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proofErr w:type="gramStart"/>
      <w:r w:rsidRPr="009823D0">
        <w:rPr>
          <w:rFonts w:eastAsia="MS Mincho"/>
          <w:b/>
          <w:sz w:val="24"/>
          <w:szCs w:val="24"/>
        </w:rPr>
        <w:t>e-Meeting</w:t>
      </w:r>
      <w:proofErr w:type="gramEnd"/>
      <w:r w:rsidRPr="009823D0">
        <w:rPr>
          <w:rFonts w:eastAsia="MS Mincho"/>
          <w:b/>
          <w:sz w:val="24"/>
          <w:szCs w:val="24"/>
        </w:rPr>
        <w:t>,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72F0C26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 xml:space="preserve">[104-e-NR-MBS-01] Email discussion/approval on mechanisms to support group scheduling for RRC_CONNECTED UEs with checkpoints for agreements on Jan-28, Feb-02, </w:t>
      </w:r>
      <w:proofErr w:type="gramStart"/>
      <w:r>
        <w:rPr>
          <w:highlight w:val="cyan"/>
          <w:lang w:eastAsia="x-none"/>
        </w:rPr>
        <w:t>Feb</w:t>
      </w:r>
      <w:proofErr w:type="gramEnd"/>
      <w:r>
        <w:rPr>
          <w:highlight w:val="cyan"/>
          <w:lang w:eastAsia="x-none"/>
        </w:rPr>
        <w:t>-05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486A2350" w14:textId="4E6D81F1" w:rsidR="000535F3" w:rsidRPr="00054DAD" w:rsidRDefault="000535F3" w:rsidP="000535F3">
      <w:pPr>
        <w:widowControl w:val="0"/>
        <w:spacing w:after="120"/>
        <w:jc w:val="both"/>
        <w:rPr>
          <w:lang w:eastAsia="zh-CN"/>
        </w:rPr>
      </w:pPr>
      <w:r>
        <w:rPr>
          <w:lang w:eastAsia="zh-CN"/>
        </w:rPr>
        <w:t xml:space="preserve">The proposals were updated based on companies’ </w:t>
      </w:r>
      <w:r w:rsidR="00CC2A9E">
        <w:rPr>
          <w:lang w:eastAsia="zh-CN"/>
        </w:rPr>
        <w:t>3rd</w:t>
      </w:r>
      <w:r>
        <w:rPr>
          <w:lang w:eastAsia="zh-CN"/>
        </w:rPr>
        <w:t xml:space="preserve"> round of inputs.</w:t>
      </w:r>
      <w:r w:rsidR="00CB2DCD">
        <w:rPr>
          <w:lang w:eastAsia="zh-CN"/>
        </w:rPr>
        <w:t xml:space="preserve"> </w:t>
      </w:r>
      <w:r>
        <w:rPr>
          <w:lang w:eastAsia="zh-CN"/>
        </w:rPr>
        <w:t xml:space="preserve">The </w:t>
      </w:r>
      <w:r w:rsidR="00CC2A9E">
        <w:rPr>
          <w:lang w:eastAsia="zh-CN"/>
        </w:rPr>
        <w:t>4th</w:t>
      </w:r>
      <w:r>
        <w:rPr>
          <w:lang w:eastAsia="zh-CN"/>
        </w:rPr>
        <w:t xml:space="preserve"> round discussion is now kicked off. I</w:t>
      </w:r>
      <w:r w:rsidRPr="00054DAD">
        <w:rPr>
          <w:lang w:eastAsia="zh-CN"/>
        </w:rPr>
        <w:t xml:space="preserve">f possible, please try to provide your replies </w:t>
      </w:r>
      <w:r w:rsidRPr="008E5CEB">
        <w:rPr>
          <w:lang w:eastAsia="zh-CN"/>
        </w:rPr>
        <w:t xml:space="preserve">within </w:t>
      </w:r>
      <w:r w:rsidRPr="008E5CEB">
        <w:rPr>
          <w:highlight w:val="yellow"/>
          <w:lang w:eastAsia="zh-CN"/>
        </w:rPr>
        <w:t>24h, i.e.</w:t>
      </w:r>
      <w:r>
        <w:rPr>
          <w:highlight w:val="yellow"/>
          <w:lang w:eastAsia="zh-CN"/>
        </w:rPr>
        <w:t>,</w:t>
      </w:r>
      <w:r w:rsidRPr="008E5CEB">
        <w:rPr>
          <w:highlight w:val="yellow"/>
          <w:lang w:eastAsia="zh-CN"/>
        </w:rPr>
        <w:t xml:space="preserve"> by UTC </w:t>
      </w:r>
      <w:r w:rsidR="00CC2A9E">
        <w:rPr>
          <w:highlight w:val="yellow"/>
          <w:lang w:eastAsia="zh-CN"/>
        </w:rPr>
        <w:t>2</w:t>
      </w:r>
      <w:r w:rsidRPr="008E5CEB">
        <w:rPr>
          <w:highlight w:val="yellow"/>
          <w:lang w:eastAsia="zh-CN"/>
        </w:rPr>
        <w:t>/</w:t>
      </w:r>
      <w:r w:rsidR="00CC2A9E">
        <w:rPr>
          <w:highlight w:val="yellow"/>
          <w:lang w:eastAsia="zh-CN"/>
        </w:rPr>
        <w:t>1</w:t>
      </w:r>
      <w:r w:rsidRPr="008E5CEB">
        <w:rPr>
          <w:highlight w:val="yellow"/>
          <w:lang w:eastAsia="zh-CN"/>
        </w:rPr>
        <w:t xml:space="preserve"> </w:t>
      </w:r>
      <w:r w:rsidR="00CC2A9E">
        <w:rPr>
          <w:highlight w:val="yellow"/>
          <w:lang w:eastAsia="zh-CN"/>
        </w:rPr>
        <w:t>1</w:t>
      </w:r>
      <w:r w:rsidRPr="008E5CEB">
        <w:rPr>
          <w:highlight w:val="yellow"/>
          <w:lang w:eastAsia="zh-CN"/>
        </w:rPr>
        <w:t>:</w:t>
      </w:r>
      <w:r>
        <w:rPr>
          <w:highlight w:val="yellow"/>
          <w:lang w:eastAsia="zh-CN"/>
        </w:rPr>
        <w:t>00</w:t>
      </w:r>
      <w:r w:rsidRPr="008E5CEB">
        <w:rPr>
          <w:highlight w:val="yellow"/>
          <w:lang w:eastAsia="zh-CN"/>
        </w:rPr>
        <w:t>AM</w:t>
      </w:r>
      <w:r w:rsidRPr="00054DAD">
        <w:rPr>
          <w:lang w:eastAsia="zh-CN"/>
        </w:rPr>
        <w:t xml:space="preserve">. Moderator will try to update the proposals based on companies’ inputs </w:t>
      </w:r>
      <w:r w:rsidR="006B7D6A">
        <w:rPr>
          <w:lang w:eastAsia="zh-CN"/>
        </w:rPr>
        <w:t>as soon as possible</w:t>
      </w:r>
      <w:r w:rsidRPr="00054DAD">
        <w:rPr>
          <w:lang w:eastAsia="zh-CN"/>
        </w:rPr>
        <w:t xml:space="preserve">. </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B7E6CEC" w14:textId="77777777" w:rsidR="0053073F" w:rsidRPr="00DE11B0" w:rsidRDefault="0053073F" w:rsidP="0053073F">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afc"/>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6754D6F9" w14:textId="77777777" w:rsidR="0053073F" w:rsidRDefault="0053073F" w:rsidP="0053073F">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CC7FDF3" w14:textId="77777777" w:rsidR="0053073F" w:rsidRPr="000B5927" w:rsidRDefault="0053073F" w:rsidP="0053073F">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afc"/>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afc"/>
        <w:widowControl w:val="0"/>
        <w:numPr>
          <w:ilvl w:val="1"/>
          <w:numId w:val="16"/>
        </w:numPr>
        <w:spacing w:after="120"/>
      </w:pPr>
      <w:r>
        <w:t>FFS the detailed signaling</w:t>
      </w:r>
    </w:p>
    <w:p w14:paraId="7B6121A7" w14:textId="77777777" w:rsidR="0053073F" w:rsidRPr="000A3705" w:rsidRDefault="0053073F" w:rsidP="0053073F">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001AAC61" w14:textId="77777777" w:rsidR="0053073F" w:rsidRPr="000535F3" w:rsidRDefault="0053073F">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lastRenderedPageBreak/>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c"/>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afc"/>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c"/>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c"/>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c"/>
        <w:widowControl w:val="0"/>
        <w:numPr>
          <w:ilvl w:val="1"/>
          <w:numId w:val="35"/>
        </w:numPr>
        <w:spacing w:after="120"/>
        <w:jc w:val="both"/>
      </w:pPr>
      <w:r>
        <w:t>Proposal 3: A UE supports unicast reception in the common frequency resource.</w:t>
      </w:r>
    </w:p>
    <w:p w14:paraId="51AB65C3" w14:textId="32EE08AC" w:rsidR="002F3880" w:rsidRDefault="002F3880" w:rsidP="00186E14">
      <w:pPr>
        <w:pStyle w:val="afc"/>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c"/>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afc"/>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c"/>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c"/>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c"/>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c"/>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c"/>
        <w:widowControl w:val="0"/>
        <w:numPr>
          <w:ilvl w:val="1"/>
          <w:numId w:val="35"/>
        </w:numPr>
        <w:spacing w:after="120"/>
        <w:jc w:val="both"/>
      </w:pPr>
      <w:r>
        <w:t xml:space="preserve">Proposal 3: A BWP ID is configured for the MBS BWP for activating/deactivating it dynamically and </w:t>
      </w:r>
      <w:r>
        <w:lastRenderedPageBreak/>
        <w:t xml:space="preserve">independently. </w:t>
      </w:r>
    </w:p>
    <w:p w14:paraId="308B9C89" w14:textId="064F123C" w:rsidR="004078B0" w:rsidRDefault="004078B0" w:rsidP="00186E14">
      <w:pPr>
        <w:pStyle w:val="afc"/>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c"/>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c"/>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c"/>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c"/>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c"/>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afc"/>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c"/>
        <w:widowControl w:val="0"/>
        <w:numPr>
          <w:ilvl w:val="2"/>
          <w:numId w:val="36"/>
        </w:numPr>
        <w:spacing w:after="120"/>
        <w:jc w:val="both"/>
      </w:pPr>
      <w:bookmarkStart w:id="8" w:name="_Hlk62062037"/>
      <w:r w:rsidRPr="00A06ACB">
        <w:t xml:space="preserve">it is up to </w:t>
      </w:r>
      <w:proofErr w:type="spellStart"/>
      <w:r w:rsidRPr="00A06ACB">
        <w:t>gNB</w:t>
      </w:r>
      <w:proofErr w:type="spellEnd"/>
      <w:r w:rsidRPr="00A06ACB">
        <w:t xml:space="preserve"> to schedule unicast or MBS within the ‘MBS frequency region’</w:t>
      </w:r>
      <w:bookmarkEnd w:id="8"/>
      <w:r w:rsidRPr="00A06ACB">
        <w:t>,</w:t>
      </w:r>
    </w:p>
    <w:p w14:paraId="0F074323" w14:textId="0E5B950E" w:rsidR="00A06ACB" w:rsidRPr="00AA73F7" w:rsidRDefault="00A06ACB" w:rsidP="00186E14">
      <w:pPr>
        <w:pStyle w:val="afc"/>
        <w:widowControl w:val="0"/>
        <w:numPr>
          <w:ilvl w:val="2"/>
          <w:numId w:val="36"/>
        </w:numPr>
        <w:spacing w:after="120"/>
        <w:jc w:val="both"/>
      </w:pPr>
      <w:r w:rsidRPr="00A06ACB">
        <w:t xml:space="preserve">PDSCH configuration </w:t>
      </w:r>
      <w:proofErr w:type="spellStart"/>
      <w:r w:rsidRPr="00A06ACB">
        <w:t>pdsch-Config</w:t>
      </w:r>
      <w:proofErr w:type="spellEnd"/>
      <w:r w:rsidRPr="00A06ACB">
        <w:t xml:space="preserve"> is separately configured for NR MBS.</w:t>
      </w:r>
    </w:p>
    <w:p w14:paraId="4F31060A" w14:textId="305200A9" w:rsidR="00211EE4" w:rsidRDefault="00211EE4" w:rsidP="00186E14">
      <w:pPr>
        <w:pStyle w:val="afc"/>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c"/>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c"/>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c"/>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c"/>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c"/>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afc"/>
        <w:widowControl w:val="0"/>
        <w:numPr>
          <w:ilvl w:val="1"/>
          <w:numId w:val="35"/>
        </w:numPr>
        <w:spacing w:after="120"/>
        <w:jc w:val="both"/>
      </w:pPr>
      <w:r w:rsidRPr="003B407E">
        <w:t xml:space="preserve">Observation 3: It is up to </w:t>
      </w:r>
      <w:proofErr w:type="spellStart"/>
      <w:r w:rsidRPr="003B407E">
        <w:t>gNB</w:t>
      </w:r>
      <w:proofErr w:type="spellEnd"/>
      <w:r w:rsidRPr="003B407E">
        <w:t xml:space="preserve"> implementation to configure whether a dedicated unicast BWP can contain MBS common frequency resource or not.</w:t>
      </w:r>
    </w:p>
    <w:p w14:paraId="7AE3BB34" w14:textId="77777777" w:rsidR="00AA73F7" w:rsidRPr="003B407E" w:rsidRDefault="00AA73F7" w:rsidP="00186E14">
      <w:pPr>
        <w:pStyle w:val="afc"/>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c"/>
        <w:widowControl w:val="0"/>
        <w:numPr>
          <w:ilvl w:val="1"/>
          <w:numId w:val="35"/>
        </w:numPr>
        <w:spacing w:after="120"/>
        <w:jc w:val="both"/>
      </w:pPr>
      <w:r w:rsidRPr="003B407E">
        <w:t>Proposal 6: If configured, at most one MBS common frequency resource is supported per UE/per dedicated unicast BWP based on UE capability.</w:t>
      </w:r>
    </w:p>
    <w:p w14:paraId="26C192B7" w14:textId="17A61551" w:rsidR="00211EE4" w:rsidRDefault="004906BB" w:rsidP="00186E14">
      <w:pPr>
        <w:pStyle w:val="afc"/>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c"/>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c"/>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c"/>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c"/>
        <w:widowControl w:val="0"/>
        <w:numPr>
          <w:ilvl w:val="1"/>
          <w:numId w:val="35"/>
        </w:numPr>
        <w:spacing w:after="120"/>
        <w:jc w:val="both"/>
      </w:pPr>
      <w:r w:rsidRPr="003B407E">
        <w:t xml:space="preserve">Observation-4: The key difference between option 2A and 2B is related to the RRC </w:t>
      </w:r>
      <w:proofErr w:type="spellStart"/>
      <w:r w:rsidRPr="003B407E">
        <w:t>signalling</w:t>
      </w:r>
      <w:proofErr w:type="spellEnd"/>
      <w:r w:rsidRPr="003B407E">
        <w:t xml:space="preserve"> of the common frequency resources:</w:t>
      </w:r>
    </w:p>
    <w:p w14:paraId="2470BE51" w14:textId="77777777" w:rsidR="003B407E" w:rsidRPr="003B407E" w:rsidRDefault="003B407E" w:rsidP="00186E14">
      <w:pPr>
        <w:pStyle w:val="afc"/>
        <w:widowControl w:val="0"/>
        <w:numPr>
          <w:ilvl w:val="2"/>
          <w:numId w:val="50"/>
        </w:numPr>
        <w:spacing w:after="120"/>
        <w:jc w:val="both"/>
      </w:pPr>
      <w:r w:rsidRPr="003B407E">
        <w:t xml:space="preserve">Option 2A requires the </w:t>
      </w:r>
      <w:proofErr w:type="spellStart"/>
      <w:r w:rsidRPr="003B407E">
        <w:t>signalling</w:t>
      </w:r>
      <w:proofErr w:type="spellEnd"/>
      <w:r w:rsidRPr="003B407E">
        <w:t xml:space="preserve"> of MBS specific BWP with parameters possibly taken from current BWP configurations.</w:t>
      </w:r>
    </w:p>
    <w:p w14:paraId="1441EDD7" w14:textId="77777777" w:rsidR="003B407E" w:rsidRPr="003B407E" w:rsidRDefault="003B407E" w:rsidP="00186E14">
      <w:pPr>
        <w:pStyle w:val="afc"/>
        <w:widowControl w:val="0"/>
        <w:numPr>
          <w:ilvl w:val="2"/>
          <w:numId w:val="50"/>
        </w:numPr>
        <w:spacing w:after="120"/>
        <w:jc w:val="both"/>
      </w:pPr>
      <w:r w:rsidRPr="003B407E">
        <w:t xml:space="preserve">Option 2B requires the </w:t>
      </w:r>
      <w:proofErr w:type="spellStart"/>
      <w:r w:rsidRPr="003B407E">
        <w:t>signalling</w:t>
      </w:r>
      <w:proofErr w:type="spellEnd"/>
      <w:r w:rsidRPr="003B407E">
        <w:t xml:space="preserve"> of the MBS frequency region – in terms of the starting PRB and length of PRBs within each UE’s dedicated unicast BWP.</w:t>
      </w:r>
    </w:p>
    <w:p w14:paraId="404DFE5D" w14:textId="77777777" w:rsidR="003B407E" w:rsidRPr="003B407E" w:rsidRDefault="003B407E" w:rsidP="00186E14">
      <w:pPr>
        <w:pStyle w:val="afc"/>
        <w:widowControl w:val="0"/>
        <w:numPr>
          <w:ilvl w:val="2"/>
          <w:numId w:val="50"/>
        </w:numPr>
        <w:spacing w:after="120"/>
        <w:jc w:val="both"/>
      </w:pPr>
      <w:r w:rsidRPr="003B407E">
        <w:lastRenderedPageBreak/>
        <w:t>The impact of option 2A on the number of BWPs that can be configured for a UE needs to be studied and clarified.</w:t>
      </w:r>
    </w:p>
    <w:p w14:paraId="0B24048A" w14:textId="77777777" w:rsidR="003B407E" w:rsidRPr="003B407E" w:rsidRDefault="003B407E" w:rsidP="00186E14">
      <w:pPr>
        <w:pStyle w:val="afc"/>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c"/>
        <w:widowControl w:val="0"/>
        <w:numPr>
          <w:ilvl w:val="1"/>
          <w:numId w:val="35"/>
        </w:numPr>
        <w:spacing w:after="120"/>
        <w:jc w:val="both"/>
      </w:pPr>
      <w:r w:rsidRPr="003B407E">
        <w:t xml:space="preserve">Observation-6: Multiple common frequency resources can be configured per UE based on </w:t>
      </w:r>
      <w:proofErr w:type="spellStart"/>
      <w:r w:rsidRPr="003B407E">
        <w:t>gNB</w:t>
      </w:r>
      <w:proofErr w:type="spellEnd"/>
      <w:r w:rsidRPr="003B407E">
        <w:t xml:space="preserve">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c"/>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c"/>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c"/>
        <w:widowControl w:val="0"/>
        <w:numPr>
          <w:ilvl w:val="1"/>
          <w:numId w:val="35"/>
        </w:numPr>
        <w:spacing w:after="120"/>
        <w:jc w:val="both"/>
      </w:pPr>
      <w:r w:rsidRPr="008916A1">
        <w:t xml:space="preserve">Proposal-7: The key requirement for option 2B is to signal the starting PRB and the length of PRBs for the MBS CFR, whereas the </w:t>
      </w:r>
      <w:proofErr w:type="spellStart"/>
      <w:r w:rsidRPr="008916A1">
        <w:t>signalling</w:t>
      </w:r>
      <w:proofErr w:type="spellEnd"/>
      <w:r w:rsidRPr="008916A1">
        <w:t xml:space="preserve"> details could be RAN2 decision.</w:t>
      </w:r>
    </w:p>
    <w:p w14:paraId="32554B7A" w14:textId="4472B4CA" w:rsidR="00211EE4" w:rsidRDefault="00211EE4" w:rsidP="00186E14">
      <w:pPr>
        <w:pStyle w:val="afc"/>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c"/>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c"/>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c"/>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c"/>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c"/>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c"/>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c"/>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c"/>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c"/>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c"/>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c"/>
        <w:widowControl w:val="0"/>
        <w:numPr>
          <w:ilvl w:val="1"/>
          <w:numId w:val="35"/>
        </w:numPr>
        <w:spacing w:after="120"/>
        <w:jc w:val="both"/>
      </w:pPr>
      <w:r>
        <w:t>Proposal 6: The number of bits for frequency domain resource assignment indicator in DCI is determined based on the bandwidth of the common frequency region.</w:t>
      </w:r>
    </w:p>
    <w:p w14:paraId="221D7A6F" w14:textId="73DF713D" w:rsidR="00211EE4" w:rsidRDefault="00211EE4" w:rsidP="00186E14">
      <w:pPr>
        <w:pStyle w:val="afc"/>
        <w:widowControl w:val="0"/>
        <w:numPr>
          <w:ilvl w:val="0"/>
          <w:numId w:val="35"/>
        </w:numPr>
        <w:spacing w:after="120"/>
        <w:jc w:val="both"/>
        <w:rPr>
          <w:b/>
          <w:bCs/>
        </w:rPr>
      </w:pPr>
      <w:proofErr w:type="spellStart"/>
      <w:r w:rsidRPr="00211EE4">
        <w:rPr>
          <w:b/>
          <w:bCs/>
        </w:rPr>
        <w:t>Spreadtrum</w:t>
      </w:r>
      <w:proofErr w:type="spellEnd"/>
    </w:p>
    <w:p w14:paraId="5904117C" w14:textId="77777777" w:rsidR="00464A77" w:rsidRPr="00464A77" w:rsidRDefault="00464A77" w:rsidP="00186E14">
      <w:pPr>
        <w:pStyle w:val="afc"/>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c"/>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c"/>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c"/>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c"/>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c"/>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c"/>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c"/>
        <w:widowControl w:val="0"/>
        <w:numPr>
          <w:ilvl w:val="2"/>
          <w:numId w:val="35"/>
        </w:numPr>
        <w:spacing w:after="120"/>
        <w:jc w:val="both"/>
      </w:pPr>
      <w:r w:rsidRPr="006A2495">
        <w:t xml:space="preserve">Option 2A-1: BWP switching between MBS specific BWP and UE’s active BWP is NOT supported. UE is </w:t>
      </w:r>
      <w:r w:rsidRPr="006A2495">
        <w:lastRenderedPageBreak/>
        <w:t>allowed to simultaneously activate one MBS specific BWP and one UE’s active BWP.</w:t>
      </w:r>
    </w:p>
    <w:p w14:paraId="38ED5108" w14:textId="77777777" w:rsidR="006A2495" w:rsidRPr="006A2495" w:rsidRDefault="006A2495" w:rsidP="00186E14">
      <w:pPr>
        <w:pStyle w:val="afc"/>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c"/>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c"/>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c"/>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c"/>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c"/>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c"/>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afc"/>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c"/>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c"/>
        <w:widowControl w:val="0"/>
        <w:numPr>
          <w:ilvl w:val="1"/>
          <w:numId w:val="35"/>
        </w:numPr>
        <w:spacing w:after="120"/>
        <w:jc w:val="both"/>
      </w:pPr>
      <w:r w:rsidRPr="00AE07F6">
        <w:t xml:space="preserve">Proposal 3. </w:t>
      </w:r>
      <w:proofErr w:type="spellStart"/>
      <w:proofErr w:type="gramStart"/>
      <w:r w:rsidRPr="00AE07F6">
        <w:t>gNB</w:t>
      </w:r>
      <w:proofErr w:type="spellEnd"/>
      <w:proofErr w:type="gramEnd"/>
      <w:r w:rsidRPr="00AE07F6">
        <w:t xml:space="preserve">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c"/>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c"/>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c"/>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c"/>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c"/>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c"/>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c"/>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c"/>
        <w:widowControl w:val="0"/>
        <w:numPr>
          <w:ilvl w:val="0"/>
          <w:numId w:val="35"/>
        </w:numPr>
        <w:spacing w:after="120"/>
        <w:jc w:val="both"/>
        <w:rPr>
          <w:b/>
          <w:bCs/>
        </w:rPr>
      </w:pPr>
      <w:r w:rsidRPr="00211EE4">
        <w:rPr>
          <w:b/>
          <w:bCs/>
        </w:rPr>
        <w:t>Apple</w:t>
      </w:r>
    </w:p>
    <w:p w14:paraId="21F81A13" w14:textId="1F6B6E53" w:rsidR="00880CE0" w:rsidRPr="00880CE0" w:rsidRDefault="00880CE0" w:rsidP="00186E14">
      <w:pPr>
        <w:pStyle w:val="afc"/>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c"/>
        <w:widowControl w:val="0"/>
        <w:numPr>
          <w:ilvl w:val="0"/>
          <w:numId w:val="35"/>
        </w:numPr>
        <w:spacing w:after="120"/>
        <w:jc w:val="both"/>
        <w:rPr>
          <w:b/>
          <w:bCs/>
        </w:rPr>
      </w:pPr>
      <w:proofErr w:type="spellStart"/>
      <w:r w:rsidRPr="00211EE4">
        <w:rPr>
          <w:b/>
          <w:bCs/>
        </w:rPr>
        <w:t>Convida</w:t>
      </w:r>
      <w:proofErr w:type="spellEnd"/>
    </w:p>
    <w:p w14:paraId="00706731" w14:textId="1A6CF566" w:rsidR="004F78BE" w:rsidRPr="004F78BE" w:rsidRDefault="004F78BE" w:rsidP="00186E14">
      <w:pPr>
        <w:pStyle w:val="afc"/>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c"/>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c"/>
        <w:widowControl w:val="0"/>
        <w:numPr>
          <w:ilvl w:val="1"/>
          <w:numId w:val="35"/>
        </w:numPr>
        <w:spacing w:after="120"/>
        <w:jc w:val="both"/>
      </w:pPr>
      <w:r w:rsidRPr="00CB1818">
        <w:t xml:space="preserve">Observation 1: Most of the parameters related to PDCCH/PDSCH reception are configured per BWP. Reusing the BPW </w:t>
      </w:r>
      <w:proofErr w:type="spellStart"/>
      <w:r w:rsidRPr="00CB1818">
        <w:t>signalling</w:t>
      </w:r>
      <w:proofErr w:type="spellEnd"/>
      <w:r w:rsidRPr="00CB1818">
        <w:t xml:space="preserve"> to define the common frequency resource for MBS allows for flexible configuration for GC-PDCCH and GC-PDSCH.</w:t>
      </w:r>
    </w:p>
    <w:p w14:paraId="363C336D" w14:textId="77777777" w:rsidR="00CB1818" w:rsidRPr="00CB1818" w:rsidRDefault="00CB1818" w:rsidP="00186E14">
      <w:pPr>
        <w:pStyle w:val="afc"/>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c"/>
        <w:widowControl w:val="0"/>
        <w:numPr>
          <w:ilvl w:val="2"/>
          <w:numId w:val="35"/>
        </w:numPr>
        <w:spacing w:after="120"/>
        <w:jc w:val="both"/>
      </w:pPr>
      <w:r w:rsidRPr="00CB1818">
        <w:lastRenderedPageBreak/>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c"/>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c"/>
        <w:widowControl w:val="0"/>
        <w:numPr>
          <w:ilvl w:val="2"/>
          <w:numId w:val="35"/>
        </w:numPr>
        <w:spacing w:after="120"/>
        <w:jc w:val="both"/>
      </w:pPr>
      <w:bookmarkStart w:id="10" w:name="_Hlk62062641"/>
      <w:r w:rsidRPr="00CB1818">
        <w:t>One or more MBS BWPs can be configured per dedicated BWP subject to UE capability</w:t>
      </w:r>
      <w:bookmarkEnd w:id="10"/>
      <w:r w:rsidRPr="00CB1818">
        <w:t>.</w:t>
      </w:r>
    </w:p>
    <w:p w14:paraId="3D90158D" w14:textId="0CCE9E64" w:rsidR="00CB1818" w:rsidRPr="00CB1818" w:rsidRDefault="00CB1818" w:rsidP="00186E14">
      <w:pPr>
        <w:pStyle w:val="afc"/>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c"/>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c"/>
        <w:widowControl w:val="0"/>
        <w:numPr>
          <w:ilvl w:val="1"/>
          <w:numId w:val="35"/>
        </w:numPr>
        <w:spacing w:after="120"/>
        <w:jc w:val="both"/>
      </w:pPr>
      <w:r w:rsidRPr="0068767C">
        <w:t xml:space="preserve">Proposal 1: Use MBS BWP to indicate the common frequency resource for group-common PDCCH/PDSCH within a unicast BWP. Reuse the BWP configuration </w:t>
      </w:r>
      <w:proofErr w:type="spellStart"/>
      <w:r w:rsidRPr="0068767C">
        <w:t>signalling</w:t>
      </w:r>
      <w:proofErr w:type="spellEnd"/>
      <w:r w:rsidRPr="0068767C">
        <w:t xml:space="preserve">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c"/>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c"/>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c"/>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c"/>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c"/>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c"/>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c"/>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c"/>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c"/>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c"/>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c"/>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xml:space="preserve">, while 7 companies [ZTE, </w:t>
      </w:r>
      <w:proofErr w:type="spellStart"/>
      <w:r w:rsidR="00673E7E">
        <w:t>Spreadtrum</w:t>
      </w:r>
      <w:proofErr w:type="spellEnd"/>
      <w:r w:rsidR="00673E7E">
        <w:t xml:space="preserve">, LG, Apple, </w:t>
      </w:r>
      <w:proofErr w:type="spellStart"/>
      <w:r w:rsidR="00673E7E">
        <w:t>Convida</w:t>
      </w:r>
      <w:proofErr w:type="spellEnd"/>
      <w:r w:rsidR="00673E7E">
        <w:t>,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lastRenderedPageBreak/>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proofErr w:type="spellStart"/>
      <w:r w:rsidR="00635849" w:rsidRPr="00104BCF">
        <w:rPr>
          <w:i/>
          <w:iCs/>
        </w:rPr>
        <w:t>pdsch-ConfigMBS</w:t>
      </w:r>
      <w:proofErr w:type="spellEnd"/>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proofErr w:type="spellStart"/>
      <w:r w:rsidR="00445322" w:rsidRPr="007735CC">
        <w:rPr>
          <w:i/>
        </w:rPr>
        <w:t>pdsch-Config</w:t>
      </w:r>
      <w:bookmarkEnd w:id="13"/>
      <w:bookmarkEnd w:id="14"/>
      <w:proofErr w:type="spellEnd"/>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proofErr w:type="spellStart"/>
      <w:r w:rsidR="00635849" w:rsidRPr="00104BCF">
        <w:rPr>
          <w:i/>
          <w:iCs/>
        </w:rPr>
        <w:t>pd</w:t>
      </w:r>
      <w:r w:rsidR="00635849">
        <w:rPr>
          <w:i/>
          <w:iCs/>
        </w:rPr>
        <w:t>c</w:t>
      </w:r>
      <w:r w:rsidR="00635849" w:rsidRPr="00104BCF">
        <w:rPr>
          <w:i/>
          <w:iCs/>
        </w:rPr>
        <w:t>ch-ConfigMBS</w:t>
      </w:r>
      <w:proofErr w:type="spellEnd"/>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proofErr w:type="spellStart"/>
      <w:r w:rsidR="00A52F46">
        <w:t>signalling</w:t>
      </w:r>
      <w:proofErr w:type="spellEnd"/>
      <w:r w:rsidR="00A52F46">
        <w:t xml:space="preserve">,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w:t>
      </w:r>
      <w:proofErr w:type="spellStart"/>
      <w:r w:rsidR="004B587E">
        <w:t>Spreadtrum</w:t>
      </w:r>
      <w:proofErr w:type="spellEnd"/>
      <w:r w:rsidR="004B587E">
        <w:t xml:space="preserve">,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xml:space="preserve">, </w:t>
      </w:r>
      <w:proofErr w:type="gramStart"/>
      <w:r>
        <w:t>CMCC</w:t>
      </w:r>
      <w:proofErr w:type="gramEnd"/>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w:t>
      </w:r>
      <w:proofErr w:type="spellStart"/>
      <w:r w:rsidR="004A1DE2">
        <w:t>Spreadtrum</w:t>
      </w:r>
      <w:proofErr w:type="spellEnd"/>
      <w:r w:rsidR="004A1DE2">
        <w:t xml:space="preserve">]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lastRenderedPageBreak/>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c"/>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c"/>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5"/>
    </w:p>
    <w:p w14:paraId="3A9F8105" w14:textId="56044A0F" w:rsidR="00C30302" w:rsidRDefault="00C30302" w:rsidP="00C30302">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c"/>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c"/>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proofErr w:type="spellStart"/>
            <w:r w:rsidRPr="00D92F52">
              <w:rPr>
                <w:lang w:eastAsia="zh-CN"/>
              </w:rPr>
              <w:t>R</w:t>
            </w:r>
            <w:r w:rsidRPr="00D92F52">
              <w:rPr>
                <w:rFonts w:hint="eastAsia"/>
                <w:lang w:eastAsia="zh-CN"/>
              </w:rPr>
              <w:t>egrading</w:t>
            </w:r>
            <w:proofErr w:type="spellEnd"/>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proofErr w:type="spellStart"/>
            <w:r w:rsidRPr="00D92F52">
              <w:rPr>
                <w:lang w:eastAsia="zh-CN"/>
              </w:rPr>
              <w:t>R</w:t>
            </w:r>
            <w:r w:rsidRPr="00D92F52">
              <w:rPr>
                <w:rFonts w:hint="eastAsia"/>
                <w:lang w:eastAsia="zh-CN"/>
              </w:rPr>
              <w:t>egrading</w:t>
            </w:r>
            <w:proofErr w:type="spellEnd"/>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proofErr w:type="spellStart"/>
            <w:r w:rsidRPr="00D92F52">
              <w:rPr>
                <w:lang w:eastAsia="zh-CN"/>
              </w:rPr>
              <w:t>R</w:t>
            </w:r>
            <w:r w:rsidRPr="00D92F52">
              <w:rPr>
                <w:rFonts w:hint="eastAsia"/>
                <w:lang w:eastAsia="zh-CN"/>
              </w:rPr>
              <w:t>egrading</w:t>
            </w:r>
            <w:proofErr w:type="spellEnd"/>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w:t>
            </w:r>
            <w:proofErr w:type="spellStart"/>
            <w:r>
              <w:rPr>
                <w:lang w:eastAsia="zh-CN"/>
              </w:rPr>
              <w:t>config</w:t>
            </w:r>
            <w:proofErr w:type="spellEnd"/>
            <w:r>
              <w:rPr>
                <w:lang w:eastAsia="zh-CN"/>
              </w:rPr>
              <w:t xml:space="preserve">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proofErr w:type="spellStart"/>
            <w:r w:rsidRPr="00D92F52">
              <w:rPr>
                <w:lang w:eastAsia="zh-CN"/>
              </w:rPr>
              <w:lastRenderedPageBreak/>
              <w:t>R</w:t>
            </w:r>
            <w:r w:rsidRPr="00D92F52">
              <w:rPr>
                <w:rFonts w:hint="eastAsia"/>
                <w:lang w:eastAsia="zh-CN"/>
              </w:rPr>
              <w:t>egrading</w:t>
            </w:r>
            <w:proofErr w:type="spellEnd"/>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proofErr w:type="spellStart"/>
            <w:r w:rsidRPr="00D92F52">
              <w:rPr>
                <w:lang w:eastAsia="zh-CN"/>
              </w:rPr>
              <w:t>R</w:t>
            </w:r>
            <w:r w:rsidRPr="00D92F52">
              <w:rPr>
                <w:rFonts w:hint="eastAsia"/>
                <w:lang w:eastAsia="zh-CN"/>
              </w:rPr>
              <w:t>egrading</w:t>
            </w:r>
            <w:proofErr w:type="spellEnd"/>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proofErr w:type="spellStart"/>
            <w:r w:rsidRPr="00D92F52">
              <w:rPr>
                <w:lang w:eastAsia="zh-CN"/>
              </w:rPr>
              <w:t>R</w:t>
            </w:r>
            <w:r w:rsidRPr="00D92F52">
              <w:rPr>
                <w:rFonts w:hint="eastAsia"/>
                <w:lang w:eastAsia="zh-CN"/>
              </w:rPr>
              <w:t>egrading</w:t>
            </w:r>
            <w:proofErr w:type="spellEnd"/>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c"/>
              <w:numPr>
                <w:ilvl w:val="0"/>
                <w:numId w:val="85"/>
              </w:numPr>
              <w:rPr>
                <w:lang w:eastAsia="zh-CN"/>
              </w:rPr>
            </w:pPr>
            <w:r w:rsidRPr="00737B28">
              <w:rPr>
                <w:lang w:eastAsia="zh-CN"/>
              </w:rPr>
              <w:t>Option 2A can straightforwardly support to configure parameters different from unicast parameters for multicast transmission. For example, using PDCCH-</w:t>
            </w:r>
            <w:proofErr w:type="spellStart"/>
            <w:r w:rsidRPr="00737B28">
              <w:rPr>
                <w:lang w:eastAsia="zh-CN"/>
              </w:rPr>
              <w:t>config</w:t>
            </w:r>
            <w:proofErr w:type="spellEnd"/>
            <w:r w:rsidRPr="00737B28">
              <w:rPr>
                <w:lang w:eastAsia="zh-CN"/>
              </w:rPr>
              <w:t xml:space="preserve"> and PDSCH-</w:t>
            </w:r>
            <w:proofErr w:type="spellStart"/>
            <w:r w:rsidRPr="00737B28">
              <w:rPr>
                <w:lang w:eastAsia="zh-CN"/>
              </w:rPr>
              <w:t>config</w:t>
            </w:r>
            <w:proofErr w:type="spellEnd"/>
            <w:r w:rsidRPr="00737B28">
              <w:rPr>
                <w:lang w:eastAsia="zh-CN"/>
              </w:rPr>
              <w:t xml:space="preserve">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c"/>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c"/>
              <w:numPr>
                <w:ilvl w:val="0"/>
                <w:numId w:val="85"/>
              </w:numPr>
              <w:rPr>
                <w:lang w:eastAsia="zh-CN"/>
              </w:rPr>
            </w:pPr>
            <w:r>
              <w:rPr>
                <w:lang w:eastAsia="zh-CN"/>
              </w:rPr>
              <w:lastRenderedPageBreak/>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c"/>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lastRenderedPageBreak/>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lastRenderedPageBreak/>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c"/>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 xml:space="preserve">group-common PDSCH configuration for MBS (e.g., </w:t>
            </w:r>
            <w:proofErr w:type="spellStart"/>
            <w:r w:rsidRPr="00DF2375">
              <w:rPr>
                <w:i/>
                <w:lang w:eastAsia="zh-CN"/>
              </w:rPr>
              <w:t>pdsch-ConfigMBS</w:t>
            </w:r>
            <w:proofErr w:type="spellEnd"/>
            <w:r w:rsidRPr="00DF2375">
              <w:rPr>
                <w:i/>
                <w:lang w:eastAsia="zh-CN"/>
              </w:rPr>
              <w:t xml:space="preserve">) is configured for the common frequency resource separately from the </w:t>
            </w:r>
            <w:proofErr w:type="spellStart"/>
            <w:r w:rsidRPr="00DF2375">
              <w:rPr>
                <w:i/>
                <w:lang w:eastAsia="zh-CN"/>
              </w:rPr>
              <w:t>pdsch-Config</w:t>
            </w:r>
            <w:proofErr w:type="spellEnd"/>
            <w:r w:rsidRPr="00DF2375">
              <w:rPr>
                <w:i/>
                <w:lang w:eastAsia="zh-CN"/>
              </w:rPr>
              <w:t xml:space="preserve">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c"/>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c"/>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853CD1">
            <w:pPr>
              <w:pStyle w:val="a9"/>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w:t>
            </w:r>
            <w:proofErr w:type="spellStart"/>
            <w:r>
              <w:rPr>
                <w:rFonts w:eastAsiaTheme="minorEastAsia" w:hint="eastAsia"/>
                <w:bCs/>
                <w:lang w:eastAsia="zh-CN"/>
              </w:rPr>
              <w:t>gNB</w:t>
            </w:r>
            <w:proofErr w:type="spellEnd"/>
            <w:r>
              <w:rPr>
                <w:rFonts w:eastAsiaTheme="minorEastAsia" w:hint="eastAsia"/>
                <w:bCs/>
                <w:lang w:eastAsia="zh-CN"/>
              </w:rPr>
              <w:t xml:space="preserve">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a common frequency 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853CD1">
            <w:pPr>
              <w:pStyle w:val="a9"/>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w:t>
            </w:r>
            <w:proofErr w:type="spellStart"/>
            <w:r>
              <w:rPr>
                <w:rFonts w:hint="eastAsia"/>
                <w:lang w:eastAsia="zh-CN"/>
              </w:rPr>
              <w:t>gNB</w:t>
            </w:r>
            <w:proofErr w:type="spellEnd"/>
            <w:r>
              <w:rPr>
                <w:rFonts w:hint="eastAsia"/>
                <w:lang w:eastAsia="zh-CN"/>
              </w:rPr>
              <w:t xml:space="preserve">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w:t>
            </w:r>
            <w:r>
              <w:rPr>
                <w:rFonts w:hint="eastAsia"/>
                <w:lang w:eastAsia="zh-CN"/>
              </w:rPr>
              <w:lastRenderedPageBreak/>
              <w:t xml:space="preserve">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c"/>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 xml:space="preserve">Reusing the BWP functionality, it is up to </w:t>
            </w:r>
            <w:proofErr w:type="spellStart"/>
            <w:r>
              <w:rPr>
                <w:lang w:eastAsia="zh-CN"/>
              </w:rPr>
              <w:t>gNB</w:t>
            </w:r>
            <w:proofErr w:type="spellEnd"/>
            <w:r>
              <w:rPr>
                <w:lang w:eastAsia="zh-CN"/>
              </w:rPr>
              <w:t xml:space="preserve">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w:t>
            </w:r>
            <w:proofErr w:type="spellStart"/>
            <w:r>
              <w:rPr>
                <w:lang w:eastAsia="zh-CN"/>
              </w:rPr>
              <w:t>config</w:t>
            </w:r>
            <w:proofErr w:type="spellEnd"/>
            <w:r>
              <w:rPr>
                <w:lang w:eastAsia="zh-CN"/>
              </w:rPr>
              <w:t>, PDCCH-</w:t>
            </w:r>
            <w:proofErr w:type="spellStart"/>
            <w:r>
              <w:rPr>
                <w:lang w:eastAsia="zh-CN"/>
              </w:rPr>
              <w:t>config</w:t>
            </w:r>
            <w:proofErr w:type="spellEnd"/>
            <w:r>
              <w:rPr>
                <w:lang w:eastAsia="zh-CN"/>
              </w:rPr>
              <w:t>, seem require separate discussion (</w:t>
            </w:r>
            <w:r w:rsidR="00E24558">
              <w:rPr>
                <w:lang w:eastAsia="zh-CN"/>
              </w:rPr>
              <w:t xml:space="preserve">e.g., the </w:t>
            </w:r>
            <w:proofErr w:type="spellStart"/>
            <w:r w:rsidR="00E24558">
              <w:rPr>
                <w:lang w:eastAsia="zh-CN"/>
              </w:rPr>
              <w:t>pdsch-config</w:t>
            </w:r>
            <w:proofErr w:type="spellEnd"/>
            <w:r w:rsidR="00E24558">
              <w:rPr>
                <w:lang w:eastAsia="zh-CN"/>
              </w:rPr>
              <w:t xml:space="preserve">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c"/>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c"/>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 xml:space="preserve">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w:t>
            </w:r>
            <w:proofErr w:type="spellStart"/>
            <w:r>
              <w:rPr>
                <w:lang w:eastAsia="zh-CN"/>
              </w:rPr>
              <w:t>QoS</w:t>
            </w:r>
            <w:proofErr w:type="spellEnd"/>
            <w:r>
              <w:rPr>
                <w:lang w:eastAsia="zh-CN"/>
              </w:rPr>
              <w:t xml:space="preserve">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t>Ericsson</w:t>
            </w:r>
          </w:p>
        </w:tc>
        <w:tc>
          <w:tcPr>
            <w:tcW w:w="7840" w:type="dxa"/>
          </w:tcPr>
          <w:p w14:paraId="465970EA" w14:textId="77777777" w:rsidR="006E1E73" w:rsidRDefault="006E1E73" w:rsidP="006E1E73">
            <w:pPr>
              <w:rPr>
                <w:lang w:eastAsia="zh-CN"/>
              </w:rPr>
            </w:pPr>
            <w:r>
              <w:rPr>
                <w:lang w:eastAsia="zh-CN"/>
              </w:rPr>
              <w:t xml:space="preserve">Proposal 1-1: We agree, provided it is also the understanding that the use of a Common </w:t>
            </w:r>
            <w:r>
              <w:rPr>
                <w:lang w:eastAsia="zh-CN"/>
              </w:rPr>
              <w:lastRenderedPageBreak/>
              <w:t>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proofErr w:type="spellStart"/>
            <w:r>
              <w:rPr>
                <w:lang w:eastAsia="zh-CN"/>
              </w:rPr>
              <w:lastRenderedPageBreak/>
              <w:t>Convida</w:t>
            </w:r>
            <w:proofErr w:type="spellEnd"/>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t>Proposal 1-5: we are fine with proposal</w:t>
            </w:r>
          </w:p>
        </w:tc>
      </w:tr>
      <w:tr w:rsidR="007F5BD3" w14:paraId="6949797C" w14:textId="77777777" w:rsidTr="00F4164D">
        <w:tc>
          <w:tcPr>
            <w:tcW w:w="2122" w:type="dxa"/>
          </w:tcPr>
          <w:p w14:paraId="3D3626FD" w14:textId="0998C298" w:rsidR="007F5BD3" w:rsidRPr="00917500" w:rsidRDefault="007F5BD3" w:rsidP="004C7A50">
            <w:r>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w:t>
            </w:r>
            <w:proofErr w:type="spellStart"/>
            <w:r>
              <w:t>QoS</w:t>
            </w:r>
            <w:proofErr w:type="spellEnd"/>
            <w:r>
              <w:t xml:space="preserve"> (broadcast) data, if the initial BWP is not sufficient, MBS frequency </w:t>
            </w:r>
            <w:r>
              <w:lastRenderedPageBreak/>
              <w:t xml:space="preserve">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lastRenderedPageBreak/>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9"/>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 xml:space="preserve">This is a special case for common frequency resource configuration. It is dependent on </w:t>
            </w:r>
            <w:proofErr w:type="spellStart"/>
            <w:r w:rsidRPr="00975358">
              <w:t>gNB</w:t>
            </w:r>
            <w:proofErr w:type="spellEnd"/>
            <w:r w:rsidRPr="00975358">
              <w:t xml:space="preserve">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 xml:space="preserve">discuss on the functionality, </w:t>
            </w:r>
            <w:proofErr w:type="spellStart"/>
            <w:r>
              <w:rPr>
                <w:lang w:eastAsia="zh-CN"/>
              </w:rPr>
              <w:t>i.e</w:t>
            </w:r>
            <w:proofErr w:type="spellEnd"/>
            <w:r>
              <w:rPr>
                <w:lang w:eastAsia="zh-CN"/>
              </w:rPr>
              <w:t>,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lastRenderedPageBreak/>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lastRenderedPageBreak/>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 xml:space="preserve">Proposal 1-2: we prefer Option 2A. </w:t>
            </w:r>
            <w:proofErr w:type="gramStart"/>
            <w:r>
              <w:t>as</w:t>
            </w:r>
            <w:proofErr w:type="gramEnd"/>
            <w:r>
              <w:t xml:space="preserve">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proofErr w:type="spellStart"/>
            <w:r>
              <w:rPr>
                <w:lang w:eastAsia="zh-CN"/>
              </w:rPr>
              <w:t>Spreadtrum</w:t>
            </w:r>
            <w:proofErr w:type="spellEnd"/>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t xml:space="preserve">Regarding Proposal 1-3: Agree with FL’s proposal. This proposal would address the concerns raised by some companies regarding the </w:t>
            </w:r>
            <w:proofErr w:type="spellStart"/>
            <w:r w:rsidRPr="3EA71F59">
              <w:rPr>
                <w:lang w:eastAsia="zh-CN"/>
              </w:rPr>
              <w:t>pdcch-config</w:t>
            </w:r>
            <w:proofErr w:type="spellEnd"/>
            <w:r w:rsidRPr="3EA71F59">
              <w:rPr>
                <w:lang w:eastAsia="zh-CN"/>
              </w:rPr>
              <w:t xml:space="preserve">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c"/>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c"/>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c"/>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lastRenderedPageBreak/>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lastRenderedPageBreak/>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w:t>
            </w:r>
            <w:proofErr w:type="spellStart"/>
            <w:r w:rsidRPr="00DC42E6">
              <w:rPr>
                <w:lang w:eastAsia="zh-CN"/>
              </w:rPr>
              <w:t>parallelly</w:t>
            </w:r>
            <w:proofErr w:type="spellEnd"/>
            <w:r w:rsidRPr="00DC42E6">
              <w:rPr>
                <w:lang w:eastAsia="zh-CN"/>
              </w:rPr>
              <w:t xml:space="preserve">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w:t>
            </w:r>
            <w:proofErr w:type="spellStart"/>
            <w:r>
              <w:rPr>
                <w:lang w:eastAsia="zh-CN"/>
              </w:rPr>
              <w:t>Convida</w:t>
            </w:r>
            <w:proofErr w:type="spellEnd"/>
            <w:r>
              <w:rPr>
                <w:lang w:eastAsia="zh-CN"/>
              </w:rPr>
              <w:t>,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xml:space="preserve">, </w:t>
            </w:r>
            <w:proofErr w:type="gramStart"/>
            <w:r w:rsidR="00E66EFD">
              <w:rPr>
                <w:lang w:eastAsia="zh-CN"/>
              </w:rPr>
              <w:t>Chengdu</w:t>
            </w:r>
            <w:proofErr w:type="gramEnd"/>
            <w:r w:rsidR="00E66EFD">
              <w:rPr>
                <w:lang w:eastAsia="zh-CN"/>
              </w:rPr>
              <w:t xml:space="preserve"> TD Tech</w:t>
            </w:r>
            <w:r w:rsidRPr="00DC42E6">
              <w:rPr>
                <w:lang w:eastAsia="zh-CN"/>
              </w:rPr>
              <w:t xml:space="preserve">] prefer to support more than one CFR per BWP. </w:t>
            </w:r>
            <w:proofErr w:type="spellStart"/>
            <w:r w:rsidRPr="00DC42E6">
              <w:rPr>
                <w:lang w:eastAsia="zh-CN"/>
              </w:rPr>
              <w:t>Convida</w:t>
            </w:r>
            <w:proofErr w:type="spellEnd"/>
            <w:r w:rsidRPr="00DC42E6">
              <w:rPr>
                <w:lang w:eastAsia="zh-CN"/>
              </w:rPr>
              <w:t xml:space="preserve">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w:t>
            </w:r>
            <w:proofErr w:type="spellStart"/>
            <w:r w:rsidRPr="00DC42E6">
              <w:rPr>
                <w:lang w:eastAsia="zh-CN"/>
              </w:rPr>
              <w:t>Convida</w:t>
            </w:r>
            <w:proofErr w:type="spellEnd"/>
            <w:r>
              <w:rPr>
                <w:lang w:eastAsia="zh-CN"/>
              </w:rPr>
              <w:t xml:space="preserve">, Apple, </w:t>
            </w:r>
            <w:proofErr w:type="gramStart"/>
            <w:r>
              <w:rPr>
                <w:lang w:eastAsia="zh-CN"/>
              </w:rPr>
              <w:t>ETRI</w:t>
            </w:r>
            <w:proofErr w:type="gramEnd"/>
            <w:r>
              <w:rPr>
                <w:lang w:eastAsia="zh-CN"/>
              </w:rPr>
              <w:t>]</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xml:space="preserve">, </w:t>
            </w:r>
            <w:proofErr w:type="gramStart"/>
            <w:r>
              <w:rPr>
                <w:lang w:eastAsia="zh-CN"/>
              </w:rPr>
              <w:t>Nokia</w:t>
            </w:r>
            <w:proofErr w:type="gramEnd"/>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lastRenderedPageBreak/>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c"/>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c"/>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c"/>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c"/>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bookmarkEnd w:id="17"/>
    </w:p>
    <w:p w14:paraId="3254BEFD" w14:textId="77777777" w:rsidR="00CD26E3" w:rsidRDefault="00CD26E3" w:rsidP="00CD26E3">
      <w:pPr>
        <w:pStyle w:val="afc"/>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c"/>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c"/>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c"/>
        <w:widowControl w:val="0"/>
        <w:numPr>
          <w:ilvl w:val="0"/>
          <w:numId w:val="58"/>
        </w:numPr>
        <w:spacing w:after="120"/>
        <w:jc w:val="both"/>
        <w:rPr>
          <w:rFonts w:eastAsiaTheme="minorEastAsia"/>
          <w:lang w:eastAsia="zh-CN"/>
        </w:rPr>
      </w:pPr>
      <w:bookmarkStart w:id="21" w:name="_Hlk62628117"/>
      <w:proofErr w:type="gramStart"/>
      <w:r>
        <w:rPr>
          <w:szCs w:val="20"/>
          <w:lang w:eastAsia="zh-CN"/>
        </w:rPr>
        <w:t>a</w:t>
      </w:r>
      <w:r w:rsidR="001E000A">
        <w:rPr>
          <w:szCs w:val="20"/>
          <w:lang w:eastAsia="zh-CN"/>
        </w:rPr>
        <w:t>t</w:t>
      </w:r>
      <w:proofErr w:type="gramEnd"/>
      <w:r w:rsidR="001E000A">
        <w:rPr>
          <w:szCs w:val="20"/>
          <w:lang w:eastAsia="zh-CN"/>
        </w:rPr>
        <w:t xml:space="preserve">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c"/>
        <w:widowControl w:val="0"/>
        <w:numPr>
          <w:ilvl w:val="0"/>
          <w:numId w:val="58"/>
        </w:numPr>
        <w:spacing w:after="120"/>
        <w:jc w:val="both"/>
        <w:rPr>
          <w:rFonts w:eastAsiaTheme="minorEastAsia"/>
          <w:lang w:eastAsia="zh-CN"/>
        </w:rPr>
      </w:pPr>
      <w:proofErr w:type="gramStart"/>
      <w:r>
        <w:rPr>
          <w:rFonts w:eastAsiaTheme="minorEastAsia"/>
          <w:lang w:eastAsia="zh-CN"/>
        </w:rPr>
        <w:t>a</w:t>
      </w:r>
      <w:r w:rsidR="00B41C07">
        <w:rPr>
          <w:rFonts w:eastAsiaTheme="minorEastAsia"/>
          <w:lang w:eastAsia="zh-CN"/>
        </w:rPr>
        <w:t>n</w:t>
      </w:r>
      <w:proofErr w:type="gramEnd"/>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c"/>
        <w:widowControl w:val="0"/>
        <w:numPr>
          <w:ilvl w:val="0"/>
          <w:numId w:val="58"/>
        </w:numPr>
        <w:spacing w:after="120"/>
        <w:jc w:val="both"/>
        <w:rPr>
          <w:rFonts w:eastAsiaTheme="minorEastAsia"/>
          <w:lang w:eastAsia="zh-CN"/>
        </w:rPr>
      </w:pPr>
      <w:proofErr w:type="gramStart"/>
      <w:r>
        <w:rPr>
          <w:rFonts w:eastAsiaTheme="minorEastAsia"/>
          <w:lang w:eastAsia="zh-CN"/>
        </w:rPr>
        <w:t>a</w:t>
      </w:r>
      <w:r w:rsidR="0094672F">
        <w:rPr>
          <w:rFonts w:eastAsiaTheme="minorEastAsia"/>
          <w:lang w:eastAsia="zh-CN"/>
        </w:rPr>
        <w:t>t</w:t>
      </w:r>
      <w:proofErr w:type="gramEnd"/>
      <w:r w:rsidR="0094672F">
        <w:rPr>
          <w:rFonts w:eastAsiaTheme="minorEastAsia"/>
          <w:lang w:eastAsia="zh-CN"/>
        </w:rPr>
        <w:t xml:space="preserve">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c"/>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c"/>
        <w:widowControl w:val="0"/>
        <w:numPr>
          <w:ilvl w:val="0"/>
          <w:numId w:val="58"/>
        </w:numPr>
        <w:spacing w:after="120"/>
        <w:jc w:val="both"/>
        <w:rPr>
          <w:rFonts w:eastAsiaTheme="minorEastAsia"/>
          <w:lang w:eastAsia="zh-CN"/>
        </w:rPr>
      </w:pPr>
      <w:proofErr w:type="gramStart"/>
      <w:r>
        <w:rPr>
          <w:rFonts w:eastAsiaTheme="minorEastAsia"/>
          <w:lang w:eastAsia="zh-CN"/>
        </w:rPr>
        <w:t>a</w:t>
      </w:r>
      <w:r w:rsidR="00226A1B">
        <w:rPr>
          <w:rFonts w:eastAsiaTheme="minorEastAsia"/>
          <w:lang w:eastAsia="zh-CN"/>
        </w:rPr>
        <w:t>n</w:t>
      </w:r>
      <w:proofErr w:type="gramEnd"/>
      <w:r w:rsidR="00226A1B">
        <w:rPr>
          <w:rFonts w:eastAsiaTheme="minorEastAsia"/>
          <w:lang w:eastAsia="zh-CN"/>
        </w:rPr>
        <w:t xml:space="preserve">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c"/>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c"/>
        <w:widowControl w:val="0"/>
        <w:numPr>
          <w:ilvl w:val="0"/>
          <w:numId w:val="58"/>
        </w:numPr>
        <w:spacing w:after="120"/>
        <w:jc w:val="both"/>
        <w:rPr>
          <w:szCs w:val="20"/>
          <w:lang w:eastAsia="zh-CN"/>
        </w:rPr>
      </w:pPr>
      <w:proofErr w:type="gramStart"/>
      <w:r>
        <w:t>an</w:t>
      </w:r>
      <w:proofErr w:type="gramEnd"/>
      <w:r>
        <w:t xml:space="preserve"> MBS </w:t>
      </w:r>
      <w:r>
        <w:rPr>
          <w:rFonts w:eastAsiaTheme="minorEastAsia"/>
          <w:lang w:eastAsia="zh-CN"/>
        </w:rPr>
        <w:t>specific BWP</w:t>
      </w:r>
      <w:r>
        <w:t xml:space="preserve"> has its own </w:t>
      </w:r>
      <w:proofErr w:type="spellStart"/>
      <w:r w:rsidR="00DA032B" w:rsidRPr="00DA032B">
        <w:t>bwp</w:t>
      </w:r>
      <w:proofErr w:type="spellEnd"/>
      <w:r w:rsidR="00DA032B" w:rsidRPr="00DA032B">
        <w:t>-Id</w:t>
      </w:r>
      <w:r>
        <w:t xml:space="preserve"> which is different from </w:t>
      </w:r>
      <w:r w:rsidR="00DA032B">
        <w:t xml:space="preserve">the </w:t>
      </w:r>
      <w:proofErr w:type="spellStart"/>
      <w:r w:rsidR="00DA032B" w:rsidRPr="00DA032B">
        <w:t>bwp</w:t>
      </w:r>
      <w:proofErr w:type="spellEnd"/>
      <w:r w:rsidR="00DA032B" w:rsidRPr="00DA032B">
        <w:t>-Id</w:t>
      </w:r>
      <w:r w:rsidR="00DA032B">
        <w:t>(s) of the dedicated unicast BWP(s)</w:t>
      </w:r>
      <w:r w:rsidR="00A6012C">
        <w:t>.</w:t>
      </w:r>
    </w:p>
    <w:p w14:paraId="6FF0472B" w14:textId="14275711" w:rsidR="009A66F1" w:rsidRDefault="00570409" w:rsidP="009A66F1">
      <w:pPr>
        <w:pStyle w:val="afc"/>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c"/>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c"/>
        <w:widowControl w:val="0"/>
        <w:numPr>
          <w:ilvl w:val="0"/>
          <w:numId w:val="58"/>
        </w:numPr>
        <w:spacing w:after="120"/>
        <w:jc w:val="both"/>
        <w:rPr>
          <w:szCs w:val="20"/>
          <w:lang w:eastAsia="zh-CN"/>
        </w:rPr>
      </w:pPr>
      <w:proofErr w:type="gramStart"/>
      <w:r>
        <w:rPr>
          <w:szCs w:val="20"/>
          <w:lang w:eastAsia="zh-CN"/>
        </w:rPr>
        <w:t>p</w:t>
      </w:r>
      <w:r w:rsidR="00A57480" w:rsidRPr="00372306">
        <w:rPr>
          <w:szCs w:val="20"/>
          <w:lang w:eastAsia="zh-CN"/>
        </w:rPr>
        <w:t>arameters</w:t>
      </w:r>
      <w:proofErr w:type="gramEnd"/>
      <w:r w:rsidR="00A57480" w:rsidRPr="00372306">
        <w:rPr>
          <w:szCs w:val="20"/>
          <w:lang w:eastAsia="zh-CN"/>
        </w:rPr>
        <w:t xml:space="preserve"> of group-common PDCCH configuration and group-common PDSCH configuration for MBS (e.g., </w:t>
      </w:r>
      <w:proofErr w:type="spellStart"/>
      <w:r w:rsidR="00A57480" w:rsidRPr="00372306">
        <w:rPr>
          <w:szCs w:val="20"/>
          <w:lang w:eastAsia="zh-CN"/>
        </w:rPr>
        <w:t>pdcch-Config</w:t>
      </w:r>
      <w:proofErr w:type="spellEnd"/>
      <w:r w:rsidR="00A57480" w:rsidRPr="00372306">
        <w:rPr>
          <w:szCs w:val="20"/>
          <w:lang w:eastAsia="zh-CN"/>
        </w:rPr>
        <w:t xml:space="preserve">, </w:t>
      </w:r>
      <w:proofErr w:type="spellStart"/>
      <w:r w:rsidR="00A57480" w:rsidRPr="00372306">
        <w:rPr>
          <w:szCs w:val="20"/>
          <w:lang w:eastAsia="zh-CN"/>
        </w:rPr>
        <w:t>pdsch-Config</w:t>
      </w:r>
      <w:proofErr w:type="spellEnd"/>
      <w:r w:rsidR="00A57480" w:rsidRPr="00372306">
        <w:rPr>
          <w:szCs w:val="20"/>
          <w:lang w:eastAsia="zh-CN"/>
        </w:rPr>
        <w:t xml:space="preserve">)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 xml:space="preserve">e can </w:t>
            </w:r>
            <w:proofErr w:type="spellStart"/>
            <w:r w:rsidRPr="00DC42E6">
              <w:rPr>
                <w:lang w:eastAsia="zh-CN"/>
              </w:rPr>
              <w:t>par</w:t>
            </w:r>
            <w:r>
              <w:rPr>
                <w:lang w:eastAsia="zh-CN"/>
              </w:rPr>
              <w:t>allelly</w:t>
            </w:r>
            <w:proofErr w:type="spellEnd"/>
            <w:r>
              <w:rPr>
                <w:lang w:eastAsia="zh-CN"/>
              </w:rPr>
              <w:t xml:space="preserve">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lastRenderedPageBreak/>
              <w:t xml:space="preserve">This proposal is beneficial since it avoids BWP switching </w:t>
            </w:r>
            <w:r w:rsidR="000D58B9">
              <w:rPr>
                <w:lang w:eastAsia="zh-CN"/>
              </w:rPr>
              <w:t>and, in our opinion</w:t>
            </w:r>
            <w:proofErr w:type="gramStart"/>
            <w:r w:rsidR="000D58B9">
              <w:rPr>
                <w:lang w:eastAsia="zh-CN"/>
              </w:rPr>
              <w:t>,</w:t>
            </w:r>
            <w:r w:rsidR="00AF2990">
              <w:rPr>
                <w:lang w:eastAsia="zh-CN"/>
              </w:rPr>
              <w:t>,</w:t>
            </w:r>
            <w:proofErr w:type="gramEnd"/>
            <w:r w:rsidR="00AF2990">
              <w:rPr>
                <w:lang w:eastAsia="zh-CN"/>
              </w:rPr>
              <w:t xml:space="preserve">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 xml:space="preserve">This proposal would address the concerns raised by some companies regarding the </w:t>
            </w:r>
            <w:proofErr w:type="spellStart"/>
            <w:r w:rsidR="000D58B9" w:rsidRPr="3EA71F59">
              <w:rPr>
                <w:lang w:eastAsia="zh-CN"/>
              </w:rPr>
              <w:t>pdcch-config</w:t>
            </w:r>
            <w:proofErr w:type="spellEnd"/>
            <w:r w:rsidR="000D58B9" w:rsidRPr="3EA71F59">
              <w:rPr>
                <w:lang w:eastAsia="zh-CN"/>
              </w:rPr>
              <w:t xml:space="preserve">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71F8CA89" w14:textId="77777777" w:rsidR="00105D32" w:rsidRPr="00DE11B0" w:rsidRDefault="00105D32" w:rsidP="00C62435">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c"/>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6F9940D1" w14:textId="77777777" w:rsidR="00105D32" w:rsidRDefault="00105D32" w:rsidP="00C62435">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c"/>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c"/>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c"/>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c"/>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p>
          <w:p w14:paraId="1E6D1E3E" w14:textId="77777777" w:rsidR="005B0B45" w:rsidRPr="007C5269" w:rsidRDefault="005B0B45" w:rsidP="005B0B45">
            <w:pPr>
              <w:pStyle w:val="afc"/>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 xml:space="preserve">If Option 2A is supported for common frequency resource for multicast of RRC-CONNECTED UEs, the configurations of group-common PDSCH and group-common PDCCH reuses the legacy PDSCH and </w:t>
            </w:r>
            <w:r w:rsidRPr="007C5269">
              <w:rPr>
                <w:rFonts w:ascii="Arial" w:hAnsi="Arial" w:cs="Arial"/>
                <w:color w:val="FF0000"/>
                <w:sz w:val="16"/>
                <w:u w:val="single"/>
                <w:lang w:eastAsia="zh-CN"/>
              </w:rPr>
              <w:lastRenderedPageBreak/>
              <w:t>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c"/>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c"/>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w:t>
            </w:r>
            <w:proofErr w:type="spellStart"/>
            <w:r>
              <w:rPr>
                <w:rFonts w:eastAsia="Malgun Gothic"/>
                <w:lang w:eastAsia="ko-KR"/>
              </w:rPr>
              <w:t>gNB</w:t>
            </w:r>
            <w:proofErr w:type="spellEnd"/>
            <w:r>
              <w:rPr>
                <w:rFonts w:eastAsia="Malgun Gothic"/>
                <w:lang w:eastAsia="ko-KR"/>
              </w:rPr>
              <w:t xml:space="preserve">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2">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c"/>
              <w:widowControl w:val="0"/>
              <w:numPr>
                <w:ilvl w:val="0"/>
                <w:numId w:val="58"/>
              </w:numPr>
              <w:spacing w:after="120"/>
              <w:rPr>
                <w:rFonts w:eastAsiaTheme="minorEastAsia"/>
                <w:lang w:eastAsia="zh-CN"/>
              </w:rPr>
            </w:pPr>
            <w:proofErr w:type="gramStart"/>
            <w:r>
              <w:rPr>
                <w:szCs w:val="20"/>
                <w:lang w:eastAsia="zh-CN"/>
              </w:rPr>
              <w:t>at</w:t>
            </w:r>
            <w:proofErr w:type="gramEnd"/>
            <w:r>
              <w:rPr>
                <w:szCs w:val="20"/>
                <w:lang w:eastAsia="zh-CN"/>
              </w:rPr>
              <w:t xml:space="preserve">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 xml:space="preserve">Proposal 1-2: agree. We support option 2 to save </w:t>
            </w:r>
            <w:proofErr w:type="spellStart"/>
            <w:r>
              <w:rPr>
                <w:lang w:eastAsia="zh-CN"/>
              </w:rPr>
              <w:t>signalling</w:t>
            </w:r>
            <w:proofErr w:type="spellEnd"/>
            <w:r>
              <w:rPr>
                <w:lang w:eastAsia="zh-CN"/>
              </w:rPr>
              <w:t xml:space="preserve"> overhead for indicating the starting PRB.</w:t>
            </w:r>
          </w:p>
          <w:p w14:paraId="4D3F38E5" w14:textId="77777777" w:rsidR="00951F13" w:rsidRDefault="00951F13" w:rsidP="00951F13">
            <w:pPr>
              <w:rPr>
                <w:lang w:eastAsia="zh-CN"/>
              </w:rPr>
            </w:pPr>
            <w:r>
              <w:rPr>
                <w:lang w:eastAsia="zh-CN"/>
              </w:rPr>
              <w:lastRenderedPageBreak/>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lastRenderedPageBreak/>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 xml:space="preserve">If more than one CFR can be configured per dedicated BWP, then </w:t>
            </w:r>
            <w:proofErr w:type="spellStart"/>
            <w:r>
              <w:rPr>
                <w:lang w:eastAsia="zh-CN"/>
              </w:rPr>
              <w:t>gNB</w:t>
            </w:r>
            <w:proofErr w:type="spellEnd"/>
            <w:r>
              <w:rPr>
                <w:lang w:eastAsia="zh-CN"/>
              </w:rPr>
              <w:t xml:space="preserve">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c"/>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c"/>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w:t>
            </w:r>
            <w:proofErr w:type="gramStart"/>
            <w:r>
              <w:rPr>
                <w:lang w:eastAsia="zh-CN"/>
              </w:rPr>
              <w:t>1</w:t>
            </w:r>
            <w:proofErr w:type="gramEnd"/>
            <w:r>
              <w:rPr>
                <w:lang w:eastAsia="zh-CN"/>
              </w:rPr>
              <w:t xml:space="preserve">-4 and discuss Option 2A/2B in parallel. </w:t>
            </w:r>
          </w:p>
          <w:p w14:paraId="02F22B5F" w14:textId="77777777" w:rsidR="00CB0988" w:rsidRDefault="00CB0988" w:rsidP="00346099">
            <w:pPr>
              <w:rPr>
                <w:lang w:eastAsia="zh-CN"/>
              </w:rPr>
            </w:pPr>
            <w:r>
              <w:rPr>
                <w:lang w:eastAsia="zh-CN"/>
              </w:rPr>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w:t>
            </w:r>
            <w:r>
              <w:rPr>
                <w:rFonts w:hint="eastAsia"/>
                <w:lang w:eastAsia="zh-CN"/>
              </w:rPr>
              <w:lastRenderedPageBreak/>
              <w:t>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lastRenderedPageBreak/>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Proponents of proposal 1-</w:t>
            </w:r>
            <w:proofErr w:type="gramStart"/>
            <w:r>
              <w:rPr>
                <w:lang w:eastAsia="zh-CN"/>
              </w:rPr>
              <w:t>7  maybe</w:t>
            </w:r>
            <w:proofErr w:type="gramEnd"/>
            <w:r>
              <w:rPr>
                <w:lang w:eastAsia="zh-CN"/>
              </w:rPr>
              <w:t xml:space="preserv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w:t>
            </w:r>
            <w:proofErr w:type="gramStart"/>
            <w:r>
              <w:rPr>
                <w:lang w:eastAsia="zh-CN"/>
              </w:rPr>
              <w:t>enough.</w:t>
            </w:r>
            <w:proofErr w:type="gramEnd"/>
            <w:r>
              <w:rPr>
                <w:lang w:eastAsia="zh-CN"/>
              </w:rPr>
              <w:t xml:space="preserve">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w:t>
            </w:r>
            <w:proofErr w:type="spellStart"/>
            <w:r w:rsidRPr="00A4650D">
              <w:t>config</w:t>
            </w:r>
            <w:proofErr w:type="spellEnd"/>
            <w:r w:rsidRPr="00A4650D">
              <w:t xml:space="preserve"> and a specific configuration is triggered when the corresponding BWP, indexed via BWP-ID, is activated. It needs to be clarified under which BWP such PDSCH-</w:t>
            </w:r>
            <w:proofErr w:type="spellStart"/>
            <w:r w:rsidRPr="00A4650D">
              <w:t>config</w:t>
            </w:r>
            <w:r>
              <w:t>MBS</w:t>
            </w:r>
            <w:proofErr w:type="spellEnd"/>
            <w:r w:rsidRPr="00A4650D">
              <w:t xml:space="preserve"> corresponding to 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 xml:space="preserve">BWP switching between the multicast reception in the MBS </w:t>
            </w:r>
            <w:r w:rsidRPr="00DE11B0">
              <w:rPr>
                <w:lang w:eastAsia="zh-CN"/>
              </w:rPr>
              <w:lastRenderedPageBreak/>
              <w:t>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proofErr w:type="spellStart"/>
            <w:r>
              <w:rPr>
                <w:lang w:eastAsia="zh-CN"/>
              </w:rPr>
              <w:lastRenderedPageBreak/>
              <w:t>Convida</w:t>
            </w:r>
            <w:proofErr w:type="spellEnd"/>
          </w:p>
        </w:tc>
        <w:tc>
          <w:tcPr>
            <w:tcW w:w="7840" w:type="dxa"/>
          </w:tcPr>
          <w:p w14:paraId="093C2AF7" w14:textId="633B0279" w:rsidR="00D012FF" w:rsidRDefault="00D012FF" w:rsidP="00D012FF">
            <w:pPr>
              <w:rPr>
                <w:lang w:eastAsia="zh-CN"/>
              </w:rPr>
            </w:pPr>
            <w:r>
              <w:rPr>
                <w:lang w:eastAsia="zh-CN"/>
              </w:rPr>
              <w:t xml:space="preserve">We agree with ZTE’s and QC’s suggestion to separate Proposal 1-7 into 1-2, 1-3, </w:t>
            </w:r>
            <w:proofErr w:type="gramStart"/>
            <w:r>
              <w:rPr>
                <w:lang w:eastAsia="zh-CN"/>
              </w:rPr>
              <w:t>1</w:t>
            </w:r>
            <w:proofErr w:type="gramEnd"/>
            <w:r>
              <w:rPr>
                <w:lang w:eastAsia="zh-CN"/>
              </w:rPr>
              <w:t>-4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 xml:space="preserve">Proposal 1-2, 1-3, </w:t>
              </w:r>
              <w:proofErr w:type="gramStart"/>
              <w:r w:rsidRPr="004B1771">
                <w:rPr>
                  <w:b/>
                  <w:bCs/>
                  <w:lang w:eastAsia="zh-CN"/>
                </w:rPr>
                <w:t>1</w:t>
              </w:r>
              <w:proofErr w:type="gramEnd"/>
              <w:r w:rsidRPr="004B1771">
                <w:rPr>
                  <w:b/>
                  <w:bCs/>
                  <w:lang w:eastAsia="zh-CN"/>
                </w:rPr>
                <w:t>-4: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proofErr w:type="spellStart"/>
            <w:r>
              <w:rPr>
                <w:rFonts w:hint="eastAsia"/>
                <w:lang w:eastAsia="zh-CN"/>
              </w:rPr>
              <w:t>S</w:t>
            </w:r>
            <w:r>
              <w:rPr>
                <w:lang w:eastAsia="zh-CN"/>
              </w:rPr>
              <w:t>preadtrum</w:t>
            </w:r>
            <w:proofErr w:type="spellEnd"/>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c"/>
              <w:numPr>
                <w:ilvl w:val="0"/>
                <w:numId w:val="91"/>
              </w:numPr>
              <w:rPr>
                <w:b/>
                <w:bCs/>
                <w:lang w:eastAsia="zh-CN"/>
              </w:rPr>
            </w:pPr>
            <w:r>
              <w:rPr>
                <w:rFonts w:eastAsiaTheme="minorEastAsia"/>
                <w:b/>
                <w:bCs/>
                <w:lang w:eastAsia="zh-CN"/>
              </w:rPr>
              <w:t xml:space="preserve">For the third bullet, one MBS BWP is enough, and there is no reasonable reason to support multiple MBS BWP. In Rel-15/16, even if there exists diverse services, e.g., low latency service, high reliability service, high throughput service, they share the same BWP, up to </w:t>
            </w:r>
            <w:proofErr w:type="spellStart"/>
            <w:r>
              <w:rPr>
                <w:rFonts w:eastAsiaTheme="minorEastAsia"/>
                <w:b/>
                <w:bCs/>
                <w:lang w:eastAsia="zh-CN"/>
              </w:rPr>
              <w:t>gNB</w:t>
            </w:r>
            <w:proofErr w:type="spellEnd"/>
            <w:r>
              <w:rPr>
                <w:rFonts w:eastAsiaTheme="minorEastAsia"/>
                <w:b/>
                <w:bCs/>
                <w:lang w:eastAsia="zh-CN"/>
              </w:rPr>
              <w:t xml:space="preserve"> </w:t>
            </w:r>
            <w:proofErr w:type="spellStart"/>
            <w:r>
              <w:rPr>
                <w:rFonts w:eastAsiaTheme="minorEastAsia"/>
                <w:b/>
                <w:bCs/>
                <w:lang w:eastAsia="zh-CN"/>
              </w:rPr>
              <w:t>scheulding</w:t>
            </w:r>
            <w:proofErr w:type="spellEnd"/>
            <w:r>
              <w:rPr>
                <w:rFonts w:eastAsiaTheme="minorEastAsia"/>
                <w:b/>
                <w:bCs/>
                <w:lang w:eastAsia="zh-CN"/>
              </w:rPr>
              <w:t xml:space="preserve"> to support </w:t>
            </w:r>
            <w:proofErr w:type="spellStart"/>
            <w:r>
              <w:rPr>
                <w:rFonts w:eastAsiaTheme="minorEastAsia"/>
                <w:b/>
                <w:bCs/>
                <w:lang w:eastAsia="zh-CN"/>
              </w:rPr>
              <w:t>differnent</w:t>
            </w:r>
            <w:proofErr w:type="spellEnd"/>
            <w:r>
              <w:rPr>
                <w:rFonts w:eastAsiaTheme="minorEastAsia"/>
                <w:b/>
                <w:bCs/>
                <w:lang w:eastAsia="zh-CN"/>
              </w:rPr>
              <w:t xml:space="preserve"> service coexistence.</w:t>
            </w:r>
          </w:p>
          <w:p w14:paraId="63F940C9" w14:textId="007F5917" w:rsidR="004125A2" w:rsidRPr="004125A2" w:rsidRDefault="004125A2" w:rsidP="004125A2">
            <w:pPr>
              <w:pStyle w:val="afc"/>
              <w:numPr>
                <w:ilvl w:val="0"/>
                <w:numId w:val="91"/>
              </w:numPr>
              <w:rPr>
                <w:b/>
                <w:bCs/>
                <w:lang w:eastAsia="zh-CN"/>
              </w:rPr>
            </w:pPr>
            <w:proofErr w:type="gramStart"/>
            <w:r w:rsidRPr="004125A2">
              <w:rPr>
                <w:rFonts w:eastAsiaTheme="minorEastAsia"/>
                <w:b/>
                <w:bCs/>
                <w:lang w:eastAsia="zh-CN"/>
              </w:rPr>
              <w:t>For  the</w:t>
            </w:r>
            <w:proofErr w:type="gramEnd"/>
            <w:r w:rsidRPr="004125A2">
              <w:rPr>
                <w:rFonts w:eastAsiaTheme="minorEastAsia"/>
                <w:b/>
                <w:bCs/>
                <w:lang w:eastAsia="zh-CN"/>
              </w:rPr>
              <w:t xml:space="preserv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xml:space="preserve">. Why one MBS BWP could be associated with multiple dedicated BWP. Could the proponent clarify </w:t>
            </w:r>
            <w:proofErr w:type="gramStart"/>
            <w:r>
              <w:rPr>
                <w:rFonts w:eastAsiaTheme="minorEastAsia"/>
                <w:b/>
                <w:bCs/>
                <w:lang w:eastAsia="zh-CN"/>
              </w:rPr>
              <w:t>this.</w:t>
            </w:r>
            <w:proofErr w:type="gramEnd"/>
          </w:p>
          <w:p w14:paraId="76564740" w14:textId="1F4EEEB7" w:rsidR="004125A2" w:rsidRPr="004125A2" w:rsidRDefault="004125A2" w:rsidP="004125A2">
            <w:pPr>
              <w:pStyle w:val="afc"/>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lastRenderedPageBreak/>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xml:space="preserve">, which doesn’t mean the MBS specific BWP for </w:t>
            </w:r>
            <w:proofErr w:type="gramStart"/>
            <w:r w:rsidR="007E492A">
              <w:rPr>
                <w:lang w:eastAsia="zh-CN"/>
              </w:rPr>
              <w:t>multicast  is</w:t>
            </w:r>
            <w:proofErr w:type="gramEnd"/>
            <w:r w:rsidR="007E492A">
              <w:rPr>
                <w:lang w:eastAsia="zh-CN"/>
              </w:rPr>
              <w:t xml:space="preserve">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w:t>
            </w:r>
            <w:proofErr w:type="spellStart"/>
            <w:r>
              <w:rPr>
                <w:lang w:eastAsia="zh-CN"/>
              </w:rPr>
              <w:t>signalling</w:t>
            </w:r>
            <w:proofErr w:type="spellEnd"/>
            <w:r>
              <w:rPr>
                <w:lang w:eastAsia="zh-CN"/>
              </w:rPr>
              <w:t xml:space="preserve"> effort.</w:t>
            </w:r>
          </w:p>
          <w:p w14:paraId="3D695306" w14:textId="094FD8D0" w:rsidR="00463E8D" w:rsidRDefault="00A84C9D" w:rsidP="00C70E4B">
            <w:pPr>
              <w:widowControl w:val="0"/>
              <w:spacing w:after="120"/>
              <w:rPr>
                <w:lang w:eastAsia="zh-CN"/>
              </w:rPr>
            </w:pPr>
            <w:r w:rsidRPr="00785496">
              <w:rPr>
                <w:lang w:eastAsia="zh-CN"/>
              </w:rPr>
              <w:t xml:space="preserve">No matter which </w:t>
            </w:r>
            <w:proofErr w:type="spellStart"/>
            <w:r w:rsidRPr="00785496">
              <w:rPr>
                <w:lang w:eastAsia="zh-CN"/>
              </w:rPr>
              <w:t>configuraton</w:t>
            </w:r>
            <w:proofErr w:type="spellEnd"/>
            <w:r w:rsidRPr="00785496">
              <w:rPr>
                <w:lang w:eastAsia="zh-CN"/>
              </w:rPr>
              <w:t xml:space="preserve">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w:t>
            </w:r>
            <w:proofErr w:type="spellStart"/>
            <w:r w:rsidRPr="00785496">
              <w:rPr>
                <w:lang w:eastAsia="zh-CN"/>
              </w:rPr>
              <w:t>singalling</w:t>
            </w:r>
            <w:proofErr w:type="spellEnd"/>
            <w:r w:rsidRPr="00785496">
              <w:rPr>
                <w:lang w:eastAsia="zh-CN"/>
              </w:rPr>
              <w:t xml:space="preserve"> to configure it, we only need to add </w:t>
            </w:r>
            <w:proofErr w:type="gramStart"/>
            <w:r w:rsidRPr="00785496">
              <w:rPr>
                <w:lang w:eastAsia="zh-CN"/>
              </w:rPr>
              <w:t>an</w:t>
            </w:r>
            <w:proofErr w:type="gramEnd"/>
            <w:r w:rsidRPr="00785496">
              <w:rPr>
                <w:lang w:eastAsia="zh-CN"/>
              </w:rPr>
              <w:t xml:space="preserve"> note </w:t>
            </w:r>
            <w:ins w:id="35" w:author="Weilimei (B)" w:date="2021-01-28T13:19:00Z">
              <w:r w:rsidR="001E79E3">
                <w:rPr>
                  <w:lang w:eastAsia="zh-CN"/>
                </w:rPr>
                <w:t xml:space="preserve">in 3GPP TS38.331 </w:t>
              </w:r>
            </w:ins>
            <w:r w:rsidRPr="00785496">
              <w:rPr>
                <w:lang w:eastAsia="zh-CN"/>
              </w:rPr>
              <w:t xml:space="preserve">to indicate that the MBS specific 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w:t>
            </w:r>
            <w:proofErr w:type="spellStart"/>
            <w:r w:rsidR="00463E8D">
              <w:rPr>
                <w:lang w:eastAsia="zh-CN"/>
              </w:rPr>
              <w:t>understangding</w:t>
            </w:r>
            <w:proofErr w:type="spellEnd"/>
            <w:r w:rsidR="00463E8D">
              <w:rPr>
                <w:lang w:eastAsia="zh-CN"/>
              </w:rPr>
              <w:t xml:space="preserve">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afc"/>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c"/>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afc"/>
                  <w:keepLines/>
                  <w:widowControl w:val="0"/>
                  <w:numPr>
                    <w:ilvl w:val="2"/>
                    <w:numId w:val="16"/>
                  </w:numPr>
                  <w:tabs>
                    <w:tab w:val="center" w:pos="4536"/>
                    <w:tab w:val="right" w:pos="9072"/>
                  </w:tabs>
                  <w:spacing w:before="0" w:after="120" w:line="240" w:lineRule="auto"/>
                  <w:ind w:left="2160" w:hanging="360"/>
                  <w:jc w:val="left"/>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afc"/>
                  <w:widowControl w:val="0"/>
                  <w:numPr>
                    <w:ilvl w:val="2"/>
                    <w:numId w:val="16"/>
                  </w:numPr>
                  <w:spacing w:before="0" w:after="120" w:line="240" w:lineRule="auto"/>
                  <w:ind w:left="2160" w:hanging="360"/>
                  <w:jc w:val="left"/>
                </w:pPr>
              </w:pPrChange>
            </w:pPr>
          </w:p>
          <w:p w14:paraId="1B7995E9" w14:textId="77777777" w:rsidR="00C70E4B" w:rsidRPr="00C70E4B" w:rsidRDefault="00C70E4B" w:rsidP="00C70E4B">
            <w:pPr>
              <w:pStyle w:val="afc"/>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c"/>
              <w:widowControl w:val="0"/>
              <w:numPr>
                <w:ilvl w:val="2"/>
                <w:numId w:val="16"/>
              </w:numPr>
              <w:spacing w:after="120"/>
              <w:rPr>
                <w:szCs w:val="20"/>
                <w:lang w:eastAsia="zh-CN"/>
              </w:rPr>
            </w:pPr>
            <w:r w:rsidRPr="00C70E4B">
              <w:rPr>
                <w:szCs w:val="20"/>
                <w:lang w:eastAsia="zh-CN"/>
              </w:rPr>
              <w:t xml:space="preserve">FFS: How to indicate the starting PRB and the length of PRBs of </w:t>
            </w:r>
            <w:r w:rsidRPr="00C70E4B">
              <w:rPr>
                <w:szCs w:val="20"/>
                <w:lang w:eastAsia="zh-CN"/>
              </w:rPr>
              <w:lastRenderedPageBreak/>
              <w:t>the MBS frequency region</w:t>
            </w:r>
          </w:p>
          <w:p w14:paraId="0E262FF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c"/>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c"/>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 xml:space="preserve">k option 2A and option 2B can be </w:t>
              </w:r>
              <w:proofErr w:type="spellStart"/>
              <w:r w:rsidR="00B8692F">
                <w:rPr>
                  <w:rFonts w:ascii="Arial" w:hAnsi="Arial" w:cs="Arial"/>
                  <w:color w:val="FF0000"/>
                  <w:sz w:val="16"/>
                  <w:u w:val="single"/>
                  <w:lang w:eastAsia="zh-CN"/>
                </w:rPr>
                <w:t>slected</w:t>
              </w:r>
              <w:proofErr w:type="spellEnd"/>
              <w:r w:rsidR="00B8692F">
                <w:rPr>
                  <w:rFonts w:ascii="Arial" w:hAnsi="Arial" w:cs="Arial"/>
                  <w:color w:val="FF0000"/>
                  <w:sz w:val="16"/>
                  <w:u w:val="single"/>
                  <w:lang w:eastAsia="zh-CN"/>
                </w:rPr>
                <w:t xml:space="preserve">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afc"/>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c"/>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c"/>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c"/>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c"/>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w:t>
              </w:r>
              <w:proofErr w:type="spellStart"/>
              <w:r w:rsidRPr="007C5269">
                <w:rPr>
                  <w:rFonts w:ascii="Arial" w:hAnsi="Arial" w:cs="Arial"/>
                  <w:sz w:val="16"/>
                  <w:lang w:eastAsia="zh-CN"/>
                </w:rPr>
                <w:t>pdsch-ConfigMBS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pdsch-Config</w:t>
              </w:r>
              <w:proofErr w:type="spellEnd"/>
              <w:r w:rsidRPr="007C5269">
                <w:rPr>
                  <w:rFonts w:ascii="Arial" w:hAnsi="Arial" w:cs="Arial"/>
                  <w:sz w:val="16"/>
                  <w:lang w:eastAsia="zh-CN"/>
                </w:rPr>
                <w:t xml:space="preserve"> for unicast</w:t>
              </w:r>
            </w:ins>
          </w:p>
          <w:p w14:paraId="7A419B23" w14:textId="77777777" w:rsidR="001E79E3" w:rsidRPr="007C5269" w:rsidRDefault="001E79E3" w:rsidP="001E79E3">
            <w:pPr>
              <w:pStyle w:val="afc"/>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 xml:space="preserve">group-common PDCCH configuration for MBS (e.g., </w:t>
              </w:r>
              <w:proofErr w:type="spellStart"/>
              <w:r w:rsidRPr="007C5269">
                <w:rPr>
                  <w:rFonts w:ascii="Arial" w:hAnsi="Arial" w:cs="Arial"/>
                  <w:sz w:val="16"/>
                  <w:lang w:eastAsia="zh-CN"/>
                </w:rPr>
                <w:t>pdcch-ConfigMBS</w:t>
              </w:r>
              <w:proofErr w:type="spellEnd"/>
              <w:r w:rsidRPr="007C5269">
                <w:rPr>
                  <w:rFonts w:ascii="Arial" w:hAnsi="Arial" w:cs="Arial"/>
                  <w:sz w:val="16"/>
                  <w:lang w:eastAsia="zh-CN"/>
                </w:rPr>
                <w:t xml:space="preserve">) is configured for the common frequency resource separately from the </w:t>
              </w:r>
              <w:proofErr w:type="spellStart"/>
              <w:r w:rsidRPr="007C5269">
                <w:rPr>
                  <w:rFonts w:ascii="Arial" w:hAnsi="Arial" w:cs="Arial"/>
                  <w:sz w:val="16"/>
                  <w:lang w:eastAsia="zh-CN"/>
                </w:rPr>
                <w:t>pdcch-Config</w:t>
              </w:r>
              <w:proofErr w:type="spellEnd"/>
              <w:r w:rsidRPr="007C5269">
                <w:rPr>
                  <w:rFonts w:ascii="Arial" w:hAnsi="Arial" w:cs="Arial"/>
                  <w:sz w:val="16"/>
                  <w:lang w:eastAsia="zh-CN"/>
                </w:rPr>
                <w:t xml:space="preserve">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 xml:space="preserve">Based on comments from ZTE, Qualcomm, Apple and </w:t>
            </w:r>
            <w:proofErr w:type="spellStart"/>
            <w:r w:rsidRPr="000B5927">
              <w:rPr>
                <w:lang w:eastAsia="zh-CN"/>
              </w:rPr>
              <w:t>Convida</w:t>
            </w:r>
            <w:proofErr w:type="spellEnd"/>
            <w:r w:rsidRPr="000B5927">
              <w:rPr>
                <w:lang w:eastAsia="zh-CN"/>
              </w:rPr>
              <w:t>, both Option 2A and 2B is included.</w:t>
            </w:r>
          </w:p>
          <w:p w14:paraId="0180A355" w14:textId="77777777" w:rsidR="00683C2D" w:rsidRPr="000B5927" w:rsidRDefault="00683C2D" w:rsidP="00683C2D">
            <w:pPr>
              <w:rPr>
                <w:lang w:eastAsia="zh-CN"/>
              </w:rPr>
            </w:pPr>
            <w:r w:rsidRPr="000B5927">
              <w:rPr>
                <w:lang w:eastAsia="zh-CN"/>
              </w:rPr>
              <w:t xml:space="preserve">Based on comment from OPPO, I added “UE-specific” for RRC </w:t>
            </w:r>
            <w:proofErr w:type="spellStart"/>
            <w:r w:rsidRPr="000B5927">
              <w:rPr>
                <w:lang w:eastAsia="zh-CN"/>
              </w:rPr>
              <w:t>signalling</w:t>
            </w:r>
            <w:proofErr w:type="spellEnd"/>
            <w:r w:rsidRPr="000B5927">
              <w:rPr>
                <w:lang w:eastAsia="zh-CN"/>
              </w:rPr>
              <w:t xml:space="preserve">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 xml:space="preserve">Based on comments from ZTE, Qualcomm and </w:t>
            </w:r>
            <w:proofErr w:type="spellStart"/>
            <w:r w:rsidRPr="000B5927">
              <w:rPr>
                <w:lang w:eastAsia="zh-CN"/>
              </w:rPr>
              <w:t>Convida</w:t>
            </w:r>
            <w:proofErr w:type="spellEnd"/>
            <w:r w:rsidRPr="000B5927">
              <w:rPr>
                <w:lang w:eastAsia="zh-CN"/>
              </w:rPr>
              <w:t>,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proofErr w:type="spellStart"/>
            <w:r w:rsidRPr="000F3587">
              <w:rPr>
                <w:lang w:eastAsia="zh-CN"/>
              </w:rPr>
              <w:t>pdsch-ConfigMBS</w:t>
            </w:r>
            <w:proofErr w:type="spellEnd"/>
            <w:r w:rsidRPr="000F3587">
              <w:rPr>
                <w:lang w:eastAsia="zh-CN"/>
              </w:rPr>
              <w:t xml:space="preserve"> is configured </w:t>
            </w:r>
            <w:r w:rsidRPr="000B5927">
              <w:rPr>
                <w:color w:val="FF0000"/>
                <w:lang w:eastAsia="zh-CN"/>
              </w:rPr>
              <w:t>for</w:t>
            </w:r>
            <w:r w:rsidRPr="000F3587">
              <w:rPr>
                <w:lang w:eastAsia="zh-CN"/>
              </w:rPr>
              <w:t xml:space="preserve"> the common frequency resource separately from the </w:t>
            </w:r>
            <w:proofErr w:type="spellStart"/>
            <w:r w:rsidRPr="000F3587">
              <w:rPr>
                <w:lang w:eastAsia="zh-CN"/>
              </w:rPr>
              <w:t>pdsch-Config</w:t>
            </w:r>
            <w:proofErr w:type="spellEnd"/>
            <w:r w:rsidRPr="000F3587">
              <w:rPr>
                <w:lang w:eastAsia="zh-CN"/>
              </w:rPr>
              <w:t xml:space="preserve"> for unicast”, </w:t>
            </w:r>
            <w:r>
              <w:rPr>
                <w:lang w:eastAsia="zh-CN"/>
              </w:rPr>
              <w:t xml:space="preserve">the intention is just to say the </w:t>
            </w:r>
            <w:proofErr w:type="spellStart"/>
            <w:r w:rsidRPr="0062265F">
              <w:rPr>
                <w:lang w:eastAsia="zh-CN"/>
              </w:rPr>
              <w:t>pdsch-ConfigMBS</w:t>
            </w:r>
            <w:proofErr w:type="spellEnd"/>
            <w:r w:rsidRPr="0062265F">
              <w:rPr>
                <w:lang w:eastAsia="zh-CN"/>
              </w:rPr>
              <w:t xml:space="preserve"> is</w:t>
            </w:r>
            <w:r>
              <w:rPr>
                <w:lang w:eastAsia="zh-CN"/>
              </w:rPr>
              <w:t xml:space="preserve"> needed for </w:t>
            </w:r>
            <w:proofErr w:type="spellStart"/>
            <w:r>
              <w:rPr>
                <w:lang w:eastAsia="zh-CN"/>
              </w:rPr>
              <w:t>multcast</w:t>
            </w:r>
            <w:proofErr w:type="spellEnd"/>
            <w:r>
              <w:rPr>
                <w:lang w:eastAsia="zh-CN"/>
              </w:rPr>
              <w: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w:t>
            </w:r>
            <w:proofErr w:type="spellStart"/>
            <w:r w:rsidRPr="000B5927">
              <w:rPr>
                <w:color w:val="000000" w:themeColor="text1"/>
                <w:lang w:eastAsia="zh-CN"/>
              </w:rPr>
              <w:t>pdsch-ConfigMBS</w:t>
            </w:r>
            <w:proofErr w:type="spellEnd"/>
            <w:r w:rsidRPr="000B5927">
              <w:rPr>
                <w:color w:val="000000" w:themeColor="text1"/>
                <w:lang w:eastAsia="zh-CN"/>
              </w:rPr>
              <w:t xml:space="preserve"> is configured in the CFR, it can also be configured in the dedicated unicast BWP similar to the configuration method of </w:t>
            </w:r>
            <w:proofErr w:type="spellStart"/>
            <w:r w:rsidRPr="000B5927">
              <w:rPr>
                <w:color w:val="000000" w:themeColor="text1"/>
                <w:lang w:eastAsia="zh-CN"/>
              </w:rPr>
              <w:t>pdsch-Config</w:t>
            </w:r>
            <w:proofErr w:type="spellEnd"/>
            <w:r w:rsidRPr="000B5927">
              <w:rPr>
                <w:color w:val="000000" w:themeColor="text1"/>
                <w:lang w:eastAsia="zh-CN"/>
              </w:rPr>
              <w:t>,</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xml:space="preserve">. Considering that the detailed </w:t>
            </w:r>
            <w:proofErr w:type="spellStart"/>
            <w:r w:rsidRPr="000F3587">
              <w:rPr>
                <w:lang w:eastAsia="zh-CN"/>
              </w:rPr>
              <w:t>signalling</w:t>
            </w:r>
            <w:proofErr w:type="spellEnd"/>
            <w:r w:rsidRPr="000F3587">
              <w:rPr>
                <w:lang w:eastAsia="zh-CN"/>
              </w:rPr>
              <w:t xml:space="preserve">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w:t>
            </w:r>
            <w:proofErr w:type="spellStart"/>
            <w:r w:rsidRPr="000F3587">
              <w:rPr>
                <w:lang w:eastAsia="zh-CN"/>
              </w:rPr>
              <w:t>propgress</w:t>
            </w:r>
            <w:proofErr w:type="spellEnd"/>
            <w:r w:rsidRPr="000F3587">
              <w:rPr>
                <w:lang w:eastAsia="zh-CN"/>
              </w:rPr>
              <w:t xml:space="preserve">.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xml:space="preserve">, Apple and </w:t>
            </w:r>
            <w:proofErr w:type="spellStart"/>
            <w:r>
              <w:rPr>
                <w:lang w:eastAsia="zh-CN"/>
              </w:rPr>
              <w:t>Convida</w:t>
            </w:r>
            <w:proofErr w:type="spellEnd"/>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between the multicast reception in the MBS specific BWP and unicast reception in its 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lastRenderedPageBreak/>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7A531539" w14:textId="77777777" w:rsidR="005249E0" w:rsidRPr="00DE11B0" w:rsidRDefault="005249E0" w:rsidP="005249E0">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afc"/>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afc"/>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afc"/>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afc"/>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afc"/>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afc"/>
        <w:widowControl w:val="0"/>
        <w:numPr>
          <w:ilvl w:val="1"/>
          <w:numId w:val="16"/>
        </w:numPr>
        <w:spacing w:after="120"/>
      </w:pPr>
      <w:r>
        <w:t>FFS the detailed signaling</w:t>
      </w:r>
    </w:p>
    <w:p w14:paraId="0843173A" w14:textId="77777777" w:rsidR="005249E0" w:rsidRPr="000A3705" w:rsidRDefault="005249E0" w:rsidP="005249E0">
      <w:pPr>
        <w:pStyle w:val="afc"/>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 xml:space="preserve">group, I will update proposal 1-3~1-7 accordingly. For now, I will </w:t>
      </w:r>
      <w:proofErr w:type="spellStart"/>
      <w:r w:rsidRPr="00C46D22">
        <w:rPr>
          <w:color w:val="FF0000"/>
          <w:lang w:eastAsia="zh-CN"/>
        </w:rPr>
        <w:t>fisrt</w:t>
      </w:r>
      <w:proofErr w:type="spellEnd"/>
      <w:r w:rsidRPr="00C46D22">
        <w:rPr>
          <w:color w:val="FF0000"/>
          <w:lang w:eastAsia="zh-CN"/>
        </w:rPr>
        <w:t xml:space="preserve"> mark proposal 1-3~1-7 as medium priority, but companies still can provide their views on 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lastRenderedPageBreak/>
        <w:t>Signaling of one PDSCH-</w:t>
      </w:r>
      <w:proofErr w:type="spellStart"/>
      <w:r w:rsidRPr="00B07815">
        <w:rPr>
          <w:color w:val="FF0000"/>
          <w:szCs w:val="20"/>
          <w:lang w:eastAsia="zh-CN"/>
        </w:rPr>
        <w:t>config</w:t>
      </w:r>
      <w:proofErr w:type="spellEnd"/>
      <w:r w:rsidRPr="00B07815">
        <w:rPr>
          <w:color w:val="FF0000"/>
          <w:szCs w:val="20"/>
          <w:lang w:eastAsia="zh-CN"/>
        </w:rPr>
        <w:t xml:space="preserve"> for MBS (i.e., signaling of PDSCH-</w:t>
      </w:r>
      <w:proofErr w:type="spellStart"/>
      <w:r w:rsidRPr="00B07815">
        <w:rPr>
          <w:color w:val="FF0000"/>
          <w:szCs w:val="20"/>
          <w:lang w:eastAsia="zh-CN"/>
        </w:rPr>
        <w:t>Config</w:t>
      </w:r>
      <w:proofErr w:type="spellEnd"/>
      <w:r w:rsidRPr="00B07815">
        <w:rPr>
          <w:color w:val="FF0000"/>
          <w:szCs w:val="20"/>
          <w:lang w:eastAsia="zh-CN"/>
        </w:rPr>
        <w:t xml:space="preserve">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Signaling of one PDCCH-</w:t>
      </w:r>
      <w:proofErr w:type="spellStart"/>
      <w:r w:rsidRPr="00B07815">
        <w:rPr>
          <w:color w:val="FF0000"/>
          <w:szCs w:val="20"/>
          <w:lang w:eastAsia="zh-CN"/>
        </w:rPr>
        <w:t>config</w:t>
      </w:r>
      <w:proofErr w:type="spellEnd"/>
      <w:r w:rsidRPr="00B07815">
        <w:rPr>
          <w:color w:val="FF0000"/>
          <w:szCs w:val="20"/>
          <w:lang w:eastAsia="zh-CN"/>
        </w:rPr>
        <w:t xml:space="preserve"> for MBS (i.e., signaling of PDCCH-</w:t>
      </w:r>
      <w:proofErr w:type="spellStart"/>
      <w:r w:rsidRPr="00B07815">
        <w:rPr>
          <w:color w:val="FF0000"/>
          <w:szCs w:val="20"/>
          <w:lang w:eastAsia="zh-CN"/>
        </w:rPr>
        <w:t>Config</w:t>
      </w:r>
      <w:proofErr w:type="spellEnd"/>
      <w:r w:rsidRPr="00B07815">
        <w:rPr>
          <w:color w:val="FF0000"/>
          <w:szCs w:val="20"/>
          <w:lang w:eastAsia="zh-CN"/>
        </w:rPr>
        <w:t xml:space="preserve">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Signaling of SPS-</w:t>
      </w:r>
      <w:proofErr w:type="spellStart"/>
      <w:r w:rsidRPr="00B07815">
        <w:rPr>
          <w:color w:val="FF0000"/>
          <w:szCs w:val="20"/>
          <w:lang w:eastAsia="zh-CN"/>
        </w:rPr>
        <w:t>config</w:t>
      </w:r>
      <w:proofErr w:type="spellEnd"/>
      <w:r w:rsidRPr="00B07815">
        <w:rPr>
          <w:color w:val="FF0000"/>
          <w:szCs w:val="20"/>
          <w:lang w:eastAsia="zh-CN"/>
        </w:rPr>
        <w:t>(s) for MBS (i.e., signaling of SPS-</w:t>
      </w:r>
      <w:proofErr w:type="spellStart"/>
      <w:r w:rsidRPr="00B07815">
        <w:rPr>
          <w:color w:val="FF0000"/>
          <w:szCs w:val="20"/>
          <w:lang w:eastAsia="zh-CN"/>
        </w:rPr>
        <w:t>Config</w:t>
      </w:r>
      <w:proofErr w:type="spellEnd"/>
      <w:r w:rsidRPr="00B07815">
        <w:rPr>
          <w:color w:val="FF0000"/>
          <w:szCs w:val="20"/>
          <w:lang w:eastAsia="zh-CN"/>
        </w:rPr>
        <w:t xml:space="preserve">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afc"/>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c"/>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 xml:space="preserve">common PDSCH configuration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p>
    <w:p w14:paraId="2450369E" w14:textId="77777777" w:rsidR="00683C2D" w:rsidRDefault="00683C2D" w:rsidP="00683C2D">
      <w:pPr>
        <w:pStyle w:val="afc"/>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344C0219" w14:textId="77777777" w:rsidR="00683C2D" w:rsidRPr="00AE28DF" w:rsidRDefault="00683C2D" w:rsidP="00683C2D">
      <w:pPr>
        <w:pStyle w:val="afc"/>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afc"/>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c"/>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c"/>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c"/>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c"/>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c"/>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c"/>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w:t>
      </w:r>
      <w:proofErr w:type="gramStart"/>
      <w:r w:rsidRPr="00C372AF">
        <w:rPr>
          <w:szCs w:val="20"/>
          <w:lang w:eastAsia="zh-CN"/>
        </w:rPr>
        <w:t>associated  dedicated</w:t>
      </w:r>
      <w:proofErr w:type="gramEnd"/>
      <w:r w:rsidRPr="00C372AF">
        <w:rPr>
          <w:szCs w:val="20"/>
          <w:lang w:eastAsia="zh-CN"/>
        </w:rPr>
        <w:t xml:space="preserve">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c"/>
        <w:widowControl w:val="0"/>
        <w:numPr>
          <w:ilvl w:val="0"/>
          <w:numId w:val="58"/>
        </w:numPr>
        <w:spacing w:after="120"/>
        <w:jc w:val="both"/>
        <w:rPr>
          <w:szCs w:val="20"/>
          <w:lang w:eastAsia="zh-CN"/>
        </w:rPr>
      </w:pPr>
      <w:r w:rsidRPr="0062265F">
        <w:rPr>
          <w:szCs w:val="20"/>
          <w:lang w:eastAsia="zh-CN"/>
        </w:rPr>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c"/>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c"/>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c"/>
        <w:widowControl w:val="0"/>
        <w:numPr>
          <w:ilvl w:val="0"/>
          <w:numId w:val="58"/>
        </w:numPr>
        <w:spacing w:after="120"/>
        <w:jc w:val="both"/>
        <w:rPr>
          <w:szCs w:val="20"/>
          <w:lang w:eastAsia="zh-CN"/>
        </w:rPr>
      </w:pPr>
      <w:proofErr w:type="gramStart"/>
      <w:r w:rsidRPr="00C372AF">
        <w:t>an</w:t>
      </w:r>
      <w:proofErr w:type="gramEnd"/>
      <w:r w:rsidRPr="00C372AF">
        <w:t xml:space="preserve"> MBS </w:t>
      </w:r>
      <w:r w:rsidRPr="00C372AF">
        <w:rPr>
          <w:rFonts w:eastAsiaTheme="minorEastAsia"/>
          <w:lang w:eastAsia="zh-CN"/>
        </w:rPr>
        <w:t>specific BWP</w:t>
      </w:r>
      <w:r w:rsidRPr="00C372AF">
        <w:t xml:space="preserve"> has its own </w:t>
      </w:r>
      <w:proofErr w:type="spellStart"/>
      <w:r w:rsidRPr="00C372AF">
        <w:t>bwp</w:t>
      </w:r>
      <w:proofErr w:type="spellEnd"/>
      <w:r w:rsidRPr="00C372AF">
        <w:t xml:space="preserve">-Id which is different from the </w:t>
      </w:r>
      <w:proofErr w:type="spellStart"/>
      <w:r w:rsidRPr="00C372AF">
        <w:t>bwp</w:t>
      </w:r>
      <w:proofErr w:type="spellEnd"/>
      <w:r w:rsidRPr="00C372AF">
        <w:t>-Id(s) of the dedicated unicast BWP(s).</w:t>
      </w:r>
    </w:p>
    <w:p w14:paraId="1697B6F6" w14:textId="77777777" w:rsidR="00683C2D" w:rsidRPr="00C372AF" w:rsidRDefault="00683C2D" w:rsidP="00683C2D">
      <w:pPr>
        <w:pStyle w:val="afc"/>
        <w:widowControl w:val="0"/>
        <w:numPr>
          <w:ilvl w:val="1"/>
          <w:numId w:val="58"/>
        </w:numPr>
        <w:spacing w:after="120"/>
        <w:jc w:val="both"/>
        <w:rPr>
          <w:szCs w:val="20"/>
          <w:lang w:eastAsia="zh-CN"/>
        </w:rPr>
      </w:pPr>
      <w:r w:rsidRPr="00C372AF">
        <w:rPr>
          <w:rFonts w:eastAsiaTheme="minorEastAsia"/>
          <w:szCs w:val="20"/>
          <w:lang w:eastAsia="zh-CN"/>
        </w:rPr>
        <w:lastRenderedPageBreak/>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c"/>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w:t>
            </w:r>
            <w:proofErr w:type="spellStart"/>
            <w:r w:rsidR="008B2A0D" w:rsidRPr="008B2A0D">
              <w:rPr>
                <w:lang w:eastAsia="zh-CN"/>
                <w:rPrChange w:id="99" w:author="Weilimei (B)" w:date="2021-01-28T15:26:00Z">
                  <w:rPr>
                    <w:b/>
                    <w:lang w:eastAsia="zh-CN"/>
                  </w:rPr>
                </w:rPrChange>
              </w:rPr>
              <w:t>dscripton</w:t>
            </w:r>
            <w:proofErr w:type="spellEnd"/>
            <w:r w:rsidR="008B2A0D" w:rsidRPr="008B2A0D">
              <w:rPr>
                <w:lang w:eastAsia="zh-CN"/>
                <w:rPrChange w:id="100" w:author="Weilimei (B)" w:date="2021-01-28T15:26:00Z">
                  <w:rPr>
                    <w:b/>
                    <w:lang w:eastAsia="zh-CN"/>
                  </w:rPr>
                </w:rPrChange>
              </w:rPr>
              <w:t xml:space="preserve"> for option 2A shall be deleted </w:t>
            </w:r>
            <w:r>
              <w:rPr>
                <w:lang w:eastAsia="zh-CN"/>
              </w:rPr>
              <w:t>from proposal 1-1 because no BWP switching is needed.</w:t>
            </w:r>
          </w:p>
          <w:p w14:paraId="71ACEAF7" w14:textId="4AE539F7" w:rsidR="00783E76" w:rsidRDefault="00783E76" w:rsidP="009D5A7A">
            <w:pPr>
              <w:pStyle w:val="afc"/>
              <w:widowControl w:val="0"/>
              <w:numPr>
                <w:ilvl w:val="0"/>
                <w:numId w:val="16"/>
              </w:numPr>
              <w:spacing w:after="120"/>
              <w:rPr>
                <w:lang w:eastAsia="zh-CN"/>
              </w:rPr>
            </w:pPr>
            <w:r>
              <w:rPr>
                <w:lang w:eastAsia="zh-CN"/>
              </w:rPr>
              <w:t>T</w:t>
            </w:r>
            <w:ins w:id="101" w:author="Weilimei (B)" w:date="2021-01-28T15:26:00Z">
              <w:r w:rsidR="008B2A0D">
                <w:rPr>
                  <w:lang w:eastAsia="zh-CN"/>
                </w:rPr>
                <w:t xml:space="preserve">he </w:t>
              </w:r>
            </w:ins>
            <w:r w:rsidR="008B2A0D" w:rsidRPr="008B2A0D">
              <w:rPr>
                <w:lang w:eastAsia="zh-CN"/>
                <w:rPrChange w:id="102" w:author="Weilimei (B)" w:date="2021-01-28T15:26:00Z">
                  <w:rPr>
                    <w:b/>
                    <w:lang w:eastAsia="zh-CN"/>
                  </w:rPr>
                </w:rPrChange>
              </w:rPr>
              <w:t>descript</w:t>
            </w:r>
            <w:r>
              <w:rPr>
                <w:lang w:eastAsia="zh-CN"/>
              </w:rPr>
              <w:t>i</w:t>
            </w:r>
            <w:r w:rsidR="008B2A0D" w:rsidRPr="008B2A0D">
              <w:rPr>
                <w:lang w:eastAsia="zh-CN"/>
                <w:rPrChange w:id="103" w:author="Weilimei (B)" w:date="2021-01-28T15:26:00Z">
                  <w:rPr>
                    <w:b/>
                    <w:lang w:eastAsia="zh-CN"/>
                  </w:rPr>
                </w:rPrChange>
              </w:rPr>
              <w:t xml:space="preserve">on on reusing the BWP </w:t>
            </w:r>
            <w:proofErr w:type="spellStart"/>
            <w:r w:rsidR="008B2A0D" w:rsidRPr="008B2A0D">
              <w:rPr>
                <w:lang w:eastAsia="zh-CN"/>
                <w:rPrChange w:id="104" w:author="Weilimei (B)" w:date="2021-01-28T15:26:00Z">
                  <w:rPr>
                    <w:b/>
                    <w:lang w:eastAsia="zh-CN"/>
                  </w:rPr>
                </w:rPrChange>
              </w:rPr>
              <w:t>realted</w:t>
            </w:r>
            <w:proofErr w:type="spellEnd"/>
            <w:r w:rsidR="008B2A0D" w:rsidRPr="008B2A0D">
              <w:rPr>
                <w:lang w:eastAsia="zh-CN"/>
                <w:rPrChange w:id="105" w:author="Weilimei (B)" w:date="2021-01-28T15:26:00Z">
                  <w:rPr>
                    <w:b/>
                    <w:lang w:eastAsia="zh-CN"/>
                  </w:rPr>
                </w:rPrChange>
              </w:rPr>
              <w:t xml:space="preserve"> signaling to configure the MBS specific BWP can be added</w:t>
            </w:r>
            <w:r w:rsidR="00786A00">
              <w:rPr>
                <w:lang w:eastAsia="zh-CN"/>
              </w:rPr>
              <w:t>, where the MBS specific BWP is not a real BWP</w:t>
            </w:r>
            <w:r w:rsidR="008B2A0D" w:rsidRPr="008B2A0D">
              <w:rPr>
                <w:lang w:eastAsia="zh-CN"/>
                <w:rPrChange w:id="106" w:author="Weilimei (B)" w:date="2021-01-28T15:26:00Z">
                  <w:rPr>
                    <w:b/>
                    <w:lang w:eastAsia="zh-CN"/>
                  </w:rPr>
                </w:rPrChange>
              </w:rPr>
              <w:t xml:space="preserve">. </w:t>
            </w:r>
          </w:p>
          <w:p w14:paraId="28A43182" w14:textId="7AA27916" w:rsidR="009D5A7A" w:rsidRDefault="009D5A7A" w:rsidP="009D5A7A">
            <w:pPr>
              <w:pStyle w:val="afc"/>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w:t>
            </w:r>
            <w:proofErr w:type="spellStart"/>
            <w:r w:rsidRPr="00C372AF">
              <w:t>bwp</w:t>
            </w:r>
            <w:proofErr w:type="spellEnd"/>
            <w:r w:rsidRPr="00C372AF">
              <w:t>-Id</w:t>
            </w:r>
            <w:r>
              <w:t xml:space="preserve">. But as a </w:t>
            </w:r>
            <w:proofErr w:type="spellStart"/>
            <w:r>
              <w:t>faulse</w:t>
            </w:r>
            <w:proofErr w:type="spellEnd"/>
            <w:r>
              <w:t xml:space="preserv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before="0" w:after="120" w:line="240" w:lineRule="auto"/>
              <w:jc w:val="left"/>
              <w:rPr>
                <w:lang w:eastAsia="zh-CN"/>
                <w:rPrChange w:id="107"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8"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 xml:space="preserve">Down select from the two options for </w:t>
            </w:r>
            <w:ins w:id="109"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c"/>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10"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A132BB5" w14:textId="77777777" w:rsidR="009D5A7A" w:rsidRPr="00DE11B0" w:rsidRDefault="009D5A7A" w:rsidP="009D5A7A">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c"/>
              <w:widowControl w:val="0"/>
              <w:numPr>
                <w:ilvl w:val="0"/>
                <w:numId w:val="16"/>
              </w:numPr>
              <w:spacing w:after="120"/>
              <w:rPr>
                <w:szCs w:val="20"/>
                <w:lang w:eastAsia="zh-CN"/>
              </w:rPr>
            </w:pPr>
            <w:r w:rsidRPr="00DE11B0">
              <w:rPr>
                <w:szCs w:val="20"/>
                <w:lang w:eastAsia="zh-CN"/>
              </w:rPr>
              <w:lastRenderedPageBreak/>
              <w:t>FFS whether to support more than one common frequency resources per UE / per dedicated unicast BWP subjected to UE capabilities</w:t>
            </w:r>
          </w:p>
          <w:p w14:paraId="2B776311" w14:textId="77777777" w:rsidR="009D5A7A" w:rsidRPr="000B5927" w:rsidRDefault="009D5A7A" w:rsidP="009D5A7A">
            <w:pPr>
              <w:pStyle w:val="afc"/>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c"/>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 xml:space="preserve">ith the updated proposal 1-1 and proposals 1-2 and 1-3, proposal 1-7 is not needed. From our point of view, as a false BWP, no activation/deactivation is needed for the MBS specific BWP because it’s just a part of the </w:t>
            </w:r>
            <w:proofErr w:type="spellStart"/>
            <w:r>
              <w:rPr>
                <w:lang w:eastAsia="zh-CN"/>
              </w:rPr>
              <w:t>asscocated</w:t>
            </w:r>
            <w:proofErr w:type="spellEnd"/>
            <w:r>
              <w:rPr>
                <w:lang w:eastAsia="zh-CN"/>
              </w:rPr>
              <w:t xml:space="preserve">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 xml:space="preserve">We would like to remove “at most” in the </w:t>
            </w:r>
            <w:proofErr w:type="spellStart"/>
            <w:r>
              <w:rPr>
                <w:lang w:eastAsia="zh-CN"/>
              </w:rPr>
              <w:t>mainbullet</w:t>
            </w:r>
            <w:proofErr w:type="spellEnd"/>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proofErr w:type="gramStart"/>
            <w:r>
              <w:rPr>
                <w:lang w:eastAsia="zh-CN"/>
              </w:rPr>
              <w:t>because</w:t>
            </w:r>
            <w:proofErr w:type="gramEnd"/>
            <w:r>
              <w:rPr>
                <w:lang w:eastAsia="zh-CN"/>
              </w:rPr>
              <w:t xml:space="preserv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t xml:space="preserve">Lenovo, Motorola </w:t>
            </w:r>
            <w:proofErr w:type="spellStart"/>
            <w:r>
              <w:rPr>
                <w:lang w:eastAsia="zh-CN"/>
              </w:rPr>
              <w:t>Moblity</w:t>
            </w:r>
            <w:proofErr w:type="spellEnd"/>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proofErr w:type="spellStart"/>
            <w:r>
              <w:rPr>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 xml:space="preserve">-4: similar view as vivo, the last FFS is mutually exclusive with </w:t>
            </w:r>
            <w:proofErr w:type="spellStart"/>
            <w:r>
              <w:rPr>
                <w:lang w:eastAsia="zh-CN"/>
              </w:rPr>
              <w:t>repective</w:t>
            </w:r>
            <w:proofErr w:type="spellEnd"/>
            <w:r>
              <w:rPr>
                <w:lang w:eastAsia="zh-CN"/>
              </w:rPr>
              <w:t xml:space="preser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 xml:space="preserve">e all know that either 2A or 2B will be down selected, and it will be a little bit more confusing to discuss the detailed mechanism for </w:t>
            </w:r>
            <w:proofErr w:type="spellStart"/>
            <w:proofErr w:type="gramStart"/>
            <w:r>
              <w:rPr>
                <w:rFonts w:hint="eastAsia"/>
                <w:lang w:eastAsia="zh-CN"/>
              </w:rPr>
              <w:t>a</w:t>
            </w:r>
            <w:proofErr w:type="spellEnd"/>
            <w:proofErr w:type="gramEnd"/>
            <w:r>
              <w:rPr>
                <w:rFonts w:hint="eastAsia"/>
                <w:lang w:eastAsia="zh-CN"/>
              </w:rPr>
              <w:t xml:space="preserve">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t>(1.29)</w:t>
            </w:r>
          </w:p>
          <w:p w14:paraId="6EA1F1CB" w14:textId="3EE4E917" w:rsidR="00067FA3" w:rsidRPr="000E0FA5" w:rsidRDefault="00067FA3" w:rsidP="00067FA3">
            <w:pPr>
              <w:pStyle w:val="afc"/>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afc"/>
              <w:numPr>
                <w:ilvl w:val="0"/>
                <w:numId w:val="100"/>
              </w:numPr>
              <w:rPr>
                <w:lang w:eastAsia="zh-CN"/>
              </w:rPr>
            </w:pPr>
            <w:r>
              <w:rPr>
                <w:rFonts w:eastAsiaTheme="minorEastAsia"/>
                <w:lang w:eastAsia="zh-CN"/>
              </w:rPr>
              <w:lastRenderedPageBreak/>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afc"/>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xml:space="preserve">: RAN1 can discuss PHY design, and the corresponding </w:t>
            </w:r>
            <w:proofErr w:type="spellStart"/>
            <w:r>
              <w:rPr>
                <w:rFonts w:eastAsiaTheme="minorEastAsia" w:hint="eastAsia"/>
                <w:lang w:eastAsia="zh-CN"/>
              </w:rPr>
              <w:t>signalliing</w:t>
            </w:r>
            <w:proofErr w:type="spellEnd"/>
            <w:r>
              <w:rPr>
                <w:rFonts w:eastAsiaTheme="minorEastAsia" w:hint="eastAsia"/>
                <w:lang w:eastAsia="zh-CN"/>
              </w:rPr>
              <w:t xml:space="preserve">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afc"/>
              <w:numPr>
                <w:ilvl w:val="0"/>
                <w:numId w:val="100"/>
              </w:numPr>
              <w:rPr>
                <w:lang w:eastAsia="zh-CN"/>
              </w:rPr>
            </w:pPr>
            <w:r>
              <w:rPr>
                <w:rFonts w:eastAsiaTheme="minorEastAsia"/>
                <w:lang w:eastAsia="zh-CN"/>
              </w:rPr>
              <w:t>“</w:t>
            </w:r>
            <w:proofErr w:type="gramStart"/>
            <w:r w:rsidRPr="00C20B7B">
              <w:rPr>
                <w:rFonts w:eastAsiaTheme="minorEastAsia" w:hint="eastAsia"/>
                <w:color w:val="FF0000"/>
                <w:lang w:eastAsia="zh-CN"/>
              </w:rPr>
              <w:t>at</w:t>
            </w:r>
            <w:proofErr w:type="gramEnd"/>
            <w:r w:rsidRPr="00C20B7B">
              <w:rPr>
                <w:rFonts w:eastAsiaTheme="minorEastAsia" w:hint="eastAsia"/>
                <w:color w:val="FF0000"/>
                <w:lang w:eastAsia="zh-CN"/>
              </w:rPr>
              <w:t xml:space="preserve">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afc"/>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afc"/>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PDSCH-</w:t>
            </w:r>
            <w:proofErr w:type="spellStart"/>
            <w:r w:rsidRPr="00034D80">
              <w:rPr>
                <w:strike/>
                <w:szCs w:val="20"/>
                <w:lang w:eastAsia="zh-CN"/>
              </w:rPr>
              <w:t>config</w:t>
            </w:r>
            <w:proofErr w:type="spellEnd"/>
            <w:r w:rsidRPr="00034D80">
              <w:rPr>
                <w:strike/>
                <w:szCs w:val="20"/>
                <w:lang w:eastAsia="zh-CN"/>
              </w:rPr>
              <w:t xml:space="preserve"> for MBS (i.e., signaling of PDSCH-</w:t>
            </w:r>
            <w:proofErr w:type="spellStart"/>
            <w:r w:rsidRPr="00034D80">
              <w:rPr>
                <w:strike/>
                <w:szCs w:val="20"/>
                <w:lang w:eastAsia="zh-CN"/>
              </w:rPr>
              <w:t>Config</w:t>
            </w:r>
            <w:proofErr w:type="spellEnd"/>
            <w:r w:rsidRPr="00034D80">
              <w:rPr>
                <w:strike/>
                <w:szCs w:val="20"/>
                <w:lang w:eastAsia="zh-CN"/>
              </w:rPr>
              <w:t xml:space="preserve"> different from that of dedicated BWP).</w:t>
            </w:r>
          </w:p>
          <w:p w14:paraId="759BDE22"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one PDCCH-</w:t>
            </w:r>
            <w:proofErr w:type="spellStart"/>
            <w:r w:rsidRPr="00034D80">
              <w:rPr>
                <w:strike/>
                <w:szCs w:val="20"/>
                <w:lang w:eastAsia="zh-CN"/>
              </w:rPr>
              <w:t>config</w:t>
            </w:r>
            <w:proofErr w:type="spellEnd"/>
            <w:r w:rsidRPr="00034D80">
              <w:rPr>
                <w:strike/>
                <w:szCs w:val="20"/>
                <w:lang w:eastAsia="zh-CN"/>
              </w:rPr>
              <w:t xml:space="preserve"> for MBS (i.e., signaling of PDCCH-</w:t>
            </w:r>
            <w:proofErr w:type="spellStart"/>
            <w:r w:rsidRPr="00034D80">
              <w:rPr>
                <w:strike/>
                <w:szCs w:val="20"/>
                <w:lang w:eastAsia="zh-CN"/>
              </w:rPr>
              <w:t>Config</w:t>
            </w:r>
            <w:proofErr w:type="spellEnd"/>
            <w:r w:rsidRPr="00034D80">
              <w:rPr>
                <w:strike/>
                <w:szCs w:val="20"/>
                <w:lang w:eastAsia="zh-CN"/>
              </w:rPr>
              <w:t xml:space="preserve"> different from that of dedicated BWP).</w:t>
            </w:r>
          </w:p>
          <w:p w14:paraId="77A5B629" w14:textId="77777777" w:rsidR="00067FA3" w:rsidRPr="00034D80" w:rsidRDefault="00067FA3" w:rsidP="00067FA3">
            <w:pPr>
              <w:pStyle w:val="afc"/>
              <w:widowControl w:val="0"/>
              <w:numPr>
                <w:ilvl w:val="0"/>
                <w:numId w:val="16"/>
              </w:numPr>
              <w:spacing w:after="120"/>
              <w:rPr>
                <w:strike/>
                <w:szCs w:val="20"/>
                <w:lang w:eastAsia="zh-CN"/>
              </w:rPr>
            </w:pPr>
            <w:r w:rsidRPr="00034D80">
              <w:rPr>
                <w:strike/>
                <w:szCs w:val="20"/>
                <w:lang w:eastAsia="zh-CN"/>
              </w:rPr>
              <w:t>Signaling of SPS-</w:t>
            </w:r>
            <w:proofErr w:type="spellStart"/>
            <w:r w:rsidRPr="00034D80">
              <w:rPr>
                <w:strike/>
                <w:szCs w:val="20"/>
                <w:lang w:eastAsia="zh-CN"/>
              </w:rPr>
              <w:t>config</w:t>
            </w:r>
            <w:proofErr w:type="spellEnd"/>
            <w:r w:rsidRPr="00034D80">
              <w:rPr>
                <w:strike/>
                <w:szCs w:val="20"/>
                <w:lang w:eastAsia="zh-CN"/>
              </w:rPr>
              <w:t>(s) for MBS (i.e., signaling of SPS-</w:t>
            </w:r>
            <w:proofErr w:type="spellStart"/>
            <w:r w:rsidRPr="00034D80">
              <w:rPr>
                <w:strike/>
                <w:szCs w:val="20"/>
                <w:lang w:eastAsia="zh-CN"/>
              </w:rPr>
              <w:t>Config</w:t>
            </w:r>
            <w:proofErr w:type="spellEnd"/>
            <w:r w:rsidRPr="00034D80">
              <w:rPr>
                <w:strike/>
                <w:szCs w:val="20"/>
                <w:lang w:eastAsia="zh-CN"/>
              </w:rPr>
              <w:t xml:space="preserve"> different from that of dedicated BWP).</w:t>
            </w:r>
          </w:p>
          <w:p w14:paraId="2B4A2DD2"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afc"/>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w:t>
            </w:r>
            <w:r>
              <w:rPr>
                <w:rFonts w:eastAsia="Malgun Gothic"/>
                <w:lang w:eastAsia="ko-KR"/>
              </w:rPr>
              <w:lastRenderedPageBreak/>
              <w:t xml:space="preserve">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r>
              <w:rPr>
                <w:rFonts w:eastAsia="Malgun Gothic"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So we have the following suggestion, </w:t>
            </w:r>
          </w:p>
          <w:p w14:paraId="290600D6" w14:textId="77777777" w:rsidR="0015176F" w:rsidRDefault="0015176F" w:rsidP="00853CD1">
            <w:pPr>
              <w:pStyle w:val="afc"/>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11" w:author="ZTE" w:date="2021-01-29T09:25:00Z">
              <w:r>
                <w:rPr>
                  <w:szCs w:val="20"/>
                  <w:lang w:eastAsia="zh-CN"/>
                </w:rPr>
                <w:delText>has to be associated</w:delText>
              </w:r>
            </w:del>
            <w:ins w:id="112" w:author="ZTE" w:date="2021-01-29T09:25:00Z">
              <w:r>
                <w:rPr>
                  <w:rFonts w:hint="eastAsia"/>
                  <w:szCs w:val="20"/>
                  <w:lang w:eastAsia="zh-CN"/>
                </w:rPr>
                <w:t>can be</w:t>
              </w:r>
              <w:bookmarkStart w:id="113" w:name="OLE_LINK1"/>
              <w:r>
                <w:rPr>
                  <w:rFonts w:hint="eastAsia"/>
                  <w:szCs w:val="20"/>
                  <w:lang w:eastAsia="zh-CN"/>
                </w:rPr>
                <w:t xml:space="preserve"> configured to </w:t>
              </w:r>
            </w:ins>
            <w:ins w:id="114" w:author="ZTE" w:date="2021-01-29T09:26:00Z">
              <w:r>
                <w:rPr>
                  <w:rFonts w:hint="eastAsia"/>
                  <w:szCs w:val="20"/>
                  <w:lang w:eastAsia="zh-CN"/>
                </w:rPr>
                <w:t xml:space="preserve">be </w:t>
              </w:r>
            </w:ins>
            <w:ins w:id="115" w:author="ZTE" w:date="2021-01-29T09:25:00Z">
              <w:r>
                <w:rPr>
                  <w:rFonts w:hint="eastAsia"/>
                  <w:szCs w:val="20"/>
                  <w:lang w:eastAsia="zh-CN"/>
                </w:rPr>
                <w:t>activate</w:t>
              </w:r>
            </w:ins>
            <w:ins w:id="116" w:author="ZTE" w:date="2021-01-29T09:26:00Z">
              <w:r>
                <w:rPr>
                  <w:rFonts w:hint="eastAsia"/>
                  <w:szCs w:val="20"/>
                  <w:lang w:eastAsia="zh-CN"/>
                </w:rPr>
                <w:t>d</w:t>
              </w:r>
            </w:ins>
            <w:ins w:id="117" w:author="ZTE" w:date="2021-01-29T09:25:00Z">
              <w:r>
                <w:rPr>
                  <w:rFonts w:hint="eastAsia"/>
                  <w:szCs w:val="20"/>
                  <w:lang w:eastAsia="zh-CN"/>
                </w:rPr>
                <w:t xml:space="preserve"> together</w:t>
              </w:r>
            </w:ins>
            <w:bookmarkEnd w:id="113"/>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8" w:author="ZTE" w:date="2021-01-29T09:26:00Z">
              <w:r>
                <w:rPr>
                  <w:rFonts w:eastAsia="宋体" w:hint="eastAsia"/>
                  <w:lang w:eastAsia="zh-CN"/>
                </w:rPr>
                <w:t>activated</w:t>
              </w:r>
            </w:ins>
            <w:ins w:id="119" w:author="ZTE" w:date="2021-01-29T09:27:00Z">
              <w:r>
                <w:rPr>
                  <w:rFonts w:eastAsia="宋体" w:hint="eastAsia"/>
                  <w:lang w:eastAsia="zh-CN"/>
                </w:rPr>
                <w:t xml:space="preserve"> together</w:t>
              </w:r>
            </w:ins>
            <w:del w:id="120" w:author="ZTE" w:date="2021-01-29T09:27:00Z">
              <w:r>
                <w:delText>associated</w:delText>
              </w:r>
            </w:del>
            <w:r>
              <w:t xml:space="preserve"> with it for multicast reception.</w:t>
            </w:r>
          </w:p>
          <w:p w14:paraId="665AD3C1" w14:textId="77777777" w:rsidR="0015176F" w:rsidRDefault="0015176F" w:rsidP="0015176F">
            <w:pPr>
              <w:pStyle w:val="afc"/>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w:t>
            </w:r>
            <w:proofErr w:type="gramStart"/>
            <w:r>
              <w:rPr>
                <w:szCs w:val="20"/>
                <w:lang w:eastAsia="zh-CN"/>
              </w:rPr>
              <w:t xml:space="preserve">be </w:t>
            </w:r>
            <w:ins w:id="121" w:author="ZTE" w:date="2021-01-29T09:27:00Z">
              <w:r>
                <w:rPr>
                  <w:rFonts w:hint="eastAsia"/>
                  <w:szCs w:val="20"/>
                  <w:lang w:eastAsia="zh-CN"/>
                </w:rPr>
                <w:t xml:space="preserve"> configured</w:t>
              </w:r>
              <w:proofErr w:type="gramEnd"/>
              <w:r>
                <w:rPr>
                  <w:rFonts w:hint="eastAsia"/>
                  <w:szCs w:val="20"/>
                  <w:lang w:eastAsia="zh-CN"/>
                </w:rPr>
                <w:t xml:space="preserve"> to be activated together</w:t>
              </w:r>
            </w:ins>
            <w:del w:id="122"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afc"/>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w:t>
            </w:r>
            <w:proofErr w:type="spellStart"/>
            <w:r>
              <w:rPr>
                <w:rFonts w:hint="eastAsia"/>
                <w:lang w:eastAsia="zh-CN"/>
              </w:rPr>
              <w:t>subbullet</w:t>
            </w:r>
            <w:proofErr w:type="spellEnd"/>
            <w:r>
              <w:rPr>
                <w:rFonts w:hint="eastAsia"/>
                <w:lang w:eastAsia="zh-CN"/>
              </w:rPr>
              <w:t xml:space="preserve"> under it. We suggest the following updates, </w:t>
            </w:r>
          </w:p>
          <w:p w14:paraId="46C2488D" w14:textId="77777777" w:rsidR="0015176F" w:rsidRPr="0015176F" w:rsidRDefault="0015176F" w:rsidP="00853CD1">
            <w:pPr>
              <w:pStyle w:val="afc"/>
              <w:widowControl w:val="0"/>
              <w:numPr>
                <w:ilvl w:val="0"/>
                <w:numId w:val="58"/>
              </w:numPr>
              <w:spacing w:beforeLines="50"/>
              <w:ind w:left="709"/>
              <w:rPr>
                <w:rFonts w:eastAsiaTheme="minorEastAsia"/>
                <w:lang w:eastAsia="zh-CN"/>
              </w:rPr>
            </w:pPr>
            <w:ins w:id="123" w:author="ZTE" w:date="2021-01-29T09:54:00Z">
              <w:r>
                <w:rPr>
                  <w:rFonts w:eastAsia="宋体" w:hint="eastAsia"/>
                  <w:lang w:eastAsia="zh-CN"/>
                </w:rPr>
                <w:t>FFS: whether an MBS specific</w:t>
              </w:r>
            </w:ins>
            <w:ins w:id="124" w:author="ZTE" w:date="2021-01-29T09:55:00Z">
              <w:r>
                <w:rPr>
                  <w:rFonts w:eastAsia="宋体" w:hint="eastAsia"/>
                  <w:lang w:eastAsia="zh-CN"/>
                </w:rPr>
                <w:t xml:space="preserve"> BWP can be activated/deactivated independently or should be activated/deactivated together with </w:t>
              </w:r>
            </w:ins>
            <w:ins w:id="125" w:author="ZTE" w:date="2021-01-29T09:56:00Z">
              <w:r>
                <w:rPr>
                  <w:rFonts w:eastAsia="宋体" w:hint="eastAsia"/>
                  <w:lang w:eastAsia="zh-CN"/>
                </w:rPr>
                <w:t xml:space="preserve">a dedicated unicast BWP. </w:t>
              </w:r>
            </w:ins>
          </w:p>
          <w:p w14:paraId="6D039D07" w14:textId="266617F9" w:rsidR="0015176F" w:rsidRDefault="0015176F" w:rsidP="00853CD1">
            <w:pPr>
              <w:pStyle w:val="afc"/>
              <w:widowControl w:val="0"/>
              <w:spacing w:beforeLines="50"/>
              <w:ind w:left="709"/>
              <w:rPr>
                <w:rFonts w:eastAsiaTheme="minorEastAsia"/>
                <w:lang w:eastAsia="zh-CN"/>
              </w:rPr>
            </w:pPr>
            <w:del w:id="126" w:author="ZTE" w:date="2021-01-29T09:56:00Z">
              <w:r>
                <w:delText>UE monitors an MBS specific BWP only when its associated dedicated unicast BWP is active.</w:delText>
              </w:r>
            </w:del>
          </w:p>
          <w:p w14:paraId="3EAC0F01" w14:textId="77777777" w:rsidR="0015176F" w:rsidRDefault="0015176F" w:rsidP="0015176F">
            <w:pPr>
              <w:pStyle w:val="afc"/>
              <w:widowControl w:val="0"/>
              <w:numPr>
                <w:ilvl w:val="1"/>
                <w:numId w:val="58"/>
              </w:numPr>
              <w:rPr>
                <w:del w:id="127" w:author="ZTE" w:date="2021-01-29T09:56:00Z"/>
                <w:rFonts w:eastAsiaTheme="minorEastAsia"/>
                <w:lang w:eastAsia="zh-CN"/>
              </w:rPr>
            </w:pPr>
            <w:del w:id="128"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t>Ericsson</w:t>
            </w:r>
          </w:p>
        </w:tc>
        <w:tc>
          <w:tcPr>
            <w:tcW w:w="7840" w:type="dxa"/>
          </w:tcPr>
          <w:p w14:paraId="5F1AF29C" w14:textId="77777777" w:rsidR="007C3BEC" w:rsidRDefault="007C3BEC" w:rsidP="007C3BEC">
            <w:pPr>
              <w:spacing w:before="0"/>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spacing w:before="0"/>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spacing w:before="0"/>
              <w:rPr>
                <w:lang w:eastAsia="zh-CN"/>
              </w:rPr>
            </w:pPr>
          </w:p>
          <w:p w14:paraId="54158720" w14:textId="77777777" w:rsidR="007C3BEC" w:rsidRDefault="007C3BEC" w:rsidP="007C3BEC">
            <w:pPr>
              <w:spacing w:before="0"/>
              <w:rPr>
                <w:lang w:eastAsia="zh-CN"/>
              </w:rPr>
            </w:pPr>
            <w:r>
              <w:rPr>
                <w:lang w:eastAsia="zh-CN"/>
              </w:rPr>
              <w:lastRenderedPageBreak/>
              <w:t>We therefore propose the following (E/// updated) text for Proposal 1-3:</w:t>
            </w:r>
          </w:p>
          <w:p w14:paraId="58EDBAF4" w14:textId="77777777" w:rsidR="007C3BEC" w:rsidRDefault="007C3BEC" w:rsidP="007C3BEC">
            <w:pPr>
              <w:spacing w:before="0"/>
              <w:rPr>
                <w:lang w:eastAsia="zh-CN"/>
              </w:rPr>
            </w:pPr>
          </w:p>
          <w:p w14:paraId="332A04CC" w14:textId="77777777" w:rsidR="007C3BEC" w:rsidRDefault="007C3BEC" w:rsidP="007C3BEC">
            <w:pPr>
              <w:spacing w:before="0"/>
              <w:rPr>
                <w:lang w:eastAsia="zh-CN"/>
              </w:rPr>
            </w:pPr>
          </w:p>
          <w:p w14:paraId="6E06DDFF" w14:textId="77777777" w:rsidR="007C3BEC" w:rsidRDefault="007C3BEC" w:rsidP="007C3BEC">
            <w:pPr>
              <w:pStyle w:val="afc"/>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afc"/>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w:t>
            </w:r>
            <w:proofErr w:type="spellStart"/>
            <w:r w:rsidRPr="002B4288">
              <w:rPr>
                <w:lang w:eastAsia="zh-CN"/>
              </w:rPr>
              <w:t>pdsch</w:t>
            </w:r>
            <w:r w:rsidRPr="00901FE2">
              <w:rPr>
                <w:lang w:eastAsia="zh-CN"/>
              </w:rPr>
              <w:t>-ConfigMBS</w:t>
            </w:r>
            <w:proofErr w:type="spellEnd"/>
            <w:r w:rsidRPr="00901FE2">
              <w:rPr>
                <w:lang w:eastAsia="zh-CN"/>
              </w:rPr>
              <w:t>)</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pdsch-Config</w:t>
            </w:r>
            <w:proofErr w:type="spellEnd"/>
            <w:r w:rsidRPr="00901FE2">
              <w:rPr>
                <w:lang w:eastAsia="zh-CN"/>
              </w:rPr>
              <w:t xml:space="preserve"> </w:t>
            </w:r>
            <w:r>
              <w:rPr>
                <w:lang w:eastAsia="zh-CN"/>
              </w:rPr>
              <w:t xml:space="preserve">for </w:t>
            </w:r>
            <w:r w:rsidRPr="00901FE2">
              <w:rPr>
                <w:lang w:eastAsia="zh-CN"/>
              </w:rPr>
              <w:t>unicast</w:t>
            </w:r>
          </w:p>
          <w:p w14:paraId="6EB70882" w14:textId="77777777" w:rsidR="007C3BEC" w:rsidRDefault="007C3BEC" w:rsidP="007C3BEC">
            <w:pPr>
              <w:pStyle w:val="afc"/>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 xml:space="preserve">CH configuration for MBS (e.g., </w:t>
            </w:r>
            <w:proofErr w:type="spellStart"/>
            <w:r w:rsidRPr="002B4288">
              <w:rPr>
                <w:lang w:eastAsia="zh-CN"/>
              </w:rPr>
              <w:t>pd</w:t>
            </w:r>
            <w:r>
              <w:rPr>
                <w:lang w:eastAsia="zh-CN"/>
              </w:rPr>
              <w:t>c</w:t>
            </w:r>
            <w:r w:rsidRPr="002B4288">
              <w:rPr>
                <w:lang w:eastAsia="zh-CN"/>
              </w:rPr>
              <w:t>ch</w:t>
            </w:r>
            <w:r w:rsidRPr="00901FE2">
              <w:rPr>
                <w:lang w:eastAsia="zh-CN"/>
              </w:rPr>
              <w:t>-ConfigMBS</w:t>
            </w:r>
            <w:proofErr w:type="spellEnd"/>
            <w:r w:rsidRPr="00901FE2">
              <w:rPr>
                <w:lang w:eastAsia="zh-CN"/>
              </w:rPr>
              <w:t>)</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w:t>
            </w:r>
            <w:proofErr w:type="spellStart"/>
            <w:r w:rsidRPr="00901FE2">
              <w:rPr>
                <w:lang w:eastAsia="zh-CN"/>
              </w:rPr>
              <w:t>pd</w:t>
            </w:r>
            <w:r>
              <w:rPr>
                <w:lang w:eastAsia="zh-CN"/>
              </w:rPr>
              <w:t>c</w:t>
            </w:r>
            <w:r w:rsidRPr="00901FE2">
              <w:rPr>
                <w:lang w:eastAsia="zh-CN"/>
              </w:rPr>
              <w:t>ch-Config</w:t>
            </w:r>
            <w:proofErr w:type="spellEnd"/>
            <w:r w:rsidRPr="00901FE2">
              <w:rPr>
                <w:lang w:eastAsia="zh-CN"/>
              </w:rPr>
              <w:t xml:space="preserve"> </w:t>
            </w:r>
            <w:r>
              <w:rPr>
                <w:lang w:eastAsia="zh-CN"/>
              </w:rPr>
              <w:t xml:space="preserve">for </w:t>
            </w:r>
            <w:r w:rsidRPr="00901FE2">
              <w:rPr>
                <w:lang w:eastAsia="zh-CN"/>
              </w:rPr>
              <w:t>unicast</w:t>
            </w:r>
          </w:p>
          <w:p w14:paraId="7ECE4E12" w14:textId="77777777" w:rsidR="007C3BEC" w:rsidRDefault="007C3BEC" w:rsidP="007C3BEC">
            <w:pPr>
              <w:pStyle w:val="afc"/>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afc"/>
              <w:widowControl w:val="0"/>
              <w:numPr>
                <w:ilvl w:val="1"/>
                <w:numId w:val="58"/>
              </w:numPr>
              <w:spacing w:after="120"/>
              <w:rPr>
                <w:color w:val="FF0000"/>
                <w:lang w:eastAsia="zh-CN"/>
              </w:rPr>
            </w:pPr>
            <w:r>
              <w:rPr>
                <w:color w:val="FF0000"/>
                <w:lang w:eastAsia="zh-CN"/>
              </w:rPr>
              <w:t>The configuration of the MBS BWP should allow multiple group-common PDCCH/PDSCHs.</w:t>
            </w:r>
          </w:p>
          <w:p w14:paraId="55FCB138" w14:textId="77777777" w:rsidR="007C3BEC" w:rsidRDefault="007C3BEC" w:rsidP="007C3BEC">
            <w:pPr>
              <w:spacing w:before="0"/>
              <w:rPr>
                <w:lang w:eastAsia="zh-CN"/>
              </w:rPr>
            </w:pPr>
          </w:p>
          <w:p w14:paraId="5A27869C" w14:textId="77777777" w:rsidR="007C3BEC" w:rsidRDefault="007C3BEC" w:rsidP="007C3BEC">
            <w:pPr>
              <w:spacing w:before="0"/>
              <w:rPr>
                <w:ins w:id="129" w:author="Erik Stare" w:date="2021-01-29T07:41:00Z"/>
                <w:lang w:eastAsia="zh-CN"/>
              </w:rPr>
            </w:pPr>
          </w:p>
          <w:p w14:paraId="396403A3" w14:textId="77777777" w:rsidR="007C3BEC" w:rsidRDefault="007C3BEC" w:rsidP="007C3BEC">
            <w:pPr>
              <w:spacing w:before="0"/>
              <w:rPr>
                <w:ins w:id="130" w:author="Erik Stare" w:date="2021-01-29T07:41:00Z"/>
                <w:lang w:eastAsia="zh-CN"/>
              </w:rPr>
            </w:pPr>
          </w:p>
          <w:p w14:paraId="4CEC4C72" w14:textId="77777777" w:rsidR="007C3BEC" w:rsidRDefault="007C3BEC" w:rsidP="007C3BEC">
            <w:pPr>
              <w:spacing w:before="0"/>
              <w:rPr>
                <w:ins w:id="131" w:author="Erik Stare" w:date="2021-01-29T07:41:00Z"/>
                <w:lang w:eastAsia="zh-CN"/>
              </w:rPr>
            </w:pPr>
          </w:p>
          <w:p w14:paraId="203D8F27" w14:textId="77777777" w:rsidR="007C3BEC" w:rsidRDefault="007C3BEC" w:rsidP="007C3BEC">
            <w:pPr>
              <w:spacing w:before="0"/>
              <w:rPr>
                <w:lang w:eastAsia="zh-CN"/>
              </w:rPr>
            </w:pPr>
          </w:p>
          <w:p w14:paraId="74A9878F" w14:textId="77777777" w:rsidR="007C3BEC" w:rsidRDefault="007C3BEC" w:rsidP="007C3BEC">
            <w:pPr>
              <w:spacing w:before="0"/>
              <w:rPr>
                <w:lang w:eastAsia="zh-CN"/>
              </w:rPr>
            </w:pPr>
            <w:r>
              <w:rPr>
                <w:lang w:eastAsia="zh-CN"/>
              </w:rPr>
              <w:t>Proposal 1-4: We agree</w:t>
            </w:r>
          </w:p>
          <w:p w14:paraId="26C2623A" w14:textId="77777777" w:rsidR="007C3BEC" w:rsidRDefault="007C3BEC" w:rsidP="007C3BEC">
            <w:pPr>
              <w:spacing w:before="0"/>
              <w:rPr>
                <w:lang w:eastAsia="zh-CN"/>
              </w:rPr>
            </w:pPr>
          </w:p>
          <w:p w14:paraId="0A3F067E" w14:textId="77777777" w:rsidR="007C3BEC" w:rsidRDefault="007C3BEC" w:rsidP="007C3BEC">
            <w:pPr>
              <w:widowControl w:val="0"/>
              <w:spacing w:after="120"/>
              <w:rPr>
                <w:lang w:eastAsia="zh-CN"/>
              </w:rPr>
            </w:pPr>
            <w:r>
              <w:rPr>
                <w:lang w:eastAsia="zh-CN"/>
              </w:rPr>
              <w:t xml:space="preserve">Proposal 1-7: We </w:t>
            </w:r>
            <w:proofErr w:type="spellStart"/>
            <w:r>
              <w:rPr>
                <w:lang w:eastAsia="zh-CN"/>
              </w:rPr>
              <w:t>agree.We</w:t>
            </w:r>
            <w:proofErr w:type="spellEnd"/>
            <w:r>
              <w:rPr>
                <w:lang w:eastAsia="zh-CN"/>
              </w:rPr>
              <w:t xml:space="preserve"> note that the second bullet point implies two active BWPs for the UE. We see no issues with this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afc"/>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w:t>
            </w:r>
            <w:proofErr w:type="gramStart"/>
            <w:r>
              <w:rPr>
                <w:lang w:eastAsia="zh-CN"/>
              </w:rPr>
              <w:t>/(</w:t>
            </w:r>
            <w:proofErr w:type="gramEnd"/>
            <w:r>
              <w:rPr>
                <w:lang w:eastAsia="zh-CN"/>
              </w:rPr>
              <w:t xml:space="preserve">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afc"/>
              <w:widowControl w:val="0"/>
              <w:numPr>
                <w:ilvl w:val="0"/>
                <w:numId w:val="103"/>
              </w:numPr>
              <w:spacing w:after="120"/>
              <w:rPr>
                <w:lang w:eastAsia="zh-CN"/>
              </w:rPr>
            </w:pPr>
            <w:r>
              <w:rPr>
                <w:lang w:eastAsia="zh-CN"/>
              </w:rPr>
              <w:lastRenderedPageBreak/>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afc"/>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Malgun Gothic"/>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Malgun Gothic"/>
                <w:lang w:eastAsia="zh-CN"/>
              </w:rPr>
            </w:pPr>
            <w:r>
              <w:rPr>
                <w:rFonts w:eastAsia="Malgun Gothic"/>
                <w:lang w:eastAsia="ko-KR"/>
              </w:rPr>
              <w:t xml:space="preserve">We are generally fine with proposal 1-3 and 1-4 about the option 2B. From our perspective, supporting more than one group common frequency per UE is not necessary, NW implementation can ensure that UE has enough common frequency resource for MBS reception. 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w:t>
            </w:r>
            <w:proofErr w:type="spellStart"/>
            <w:r>
              <w:rPr>
                <w:rFonts w:eastAsia="Malgun Gothic"/>
                <w:lang w:eastAsia="ko-KR"/>
              </w:rPr>
              <w:t>Anywy</w:t>
            </w:r>
            <w:proofErr w:type="spellEnd"/>
            <w:r>
              <w:rPr>
                <w:rFonts w:eastAsia="Malgun Gothic"/>
                <w:lang w:eastAsia="ko-KR"/>
              </w:rPr>
              <w:t>, this issue needs to be confirmed by RAN4. About the Moderate suggestion, we have 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063415E7" w14:textId="103D7021"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7C3BEC" w:rsidRDefault="007C3BEC" w:rsidP="007C3BEC">
            <w:pPr>
              <w:tabs>
                <w:tab w:val="left" w:pos="498"/>
              </w:tabs>
              <w:rPr>
                <w:rFonts w:eastAsia="Malgun Gothic"/>
                <w:lang w:eastAsia="ko-KR"/>
              </w:rPr>
            </w:pPr>
            <w:r>
              <w:rPr>
                <w:rFonts w:eastAsia="Malgun Gothic"/>
                <w:lang w:eastAsia="ko-KR"/>
              </w:rPr>
              <w:t xml:space="preserve">First </w:t>
            </w:r>
            <w:proofErr w:type="spellStart"/>
            <w:r>
              <w:rPr>
                <w:rFonts w:eastAsia="Malgun Gothic"/>
                <w:lang w:eastAsia="ko-KR"/>
              </w:rPr>
              <w:t>af</w:t>
            </w:r>
            <w:proofErr w:type="spellEnd"/>
            <w:r>
              <w:rPr>
                <w:rFonts w:eastAsia="Malgun Gothic"/>
                <w:lang w:eastAsia="ko-KR"/>
              </w:rPr>
              <w:t xml:space="preserve"> all, we</w:t>
            </w:r>
            <w:r w:rsidRPr="00866D02">
              <w:rPr>
                <w:rFonts w:eastAsia="Malgun Gothic"/>
                <w:lang w:eastAsia="ko-KR"/>
              </w:rPr>
              <w:t xml:space="preserve"> wonder if the dedicated BWP in P1-1a is UE-dedicated BWP</w:t>
            </w:r>
            <w:r>
              <w:rPr>
                <w:rFonts w:eastAsia="Malgun Gothic"/>
                <w:lang w:eastAsia="ko-KR"/>
              </w:rPr>
              <w:t xml:space="preserve"> as follows</w:t>
            </w:r>
            <w:r w:rsidRPr="00866D02">
              <w:rPr>
                <w:rFonts w:eastAsia="Malgun Gothic"/>
                <w:lang w:eastAsia="ko-KR"/>
              </w:rPr>
              <w:t>, considering ‘dedicated BWP’ being discussed in AI 8.12.3.</w:t>
            </w:r>
          </w:p>
          <w:p w14:paraId="7108D88B" w14:textId="77777777" w:rsidR="007C3BEC" w:rsidRDefault="007C3BEC" w:rsidP="007C3BEC">
            <w:pPr>
              <w:pStyle w:val="afc"/>
              <w:numPr>
                <w:ilvl w:val="0"/>
                <w:numId w:val="99"/>
              </w:numPr>
              <w:spacing w:after="120"/>
              <w:rPr>
                <w:color w:val="FF0000"/>
                <w:lang w:eastAsia="zh-CN"/>
              </w:rPr>
            </w:pPr>
            <w:r>
              <w:rPr>
                <w:color w:val="FF0000"/>
                <w:lang w:eastAsia="zh-CN"/>
              </w:rPr>
              <w:t>Signaling of one PDSCH-</w:t>
            </w:r>
            <w:proofErr w:type="spellStart"/>
            <w:r>
              <w:rPr>
                <w:color w:val="FF0000"/>
                <w:lang w:eastAsia="zh-CN"/>
              </w:rPr>
              <w:t>config</w:t>
            </w:r>
            <w:proofErr w:type="spellEnd"/>
            <w:r>
              <w:rPr>
                <w:color w:val="FF0000"/>
                <w:lang w:eastAsia="zh-CN"/>
              </w:rPr>
              <w:t xml:space="preserve"> for MBS (i.e., signaling of PDSCH-</w:t>
            </w:r>
            <w:proofErr w:type="spellStart"/>
            <w:r>
              <w:rPr>
                <w:color w:val="FF0000"/>
                <w:lang w:eastAsia="zh-CN"/>
              </w:rPr>
              <w:t>Config</w:t>
            </w:r>
            <w:proofErr w:type="spellEnd"/>
            <w:r>
              <w:rPr>
                <w:color w:val="FF0000"/>
                <w:lang w:eastAsia="zh-CN"/>
              </w:rPr>
              <w:t xml:space="preserve">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afc"/>
              <w:numPr>
                <w:ilvl w:val="0"/>
                <w:numId w:val="99"/>
              </w:numPr>
              <w:spacing w:after="120"/>
              <w:rPr>
                <w:color w:val="FF0000"/>
                <w:lang w:eastAsia="zh-CN"/>
              </w:rPr>
            </w:pPr>
            <w:r>
              <w:rPr>
                <w:color w:val="FF0000"/>
                <w:lang w:eastAsia="zh-CN"/>
              </w:rPr>
              <w:t>Signaling of one PDCCH-</w:t>
            </w:r>
            <w:proofErr w:type="spellStart"/>
            <w:r>
              <w:rPr>
                <w:color w:val="FF0000"/>
                <w:lang w:eastAsia="zh-CN"/>
              </w:rPr>
              <w:t>config</w:t>
            </w:r>
            <w:proofErr w:type="spellEnd"/>
            <w:r>
              <w:rPr>
                <w:color w:val="FF0000"/>
                <w:lang w:eastAsia="zh-CN"/>
              </w:rPr>
              <w:t xml:space="preserve"> for MBS (i.e., signaling of PDCCH-</w:t>
            </w:r>
            <w:proofErr w:type="spellStart"/>
            <w:r>
              <w:rPr>
                <w:color w:val="FF0000"/>
                <w:lang w:eastAsia="zh-CN"/>
              </w:rPr>
              <w:t>Config</w:t>
            </w:r>
            <w:proofErr w:type="spellEnd"/>
            <w:r>
              <w:rPr>
                <w:color w:val="FF0000"/>
                <w:lang w:eastAsia="zh-CN"/>
              </w:rPr>
              <w:t xml:space="preserve">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afc"/>
              <w:numPr>
                <w:ilvl w:val="0"/>
                <w:numId w:val="99"/>
              </w:numPr>
              <w:spacing w:after="120"/>
              <w:rPr>
                <w:color w:val="FF0000"/>
                <w:lang w:eastAsia="zh-CN"/>
              </w:rPr>
            </w:pPr>
            <w:r>
              <w:rPr>
                <w:color w:val="FF0000"/>
                <w:lang w:eastAsia="zh-CN"/>
              </w:rPr>
              <w:t>Signaling of SPS-</w:t>
            </w:r>
            <w:proofErr w:type="spellStart"/>
            <w:r>
              <w:rPr>
                <w:color w:val="FF0000"/>
                <w:lang w:eastAsia="zh-CN"/>
              </w:rPr>
              <w:t>config</w:t>
            </w:r>
            <w:proofErr w:type="spellEnd"/>
            <w:r>
              <w:rPr>
                <w:color w:val="FF0000"/>
                <w:lang w:eastAsia="zh-CN"/>
              </w:rPr>
              <w:t>(s) for MBS (i.e., signaling of SPS-</w:t>
            </w:r>
            <w:proofErr w:type="spellStart"/>
            <w:r>
              <w:rPr>
                <w:color w:val="FF0000"/>
                <w:lang w:eastAsia="zh-CN"/>
              </w:rPr>
              <w:t>Config</w:t>
            </w:r>
            <w:proofErr w:type="spellEnd"/>
            <w:r>
              <w:rPr>
                <w:color w:val="FF0000"/>
                <w:lang w:eastAsia="zh-CN"/>
              </w:rPr>
              <w:t xml:space="preserve">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Malgun Gothic"/>
                <w:lang w:eastAsia="ko-KR"/>
              </w:rPr>
            </w:pPr>
            <w:r w:rsidRPr="00866D02">
              <w:rPr>
                <w:rFonts w:eastAsia="Malgun Gothic"/>
                <w:lang w:eastAsia="ko-KR"/>
              </w:rPr>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was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7C3BEC" w:rsidRDefault="007C3BEC" w:rsidP="007C3BEC">
            <w:pPr>
              <w:pStyle w:val="afc"/>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afc"/>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afc"/>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afc"/>
              <w:numPr>
                <w:ilvl w:val="1"/>
                <w:numId w:val="99"/>
              </w:numPr>
              <w:spacing w:after="120"/>
              <w:rPr>
                <w:color w:val="FF0000"/>
              </w:rPr>
            </w:pPr>
            <w:r>
              <w:rPr>
                <w:color w:val="FF0000"/>
                <w:lang w:eastAsia="ko-KR"/>
              </w:rPr>
              <w:lastRenderedPageBreak/>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Malgun Gothic"/>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lastRenderedPageBreak/>
              <w:t>OPPO</w:t>
            </w:r>
          </w:p>
        </w:tc>
        <w:tc>
          <w:tcPr>
            <w:tcW w:w="7840" w:type="dxa"/>
          </w:tcPr>
          <w:p w14:paraId="36FAC5CB" w14:textId="77777777"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w:t>
            </w:r>
            <w:proofErr w:type="spellStart"/>
            <w:r>
              <w:rPr>
                <w:rFonts w:eastAsiaTheme="minorEastAsia"/>
                <w:lang w:eastAsia="zh-CN"/>
              </w:rPr>
              <w:t>Opiton</w:t>
            </w:r>
            <w:proofErr w:type="spellEnd"/>
            <w:r>
              <w:rPr>
                <w:rFonts w:eastAsiaTheme="minorEastAsia"/>
                <w:lang w:eastAsia="zh-CN"/>
              </w:rPr>
              <w:t xml:space="preserve"> 2A and Option 2B, although the </w:t>
            </w:r>
            <w:proofErr w:type="spellStart"/>
            <w:r>
              <w:rPr>
                <w:rFonts w:eastAsiaTheme="minorEastAsia"/>
                <w:lang w:eastAsia="zh-CN"/>
              </w:rPr>
              <w:t>downselection</w:t>
            </w:r>
            <w:proofErr w:type="spellEnd"/>
            <w:r>
              <w:rPr>
                <w:rFonts w:eastAsiaTheme="minorEastAsia"/>
                <w:lang w:eastAsia="zh-CN"/>
              </w:rPr>
              <w:t xml:space="preserve"> is not easy, we do not think to replace Option 2A and </w:t>
            </w:r>
            <w:proofErr w:type="spellStart"/>
            <w:r>
              <w:rPr>
                <w:rFonts w:eastAsiaTheme="minorEastAsia"/>
                <w:lang w:eastAsia="zh-CN"/>
              </w:rPr>
              <w:t>Opiton</w:t>
            </w:r>
            <w:proofErr w:type="spellEnd"/>
            <w:r>
              <w:rPr>
                <w:rFonts w:eastAsiaTheme="minorEastAsia"/>
                <w:lang w:eastAsia="zh-CN"/>
              </w:rPr>
              <w:t xml:space="preserve"> 2B with another compromised option is advisable, as there may be multiple directions for compromise, we may end up with the same situation (i.e. to down select among multiple options). In view of above</w:t>
            </w:r>
            <w:proofErr w:type="gramStart"/>
            <w:r>
              <w:rPr>
                <w:rFonts w:eastAsiaTheme="minorEastAsia"/>
                <w:lang w:eastAsia="zh-CN"/>
              </w:rPr>
              <w:t>,  we</w:t>
            </w:r>
            <w:proofErr w:type="gramEnd"/>
            <w:r>
              <w:rPr>
                <w:rFonts w:eastAsiaTheme="minorEastAsia"/>
                <w:lang w:eastAsia="zh-CN"/>
              </w:rPr>
              <w:t xml:space="preserv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w:t>
            </w:r>
            <w:proofErr w:type="spellStart"/>
            <w:r>
              <w:rPr>
                <w:rFonts w:eastAsiaTheme="minorEastAsia"/>
                <w:lang w:eastAsia="zh-CN"/>
              </w:rPr>
              <w:t>dicuss</w:t>
            </w:r>
            <w:proofErr w:type="spellEnd"/>
            <w:r>
              <w:rPr>
                <w:rFonts w:eastAsiaTheme="minorEastAsia"/>
                <w:lang w:eastAsia="zh-CN"/>
              </w:rPr>
              <w:t xml:space="preserve"> the </w:t>
            </w:r>
            <w:proofErr w:type="spellStart"/>
            <w:r>
              <w:rPr>
                <w:rFonts w:eastAsiaTheme="minorEastAsia"/>
                <w:lang w:eastAsia="zh-CN"/>
              </w:rPr>
              <w:t>funcationalities</w:t>
            </w:r>
            <w:proofErr w:type="spellEnd"/>
            <w:r>
              <w:rPr>
                <w:rFonts w:eastAsiaTheme="minorEastAsia"/>
                <w:lang w:eastAsia="zh-CN"/>
              </w:rPr>
              <w:t xml:space="preserve"> of multicast, regarding </w:t>
            </w:r>
            <w:proofErr w:type="spellStart"/>
            <w:r>
              <w:rPr>
                <w:rFonts w:eastAsiaTheme="minorEastAsia"/>
                <w:lang w:eastAsia="zh-CN"/>
              </w:rPr>
              <w:t>whethet</w:t>
            </w:r>
            <w:proofErr w:type="spellEnd"/>
            <w:r>
              <w:rPr>
                <w:rFonts w:eastAsiaTheme="minorEastAsia"/>
                <w:lang w:eastAsia="zh-CN"/>
              </w:rPr>
              <w:t xml:space="preserve"> to apply </w:t>
            </w:r>
            <w:proofErr w:type="spellStart"/>
            <w:r>
              <w:rPr>
                <w:rFonts w:eastAsiaTheme="minorEastAsia"/>
                <w:lang w:eastAsia="zh-CN"/>
              </w:rPr>
              <w:t>Optoin</w:t>
            </w:r>
            <w:proofErr w:type="spellEnd"/>
            <w:r>
              <w:rPr>
                <w:rFonts w:eastAsiaTheme="minorEastAsia"/>
                <w:lang w:eastAsia="zh-CN"/>
              </w:rPr>
              <w:t xml:space="preserve"> 2A or Option 2B to implement these </w:t>
            </w:r>
            <w:proofErr w:type="spellStart"/>
            <w:r>
              <w:rPr>
                <w:rFonts w:eastAsiaTheme="minorEastAsia"/>
                <w:lang w:eastAsia="zh-CN"/>
              </w:rPr>
              <w:t>funcationalities</w:t>
            </w:r>
            <w:proofErr w:type="spellEnd"/>
            <w:r>
              <w:rPr>
                <w:rFonts w:eastAsiaTheme="minorEastAsia"/>
                <w:lang w:eastAsia="zh-CN"/>
              </w:rPr>
              <w:t xml:space="preserve"> can be discussed at a later stage, or can be left to RAN2 </w:t>
            </w:r>
            <w:proofErr w:type="spellStart"/>
            <w:r>
              <w:rPr>
                <w:rFonts w:eastAsiaTheme="minorEastAsia"/>
                <w:lang w:eastAsia="zh-CN"/>
              </w:rPr>
              <w:t>dsicussion</w:t>
            </w:r>
            <w:proofErr w:type="spellEnd"/>
            <w:r>
              <w:rPr>
                <w:rFonts w:eastAsiaTheme="minorEastAsia"/>
                <w:lang w:eastAsia="zh-CN"/>
              </w:rPr>
              <w:t xml:space="preserve">.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yes, then we can go with moderator’s approach for progress. In this case, we would like to 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proofErr w:type="spellStart"/>
            <w:r w:rsidRPr="00FE340E">
              <w:rPr>
                <w:rFonts w:eastAsiaTheme="minorEastAsia"/>
                <w:lang w:eastAsia="zh-CN"/>
              </w:rPr>
              <w:t>subcarrierSpacing</w:t>
            </w:r>
            <w:proofErr w:type="spellEnd"/>
            <w:r w:rsidRPr="00FE340E">
              <w:rPr>
                <w:rFonts w:eastAsiaTheme="minorEastAsia"/>
                <w:lang w:eastAsia="zh-CN"/>
              </w:rPr>
              <w:t xml:space="preserve"> and </w:t>
            </w:r>
            <w:proofErr w:type="spellStart"/>
            <w:r w:rsidRPr="00FE340E">
              <w:rPr>
                <w:rFonts w:eastAsiaTheme="minorEastAsia"/>
                <w:lang w:eastAsia="zh-CN"/>
              </w:rPr>
              <w:t>cyclicPrefix</w:t>
            </w:r>
            <w:proofErr w:type="spellEnd"/>
            <w:r>
              <w:rPr>
                <w:rFonts w:eastAsiaTheme="minorEastAsia"/>
                <w:lang w:eastAsia="zh-CN"/>
              </w:rPr>
              <w:t xml:space="preserve">, one of the most attractive features of reusing BWP framework is forward compatibility. In the </w:t>
            </w:r>
            <w:proofErr w:type="spellStart"/>
            <w:r>
              <w:rPr>
                <w:rFonts w:eastAsiaTheme="minorEastAsia"/>
                <w:lang w:eastAsia="zh-CN"/>
              </w:rPr>
              <w:t>furture</w:t>
            </w:r>
            <w:proofErr w:type="spellEnd"/>
            <w:r>
              <w:rPr>
                <w:rFonts w:eastAsiaTheme="minorEastAsia"/>
                <w:lang w:eastAsia="zh-CN"/>
              </w:rPr>
              <w:t xml:space="preserve">, different SCS may be </w:t>
            </w:r>
            <w:proofErr w:type="spellStart"/>
            <w:r>
              <w:rPr>
                <w:rFonts w:eastAsiaTheme="minorEastAsia"/>
                <w:lang w:eastAsia="zh-CN"/>
              </w:rPr>
              <w:t>assuemed</w:t>
            </w:r>
            <w:proofErr w:type="spellEnd"/>
            <w:r>
              <w:rPr>
                <w:rFonts w:eastAsiaTheme="minorEastAsia"/>
                <w:lang w:eastAsia="zh-CN"/>
              </w:rPr>
              <w:t xml:space="preserve"> for multicast and unicast. To keep this forward compatibility, we suggest to add a bullet for “</w:t>
            </w:r>
            <w:r w:rsidRPr="00FE340E">
              <w:rPr>
                <w:rFonts w:eastAsiaTheme="minorEastAsia"/>
                <w:lang w:eastAsia="zh-CN"/>
              </w:rPr>
              <w:t xml:space="preserve">Signaling of </w:t>
            </w:r>
            <w:proofErr w:type="spellStart"/>
            <w:r w:rsidRPr="00FE340E">
              <w:rPr>
                <w:rFonts w:eastAsiaTheme="minorEastAsia"/>
                <w:lang w:eastAsia="zh-CN"/>
              </w:rPr>
              <w:t>subcarrierSpacing</w:t>
            </w:r>
            <w:proofErr w:type="spellEnd"/>
            <w:r w:rsidRPr="00FE340E">
              <w:rPr>
                <w:rFonts w:eastAsiaTheme="minorEastAsia"/>
                <w:lang w:eastAsia="zh-CN"/>
              </w:rPr>
              <w:t xml:space="preserve"> and </w:t>
            </w:r>
            <w:proofErr w:type="spellStart"/>
            <w:r w:rsidRPr="00FE340E">
              <w:rPr>
                <w:rFonts w:eastAsiaTheme="minorEastAsia"/>
                <w:lang w:eastAsia="zh-CN"/>
              </w:rPr>
              <w:t>cyclicPrefix</w:t>
            </w:r>
            <w:proofErr w:type="spellEnd"/>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w:t>
            </w:r>
            <w:proofErr w:type="spellStart"/>
            <w:r>
              <w:rPr>
                <w:rFonts w:eastAsiaTheme="minorEastAsia"/>
                <w:lang w:eastAsia="zh-CN"/>
              </w:rPr>
              <w:t>Config</w:t>
            </w:r>
            <w:proofErr w:type="spellEnd"/>
            <w:r>
              <w:rPr>
                <w:rFonts w:eastAsiaTheme="minorEastAsia"/>
                <w:lang w:eastAsia="zh-CN"/>
              </w:rPr>
              <w:t xml:space="preserve"> for MBS may be the same as that for dedicated BWP, but the contents of PDSCH-</w:t>
            </w:r>
            <w:proofErr w:type="spellStart"/>
            <w:r>
              <w:rPr>
                <w:rFonts w:eastAsiaTheme="minorEastAsia"/>
                <w:lang w:eastAsia="zh-CN"/>
              </w:rPr>
              <w:t>Config</w:t>
            </w:r>
            <w:proofErr w:type="spellEnd"/>
            <w:r>
              <w:rPr>
                <w:rFonts w:eastAsiaTheme="minorEastAsia"/>
                <w:lang w:eastAsia="zh-CN"/>
              </w:rPr>
              <w:t xml:space="preserve">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RRC-CONNECTED UEs includes at least the following functionalities:</w:t>
            </w:r>
          </w:p>
          <w:p w14:paraId="0A3DF409"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Signaling of one PDSCH-</w:t>
            </w:r>
            <w:proofErr w:type="spellStart"/>
            <w:r w:rsidRPr="00FE340E">
              <w:rPr>
                <w:color w:val="000000" w:themeColor="text1"/>
                <w:szCs w:val="20"/>
                <w:lang w:eastAsia="zh-CN"/>
              </w:rPr>
              <w:t>config</w:t>
            </w:r>
            <w:proofErr w:type="spellEnd"/>
            <w:r w:rsidRPr="00FE340E">
              <w:rPr>
                <w:color w:val="000000" w:themeColor="text1"/>
                <w:szCs w:val="20"/>
                <w:lang w:eastAsia="zh-CN"/>
              </w:rPr>
              <w:t xml:space="preserve"> for MBS (i.e., signaling of PDSCH-</w:t>
            </w:r>
            <w:proofErr w:type="spellStart"/>
            <w:r w:rsidRPr="00FE340E">
              <w:rPr>
                <w:color w:val="000000" w:themeColor="text1"/>
                <w:szCs w:val="20"/>
                <w:lang w:eastAsia="zh-CN"/>
              </w:rPr>
              <w:t>Config</w:t>
            </w:r>
            <w:proofErr w:type="spellEnd"/>
            <w:r w:rsidRPr="00FE340E">
              <w:rPr>
                <w:color w:val="000000" w:themeColor="text1"/>
                <w:szCs w:val="20"/>
                <w:lang w:eastAsia="zh-CN"/>
              </w:rPr>
              <w:t xml:space="preserve"> </w:t>
            </w:r>
            <w:del w:id="132" w:author="ZTE" w:date="2021-01-29T18:08:00Z">
              <w:r w:rsidRPr="00FE340E" w:rsidDel="00F13C82">
                <w:rPr>
                  <w:color w:val="000000" w:themeColor="text1"/>
                  <w:szCs w:val="20"/>
                  <w:lang w:eastAsia="zh-CN"/>
                </w:rPr>
                <w:delText xml:space="preserve">different </w:delText>
              </w:r>
            </w:del>
            <w:ins w:id="133"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Signaling of one PDCCH-</w:t>
            </w:r>
            <w:proofErr w:type="spellStart"/>
            <w:r w:rsidRPr="00FE340E">
              <w:rPr>
                <w:color w:val="000000" w:themeColor="text1"/>
                <w:szCs w:val="20"/>
                <w:lang w:eastAsia="zh-CN"/>
              </w:rPr>
              <w:t>config</w:t>
            </w:r>
            <w:proofErr w:type="spellEnd"/>
            <w:r w:rsidRPr="00FE340E">
              <w:rPr>
                <w:color w:val="000000" w:themeColor="text1"/>
                <w:szCs w:val="20"/>
                <w:lang w:eastAsia="zh-CN"/>
              </w:rPr>
              <w:t xml:space="preserve"> for MBS (i.e., signaling of PDCCH-</w:t>
            </w:r>
            <w:proofErr w:type="spellStart"/>
            <w:r w:rsidRPr="00FE340E">
              <w:rPr>
                <w:color w:val="000000" w:themeColor="text1"/>
                <w:szCs w:val="20"/>
                <w:lang w:eastAsia="zh-CN"/>
              </w:rPr>
              <w:t>Config</w:t>
            </w:r>
            <w:proofErr w:type="spellEnd"/>
            <w:r w:rsidRPr="00FE340E">
              <w:rPr>
                <w:color w:val="000000" w:themeColor="text1"/>
                <w:szCs w:val="20"/>
                <w:lang w:eastAsia="zh-CN"/>
              </w:rPr>
              <w:t xml:space="preserve"> </w:t>
            </w:r>
            <w:ins w:id="134" w:author="ZTE" w:date="2021-01-29T18:08:00Z">
              <w:r>
                <w:rPr>
                  <w:color w:val="000000" w:themeColor="text1"/>
                  <w:szCs w:val="20"/>
                  <w:lang w:eastAsia="zh-CN"/>
                </w:rPr>
                <w:t>separate</w:t>
              </w:r>
              <w:r w:rsidRPr="00FE340E">
                <w:rPr>
                  <w:color w:val="000000" w:themeColor="text1"/>
                  <w:szCs w:val="20"/>
                  <w:lang w:eastAsia="zh-CN"/>
                </w:rPr>
                <w:t xml:space="preserve"> </w:t>
              </w:r>
            </w:ins>
            <w:del w:id="135"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Signaling of SPS-</w:t>
            </w:r>
            <w:proofErr w:type="spellStart"/>
            <w:r w:rsidRPr="00FE340E">
              <w:rPr>
                <w:color w:val="000000" w:themeColor="text1"/>
                <w:szCs w:val="20"/>
                <w:lang w:eastAsia="zh-CN"/>
              </w:rPr>
              <w:t>config</w:t>
            </w:r>
            <w:proofErr w:type="spellEnd"/>
            <w:r w:rsidRPr="00FE340E">
              <w:rPr>
                <w:color w:val="000000" w:themeColor="text1"/>
                <w:szCs w:val="20"/>
                <w:lang w:eastAsia="zh-CN"/>
              </w:rPr>
              <w:t>(s) for MBS (i.e., signaling of SPS-</w:t>
            </w:r>
            <w:proofErr w:type="spellStart"/>
            <w:r w:rsidRPr="00FE340E">
              <w:rPr>
                <w:color w:val="000000" w:themeColor="text1"/>
                <w:szCs w:val="20"/>
                <w:lang w:eastAsia="zh-CN"/>
              </w:rPr>
              <w:t>Config</w:t>
            </w:r>
            <w:proofErr w:type="spellEnd"/>
            <w:r w:rsidRPr="00FE340E">
              <w:rPr>
                <w:color w:val="000000" w:themeColor="text1"/>
                <w:szCs w:val="20"/>
                <w:lang w:eastAsia="zh-CN"/>
              </w:rPr>
              <w:t xml:space="preserve"> </w:t>
            </w:r>
            <w:ins w:id="136" w:author="ZTE" w:date="2021-01-29T18:08:00Z">
              <w:r>
                <w:rPr>
                  <w:color w:val="000000" w:themeColor="text1"/>
                  <w:szCs w:val="20"/>
                  <w:lang w:eastAsia="zh-CN"/>
                </w:rPr>
                <w:t>separate</w:t>
              </w:r>
              <w:r w:rsidRPr="00FE340E">
                <w:rPr>
                  <w:color w:val="000000" w:themeColor="text1"/>
                  <w:szCs w:val="20"/>
                  <w:lang w:eastAsia="zh-CN"/>
                </w:rPr>
                <w:t xml:space="preserve"> </w:t>
              </w:r>
            </w:ins>
            <w:del w:id="137"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afc"/>
              <w:widowControl w:val="0"/>
              <w:numPr>
                <w:ilvl w:val="0"/>
                <w:numId w:val="16"/>
              </w:numPr>
              <w:spacing w:after="120"/>
              <w:rPr>
                <w:color w:val="FF0000"/>
                <w:szCs w:val="20"/>
                <w:u w:val="single"/>
                <w:lang w:eastAsia="zh-CN"/>
              </w:rPr>
            </w:pPr>
            <w:r w:rsidRPr="00FE340E">
              <w:rPr>
                <w:color w:val="FF0000"/>
                <w:szCs w:val="20"/>
                <w:u w:val="single"/>
                <w:lang w:eastAsia="zh-CN"/>
              </w:rPr>
              <w:t xml:space="preserve">Signaling of </w:t>
            </w:r>
            <w:proofErr w:type="spellStart"/>
            <w:r w:rsidRPr="00FE340E">
              <w:rPr>
                <w:color w:val="FF0000"/>
                <w:szCs w:val="20"/>
                <w:u w:val="single"/>
                <w:lang w:eastAsia="zh-CN"/>
              </w:rPr>
              <w:t>subcarrierSpacing</w:t>
            </w:r>
            <w:proofErr w:type="spellEnd"/>
            <w:r w:rsidRPr="00FE340E">
              <w:rPr>
                <w:color w:val="FF0000"/>
                <w:szCs w:val="20"/>
                <w:u w:val="single"/>
                <w:lang w:eastAsia="zh-CN"/>
              </w:rPr>
              <w:t xml:space="preserve"> and </w:t>
            </w:r>
            <w:proofErr w:type="spellStart"/>
            <w:r w:rsidRPr="00FE340E">
              <w:rPr>
                <w:color w:val="FF0000"/>
                <w:szCs w:val="20"/>
                <w:u w:val="single"/>
                <w:lang w:eastAsia="zh-CN"/>
              </w:rPr>
              <w:t>cyclicPrefix</w:t>
            </w:r>
            <w:proofErr w:type="spellEnd"/>
          </w:p>
          <w:p w14:paraId="45C0C563" w14:textId="77777777" w:rsidR="007C3BEC" w:rsidRPr="00FE340E" w:rsidRDefault="007C3BEC" w:rsidP="007C3BEC">
            <w:pPr>
              <w:pStyle w:val="afc"/>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lastRenderedPageBreak/>
              <w:t>No</w:t>
            </w:r>
            <w:r w:rsidRPr="00FE340E">
              <w:rPr>
                <w:rFonts w:eastAsiaTheme="minorEastAsia"/>
                <w:color w:val="FF0000"/>
                <w:szCs w:val="20"/>
                <w:u w:val="single"/>
                <w:lang w:eastAsia="zh-CN"/>
              </w:rPr>
              <w:t xml:space="preserve">te: In Rel-17, the same </w:t>
            </w:r>
            <w:proofErr w:type="spellStart"/>
            <w:r w:rsidRPr="00FE340E">
              <w:rPr>
                <w:rFonts w:eastAsiaTheme="minorEastAsia"/>
                <w:color w:val="FF0000"/>
                <w:szCs w:val="20"/>
                <w:u w:val="single"/>
                <w:lang w:eastAsia="zh-CN"/>
              </w:rPr>
              <w:t>subcarrierSpacing</w:t>
            </w:r>
            <w:proofErr w:type="spellEnd"/>
            <w:r w:rsidRPr="00FE340E">
              <w:rPr>
                <w:rFonts w:eastAsiaTheme="minorEastAsia"/>
                <w:color w:val="FF0000"/>
                <w:szCs w:val="20"/>
                <w:u w:val="single"/>
                <w:lang w:eastAsia="zh-CN"/>
              </w:rPr>
              <w:t xml:space="preserve"> and </w:t>
            </w:r>
            <w:proofErr w:type="spellStart"/>
            <w:r w:rsidRPr="00FE340E">
              <w:rPr>
                <w:rFonts w:eastAsiaTheme="minorEastAsia"/>
                <w:color w:val="FF0000"/>
                <w:szCs w:val="20"/>
                <w:u w:val="single"/>
                <w:lang w:eastAsia="zh-CN"/>
              </w:rPr>
              <w:t>cyclicPrefix</w:t>
            </w:r>
            <w:proofErr w:type="spellEnd"/>
            <w:r w:rsidRPr="00FE340E">
              <w:rPr>
                <w:rFonts w:eastAsiaTheme="minorEastAsia"/>
                <w:color w:val="FF0000"/>
                <w:szCs w:val="20"/>
                <w:u w:val="single"/>
                <w:lang w:eastAsia="zh-CN"/>
              </w:rPr>
              <w:t xml:space="preserve"> are assumed for common frequency resource and dedicated BWP</w:t>
            </w:r>
          </w:p>
          <w:p w14:paraId="0F61423B"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afc"/>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 xml:space="preserve">awei, </w:t>
            </w:r>
            <w:proofErr w:type="spellStart"/>
            <w:r>
              <w:rPr>
                <w:lang w:eastAsia="zh-CN"/>
              </w:rPr>
              <w:t>HiSilicon</w:t>
            </w:r>
            <w:proofErr w:type="spellEnd"/>
          </w:p>
        </w:tc>
        <w:tc>
          <w:tcPr>
            <w:tcW w:w="7840" w:type="dxa"/>
          </w:tcPr>
          <w:p w14:paraId="5AD1331C" w14:textId="7E6AFAC1" w:rsidR="007C3BEC" w:rsidRDefault="007C3BEC" w:rsidP="007C3BEC">
            <w:pPr>
              <w:tabs>
                <w:tab w:val="left" w:pos="498"/>
              </w:tabs>
              <w:rPr>
                <w:rFonts w:eastAsiaTheme="minorEastAsia"/>
                <w:lang w:eastAsia="zh-CN"/>
              </w:rPr>
            </w:pPr>
            <w:r>
              <w:rPr>
                <w:rFonts w:eastAsiaTheme="minorEastAsia" w:hint="eastAsia"/>
                <w:lang w:eastAsia="zh-CN"/>
              </w:rPr>
              <w:t>T</w:t>
            </w:r>
            <w:r>
              <w:rPr>
                <w:rFonts w:eastAsiaTheme="minorEastAsia"/>
                <w:lang w:eastAsia="zh-CN"/>
              </w:rPr>
              <w:t xml:space="preserve">hanks FL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w:t>
            </w:r>
            <w:proofErr w:type="spellStart"/>
            <w:r>
              <w:rPr>
                <w:rFonts w:eastAsiaTheme="minorEastAsia"/>
                <w:lang w:eastAsia="zh-CN"/>
              </w:rPr>
              <w:t>hofully</w:t>
            </w:r>
            <w:proofErr w:type="spellEnd"/>
            <w:r>
              <w:rPr>
                <w:rFonts w:eastAsiaTheme="minorEastAsia"/>
                <w:lang w:eastAsia="zh-CN"/>
              </w:rPr>
              <w:t xml:space="preserve">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4BFD4097" w14:textId="77777777" w:rsidR="007C3BEC" w:rsidRPr="00423CC4" w:rsidRDefault="007C3BEC" w:rsidP="007C3BEC">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Signaling of one PDSCH-</w:t>
            </w:r>
            <w:proofErr w:type="spellStart"/>
            <w:r w:rsidRPr="00B07815">
              <w:rPr>
                <w:color w:val="FF0000"/>
                <w:szCs w:val="20"/>
                <w:lang w:eastAsia="zh-CN"/>
              </w:rPr>
              <w:t>config</w:t>
            </w:r>
            <w:proofErr w:type="spellEnd"/>
            <w:r w:rsidRPr="00B07815">
              <w:rPr>
                <w:color w:val="FF0000"/>
                <w:szCs w:val="20"/>
                <w:lang w:eastAsia="zh-CN"/>
              </w:rPr>
              <w:t xml:space="preserve"> for MBS (i.e., signaling of PDSCH-</w:t>
            </w:r>
            <w:proofErr w:type="spellStart"/>
            <w:r w:rsidRPr="00B07815">
              <w:rPr>
                <w:color w:val="FF0000"/>
                <w:szCs w:val="20"/>
                <w:lang w:eastAsia="zh-CN"/>
              </w:rPr>
              <w:t>Config</w:t>
            </w:r>
            <w:proofErr w:type="spellEnd"/>
            <w:r w:rsidRPr="00B07815">
              <w:rPr>
                <w:color w:val="FF0000"/>
                <w:szCs w:val="20"/>
                <w:lang w:eastAsia="zh-CN"/>
              </w:rPr>
              <w:t xml:space="preserve"> different 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Signaling of one PDCCH-</w:t>
            </w:r>
            <w:proofErr w:type="spellStart"/>
            <w:r w:rsidRPr="00B07815">
              <w:rPr>
                <w:color w:val="FF0000"/>
                <w:szCs w:val="20"/>
                <w:lang w:eastAsia="zh-CN"/>
              </w:rPr>
              <w:t>config</w:t>
            </w:r>
            <w:proofErr w:type="spellEnd"/>
            <w:r w:rsidRPr="00B07815">
              <w:rPr>
                <w:color w:val="FF0000"/>
                <w:szCs w:val="20"/>
                <w:lang w:eastAsia="zh-CN"/>
              </w:rPr>
              <w:t xml:space="preserve"> for MBS (i.e., signaling of PDCCH-</w:t>
            </w:r>
            <w:proofErr w:type="spellStart"/>
            <w:r w:rsidRPr="00B07815">
              <w:rPr>
                <w:color w:val="FF0000"/>
                <w:szCs w:val="20"/>
                <w:lang w:eastAsia="zh-CN"/>
              </w:rPr>
              <w:t>Config</w:t>
            </w:r>
            <w:proofErr w:type="spellEnd"/>
            <w:r w:rsidRPr="00B07815">
              <w:rPr>
                <w:color w:val="FF0000"/>
                <w:szCs w:val="20"/>
                <w:lang w:eastAsia="zh-CN"/>
              </w:rPr>
              <w:t xml:space="preserve">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Signaling of SPS-</w:t>
            </w:r>
            <w:proofErr w:type="spellStart"/>
            <w:r w:rsidRPr="00B07815">
              <w:rPr>
                <w:color w:val="FF0000"/>
                <w:szCs w:val="20"/>
                <w:lang w:eastAsia="zh-CN"/>
              </w:rPr>
              <w:t>config</w:t>
            </w:r>
            <w:proofErr w:type="spellEnd"/>
            <w:r w:rsidRPr="00B07815">
              <w:rPr>
                <w:color w:val="FF0000"/>
                <w:szCs w:val="20"/>
                <w:lang w:eastAsia="zh-CN"/>
              </w:rPr>
              <w:t>(s) for MBS (i.e., signaling of SPS-</w:t>
            </w:r>
            <w:proofErr w:type="spellStart"/>
            <w:r w:rsidRPr="00B07815">
              <w:rPr>
                <w:color w:val="FF0000"/>
                <w:szCs w:val="20"/>
                <w:lang w:eastAsia="zh-CN"/>
              </w:rPr>
              <w:t>Config</w:t>
            </w:r>
            <w:proofErr w:type="spellEnd"/>
            <w:r w:rsidRPr="00B07815">
              <w:rPr>
                <w:color w:val="FF0000"/>
                <w:szCs w:val="20"/>
                <w:lang w:eastAsia="zh-CN"/>
              </w:rPr>
              <w:t xml:space="preserve">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 xml:space="preserve">(E/// updated) </w:t>
            </w:r>
            <w:proofErr w:type="spellStart"/>
            <w:r w:rsidRPr="00C6135F">
              <w:rPr>
                <w:rFonts w:ascii="Calibri" w:hAnsi="Calibri"/>
                <w:b/>
                <w:bCs/>
                <w:sz w:val="22"/>
                <w:szCs w:val="22"/>
              </w:rPr>
              <w:t>Propsal</w:t>
            </w:r>
            <w:proofErr w:type="spellEnd"/>
            <w:r w:rsidRPr="00C6135F">
              <w:rPr>
                <w:rFonts w:ascii="Calibri" w:hAnsi="Calibri"/>
                <w:b/>
                <w:bCs/>
                <w:sz w:val="22"/>
                <w:szCs w:val="22"/>
              </w:rPr>
              <w:t xml:space="preserve"> 1-1a:</w:t>
            </w:r>
          </w:p>
          <w:p w14:paraId="318D2AF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Comment: The BWP may either be an additional (“MBS”) BWP (2A) </w:t>
            </w:r>
            <w:r>
              <w:rPr>
                <w:rFonts w:ascii="Calibri" w:hAnsi="Calibri" w:cs="Calibri"/>
                <w:sz w:val="22"/>
              </w:rPr>
              <w:lastRenderedPageBreak/>
              <w:t xml:space="preserve">or the unicast BWP (2B) </w:t>
            </w:r>
          </w:p>
          <w:p w14:paraId="38D18732"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 but can include an optional field to indicate a subset of the BWP.</w:t>
            </w:r>
          </w:p>
          <w:p w14:paraId="593C5EE1" w14:textId="77777777" w:rsidR="007C3BEC" w:rsidRDefault="007C3BEC" w:rsidP="007C3BEC">
            <w:pPr>
              <w:pStyle w:val="afc"/>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afc"/>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afc"/>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afc"/>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afc"/>
              <w:numPr>
                <w:ilvl w:val="0"/>
                <w:numId w:val="101"/>
              </w:numPr>
              <w:rPr>
                <w:rFonts w:ascii="Calibri" w:hAnsi="Calibri" w:cs="Calibri"/>
                <w:sz w:val="22"/>
              </w:rPr>
            </w:pPr>
            <w:r>
              <w:rPr>
                <w:rFonts w:ascii="Calibri" w:hAnsi="Calibri" w:cs="Calibri"/>
                <w:sz w:val="22"/>
              </w:rPr>
              <w:t xml:space="preserve">When a BWP, configured with a CFR, is contained within another BWP, and both BWPs use the same SCS and CP, a UE is </w:t>
            </w:r>
            <w:proofErr w:type="gramStart"/>
            <w:r>
              <w:rPr>
                <w:rFonts w:ascii="Calibri" w:hAnsi="Calibri" w:cs="Calibri"/>
                <w:sz w:val="22"/>
              </w:rPr>
              <w:t>excepted</w:t>
            </w:r>
            <w:proofErr w:type="gramEnd"/>
            <w:r>
              <w:rPr>
                <w:rFonts w:ascii="Calibri" w:hAnsi="Calibri" w:cs="Calibri"/>
                <w:sz w:val="22"/>
              </w:rPr>
              <w:t xml:space="preserve">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t>A few nice things with the above is that:</w:t>
            </w:r>
          </w:p>
          <w:p w14:paraId="64D5237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afc"/>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afc"/>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afc"/>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We think so far</w:t>
            </w:r>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w:t>
            </w:r>
            <w:r>
              <w:rPr>
                <w:lang w:eastAsia="zh-CN"/>
              </w:rPr>
              <w:lastRenderedPageBreak/>
              <w:t xml:space="preserve">indication later. </w:t>
            </w:r>
          </w:p>
          <w:p w14:paraId="605DF01F" w14:textId="77777777" w:rsidR="000907AA" w:rsidRPr="00BF7D6D" w:rsidDel="00C32FD6" w:rsidRDefault="000907AA" w:rsidP="000907AA">
            <w:pPr>
              <w:tabs>
                <w:tab w:val="num" w:pos="720"/>
              </w:tabs>
              <w:rPr>
                <w:del w:id="138"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39"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afc"/>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Signaling of one PDSCH-</w:t>
            </w:r>
            <w:proofErr w:type="spellStart"/>
            <w:r w:rsidRPr="00B07815">
              <w:rPr>
                <w:color w:val="FF0000"/>
                <w:szCs w:val="20"/>
                <w:lang w:eastAsia="zh-CN"/>
              </w:rPr>
              <w:t>config</w:t>
            </w:r>
            <w:proofErr w:type="spellEnd"/>
            <w:r w:rsidRPr="00B07815">
              <w:rPr>
                <w:color w:val="FF0000"/>
                <w:szCs w:val="20"/>
                <w:lang w:eastAsia="zh-CN"/>
              </w:rPr>
              <w:t xml:space="preserve"> for MBS (i.e., </w:t>
            </w:r>
            <w:ins w:id="140" w:author="Le Liu" w:date="2021-01-29T08:40:00Z">
              <w:r>
                <w:rPr>
                  <w:color w:val="FF0000"/>
                  <w:szCs w:val="20"/>
                  <w:lang w:eastAsia="zh-CN"/>
                </w:rPr>
                <w:t xml:space="preserve">separate from the </w:t>
              </w:r>
            </w:ins>
            <w:r w:rsidRPr="00B07815">
              <w:rPr>
                <w:color w:val="FF0000"/>
                <w:szCs w:val="20"/>
                <w:lang w:eastAsia="zh-CN"/>
              </w:rPr>
              <w:t>signaling of PDSCH-</w:t>
            </w:r>
            <w:proofErr w:type="spellStart"/>
            <w:r w:rsidRPr="00B07815">
              <w:rPr>
                <w:color w:val="FF0000"/>
                <w:szCs w:val="20"/>
                <w:lang w:eastAsia="zh-CN"/>
              </w:rPr>
              <w:t>Config</w:t>
            </w:r>
            <w:proofErr w:type="spellEnd"/>
            <w:r w:rsidRPr="00B07815">
              <w:rPr>
                <w:color w:val="FF0000"/>
                <w:szCs w:val="20"/>
                <w:lang w:eastAsia="zh-CN"/>
              </w:rPr>
              <w:t xml:space="preserve"> </w:t>
            </w:r>
            <w:del w:id="141" w:author="Le Liu" w:date="2021-01-29T08:40:00Z">
              <w:r w:rsidRPr="00B07815" w:rsidDel="00C32FD6">
                <w:rPr>
                  <w:color w:val="FF0000"/>
                  <w:szCs w:val="20"/>
                  <w:lang w:eastAsia="zh-CN"/>
                </w:rPr>
                <w:delText>different from</w:delText>
              </w:r>
            </w:del>
            <w:del w:id="142"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43" w:author="Le Liu" w:date="2021-01-29T08:40:00Z">
              <w:r>
                <w:rPr>
                  <w:color w:val="FF0000"/>
                  <w:szCs w:val="20"/>
                  <w:lang w:eastAsia="zh-CN"/>
                </w:rPr>
                <w:t xml:space="preserve">the </w:t>
              </w:r>
            </w:ins>
            <w:r>
              <w:rPr>
                <w:color w:val="FF0000"/>
                <w:szCs w:val="20"/>
                <w:lang w:eastAsia="zh-CN"/>
              </w:rPr>
              <w:t xml:space="preserve">dedicated </w:t>
            </w:r>
            <w:ins w:id="144"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Signaling of one PDCCH-</w:t>
            </w:r>
            <w:proofErr w:type="spellStart"/>
            <w:r w:rsidRPr="00B07815">
              <w:rPr>
                <w:color w:val="FF0000"/>
                <w:szCs w:val="20"/>
                <w:lang w:eastAsia="zh-CN"/>
              </w:rPr>
              <w:t>config</w:t>
            </w:r>
            <w:proofErr w:type="spellEnd"/>
            <w:r w:rsidRPr="00B07815">
              <w:rPr>
                <w:color w:val="FF0000"/>
                <w:szCs w:val="20"/>
                <w:lang w:eastAsia="zh-CN"/>
              </w:rPr>
              <w:t xml:space="preserve"> for MBS (i.e., </w:t>
            </w:r>
            <w:ins w:id="145" w:author="Le Liu" w:date="2021-01-29T08:41:00Z">
              <w:r>
                <w:rPr>
                  <w:color w:val="FF0000"/>
                  <w:szCs w:val="20"/>
                  <w:lang w:eastAsia="zh-CN"/>
                </w:rPr>
                <w:t xml:space="preserve">separate from the </w:t>
              </w:r>
            </w:ins>
            <w:r w:rsidRPr="00B07815">
              <w:rPr>
                <w:color w:val="FF0000"/>
                <w:szCs w:val="20"/>
                <w:lang w:eastAsia="zh-CN"/>
              </w:rPr>
              <w:t>signaling of PDCCH-</w:t>
            </w:r>
            <w:proofErr w:type="spellStart"/>
            <w:r w:rsidRPr="00B07815">
              <w:rPr>
                <w:color w:val="FF0000"/>
                <w:szCs w:val="20"/>
                <w:lang w:eastAsia="zh-CN"/>
              </w:rPr>
              <w:t>Config</w:t>
            </w:r>
            <w:proofErr w:type="spellEnd"/>
            <w:r w:rsidRPr="00B07815">
              <w:rPr>
                <w:color w:val="FF0000"/>
                <w:szCs w:val="20"/>
                <w:lang w:eastAsia="zh-CN"/>
              </w:rPr>
              <w:t xml:space="preserve"> </w:t>
            </w:r>
            <w:del w:id="146"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7" w:author="Le Liu" w:date="2021-01-29T08:40:00Z">
              <w:r>
                <w:rPr>
                  <w:color w:val="FF0000"/>
                  <w:szCs w:val="20"/>
                  <w:lang w:eastAsia="zh-CN"/>
                </w:rPr>
                <w:t xml:space="preserve">the </w:t>
              </w:r>
            </w:ins>
            <w:r>
              <w:rPr>
                <w:color w:val="FF0000"/>
                <w:szCs w:val="20"/>
                <w:lang w:eastAsia="zh-CN"/>
              </w:rPr>
              <w:t xml:space="preserve">dedicated </w:t>
            </w:r>
            <w:ins w:id="148"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Signaling of SPS-</w:t>
            </w:r>
            <w:proofErr w:type="spellStart"/>
            <w:r w:rsidRPr="00B07815">
              <w:rPr>
                <w:color w:val="FF0000"/>
                <w:szCs w:val="20"/>
                <w:lang w:eastAsia="zh-CN"/>
              </w:rPr>
              <w:t>config</w:t>
            </w:r>
            <w:proofErr w:type="spellEnd"/>
            <w:r w:rsidRPr="00B07815">
              <w:rPr>
                <w:color w:val="FF0000"/>
                <w:szCs w:val="20"/>
                <w:lang w:eastAsia="zh-CN"/>
              </w:rPr>
              <w:t xml:space="preserve">(s) for MBS (i.e., </w:t>
            </w:r>
            <w:ins w:id="149" w:author="Le Liu" w:date="2021-01-29T08:41:00Z">
              <w:r>
                <w:rPr>
                  <w:color w:val="FF0000"/>
                  <w:szCs w:val="20"/>
                  <w:lang w:eastAsia="zh-CN"/>
                </w:rPr>
                <w:t xml:space="preserve">separate from the </w:t>
              </w:r>
            </w:ins>
            <w:r w:rsidRPr="00B07815">
              <w:rPr>
                <w:color w:val="FF0000"/>
                <w:szCs w:val="20"/>
                <w:lang w:eastAsia="zh-CN"/>
              </w:rPr>
              <w:t>signaling of SPS-</w:t>
            </w:r>
            <w:proofErr w:type="spellStart"/>
            <w:r w:rsidRPr="00B07815">
              <w:rPr>
                <w:color w:val="FF0000"/>
                <w:szCs w:val="20"/>
                <w:lang w:eastAsia="zh-CN"/>
              </w:rPr>
              <w:t>Config</w:t>
            </w:r>
            <w:proofErr w:type="spellEnd"/>
            <w:r w:rsidRPr="00B07815">
              <w:rPr>
                <w:color w:val="FF0000"/>
                <w:szCs w:val="20"/>
                <w:lang w:eastAsia="zh-CN"/>
              </w:rPr>
              <w:t xml:space="preserve"> </w:t>
            </w:r>
            <w:del w:id="150" w:author="Le Liu" w:date="2021-01-29T08:41:00Z">
              <w:r w:rsidRPr="00B07815" w:rsidDel="00C32FD6">
                <w:rPr>
                  <w:color w:val="FF0000"/>
                  <w:szCs w:val="20"/>
                  <w:lang w:eastAsia="zh-CN"/>
                </w:rPr>
                <w:delText xml:space="preserve">different from that </w:delText>
              </w:r>
            </w:del>
            <w:r w:rsidRPr="00B07815">
              <w:rPr>
                <w:color w:val="FF0000"/>
                <w:szCs w:val="20"/>
                <w:lang w:eastAsia="zh-CN"/>
              </w:rPr>
              <w:t xml:space="preserve">of </w:t>
            </w:r>
            <w:ins w:id="151" w:author="Le Liu" w:date="2021-01-29T08:40:00Z">
              <w:r>
                <w:rPr>
                  <w:color w:val="FF0000"/>
                  <w:szCs w:val="20"/>
                  <w:lang w:eastAsia="zh-CN"/>
                </w:rPr>
                <w:t xml:space="preserve">the </w:t>
              </w:r>
            </w:ins>
            <w:r>
              <w:rPr>
                <w:color w:val="FF0000"/>
                <w:szCs w:val="20"/>
                <w:lang w:eastAsia="zh-CN"/>
              </w:rPr>
              <w:t xml:space="preserve">dedicated </w:t>
            </w:r>
            <w:ins w:id="152"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764AE855" w14:textId="77777777" w:rsidR="000907AA" w:rsidRPr="00B07815" w:rsidRDefault="000907AA" w:rsidP="000907AA">
            <w:pPr>
              <w:pStyle w:val="afc"/>
              <w:widowControl w:val="0"/>
              <w:numPr>
                <w:ilvl w:val="0"/>
                <w:numId w:val="16"/>
              </w:numPr>
              <w:spacing w:after="120"/>
              <w:rPr>
                <w:color w:val="FF0000"/>
                <w:szCs w:val="20"/>
                <w:lang w:eastAsia="zh-CN"/>
              </w:rPr>
            </w:pPr>
            <w:r w:rsidRPr="00B07815">
              <w:rPr>
                <w:color w:val="FF0000"/>
                <w:szCs w:val="20"/>
                <w:lang w:eastAsia="zh-CN"/>
              </w:rPr>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lastRenderedPageBreak/>
              <w:t>FUTUREWEI2</w:t>
            </w:r>
          </w:p>
        </w:tc>
        <w:tc>
          <w:tcPr>
            <w:tcW w:w="7840" w:type="dxa"/>
          </w:tcPr>
          <w:p w14:paraId="523B15F9" w14:textId="7A25AD5A" w:rsidR="00B8684E" w:rsidRDefault="008D465D" w:rsidP="00DC7489">
            <w:pPr>
              <w:rPr>
                <w:lang w:eastAsia="zh-CN"/>
              </w:rPr>
            </w:pPr>
            <w:r>
              <w:rPr>
                <w:lang w:eastAsia="zh-CN"/>
              </w:rPr>
              <w:t xml:space="preserve">We are appreciative of the efforts to drive towards a single approach. However, we did have an agreement for </w:t>
            </w:r>
            <w:proofErr w:type="spellStart"/>
            <w:r>
              <w:rPr>
                <w:lang w:eastAsia="zh-CN"/>
              </w:rPr>
              <w:t>downselecting</w:t>
            </w:r>
            <w:proofErr w:type="spellEnd"/>
            <w:r>
              <w:rPr>
                <w:lang w:eastAsia="zh-CN"/>
              </w:rPr>
              <w:t xml:space="preserve">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w:t>
            </w:r>
            <w:proofErr w:type="spellStart"/>
            <w:r w:rsidR="007D42CB">
              <w:rPr>
                <w:lang w:eastAsia="zh-CN"/>
              </w:rPr>
              <w:t>can not</w:t>
            </w:r>
            <w:proofErr w:type="spellEnd"/>
            <w:r w:rsidR="007D42CB">
              <w:rPr>
                <w:lang w:eastAsia="zh-CN"/>
              </w:rPr>
              <w:t xml:space="preserve">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w:t>
            </w:r>
            <w:proofErr w:type="spellStart"/>
            <w:r>
              <w:rPr>
                <w:lang w:eastAsia="zh-CN"/>
              </w:rPr>
              <w:t>signalling</w:t>
            </w:r>
            <w:proofErr w:type="spellEnd"/>
            <w:r>
              <w:rPr>
                <w:lang w:eastAsia="zh-CN"/>
              </w:rPr>
              <w:t xml:space="preserve">. </w:t>
            </w:r>
            <w:r>
              <w:rPr>
                <w:lang w:eastAsia="zh-CN"/>
              </w:rPr>
              <w:br/>
              <w:t>My intention is</w:t>
            </w:r>
            <w:r w:rsidR="00BD6718">
              <w:rPr>
                <w:lang w:eastAsia="zh-CN"/>
              </w:rPr>
              <w:t xml:space="preserve"> just</w:t>
            </w:r>
            <w:r>
              <w:rPr>
                <w:lang w:eastAsia="zh-CN"/>
              </w:rPr>
              <w:t xml:space="preserve"> to explain the expected functionalities of CFR by borrowing and </w:t>
            </w:r>
            <w:proofErr w:type="spellStart"/>
            <w:r>
              <w:rPr>
                <w:lang w:eastAsia="zh-CN"/>
              </w:rPr>
              <w:t>refering</w:t>
            </w:r>
            <w:proofErr w:type="spellEnd"/>
            <w:r>
              <w:rPr>
                <w:lang w:eastAsia="zh-CN"/>
              </w:rPr>
              <w:t xml:space="preserve"> to the signaling and terminologies in the current BWP which are well-known to all. </w:t>
            </w:r>
            <w:r w:rsidR="00BD6718">
              <w:rPr>
                <w:lang w:eastAsia="zh-CN"/>
              </w:rPr>
              <w:t xml:space="preserve">Based on </w:t>
            </w:r>
            <w:r w:rsidR="00BD6718">
              <w:rPr>
                <w:lang w:eastAsia="zh-CN"/>
              </w:rPr>
              <w:lastRenderedPageBreak/>
              <w:t>companies’ comments, I deleted the word ‘signaling’ in the sub-bullets. Of course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w:t>
            </w:r>
            <w:proofErr w:type="gramStart"/>
            <w:r w:rsidR="00BD6718">
              <w:rPr>
                <w:lang w:eastAsia="zh-CN"/>
              </w:rPr>
              <w:t>think  the</w:t>
            </w:r>
            <w:proofErr w:type="gramEnd"/>
            <w:r w:rsidR="00BD6718">
              <w:rPr>
                <w:lang w:eastAsia="zh-CN"/>
              </w:rPr>
              <w:t xml:space="preserv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xml:space="preserve">” in the main bullet and </w:t>
            </w:r>
            <w:proofErr w:type="gramStart"/>
            <w:r>
              <w:rPr>
                <w:lang w:eastAsia="zh-CN"/>
              </w:rPr>
              <w:t>add</w:t>
            </w:r>
            <w:r w:rsidR="005432E7">
              <w:rPr>
                <w:lang w:eastAsia="zh-CN"/>
              </w:rPr>
              <w:t>ed</w:t>
            </w:r>
            <w:r>
              <w:rPr>
                <w:lang w:eastAsia="zh-CN"/>
              </w:rPr>
              <w:t xml:space="preserve">  “</w:t>
            </w:r>
            <w:proofErr w:type="gramEnd"/>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Regarding LG’s comments and proposal (see below</w:t>
            </w:r>
            <w:proofErr w:type="gramStart"/>
            <w:r>
              <w:rPr>
                <w:lang w:eastAsia="zh-CN"/>
              </w:rPr>
              <w:t>) ,</w:t>
            </w:r>
            <w:proofErr w:type="gramEnd"/>
            <w:r>
              <w:rPr>
                <w:lang w:eastAsia="zh-CN"/>
              </w:rPr>
              <w:t xml:space="preserve">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afc"/>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afc"/>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50F47A1E" w14:textId="77777777" w:rsidR="005432E7" w:rsidRDefault="005432E7" w:rsidP="005432E7">
            <w:pPr>
              <w:pStyle w:val="afc"/>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afc"/>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afc"/>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afc"/>
              <w:numPr>
                <w:ilvl w:val="1"/>
                <w:numId w:val="106"/>
              </w:numPr>
              <w:rPr>
                <w:color w:val="FF0000"/>
                <w:szCs w:val="20"/>
              </w:rPr>
            </w:pPr>
            <w:r w:rsidRPr="0028760E">
              <w:rPr>
                <w:color w:val="FF0000"/>
                <w:szCs w:val="20"/>
              </w:rPr>
              <w:t xml:space="preserve">Comment: The BWP may either be an additional (“MBS”) BWP (2A) or the unicast BWP (2B) </w:t>
            </w:r>
          </w:p>
          <w:p w14:paraId="0CEA0041" w14:textId="77777777" w:rsidR="005432E7" w:rsidRPr="0028760E" w:rsidRDefault="005432E7" w:rsidP="005432E7">
            <w:pPr>
              <w:pStyle w:val="afc"/>
              <w:numPr>
                <w:ilvl w:val="0"/>
                <w:numId w:val="106"/>
              </w:numPr>
              <w:rPr>
                <w:color w:val="FF0000"/>
                <w:szCs w:val="20"/>
              </w:rPr>
            </w:pPr>
            <w:r w:rsidRPr="0028760E">
              <w:rPr>
                <w:color w:val="FF0000"/>
                <w:szCs w:val="20"/>
              </w:rPr>
              <w:t>The frequency range of the configured CFR covers by default the entire BWP (i.e. no additional frequency configuration is required), but can include an optional field to indicate a subset of the BWP.</w:t>
            </w:r>
          </w:p>
          <w:p w14:paraId="08187DE8" w14:textId="77777777" w:rsidR="005432E7" w:rsidRPr="0028760E" w:rsidRDefault="005432E7" w:rsidP="005432E7">
            <w:pPr>
              <w:pStyle w:val="afc"/>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afc"/>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afc"/>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afc"/>
              <w:numPr>
                <w:ilvl w:val="1"/>
                <w:numId w:val="106"/>
              </w:numPr>
              <w:rPr>
                <w:color w:val="FF0000"/>
                <w:szCs w:val="20"/>
              </w:rPr>
            </w:pPr>
            <w:r w:rsidRPr="0028760E">
              <w:rPr>
                <w:color w:val="FF0000"/>
                <w:szCs w:val="20"/>
              </w:rPr>
              <w:t xml:space="preserve">Alternatively, for a CFR smaller than the BWP, all group-common </w:t>
            </w:r>
            <w:r w:rsidRPr="0028760E">
              <w:rPr>
                <w:color w:val="FF0000"/>
                <w:szCs w:val="20"/>
              </w:rPr>
              <w:lastRenderedPageBreak/>
              <w:t xml:space="preserve">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afc"/>
              <w:numPr>
                <w:ilvl w:val="0"/>
                <w:numId w:val="106"/>
              </w:numPr>
              <w:rPr>
                <w:color w:val="FF0000"/>
                <w:szCs w:val="20"/>
              </w:rPr>
            </w:pPr>
            <w:r w:rsidRPr="0028760E">
              <w:rPr>
                <w:color w:val="FF0000"/>
                <w:szCs w:val="20"/>
              </w:rPr>
              <w:t xml:space="preserve">When a BWP, configured with a CFR, is contained within another BWP, and both BWPs use the same SCS and CP, a UE is </w:t>
            </w:r>
            <w:proofErr w:type="gramStart"/>
            <w:r w:rsidRPr="0028760E">
              <w:rPr>
                <w:color w:val="FF0000"/>
                <w:szCs w:val="20"/>
              </w:rPr>
              <w:t>excepted</w:t>
            </w:r>
            <w:proofErr w:type="gramEnd"/>
            <w:r w:rsidRPr="0028760E">
              <w:rPr>
                <w:color w:val="FF0000"/>
                <w:szCs w:val="20"/>
              </w:rPr>
              <w:t xml:space="preserve">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one PDSCH-</w:t>
      </w:r>
      <w:proofErr w:type="spellStart"/>
      <w:r w:rsidRPr="005A47D2">
        <w:rPr>
          <w:szCs w:val="20"/>
          <w:lang w:eastAsia="zh-CN"/>
        </w:rPr>
        <w:t>config</w:t>
      </w:r>
      <w:proofErr w:type="spellEnd"/>
      <w:r w:rsidRPr="005A47D2">
        <w:rPr>
          <w:szCs w:val="20"/>
          <w:lang w:eastAsia="zh-CN"/>
        </w:rPr>
        <w:t xml:space="preserve">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w:t>
      </w:r>
      <w:proofErr w:type="spellStart"/>
      <w:r w:rsidRPr="005A47D2">
        <w:rPr>
          <w:szCs w:val="20"/>
          <w:lang w:eastAsia="zh-CN"/>
        </w:rPr>
        <w:t>Config</w:t>
      </w:r>
      <w:proofErr w:type="spellEnd"/>
      <w:r w:rsidRPr="002A16F2">
        <w:rPr>
          <w:strike/>
          <w:color w:val="FF0000"/>
          <w:szCs w:val="20"/>
          <w:lang w:eastAsia="zh-CN"/>
        </w:rPr>
        <w:t xml:space="preserve"> different from that </w:t>
      </w:r>
      <w:r w:rsidRPr="005A47D2">
        <w:rPr>
          <w:szCs w:val="20"/>
          <w:lang w:eastAsia="zh-CN"/>
        </w:rPr>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one PDCCH-</w:t>
      </w:r>
      <w:proofErr w:type="spellStart"/>
      <w:r w:rsidRPr="005A47D2">
        <w:rPr>
          <w:szCs w:val="20"/>
          <w:lang w:eastAsia="zh-CN"/>
        </w:rPr>
        <w:t>config</w:t>
      </w:r>
      <w:proofErr w:type="spellEnd"/>
      <w:r w:rsidRPr="005A47D2">
        <w:rPr>
          <w:szCs w:val="20"/>
          <w:lang w:eastAsia="zh-CN"/>
        </w:rPr>
        <w:t xml:space="preserve">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PDCCH-</w:t>
      </w:r>
      <w:proofErr w:type="spellStart"/>
      <w:r w:rsidRPr="005A47D2">
        <w:rPr>
          <w:szCs w:val="20"/>
          <w:lang w:eastAsia="zh-CN"/>
        </w:rPr>
        <w:t>Config</w:t>
      </w:r>
      <w:proofErr w:type="spellEnd"/>
      <w:r w:rsidRPr="005A47D2">
        <w:rPr>
          <w:szCs w:val="20"/>
          <w:lang w:eastAsia="zh-CN"/>
        </w:rPr>
        <w:t xml:space="preserve">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w:t>
      </w:r>
      <w:proofErr w:type="spellStart"/>
      <w:r w:rsidRPr="005A47D2">
        <w:rPr>
          <w:szCs w:val="20"/>
          <w:lang w:eastAsia="zh-CN"/>
        </w:rPr>
        <w:t>config</w:t>
      </w:r>
      <w:proofErr w:type="spellEnd"/>
      <w:r w:rsidRPr="005A47D2">
        <w:rPr>
          <w:szCs w:val="20"/>
          <w:lang w:eastAsia="zh-CN"/>
        </w:rPr>
        <w:t xml:space="preserve">(s)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SPS-</w:t>
      </w:r>
      <w:proofErr w:type="spellStart"/>
      <w:r w:rsidRPr="005A47D2">
        <w:rPr>
          <w:szCs w:val="20"/>
          <w:lang w:eastAsia="zh-CN"/>
        </w:rPr>
        <w:t>Config</w:t>
      </w:r>
      <w:proofErr w:type="spellEnd"/>
      <w:r w:rsidRPr="005A47D2">
        <w:rPr>
          <w:szCs w:val="20"/>
          <w:lang w:eastAsia="zh-CN"/>
        </w:rPr>
        <w:t xml:space="preserve">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afc"/>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20A90FD9" w14:textId="77777777" w:rsidTr="00043557">
        <w:tc>
          <w:tcPr>
            <w:tcW w:w="2122"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spacing w:before="0"/>
              <w:jc w:val="center"/>
              <w:rPr>
                <w:b/>
                <w:lang w:eastAsia="zh-CN"/>
              </w:rPr>
            </w:pPr>
            <w:r>
              <w:rPr>
                <w:b/>
                <w:lang w:eastAsia="zh-CN"/>
              </w:rPr>
              <w:t>Comment</w:t>
            </w:r>
          </w:p>
        </w:tc>
      </w:tr>
      <w:tr w:rsidR="00171B96" w14:paraId="095F3258" w14:textId="77777777" w:rsidTr="00043557">
        <w:tc>
          <w:tcPr>
            <w:tcW w:w="2122"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spacing w:before="0"/>
              <w:rPr>
                <w:lang w:eastAsia="zh-CN"/>
              </w:rPr>
            </w:pPr>
            <w:proofErr w:type="spellStart"/>
            <w:r>
              <w:rPr>
                <w:lang w:eastAsia="zh-CN"/>
              </w:rPr>
              <w:t>Spreadtrum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spacing w:before="0"/>
              <w:rPr>
                <w:lang w:eastAsia="zh-CN"/>
              </w:rPr>
            </w:pPr>
            <w:r>
              <w:rPr>
                <w:lang w:eastAsia="zh-CN"/>
              </w:rPr>
              <w:t>Thanks for Moderator’s great effort on harmonizing to move forward.</w:t>
            </w:r>
          </w:p>
          <w:p w14:paraId="18AC13EB" w14:textId="77777777" w:rsidR="0056285C" w:rsidRDefault="0056285C" w:rsidP="00043557">
            <w:pPr>
              <w:spacing w:before="0"/>
              <w:rPr>
                <w:lang w:eastAsia="zh-CN"/>
              </w:rPr>
            </w:pPr>
            <w:r>
              <w:rPr>
                <w:lang w:eastAsia="zh-CN"/>
              </w:rPr>
              <w:t xml:space="preserve">We share the same view with other companies, to </w:t>
            </w:r>
            <w:proofErr w:type="spellStart"/>
            <w:r>
              <w:rPr>
                <w:lang w:eastAsia="zh-CN"/>
              </w:rPr>
              <w:t>defiene</w:t>
            </w:r>
            <w:proofErr w:type="spellEnd"/>
            <w:r>
              <w:rPr>
                <w:lang w:eastAsia="zh-CN"/>
              </w:rPr>
              <w:t xml:space="preserve">/clarify the </w:t>
            </w:r>
            <w:proofErr w:type="spellStart"/>
            <w:r>
              <w:rPr>
                <w:lang w:eastAsia="zh-CN"/>
              </w:rPr>
              <w:t>commom</w:t>
            </w:r>
            <w:proofErr w:type="spellEnd"/>
            <w:r>
              <w:rPr>
                <w:lang w:eastAsia="zh-CN"/>
              </w:rPr>
              <w:t xml:space="preserve"> function for option 2A/option2B may be one way to break the current deadlock. In our understanding, how to configure the signaling is up to RAN2, and in RAN1 we should focus on the function.</w:t>
            </w:r>
            <w:r w:rsidR="005358FE">
              <w:rPr>
                <w:lang w:eastAsia="zh-CN"/>
              </w:rPr>
              <w:t xml:space="preserve"> Thus, we suggest to add the following note:</w:t>
            </w:r>
          </w:p>
          <w:p w14:paraId="57523F9C" w14:textId="5769BDFC" w:rsidR="005358FE" w:rsidRDefault="005358FE" w:rsidP="00043557">
            <w:pPr>
              <w:spacing w:before="0"/>
              <w:rPr>
                <w:lang w:eastAsia="zh-CN"/>
              </w:rPr>
            </w:pPr>
            <w:r>
              <w:rPr>
                <w:lang w:eastAsia="zh-CN"/>
              </w:rPr>
              <w:t>Note: The terminology of CFR is only aiming for RAN1 discussion, and how to configure is up to RAN2.</w:t>
            </w:r>
          </w:p>
        </w:tc>
      </w:tr>
      <w:tr w:rsidR="00746BBC" w14:paraId="6C8545EA" w14:textId="77777777" w:rsidTr="00C30479">
        <w:tc>
          <w:tcPr>
            <w:tcW w:w="2122"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spacing w:before="0"/>
              <w:rPr>
                <w:lang w:eastAsia="zh-CN"/>
              </w:rPr>
            </w:pPr>
            <w:proofErr w:type="spellStart"/>
            <w:r>
              <w:rPr>
                <w:lang w:eastAsia="zh-CN"/>
              </w:rPr>
              <w:t>Firtly</w:t>
            </w:r>
            <w:proofErr w:type="spellEnd"/>
            <w:r>
              <w:rPr>
                <w:lang w:eastAsia="zh-CN"/>
              </w:rPr>
              <w:t xml:space="preserve">, we believe the details in this proposal is needed only for Option 2B, for Option 2A, as CFR is defined as a BWP, starting PRB, length of PRBs, PDCCH/PDSCH configurations, </w:t>
            </w:r>
            <w:proofErr w:type="spellStart"/>
            <w:r>
              <w:rPr>
                <w:lang w:eastAsia="zh-CN"/>
              </w:rPr>
              <w:t>e.t.c</w:t>
            </w:r>
            <w:proofErr w:type="spellEnd"/>
            <w:r>
              <w:rPr>
                <w:lang w:eastAsia="zh-CN"/>
              </w:rPr>
              <w:t>. are something a BWP has already had, to discuss and agree again is redundant.</w:t>
            </w:r>
          </w:p>
          <w:p w14:paraId="0BC56278" w14:textId="77777777" w:rsidR="00746BBC" w:rsidRDefault="00746BBC" w:rsidP="00C30479">
            <w:pPr>
              <w:spacing w:before="0"/>
              <w:rPr>
                <w:lang w:eastAsia="zh-CN"/>
              </w:rPr>
            </w:pPr>
          </w:p>
          <w:p w14:paraId="2E5F4F4B" w14:textId="77777777" w:rsidR="00746BBC" w:rsidRDefault="00746BBC" w:rsidP="00C30479">
            <w:pPr>
              <w:spacing w:before="0"/>
              <w:rPr>
                <w:lang w:eastAsia="zh-CN"/>
              </w:rPr>
            </w:pPr>
            <w:r>
              <w:rPr>
                <w:lang w:eastAsia="zh-CN"/>
              </w:rPr>
              <w:lastRenderedPageBreak/>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w:t>
            </w:r>
            <w:proofErr w:type="spellStart"/>
            <w:r w:rsidRPr="005A47D2">
              <w:rPr>
                <w:lang w:eastAsia="zh-CN"/>
              </w:rPr>
              <w:t>config</w:t>
            </w:r>
            <w:proofErr w:type="spellEnd"/>
            <w:r>
              <w:rPr>
                <w:lang w:eastAsia="zh-CN"/>
              </w:rPr>
              <w:t>”, “</w:t>
            </w:r>
            <w:r w:rsidRPr="005A47D2">
              <w:rPr>
                <w:lang w:eastAsia="zh-CN"/>
              </w:rPr>
              <w:t>PDCCH-</w:t>
            </w:r>
            <w:proofErr w:type="spellStart"/>
            <w:r w:rsidRPr="005A47D2">
              <w:rPr>
                <w:lang w:eastAsia="zh-CN"/>
              </w:rPr>
              <w:t>config</w:t>
            </w:r>
            <w:proofErr w:type="spellEnd"/>
            <w:r>
              <w:rPr>
                <w:lang w:eastAsia="zh-CN"/>
              </w:rPr>
              <w:t>”, and “</w:t>
            </w:r>
            <w:r w:rsidRPr="005A47D2">
              <w:rPr>
                <w:lang w:eastAsia="zh-CN"/>
              </w:rPr>
              <w:t>SPS-</w:t>
            </w:r>
            <w:proofErr w:type="spellStart"/>
            <w:r w:rsidRPr="005A47D2">
              <w:rPr>
                <w:lang w:eastAsia="zh-CN"/>
              </w:rPr>
              <w:t>config</w:t>
            </w:r>
            <w:proofErr w:type="spellEnd"/>
            <w:r w:rsidRPr="005A47D2">
              <w:rPr>
                <w:lang w:eastAsia="zh-CN"/>
              </w:rPr>
              <w:t>(s)</w:t>
            </w:r>
            <w:r>
              <w:rPr>
                <w:lang w:eastAsia="zh-CN"/>
              </w:rPr>
              <w:t>” are IEs, seems they should not be called as “functionalities”.</w:t>
            </w:r>
          </w:p>
          <w:p w14:paraId="3A4BA741" w14:textId="77777777" w:rsidR="00746BBC" w:rsidRDefault="00746BBC" w:rsidP="00C30479">
            <w:pPr>
              <w:rPr>
                <w:lang w:eastAsia="zh-CN"/>
              </w:rPr>
            </w:pPr>
            <w:r>
              <w:rPr>
                <w:lang w:eastAsia="zh-CN"/>
              </w:rPr>
              <w:t>As to the proposal from LG and Ericsson, as both of them are kind of mixture of Option 2A and Option 2B, which is against the agreement made last week, we disagree with them.</w:t>
            </w:r>
          </w:p>
          <w:p w14:paraId="035C44F7" w14:textId="77777777" w:rsidR="00746BBC" w:rsidRDefault="00746BBC" w:rsidP="00C30479">
            <w:r>
              <w:rPr>
                <w:lang w:eastAsia="zh-CN"/>
              </w:rPr>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w:t>
            </w:r>
            <w:proofErr w:type="spellStart"/>
            <w:r>
              <w:t>downselection</w:t>
            </w:r>
            <w:proofErr w:type="spellEnd"/>
            <w:r>
              <w:t xml:space="preserve"> between the 2 options. </w:t>
            </w:r>
          </w:p>
          <w:p w14:paraId="05CE7985" w14:textId="77777777" w:rsidR="00746BBC" w:rsidRDefault="00746BBC" w:rsidP="00C30479">
            <w:pPr>
              <w:rPr>
                <w:lang w:eastAsia="zh-CN"/>
              </w:rPr>
            </w:pPr>
            <w:r>
              <w:rPr>
                <w:lang w:eastAsia="zh-CN"/>
              </w:rPr>
              <w:t xml:space="preserve">In general, we </w:t>
            </w:r>
            <w:proofErr w:type="spellStart"/>
            <w:r>
              <w:rPr>
                <w:lang w:eastAsia="zh-CN"/>
              </w:rPr>
              <w:t>sugget</w:t>
            </w:r>
            <w:proofErr w:type="spellEnd"/>
            <w:r>
              <w:rPr>
                <w:lang w:eastAsia="zh-CN"/>
              </w:rPr>
              <w:t xml:space="preserve"> the following:</w:t>
            </w:r>
          </w:p>
          <w:p w14:paraId="5D18A939" w14:textId="77777777" w:rsidR="00746BBC" w:rsidRPr="00CB1BC1" w:rsidRDefault="00746BBC" w:rsidP="00C30479">
            <w:pPr>
              <w:pStyle w:val="afc"/>
              <w:numPr>
                <w:ilvl w:val="0"/>
                <w:numId w:val="109"/>
              </w:numPr>
              <w:rPr>
                <w:color w:val="00B050"/>
              </w:rPr>
            </w:pPr>
            <w:r w:rsidRPr="00CB1BC1">
              <w:rPr>
                <w:color w:val="00B050"/>
              </w:rPr>
              <w:t xml:space="preserve">For definition of CFR Option 2B is selected, where </w:t>
            </w:r>
            <w:proofErr w:type="gramStart"/>
            <w:r w:rsidRPr="00CB1BC1">
              <w:rPr>
                <w:color w:val="00B050"/>
              </w:rPr>
              <w:t>the  ‘MBS</w:t>
            </w:r>
            <w:proofErr w:type="gramEnd"/>
            <w:r w:rsidRPr="00CB1BC1">
              <w:rPr>
                <w:color w:val="00B050"/>
              </w:rPr>
              <w:t xml:space="preserve"> frequency region’ is regarded as a virtual BWP.</w:t>
            </w:r>
          </w:p>
          <w:p w14:paraId="1620DB9B" w14:textId="77777777" w:rsidR="00746BBC" w:rsidRPr="00913BBB" w:rsidRDefault="00746BBC" w:rsidP="00C30479">
            <w:pPr>
              <w:pStyle w:val="afc"/>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w:t>
            </w:r>
            <w:proofErr w:type="spellStart"/>
            <w:r w:rsidRPr="005A47D2">
              <w:rPr>
                <w:szCs w:val="20"/>
                <w:lang w:eastAsia="zh-CN"/>
              </w:rPr>
              <w:t>config</w:t>
            </w:r>
            <w:proofErr w:type="spellEnd"/>
            <w:r w:rsidRPr="005A47D2">
              <w:rPr>
                <w:szCs w:val="20"/>
                <w:lang w:eastAsia="zh-CN"/>
              </w:rPr>
              <w:t xml:space="preserve"> </w:t>
            </w:r>
            <w:r w:rsidRPr="00913BBB">
              <w:rPr>
                <w:strike/>
                <w:color w:val="00B050"/>
                <w:szCs w:val="20"/>
                <w:lang w:eastAsia="zh-CN"/>
              </w:rPr>
              <w:t>for MBS (i.e., signaling of separate from the PDSCH-</w:t>
            </w:r>
            <w:proofErr w:type="spellStart"/>
            <w:r w:rsidRPr="00913BBB">
              <w:rPr>
                <w:strike/>
                <w:color w:val="00B050"/>
                <w:szCs w:val="20"/>
                <w:lang w:eastAsia="zh-CN"/>
              </w:rPr>
              <w:t>Config</w:t>
            </w:r>
            <w:proofErr w:type="spellEnd"/>
            <w:r w:rsidRPr="00913BBB">
              <w:rPr>
                <w:strike/>
                <w:color w:val="00B050"/>
                <w:szCs w:val="20"/>
                <w:lang w:eastAsia="zh-CN"/>
              </w:rPr>
              <w:t xml:space="preserve">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w:t>
            </w:r>
            <w:proofErr w:type="spellStart"/>
            <w:r w:rsidRPr="005A47D2">
              <w:rPr>
                <w:szCs w:val="20"/>
                <w:lang w:eastAsia="zh-CN"/>
              </w:rPr>
              <w:t>config</w:t>
            </w:r>
            <w:proofErr w:type="spellEnd"/>
            <w:r w:rsidRPr="005A47D2">
              <w:rPr>
                <w:szCs w:val="20"/>
                <w:lang w:eastAsia="zh-CN"/>
              </w:rPr>
              <w:t xml:space="preserve"> </w:t>
            </w:r>
            <w:r w:rsidRPr="00913BBB">
              <w:rPr>
                <w:strike/>
                <w:color w:val="00B050"/>
                <w:szCs w:val="20"/>
                <w:lang w:eastAsia="zh-CN"/>
              </w:rPr>
              <w:t>for MBS (i.e., signaling of separate from the PDCCH-</w:t>
            </w:r>
            <w:proofErr w:type="spellStart"/>
            <w:r w:rsidRPr="00913BBB">
              <w:rPr>
                <w:strike/>
                <w:color w:val="00B050"/>
                <w:szCs w:val="20"/>
                <w:lang w:eastAsia="zh-CN"/>
              </w:rPr>
              <w:t>Config</w:t>
            </w:r>
            <w:proofErr w:type="spellEnd"/>
            <w:r w:rsidRPr="00913BBB">
              <w:rPr>
                <w:strike/>
                <w:color w:val="00B050"/>
                <w:szCs w:val="20"/>
                <w:lang w:eastAsia="zh-CN"/>
              </w:rPr>
              <w:t xml:space="preserve">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afc"/>
              <w:widowControl w:val="0"/>
              <w:numPr>
                <w:ilvl w:val="0"/>
                <w:numId w:val="16"/>
              </w:numPr>
              <w:spacing w:after="120"/>
              <w:rPr>
                <w:szCs w:val="20"/>
                <w:lang w:eastAsia="zh-CN"/>
              </w:rPr>
            </w:pPr>
            <w:r w:rsidRPr="0018199C">
              <w:rPr>
                <w:strike/>
                <w:color w:val="FF0000"/>
                <w:szCs w:val="20"/>
                <w:lang w:eastAsia="zh-CN"/>
              </w:rPr>
              <w:t>Signaling of</w:t>
            </w:r>
            <w:r>
              <w:rPr>
                <w:color w:val="00B050"/>
                <w:szCs w:val="20"/>
              </w:rPr>
              <w:t xml:space="preserve"> Parameters as that in</w:t>
            </w:r>
            <w:r w:rsidRPr="005A47D2">
              <w:rPr>
                <w:szCs w:val="20"/>
                <w:lang w:eastAsia="zh-CN"/>
              </w:rPr>
              <w:t xml:space="preserve"> SPS-</w:t>
            </w:r>
            <w:proofErr w:type="spellStart"/>
            <w:r w:rsidRPr="005A47D2">
              <w:rPr>
                <w:szCs w:val="20"/>
                <w:lang w:eastAsia="zh-CN"/>
              </w:rPr>
              <w:t>config</w:t>
            </w:r>
            <w:proofErr w:type="spellEnd"/>
            <w:r w:rsidRPr="005A47D2">
              <w:rPr>
                <w:szCs w:val="20"/>
                <w:lang w:eastAsia="zh-CN"/>
              </w:rPr>
              <w:t xml:space="preserve">(s) </w:t>
            </w:r>
            <w:r w:rsidRPr="00913BBB">
              <w:rPr>
                <w:strike/>
                <w:color w:val="00B050"/>
                <w:szCs w:val="20"/>
                <w:lang w:eastAsia="zh-CN"/>
              </w:rPr>
              <w:t>for MBS (i.e., signaling of separate from the SPS-</w:t>
            </w:r>
            <w:proofErr w:type="spellStart"/>
            <w:r w:rsidRPr="00913BBB">
              <w:rPr>
                <w:strike/>
                <w:color w:val="00B050"/>
                <w:szCs w:val="20"/>
                <w:lang w:eastAsia="zh-CN"/>
              </w:rPr>
              <w:t>Config</w:t>
            </w:r>
            <w:proofErr w:type="spellEnd"/>
            <w:r w:rsidRPr="00913BBB">
              <w:rPr>
                <w:strike/>
                <w:color w:val="00B050"/>
                <w:szCs w:val="20"/>
                <w:lang w:eastAsia="zh-CN"/>
              </w:rPr>
              <w:t xml:space="preserve">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afc"/>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afc"/>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afc"/>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afc"/>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spacing w:before="0"/>
              <w:rPr>
                <w:lang w:eastAsia="zh-CN"/>
              </w:rPr>
            </w:pPr>
          </w:p>
        </w:tc>
      </w:tr>
      <w:tr w:rsidR="00171B96" w14:paraId="5FEF3F87" w14:textId="77777777" w:rsidTr="00043557">
        <w:tc>
          <w:tcPr>
            <w:tcW w:w="2122"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spacing w:before="0"/>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spacing w:before="0"/>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spacing w:before="0"/>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lastRenderedPageBreak/>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one PDSCH-</w:t>
            </w:r>
            <w:proofErr w:type="spellStart"/>
            <w:r w:rsidRPr="00340114">
              <w:rPr>
                <w:color w:val="000000" w:themeColor="text1"/>
                <w:szCs w:val="20"/>
                <w:lang w:eastAsia="zh-CN"/>
              </w:rPr>
              <w:t>config</w:t>
            </w:r>
            <w:proofErr w:type="spellEnd"/>
            <w:r w:rsidRPr="00340114">
              <w:rPr>
                <w:color w:val="000000" w:themeColor="text1"/>
                <w:szCs w:val="20"/>
                <w:lang w:eastAsia="zh-CN"/>
              </w:rPr>
              <w:t xml:space="preserve">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w:t>
            </w:r>
            <w:proofErr w:type="spellStart"/>
            <w:r w:rsidRPr="00340114">
              <w:rPr>
                <w:color w:val="000000" w:themeColor="text1"/>
                <w:szCs w:val="20"/>
                <w:lang w:eastAsia="zh-CN"/>
              </w:rPr>
              <w:t>Config</w:t>
            </w:r>
            <w:proofErr w:type="spellEnd"/>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one PDCCH-</w:t>
            </w:r>
            <w:proofErr w:type="spellStart"/>
            <w:r w:rsidRPr="00340114">
              <w:rPr>
                <w:color w:val="000000" w:themeColor="text1"/>
                <w:szCs w:val="20"/>
                <w:lang w:eastAsia="zh-CN"/>
              </w:rPr>
              <w:t>config</w:t>
            </w:r>
            <w:proofErr w:type="spellEnd"/>
            <w:r w:rsidRPr="00340114">
              <w:rPr>
                <w:color w:val="000000" w:themeColor="text1"/>
                <w:szCs w:val="20"/>
                <w:lang w:eastAsia="zh-CN"/>
              </w:rPr>
              <w:t xml:space="preserve"> for MBS (i.e., </w:t>
            </w:r>
            <w:r w:rsidRPr="00340114">
              <w:rPr>
                <w:strike/>
                <w:color w:val="000000" w:themeColor="text1"/>
                <w:szCs w:val="20"/>
                <w:lang w:eastAsia="zh-CN"/>
              </w:rPr>
              <w:t xml:space="preserve">signaling of </w:t>
            </w:r>
            <w:r w:rsidRPr="00340114">
              <w:rPr>
                <w:color w:val="000000" w:themeColor="text1"/>
                <w:szCs w:val="20"/>
                <w:lang w:eastAsia="zh-CN"/>
              </w:rPr>
              <w:t>separate from the PDCCH-</w:t>
            </w:r>
            <w:proofErr w:type="spellStart"/>
            <w:r w:rsidRPr="00340114">
              <w:rPr>
                <w:color w:val="000000" w:themeColor="text1"/>
                <w:szCs w:val="20"/>
                <w:lang w:eastAsia="zh-CN"/>
              </w:rPr>
              <w:t>Config</w:t>
            </w:r>
            <w:proofErr w:type="spellEnd"/>
            <w:r w:rsidRPr="00340114">
              <w:rPr>
                <w:color w:val="000000" w:themeColor="text1"/>
                <w:szCs w:val="20"/>
                <w:lang w:eastAsia="zh-CN"/>
              </w:rPr>
              <w:t xml:space="preserve">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afc"/>
              <w:widowControl w:val="0"/>
              <w:numPr>
                <w:ilvl w:val="0"/>
                <w:numId w:val="16"/>
              </w:numPr>
              <w:spacing w:after="120"/>
              <w:rPr>
                <w:color w:val="000000" w:themeColor="text1"/>
                <w:szCs w:val="20"/>
                <w:lang w:eastAsia="zh-CN"/>
              </w:rPr>
            </w:pPr>
            <w:r w:rsidRPr="00340114">
              <w:rPr>
                <w:strike/>
                <w:color w:val="000000" w:themeColor="text1"/>
                <w:szCs w:val="20"/>
                <w:lang w:eastAsia="zh-CN"/>
              </w:rPr>
              <w:t>Signaling of</w:t>
            </w:r>
            <w:r w:rsidRPr="00340114">
              <w:rPr>
                <w:color w:val="000000" w:themeColor="text1"/>
                <w:szCs w:val="20"/>
                <w:lang w:eastAsia="zh-CN"/>
              </w:rPr>
              <w:t xml:space="preserve"> SPS-</w:t>
            </w:r>
            <w:proofErr w:type="spellStart"/>
            <w:r w:rsidRPr="00340114">
              <w:rPr>
                <w:color w:val="000000" w:themeColor="text1"/>
                <w:szCs w:val="20"/>
                <w:lang w:eastAsia="zh-CN"/>
              </w:rPr>
              <w:t>config</w:t>
            </w:r>
            <w:proofErr w:type="spellEnd"/>
            <w:r w:rsidRPr="00340114">
              <w:rPr>
                <w:color w:val="000000" w:themeColor="text1"/>
                <w:szCs w:val="20"/>
                <w:lang w:eastAsia="zh-CN"/>
              </w:rPr>
              <w:t xml:space="preserve">(s)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w:t>
            </w:r>
            <w:proofErr w:type="spellStart"/>
            <w:r w:rsidRPr="00340114">
              <w:rPr>
                <w:color w:val="000000" w:themeColor="text1"/>
                <w:szCs w:val="20"/>
                <w:lang w:eastAsia="zh-CN"/>
              </w:rPr>
              <w:t>Config</w:t>
            </w:r>
            <w:proofErr w:type="spellEnd"/>
            <w:r w:rsidRPr="00340114">
              <w:rPr>
                <w:color w:val="000000" w:themeColor="text1"/>
                <w:szCs w:val="20"/>
                <w:lang w:eastAsia="zh-CN"/>
              </w:rPr>
              <w:t xml:space="preserve">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afc"/>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 xml:space="preserve">ame numerology (SCS and CP) as the </w:t>
            </w:r>
            <w:proofErr w:type="spellStart"/>
            <w:r w:rsidRPr="00340114">
              <w:rPr>
                <w:rFonts w:eastAsiaTheme="minorEastAsia"/>
                <w:color w:val="FF0000"/>
                <w:szCs w:val="20"/>
                <w:u w:val="single"/>
                <w:lang w:eastAsia="zh-CN"/>
              </w:rPr>
              <w:t>decicated</w:t>
            </w:r>
            <w:proofErr w:type="spellEnd"/>
            <w:r w:rsidRPr="00340114">
              <w:rPr>
                <w:rFonts w:eastAsiaTheme="minorEastAsia"/>
                <w:color w:val="FF0000"/>
                <w:szCs w:val="20"/>
                <w:u w:val="single"/>
                <w:lang w:eastAsia="zh-CN"/>
              </w:rPr>
              <w:t xml:space="preserve"> unicast BWP.</w:t>
            </w:r>
          </w:p>
          <w:p w14:paraId="4683407D" w14:textId="39E8D5C4" w:rsidR="00340114" w:rsidRPr="00340114" w:rsidRDefault="00340114" w:rsidP="00340114">
            <w:pPr>
              <w:pStyle w:val="afc"/>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afc"/>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t>FFS if other functionality of BWP is applicable to CFR (e.g. whether a CSI-RS can be associated to a CFR instead to a BWP)</w:t>
            </w:r>
          </w:p>
          <w:p w14:paraId="17F1430E" w14:textId="77777777" w:rsidR="00340114" w:rsidRPr="00340114" w:rsidRDefault="00340114" w:rsidP="00340114">
            <w:pPr>
              <w:pStyle w:val="afc"/>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afc"/>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spacing w:before="0"/>
              <w:rPr>
                <w:lang w:eastAsia="zh-CN"/>
              </w:rPr>
            </w:pPr>
          </w:p>
        </w:tc>
      </w:tr>
      <w:tr w:rsidR="00127C24" w14:paraId="563A3D77" w14:textId="77777777" w:rsidTr="00043557">
        <w:tc>
          <w:tcPr>
            <w:tcW w:w="2122"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 xml:space="preserve">We also have concern on the case that CFR has different numerologies to the associated dedicated BWP. If this case is supported, it implies that the CFR is on another BWP different to the associated dedicated BWP. It is no </w:t>
            </w:r>
            <w:proofErr w:type="spellStart"/>
            <w:r>
              <w:rPr>
                <w:lang w:eastAsia="zh-CN"/>
              </w:rPr>
              <w:t>dout</w:t>
            </w:r>
            <w:proofErr w:type="spellEnd"/>
            <w:r>
              <w:rPr>
                <w:lang w:eastAsia="zh-CN"/>
              </w:rPr>
              <w:t xml:space="preserve"> that the BWP switching will have to be performed when receiving DL unicast and MBS. So we don’t think this case.</w:t>
            </w:r>
          </w:p>
          <w:p w14:paraId="3423A33D" w14:textId="3E4B9AC8" w:rsidR="00127C24" w:rsidRDefault="00127C24" w:rsidP="00043557">
            <w:pPr>
              <w:rPr>
                <w:lang w:eastAsia="zh-CN"/>
              </w:rPr>
            </w:pPr>
          </w:p>
        </w:tc>
      </w:tr>
      <w:tr w:rsidR="00AA438E" w14:paraId="7C0CD455" w14:textId="77777777" w:rsidTr="00043557">
        <w:tc>
          <w:tcPr>
            <w:tcW w:w="2122"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r w:rsidR="003E361E" w14:paraId="0B8F3D4A" w14:textId="77777777" w:rsidTr="00043557">
        <w:tc>
          <w:tcPr>
            <w:tcW w:w="2122" w:type="dxa"/>
            <w:tcBorders>
              <w:top w:val="single" w:sz="4" w:space="0" w:color="auto"/>
              <w:left w:val="single" w:sz="4" w:space="0" w:color="auto"/>
              <w:bottom w:val="single" w:sz="4" w:space="0" w:color="auto"/>
              <w:right w:val="single" w:sz="4" w:space="0" w:color="auto"/>
            </w:tcBorders>
          </w:tcPr>
          <w:p w14:paraId="0C5C7384" w14:textId="7FFCF157" w:rsidR="003E361E" w:rsidRDefault="003E361E" w:rsidP="00043557">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51C8486C" w14:textId="56161B58" w:rsidR="003E361E" w:rsidRDefault="003E361E" w:rsidP="00043557">
            <w:pPr>
              <w:rPr>
                <w:lang w:eastAsia="zh-CN"/>
              </w:rPr>
            </w:pPr>
            <w:r>
              <w:rPr>
                <w:lang w:eastAsia="zh-CN"/>
              </w:rPr>
              <w:t xml:space="preserve">We understand the intention of this proposal is to avoid parallel discussion on option 2A and option 2B. If the concept of CFR is agreed, the following discussion would be easier for everybody. From this point, we support this proposal. </w:t>
            </w:r>
            <w:proofErr w:type="gramStart"/>
            <w:r>
              <w:rPr>
                <w:lang w:eastAsia="zh-CN"/>
              </w:rPr>
              <w:t>we</w:t>
            </w:r>
            <w:proofErr w:type="gramEnd"/>
            <w:r>
              <w:rPr>
                <w:lang w:eastAsia="zh-CN"/>
              </w:rPr>
              <w:t xml:space="preserve"> would like to add a new bullet, FFS the COREST for CFR.  </w:t>
            </w:r>
          </w:p>
        </w:tc>
      </w:tr>
      <w:tr w:rsidR="00086574" w14:paraId="1CE0192B" w14:textId="77777777" w:rsidTr="00870113">
        <w:tc>
          <w:tcPr>
            <w:tcW w:w="2122" w:type="dxa"/>
            <w:tcBorders>
              <w:top w:val="single" w:sz="4" w:space="0" w:color="auto"/>
              <w:left w:val="single" w:sz="4" w:space="0" w:color="auto"/>
              <w:bottom w:val="single" w:sz="4" w:space="0" w:color="auto"/>
              <w:right w:val="single" w:sz="4" w:space="0" w:color="auto"/>
            </w:tcBorders>
          </w:tcPr>
          <w:p w14:paraId="72EAEE7D" w14:textId="77777777" w:rsidR="00086574" w:rsidRDefault="00086574" w:rsidP="00870113">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39CC29F8" w14:textId="77777777" w:rsidR="00086574" w:rsidRDefault="00086574" w:rsidP="00870113">
            <w:pPr>
              <w:rPr>
                <w:rFonts w:eastAsia="Malgun Gothic"/>
                <w:lang w:eastAsia="ko-KR"/>
              </w:rPr>
            </w:pPr>
            <w:r>
              <w:rPr>
                <w:rFonts w:eastAsia="Malgun Gothic" w:hint="eastAsia"/>
                <w:lang w:eastAsia="ko-KR"/>
              </w:rPr>
              <w:t>W</w:t>
            </w:r>
            <w:r>
              <w:rPr>
                <w:rFonts w:eastAsia="Malgun Gothic"/>
                <w:lang w:eastAsia="ko-KR"/>
              </w:rPr>
              <w:t>e are generally fine with the updated proposal. But, we could also consider the case that CFR is wider than and overlapped with the dedicated unicast BWP or the initial BWP. So, we propose to change to:</w:t>
            </w:r>
          </w:p>
          <w:p w14:paraId="6872F2F9" w14:textId="77777777" w:rsidR="00086574" w:rsidRDefault="00086574" w:rsidP="00870113">
            <w:pPr>
              <w:rPr>
                <w:lang w:eastAsia="zh-CN"/>
              </w:rPr>
            </w:pPr>
            <w:r w:rsidRPr="005A47D2">
              <w:rPr>
                <w:lang w:eastAsia="zh-CN"/>
              </w:rPr>
              <w:t xml:space="preserve">From RAN1 perspective, </w:t>
            </w:r>
            <w:r w:rsidRPr="00796A4E">
              <w:rPr>
                <w:color w:val="FF0000"/>
                <w:u w:val="single"/>
                <w:lang w:eastAsia="zh-CN"/>
              </w:rPr>
              <w:t>if CFR is confined within the frequency resource of a dedicated unicast BWP and using the same numerology (SCS and CP),</w:t>
            </w:r>
            <w:r>
              <w:rPr>
                <w:lang w:eastAsia="zh-CN"/>
              </w:rPr>
              <w:t xml:space="preserve"> </w:t>
            </w:r>
            <w:r w:rsidRPr="005A47D2">
              <w:rPr>
                <w:lang w:eastAsia="zh-CN"/>
              </w:rPr>
              <w:t>the CFR (common frequency resource) for multicast of RRC-CONNECTED UEs</w:t>
            </w:r>
            <w:r w:rsidRPr="002A16F2">
              <w:rPr>
                <w:lang w:eastAsia="zh-CN"/>
              </w:rPr>
              <w:t xml:space="preserve">, </w:t>
            </w:r>
            <w:r w:rsidRPr="00796A4E">
              <w:rPr>
                <w:strike/>
                <w:color w:val="FF0000"/>
                <w:lang w:eastAsia="zh-CN"/>
              </w:rPr>
              <w:t>which is confined within the frequency resource of a dedicated unicast BWP and using the same numerology (SCS and CP),</w:t>
            </w:r>
            <w:r w:rsidRPr="005A47D2">
              <w:rPr>
                <w:lang w:eastAsia="zh-CN"/>
              </w:rPr>
              <w:t xml:space="preserve"> includes </w:t>
            </w:r>
            <w:r w:rsidRPr="00796A4E">
              <w:rPr>
                <w:strike/>
                <w:color w:val="FF0000"/>
                <w:lang w:eastAsia="zh-CN"/>
              </w:rPr>
              <w:lastRenderedPageBreak/>
              <w:t xml:space="preserve">at least </w:t>
            </w:r>
            <w:r w:rsidRPr="005A47D2">
              <w:rPr>
                <w:lang w:eastAsia="zh-CN"/>
              </w:rPr>
              <w:t>the following functionalities:</w:t>
            </w:r>
          </w:p>
        </w:tc>
      </w:tr>
      <w:tr w:rsidR="006F1213" w14:paraId="7DFF5434" w14:textId="77777777" w:rsidTr="00043557">
        <w:tc>
          <w:tcPr>
            <w:tcW w:w="2122" w:type="dxa"/>
            <w:tcBorders>
              <w:top w:val="single" w:sz="4" w:space="0" w:color="auto"/>
              <w:left w:val="single" w:sz="4" w:space="0" w:color="auto"/>
              <w:bottom w:val="single" w:sz="4" w:space="0" w:color="auto"/>
              <w:right w:val="single" w:sz="4" w:space="0" w:color="auto"/>
            </w:tcBorders>
          </w:tcPr>
          <w:p w14:paraId="71650F50" w14:textId="69F38DB4" w:rsidR="006F1213" w:rsidRDefault="00086574" w:rsidP="006F1213">
            <w:pPr>
              <w:rPr>
                <w:lang w:eastAsia="zh-CN"/>
              </w:rPr>
            </w:pPr>
            <w:r>
              <w:rPr>
                <w:rFonts w:hint="eastAsia"/>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4F3CB0CC" w14:textId="77777777" w:rsidR="00086574" w:rsidRDefault="00086574" w:rsidP="00086574">
            <w:pPr>
              <w:rPr>
                <w:lang w:eastAsia="zh-CN"/>
              </w:rPr>
            </w:pPr>
            <w:r>
              <w:rPr>
                <w:rFonts w:hint="eastAsia"/>
                <w:lang w:eastAsia="zh-CN"/>
              </w:rPr>
              <w:t>Thanks Moderator for the great effort on the discussion.</w:t>
            </w:r>
          </w:p>
          <w:p w14:paraId="66576730" w14:textId="77777777" w:rsidR="00086574" w:rsidRDefault="00086574" w:rsidP="00086574">
            <w:pPr>
              <w:rPr>
                <w:lang w:eastAsia="zh-CN"/>
              </w:rPr>
            </w:pPr>
            <w:r>
              <w:rPr>
                <w:lang w:eastAsia="zh-CN"/>
              </w:rPr>
              <w:t>W</w:t>
            </w:r>
            <w:r>
              <w:rPr>
                <w:rFonts w:hint="eastAsia"/>
                <w:lang w:eastAsia="zh-CN"/>
              </w:rPr>
              <w:t>e are generally OK with the compromised proposal above, however we still have concerns on two sub-bullets:</w:t>
            </w:r>
          </w:p>
          <w:p w14:paraId="421E778D" w14:textId="77777777" w:rsidR="00086574" w:rsidRPr="00965F83" w:rsidRDefault="00086574" w:rsidP="00086574">
            <w:pPr>
              <w:pStyle w:val="afc"/>
              <w:numPr>
                <w:ilvl w:val="0"/>
                <w:numId w:val="111"/>
              </w:numPr>
              <w:rPr>
                <w:lang w:eastAsia="zh-CN"/>
              </w:rPr>
            </w:pPr>
            <w:r>
              <w:rPr>
                <w:rFonts w:eastAsiaTheme="minorEastAsia"/>
                <w:lang w:eastAsia="zh-CN"/>
              </w:rPr>
              <w:t xml:space="preserve">Different </w:t>
            </w:r>
            <w:r>
              <w:rPr>
                <w:rFonts w:eastAsiaTheme="minorEastAsia" w:hint="eastAsia"/>
                <w:lang w:eastAsia="zh-CN"/>
              </w:rPr>
              <w:t xml:space="preserve">numerologies: the main bullet is limited it as same numerology between MBS CFR and the related dedicated unicast BWP. A sub-bullet with </w:t>
            </w:r>
            <w:r>
              <w:rPr>
                <w:rFonts w:eastAsiaTheme="minorEastAsia"/>
                <w:lang w:eastAsia="zh-CN"/>
              </w:rPr>
              <w:t>“</w:t>
            </w:r>
            <w:r>
              <w:rPr>
                <w:rFonts w:eastAsiaTheme="minorEastAsia" w:hint="eastAsia"/>
                <w:lang w:eastAsia="zh-CN"/>
              </w:rPr>
              <w:t>different numerologies</w:t>
            </w:r>
            <w:r>
              <w:rPr>
                <w:rFonts w:eastAsiaTheme="minorEastAsia"/>
                <w:lang w:eastAsia="zh-CN"/>
              </w:rPr>
              <w:t>”</w:t>
            </w:r>
            <w:r>
              <w:rPr>
                <w:rFonts w:eastAsiaTheme="minorEastAsia" w:hint="eastAsia"/>
                <w:lang w:eastAsia="zh-CN"/>
              </w:rPr>
              <w:t xml:space="preserve"> here is not appropriate. </w:t>
            </w:r>
            <w:r>
              <w:rPr>
                <w:rFonts w:eastAsiaTheme="minorEastAsia"/>
                <w:lang w:eastAsia="zh-CN"/>
              </w:rPr>
              <w:t>A</w:t>
            </w:r>
            <w:r>
              <w:rPr>
                <w:rFonts w:eastAsiaTheme="minorEastAsia" w:hint="eastAsia"/>
                <w:lang w:eastAsia="zh-CN"/>
              </w:rPr>
              <w:t xml:space="preserve">s it also mentioned by other companies, it is not supported based on Rel-15/16 NR BWP technology that one BWP supports more than one numerologies. </w:t>
            </w:r>
            <w:r>
              <w:rPr>
                <w:rFonts w:eastAsiaTheme="minorEastAsia"/>
                <w:lang w:eastAsia="zh-CN"/>
              </w:rPr>
              <w:t>T</w:t>
            </w:r>
            <w:r>
              <w:rPr>
                <w:rFonts w:eastAsiaTheme="minorEastAsia" w:hint="eastAsia"/>
                <w:lang w:eastAsia="zh-CN"/>
              </w:rPr>
              <w:t xml:space="preserve">his sub-bullet should be removed from this proposal. </w:t>
            </w:r>
            <w:r>
              <w:rPr>
                <w:rFonts w:eastAsiaTheme="minorEastAsia"/>
                <w:lang w:eastAsia="zh-CN"/>
              </w:rPr>
              <w:t>F</w:t>
            </w:r>
            <w:r>
              <w:rPr>
                <w:rFonts w:eastAsiaTheme="minorEastAsia" w:hint="eastAsia"/>
                <w:lang w:eastAsia="zh-CN"/>
              </w:rPr>
              <w:t xml:space="preserve">urthermore, the main bullet should keep the definition of </w:t>
            </w:r>
            <w:r>
              <w:rPr>
                <w:rFonts w:eastAsiaTheme="minorEastAsia"/>
                <w:lang w:eastAsia="zh-CN"/>
              </w:rPr>
              <w:t>“</w:t>
            </w:r>
            <w:r w:rsidRPr="002A16F2">
              <w:rPr>
                <w:color w:val="FF0000"/>
                <w:lang w:eastAsia="zh-CN"/>
              </w:rPr>
              <w:t>using the same numerology (SCS and CP)</w:t>
            </w:r>
            <w:r>
              <w:rPr>
                <w:rFonts w:eastAsiaTheme="minorEastAsia"/>
                <w:lang w:eastAsia="zh-CN"/>
              </w:rPr>
              <w:t>”</w:t>
            </w:r>
            <w:r>
              <w:rPr>
                <w:rFonts w:eastAsiaTheme="minorEastAsia" w:hint="eastAsia"/>
                <w:lang w:eastAsia="zh-CN"/>
              </w:rPr>
              <w:t xml:space="preserve"> to make this proposal and further design in physical layer clear.</w:t>
            </w:r>
          </w:p>
          <w:p w14:paraId="25DD3145" w14:textId="77777777" w:rsidR="00086574" w:rsidRDefault="00086574" w:rsidP="00086574">
            <w:pPr>
              <w:pStyle w:val="afc"/>
              <w:numPr>
                <w:ilvl w:val="0"/>
                <w:numId w:val="111"/>
              </w:numPr>
              <w:rPr>
                <w:lang w:eastAsia="zh-CN"/>
              </w:rPr>
            </w:pPr>
            <w:r>
              <w:rPr>
                <w:rFonts w:eastAsiaTheme="minorEastAsia"/>
                <w:lang w:eastAsia="zh-CN"/>
              </w:rPr>
              <w:t>L</w:t>
            </w:r>
            <w:r>
              <w:rPr>
                <w:rFonts w:eastAsiaTheme="minorEastAsia" w:hint="eastAsia"/>
                <w:lang w:eastAsia="zh-CN"/>
              </w:rPr>
              <w:t xml:space="preserve">ast sub-bullet: it can be updated to </w:t>
            </w:r>
            <w:r>
              <w:rPr>
                <w:rFonts w:eastAsiaTheme="minorEastAsia"/>
                <w:lang w:eastAsia="zh-CN"/>
              </w:rPr>
              <w:t>“</w:t>
            </w:r>
            <w:r>
              <w:rPr>
                <w:rFonts w:eastAsiaTheme="minorEastAsia" w:hint="eastAsia"/>
                <w:lang w:eastAsia="zh-CN"/>
              </w:rPr>
              <w:t xml:space="preserve">FFS </w:t>
            </w:r>
            <w:proofErr w:type="spellStart"/>
            <w:r w:rsidRPr="00AA52BF">
              <w:rPr>
                <w:rFonts w:eastAsiaTheme="minorEastAsia" w:hint="eastAsia"/>
                <w:strike/>
                <w:color w:val="FF0000"/>
                <w:lang w:eastAsia="zh-CN"/>
              </w:rPr>
              <w:t>signaling</w:t>
            </w:r>
            <w:r w:rsidRPr="003728BC">
              <w:rPr>
                <w:rFonts w:eastAsiaTheme="minorEastAsia" w:hint="eastAsia"/>
                <w:color w:val="0070C0"/>
                <w:lang w:eastAsia="zh-CN"/>
              </w:rPr>
              <w:t>other</w:t>
            </w:r>
            <w:proofErr w:type="spellEnd"/>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w:t>
            </w:r>
            <w:r>
              <w:rPr>
                <w:rFonts w:eastAsiaTheme="minorEastAsia"/>
                <w:lang w:eastAsia="zh-CN"/>
              </w:rPr>
              <w:t>S</w:t>
            </w:r>
            <w:r>
              <w:rPr>
                <w:rFonts w:eastAsiaTheme="minorEastAsia" w:hint="eastAsia"/>
                <w:lang w:eastAsia="zh-CN"/>
              </w:rPr>
              <w:t xml:space="preserve">imilar with </w:t>
            </w:r>
            <w:r>
              <w:rPr>
                <w:rFonts w:eastAsiaTheme="minorEastAsia"/>
                <w:lang w:eastAsia="zh-CN"/>
              </w:rPr>
              <w:t>the</w:t>
            </w:r>
            <w:r>
              <w:rPr>
                <w:rFonts w:eastAsiaTheme="minorEastAsia" w:hint="eastAsia"/>
                <w:lang w:eastAsia="zh-CN"/>
              </w:rPr>
              <w:t xml:space="preserve"> comments on the other sub-bullets about the </w:t>
            </w:r>
            <w:r>
              <w:rPr>
                <w:rFonts w:eastAsiaTheme="minorEastAsia"/>
                <w:lang w:eastAsia="zh-CN"/>
              </w:rPr>
              <w:t>“</w:t>
            </w:r>
            <w:r>
              <w:rPr>
                <w:rFonts w:eastAsiaTheme="minorEastAsia" w:hint="eastAsia"/>
                <w:lang w:eastAsia="zh-CN"/>
              </w:rPr>
              <w:t>signaling</w:t>
            </w:r>
            <w:r>
              <w:rPr>
                <w:rFonts w:eastAsiaTheme="minorEastAsia"/>
                <w:lang w:eastAsia="zh-CN"/>
              </w:rPr>
              <w:t>”</w:t>
            </w:r>
            <w:r>
              <w:rPr>
                <w:rFonts w:eastAsiaTheme="minorEastAsia" w:hint="eastAsia"/>
                <w:lang w:eastAsia="zh-CN"/>
              </w:rPr>
              <w:t xml:space="preserve"> designs/discussions in physical layers. </w:t>
            </w:r>
            <w:r>
              <w:rPr>
                <w:rFonts w:eastAsiaTheme="minorEastAsia"/>
                <w:lang w:eastAsia="zh-CN"/>
              </w:rPr>
              <w:t>T</w:t>
            </w:r>
            <w:r>
              <w:rPr>
                <w:rFonts w:eastAsiaTheme="minorEastAsia" w:hint="eastAsia"/>
                <w:lang w:eastAsia="zh-CN"/>
              </w:rPr>
              <w:t>he discussion in RAN1 should be focused on physical layer design, and the corresponding signaling design can be done by RAN2 based on RAN1</w:t>
            </w:r>
            <w:r>
              <w:rPr>
                <w:rFonts w:eastAsiaTheme="minorEastAsia"/>
                <w:lang w:eastAsia="zh-CN"/>
              </w:rPr>
              <w:t>’</w:t>
            </w:r>
            <w:r>
              <w:rPr>
                <w:rFonts w:eastAsiaTheme="minorEastAsia" w:hint="eastAsia"/>
                <w:lang w:eastAsia="zh-CN"/>
              </w:rPr>
              <w:t xml:space="preserve">s agreements. </w:t>
            </w:r>
            <w:r>
              <w:rPr>
                <w:rFonts w:eastAsiaTheme="minorEastAsia"/>
                <w:lang w:eastAsia="zh-CN"/>
              </w:rPr>
              <w:t>I</w:t>
            </w:r>
            <w:r>
              <w:rPr>
                <w:rFonts w:eastAsiaTheme="minorEastAsia" w:hint="eastAsia"/>
                <w:lang w:eastAsia="zh-CN"/>
              </w:rPr>
              <w:t xml:space="preserve">f there is something needed to be </w:t>
            </w:r>
            <w:r>
              <w:rPr>
                <w:rFonts w:eastAsiaTheme="minorEastAsia"/>
                <w:lang w:eastAsia="zh-CN"/>
              </w:rPr>
              <w:t>determined</w:t>
            </w:r>
            <w:r>
              <w:rPr>
                <w:rFonts w:eastAsiaTheme="minorEastAsia" w:hint="eastAsia"/>
                <w:lang w:eastAsia="zh-CN"/>
              </w:rPr>
              <w:t xml:space="preserve"> by RAN1, </w:t>
            </w:r>
            <w:r>
              <w:rPr>
                <w:rFonts w:eastAsiaTheme="minorEastAsia"/>
                <w:lang w:eastAsia="zh-CN"/>
              </w:rPr>
              <w:t>“</w:t>
            </w:r>
            <w:r>
              <w:rPr>
                <w:rFonts w:eastAsiaTheme="minorEastAsia" w:hint="eastAsia"/>
                <w:lang w:eastAsia="zh-CN"/>
              </w:rPr>
              <w:t xml:space="preserve">FFS </w:t>
            </w:r>
            <w:proofErr w:type="spellStart"/>
            <w:r w:rsidRPr="00AA52BF">
              <w:rPr>
                <w:rFonts w:eastAsiaTheme="minorEastAsia" w:hint="eastAsia"/>
                <w:strike/>
                <w:color w:val="FF0000"/>
                <w:lang w:eastAsia="zh-CN"/>
              </w:rPr>
              <w:t>signaling</w:t>
            </w:r>
            <w:r w:rsidRPr="003728BC">
              <w:rPr>
                <w:rFonts w:eastAsiaTheme="minorEastAsia" w:hint="eastAsia"/>
                <w:color w:val="0070C0"/>
                <w:lang w:eastAsia="zh-CN"/>
              </w:rPr>
              <w:t>other</w:t>
            </w:r>
            <w:proofErr w:type="spellEnd"/>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does not preclude any further discussion.</w:t>
            </w:r>
          </w:p>
          <w:p w14:paraId="31B7DDC3" w14:textId="77777777" w:rsidR="00086574" w:rsidRDefault="00086574" w:rsidP="00086574">
            <w:pPr>
              <w:rPr>
                <w:lang w:eastAsia="zh-CN"/>
              </w:rPr>
            </w:pPr>
            <w:r>
              <w:rPr>
                <w:lang w:eastAsia="zh-CN"/>
              </w:rPr>
              <w:t>T</w:t>
            </w:r>
            <w:r>
              <w:rPr>
                <w:rFonts w:hint="eastAsia"/>
                <w:lang w:eastAsia="zh-CN"/>
              </w:rPr>
              <w:t>he last two sub-bullets can be updated as:</w:t>
            </w:r>
          </w:p>
          <w:p w14:paraId="75C3566E" w14:textId="77777777" w:rsidR="00086574" w:rsidRPr="0088161D" w:rsidRDefault="00086574" w:rsidP="00086574">
            <w:pPr>
              <w:pStyle w:val="afc"/>
              <w:widowControl w:val="0"/>
              <w:numPr>
                <w:ilvl w:val="0"/>
                <w:numId w:val="16"/>
              </w:numPr>
              <w:spacing w:after="120"/>
              <w:rPr>
                <w:strike/>
                <w:color w:val="FF0000"/>
                <w:szCs w:val="20"/>
                <w:lang w:eastAsia="zh-CN"/>
              </w:rPr>
            </w:pPr>
            <w:r w:rsidRPr="0088161D">
              <w:rPr>
                <w:strike/>
                <w:color w:val="FF0000"/>
                <w:szCs w:val="20"/>
                <w:lang w:eastAsia="zh-CN"/>
              </w:rPr>
              <w:t xml:space="preserve">FFS whether the </w:t>
            </w:r>
            <w:r w:rsidRPr="0088161D">
              <w:rPr>
                <w:strike/>
                <w:color w:val="FF0000"/>
                <w:lang w:val="en-GB" w:eastAsia="zh-CN"/>
              </w:rPr>
              <w:t xml:space="preserve">numerology (SCS and CP) of CFR can be different from that of the </w:t>
            </w:r>
            <w:r w:rsidRPr="0088161D">
              <w:rPr>
                <w:strike/>
                <w:color w:val="FF0000"/>
                <w:lang w:eastAsia="zh-CN"/>
              </w:rPr>
              <w:t>dedicated unicast BWP</w:t>
            </w:r>
          </w:p>
          <w:p w14:paraId="61D7BCEF" w14:textId="77777777" w:rsidR="00086574" w:rsidRPr="005A47D2" w:rsidRDefault="00086574" w:rsidP="00086574">
            <w:pPr>
              <w:pStyle w:val="afc"/>
              <w:widowControl w:val="0"/>
              <w:numPr>
                <w:ilvl w:val="0"/>
                <w:numId w:val="16"/>
              </w:numPr>
              <w:spacing w:after="120"/>
              <w:rPr>
                <w:szCs w:val="20"/>
                <w:lang w:eastAsia="zh-CN"/>
              </w:rPr>
            </w:pPr>
            <w:r w:rsidRPr="005A47D2">
              <w:rPr>
                <w:szCs w:val="20"/>
                <w:lang w:eastAsia="zh-CN"/>
              </w:rPr>
              <w:t xml:space="preserve">FFS </w:t>
            </w:r>
            <w:r w:rsidRPr="0088161D">
              <w:rPr>
                <w:strike/>
                <w:color w:val="FF0000"/>
                <w:szCs w:val="20"/>
                <w:lang w:eastAsia="zh-CN"/>
              </w:rPr>
              <w:t>signaling</w:t>
            </w:r>
            <w:r w:rsidRPr="0088161D">
              <w:rPr>
                <w:rFonts w:eastAsiaTheme="minorEastAsia" w:hint="eastAsia"/>
                <w:strike/>
                <w:color w:val="FF0000"/>
                <w:szCs w:val="20"/>
                <w:lang w:eastAsia="zh-CN"/>
              </w:rPr>
              <w:t xml:space="preserve"> </w:t>
            </w:r>
            <w:r w:rsidRPr="0088161D">
              <w:rPr>
                <w:rFonts w:eastAsiaTheme="minorEastAsia" w:hint="eastAsia"/>
                <w:color w:val="0070C0"/>
                <w:szCs w:val="20"/>
                <w:lang w:eastAsia="zh-CN"/>
              </w:rPr>
              <w:t>other</w:t>
            </w:r>
            <w:r w:rsidRPr="0088161D">
              <w:rPr>
                <w:color w:val="0070C0"/>
                <w:szCs w:val="20"/>
                <w:lang w:eastAsia="zh-CN"/>
              </w:rPr>
              <w:t xml:space="preserve"> </w:t>
            </w:r>
            <w:r w:rsidRPr="005A47D2">
              <w:rPr>
                <w:szCs w:val="20"/>
                <w:lang w:eastAsia="zh-CN"/>
              </w:rPr>
              <w:t>details.</w:t>
            </w:r>
          </w:p>
          <w:p w14:paraId="4D096F4A" w14:textId="5C3250E0" w:rsidR="006F1213" w:rsidRDefault="006F1213" w:rsidP="006F1213">
            <w:pPr>
              <w:rPr>
                <w:lang w:eastAsia="zh-CN"/>
              </w:rPr>
            </w:pPr>
          </w:p>
        </w:tc>
      </w:tr>
      <w:tr w:rsidR="00F063F9" w14:paraId="5F93A91A" w14:textId="77777777" w:rsidTr="00043557">
        <w:tc>
          <w:tcPr>
            <w:tcW w:w="2122" w:type="dxa"/>
            <w:tcBorders>
              <w:top w:val="single" w:sz="4" w:space="0" w:color="auto"/>
              <w:left w:val="single" w:sz="4" w:space="0" w:color="auto"/>
              <w:bottom w:val="single" w:sz="4" w:space="0" w:color="auto"/>
              <w:right w:val="single" w:sz="4" w:space="0" w:color="auto"/>
            </w:tcBorders>
          </w:tcPr>
          <w:p w14:paraId="7893F889" w14:textId="3ECB2868" w:rsidR="00F063F9" w:rsidRDefault="00F063F9" w:rsidP="006F1213">
            <w:pPr>
              <w:rPr>
                <w:rFonts w:hint="eastAsia"/>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5C8ED9D" w14:textId="77777777" w:rsidR="00F063F9" w:rsidRDefault="00F063F9" w:rsidP="00F063F9">
            <w:pPr>
              <w:widowControl w:val="0"/>
              <w:spacing w:after="120"/>
              <w:rPr>
                <w:lang w:eastAsia="zh-CN"/>
              </w:rPr>
            </w:pPr>
            <w:r>
              <w:rPr>
                <w:lang w:eastAsia="zh-CN"/>
              </w:rPr>
              <w:t xml:space="preserve">We are generally fine with the updated proposal. About the FFS </w:t>
            </w:r>
            <w:r w:rsidRPr="008937AE">
              <w:rPr>
                <w:color w:val="FF0000"/>
                <w:lang w:eastAsia="zh-CN"/>
              </w:rPr>
              <w:t xml:space="preserve">“whether the </w:t>
            </w:r>
            <w:r w:rsidRPr="008937AE">
              <w:rPr>
                <w:color w:val="FF0000"/>
                <w:lang w:val="en-GB" w:eastAsia="zh-CN"/>
              </w:rPr>
              <w:t xml:space="preserve">numerology (SCS and CP) of CFR can be different from that of the </w:t>
            </w:r>
            <w:r w:rsidRPr="008937AE">
              <w:rPr>
                <w:color w:val="FF0000"/>
                <w:lang w:eastAsia="zh-CN"/>
              </w:rPr>
              <w:t>dedicated unicast BWP”</w:t>
            </w:r>
            <w:r>
              <w:rPr>
                <w:color w:val="FF0000"/>
                <w:lang w:eastAsia="zh-CN"/>
              </w:rPr>
              <w:t>,</w:t>
            </w:r>
            <w:r>
              <w:rPr>
                <w:lang w:eastAsia="zh-CN"/>
              </w:rPr>
              <w:t xml:space="preserve"> from our perspective, if it is supported for MBS capable UE, it definitely needs BWP switching and is not desirable to receive unicast and multicast services simultaneously. So, we suggest to delete this FFS. Besides, we prefer to add a FFS </w:t>
            </w:r>
            <w:r w:rsidRPr="00FC1D55">
              <w:rPr>
                <w:lang w:eastAsia="zh-CN"/>
              </w:rPr>
              <w:t xml:space="preserve">whether to support more than one common frequency resources </w:t>
            </w:r>
            <w:r>
              <w:rPr>
                <w:lang w:eastAsia="zh-CN"/>
              </w:rPr>
              <w:t xml:space="preserve">as listed in previous version for </w:t>
            </w:r>
            <w:proofErr w:type="gramStart"/>
            <w:r>
              <w:rPr>
                <w:lang w:eastAsia="zh-CN"/>
              </w:rPr>
              <w:t>clarifying  the</w:t>
            </w:r>
            <w:proofErr w:type="gramEnd"/>
            <w:r>
              <w:rPr>
                <w:lang w:eastAsia="zh-CN"/>
              </w:rPr>
              <w:t xml:space="preserve"> CFR number.</w:t>
            </w:r>
          </w:p>
          <w:p w14:paraId="5850566F" w14:textId="77777777" w:rsidR="00F063F9" w:rsidRPr="005A47D2" w:rsidRDefault="00F063F9" w:rsidP="00F063F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1D10B538" w14:textId="77777777" w:rsidR="00F063F9" w:rsidRPr="005A47D2" w:rsidRDefault="00F063F9" w:rsidP="00F063F9">
            <w:pPr>
              <w:widowControl w:val="0"/>
              <w:spacing w:after="120"/>
              <w:rPr>
                <w:lang w:eastAsia="zh-CN"/>
              </w:rPr>
            </w:pPr>
            <w:r w:rsidRPr="005A47D2">
              <w:rPr>
                <w:lang w:eastAsia="zh-CN"/>
              </w:rPr>
              <w:t>From RAN1 perspective, the CFR (common frequency resource) for multicast of RRC-CONNECTED UEs</w:t>
            </w:r>
            <w:r w:rsidRPr="002A16F2">
              <w:rPr>
                <w:lang w:eastAsia="zh-CN"/>
              </w:rPr>
              <w:t xml:space="preserve">, </w:t>
            </w:r>
            <w:r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2504F778"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Pr>
                <w:color w:val="FF0000"/>
                <w:szCs w:val="20"/>
                <w:lang w:eastAsia="zh-CN"/>
              </w:rPr>
              <w:t>the length of PRBs</w:t>
            </w:r>
          </w:p>
          <w:p w14:paraId="4A966D11"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one PDSCH-</w:t>
            </w:r>
            <w:proofErr w:type="spellStart"/>
            <w:r w:rsidRPr="005A47D2">
              <w:rPr>
                <w:szCs w:val="20"/>
                <w:lang w:eastAsia="zh-CN"/>
              </w:rPr>
              <w:t>config</w:t>
            </w:r>
            <w:proofErr w:type="spellEnd"/>
            <w:r w:rsidRPr="005A47D2">
              <w:rPr>
                <w:szCs w:val="20"/>
                <w:lang w:eastAsia="zh-CN"/>
              </w:rPr>
              <w:t xml:space="preserve"> for MBS (i.e., </w:t>
            </w:r>
            <w:r w:rsidRPr="002A16F2">
              <w:rPr>
                <w:strike/>
                <w:color w:val="FF0000"/>
                <w:szCs w:val="20"/>
                <w:lang w:eastAsia="zh-CN"/>
              </w:rPr>
              <w:t>signaling of</w:t>
            </w:r>
            <w:r w:rsidRPr="005A47D2">
              <w:rPr>
                <w:szCs w:val="20"/>
                <w:lang w:eastAsia="zh-CN"/>
              </w:rPr>
              <w:t xml:space="preserve"> </w:t>
            </w:r>
            <w:r w:rsidRPr="002A16F2">
              <w:rPr>
                <w:color w:val="FF0000"/>
                <w:szCs w:val="20"/>
                <w:lang w:eastAsia="zh-CN"/>
              </w:rPr>
              <w:t>separate from the</w:t>
            </w:r>
            <w:r w:rsidRPr="005A47D2">
              <w:rPr>
                <w:szCs w:val="20"/>
                <w:lang w:eastAsia="zh-CN"/>
              </w:rPr>
              <w:t xml:space="preserve"> PDSCH-</w:t>
            </w:r>
            <w:proofErr w:type="spellStart"/>
            <w:r w:rsidRPr="005A47D2">
              <w:rPr>
                <w:szCs w:val="20"/>
                <w:lang w:eastAsia="zh-CN"/>
              </w:rPr>
              <w:t>Config</w:t>
            </w:r>
            <w:proofErr w:type="spellEnd"/>
            <w:r w:rsidRPr="002A16F2">
              <w:rPr>
                <w:strike/>
                <w:color w:val="FF0000"/>
                <w:szCs w:val="20"/>
                <w:lang w:eastAsia="zh-CN"/>
              </w:rPr>
              <w:t xml:space="preserve"> different from that </w:t>
            </w:r>
            <w:r w:rsidRPr="005A47D2">
              <w:rPr>
                <w:szCs w:val="20"/>
                <w:lang w:eastAsia="zh-CN"/>
              </w:rPr>
              <w:t xml:space="preserve">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07E3010B" w14:textId="77777777" w:rsidR="00F063F9" w:rsidRPr="005A47D2" w:rsidRDefault="00F063F9" w:rsidP="00F063F9">
            <w:pPr>
              <w:pStyle w:val="afc"/>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one PDCCH-</w:t>
            </w:r>
            <w:proofErr w:type="spellStart"/>
            <w:r w:rsidRPr="005A47D2">
              <w:rPr>
                <w:szCs w:val="20"/>
                <w:lang w:eastAsia="zh-CN"/>
              </w:rPr>
              <w:t>config</w:t>
            </w:r>
            <w:proofErr w:type="spellEnd"/>
            <w:r w:rsidRPr="005A47D2">
              <w:rPr>
                <w:szCs w:val="20"/>
                <w:lang w:eastAsia="zh-CN"/>
              </w:rPr>
              <w:t xml:space="preserve"> for MBS (i.e., </w:t>
            </w:r>
            <w:r w:rsidRPr="002A16F2">
              <w:rPr>
                <w:strike/>
                <w:color w:val="FF0000"/>
                <w:szCs w:val="20"/>
                <w:lang w:eastAsia="zh-CN"/>
              </w:rPr>
              <w:t xml:space="preserve">signaling of </w:t>
            </w:r>
            <w:r w:rsidRPr="002A16F2">
              <w:rPr>
                <w:color w:val="FF0000"/>
                <w:szCs w:val="20"/>
                <w:lang w:eastAsia="zh-CN"/>
              </w:rPr>
              <w:t xml:space="preserve">separate from the </w:t>
            </w:r>
            <w:r w:rsidRPr="005A47D2">
              <w:rPr>
                <w:szCs w:val="20"/>
                <w:lang w:eastAsia="zh-CN"/>
              </w:rPr>
              <w:t>PDCCH-</w:t>
            </w:r>
            <w:proofErr w:type="spellStart"/>
            <w:r w:rsidRPr="005A47D2">
              <w:rPr>
                <w:szCs w:val="20"/>
                <w:lang w:eastAsia="zh-CN"/>
              </w:rPr>
              <w:t>Config</w:t>
            </w:r>
            <w:proofErr w:type="spellEnd"/>
            <w:r w:rsidRPr="005A47D2">
              <w:rPr>
                <w:szCs w:val="20"/>
                <w:lang w:eastAsia="zh-CN"/>
              </w:rPr>
              <w:t xml:space="preserve"> </w:t>
            </w:r>
            <w:r w:rsidRPr="002A16F2">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2AABAAA3" w14:textId="77777777" w:rsidR="00F063F9" w:rsidRPr="005A47D2" w:rsidRDefault="00F063F9" w:rsidP="00F063F9">
            <w:pPr>
              <w:pStyle w:val="afc"/>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w:t>
            </w:r>
            <w:proofErr w:type="spellStart"/>
            <w:r w:rsidRPr="005A47D2">
              <w:rPr>
                <w:szCs w:val="20"/>
                <w:lang w:eastAsia="zh-CN"/>
              </w:rPr>
              <w:t>config</w:t>
            </w:r>
            <w:proofErr w:type="spellEnd"/>
            <w:r w:rsidRPr="005A47D2">
              <w:rPr>
                <w:szCs w:val="20"/>
                <w:lang w:eastAsia="zh-CN"/>
              </w:rPr>
              <w:t xml:space="preserve">(s) for MBS (i.e., </w:t>
            </w:r>
            <w:r w:rsidRPr="0018199C">
              <w:rPr>
                <w:strike/>
                <w:color w:val="FF0000"/>
                <w:szCs w:val="20"/>
                <w:lang w:eastAsia="zh-CN"/>
              </w:rPr>
              <w:t>signaling of</w:t>
            </w:r>
            <w:r w:rsidRPr="0018199C">
              <w:rPr>
                <w:color w:val="FF0000"/>
                <w:szCs w:val="20"/>
                <w:lang w:eastAsia="zh-CN"/>
              </w:rPr>
              <w:t xml:space="preserve"> separate from the </w:t>
            </w:r>
            <w:r w:rsidRPr="005A47D2">
              <w:rPr>
                <w:szCs w:val="20"/>
                <w:lang w:eastAsia="zh-CN"/>
              </w:rPr>
              <w:t>SPS-</w:t>
            </w:r>
            <w:proofErr w:type="spellStart"/>
            <w:r w:rsidRPr="005A47D2">
              <w:rPr>
                <w:szCs w:val="20"/>
                <w:lang w:eastAsia="zh-CN"/>
              </w:rPr>
              <w:t>Config</w:t>
            </w:r>
            <w:proofErr w:type="spellEnd"/>
            <w:r w:rsidRPr="005A47D2">
              <w:rPr>
                <w:szCs w:val="20"/>
                <w:lang w:eastAsia="zh-CN"/>
              </w:rPr>
              <w:t xml:space="preserve"> </w:t>
            </w:r>
            <w:r w:rsidRPr="005C75B3">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16BDE611" w14:textId="77777777" w:rsidR="00F063F9" w:rsidRPr="00835BF7" w:rsidRDefault="00F063F9" w:rsidP="00F063F9">
            <w:pPr>
              <w:pStyle w:val="afc"/>
              <w:widowControl w:val="0"/>
              <w:numPr>
                <w:ilvl w:val="0"/>
                <w:numId w:val="16"/>
              </w:numPr>
              <w:spacing w:after="120"/>
              <w:rPr>
                <w:strike/>
                <w:color w:val="FF0000"/>
                <w:szCs w:val="20"/>
                <w:lang w:eastAsia="zh-CN"/>
              </w:rPr>
            </w:pPr>
            <w:r w:rsidRPr="00835BF7">
              <w:rPr>
                <w:strike/>
                <w:color w:val="FF0000"/>
                <w:szCs w:val="20"/>
                <w:lang w:eastAsia="zh-CN"/>
              </w:rPr>
              <w:lastRenderedPageBreak/>
              <w:t>FFS: Other IEs within BWP-Downlink.</w:t>
            </w:r>
          </w:p>
          <w:p w14:paraId="0E2FCC28" w14:textId="77777777" w:rsidR="00F063F9" w:rsidRDefault="00F063F9" w:rsidP="00F063F9">
            <w:pPr>
              <w:pStyle w:val="afc"/>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5AB7D3ED" w14:textId="77777777" w:rsidR="00F063F9" w:rsidRPr="00FC1D55" w:rsidRDefault="00F063F9" w:rsidP="00F063F9">
            <w:pPr>
              <w:pStyle w:val="afc"/>
              <w:widowControl w:val="0"/>
              <w:numPr>
                <w:ilvl w:val="0"/>
                <w:numId w:val="16"/>
              </w:numPr>
              <w:spacing w:after="120"/>
              <w:rPr>
                <w:strike/>
                <w:color w:val="FF0000"/>
                <w:szCs w:val="20"/>
                <w:lang w:eastAsia="zh-CN"/>
              </w:rPr>
            </w:pPr>
            <w:r w:rsidRPr="00FC1D55">
              <w:rPr>
                <w:strike/>
                <w:color w:val="FF0000"/>
                <w:szCs w:val="20"/>
                <w:lang w:eastAsia="zh-CN"/>
              </w:rPr>
              <w:t xml:space="preserve">FFS whether the </w:t>
            </w:r>
            <w:r w:rsidRPr="00FC1D55">
              <w:rPr>
                <w:strike/>
                <w:color w:val="FF0000"/>
                <w:lang w:val="en-GB" w:eastAsia="zh-CN"/>
              </w:rPr>
              <w:t xml:space="preserve">numerology (SCS and CP) of CFR can be different from that of the </w:t>
            </w:r>
            <w:r w:rsidRPr="00FC1D55">
              <w:rPr>
                <w:strike/>
                <w:color w:val="FF0000"/>
                <w:lang w:eastAsia="zh-CN"/>
              </w:rPr>
              <w:t>dedicated unicast BWP</w:t>
            </w:r>
          </w:p>
          <w:p w14:paraId="594A0A2E" w14:textId="77777777" w:rsidR="00F063F9" w:rsidRPr="00FC1D55" w:rsidRDefault="00F063F9" w:rsidP="00F063F9">
            <w:pPr>
              <w:pStyle w:val="afc"/>
              <w:widowControl w:val="0"/>
              <w:numPr>
                <w:ilvl w:val="0"/>
                <w:numId w:val="16"/>
              </w:numPr>
              <w:spacing w:after="120"/>
              <w:rPr>
                <w:szCs w:val="20"/>
                <w:highlight w:val="yellow"/>
                <w:lang w:eastAsia="zh-CN"/>
              </w:rPr>
            </w:pPr>
            <w:r w:rsidRPr="00FC1D55">
              <w:rPr>
                <w:szCs w:val="20"/>
                <w:highlight w:val="yellow"/>
                <w:lang w:eastAsia="zh-CN"/>
              </w:rPr>
              <w:t>FFS whether to support more than one common frequency resources per UE / per dedicated unicast BWP subjected to UE capabilities</w:t>
            </w:r>
          </w:p>
          <w:p w14:paraId="087573CF" w14:textId="77777777" w:rsidR="00F063F9" w:rsidRPr="005A47D2" w:rsidRDefault="00F063F9" w:rsidP="00F063F9">
            <w:pPr>
              <w:pStyle w:val="afc"/>
              <w:widowControl w:val="0"/>
              <w:numPr>
                <w:ilvl w:val="0"/>
                <w:numId w:val="16"/>
              </w:numPr>
              <w:spacing w:after="120"/>
              <w:rPr>
                <w:szCs w:val="20"/>
                <w:lang w:eastAsia="zh-CN"/>
              </w:rPr>
            </w:pPr>
            <w:r w:rsidRPr="005A47D2">
              <w:rPr>
                <w:szCs w:val="20"/>
                <w:lang w:eastAsia="zh-CN"/>
              </w:rPr>
              <w:t>FFS signaling details.</w:t>
            </w:r>
          </w:p>
          <w:p w14:paraId="5FB28B37" w14:textId="77777777" w:rsidR="00F063F9" w:rsidRDefault="00F063F9" w:rsidP="00086574">
            <w:pPr>
              <w:rPr>
                <w:rFonts w:hint="eastAsia"/>
                <w:lang w:eastAsia="zh-CN"/>
              </w:rPr>
            </w:pPr>
          </w:p>
        </w:tc>
      </w:tr>
    </w:tbl>
    <w:p w14:paraId="7864FC3A" w14:textId="77777777" w:rsidR="00171B96" w:rsidRDefault="00171B96" w:rsidP="00171B96"/>
    <w:p w14:paraId="552D2346" w14:textId="77777777" w:rsidR="00171B96" w:rsidRDefault="00171B96" w:rsidP="00171B96"/>
    <w:p w14:paraId="3FAF04FA" w14:textId="6A3E3C79"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85ECEC7" w14:textId="77777777" w:rsidR="00171B96" w:rsidRDefault="00171B96" w:rsidP="00171B96">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c"/>
        <w:widowControl w:val="0"/>
        <w:numPr>
          <w:ilvl w:val="0"/>
          <w:numId w:val="18"/>
        </w:numPr>
        <w:spacing w:after="120"/>
        <w:jc w:val="both"/>
        <w:rPr>
          <w:szCs w:val="20"/>
          <w:lang w:eastAsia="zh-CN"/>
        </w:rPr>
      </w:pPr>
      <w:r w:rsidRPr="00DE11B0">
        <w:rPr>
          <w:szCs w:val="20"/>
          <w:lang w:eastAsia="zh-CN"/>
        </w:rPr>
        <w:lastRenderedPageBreak/>
        <w:t>FFS: How to indicate the association between PTM scheme 1 and PTP transmitting the same TB.</w:t>
      </w:r>
    </w:p>
    <w:p w14:paraId="0C984192" w14:textId="4F610033" w:rsidR="00E85281" w:rsidRPr="0025748C" w:rsidRDefault="00E85281" w:rsidP="00186E14">
      <w:pPr>
        <w:pStyle w:val="afc"/>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c"/>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c"/>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c"/>
        <w:widowControl w:val="0"/>
        <w:numPr>
          <w:ilvl w:val="1"/>
          <w:numId w:val="35"/>
        </w:numPr>
        <w:spacing w:after="120"/>
        <w:jc w:val="both"/>
      </w:pPr>
      <w:bookmarkStart w:id="153" w:name="_Hlk62596019"/>
      <w:r>
        <w:t xml:space="preserve">Proposal 10: Regarding HARQ process management, the following three options can be considered for further down selection, </w:t>
      </w:r>
    </w:p>
    <w:p w14:paraId="1D763830" w14:textId="477D88B0" w:rsidR="00C371A5" w:rsidRDefault="00C371A5" w:rsidP="00186E14">
      <w:pPr>
        <w:pStyle w:val="afc"/>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c"/>
        <w:widowControl w:val="0"/>
        <w:numPr>
          <w:ilvl w:val="0"/>
          <w:numId w:val="42"/>
        </w:numPr>
        <w:spacing w:after="120"/>
        <w:jc w:val="both"/>
      </w:pPr>
      <w:r>
        <w:t>Option 2: HPNs are separated between MBS and unicast, and different HARQ entities are used for MBS and unicast, respectively;</w:t>
      </w:r>
    </w:p>
    <w:bookmarkEnd w:id="153"/>
    <w:p w14:paraId="189675B9" w14:textId="20C4E112" w:rsidR="00C371A5" w:rsidRDefault="00C371A5" w:rsidP="00186E14">
      <w:pPr>
        <w:pStyle w:val="afc"/>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c"/>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c"/>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c"/>
        <w:widowControl w:val="0"/>
        <w:numPr>
          <w:ilvl w:val="2"/>
          <w:numId w:val="43"/>
        </w:numPr>
        <w:spacing w:after="120"/>
        <w:jc w:val="both"/>
      </w:pPr>
      <w:r>
        <w:t>Option 1: HPN used for initial transmission;</w:t>
      </w:r>
    </w:p>
    <w:p w14:paraId="2712A295" w14:textId="457D5A20" w:rsidR="00C371A5" w:rsidRDefault="00C371A5" w:rsidP="00186E14">
      <w:pPr>
        <w:pStyle w:val="afc"/>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c"/>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c"/>
        <w:widowControl w:val="0"/>
        <w:numPr>
          <w:ilvl w:val="1"/>
          <w:numId w:val="35"/>
        </w:numPr>
        <w:spacing w:after="120"/>
        <w:jc w:val="both"/>
      </w:pPr>
      <w:r>
        <w:t xml:space="preserve">Proposal 1: </w:t>
      </w:r>
    </w:p>
    <w:p w14:paraId="049E151E" w14:textId="03A69E4A" w:rsidR="00EB14F0" w:rsidRDefault="00EB14F0" w:rsidP="00186E14">
      <w:pPr>
        <w:pStyle w:val="afc"/>
        <w:widowControl w:val="0"/>
        <w:numPr>
          <w:ilvl w:val="2"/>
          <w:numId w:val="41"/>
        </w:numPr>
        <w:spacing w:after="120"/>
        <w:jc w:val="both"/>
      </w:pPr>
      <w:r>
        <w:t xml:space="preserve">If </w:t>
      </w:r>
      <w:proofErr w:type="spellStart"/>
      <w:r>
        <w:t>gNB</w:t>
      </w:r>
      <w:proofErr w:type="spellEnd"/>
      <w:r>
        <w:t xml:space="preserve"> can distinguish HARQ feedback of each UE within the group in PTM transmission scheme 1, PTP can be used for re-transmission;</w:t>
      </w:r>
    </w:p>
    <w:p w14:paraId="52A15EF1" w14:textId="6C898DF5" w:rsidR="00EB14F0" w:rsidRDefault="00EB14F0" w:rsidP="00186E14">
      <w:pPr>
        <w:pStyle w:val="afc"/>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c"/>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c"/>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c"/>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c"/>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c"/>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c"/>
        <w:widowControl w:val="0"/>
        <w:numPr>
          <w:ilvl w:val="2"/>
          <w:numId w:val="39"/>
        </w:numPr>
        <w:spacing w:after="120"/>
        <w:jc w:val="both"/>
      </w:pPr>
      <w:proofErr w:type="gramStart"/>
      <w:r>
        <w:t>the</w:t>
      </w:r>
      <w:proofErr w:type="gramEnd"/>
      <w:r>
        <w:t xml:space="preserve"> HARQ process number for retransmission is kept the same as for initial transmission. </w:t>
      </w:r>
    </w:p>
    <w:p w14:paraId="2F12938F" w14:textId="79F571A1" w:rsidR="00313983" w:rsidRDefault="00313983" w:rsidP="00186E14">
      <w:pPr>
        <w:pStyle w:val="afc"/>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c"/>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c"/>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c"/>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c"/>
        <w:widowControl w:val="0"/>
        <w:numPr>
          <w:ilvl w:val="1"/>
          <w:numId w:val="35"/>
        </w:numPr>
        <w:spacing w:after="120"/>
        <w:jc w:val="both"/>
      </w:pPr>
      <w:r w:rsidRPr="00316E7D">
        <w:lastRenderedPageBreak/>
        <w:t xml:space="preserve">Proposal 8: A single retransmission scheme is used for all the UEs in the same group for a TB, and it is up to </w:t>
      </w:r>
      <w:proofErr w:type="spellStart"/>
      <w:r w:rsidRPr="00316E7D">
        <w:t>gNB</w:t>
      </w:r>
      <w:proofErr w:type="spellEnd"/>
      <w:r w:rsidRPr="00316E7D">
        <w:t xml:space="preserve"> to determine which scheme is used.</w:t>
      </w:r>
    </w:p>
    <w:p w14:paraId="6B89E407" w14:textId="58D05398" w:rsidR="00AA73F7" w:rsidRDefault="00AA73F7" w:rsidP="00186E14">
      <w:pPr>
        <w:pStyle w:val="afc"/>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c"/>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afc"/>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c"/>
        <w:widowControl w:val="0"/>
        <w:numPr>
          <w:ilvl w:val="1"/>
          <w:numId w:val="35"/>
        </w:numPr>
        <w:spacing w:after="120"/>
        <w:jc w:val="both"/>
      </w:pPr>
      <w:r w:rsidRPr="00316E7D">
        <w:t xml:space="preserve">Proposal 12: The HPNs used for multicast service and unicast service can be determined by </w:t>
      </w:r>
      <w:proofErr w:type="spellStart"/>
      <w:r w:rsidRPr="00316E7D">
        <w:t>gNB</w:t>
      </w:r>
      <w:proofErr w:type="spellEnd"/>
      <w:r w:rsidRPr="00316E7D">
        <w:t xml:space="preserve"> through semi-static configuration or dynamic allocation.</w:t>
      </w:r>
    </w:p>
    <w:p w14:paraId="76B3A3FF" w14:textId="7BE21679"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c"/>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c"/>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c"/>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c"/>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c"/>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c"/>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c"/>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c"/>
        <w:widowControl w:val="0"/>
        <w:numPr>
          <w:ilvl w:val="2"/>
          <w:numId w:val="49"/>
        </w:numPr>
        <w:spacing w:after="120"/>
        <w:jc w:val="both"/>
      </w:pPr>
      <w:r w:rsidRPr="003B407E">
        <w:t xml:space="preserve">In scenarios where there is a low density of users receiving multicast traffic with high data rates and requiring uplink feedback, </w:t>
      </w:r>
      <w:proofErr w:type="spellStart"/>
      <w:r w:rsidRPr="003B407E">
        <w:t>gNB</w:t>
      </w:r>
      <w:proofErr w:type="spellEnd"/>
      <w:r w:rsidRPr="003B407E">
        <w:t xml:space="preserve"> will have the flexibility to choose the appropriate control channel </w:t>
      </w:r>
      <w:proofErr w:type="spellStart"/>
      <w:r w:rsidRPr="003B407E">
        <w:t>signalling</w:t>
      </w:r>
      <w:proofErr w:type="spellEnd"/>
      <w:r w:rsidRPr="003B407E">
        <w:t xml:space="preserve"> mechanism</w:t>
      </w:r>
    </w:p>
    <w:p w14:paraId="2318F9F3" w14:textId="77777777" w:rsidR="003B407E" w:rsidRPr="003B407E" w:rsidRDefault="003B407E" w:rsidP="00186E14">
      <w:pPr>
        <w:pStyle w:val="afc"/>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c"/>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c"/>
        <w:widowControl w:val="0"/>
        <w:numPr>
          <w:ilvl w:val="1"/>
          <w:numId w:val="35"/>
        </w:numPr>
        <w:spacing w:after="120"/>
        <w:jc w:val="both"/>
      </w:pPr>
      <w:r w:rsidRPr="003B407E">
        <w:t xml:space="preserve">Observation-2: In order to support both </w:t>
      </w:r>
      <w:proofErr w:type="spellStart"/>
      <w:r w:rsidRPr="003B407E">
        <w:t>signalling</w:t>
      </w:r>
      <w:proofErr w:type="spellEnd"/>
      <w:r w:rsidRPr="003B407E">
        <w:t xml:space="preserve"> options to access the same group-common PDSCH, new </w:t>
      </w:r>
      <w:proofErr w:type="spellStart"/>
      <w:r w:rsidRPr="003B407E">
        <w:t>signalling</w:t>
      </w:r>
      <w:proofErr w:type="spellEnd"/>
      <w:r w:rsidRPr="003B407E">
        <w:t xml:space="preserve"> mechanisms will be required to allow the network to configure and modify on a dynamic basis the use of either PTM schemes 1 or 2.</w:t>
      </w:r>
    </w:p>
    <w:p w14:paraId="29DFA3A3" w14:textId="77777777" w:rsidR="003B407E" w:rsidRPr="003B407E" w:rsidRDefault="003B407E" w:rsidP="00186E14">
      <w:pPr>
        <w:pStyle w:val="afc"/>
        <w:widowControl w:val="0"/>
        <w:numPr>
          <w:ilvl w:val="1"/>
          <w:numId w:val="35"/>
        </w:numPr>
        <w:spacing w:after="120"/>
        <w:jc w:val="both"/>
      </w:pPr>
      <w:r w:rsidRPr="003B407E">
        <w:t xml:space="preserve">Observation-3: Use of different schemes for initial transmission and retransmission would introduce significant complexity both at the </w:t>
      </w:r>
      <w:proofErr w:type="spellStart"/>
      <w:r w:rsidRPr="003B407E">
        <w:t>gNB</w:t>
      </w:r>
      <w:proofErr w:type="spellEnd"/>
      <w:r w:rsidRPr="003B407E">
        <w:t xml:space="preserve"> and UE in order to maintain the association between the transmission and retransmission of the same TB.</w:t>
      </w:r>
    </w:p>
    <w:p w14:paraId="5993E1A9" w14:textId="4AD0C398" w:rsidR="003B407E" w:rsidRDefault="003B407E" w:rsidP="00186E14">
      <w:pPr>
        <w:pStyle w:val="afc"/>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c"/>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c"/>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c"/>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c"/>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c"/>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c"/>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c"/>
        <w:widowControl w:val="0"/>
        <w:numPr>
          <w:ilvl w:val="1"/>
          <w:numId w:val="35"/>
        </w:numPr>
        <w:spacing w:after="120"/>
        <w:jc w:val="both"/>
      </w:pPr>
      <w:r>
        <w:lastRenderedPageBreak/>
        <w:t xml:space="preserve">Proposal-4: The network can dynamically modify the </w:t>
      </w:r>
      <w:proofErr w:type="spellStart"/>
      <w:r>
        <w:t>signalling</w:t>
      </w:r>
      <w:proofErr w:type="spellEnd"/>
      <w:r>
        <w:t xml:space="preserve"> used to configure a UE to access a group-common PDSCH.</w:t>
      </w:r>
    </w:p>
    <w:p w14:paraId="45EC76DC" w14:textId="56490049" w:rsidR="008B3C04" w:rsidRPr="003B407E" w:rsidRDefault="008B3C04" w:rsidP="00186E14">
      <w:pPr>
        <w:pStyle w:val="afc"/>
        <w:widowControl w:val="0"/>
        <w:numPr>
          <w:ilvl w:val="1"/>
          <w:numId w:val="35"/>
        </w:numPr>
        <w:spacing w:after="120"/>
        <w:jc w:val="both"/>
      </w:pPr>
      <w:r>
        <w:t xml:space="preserve">Proposal-5: </w:t>
      </w:r>
      <w:bookmarkStart w:id="154" w:name="_Hlk62076535"/>
      <w:r>
        <w:t>Agree to limit the transmission and retransmission of the same TB to using a single transmission scheme.</w:t>
      </w:r>
    </w:p>
    <w:bookmarkEnd w:id="154"/>
    <w:p w14:paraId="218C1BB5" w14:textId="52D93125" w:rsidR="0027106E" w:rsidRPr="0027106E" w:rsidRDefault="00313983" w:rsidP="00186E14">
      <w:pPr>
        <w:pStyle w:val="afc"/>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afc"/>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c"/>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c"/>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c"/>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c"/>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c"/>
        <w:widowControl w:val="0"/>
        <w:numPr>
          <w:ilvl w:val="1"/>
          <w:numId w:val="35"/>
        </w:numPr>
        <w:spacing w:after="120"/>
        <w:jc w:val="both"/>
      </w:pPr>
      <w:r w:rsidRPr="00EB60AB">
        <w:t xml:space="preserve">Different group RNTIs corresponding to high and low </w:t>
      </w:r>
      <w:proofErr w:type="spellStart"/>
      <w:r w:rsidRPr="00EB60AB">
        <w:t>QoS</w:t>
      </w:r>
      <w:proofErr w:type="spellEnd"/>
      <w:r w:rsidRPr="00EB60AB">
        <w:t xml:space="preserve"> delivery modes are configured for RRC_CONNECTED UEs</w:t>
      </w:r>
    </w:p>
    <w:p w14:paraId="6F7BD939" w14:textId="77777777" w:rsidR="0062328C" w:rsidRDefault="0062328C" w:rsidP="00186E14">
      <w:pPr>
        <w:pStyle w:val="afc"/>
        <w:widowControl w:val="0"/>
        <w:numPr>
          <w:ilvl w:val="1"/>
          <w:numId w:val="35"/>
        </w:numPr>
        <w:spacing w:after="120"/>
        <w:jc w:val="both"/>
      </w:pPr>
      <w:r>
        <w:t>For NR MBS transmission</w:t>
      </w:r>
    </w:p>
    <w:p w14:paraId="7D4962FA" w14:textId="77777777" w:rsidR="0062328C" w:rsidRDefault="0062328C" w:rsidP="00186E14">
      <w:pPr>
        <w:pStyle w:val="afc"/>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c"/>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c"/>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c"/>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c"/>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c"/>
        <w:widowControl w:val="0"/>
        <w:numPr>
          <w:ilvl w:val="1"/>
          <w:numId w:val="35"/>
        </w:numPr>
        <w:spacing w:after="120"/>
        <w:jc w:val="both"/>
      </w:pPr>
      <w:r>
        <w:t xml:space="preserve">For </w:t>
      </w:r>
      <w:proofErr w:type="spellStart"/>
      <w:r>
        <w:t>groupcast</w:t>
      </w:r>
      <w:proofErr w:type="spellEnd"/>
      <w:r>
        <w:t xml:space="preserve">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c"/>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c"/>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c"/>
        <w:widowControl w:val="0"/>
        <w:numPr>
          <w:ilvl w:val="1"/>
          <w:numId w:val="35"/>
        </w:numPr>
        <w:spacing w:after="120"/>
        <w:jc w:val="both"/>
      </w:pPr>
      <w:r w:rsidRPr="0057126C">
        <w:t xml:space="preserve">Observation 1: To support PTM scheme 1, UE has to handle the MBS BWP and MBS search space configured by a base station. On the other side, PTM scheme 2 applies simpler RRC </w:t>
      </w:r>
      <w:proofErr w:type="spellStart"/>
      <w:r w:rsidRPr="0057126C">
        <w:t>signalling</w:t>
      </w:r>
      <w:proofErr w:type="spellEnd"/>
      <w:r w:rsidRPr="0057126C">
        <w:t>, which may be beneficial for UE that has lower capability (e.g. cannot support additional search space).</w:t>
      </w:r>
    </w:p>
    <w:p w14:paraId="3FB1BDB7" w14:textId="77777777" w:rsidR="0057126C" w:rsidRPr="0057126C" w:rsidRDefault="0057126C" w:rsidP="00186E14">
      <w:pPr>
        <w:pStyle w:val="afc"/>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c"/>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c"/>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c"/>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w:t>
      </w:r>
      <w:proofErr w:type="spellStart"/>
      <w:r w:rsidRPr="0057126C">
        <w:t>signalling</w:t>
      </w:r>
      <w:proofErr w:type="spellEnd"/>
      <w:r w:rsidRPr="0057126C">
        <w:t xml:space="preserve"> is no longer exist. </w:t>
      </w:r>
    </w:p>
    <w:p w14:paraId="55AB89F8" w14:textId="77777777" w:rsidR="0057126C" w:rsidRPr="0057126C" w:rsidRDefault="0057126C" w:rsidP="00186E14">
      <w:pPr>
        <w:pStyle w:val="afc"/>
        <w:widowControl w:val="0"/>
        <w:numPr>
          <w:ilvl w:val="1"/>
          <w:numId w:val="35"/>
        </w:numPr>
        <w:spacing w:after="120"/>
        <w:jc w:val="both"/>
      </w:pPr>
      <w:r w:rsidRPr="0057126C">
        <w:lastRenderedPageBreak/>
        <w:t xml:space="preserve">Proposal 2: </w:t>
      </w:r>
      <w:bookmarkStart w:id="155" w:name="_Hlk62077529"/>
      <w:r w:rsidRPr="0057126C">
        <w:t>Support retransmission by using the same scheme as the initial transmission or by using PTP for UE-specific optimization.</w:t>
      </w:r>
      <w:bookmarkEnd w:id="155"/>
    </w:p>
    <w:p w14:paraId="30D8DE83" w14:textId="77777777" w:rsidR="0057126C" w:rsidRPr="0057126C" w:rsidRDefault="0057126C" w:rsidP="00186E14">
      <w:pPr>
        <w:pStyle w:val="afc"/>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c"/>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c"/>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c"/>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c"/>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20991ADD" w14:textId="42E04C9A" w:rsidR="00313983" w:rsidRPr="00A96F09" w:rsidRDefault="005B1706" w:rsidP="00186E14">
      <w:pPr>
        <w:pStyle w:val="afc"/>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c"/>
        <w:widowControl w:val="0"/>
        <w:numPr>
          <w:ilvl w:val="0"/>
          <w:numId w:val="35"/>
        </w:numPr>
        <w:spacing w:after="120"/>
        <w:jc w:val="both"/>
        <w:rPr>
          <w:b/>
          <w:bCs/>
        </w:rPr>
      </w:pPr>
      <w:r w:rsidRPr="00211EE4">
        <w:rPr>
          <w:b/>
          <w:bCs/>
        </w:rPr>
        <w:t>LG</w:t>
      </w:r>
    </w:p>
    <w:p w14:paraId="184210DA" w14:textId="1AD1009B" w:rsidR="00A96F09" w:rsidRDefault="00A96F09" w:rsidP="00186E14">
      <w:pPr>
        <w:pStyle w:val="afc"/>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c"/>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c"/>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c"/>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c"/>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c"/>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c"/>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56" w:name="_Hlk62076424"/>
      <w:r w:rsidRPr="00761651">
        <w:t>for retransmission(s) can be supported only if there is significant performance gain compared with dynamic switch between PTP and PTM.</w:t>
      </w:r>
      <w:bookmarkEnd w:id="156"/>
    </w:p>
    <w:p w14:paraId="124473D2" w14:textId="0D4A0E4B" w:rsidR="00761651" w:rsidRDefault="00761651" w:rsidP="00186E14">
      <w:pPr>
        <w:pStyle w:val="afc"/>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c"/>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c"/>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c"/>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c"/>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c"/>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c"/>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c"/>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c"/>
        <w:widowControl w:val="0"/>
        <w:numPr>
          <w:ilvl w:val="0"/>
          <w:numId w:val="35"/>
        </w:numPr>
        <w:spacing w:after="120"/>
        <w:jc w:val="both"/>
        <w:rPr>
          <w:b/>
          <w:bCs/>
        </w:rPr>
      </w:pPr>
      <w:proofErr w:type="spellStart"/>
      <w:r w:rsidRPr="00211EE4">
        <w:rPr>
          <w:b/>
          <w:bCs/>
        </w:rPr>
        <w:t>Convida</w:t>
      </w:r>
      <w:proofErr w:type="spellEnd"/>
    </w:p>
    <w:p w14:paraId="13922EE4" w14:textId="77777777" w:rsidR="00C20C1F" w:rsidRPr="00C20C1F" w:rsidRDefault="00C20C1F" w:rsidP="00186E14">
      <w:pPr>
        <w:pStyle w:val="afc"/>
        <w:widowControl w:val="0"/>
        <w:numPr>
          <w:ilvl w:val="1"/>
          <w:numId w:val="35"/>
        </w:numPr>
        <w:spacing w:after="120"/>
        <w:jc w:val="both"/>
      </w:pPr>
      <w:r w:rsidRPr="00C20C1F">
        <w:t xml:space="preserve">Proposal 1: UE-specific PDCCH with CRC scrambled by C-RNTI is supported to schedule the PDSCH for MBS </w:t>
      </w:r>
      <w:r w:rsidRPr="00C20C1F">
        <w:lastRenderedPageBreak/>
        <w:t>in addition to the group-common PDCCH for RRC_CONNECTED UEs in NR MBS.</w:t>
      </w:r>
    </w:p>
    <w:p w14:paraId="4245BA09" w14:textId="6A1DA5AF" w:rsidR="00C20C1F" w:rsidRPr="00C20C1F" w:rsidRDefault="00C20C1F" w:rsidP="00186E14">
      <w:pPr>
        <w:pStyle w:val="afc"/>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c"/>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c"/>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c"/>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afc"/>
        <w:widowControl w:val="0"/>
        <w:numPr>
          <w:ilvl w:val="2"/>
          <w:numId w:val="35"/>
        </w:numPr>
        <w:spacing w:after="120"/>
        <w:jc w:val="both"/>
      </w:pPr>
      <w:bookmarkStart w:id="157" w:name="_Hlk62077681"/>
      <w:r w:rsidRPr="000954DC">
        <w:t>Retransmission schemes based on PTP and PTM-1 can be supported simultaneously for different UEs in the same group.</w:t>
      </w:r>
    </w:p>
    <w:bookmarkEnd w:id="157"/>
    <w:p w14:paraId="37EA0FF9" w14:textId="097CD637" w:rsidR="00313983" w:rsidRDefault="00313983" w:rsidP="00186E14">
      <w:pPr>
        <w:pStyle w:val="afc"/>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c"/>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c"/>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c"/>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c"/>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c"/>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c"/>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c"/>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c"/>
        <w:widowControl w:val="0"/>
        <w:numPr>
          <w:ilvl w:val="1"/>
          <w:numId w:val="35"/>
        </w:numPr>
        <w:spacing w:after="120"/>
        <w:jc w:val="both"/>
      </w:pPr>
      <w:bookmarkStart w:id="158" w:name="_Hlk62291904"/>
      <w:r>
        <w:t>Proposal 2</w:t>
      </w:r>
      <w:r>
        <w:tab/>
        <w:t xml:space="preserve">For the reception of PTP and PTM-based MBS data in parallel for the same UE, </w:t>
      </w:r>
      <w:proofErr w:type="spellStart"/>
      <w:r>
        <w:t>downselect</w:t>
      </w:r>
      <w:proofErr w:type="spellEnd"/>
      <w:r>
        <w:t xml:space="preserve"> between the following option</w:t>
      </w:r>
    </w:p>
    <w:p w14:paraId="35FB19EA" w14:textId="77777777" w:rsidR="00D70A1D" w:rsidRDefault="00D70A1D" w:rsidP="00186E14">
      <w:pPr>
        <w:pStyle w:val="afc"/>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c"/>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c"/>
        <w:widowControl w:val="0"/>
        <w:numPr>
          <w:ilvl w:val="2"/>
          <w:numId w:val="35"/>
        </w:numPr>
        <w:spacing w:after="120"/>
        <w:jc w:val="both"/>
      </w:pPr>
      <w:r>
        <w:t>c.</w:t>
      </w:r>
      <w:r>
        <w:tab/>
        <w:t xml:space="preserve">The network is allowed to transmit PDSCH with the same HARQ process over both PTP and PTM in the same PDSCH-to-HARQ time frame, but the UE is configured </w:t>
      </w:r>
      <w:proofErr w:type="gramStart"/>
      <w:r>
        <w:t>with  a</w:t>
      </w:r>
      <w:proofErr w:type="gramEnd"/>
      <w:r>
        <w:t xml:space="preserve"> priority rule (i.e. it does not transmit on the PUCCH resources for both PTP and PTM leg) to send HARQ feedback. The network expects the HARQ feedback only over the prioritized PUCCH resource for HARQ feedback.</w:t>
      </w:r>
    </w:p>
    <w:bookmarkEnd w:id="158"/>
    <w:p w14:paraId="2CC08F89" w14:textId="77777777" w:rsidR="00D70A1D" w:rsidRDefault="00D70A1D" w:rsidP="00186E14">
      <w:pPr>
        <w:pStyle w:val="afc"/>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c"/>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c"/>
        <w:widowControl w:val="0"/>
        <w:numPr>
          <w:ilvl w:val="0"/>
          <w:numId w:val="35"/>
        </w:numPr>
        <w:spacing w:after="120"/>
        <w:jc w:val="both"/>
        <w:rPr>
          <w:b/>
          <w:bCs/>
        </w:rPr>
      </w:pPr>
      <w:proofErr w:type="spellStart"/>
      <w:r w:rsidRPr="00145F3E">
        <w:rPr>
          <w:b/>
          <w:bCs/>
        </w:rPr>
        <w:t>ASUSTeK</w:t>
      </w:r>
      <w:proofErr w:type="spellEnd"/>
    </w:p>
    <w:p w14:paraId="3D3696A0" w14:textId="77777777" w:rsidR="00145F3E" w:rsidRDefault="00145F3E" w:rsidP="00186E14">
      <w:pPr>
        <w:pStyle w:val="afc"/>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c"/>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c"/>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 xml:space="preserve">egarding initial transmission for MBS, 6 companies [CATT, CMCC, vivo, Nokia, Google, </w:t>
      </w:r>
      <w:proofErr w:type="spellStart"/>
      <w:proofErr w:type="gramStart"/>
      <w:r>
        <w:rPr>
          <w:lang w:eastAsia="zh-CN"/>
        </w:rPr>
        <w:t>Convida</w:t>
      </w:r>
      <w:proofErr w:type="spellEnd"/>
      <w:proofErr w:type="gramEnd"/>
      <w:r>
        <w:rPr>
          <w:lang w:eastAsia="zh-CN"/>
        </w:rPr>
        <w:t>]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w:t>
      </w:r>
      <w:proofErr w:type="spellStart"/>
      <w:r>
        <w:rPr>
          <w:lang w:eastAsia="zh-CN"/>
        </w:rPr>
        <w:t>Spreadtrum</w:t>
      </w:r>
      <w:proofErr w:type="spellEnd"/>
      <w:r>
        <w:rPr>
          <w:lang w:eastAsia="zh-CN"/>
        </w:rPr>
        <w:t>]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59" w:name="_Hlk62294999"/>
      <w:r w:rsidRPr="00DE11B0">
        <w:rPr>
          <w:lang w:eastAsia="zh-CN"/>
        </w:rPr>
        <w:t xml:space="preserve"> simultaneously for different UEs in the same group</w:t>
      </w:r>
      <w:bookmarkEnd w:id="15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c"/>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60" w:name="_Hlk62076061"/>
      <w:r w:rsidRPr="0087218F">
        <w:rPr>
          <w:lang w:eastAsia="zh-CN"/>
        </w:rPr>
        <w:t>For RRC_CONNECTED UEs</w:t>
      </w:r>
      <w:bookmarkEnd w:id="160"/>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61" w:name="_Hlk62382037"/>
      <w:bookmarkStart w:id="16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61"/>
    </w:p>
    <w:bookmarkEnd w:id="16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w:t>
      </w:r>
      <w:r w:rsidR="00DD5604" w:rsidRPr="0087218F">
        <w:rPr>
          <w:lang w:eastAsia="zh-CN"/>
        </w:rPr>
        <w:lastRenderedPageBreak/>
        <w:t xml:space="preserve">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c"/>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6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6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6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c"/>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c"/>
        <w:widowControl w:val="0"/>
        <w:numPr>
          <w:ilvl w:val="0"/>
          <w:numId w:val="18"/>
        </w:numPr>
        <w:spacing w:after="120"/>
        <w:jc w:val="both"/>
        <w:rPr>
          <w:color w:val="000000"/>
          <w:szCs w:val="20"/>
          <w:lang w:eastAsia="zh-CN"/>
        </w:rPr>
      </w:pPr>
      <w:proofErr w:type="gramStart"/>
      <w:r w:rsidRPr="004F7247">
        <w:rPr>
          <w:color w:val="000000"/>
          <w:szCs w:val="20"/>
          <w:lang w:eastAsia="zh-CN"/>
        </w:rPr>
        <w:t>the</w:t>
      </w:r>
      <w:proofErr w:type="gramEnd"/>
      <w:r w:rsidRPr="004F7247">
        <w:rPr>
          <w:color w:val="000000"/>
          <w:szCs w:val="20"/>
          <w:lang w:eastAsia="zh-CN"/>
        </w:rPr>
        <w:t xml:space="preserve"> HARQ process number for retransmission is kept the same as for initial transmission.</w:t>
      </w:r>
      <w:bookmarkEnd w:id="164"/>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proofErr w:type="spellStart"/>
            <w:r>
              <w:rPr>
                <w:rFonts w:hint="eastAsia"/>
                <w:lang w:eastAsia="zh-CN"/>
              </w:rPr>
              <w:t>R</w:t>
            </w:r>
            <w:r>
              <w:rPr>
                <w:lang w:eastAsia="zh-CN"/>
              </w:rPr>
              <w:t>egrading</w:t>
            </w:r>
            <w:proofErr w:type="spellEnd"/>
            <w:r>
              <w:rPr>
                <w:lang w:eastAsia="zh-CN"/>
              </w:rPr>
              <w:t xml:space="preserve">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w:t>
            </w:r>
            <w:proofErr w:type="spellStart"/>
            <w:r>
              <w:rPr>
                <w:lang w:eastAsia="zh-CN"/>
              </w:rPr>
              <w:t>NACKed</w:t>
            </w:r>
            <w:proofErr w:type="spellEnd"/>
            <w:r>
              <w:rPr>
                <w:lang w:eastAsia="zh-CN"/>
              </w:rPr>
              <w:t xml:space="preserve">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t>
            </w:r>
            <w:proofErr w:type="gramStart"/>
            <w:r>
              <w:rPr>
                <w:lang w:eastAsia="zh-CN"/>
              </w:rPr>
              <w:t>whose</w:t>
            </w:r>
            <w:proofErr w:type="gramEnd"/>
            <w:r>
              <w:rPr>
                <w:lang w:eastAsia="zh-CN"/>
              </w:rPr>
              <w:t xml:space="preserv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w:t>
            </w:r>
            <w:r w:rsidRPr="0087218F">
              <w:rPr>
                <w:lang w:eastAsia="zh-CN"/>
              </w:rPr>
              <w:lastRenderedPageBreak/>
              <w:t xml:space="preserve">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c"/>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c"/>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 xml:space="preserve">sal 2-2, if </w:t>
            </w:r>
            <w:proofErr w:type="spellStart"/>
            <w:r>
              <w:rPr>
                <w:lang w:eastAsia="zh-CN"/>
              </w:rPr>
              <w:t>gNB</w:t>
            </w:r>
            <w:proofErr w:type="spellEnd"/>
            <w:r>
              <w:rPr>
                <w:lang w:eastAsia="zh-CN"/>
              </w:rPr>
              <w:t xml:space="preserve">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 xml:space="preserve">posal 2-4, this proposal is also related to HARQ feedback scheme for PTM scheme 1 as that for Proposal 2-2, furthermore, even </w:t>
            </w:r>
            <w:proofErr w:type="spellStart"/>
            <w:r>
              <w:rPr>
                <w:lang w:eastAsia="zh-CN"/>
              </w:rPr>
              <w:t>gNB</w:t>
            </w:r>
            <w:proofErr w:type="spellEnd"/>
            <w:r>
              <w:rPr>
                <w:lang w:eastAsia="zh-CN"/>
              </w:rPr>
              <w:t xml:space="preserve">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xml:space="preserve">: We are not sure about this proposal. We wonder if the same HARQ entity can be shared by MBS and unicast. Alternatively, different HARQ entities would be configured for </w:t>
            </w:r>
            <w:r>
              <w:rPr>
                <w:lang w:eastAsia="zh-CN"/>
              </w:rPr>
              <w:lastRenderedPageBreak/>
              <w:t xml:space="preserve">MBS PDSCH and unicast PDSCH in the MAC entity in the network side. Similarly, UE is configured with different corresponding HARQ entities for MBS PDSCH and unicast PDSCH. Thus, the number of maximum HARQ process number can be separately configured (e.g. as in NR </w:t>
            </w:r>
            <w:proofErr w:type="spellStart"/>
            <w:r>
              <w:rPr>
                <w:lang w:eastAsia="zh-CN"/>
              </w:rPr>
              <w:t>sidelink</w:t>
            </w:r>
            <w:proofErr w:type="spellEnd"/>
            <w:r>
              <w:rPr>
                <w:lang w:eastAsia="zh-CN"/>
              </w:rPr>
              <w:t>).</w:t>
            </w:r>
          </w:p>
        </w:tc>
      </w:tr>
      <w:tr w:rsidR="00257EDC" w14:paraId="1BA0C719" w14:textId="77777777" w:rsidTr="00A47E70">
        <w:tc>
          <w:tcPr>
            <w:tcW w:w="2122" w:type="dxa"/>
          </w:tcPr>
          <w:p w14:paraId="390C3FF2" w14:textId="47DD4B69" w:rsidR="00257EDC" w:rsidRDefault="00966ED6" w:rsidP="00853CD1">
            <w:pPr>
              <w:spacing w:beforeLines="50" w:afterLines="50" w:after="120"/>
              <w:rPr>
                <w:lang w:eastAsia="zh-CN"/>
              </w:rPr>
            </w:pPr>
            <w:r>
              <w:rPr>
                <w:rFonts w:hint="eastAsia"/>
                <w:lang w:eastAsia="zh-CN"/>
              </w:rPr>
              <w:lastRenderedPageBreak/>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 xml:space="preserve">or example, when initial </w:t>
            </w:r>
            <w:proofErr w:type="spellStart"/>
            <w:r w:rsidRPr="003B7F6E">
              <w:rPr>
                <w:rFonts w:hint="eastAsia"/>
                <w:lang w:eastAsia="zh-CN"/>
              </w:rPr>
              <w:t>Tx</w:t>
            </w:r>
            <w:proofErr w:type="spellEnd"/>
            <w:r w:rsidRPr="003B7F6E">
              <w:rPr>
                <w:rFonts w:hint="eastAsia"/>
                <w:lang w:eastAsia="zh-CN"/>
              </w:rPr>
              <w:t xml:space="preserve">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853CD1">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853CD1">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c"/>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c"/>
              <w:numPr>
                <w:ilvl w:val="2"/>
                <w:numId w:val="35"/>
              </w:numPr>
              <w:ind w:left="460"/>
              <w:rPr>
                <w:lang w:eastAsia="zh-CN"/>
              </w:rPr>
            </w:pPr>
            <w:r>
              <w:rPr>
                <w:lang w:eastAsia="zh-CN"/>
              </w:rPr>
              <w:t xml:space="preserve">The first </w:t>
            </w:r>
            <w:proofErr w:type="spellStart"/>
            <w:r>
              <w:rPr>
                <w:lang w:eastAsia="zh-CN"/>
              </w:rPr>
              <w:t>subbullet</w:t>
            </w:r>
            <w:proofErr w:type="spellEnd"/>
            <w:r>
              <w:rPr>
                <w:lang w:eastAsia="zh-CN"/>
              </w:rPr>
              <w:t xml:space="preserve"> is to say share or split the HARQ process number for initial transmission of unicast and initial transmission of multicast using PTM-1?</w:t>
            </w:r>
          </w:p>
          <w:p w14:paraId="461A9996" w14:textId="2A602199" w:rsidR="00E24558" w:rsidRDefault="00E24558" w:rsidP="00E24558">
            <w:pPr>
              <w:pStyle w:val="afc"/>
              <w:numPr>
                <w:ilvl w:val="2"/>
                <w:numId w:val="35"/>
              </w:numPr>
              <w:ind w:left="460"/>
              <w:rPr>
                <w:lang w:eastAsia="zh-CN"/>
              </w:rPr>
            </w:pPr>
            <w:r>
              <w:rPr>
                <w:lang w:eastAsia="zh-CN"/>
              </w:rPr>
              <w:t xml:space="preserve">The second </w:t>
            </w:r>
            <w:proofErr w:type="spellStart"/>
            <w:r>
              <w:rPr>
                <w:lang w:eastAsia="zh-CN"/>
              </w:rPr>
              <w:t>subbullet</w:t>
            </w:r>
            <w:proofErr w:type="spellEnd"/>
            <w:r>
              <w:rPr>
                <w:lang w:eastAsia="zh-CN"/>
              </w:rPr>
              <w:t xml:space="preserve">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853CD1">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w:t>
            </w:r>
            <w:proofErr w:type="spellStart"/>
            <w:r>
              <w:rPr>
                <w:lang w:eastAsia="zh-CN"/>
              </w:rPr>
              <w:t>ReTx</w:t>
            </w:r>
            <w:proofErr w:type="spellEnd"/>
            <w:r>
              <w:rPr>
                <w:lang w:eastAsia="zh-CN"/>
              </w:rPr>
              <w:t xml:space="preserve">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w:t>
            </w:r>
            <w:proofErr w:type="spellStart"/>
            <w:r>
              <w:rPr>
                <w:lang w:eastAsia="zh-CN"/>
              </w:rPr>
              <w:t>ReTx</w:t>
            </w:r>
            <w:proofErr w:type="spellEnd"/>
            <w:r>
              <w:rPr>
                <w:lang w:eastAsia="zh-CN"/>
              </w:rPr>
              <w:t xml:space="preserve"> and PTP </w:t>
            </w:r>
            <w:proofErr w:type="spellStart"/>
            <w:r>
              <w:rPr>
                <w:lang w:eastAsia="zh-CN"/>
              </w:rPr>
              <w:t>ReTx</w:t>
            </w:r>
            <w:proofErr w:type="spellEnd"/>
            <w:r>
              <w:rPr>
                <w:lang w:eastAsia="zh-CN"/>
              </w:rPr>
              <w:t xml:space="preserve">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w:t>
            </w:r>
            <w:r>
              <w:rPr>
                <w:bCs/>
                <w:lang w:eastAsia="zh-CN"/>
              </w:rPr>
              <w:lastRenderedPageBreak/>
              <w:t xml:space="preserve">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lastRenderedPageBreak/>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w:t>
            </w:r>
            <w:proofErr w:type="gramStart"/>
            <w:r w:rsidRPr="004C7A50">
              <w:rPr>
                <w:bCs/>
                <w:lang w:eastAsia="zh-CN"/>
              </w:rPr>
              <w:t>MBS?</w:t>
            </w:r>
            <w:proofErr w:type="gramEnd"/>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lastRenderedPageBreak/>
              <w:t>Apple</w:t>
            </w:r>
          </w:p>
        </w:tc>
        <w:tc>
          <w:tcPr>
            <w:tcW w:w="7840" w:type="dxa"/>
          </w:tcPr>
          <w:p w14:paraId="6495DD15" w14:textId="08CB6D58" w:rsidR="009D03F5" w:rsidRDefault="009D03F5" w:rsidP="009D03F5">
            <w:pPr>
              <w:rPr>
                <w:lang w:eastAsia="zh-CN"/>
              </w:rPr>
            </w:pPr>
            <w:r>
              <w:rPr>
                <w:lang w:eastAsia="zh-CN"/>
              </w:rPr>
              <w:t xml:space="preserve">Proposal 2-2, 2-3: Generally, we are ok with the proposals. </w:t>
            </w:r>
            <w:proofErr w:type="gramStart"/>
            <w:r>
              <w:rPr>
                <w:lang w:eastAsia="zh-CN"/>
              </w:rPr>
              <w:t>it</w:t>
            </w:r>
            <w:proofErr w:type="gramEnd"/>
            <w:r>
              <w:rPr>
                <w:lang w:eastAsia="zh-CN"/>
              </w:rPr>
              <w:t xml:space="preserve">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c"/>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c"/>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c"/>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lastRenderedPageBreak/>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c"/>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c"/>
              <w:widowControl w:val="0"/>
              <w:numPr>
                <w:ilvl w:val="0"/>
                <w:numId w:val="18"/>
              </w:numPr>
              <w:spacing w:after="120"/>
              <w:rPr>
                <w:color w:val="000000"/>
                <w:szCs w:val="20"/>
                <w:lang w:eastAsia="zh-CN"/>
              </w:rPr>
            </w:pPr>
            <w:proofErr w:type="gramStart"/>
            <w:r w:rsidRPr="004F7247">
              <w:rPr>
                <w:color w:val="000000"/>
                <w:szCs w:val="20"/>
                <w:lang w:eastAsia="zh-CN"/>
              </w:rPr>
              <w:t>the</w:t>
            </w:r>
            <w:proofErr w:type="gramEnd"/>
            <w:r w:rsidRPr="004F7247">
              <w:rPr>
                <w:color w:val="000000"/>
                <w:szCs w:val="20"/>
                <w:lang w:eastAsia="zh-CN"/>
              </w:rPr>
              <w:t xml:space="preserv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easy to support ACK/NACK feedback which is import for MBS service with high </w:t>
            </w:r>
            <w:proofErr w:type="spellStart"/>
            <w:r w:rsidRPr="00686B53">
              <w:rPr>
                <w:rFonts w:eastAsiaTheme="minorEastAsia"/>
                <w:lang w:eastAsia="zh-CN"/>
              </w:rPr>
              <w:t>Qos</w:t>
            </w:r>
            <w:proofErr w:type="spellEnd"/>
            <w:r w:rsidRPr="00686B53">
              <w:rPr>
                <w:rFonts w:eastAsiaTheme="minorEastAsia"/>
                <w:lang w:eastAsia="zh-CN"/>
              </w:rPr>
              <w:t xml:space="preserve"> requirement.</w:t>
            </w:r>
          </w:p>
          <w:p w14:paraId="74B3B719" w14:textId="77777777" w:rsidR="00550155" w:rsidRPr="00686B53" w:rsidRDefault="00550155" w:rsidP="00550155">
            <w:pPr>
              <w:pStyle w:val="afc"/>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 xml:space="preserve">Table 1.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lastRenderedPageBreak/>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lastRenderedPageBreak/>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c"/>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c"/>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w:t>
            </w:r>
            <w:proofErr w:type="gramStart"/>
            <w:r w:rsidRPr="006532CC">
              <w:rPr>
                <w:lang w:eastAsia="zh-CN"/>
              </w:rPr>
              <w:t>FUTUREWEI</w:t>
            </w:r>
            <w:proofErr w:type="gramEnd"/>
            <w:r w:rsidRPr="006532CC">
              <w:rPr>
                <w:lang w:eastAsia="zh-CN"/>
              </w:rPr>
              <w:t>]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lastRenderedPageBreak/>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xml:space="preserve">, </w:t>
            </w:r>
            <w:proofErr w:type="spellStart"/>
            <w:r>
              <w:rPr>
                <w:lang w:eastAsia="zh-CN"/>
              </w:rPr>
              <w:t>Spreadtrum</w:t>
            </w:r>
            <w:proofErr w:type="spellEnd"/>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w:t>
            </w:r>
            <w:proofErr w:type="spellStart"/>
            <w:r w:rsidRPr="006532CC">
              <w:rPr>
                <w:lang w:eastAsia="zh-CN"/>
              </w:rPr>
              <w:t>Tx</w:t>
            </w:r>
            <w:proofErr w:type="spellEnd"/>
            <w:r w:rsidRPr="006532CC">
              <w:rPr>
                <w:lang w:eastAsia="zh-CN"/>
              </w:rPr>
              <w:t xml:space="preserve"> schemes can be used for different UEs in the same MBS group or not, and proposal 2-4 further discuss whether PTM-1/PTM-2/PTP Re-</w:t>
            </w:r>
            <w:proofErr w:type="spellStart"/>
            <w:r w:rsidRPr="006532CC">
              <w:rPr>
                <w:lang w:eastAsia="zh-CN"/>
              </w:rPr>
              <w:t>Tx</w:t>
            </w:r>
            <w:proofErr w:type="spellEnd"/>
            <w:r w:rsidRPr="006532CC">
              <w:rPr>
                <w:lang w:eastAsia="zh-CN"/>
              </w:rPr>
              <w:t xml:space="preserve"> schemes can be used for different UEs in the same MBS group or not if PTM-2 is further supported for Re-</w:t>
            </w:r>
            <w:proofErr w:type="spellStart"/>
            <w:r w:rsidRPr="006532CC">
              <w:rPr>
                <w:lang w:eastAsia="zh-CN"/>
              </w:rPr>
              <w:t>Tx</w:t>
            </w:r>
            <w:proofErr w:type="spellEnd"/>
            <w:r w:rsidRPr="006532CC">
              <w:rPr>
                <w:lang w:eastAsia="zh-CN"/>
              </w:rPr>
              <w:t>.</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xml:space="preserve">, </w:t>
            </w:r>
            <w:proofErr w:type="spellStart"/>
            <w:proofErr w:type="gramStart"/>
            <w:r>
              <w:rPr>
                <w:lang w:eastAsia="zh-CN"/>
              </w:rPr>
              <w:t>Spreadtrum</w:t>
            </w:r>
            <w:proofErr w:type="spellEnd"/>
            <w:proofErr w:type="gramEnd"/>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 xml:space="preserve">2 companies [LG, </w:t>
            </w:r>
            <w:proofErr w:type="spellStart"/>
            <w:r w:rsidRPr="006532CC">
              <w:rPr>
                <w:lang w:eastAsia="zh-CN"/>
              </w:rPr>
              <w:t>Convida</w:t>
            </w:r>
            <w:proofErr w:type="spellEnd"/>
            <w:r w:rsidRPr="006532CC">
              <w:rPr>
                <w:lang w:eastAsia="zh-CN"/>
              </w:rPr>
              <w:t xml:space="preserve">] are not sure about this proposal. FUTUREWEI suggest to discuss how many processes </w:t>
            </w:r>
            <w:proofErr w:type="gramStart"/>
            <w:r w:rsidRPr="006532CC">
              <w:rPr>
                <w:lang w:eastAsia="zh-CN"/>
              </w:rPr>
              <w:t>do we</w:t>
            </w:r>
            <w:proofErr w:type="gramEnd"/>
            <w:r w:rsidRPr="006532CC">
              <w:rPr>
                <w:lang w:eastAsia="zh-CN"/>
              </w:rPr>
              <w:t xml:space="preserv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c"/>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lastRenderedPageBreak/>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c"/>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c"/>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c"/>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lastRenderedPageBreak/>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w:t>
            </w:r>
            <w:proofErr w:type="gramStart"/>
            <w:r>
              <w:rPr>
                <w:lang w:eastAsia="zh-CN"/>
              </w:rPr>
              <w:t>1as  high</w:t>
            </w:r>
            <w:proofErr w:type="gramEnd"/>
            <w:r>
              <w:rPr>
                <w:lang w:eastAsia="zh-CN"/>
              </w:rPr>
              <w:t xml:space="preserve">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c"/>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c"/>
              <w:widowControl w:val="0"/>
              <w:numPr>
                <w:ilvl w:val="0"/>
                <w:numId w:val="18"/>
              </w:numPr>
              <w:spacing w:after="120"/>
              <w:rPr>
                <w:color w:val="FF0000"/>
              </w:rPr>
            </w:pPr>
            <w:r w:rsidRPr="00D655E8">
              <w:rPr>
                <w:color w:val="FF0000"/>
              </w:rPr>
              <w:lastRenderedPageBreak/>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c"/>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c"/>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c"/>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xml:space="preserve">. </w:t>
            </w:r>
            <w:proofErr w:type="spellStart"/>
            <w:r w:rsidRPr="00851C04">
              <w:rPr>
                <w:b/>
                <w:lang w:eastAsia="zh-CN"/>
              </w:rPr>
              <w:t>Suvery</w:t>
            </w:r>
            <w:proofErr w:type="spellEnd"/>
            <w:r w:rsidRPr="00851C04">
              <w:rPr>
                <w:b/>
                <w:lang w:eastAsia="zh-CN"/>
              </w:rPr>
              <w:t xml:space="preserve">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 xml:space="preserve">Support of simultaneous receptions of </w:t>
                  </w:r>
                  <w:r>
                    <w:lastRenderedPageBreak/>
                    <w:t>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lastRenderedPageBreak/>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 xml:space="preserve">Separating DAI counting for group-common PDSCH and unicast </w:t>
                  </w:r>
                  <w:r>
                    <w:lastRenderedPageBreak/>
                    <w:t>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lastRenderedPageBreak/>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c"/>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lastRenderedPageBreak/>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 xml:space="preserve">2-3 can provide more flexibility for </w:t>
            </w:r>
            <w:proofErr w:type="spellStart"/>
            <w:r>
              <w:rPr>
                <w:lang w:eastAsia="zh-CN"/>
              </w:rPr>
              <w:t>gNB</w:t>
            </w:r>
            <w:proofErr w:type="spellEnd"/>
            <w:r>
              <w:rPr>
                <w:lang w:eastAsia="zh-CN"/>
              </w:rPr>
              <w:t xml:space="preserve">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 xml:space="preserve">For 2-1 and 2-4, repeat our comment before that the PTM-2 definition is not clear to us. The current definition only say PTM-2 is used to schedule GC-PDSCH with G-RNTI. What about other parameters, e.g., PTM-2 will use unicast PDSCH </w:t>
            </w:r>
            <w:proofErr w:type="spellStart"/>
            <w:r>
              <w:rPr>
                <w:lang w:eastAsia="zh-CN"/>
              </w:rPr>
              <w:t>config</w:t>
            </w:r>
            <w:proofErr w:type="spellEnd"/>
            <w:r>
              <w:rPr>
                <w:lang w:eastAsia="zh-CN"/>
              </w:rPr>
              <w:t xml:space="preserve"> or multicast PDSCH </w:t>
            </w:r>
            <w:proofErr w:type="spellStart"/>
            <w:r>
              <w:rPr>
                <w:lang w:eastAsia="zh-CN"/>
              </w:rPr>
              <w:t>config</w:t>
            </w:r>
            <w:proofErr w:type="spellEnd"/>
            <w:r>
              <w:rPr>
                <w:lang w:eastAsia="zh-CN"/>
              </w:rPr>
              <w:t xml:space="preserve">? We assume it will use multicast </w:t>
            </w:r>
            <w:proofErr w:type="spellStart"/>
            <w:r>
              <w:rPr>
                <w:lang w:eastAsia="zh-CN"/>
              </w:rPr>
              <w:t>config</w:t>
            </w:r>
            <w:proofErr w:type="spellEnd"/>
            <w:r>
              <w:rPr>
                <w:lang w:eastAsia="zh-CN"/>
              </w:rPr>
              <w:t>,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c"/>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c"/>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c"/>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xml:space="preserve">” Assuming unicast and MBS have separate HPN (e.g., #0,#1,…,#7 for unicast and #8,#9,….#10 for multicast), if UE received unicast data with HPN #1 with C-RNTI all the time, how to </w:t>
            </w:r>
            <w:r>
              <w:rPr>
                <w:lang w:eastAsia="zh-CN"/>
              </w:rPr>
              <w:lastRenderedPageBreak/>
              <w:t>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 xml:space="preserve">Proposal 2-5: We agree, with a preference for Option 1 – we do not see any benefit of Option 2, since the </w:t>
            </w:r>
            <w:proofErr w:type="spellStart"/>
            <w:r>
              <w:rPr>
                <w:lang w:eastAsia="zh-CN"/>
              </w:rPr>
              <w:t>gNB</w:t>
            </w:r>
            <w:proofErr w:type="spellEnd"/>
            <w:r>
              <w:rPr>
                <w:lang w:eastAsia="zh-CN"/>
              </w:rPr>
              <w:t xml:space="preserve">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proofErr w:type="spellStart"/>
            <w:r>
              <w:rPr>
                <w:lang w:eastAsia="zh-CN"/>
              </w:rPr>
              <w:t>Convida</w:t>
            </w:r>
            <w:proofErr w:type="spellEnd"/>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65" w:author="Intel" w:date="2021-01-27T15:19:00Z"/>
        </w:trPr>
        <w:tc>
          <w:tcPr>
            <w:tcW w:w="2122" w:type="dxa"/>
          </w:tcPr>
          <w:p w14:paraId="4AA7E6C7" w14:textId="78BE51F1" w:rsidR="00C87E9E" w:rsidRDefault="00C87E9E" w:rsidP="00C87E9E">
            <w:pPr>
              <w:rPr>
                <w:ins w:id="166" w:author="Intel" w:date="2021-01-27T15:19:00Z"/>
                <w:lang w:eastAsia="zh-CN"/>
              </w:rPr>
            </w:pPr>
            <w:ins w:id="167" w:author="Intel" w:date="2021-01-27T15:19:00Z">
              <w:r>
                <w:rPr>
                  <w:lang w:eastAsia="zh-CN"/>
                </w:rPr>
                <w:t>Intel</w:t>
              </w:r>
            </w:ins>
          </w:p>
        </w:tc>
        <w:tc>
          <w:tcPr>
            <w:tcW w:w="7840" w:type="dxa"/>
          </w:tcPr>
          <w:p w14:paraId="385A7792" w14:textId="77777777" w:rsidR="00C87E9E" w:rsidRDefault="00C87E9E" w:rsidP="00C87E9E">
            <w:pPr>
              <w:rPr>
                <w:ins w:id="168" w:author="Intel" w:date="2021-01-27T15:19:00Z"/>
                <w:lang w:eastAsia="zh-CN"/>
              </w:rPr>
            </w:pPr>
            <w:ins w:id="16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170" w:author="Intel" w:date="2021-01-27T15:19:00Z"/>
                <w:lang w:eastAsia="zh-CN"/>
              </w:rPr>
            </w:pPr>
            <w:ins w:id="17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172" w:author="Intel" w:date="2021-01-27T15:19:00Z"/>
                <w:lang w:eastAsia="zh-CN"/>
              </w:rPr>
            </w:pPr>
            <w:ins w:id="17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174" w:author="Intel" w:date="2021-01-27T15:19:00Z"/>
                <w:lang w:eastAsia="zh-CN"/>
              </w:rPr>
            </w:pPr>
            <w:ins w:id="17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w:t>
              </w:r>
              <w:r>
                <w:rPr>
                  <w:lang w:eastAsia="zh-CN"/>
                </w:rPr>
                <w:lastRenderedPageBreak/>
                <w:t xml:space="preserve">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proofErr w:type="spellStart"/>
            <w:r>
              <w:rPr>
                <w:rFonts w:hint="eastAsia"/>
                <w:lang w:eastAsia="zh-CN"/>
              </w:rPr>
              <w:lastRenderedPageBreak/>
              <w:t>S</w:t>
            </w:r>
            <w:r>
              <w:rPr>
                <w:lang w:eastAsia="zh-CN"/>
              </w:rPr>
              <w:t>preadtrum</w:t>
            </w:r>
            <w:proofErr w:type="spellEnd"/>
          </w:p>
        </w:tc>
        <w:tc>
          <w:tcPr>
            <w:tcW w:w="7840" w:type="dxa"/>
          </w:tcPr>
          <w:p w14:paraId="47D81E2E" w14:textId="241E8BD9" w:rsidR="00E53DEC" w:rsidRPr="00CE5D2F" w:rsidRDefault="00E53DEC" w:rsidP="00C87E9E">
            <w:pPr>
              <w:rPr>
                <w:b/>
                <w:bCs/>
                <w:lang w:eastAsia="zh-CN"/>
              </w:rPr>
            </w:pPr>
            <w:r>
              <w:rPr>
                <w:b/>
                <w:bCs/>
                <w:lang w:eastAsia="zh-CN"/>
              </w:rPr>
              <w:t xml:space="preserve">For clarification, if </w:t>
            </w:r>
            <w:proofErr w:type="spellStart"/>
            <w:r>
              <w:rPr>
                <w:b/>
                <w:bCs/>
                <w:lang w:eastAsia="zh-CN"/>
              </w:rPr>
              <w:t>proposl</w:t>
            </w:r>
            <w:proofErr w:type="spellEnd"/>
            <w:r>
              <w:rPr>
                <w:b/>
                <w:bCs/>
                <w:lang w:eastAsia="zh-CN"/>
              </w:rPr>
              <w:t xml:space="preserve">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 xml:space="preserve">Based on the request of vivo and </w:t>
            </w:r>
            <w:proofErr w:type="spellStart"/>
            <w:r w:rsidRPr="000B5927">
              <w:rPr>
                <w:lang w:eastAsia="zh-CN"/>
              </w:rPr>
              <w:t>Convida</w:t>
            </w:r>
            <w:proofErr w:type="spellEnd"/>
            <w:r w:rsidRPr="000B5927">
              <w:rPr>
                <w:lang w:eastAsia="zh-CN"/>
              </w:rPr>
              <w:t>,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 xml:space="preserve">Based on comments from CATT, Huawei, Ericsson and </w:t>
            </w:r>
            <w:proofErr w:type="spellStart"/>
            <w:r w:rsidRPr="000B5927">
              <w:rPr>
                <w:lang w:eastAsia="zh-CN"/>
              </w:rPr>
              <w:t>Convida</w:t>
            </w:r>
            <w:proofErr w:type="spellEnd"/>
            <w:r w:rsidRPr="000B5927">
              <w:rPr>
                <w:lang w:eastAsia="zh-CN"/>
              </w:rPr>
              <w:t>,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xml:space="preserve">, and I also don’t know how to </w:t>
            </w:r>
            <w:proofErr w:type="spellStart"/>
            <w:r>
              <w:rPr>
                <w:lang w:eastAsia="zh-CN"/>
              </w:rPr>
              <w:t>differenciate</w:t>
            </w:r>
            <w:proofErr w:type="spellEnd"/>
            <w:r>
              <w:rPr>
                <w:lang w:eastAsia="zh-CN"/>
              </w:rPr>
              <w:t xml:space="preserv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proofErr w:type="spellStart"/>
            <w:r>
              <w:rPr>
                <w:lang w:eastAsia="zh-CN"/>
              </w:rPr>
              <w:t>t</w:t>
            </w:r>
            <w:r w:rsidRPr="000B5927">
              <w:rPr>
                <w:lang w:eastAsia="zh-CN"/>
              </w:rPr>
              <w:t>x</w:t>
            </w:r>
            <w:proofErr w:type="spellEnd"/>
            <w:r w:rsidRPr="000B5927">
              <w:rPr>
                <w:lang w:eastAsia="zh-CN"/>
              </w:rPr>
              <w:t xml:space="preserve"> depends on whether PTP re-</w:t>
            </w:r>
            <w:proofErr w:type="spellStart"/>
            <w:r w:rsidRPr="000B5927">
              <w:rPr>
                <w:lang w:eastAsia="zh-CN"/>
              </w:rPr>
              <w:t>tx</w:t>
            </w:r>
            <w:proofErr w:type="spellEnd"/>
            <w:r w:rsidRPr="000B5927">
              <w:rPr>
                <w:lang w:eastAsia="zh-CN"/>
              </w:rPr>
              <w:t xml:space="preserve">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c"/>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c"/>
        <w:widowControl w:val="0"/>
        <w:numPr>
          <w:ilvl w:val="0"/>
          <w:numId w:val="18"/>
        </w:numPr>
        <w:spacing w:after="120"/>
        <w:jc w:val="both"/>
        <w:rPr>
          <w:lang w:eastAsia="zh-CN"/>
        </w:rPr>
      </w:pPr>
      <w:r>
        <w:rPr>
          <w:rFonts w:eastAsiaTheme="minorEastAsia"/>
          <w:lang w:eastAsia="zh-CN"/>
        </w:rPr>
        <w:lastRenderedPageBreak/>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c"/>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c"/>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c"/>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proofErr w:type="gramStart"/>
            <w:r>
              <w:rPr>
                <w:lang w:eastAsia="zh-CN"/>
              </w:rPr>
              <w:t>support</w:t>
            </w:r>
            <w:proofErr w:type="gramEnd"/>
            <w:r>
              <w:rPr>
                <w:lang w:eastAsia="zh-CN"/>
              </w:rPr>
              <w:t xml:space="preserve">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 xml:space="preserve">-1: Our negative comments on PTM scheme 2 still hold. For the newly added first sub-bullet, I </w:t>
            </w:r>
            <w:proofErr w:type="spellStart"/>
            <w:r>
              <w:rPr>
                <w:lang w:eastAsia="zh-CN"/>
              </w:rPr>
              <w:t>assme</w:t>
            </w:r>
            <w:proofErr w:type="spellEnd"/>
            <w:r>
              <w:rPr>
                <w:lang w:eastAsia="zh-CN"/>
              </w:rPr>
              <w:t xml:space="preserv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lastRenderedPageBreak/>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lastRenderedPageBreak/>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afc"/>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afc"/>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afc"/>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afc"/>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afc"/>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afc"/>
              <w:widowControl w:val="0"/>
              <w:numPr>
                <w:ilvl w:val="0"/>
                <w:numId w:val="98"/>
              </w:numPr>
              <w:spacing w:after="120"/>
              <w:rPr>
                <w:rFonts w:eastAsia="Malgun Gothic"/>
                <w:lang w:eastAsia="ko-KR"/>
              </w:rPr>
            </w:pPr>
            <w:r w:rsidRPr="00F05120">
              <w:rPr>
                <w:rFonts w:eastAsia="Malgun Gothic"/>
                <w:lang w:eastAsia="ko-KR"/>
              </w:rPr>
              <w:t xml:space="preserve">Regarding HARQ-ACK resource issue, we think that Rel-16 URLLC design could be reused as much as possible by assuming, for example, </w:t>
            </w:r>
            <w:proofErr w:type="spellStart"/>
            <w:r w:rsidRPr="00F05120">
              <w:rPr>
                <w:rFonts w:eastAsia="Malgun Gothic"/>
                <w:lang w:eastAsia="ko-KR"/>
              </w:rPr>
              <w:t>eMBB</w:t>
            </w:r>
            <w:proofErr w:type="spellEnd"/>
            <w:r w:rsidRPr="00F05120">
              <w:rPr>
                <w:rFonts w:eastAsia="Malgun Gothic"/>
                <w:lang w:eastAsia="ko-KR"/>
              </w:rPr>
              <w:t xml:space="preserve">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Malgun Gothic"/>
                <w:lang w:eastAsia="ko-KR"/>
              </w:rPr>
            </w:pPr>
            <w:r>
              <w:rPr>
                <w:rFonts w:eastAsia="Malgun Gothic"/>
                <w:lang w:eastAsia="ko-KR"/>
              </w:rPr>
              <w:t>Ericsson</w:t>
            </w:r>
          </w:p>
        </w:tc>
        <w:tc>
          <w:tcPr>
            <w:tcW w:w="7840" w:type="dxa"/>
          </w:tcPr>
          <w:p w14:paraId="0F6D29FD" w14:textId="77777777" w:rsidR="007C3BEC" w:rsidRDefault="007C3BEC" w:rsidP="007C3BEC">
            <w:pPr>
              <w:spacing w:before="0"/>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spacing w:before="0"/>
              <w:rPr>
                <w:lang w:eastAsia="zh-CN"/>
              </w:rPr>
            </w:pPr>
            <w:r>
              <w:rPr>
                <w:lang w:eastAsia="zh-CN"/>
              </w:rPr>
              <w:t>We can however reconsider PTM-2 type functionality if it is merged with PTM-1 according to the proposed single generalized PTM scheme (PDCCH G-</w:t>
            </w:r>
            <w:proofErr w:type="spellStart"/>
            <w:r>
              <w:rPr>
                <w:lang w:eastAsia="zh-CN"/>
              </w:rPr>
              <w:t>RNTIx</w:t>
            </w:r>
            <w:proofErr w:type="spellEnd"/>
            <w:r>
              <w:rPr>
                <w:lang w:eastAsia="zh-CN"/>
              </w:rPr>
              <w:t xml:space="preserve"> scheduling PDSCH G-</w:t>
            </w:r>
            <w:proofErr w:type="spellStart"/>
            <w:r>
              <w:rPr>
                <w:lang w:eastAsia="zh-CN"/>
              </w:rPr>
              <w:t>RNTIy</w:t>
            </w:r>
            <w:proofErr w:type="spellEnd"/>
            <w:r>
              <w:rPr>
                <w:lang w:eastAsia="zh-CN"/>
              </w:rPr>
              <w:t xml:space="preserve">),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spacing w:before="0"/>
              <w:rPr>
                <w:lang w:eastAsia="zh-CN"/>
              </w:rPr>
            </w:pPr>
          </w:p>
          <w:p w14:paraId="66838275" w14:textId="77777777" w:rsidR="007C3BEC" w:rsidRDefault="007C3BEC" w:rsidP="007C3BEC">
            <w:pPr>
              <w:spacing w:before="0"/>
              <w:rPr>
                <w:lang w:eastAsia="zh-CN"/>
              </w:rPr>
            </w:pPr>
            <w:r>
              <w:rPr>
                <w:lang w:eastAsia="zh-CN"/>
              </w:rPr>
              <w:t>Proposal 2-2: We agree.</w:t>
            </w:r>
          </w:p>
          <w:p w14:paraId="5E30BF1C" w14:textId="77777777" w:rsidR="007C3BEC" w:rsidRDefault="007C3BEC" w:rsidP="007C3BEC">
            <w:pPr>
              <w:spacing w:before="0"/>
              <w:rPr>
                <w:lang w:eastAsia="zh-CN"/>
              </w:rPr>
            </w:pPr>
          </w:p>
          <w:p w14:paraId="0F2071A3" w14:textId="77777777" w:rsidR="007C3BEC" w:rsidRDefault="007C3BEC" w:rsidP="007C3BEC">
            <w:pPr>
              <w:spacing w:before="0"/>
              <w:rPr>
                <w:lang w:eastAsia="zh-CN"/>
              </w:rPr>
            </w:pPr>
            <w:r>
              <w:rPr>
                <w:lang w:eastAsia="zh-CN"/>
              </w:rPr>
              <w:t>Proposal 2-3: We agree with the proposal and also with the low priority.</w:t>
            </w:r>
          </w:p>
          <w:p w14:paraId="6AB4333C" w14:textId="77777777" w:rsidR="007C3BEC" w:rsidRDefault="007C3BEC" w:rsidP="007C3BEC">
            <w:pPr>
              <w:spacing w:before="0"/>
              <w:rPr>
                <w:lang w:eastAsia="zh-CN"/>
              </w:rPr>
            </w:pPr>
          </w:p>
          <w:p w14:paraId="1E1E6768" w14:textId="77777777" w:rsidR="007C3BEC" w:rsidRDefault="007C3BEC" w:rsidP="007C3BEC">
            <w:pPr>
              <w:spacing w:before="0"/>
              <w:rPr>
                <w:lang w:eastAsia="zh-CN"/>
              </w:rPr>
            </w:pPr>
            <w:r>
              <w:rPr>
                <w:lang w:eastAsia="zh-CN"/>
              </w:rPr>
              <w:t>Proposal 2-4: We disagree with the content, but agree with the low priority.</w:t>
            </w:r>
          </w:p>
          <w:p w14:paraId="0F71B5C2" w14:textId="77777777" w:rsidR="007C3BEC" w:rsidRDefault="007C3BEC" w:rsidP="007C3BEC">
            <w:pPr>
              <w:spacing w:before="0"/>
              <w:rPr>
                <w:lang w:eastAsia="zh-CN"/>
              </w:rPr>
            </w:pPr>
          </w:p>
          <w:p w14:paraId="27AE0F9D" w14:textId="18569711" w:rsidR="007C3BEC" w:rsidRDefault="007C3BEC" w:rsidP="007C3BEC">
            <w:pPr>
              <w:widowControl w:val="0"/>
              <w:spacing w:after="120"/>
              <w:rPr>
                <w:rFonts w:eastAsia="Malgun Gothic"/>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Malgun Gothic"/>
                <w:lang w:eastAsia="ko-KR"/>
              </w:rPr>
            </w:pPr>
            <w:r>
              <w:rPr>
                <w:rFonts w:eastAsia="Malgun Gothic"/>
                <w:lang w:eastAsia="ko-KR"/>
              </w:rPr>
              <w:t>MTK</w:t>
            </w:r>
          </w:p>
        </w:tc>
        <w:tc>
          <w:tcPr>
            <w:tcW w:w="7840" w:type="dxa"/>
          </w:tcPr>
          <w:p w14:paraId="637CB848" w14:textId="77777777" w:rsidR="007C3BEC" w:rsidRDefault="007C3BEC" w:rsidP="007C3BEC">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Malgun Gothic"/>
                <w:b/>
                <w:lang w:eastAsia="ko-KR"/>
              </w:rPr>
            </w:pPr>
            <w:r>
              <w:rPr>
                <w:rFonts w:eastAsia="Malgun Gothic"/>
                <w:lang w:eastAsia="ko-KR"/>
              </w:rPr>
              <w:t xml:space="preserve">Proposal 2-5: we are fine with this proposal. About the HARQ process number for MBS, we </w:t>
            </w:r>
            <w:r>
              <w:rPr>
                <w:rFonts w:eastAsia="Malgun Gothic"/>
                <w:lang w:eastAsia="ko-KR"/>
              </w:rPr>
              <w:lastRenderedPageBreak/>
              <w:t>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Malgun Gothic"/>
                <w:lang w:eastAsia="ko-KR"/>
              </w:rPr>
            </w:pPr>
            <w:r>
              <w:rPr>
                <w:rFonts w:eastAsiaTheme="minorEastAsia"/>
                <w:lang w:eastAsia="zh-CN"/>
              </w:rPr>
              <w:lastRenderedPageBreak/>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 xml:space="preserve">hanks for Samsung’s </w:t>
            </w:r>
            <w:proofErr w:type="spellStart"/>
            <w:r>
              <w:rPr>
                <w:rFonts w:eastAsiaTheme="minorEastAsia"/>
                <w:lang w:eastAsia="zh-CN"/>
              </w:rPr>
              <w:t>commnets</w:t>
            </w:r>
            <w:proofErr w:type="spellEnd"/>
            <w:r>
              <w:rPr>
                <w:rFonts w:eastAsiaTheme="minorEastAsia"/>
                <w:lang w:eastAsia="zh-CN"/>
              </w:rPr>
              <w:t>. Please see my reply as following:</w:t>
            </w:r>
          </w:p>
          <w:p w14:paraId="4D94E76F" w14:textId="77777777" w:rsidR="0039666E" w:rsidRDefault="0039666E" w:rsidP="0039666E">
            <w:pPr>
              <w:pStyle w:val="afc"/>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No benefit compared to PTM scheme 1 since it requires huge control channel resources and even bigger if the number if larger</w:t>
            </w:r>
          </w:p>
          <w:p w14:paraId="647F594D"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afc"/>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scheme 1, </w:t>
            </w:r>
          </w:p>
          <w:p w14:paraId="667A0913" w14:textId="77777777" w:rsidR="0039666E"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w:t>
            </w:r>
            <w:proofErr w:type="spellStart"/>
            <w:r>
              <w:rPr>
                <w:rFonts w:eastAsiaTheme="minorEastAsia"/>
                <w:color w:val="0070C0"/>
                <w:lang w:eastAsia="zh-CN"/>
              </w:rPr>
              <w:t>specifc</w:t>
            </w:r>
            <w:proofErr w:type="spellEnd"/>
            <w:r>
              <w:rPr>
                <w:rFonts w:eastAsiaTheme="minorEastAsia"/>
                <w:color w:val="0070C0"/>
                <w:lang w:eastAsia="zh-CN"/>
              </w:rPr>
              <w:t xml:space="preserve"> PRI indication. Such restriction will result in PUCCH resources </w:t>
            </w:r>
            <w:proofErr w:type="spellStart"/>
            <w:r>
              <w:rPr>
                <w:rFonts w:eastAsiaTheme="minorEastAsia"/>
                <w:color w:val="0070C0"/>
                <w:lang w:eastAsia="zh-CN"/>
              </w:rPr>
              <w:t>flagmentation</w:t>
            </w:r>
            <w:proofErr w:type="spellEnd"/>
            <w:r>
              <w:rPr>
                <w:rFonts w:eastAsiaTheme="minorEastAsia"/>
                <w:color w:val="0070C0"/>
                <w:lang w:eastAsia="zh-CN"/>
              </w:rPr>
              <w:t>.</w:t>
            </w:r>
          </w:p>
          <w:p w14:paraId="72BB19E8" w14:textId="77777777" w:rsidR="0039666E" w:rsidRPr="0012597A" w:rsidRDefault="0039666E" w:rsidP="0039666E">
            <w:pPr>
              <w:pStyle w:val="afc"/>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w:t>
            </w:r>
            <w:proofErr w:type="spellStart"/>
            <w:r>
              <w:rPr>
                <w:rFonts w:eastAsiaTheme="minorEastAsia"/>
                <w:color w:val="0070C0"/>
                <w:lang w:eastAsia="zh-CN"/>
              </w:rPr>
              <w:t>commnet</w:t>
            </w:r>
            <w:proofErr w:type="spellEnd"/>
            <w:r>
              <w:rPr>
                <w:rFonts w:eastAsiaTheme="minorEastAsia"/>
                <w:color w:val="0070C0"/>
                <w:lang w:eastAsia="zh-CN"/>
              </w:rPr>
              <w:t xml:space="preserve">,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w:t>
            </w:r>
            <w:proofErr w:type="spellStart"/>
            <w:r>
              <w:rPr>
                <w:rFonts w:eastAsiaTheme="minorEastAsia"/>
                <w:color w:val="0070C0"/>
                <w:lang w:eastAsia="zh-CN"/>
              </w:rPr>
              <w:t>commnet</w:t>
            </w:r>
            <w:proofErr w:type="spellEnd"/>
            <w:r>
              <w:rPr>
                <w:rFonts w:eastAsiaTheme="minorEastAsia"/>
                <w:color w:val="0070C0"/>
                <w:lang w:eastAsia="zh-CN"/>
              </w:rPr>
              <w:t xml:space="preserve"> copied below can </w:t>
            </w:r>
            <w:proofErr w:type="spellStart"/>
            <w:r>
              <w:rPr>
                <w:rFonts w:eastAsiaTheme="minorEastAsia"/>
                <w:color w:val="0070C0"/>
                <w:lang w:eastAsia="zh-CN"/>
              </w:rPr>
              <w:t>slove</w:t>
            </w:r>
            <w:proofErr w:type="spellEnd"/>
            <w:r>
              <w:rPr>
                <w:rFonts w:eastAsiaTheme="minorEastAsia"/>
                <w:color w:val="0070C0"/>
                <w:lang w:eastAsia="zh-CN"/>
              </w:rPr>
              <w:t xml:space="preserve"> your concern:</w:t>
            </w:r>
          </w:p>
          <w:p w14:paraId="6DB6F558" w14:textId="77777777" w:rsidR="0039666E" w:rsidRPr="00905B9F" w:rsidRDefault="0039666E" w:rsidP="0039666E">
            <w:pPr>
              <w:pStyle w:val="afc"/>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afc"/>
              <w:widowControl w:val="0"/>
              <w:numPr>
                <w:ilvl w:val="0"/>
                <w:numId w:val="98"/>
              </w:numPr>
              <w:spacing w:after="120"/>
              <w:rPr>
                <w:rFonts w:eastAsiaTheme="minorEastAsia"/>
                <w:color w:val="000000" w:themeColor="text1"/>
                <w:lang w:eastAsia="zh-CN"/>
              </w:rPr>
            </w:pPr>
            <w:r w:rsidRPr="00AD0626">
              <w:rPr>
                <w:rFonts w:eastAsia="Malgun Gothic"/>
                <w:szCs w:val="20"/>
                <w:lang w:eastAsia="ko-KR"/>
              </w:rPr>
              <w:t>[Samsung]</w:t>
            </w:r>
            <w:r>
              <w:rPr>
                <w:rFonts w:eastAsia="Malgun Gothic"/>
                <w:szCs w:val="20"/>
                <w:lang w:eastAsia="ko-KR"/>
              </w:rPr>
              <w:t xml:space="preserve"> </w:t>
            </w:r>
            <w:r w:rsidRPr="0072397E">
              <w:rPr>
                <w:rFonts w:eastAsiaTheme="minorEastAsia"/>
                <w:color w:val="000000" w:themeColor="text1"/>
                <w:lang w:eastAsia="zh-CN"/>
              </w:rPr>
              <w:t xml:space="preserve">PTM scheme 1 can also reuse same DCI budget, FDRA/TDRA table because no difference between common (MBS) DCI and UE-specific DCI to a UE in the perspective of search space design. </w:t>
            </w:r>
          </w:p>
          <w:p w14:paraId="56727702" w14:textId="77777777" w:rsidR="0039666E" w:rsidRPr="00665908"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DCI budget </w:t>
            </w:r>
            <w:proofErr w:type="spellStart"/>
            <w:r>
              <w:rPr>
                <w:rFonts w:eastAsiaTheme="minorEastAsia"/>
                <w:color w:val="0070C0"/>
                <w:lang w:eastAsia="zh-CN"/>
              </w:rPr>
              <w:t>perspecitive</w:t>
            </w:r>
            <w:proofErr w:type="spellEnd"/>
            <w:r>
              <w:rPr>
                <w:rFonts w:eastAsiaTheme="minorEastAsia"/>
                <w:color w:val="0070C0"/>
                <w:lang w:eastAsia="zh-CN"/>
              </w:rPr>
              <w:t>,</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w:t>
            </w:r>
            <w:proofErr w:type="spellStart"/>
            <w:r w:rsidRPr="00665908">
              <w:rPr>
                <w:rFonts w:eastAsiaTheme="minorEastAsia"/>
                <w:color w:val="0070C0"/>
                <w:lang w:eastAsia="zh-CN"/>
              </w:rPr>
              <w:t>configMBS</w:t>
            </w:r>
            <w:proofErr w:type="spellEnd"/>
            <w:r w:rsidRPr="00665908">
              <w:rPr>
                <w:rFonts w:eastAsiaTheme="minorEastAsia"/>
                <w:color w:val="0070C0"/>
                <w:lang w:eastAsia="zh-CN"/>
              </w:rPr>
              <w:t xml:space="preserve">, etc. </w:t>
            </w:r>
            <w:r>
              <w:rPr>
                <w:rFonts w:eastAsiaTheme="minorEastAsia"/>
                <w:color w:val="0070C0"/>
                <w:lang w:eastAsia="zh-CN"/>
              </w:rPr>
              <w:t>T</w:t>
            </w:r>
            <w:r w:rsidRPr="00665908">
              <w:rPr>
                <w:rFonts w:eastAsiaTheme="minorEastAsia"/>
                <w:color w:val="0070C0"/>
                <w:lang w:eastAsia="zh-CN"/>
              </w:rPr>
              <w:t xml:space="preserve">o keep the DCI size budget of “3+1” , as CMCC </w:t>
            </w:r>
            <w:proofErr w:type="spellStart"/>
            <w:r w:rsidRPr="00665908">
              <w:rPr>
                <w:rFonts w:eastAsiaTheme="minorEastAsia"/>
                <w:color w:val="0070C0"/>
                <w:lang w:eastAsia="zh-CN"/>
              </w:rPr>
              <w:t>analysized</w:t>
            </w:r>
            <w:proofErr w:type="spellEnd"/>
            <w:r w:rsidRPr="00665908">
              <w:rPr>
                <w:rFonts w:eastAsiaTheme="minorEastAsia"/>
                <w:color w:val="0070C0"/>
                <w:lang w:eastAsia="zh-CN"/>
              </w:rPr>
              <w:t xml:space="preserve">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PDCCH detection performance degradation in PTM transmission scheme 2</w:t>
            </w:r>
            <w:r>
              <w:rPr>
                <w:rFonts w:eastAsiaTheme="minorEastAsia"/>
                <w:color w:val="0070C0"/>
                <w:lang w:eastAsia="zh-CN"/>
              </w:rPr>
              <w:t>, since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afc"/>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Regarding the FDRA/TDRA table, I think since the PDCCH is group-common, the FDRA/TDRA has to be group-common, otherwise, it means that the unicast BWP configuration or TDRA table configuration are identical among UEs within a MBS group</w:t>
            </w:r>
            <w:r>
              <w:rPr>
                <w:rFonts w:eastAsiaTheme="minorEastAsia"/>
                <w:color w:val="0070C0"/>
                <w:lang w:eastAsia="zh-CN"/>
              </w:rPr>
              <w:t xml:space="preserve">. But for PTM </w:t>
            </w:r>
            <w:proofErr w:type="spellStart"/>
            <w:r>
              <w:rPr>
                <w:rFonts w:eastAsiaTheme="minorEastAsia"/>
                <w:color w:val="0070C0"/>
                <w:lang w:eastAsia="zh-CN"/>
              </w:rPr>
              <w:t>schme</w:t>
            </w:r>
            <w:proofErr w:type="spellEnd"/>
            <w:r>
              <w:rPr>
                <w:rFonts w:eastAsiaTheme="minorEastAsia"/>
                <w:color w:val="0070C0"/>
                <w:lang w:eastAsia="zh-CN"/>
              </w:rPr>
              <w:t xml:space="preserve"> 2, since the CFR is within all UE’s </w:t>
            </w:r>
            <w:r>
              <w:rPr>
                <w:rFonts w:eastAsiaTheme="minorEastAsia"/>
                <w:color w:val="0070C0"/>
                <w:lang w:eastAsia="zh-CN"/>
              </w:rPr>
              <w:lastRenderedPageBreak/>
              <w:t xml:space="preserve">dedicated BWP, it can be up to </w:t>
            </w:r>
            <w:proofErr w:type="spellStart"/>
            <w:r>
              <w:rPr>
                <w:rFonts w:eastAsiaTheme="minorEastAsia"/>
                <w:color w:val="0070C0"/>
                <w:lang w:eastAsia="zh-CN"/>
              </w:rPr>
              <w:t>gNB</w:t>
            </w:r>
            <w:proofErr w:type="spellEnd"/>
            <w:r>
              <w:rPr>
                <w:rFonts w:eastAsiaTheme="minorEastAsia"/>
                <w:color w:val="0070C0"/>
                <w:lang w:eastAsia="zh-CN"/>
              </w:rPr>
              <w:t xml:space="preserve"> to indicate FDRA/TDRA based on per UE’s configuration.</w:t>
            </w:r>
          </w:p>
          <w:p w14:paraId="0DDA62C1" w14:textId="77777777" w:rsidR="0039666E" w:rsidRDefault="0039666E" w:rsidP="0039666E">
            <w:pPr>
              <w:pStyle w:val="afc"/>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 xml:space="preserve">Regarding HARQ-ACK resource issue, we think that Rel-16 URLLC design could be reused as much as possible by assuming, for example, </w:t>
            </w:r>
            <w:proofErr w:type="spellStart"/>
            <w:r w:rsidRPr="00F05120">
              <w:rPr>
                <w:rFonts w:eastAsia="Malgun Gothic"/>
                <w:lang w:eastAsia="ko-KR"/>
              </w:rPr>
              <w:t>eMBB</w:t>
            </w:r>
            <w:proofErr w:type="spellEnd"/>
            <w:r w:rsidRPr="00F05120">
              <w:rPr>
                <w:rFonts w:eastAsia="Malgun Gothic"/>
                <w:lang w:eastAsia="ko-KR"/>
              </w:rPr>
              <w:t xml:space="preserve"> PUCCH as unicast and URLLC PUCCH as multicast, or vice versa.</w:t>
            </w:r>
          </w:p>
          <w:p w14:paraId="0E0B4D26" w14:textId="77777777" w:rsidR="0039666E" w:rsidRPr="00A7394F" w:rsidRDefault="0039666E" w:rsidP="0039666E">
            <w:pPr>
              <w:pStyle w:val="afc"/>
              <w:widowControl w:val="0"/>
              <w:numPr>
                <w:ilvl w:val="1"/>
                <w:numId w:val="98"/>
              </w:numPr>
              <w:spacing w:after="120"/>
              <w:rPr>
                <w:rFonts w:eastAsia="Malgun Gothic"/>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 xml:space="preserve">Not sure your proposed mechanism can work. For PTM scheme 1, the group common PDCCH can only group-wisely indicate the priority of the HARQ-ACK for MBS. However, in some cases, the priority between </w:t>
            </w:r>
            <w:proofErr w:type="spellStart"/>
            <w:r>
              <w:rPr>
                <w:rFonts w:eastAsiaTheme="minorEastAsia"/>
                <w:color w:val="0070C0"/>
                <w:lang w:eastAsia="zh-CN"/>
              </w:rPr>
              <w:t>eMBB</w:t>
            </w:r>
            <w:proofErr w:type="spellEnd"/>
            <w:r>
              <w:rPr>
                <w:rFonts w:eastAsiaTheme="minorEastAsia"/>
                <w:color w:val="0070C0"/>
                <w:lang w:eastAsia="zh-CN"/>
              </w:rPr>
              <w:t xml:space="preserve"> and MBS service may be per UE basis. Then it is more </w:t>
            </w:r>
            <w:proofErr w:type="spellStart"/>
            <w:r>
              <w:rPr>
                <w:rFonts w:eastAsiaTheme="minorEastAsia"/>
                <w:color w:val="0070C0"/>
                <w:lang w:eastAsia="zh-CN"/>
              </w:rPr>
              <w:t>appropoiate</w:t>
            </w:r>
            <w:proofErr w:type="spellEnd"/>
            <w:r>
              <w:rPr>
                <w:rFonts w:eastAsiaTheme="minorEastAsia"/>
                <w:color w:val="0070C0"/>
                <w:lang w:eastAsia="zh-CN"/>
              </w:rPr>
              <w:t xml:space="preserve"> to adopt PTM scheme 2, i.e., UE-specific PDCCH to indicate the priority of HARQ-ACK for MBS for each UE.</w:t>
            </w:r>
          </w:p>
          <w:p w14:paraId="7C5E6BC7" w14:textId="629B7424" w:rsidR="0039666E" w:rsidRDefault="0039666E" w:rsidP="0039666E">
            <w:pPr>
              <w:pStyle w:val="afc"/>
              <w:widowControl w:val="0"/>
              <w:numPr>
                <w:ilvl w:val="1"/>
                <w:numId w:val="98"/>
              </w:numPr>
              <w:spacing w:after="120"/>
              <w:rPr>
                <w:rFonts w:eastAsia="Malgun Gothic"/>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w:t>
            </w:r>
            <w:proofErr w:type="spellStart"/>
            <w:r>
              <w:rPr>
                <w:rFonts w:eastAsiaTheme="minorEastAsia"/>
                <w:color w:val="0070C0"/>
                <w:lang w:eastAsia="zh-CN"/>
              </w:rPr>
              <w:t>gourp</w:t>
            </w:r>
            <w:proofErr w:type="spellEnd"/>
            <w:r>
              <w:rPr>
                <w:rFonts w:eastAsiaTheme="minorEastAsia"/>
                <w:color w:val="0070C0"/>
                <w:lang w:eastAsia="zh-CN"/>
              </w:rPr>
              <w:t>-specific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w:t>
            </w:r>
            <w:proofErr w:type="gramStart"/>
            <w:r w:rsidR="000907AA">
              <w:rPr>
                <w:rFonts w:eastAsiaTheme="minorEastAsia"/>
                <w:lang w:eastAsia="zh-CN"/>
              </w:rPr>
              <w:t>The  parameters</w:t>
            </w:r>
            <w:proofErr w:type="gramEnd"/>
            <w:r w:rsidR="000907AA">
              <w:rPr>
                <w:rFonts w:eastAsiaTheme="minorEastAsia"/>
                <w:lang w:eastAsia="zh-CN"/>
              </w:rPr>
              <w:t xml:space="preserve">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r>
              <w:rPr>
                <w:rFonts w:eastAsiaTheme="minorEastAsia"/>
                <w:lang w:eastAsia="zh-CN"/>
              </w:rPr>
              <w:t>Also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Malgun Gothic"/>
                <w:lang w:eastAsia="ko-KR"/>
              </w:rPr>
            </w:pPr>
            <w:r>
              <w:rPr>
                <w:rFonts w:eastAsia="Malgun Gothic"/>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Malgun Gothic"/>
                <w:lang w:eastAsia="ko-KR"/>
              </w:rPr>
              <w:t>Proposal 2.5: our comment is still that w</w:t>
            </w:r>
            <w:r w:rsidRPr="005775D4">
              <w:rPr>
                <w:rFonts w:eastAsia="Malgun Gothic"/>
                <w:lang w:eastAsia="ko-KR"/>
              </w:rPr>
              <w:t>e should decide what the maximum number of HARQ process is for MBS</w:t>
            </w:r>
            <w:r w:rsidR="00290F4D">
              <w:rPr>
                <w:rFonts w:eastAsia="Malgun Gothic"/>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Malgun Gothic"/>
                <w:lang w:eastAsia="ko-KR"/>
              </w:rPr>
            </w:pPr>
            <w:r>
              <w:rPr>
                <w:rFonts w:eastAsia="Malgun Gothic" w:hint="eastAsia"/>
                <w:lang w:eastAsia="ko-KR"/>
              </w:rPr>
              <w:t>R</w:t>
            </w:r>
            <w:r>
              <w:rPr>
                <w:rFonts w:eastAsia="Malgun Gothic"/>
                <w:lang w:eastAsia="ko-KR"/>
              </w:rPr>
              <w:t>egarding proposal 2-1, considering there are sustained objection</w:t>
            </w:r>
            <w:r w:rsidR="009206E8">
              <w:rPr>
                <w:rFonts w:eastAsia="Malgun Gothic"/>
                <w:lang w:eastAsia="ko-KR"/>
              </w:rPr>
              <w:t>s</w:t>
            </w:r>
            <w:r>
              <w:rPr>
                <w:rFonts w:eastAsia="Malgun Gothic"/>
                <w:lang w:eastAsia="ko-KR"/>
              </w:rPr>
              <w:t xml:space="preserve"> from comp</w:t>
            </w:r>
            <w:r w:rsidR="001900D4">
              <w:rPr>
                <w:rFonts w:eastAsia="Malgun Gothic"/>
                <w:lang w:eastAsia="ko-KR"/>
              </w:rPr>
              <w:t>a</w:t>
            </w:r>
            <w:r>
              <w:rPr>
                <w:rFonts w:eastAsia="Malgun Gothic"/>
                <w:lang w:eastAsia="ko-KR"/>
              </w:rPr>
              <w:t>nies</w:t>
            </w:r>
            <w:r w:rsidR="009206E8">
              <w:rPr>
                <w:rFonts w:eastAsia="Malgun Gothic"/>
                <w:lang w:eastAsia="ko-KR"/>
              </w:rPr>
              <w:t>,</w:t>
            </w:r>
            <w:r>
              <w:rPr>
                <w:rFonts w:eastAsia="Malgun Gothic"/>
                <w:lang w:eastAsia="ko-KR"/>
              </w:rPr>
              <w:t xml:space="preserve"> I think further offline discussion is needed between two sides, and </w:t>
            </w:r>
            <w:r w:rsidR="001900D4">
              <w:rPr>
                <w:rFonts w:eastAsia="Malgun Gothic"/>
                <w:lang w:eastAsia="ko-KR"/>
              </w:rPr>
              <w:t>I will mark it as medium priority. W</w:t>
            </w:r>
            <w:r>
              <w:rPr>
                <w:rFonts w:eastAsia="Malgun Gothic"/>
                <w:lang w:eastAsia="ko-KR"/>
              </w:rPr>
              <w:t xml:space="preserve">e can </w:t>
            </w:r>
            <w:r w:rsidR="001900D4">
              <w:rPr>
                <w:rFonts w:eastAsia="Malgun Gothic"/>
                <w:lang w:eastAsia="ko-KR"/>
              </w:rPr>
              <w:t>focus on high priorit</w:t>
            </w:r>
            <w:r w:rsidR="009206E8">
              <w:rPr>
                <w:rFonts w:eastAsia="Malgun Gothic"/>
                <w:lang w:eastAsia="ko-KR"/>
              </w:rPr>
              <w:t>y proposals</w:t>
            </w:r>
            <w:r w:rsidR="001900D4">
              <w:rPr>
                <w:rFonts w:eastAsia="Malgun Gothic"/>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Malgun Gothic"/>
                <w:lang w:eastAsia="ko-KR"/>
              </w:rPr>
            </w:pPr>
            <w:r>
              <w:rPr>
                <w:rFonts w:eastAsia="Malgun Gothic" w:hint="eastAsia"/>
                <w:lang w:eastAsia="ko-KR"/>
              </w:rPr>
              <w:t>R</w:t>
            </w:r>
            <w:r>
              <w:rPr>
                <w:rFonts w:eastAsia="Malgun Gothic"/>
                <w:lang w:eastAsia="ko-KR"/>
              </w:rPr>
              <w:t xml:space="preserve">egarding 2-5, </w:t>
            </w:r>
            <w:r w:rsidR="00E0499E">
              <w:rPr>
                <w:rFonts w:eastAsia="Malgun Gothic"/>
                <w:lang w:eastAsia="ko-KR"/>
              </w:rPr>
              <w:t>LG thinks it is too early to</w:t>
            </w:r>
            <w:r w:rsidR="00E0499E">
              <w:t xml:space="preserve"> </w:t>
            </w:r>
            <w:r w:rsidR="00E0499E" w:rsidRPr="00E0499E">
              <w:rPr>
                <w:rFonts w:eastAsia="Malgun Gothic"/>
                <w:lang w:eastAsia="ko-KR"/>
              </w:rPr>
              <w:t xml:space="preserve">decide </w:t>
            </w:r>
            <w:r w:rsidR="00E0499E">
              <w:rPr>
                <w:rFonts w:eastAsia="Malgun Gothic"/>
                <w:lang w:eastAsia="ko-KR"/>
              </w:rPr>
              <w:t>it. Ericsson suggest</w:t>
            </w:r>
            <w:r w:rsidR="00BA7F71">
              <w:rPr>
                <w:rFonts w:eastAsia="Malgun Gothic"/>
                <w:lang w:eastAsia="ko-KR"/>
              </w:rPr>
              <w:t>s</w:t>
            </w:r>
            <w:r w:rsidR="00E0499E">
              <w:rPr>
                <w:rFonts w:eastAsia="Malgun Gothic"/>
                <w:lang w:eastAsia="ko-KR"/>
              </w:rPr>
              <w:t xml:space="preserve"> to delete the FFS part (i.e., t</w:t>
            </w:r>
            <w:r w:rsidR="00E0499E" w:rsidRPr="00E0499E">
              <w:rPr>
                <w:rFonts w:eastAsia="Malgun Gothic"/>
                <w:lang w:eastAsia="ko-KR"/>
              </w:rPr>
              <w:t>he maximum number of HARQ processes for MBS</w:t>
            </w:r>
            <w:r w:rsidR="00E0499E">
              <w:rPr>
                <w:rFonts w:eastAsia="Malgun Gothic"/>
                <w:lang w:eastAsia="ko-KR"/>
              </w:rPr>
              <w:t>). FUTUERWEI sustain</w:t>
            </w:r>
            <w:r w:rsidR="00BA7F71">
              <w:rPr>
                <w:rFonts w:eastAsia="Malgun Gothic"/>
                <w:lang w:eastAsia="ko-KR"/>
              </w:rPr>
              <w:t>s</w:t>
            </w:r>
            <w:r w:rsidR="00E0499E">
              <w:rPr>
                <w:rFonts w:eastAsia="Malgun Gothic"/>
                <w:lang w:eastAsia="ko-KR"/>
              </w:rPr>
              <w:t xml:space="preserve"> that we should discuss the FFS part, while MTK think</w:t>
            </w:r>
            <w:r w:rsidR="00BA7F71">
              <w:rPr>
                <w:rFonts w:eastAsia="Malgun Gothic"/>
                <w:lang w:eastAsia="ko-KR"/>
              </w:rPr>
              <w:t>s</w:t>
            </w:r>
            <w:r w:rsidR="00E0499E">
              <w:rPr>
                <w:rFonts w:eastAsia="Malgun Gothic"/>
                <w:lang w:eastAsia="ko-KR"/>
              </w:rPr>
              <w:t xml:space="preserve"> t</w:t>
            </w:r>
            <w:r w:rsidR="00E0499E" w:rsidRPr="00E0499E">
              <w:rPr>
                <w:rFonts w:eastAsia="Malgun Gothic"/>
                <w:lang w:eastAsia="ko-KR"/>
              </w:rPr>
              <w:t>he maximum number of HARQ processes for MBS</w:t>
            </w:r>
            <w:r w:rsidR="00E0499E">
              <w:rPr>
                <w:rFonts w:eastAsia="Malgun Gothic"/>
                <w:lang w:eastAsia="ko-KR"/>
              </w:rPr>
              <w:t xml:space="preserve"> is up to network configuration.</w:t>
            </w:r>
            <w:r w:rsidR="009072BA">
              <w:rPr>
                <w:rFonts w:eastAsia="Malgun Gothic"/>
                <w:lang w:eastAsia="ko-KR"/>
              </w:rPr>
              <w:t xml:space="preserve"> </w:t>
            </w:r>
            <w:r w:rsidR="000431FB">
              <w:rPr>
                <w:rFonts w:eastAsia="Malgun Gothic"/>
                <w:lang w:eastAsia="ko-KR"/>
              </w:rPr>
              <w:t xml:space="preserve">Considering different companies have different opinions on how to decide the </w:t>
            </w:r>
            <w:r w:rsidR="000431FB" w:rsidRPr="00E0499E">
              <w:rPr>
                <w:rFonts w:eastAsia="Malgun Gothic"/>
                <w:lang w:eastAsia="ko-KR"/>
              </w:rPr>
              <w:t>maximum number of HARQ processes for MBS</w:t>
            </w:r>
            <w:r w:rsidR="000431FB">
              <w:rPr>
                <w:rFonts w:eastAsia="Malgun Gothic"/>
                <w:lang w:eastAsia="ko-KR"/>
              </w:rPr>
              <w:t xml:space="preserve"> and few proposals were proposed for this, I think keep this FFS is still </w:t>
            </w:r>
            <w:r w:rsidR="00AD733F">
              <w:rPr>
                <w:rFonts w:eastAsia="Malgun Gothic"/>
                <w:lang w:eastAsia="ko-KR"/>
              </w:rPr>
              <w:t>reasonable</w:t>
            </w:r>
            <w:r w:rsidR="000431FB">
              <w:rPr>
                <w:rFonts w:eastAsia="Malgun Gothic"/>
                <w:lang w:eastAsia="ko-KR"/>
              </w:rPr>
              <w:t>. C</w:t>
            </w:r>
            <w:r w:rsidR="00F14C97">
              <w:rPr>
                <w:rFonts w:eastAsia="Malgun Gothic"/>
                <w:lang w:eastAsia="ko-KR"/>
              </w:rPr>
              <w:t>onsidering LG</w:t>
            </w:r>
            <w:r w:rsidR="00AD733F">
              <w:rPr>
                <w:rFonts w:eastAsia="Malgun Gothic"/>
                <w:lang w:eastAsia="ko-KR"/>
              </w:rPr>
              <w:t>’s comment</w:t>
            </w:r>
            <w:r w:rsidR="00F14C97">
              <w:rPr>
                <w:rFonts w:eastAsia="Malgun Gothic"/>
                <w:lang w:eastAsia="ko-KR"/>
              </w:rPr>
              <w:t>,</w:t>
            </w:r>
            <w:r w:rsidR="00F14C97" w:rsidRPr="00F14C97">
              <w:rPr>
                <w:rFonts w:eastAsia="Malgun Gothic"/>
                <w:color w:val="FF0000"/>
                <w:lang w:eastAsia="ko-KR"/>
              </w:rPr>
              <w:t xml:space="preserve"> I hope companies can express their views on </w:t>
            </w:r>
            <w:r w:rsidR="002E432A">
              <w:rPr>
                <w:rFonts w:eastAsia="Malgun Gothic"/>
                <w:color w:val="FF0000"/>
                <w:lang w:eastAsia="ko-KR"/>
              </w:rPr>
              <w:t>whether we need to de</w:t>
            </w:r>
            <w:r w:rsidR="00F14C97" w:rsidRPr="00F14C97">
              <w:rPr>
                <w:rFonts w:eastAsia="Malgun Gothic"/>
                <w:color w:val="FF0000"/>
                <w:lang w:eastAsia="ko-KR"/>
              </w:rPr>
              <w:t>priorit</w:t>
            </w:r>
            <w:r w:rsidR="002E432A">
              <w:rPr>
                <w:rFonts w:eastAsia="Malgun Gothic"/>
                <w:color w:val="FF0000"/>
                <w:lang w:eastAsia="ko-KR"/>
              </w:rPr>
              <w:t>ize</w:t>
            </w:r>
            <w:r w:rsidR="00F14C97" w:rsidRPr="00F14C97">
              <w:rPr>
                <w:rFonts w:eastAsia="Malgun Gothic"/>
                <w:color w:val="FF0000"/>
                <w:lang w:eastAsia="ko-KR"/>
              </w:rPr>
              <w:t xml:space="preserve"> this proposal</w:t>
            </w:r>
            <w:r w:rsidR="00F14C97" w:rsidRPr="00790409">
              <w:rPr>
                <w:rFonts w:eastAsia="Malgun Gothic"/>
                <w:color w:val="FF0000"/>
                <w:lang w:eastAsia="ko-KR"/>
              </w:rPr>
              <w:t>.</w:t>
            </w:r>
            <w:r w:rsidR="00F14C97">
              <w:rPr>
                <w:rFonts w:eastAsia="Malgun Gothic"/>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lastRenderedPageBreak/>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afc"/>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afc"/>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afc"/>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afc"/>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afc"/>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0487F550" w14:textId="77777777" w:rsidTr="00043557">
        <w:tc>
          <w:tcPr>
            <w:tcW w:w="2122"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spacing w:before="0"/>
              <w:jc w:val="center"/>
              <w:rPr>
                <w:b/>
                <w:lang w:eastAsia="zh-CN"/>
              </w:rPr>
            </w:pPr>
            <w:r>
              <w:rPr>
                <w:b/>
                <w:lang w:eastAsia="zh-CN"/>
              </w:rPr>
              <w:t>Comment</w:t>
            </w:r>
          </w:p>
        </w:tc>
      </w:tr>
      <w:tr w:rsidR="00171B96" w14:paraId="6282FF4B" w14:textId="77777777" w:rsidTr="00043557">
        <w:tc>
          <w:tcPr>
            <w:tcW w:w="2122"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spacing w:before="0"/>
              <w:rPr>
                <w:lang w:eastAsia="zh-CN"/>
              </w:rPr>
            </w:pPr>
            <w:r>
              <w:rPr>
                <w:rFonts w:hint="eastAsia"/>
                <w:lang w:eastAsia="zh-CN"/>
              </w:rPr>
              <w:t>P</w:t>
            </w:r>
            <w:r>
              <w:rPr>
                <w:lang w:eastAsia="zh-CN"/>
              </w:rPr>
              <w:t xml:space="preserve">roposal 2-1: Not support. We have not seen the </w:t>
            </w:r>
            <w:proofErr w:type="spellStart"/>
            <w:r>
              <w:rPr>
                <w:lang w:eastAsia="zh-CN"/>
              </w:rPr>
              <w:t>necessarity</w:t>
            </w:r>
            <w:proofErr w:type="spellEnd"/>
            <w:r>
              <w:rPr>
                <w:lang w:eastAsia="zh-CN"/>
              </w:rPr>
              <w:t xml:space="preserve"> on top of PTP and PTM1</w:t>
            </w:r>
            <w:r>
              <w:rPr>
                <w:rFonts w:hint="eastAsia"/>
                <w:lang w:eastAsia="zh-CN"/>
              </w:rPr>
              <w:t>.</w:t>
            </w:r>
          </w:p>
          <w:p w14:paraId="07A64921" w14:textId="49EC25D0" w:rsidR="005358FE" w:rsidRDefault="005358FE" w:rsidP="00043557">
            <w:pPr>
              <w:spacing w:before="0"/>
              <w:rPr>
                <w:lang w:eastAsia="zh-CN"/>
              </w:rPr>
            </w:pPr>
            <w:r>
              <w:rPr>
                <w:lang w:eastAsia="zh-CN"/>
              </w:rPr>
              <w:t>Proposal 2-3: Not support. We have not seen the use case and benefit.</w:t>
            </w:r>
          </w:p>
          <w:p w14:paraId="0DB2B73A" w14:textId="77777777" w:rsidR="005358FE" w:rsidRDefault="005358FE" w:rsidP="00043557">
            <w:pPr>
              <w:spacing w:before="0"/>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spacing w:before="0"/>
              <w:rPr>
                <w:lang w:eastAsia="zh-CN"/>
              </w:rPr>
            </w:pPr>
            <w:r>
              <w:rPr>
                <w:lang w:eastAsia="zh-CN"/>
              </w:rPr>
              <w:t xml:space="preserve">Proposal 2-5: </w:t>
            </w:r>
            <w:r w:rsidR="00AF1A89">
              <w:rPr>
                <w:lang w:eastAsia="zh-CN"/>
              </w:rPr>
              <w:t>Support.</w:t>
            </w:r>
          </w:p>
        </w:tc>
      </w:tr>
      <w:tr w:rsidR="00746BBC" w14:paraId="2CE61CD7" w14:textId="77777777" w:rsidTr="00C30479">
        <w:tc>
          <w:tcPr>
            <w:tcW w:w="2122"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spacing w:before="0"/>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spacing w:before="0"/>
              <w:rPr>
                <w:lang w:eastAsia="zh-CN"/>
              </w:rPr>
            </w:pPr>
            <w:r>
              <w:rPr>
                <w:rFonts w:hint="eastAsia"/>
                <w:lang w:eastAsia="zh-CN"/>
              </w:rPr>
              <w:t>2</w:t>
            </w:r>
            <w:r>
              <w:rPr>
                <w:lang w:eastAsia="zh-CN"/>
              </w:rPr>
              <w:t>-3: support the proposal, but agree to mark it as low priority.</w:t>
            </w:r>
          </w:p>
          <w:p w14:paraId="55B23386" w14:textId="77777777" w:rsidR="00746BBC" w:rsidRDefault="00746BBC" w:rsidP="00C30479">
            <w:pPr>
              <w:spacing w:before="0"/>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spacing w:before="0"/>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spacing w:before="0"/>
              <w:rPr>
                <w:lang w:eastAsia="zh-CN"/>
              </w:rPr>
            </w:pPr>
          </w:p>
        </w:tc>
      </w:tr>
      <w:tr w:rsidR="00127C24" w14:paraId="2BF687DC" w14:textId="77777777" w:rsidTr="00043557">
        <w:tc>
          <w:tcPr>
            <w:tcW w:w="2122"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spacing w:before="0"/>
              <w:rPr>
                <w:lang w:eastAsia="zh-CN"/>
              </w:rPr>
            </w:pPr>
          </w:p>
        </w:tc>
      </w:tr>
      <w:tr w:rsidR="009338CA" w14:paraId="68DF96E7" w14:textId="77777777" w:rsidTr="00043557">
        <w:tc>
          <w:tcPr>
            <w:tcW w:w="2122"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spacing w:before="0"/>
              <w:rPr>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spacing w:before="0"/>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proofErr w:type="spellStart"/>
            <w:r>
              <w:rPr>
                <w:rFonts w:hint="eastAsia"/>
                <w:lang w:eastAsia="zh-CN"/>
              </w:rPr>
              <w:t>S</w:t>
            </w:r>
            <w:r>
              <w:rPr>
                <w:lang w:eastAsia="zh-CN"/>
              </w:rPr>
              <w:t>preadtrum</w:t>
            </w:r>
            <w:proofErr w:type="spellEnd"/>
            <w:r>
              <w:rPr>
                <w:lang w:eastAsia="zh-CN"/>
              </w:rPr>
              <w:t xml:space="preserve">, </w:t>
            </w:r>
            <w:r>
              <w:rPr>
                <w:rFonts w:hint="eastAsia"/>
                <w:lang w:eastAsia="zh-CN"/>
              </w:rPr>
              <w:t>O</w:t>
            </w:r>
            <w:r>
              <w:rPr>
                <w:lang w:eastAsia="zh-CN"/>
              </w:rPr>
              <w:t>PPO.</w:t>
            </w:r>
          </w:p>
          <w:p w14:paraId="7F21587A" w14:textId="77777777" w:rsidR="009338CA" w:rsidRDefault="009338CA" w:rsidP="009338CA">
            <w:pPr>
              <w:spacing w:before="0"/>
              <w:rPr>
                <w:lang w:eastAsia="zh-CN"/>
              </w:rPr>
            </w:pPr>
            <w:r>
              <w:rPr>
                <w:lang w:eastAsia="zh-CN"/>
              </w:rPr>
              <w:t>The advantages of PTM scheme 2 compared with PTM scheme 1 are:</w:t>
            </w:r>
          </w:p>
          <w:p w14:paraId="3D4C2FBD" w14:textId="4F157FCC" w:rsidR="009338CA" w:rsidRPr="00033D3D" w:rsidRDefault="009338CA" w:rsidP="009338CA">
            <w:pPr>
              <w:pStyle w:val="afc"/>
              <w:numPr>
                <w:ilvl w:val="0"/>
                <w:numId w:val="110"/>
              </w:numPr>
              <w:rPr>
                <w:lang w:eastAsia="zh-CN"/>
              </w:rPr>
            </w:pPr>
            <w:r>
              <w:rPr>
                <w:rFonts w:eastAsiaTheme="minorEastAsia"/>
                <w:lang w:eastAsia="zh-CN"/>
              </w:rPr>
              <w:t xml:space="preserve">No additional DCI size alignment procedure, which will not cause </w:t>
            </w:r>
            <w:proofErr w:type="spellStart"/>
            <w:r>
              <w:rPr>
                <w:rFonts w:eastAsiaTheme="minorEastAsia"/>
                <w:lang w:eastAsia="zh-CN"/>
              </w:rPr>
              <w:t>perfrormane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 xml:space="preserve"> of other </w:t>
            </w:r>
            <w:proofErr w:type="gramStart"/>
            <w:r>
              <w:rPr>
                <w:rFonts w:eastAsiaTheme="minorEastAsia"/>
                <w:lang w:eastAsia="zh-CN"/>
              </w:rPr>
              <w:t>PDCCHs(</w:t>
            </w:r>
            <w:proofErr w:type="spellStart"/>
            <w:proofErr w:type="gramEnd"/>
            <w:r>
              <w:rPr>
                <w:rFonts w:eastAsiaTheme="minorEastAsia"/>
                <w:lang w:eastAsia="zh-CN"/>
              </w:rPr>
              <w:t>e.g</w:t>
            </w:r>
            <w:proofErr w:type="spellEnd"/>
            <w:r>
              <w:rPr>
                <w:rFonts w:eastAsiaTheme="minorEastAsia"/>
                <w:lang w:eastAsia="zh-CN"/>
              </w:rPr>
              <w:t>,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w:t>
            </w:r>
            <w:r w:rsidRPr="009338CA">
              <w:rPr>
                <w:rFonts w:eastAsiaTheme="minorEastAsia"/>
                <w:lang w:eastAsia="zh-CN"/>
              </w:rPr>
              <w:lastRenderedPageBreak/>
              <w:t xml:space="preserve">UE, the G-RNTI DCI size should be aligned with other UEs in the same MBS group, and aligned with unicast C-RNTI DCI size at meanwhile. This will </w:t>
            </w:r>
            <w:proofErr w:type="spellStart"/>
            <w:r>
              <w:rPr>
                <w:rFonts w:eastAsiaTheme="minorEastAsia"/>
                <w:lang w:eastAsia="zh-CN"/>
              </w:rPr>
              <w:t>casue</w:t>
            </w:r>
            <w:proofErr w:type="spellEnd"/>
            <w:r>
              <w:rPr>
                <w:rFonts w:eastAsiaTheme="minorEastAsia"/>
                <w:lang w:eastAsia="zh-CN"/>
              </w:rPr>
              <w:t xml:space="preserve"> UE’s</w:t>
            </w:r>
            <w:r w:rsidRPr="009338CA">
              <w:rPr>
                <w:rFonts w:eastAsiaTheme="minorEastAsia"/>
                <w:lang w:eastAsia="zh-CN"/>
              </w:rPr>
              <w:t xml:space="preserve"> unicast DCI size</w:t>
            </w:r>
            <w:r>
              <w:rPr>
                <w:rFonts w:eastAsiaTheme="minorEastAsia"/>
                <w:lang w:eastAsia="zh-CN"/>
              </w:rPr>
              <w:t xml:space="preserve"> </w:t>
            </w:r>
            <w:proofErr w:type="spellStart"/>
            <w:r>
              <w:rPr>
                <w:rFonts w:eastAsiaTheme="minorEastAsia"/>
                <w:lang w:eastAsia="zh-CN"/>
              </w:rPr>
              <w:t>shuld</w:t>
            </w:r>
            <w:proofErr w:type="spellEnd"/>
            <w:r>
              <w:rPr>
                <w:rFonts w:eastAsiaTheme="minorEastAsia"/>
                <w:lang w:eastAsia="zh-CN"/>
              </w:rPr>
              <w:t xml:space="preserve">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w:t>
            </w:r>
            <w:proofErr w:type="spellStart"/>
            <w:r>
              <w:rPr>
                <w:rFonts w:eastAsiaTheme="minorEastAsia"/>
                <w:lang w:eastAsia="zh-CN"/>
              </w:rPr>
              <w:t>cuases</w:t>
            </w:r>
            <w:proofErr w:type="spellEnd"/>
            <w:r>
              <w:rPr>
                <w:rFonts w:eastAsiaTheme="minorEastAsia"/>
                <w:lang w:eastAsia="zh-CN"/>
              </w:rPr>
              <w:t xml:space="preserve"> PDCCH </w:t>
            </w:r>
            <w:proofErr w:type="spellStart"/>
            <w:r>
              <w:rPr>
                <w:rFonts w:eastAsiaTheme="minorEastAsia"/>
                <w:lang w:eastAsia="zh-CN"/>
              </w:rPr>
              <w:t>performace</w:t>
            </w:r>
            <w:proofErr w:type="spellEnd"/>
            <w:r>
              <w:rPr>
                <w:rFonts w:eastAsiaTheme="minorEastAsia"/>
                <w:lang w:eastAsia="zh-CN"/>
              </w:rPr>
              <w:t xml:space="preserv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afc"/>
              <w:ind w:left="420"/>
              <w:rPr>
                <w:lang w:eastAsia="zh-CN"/>
              </w:rPr>
            </w:pPr>
            <w:r>
              <w:rPr>
                <w:rFonts w:eastAsiaTheme="minorEastAsia"/>
                <w:lang w:eastAsia="zh-CN"/>
              </w:rPr>
              <w:t xml:space="preserve">We want to </w:t>
            </w:r>
            <w:proofErr w:type="spellStart"/>
            <w:r>
              <w:rPr>
                <w:rFonts w:eastAsiaTheme="minorEastAsia"/>
                <w:lang w:eastAsia="zh-CN"/>
              </w:rPr>
              <w:t>listedn</w:t>
            </w:r>
            <w:proofErr w:type="spellEnd"/>
            <w:r>
              <w:rPr>
                <w:rFonts w:eastAsiaTheme="minorEastAsia"/>
                <w:lang w:eastAsia="zh-CN"/>
              </w:rPr>
              <w:t xml:space="preserve"> </w:t>
            </w:r>
            <w:proofErr w:type="spellStart"/>
            <w:r>
              <w:rPr>
                <w:rFonts w:eastAsiaTheme="minorEastAsia"/>
                <w:lang w:eastAsia="zh-CN"/>
              </w:rPr>
              <w:t>companies’s</w:t>
            </w:r>
            <w:proofErr w:type="spellEnd"/>
            <w:r>
              <w:rPr>
                <w:rFonts w:eastAsiaTheme="minorEastAsia"/>
                <w:lang w:eastAsia="zh-CN"/>
              </w:rPr>
              <w:t xml:space="preserve">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w:t>
            </w:r>
            <w:proofErr w:type="spellStart"/>
            <w:r w:rsidRPr="00033D3D">
              <w:rPr>
                <w:rFonts w:eastAsiaTheme="minorEastAsia"/>
                <w:b/>
                <w:bCs/>
                <w:lang w:eastAsia="zh-CN"/>
              </w:rPr>
              <w:t>perfrormane</w:t>
            </w:r>
            <w:proofErr w:type="spellEnd"/>
            <w:r w:rsidRPr="00033D3D">
              <w:rPr>
                <w:rFonts w:eastAsiaTheme="minorEastAsia"/>
                <w:b/>
                <w:bCs/>
                <w:lang w:eastAsia="zh-CN"/>
              </w:rPr>
              <w:t xml:space="preserve"> degradation in PTM scheme 1</w:t>
            </w:r>
            <w:r>
              <w:rPr>
                <w:rFonts w:eastAsiaTheme="minorEastAsia"/>
                <w:lang w:eastAsia="zh-CN"/>
              </w:rPr>
              <w:t>?</w:t>
            </w:r>
          </w:p>
          <w:p w14:paraId="2ED04366" w14:textId="77777777" w:rsidR="009338CA" w:rsidRDefault="009338CA" w:rsidP="009338CA">
            <w:pPr>
              <w:pStyle w:val="afc"/>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w:t>
            </w:r>
            <w:proofErr w:type="spellStart"/>
            <w:r>
              <w:rPr>
                <w:lang w:eastAsia="zh-CN"/>
              </w:rPr>
              <w:t>comparion</w:t>
            </w:r>
            <w:proofErr w:type="spellEnd"/>
            <w:r>
              <w:rPr>
                <w:lang w:eastAsia="zh-CN"/>
              </w:rPr>
              <w:t>,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w:t>
            </w:r>
            <w:proofErr w:type="spellStart"/>
            <w:r>
              <w:rPr>
                <w:lang w:eastAsia="zh-CN"/>
              </w:rPr>
              <w:t>saied</w:t>
            </w:r>
            <w:proofErr w:type="spellEnd"/>
            <w:r>
              <w:rPr>
                <w:lang w:eastAsia="zh-CN"/>
              </w:rPr>
              <w:t xml:space="preserve">: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proofErr w:type="spellStart"/>
            <w:r w:rsidRPr="00E6445E">
              <w:rPr>
                <w:rFonts w:hint="eastAsia"/>
                <w:lang w:eastAsia="zh-CN"/>
              </w:rPr>
              <w:t>R</w:t>
            </w:r>
            <w:r w:rsidRPr="00E6445E">
              <w:rPr>
                <w:lang w:eastAsia="zh-CN"/>
              </w:rPr>
              <w:t>egrading</w:t>
            </w:r>
            <w:proofErr w:type="spellEnd"/>
            <w:r w:rsidRPr="00E6445E">
              <w:rPr>
                <w:lang w:eastAsia="zh-CN"/>
              </w:rPr>
              <w:t xml:space="preserve">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w:t>
            </w:r>
            <w:proofErr w:type="gramStart"/>
            <w:r>
              <w:rPr>
                <w:rFonts w:eastAsiaTheme="minorEastAsia"/>
                <w:lang w:eastAsia="zh-CN"/>
              </w:rPr>
              <w:t>The  parameters</w:t>
            </w:r>
            <w:proofErr w:type="gramEnd"/>
            <w:r>
              <w:rPr>
                <w:rFonts w:eastAsiaTheme="minorEastAsia"/>
                <w:lang w:eastAsia="zh-CN"/>
              </w:rPr>
              <w:t xml:space="preserve">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w:t>
            </w:r>
            <w:proofErr w:type="spellStart"/>
            <w:r w:rsidR="007C76C9" w:rsidRPr="00EE4C09">
              <w:rPr>
                <w:rFonts w:eastAsiaTheme="minorEastAsia"/>
                <w:color w:val="4472C4" w:themeColor="accent5"/>
                <w:lang w:eastAsia="zh-CN"/>
              </w:rPr>
              <w:t>paramaters</w:t>
            </w:r>
            <w:proofErr w:type="spellEnd"/>
            <w:r w:rsidR="007C76C9" w:rsidRPr="00EE4C09">
              <w:rPr>
                <w:rFonts w:eastAsiaTheme="minorEastAsia"/>
                <w:color w:val="4472C4" w:themeColor="accent5"/>
                <w:lang w:eastAsia="zh-CN"/>
              </w:rPr>
              <w:t xml:space="preserve"> for GC-PDSCH in PTM scheme 2, even the UE-specific BWPs and TDRA tables are not totally same for different UEs, </w:t>
            </w:r>
            <w:proofErr w:type="gramStart"/>
            <w:r w:rsidR="007C76C9" w:rsidRPr="00EE4C09">
              <w:rPr>
                <w:rFonts w:eastAsiaTheme="minorEastAsia"/>
                <w:color w:val="4472C4" w:themeColor="accent5"/>
                <w:lang w:eastAsia="zh-CN"/>
              </w:rPr>
              <w:t>it</w:t>
            </w:r>
            <w:proofErr w:type="gramEnd"/>
            <w:r w:rsidR="007C76C9" w:rsidRPr="00EE4C09">
              <w:rPr>
                <w:rFonts w:eastAsiaTheme="minorEastAsia"/>
                <w:color w:val="4472C4" w:themeColor="accent5"/>
                <w:lang w:eastAsia="zh-CN"/>
              </w:rPr>
              <w:t xml:space="preserve"> is up to </w:t>
            </w:r>
            <w:proofErr w:type="spellStart"/>
            <w:r w:rsidR="007C76C9" w:rsidRPr="00EE4C09">
              <w:rPr>
                <w:rFonts w:eastAsiaTheme="minorEastAsia"/>
                <w:color w:val="4472C4" w:themeColor="accent5"/>
                <w:lang w:eastAsia="zh-CN"/>
              </w:rPr>
              <w:t>gNB’s</w:t>
            </w:r>
            <w:proofErr w:type="spellEnd"/>
            <w:r w:rsidR="007C76C9" w:rsidRPr="00EE4C09">
              <w:rPr>
                <w:rFonts w:eastAsiaTheme="minorEastAsia"/>
                <w:color w:val="4472C4" w:themeColor="accent5"/>
                <w:lang w:eastAsia="zh-CN"/>
              </w:rPr>
              <w:t xml:space="preserve"> implementation to schedule a same PDSCH for different UEs using multiple UE-specific DCIs. That is the GC-PDSCH are the same for different UEs, but the FDRA/TDRA </w:t>
            </w:r>
            <w:proofErr w:type="spellStart"/>
            <w:r w:rsidR="007C76C9" w:rsidRPr="00EE4C09">
              <w:rPr>
                <w:rFonts w:eastAsiaTheme="minorEastAsia"/>
                <w:color w:val="4472C4" w:themeColor="accent5"/>
                <w:lang w:eastAsia="zh-CN"/>
              </w:rPr>
              <w:t>fileds</w:t>
            </w:r>
            <w:proofErr w:type="spellEnd"/>
            <w:r w:rsidR="007C76C9" w:rsidRPr="00EE4C09">
              <w:rPr>
                <w:rFonts w:eastAsiaTheme="minorEastAsia"/>
                <w:color w:val="4472C4" w:themeColor="accent5"/>
                <w:lang w:eastAsia="zh-CN"/>
              </w:rPr>
              <w:t xml:space="preserve">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spacing w:before="0"/>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w:t>
            </w:r>
            <w:proofErr w:type="spellStart"/>
            <w:r>
              <w:rPr>
                <w:color w:val="4472C4" w:themeColor="accent5"/>
                <w:lang w:eastAsia="zh-CN"/>
              </w:rPr>
              <w:t>differenciate</w:t>
            </w:r>
            <w:proofErr w:type="spellEnd"/>
            <w:r>
              <w:rPr>
                <w:color w:val="4472C4" w:themeColor="accent5"/>
                <w:lang w:eastAsia="zh-CN"/>
              </w:rPr>
              <w:t xml:space="preserve"> the </w:t>
            </w:r>
            <w:proofErr w:type="spellStart"/>
            <w:r>
              <w:rPr>
                <w:color w:val="4472C4" w:themeColor="accent5"/>
                <w:lang w:eastAsia="zh-CN"/>
              </w:rPr>
              <w:t>schudling</w:t>
            </w:r>
            <w:proofErr w:type="spellEnd"/>
            <w:r>
              <w:rPr>
                <w:color w:val="4472C4" w:themeColor="accent5"/>
                <w:lang w:eastAsia="zh-CN"/>
              </w:rPr>
              <w:t xml:space="preserve"> PDSCH is GC-PDSCH or unicast PDSCH</w:t>
            </w:r>
            <w:r w:rsidR="007C76C9">
              <w:rPr>
                <w:rFonts w:hint="eastAsia"/>
                <w:color w:val="4472C4" w:themeColor="accent5"/>
                <w:lang w:eastAsia="zh-CN"/>
              </w:rPr>
              <w:t>,</w:t>
            </w:r>
            <w:r w:rsidR="007C76C9">
              <w:rPr>
                <w:color w:val="4472C4" w:themeColor="accent5"/>
                <w:lang w:eastAsia="zh-CN"/>
              </w:rPr>
              <w:t xml:space="preserve"> i.e., DCI </w:t>
            </w:r>
            <w:proofErr w:type="spellStart"/>
            <w:r w:rsidR="007C76C9">
              <w:rPr>
                <w:color w:val="4472C4" w:themeColor="accent5"/>
                <w:lang w:eastAsia="zh-CN"/>
              </w:rPr>
              <w:t>inidicates</w:t>
            </w:r>
            <w:proofErr w:type="spellEnd"/>
            <w:r w:rsidR="007C76C9">
              <w:rPr>
                <w:color w:val="4472C4" w:themeColor="accent5"/>
                <w:lang w:eastAsia="zh-CN"/>
              </w:rPr>
              <w:t xml:space="preserve"> the scrambling of PDSCH. But there is also other solution not modify the DCI format, e.g., using different C-RNTIs, i.e., one C-RNTI is using scheduling unicast PDSCH and another C-RNTI is using scheduling GC-PDSCH.</w:t>
            </w:r>
          </w:p>
          <w:p w14:paraId="1E41BD3B" w14:textId="77777777" w:rsidR="009338CA" w:rsidRDefault="009338CA" w:rsidP="009338CA">
            <w:pPr>
              <w:spacing w:before="0"/>
              <w:rPr>
                <w:lang w:eastAsia="zh-CN"/>
              </w:rPr>
            </w:pPr>
          </w:p>
          <w:p w14:paraId="44585656" w14:textId="43D5912F" w:rsidR="009338CA" w:rsidRDefault="009338CA" w:rsidP="009338CA">
            <w:pPr>
              <w:spacing w:before="0"/>
              <w:rPr>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spacing w:before="0"/>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spacing w:before="0"/>
              <w:rPr>
                <w:bCs/>
                <w:lang w:eastAsia="zh-CN"/>
              </w:rPr>
            </w:pPr>
            <w:r w:rsidRPr="004444A5">
              <w:rPr>
                <w:bCs/>
                <w:lang w:eastAsia="zh-CN"/>
              </w:rPr>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spacing w:before="0"/>
              <w:rPr>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spacing w:before="0"/>
              <w:rPr>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 xml:space="preserve">PTM scheme 2 as retransmission can have some advantages than PTM </w:t>
            </w:r>
            <w:proofErr w:type="spellStart"/>
            <w:r w:rsidRPr="000C40A2">
              <w:rPr>
                <w:color w:val="4472C4" w:themeColor="accent5"/>
                <w:lang w:eastAsia="zh-CN"/>
              </w:rPr>
              <w:t>shceme</w:t>
            </w:r>
            <w:proofErr w:type="spellEnd"/>
            <w:r w:rsidRPr="000C40A2">
              <w:rPr>
                <w:color w:val="4472C4" w:themeColor="accent5"/>
                <w:lang w:eastAsia="zh-CN"/>
              </w:rPr>
              <w:t xml:space="preserv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w:t>
            </w:r>
            <w:r w:rsidRPr="000C40A2">
              <w:rPr>
                <w:color w:val="4472C4" w:themeColor="accent5"/>
                <w:lang w:eastAsia="zh-CN"/>
              </w:rPr>
              <w:lastRenderedPageBreak/>
              <w:t>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086574" w14:paraId="4FD17F6F" w14:textId="77777777" w:rsidTr="00870113">
        <w:tc>
          <w:tcPr>
            <w:tcW w:w="2122" w:type="dxa"/>
            <w:tcBorders>
              <w:top w:val="single" w:sz="4" w:space="0" w:color="auto"/>
              <w:left w:val="single" w:sz="4" w:space="0" w:color="auto"/>
              <w:bottom w:val="single" w:sz="4" w:space="0" w:color="auto"/>
              <w:right w:val="single" w:sz="4" w:space="0" w:color="auto"/>
            </w:tcBorders>
          </w:tcPr>
          <w:p w14:paraId="081DD16E" w14:textId="77777777" w:rsidR="00086574" w:rsidRDefault="00086574" w:rsidP="00870113">
            <w:pPr>
              <w:rPr>
                <w:lang w:eastAsia="zh-CN"/>
              </w:rPr>
            </w:pPr>
            <w:r>
              <w:rPr>
                <w:rFonts w:eastAsia="Malgun Gothic" w:hint="eastAsia"/>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AF81C0F" w14:textId="77777777" w:rsidR="00086574" w:rsidRDefault="00086574" w:rsidP="00870113">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2-3. </w:t>
            </w:r>
          </w:p>
          <w:p w14:paraId="1B596702" w14:textId="77777777" w:rsidR="00086574" w:rsidRPr="00457DCD" w:rsidRDefault="00086574" w:rsidP="00870113">
            <w:pPr>
              <w:rPr>
                <w:bCs/>
                <w:highlight w:val="magenta"/>
                <w:lang w:eastAsia="zh-CN"/>
              </w:rPr>
            </w:pPr>
            <w:r>
              <w:rPr>
                <w:rFonts w:eastAsia="Malgun Gothic"/>
                <w:lang w:eastAsia="ko-KR"/>
              </w:rPr>
              <w:t xml:space="preserve">Regarding Updated Proposal 2-5 </w:t>
            </w:r>
            <w:r w:rsidRPr="00796A4E">
              <w:rPr>
                <w:rFonts w:eastAsia="Malgun Gothic"/>
                <w:lang w:eastAsia="ko-KR"/>
              </w:rPr>
              <w:t xml:space="preserve">we </w:t>
            </w:r>
            <w:r>
              <w:rPr>
                <w:rFonts w:eastAsia="Malgun Gothic"/>
                <w:lang w:eastAsia="ko-KR"/>
              </w:rPr>
              <w:t>should</w:t>
            </w:r>
            <w:r w:rsidRPr="00796A4E">
              <w:rPr>
                <w:rFonts w:eastAsia="Malgun Gothic"/>
                <w:lang w:eastAsia="ko-KR"/>
              </w:rPr>
              <w:t xml:space="preserve"> deprioritize this proposal</w:t>
            </w:r>
            <w:r>
              <w:rPr>
                <w:rFonts w:eastAsia="Malgun Gothic"/>
                <w:lang w:eastAsia="ko-KR"/>
              </w:rPr>
              <w:t xml:space="preserve"> for this meeting and until we have more understanding about how HARQ will work for MBS</w:t>
            </w:r>
            <w:r w:rsidRPr="00796A4E">
              <w:rPr>
                <w:rFonts w:eastAsia="Malgun Gothic"/>
                <w:lang w:eastAsia="ko-KR"/>
              </w:rPr>
              <w:t>.</w:t>
            </w:r>
          </w:p>
        </w:tc>
      </w:tr>
      <w:tr w:rsidR="00086574" w14:paraId="392B7FD7" w14:textId="77777777" w:rsidTr="00043557">
        <w:tc>
          <w:tcPr>
            <w:tcW w:w="2122" w:type="dxa"/>
            <w:tcBorders>
              <w:top w:val="single" w:sz="4" w:space="0" w:color="auto"/>
              <w:left w:val="single" w:sz="4" w:space="0" w:color="auto"/>
              <w:bottom w:val="single" w:sz="4" w:space="0" w:color="auto"/>
              <w:right w:val="single" w:sz="4" w:space="0" w:color="auto"/>
            </w:tcBorders>
          </w:tcPr>
          <w:p w14:paraId="46462924" w14:textId="10476A08" w:rsidR="00086574" w:rsidRDefault="00086574"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8C835E5" w14:textId="77777777" w:rsidR="00086574" w:rsidRDefault="00086574" w:rsidP="00870113">
            <w:pPr>
              <w:rPr>
                <w:lang w:eastAsia="zh-CN"/>
              </w:rPr>
            </w:pPr>
            <w:r>
              <w:rPr>
                <w:rFonts w:hint="eastAsia"/>
                <w:lang w:eastAsia="zh-CN"/>
              </w:rPr>
              <w:t xml:space="preserve">For </w:t>
            </w:r>
            <w:r w:rsidRPr="000F1D0A">
              <w:rPr>
                <w:rFonts w:hint="eastAsia"/>
                <w:highlight w:val="yellow"/>
                <w:lang w:eastAsia="zh-CN"/>
              </w:rPr>
              <w:t>proposal 2-1</w:t>
            </w:r>
            <w:r>
              <w:rPr>
                <w:rFonts w:hint="eastAsia"/>
                <w:lang w:eastAsia="zh-CN"/>
              </w:rPr>
              <w:t xml:space="preserve">: we support PTM scheme 2 as initial transmission schemes. </w:t>
            </w:r>
            <w:r>
              <w:rPr>
                <w:lang w:eastAsia="zh-CN"/>
              </w:rPr>
              <w:t>So</w:t>
            </w:r>
            <w:r>
              <w:rPr>
                <w:rFonts w:hint="eastAsia"/>
                <w:lang w:eastAsia="zh-CN"/>
              </w:rPr>
              <w:t>me sub-bullets should be further clarified:</w:t>
            </w:r>
          </w:p>
          <w:p w14:paraId="33C87E3D" w14:textId="77777777" w:rsidR="00086574" w:rsidRPr="008119AB" w:rsidRDefault="00086574" w:rsidP="00870113">
            <w:pPr>
              <w:pStyle w:val="afc"/>
              <w:numPr>
                <w:ilvl w:val="0"/>
                <w:numId w:val="105"/>
              </w:numPr>
              <w:ind w:left="420" w:hangingChars="210"/>
              <w:rPr>
                <w:lang w:eastAsia="zh-CN"/>
              </w:rPr>
            </w:pPr>
            <w:r>
              <w:rPr>
                <w:rFonts w:eastAsiaTheme="minorEastAsia"/>
                <w:lang w:eastAsia="zh-CN"/>
              </w:rPr>
              <w:t>“</w:t>
            </w:r>
            <w:r>
              <w:rPr>
                <w:rFonts w:eastAsiaTheme="minorEastAsia" w:hint="eastAsia"/>
                <w:lang w:eastAsia="zh-CN"/>
              </w:rPr>
              <w:t>F</w:t>
            </w:r>
            <w:r>
              <w:rPr>
                <w:rFonts w:eastAsiaTheme="minorEastAsia"/>
                <w:lang w:eastAsia="zh-CN"/>
              </w:rPr>
              <w:t>FS how to differentiate PTP transmission and PTM transmission scheme 2 for a UE”</w:t>
            </w:r>
            <w:r>
              <w:rPr>
                <w:rFonts w:eastAsiaTheme="minorEastAsia" w:hint="eastAsia"/>
                <w:lang w:eastAsia="zh-CN"/>
              </w:rPr>
              <w:t xml:space="preserve">: From the perspective per UE, PTP and PTM scheme 2 are the same, including DCI (C-RNTI) and PDSCH, even PTM scheme 2 apply multiple DCIs scheduling the same PDSCH. </w:t>
            </w:r>
            <w:r>
              <w:rPr>
                <w:rFonts w:eastAsiaTheme="minorEastAsia"/>
                <w:lang w:eastAsia="zh-CN"/>
              </w:rPr>
              <w:t>I</w:t>
            </w:r>
            <w:r>
              <w:rPr>
                <w:rFonts w:eastAsiaTheme="minorEastAsia" w:hint="eastAsia"/>
                <w:lang w:eastAsia="zh-CN"/>
              </w:rPr>
              <w:t>t seems like no necessary to differentiate PTP and PTM scheme 2 by a UE.</w:t>
            </w:r>
          </w:p>
          <w:p w14:paraId="2D9FC127" w14:textId="77777777" w:rsidR="00086574" w:rsidRPr="00025E7F" w:rsidRDefault="00086574" w:rsidP="00870113">
            <w:pPr>
              <w:pStyle w:val="afc"/>
              <w:numPr>
                <w:ilvl w:val="0"/>
                <w:numId w:val="105"/>
              </w:numPr>
              <w:ind w:left="420" w:hangingChars="210"/>
              <w:rPr>
                <w:lang w:eastAsia="zh-CN"/>
              </w:rPr>
            </w:pPr>
            <w:r>
              <w:rPr>
                <w:rFonts w:eastAsiaTheme="minorEastAsia"/>
                <w:lang w:eastAsia="zh-CN"/>
              </w:rPr>
              <w:t>“FFS choice of retransmission scheme(s)”</w:t>
            </w:r>
            <w:r>
              <w:rPr>
                <w:rFonts w:eastAsiaTheme="minorEastAsia" w:hint="eastAsia"/>
                <w:lang w:eastAsia="zh-CN"/>
              </w:rPr>
              <w:t xml:space="preserve">: does this sub-bullet mean how to </w:t>
            </w:r>
            <w:proofErr w:type="spellStart"/>
            <w:r>
              <w:rPr>
                <w:rFonts w:eastAsiaTheme="minorEastAsia" w:hint="eastAsia"/>
                <w:lang w:eastAsia="zh-CN"/>
              </w:rPr>
              <w:t>selecte</w:t>
            </w:r>
            <w:proofErr w:type="spellEnd"/>
            <w:r>
              <w:rPr>
                <w:rFonts w:eastAsiaTheme="minorEastAsia" w:hint="eastAsia"/>
                <w:lang w:eastAsia="zh-CN"/>
              </w:rPr>
              <w:t xml:space="preserve"> a retransmission scheme when PTM 2 is used for </w:t>
            </w:r>
            <w:r>
              <w:rPr>
                <w:rFonts w:eastAsiaTheme="minorEastAsia"/>
                <w:lang w:eastAsia="zh-CN"/>
              </w:rPr>
              <w:t>initial</w:t>
            </w:r>
            <w:r>
              <w:rPr>
                <w:rFonts w:eastAsiaTheme="minorEastAsia" w:hint="eastAsia"/>
                <w:lang w:eastAsia="zh-CN"/>
              </w:rPr>
              <w:t xml:space="preserve"> transmission? </w:t>
            </w:r>
            <w:r>
              <w:rPr>
                <w:rFonts w:eastAsiaTheme="minorEastAsia"/>
                <w:lang w:eastAsia="zh-CN"/>
              </w:rPr>
              <w:t>O</w:t>
            </w:r>
            <w:r>
              <w:rPr>
                <w:rFonts w:eastAsiaTheme="minorEastAsia" w:hint="eastAsia"/>
                <w:lang w:eastAsia="zh-CN"/>
              </w:rPr>
              <w:t xml:space="preserve">r does it mean how to select retransmission schemes regardless of initial transmission scheme? </w:t>
            </w:r>
            <w:r>
              <w:rPr>
                <w:rFonts w:eastAsiaTheme="minorEastAsia"/>
                <w:lang w:eastAsia="zh-CN"/>
              </w:rPr>
              <w:t>F</w:t>
            </w:r>
            <w:r>
              <w:rPr>
                <w:rFonts w:eastAsiaTheme="minorEastAsia" w:hint="eastAsia"/>
                <w:lang w:eastAsia="zh-CN"/>
              </w:rPr>
              <w:t xml:space="preserve">urthermore, the choice of retransmission scheme is up to </w:t>
            </w:r>
            <w:proofErr w:type="spellStart"/>
            <w:r>
              <w:rPr>
                <w:rFonts w:eastAsiaTheme="minorEastAsia" w:hint="eastAsia"/>
                <w:lang w:eastAsia="zh-CN"/>
              </w:rPr>
              <w:t>gNB</w:t>
            </w:r>
            <w:proofErr w:type="spellEnd"/>
            <w:r>
              <w:rPr>
                <w:rFonts w:eastAsiaTheme="minorEastAsia" w:hint="eastAsia"/>
                <w:lang w:eastAsia="zh-CN"/>
              </w:rPr>
              <w:t>, and it is also not needed to indicate for UEs.</w:t>
            </w:r>
          </w:p>
          <w:p w14:paraId="64C1CA96" w14:textId="77777777" w:rsidR="00086574" w:rsidRDefault="00086574" w:rsidP="00870113">
            <w:pPr>
              <w:pStyle w:val="afc"/>
              <w:numPr>
                <w:ilvl w:val="0"/>
                <w:numId w:val="105"/>
              </w:numPr>
              <w:ind w:left="420" w:hangingChars="210"/>
              <w:rPr>
                <w:lang w:eastAsia="zh-CN"/>
              </w:rPr>
            </w:pPr>
            <w:r>
              <w:rPr>
                <w:rFonts w:eastAsiaTheme="minorEastAsia" w:hint="eastAsia"/>
                <w:lang w:eastAsia="zh-CN"/>
              </w:rPr>
              <w:t>I think one of CATT</w:t>
            </w:r>
            <w:r>
              <w:rPr>
                <w:rFonts w:eastAsiaTheme="minorEastAsia"/>
                <w:lang w:eastAsia="zh-CN"/>
              </w:rPr>
              <w:t>’</w:t>
            </w:r>
            <w:r>
              <w:rPr>
                <w:rFonts w:eastAsiaTheme="minorEastAsia" w:hint="eastAsia"/>
                <w:lang w:eastAsia="zh-CN"/>
              </w:rPr>
              <w:t xml:space="preserve">s proposal </w:t>
            </w:r>
            <w:r>
              <w:rPr>
                <w:rFonts w:eastAsiaTheme="minorEastAsia"/>
                <w:lang w:eastAsia="zh-CN"/>
              </w:rPr>
              <w:t>“</w:t>
            </w:r>
            <w:r>
              <w:rPr>
                <w:rFonts w:eastAsiaTheme="minorEastAsia" w:hint="eastAsia"/>
                <w:lang w:eastAsia="zh-CN"/>
              </w:rPr>
              <w:t>multi-group-common transmission scheme</w:t>
            </w:r>
            <w:r>
              <w:rPr>
                <w:rFonts w:eastAsiaTheme="minorEastAsia"/>
                <w:lang w:eastAsia="zh-CN"/>
              </w:rPr>
              <w:t>”</w:t>
            </w:r>
            <w:r>
              <w:rPr>
                <w:rFonts w:eastAsiaTheme="minorEastAsia" w:hint="eastAsia"/>
                <w:lang w:eastAsia="zh-CN"/>
              </w:rPr>
              <w:t xml:space="preserve"> is not </w:t>
            </w:r>
            <w:r>
              <w:rPr>
                <w:rFonts w:eastAsiaTheme="minorEastAsia"/>
                <w:lang w:eastAsia="zh-CN"/>
              </w:rPr>
              <w:t>triggered</w:t>
            </w:r>
            <w:r>
              <w:rPr>
                <w:rFonts w:eastAsiaTheme="minorEastAsia" w:hint="eastAsia"/>
                <w:lang w:eastAsia="zh-CN"/>
              </w:rPr>
              <w:t xml:space="preserve"> for discussion during this meeting. Both PTM 2 and </w:t>
            </w:r>
            <w:r>
              <w:rPr>
                <w:rFonts w:eastAsiaTheme="minorEastAsia"/>
                <w:lang w:eastAsia="zh-CN"/>
              </w:rPr>
              <w:t>“</w:t>
            </w:r>
            <w:r>
              <w:rPr>
                <w:rFonts w:eastAsiaTheme="minorEastAsia" w:hint="eastAsia"/>
                <w:lang w:eastAsia="zh-CN"/>
              </w:rPr>
              <w:t>multi-group-common</w:t>
            </w:r>
            <w:r>
              <w:rPr>
                <w:rFonts w:eastAsiaTheme="minorEastAsia"/>
                <w:lang w:eastAsia="zh-CN"/>
              </w:rPr>
              <w:t>”</w:t>
            </w:r>
            <w:r>
              <w:rPr>
                <w:rFonts w:eastAsiaTheme="minorEastAsia" w:hint="eastAsia"/>
                <w:lang w:eastAsia="zh-CN"/>
              </w:rPr>
              <w:t xml:space="preserve"> transmission schemes are not determined to be supported in MBS services yet. </w:t>
            </w:r>
            <w:r>
              <w:rPr>
                <w:rFonts w:eastAsiaTheme="minorEastAsia"/>
                <w:lang w:eastAsia="zh-CN"/>
              </w:rPr>
              <w:t>S</w:t>
            </w:r>
            <w:r>
              <w:rPr>
                <w:rFonts w:eastAsiaTheme="minorEastAsia" w:hint="eastAsia"/>
                <w:lang w:eastAsia="zh-CN"/>
              </w:rPr>
              <w:t xml:space="preserve">ince we also demonstrated the benefit in our contribution and email discussion (last meeting), I would like to suggest adding one proposal here in this section to </w:t>
            </w:r>
            <w:r>
              <w:rPr>
                <w:rFonts w:eastAsiaTheme="minorEastAsia"/>
                <w:lang w:eastAsia="zh-CN"/>
              </w:rPr>
              <w:t>“</w:t>
            </w:r>
            <w:r w:rsidRPr="00220843">
              <w:rPr>
                <w:rFonts w:eastAsiaTheme="minorEastAsia" w:hint="eastAsia"/>
                <w:color w:val="FF0000"/>
                <w:lang w:eastAsia="zh-CN"/>
              </w:rPr>
              <w:t>FFS multi-group-common PDCCH transmission scheme for RRC_CONNECTED UEs</w:t>
            </w:r>
            <w:r>
              <w:rPr>
                <w:rFonts w:eastAsiaTheme="minorEastAsia"/>
                <w:lang w:eastAsia="zh-CN"/>
              </w:rPr>
              <w:t>”</w:t>
            </w:r>
            <w:r>
              <w:rPr>
                <w:rFonts w:eastAsiaTheme="minorEastAsia" w:hint="eastAsia"/>
                <w:lang w:eastAsia="zh-CN"/>
              </w:rPr>
              <w:t>.</w:t>
            </w:r>
          </w:p>
          <w:p w14:paraId="7985B907" w14:textId="77777777" w:rsidR="00086574" w:rsidRDefault="00086574" w:rsidP="00870113">
            <w:pPr>
              <w:rPr>
                <w:lang w:eastAsia="zh-CN"/>
              </w:rPr>
            </w:pPr>
          </w:p>
          <w:p w14:paraId="1A1827E6" w14:textId="77777777" w:rsidR="00086574" w:rsidRDefault="00086574" w:rsidP="00870113">
            <w:pPr>
              <w:rPr>
                <w:lang w:eastAsia="zh-CN"/>
              </w:rPr>
            </w:pPr>
            <w:r w:rsidRPr="000D1AE7">
              <w:rPr>
                <w:rFonts w:hint="eastAsia"/>
                <w:highlight w:val="yellow"/>
                <w:lang w:eastAsia="zh-CN"/>
              </w:rPr>
              <w:t>Proposal 2-5</w:t>
            </w:r>
            <w:r>
              <w:rPr>
                <w:rFonts w:hint="eastAsia"/>
                <w:lang w:eastAsia="zh-CN"/>
              </w:rPr>
              <w:t>:</w:t>
            </w:r>
          </w:p>
          <w:p w14:paraId="2BBF5AAD" w14:textId="77777777" w:rsidR="00086574" w:rsidRDefault="00086574" w:rsidP="00870113">
            <w:pPr>
              <w:rPr>
                <w:lang w:eastAsia="zh-CN"/>
              </w:rPr>
            </w:pPr>
            <w:r>
              <w:rPr>
                <w:lang w:eastAsia="zh-CN"/>
              </w:rPr>
              <w:t>W</w:t>
            </w:r>
            <w:r>
              <w:rPr>
                <w:rFonts w:hint="eastAsia"/>
                <w:lang w:eastAsia="zh-CN"/>
              </w:rPr>
              <w:t>e support the main bullet but not the sub-bullet with FFS.</w:t>
            </w:r>
          </w:p>
          <w:p w14:paraId="67067A8F" w14:textId="77777777" w:rsidR="00086574" w:rsidRDefault="00086574" w:rsidP="00870113">
            <w:pPr>
              <w:pStyle w:val="afc"/>
              <w:numPr>
                <w:ilvl w:val="0"/>
                <w:numId w:val="112"/>
              </w:numPr>
              <w:rPr>
                <w:lang w:eastAsia="zh-CN"/>
              </w:rPr>
            </w:pPr>
            <w:r>
              <w:rPr>
                <w:rFonts w:eastAsiaTheme="minorEastAsia" w:hint="eastAsia"/>
                <w:lang w:eastAsia="zh-CN"/>
              </w:rPr>
              <w:t xml:space="preserve">How many HPN can be used for MBS is up to </w:t>
            </w:r>
            <w:proofErr w:type="spellStart"/>
            <w:r>
              <w:rPr>
                <w:rFonts w:eastAsiaTheme="minorEastAsia" w:hint="eastAsia"/>
                <w:lang w:eastAsia="zh-CN"/>
              </w:rPr>
              <w:t>gNB</w:t>
            </w:r>
            <w:proofErr w:type="spellEnd"/>
            <w:r>
              <w:rPr>
                <w:rFonts w:eastAsiaTheme="minorEastAsia" w:hint="eastAsia"/>
                <w:lang w:eastAsia="zh-CN"/>
              </w:rPr>
              <w:t xml:space="preserve"> configuration, and there is also no necessary to indicate this number to UEs. </w:t>
            </w:r>
            <w:proofErr w:type="spellStart"/>
            <w:proofErr w:type="gramStart"/>
            <w:r>
              <w:rPr>
                <w:rFonts w:eastAsiaTheme="minorEastAsia" w:hint="eastAsia"/>
                <w:lang w:eastAsia="zh-CN"/>
              </w:rPr>
              <w:t>gNB</w:t>
            </w:r>
            <w:proofErr w:type="spellEnd"/>
            <w:proofErr w:type="gramEnd"/>
            <w:r>
              <w:rPr>
                <w:rFonts w:eastAsiaTheme="minorEastAsia" w:hint="eastAsia"/>
                <w:lang w:eastAsia="zh-CN"/>
              </w:rPr>
              <w:t xml:space="preserve"> can determine the actual HARQ process IDs to MBS based on the real-time available HPNs and unicast HPN consumptions. </w:t>
            </w:r>
            <w:r>
              <w:rPr>
                <w:rFonts w:eastAsiaTheme="minorEastAsia"/>
                <w:lang w:eastAsia="zh-CN"/>
              </w:rPr>
              <w:t>Co</w:t>
            </w:r>
            <w:r>
              <w:rPr>
                <w:rFonts w:eastAsiaTheme="minorEastAsia" w:hint="eastAsia"/>
                <w:lang w:eastAsia="zh-CN"/>
              </w:rPr>
              <w:t>nsidering about the HPN allocation scheme, dynamic or semi-static method can be further discussed/studied, which was proposed by FL in the previous proposal.</w:t>
            </w:r>
          </w:p>
          <w:p w14:paraId="7E98A65F" w14:textId="77777777" w:rsidR="00086574" w:rsidRDefault="00086574" w:rsidP="00870113">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1339654" w14:textId="77777777" w:rsidR="00086574" w:rsidRPr="009072BA" w:rsidRDefault="00086574" w:rsidP="00870113">
            <w:pPr>
              <w:widowControl w:val="0"/>
              <w:spacing w:after="120"/>
              <w:rPr>
                <w:lang w:eastAsia="zh-CN"/>
              </w:rPr>
            </w:pPr>
            <w:r w:rsidRPr="009072BA">
              <w:rPr>
                <w:lang w:eastAsia="zh-CN"/>
              </w:rPr>
              <w:t>The maximum number of HARQ processes per cell supported by the UE is kept unchanged for additionally supporting MBS</w:t>
            </w:r>
          </w:p>
          <w:p w14:paraId="731AEC1B" w14:textId="77777777" w:rsidR="00086574" w:rsidRPr="00C53229" w:rsidRDefault="00086574" w:rsidP="00870113">
            <w:pPr>
              <w:pStyle w:val="afc"/>
              <w:widowControl w:val="0"/>
              <w:numPr>
                <w:ilvl w:val="0"/>
                <w:numId w:val="18"/>
              </w:numPr>
              <w:spacing w:after="120"/>
              <w:rPr>
                <w:strike/>
                <w:color w:val="FF0000"/>
                <w:szCs w:val="20"/>
                <w:lang w:eastAsia="zh-CN"/>
              </w:rPr>
            </w:pPr>
            <w:r w:rsidRPr="00C53229">
              <w:rPr>
                <w:strike/>
                <w:color w:val="FF0000"/>
                <w:lang w:eastAsia="zh-CN"/>
              </w:rPr>
              <w:t>FFS: the maximum number of HARQ processes used for MBS</w:t>
            </w:r>
          </w:p>
          <w:p w14:paraId="6AE0AE9C" w14:textId="77777777" w:rsidR="00086574" w:rsidRPr="00C53229" w:rsidRDefault="00086574" w:rsidP="00870113">
            <w:pPr>
              <w:pStyle w:val="afc"/>
              <w:widowControl w:val="0"/>
              <w:numPr>
                <w:ilvl w:val="0"/>
                <w:numId w:val="18"/>
              </w:numPr>
              <w:spacing w:after="120"/>
              <w:rPr>
                <w:color w:val="0070C0"/>
                <w:szCs w:val="20"/>
                <w:lang w:eastAsia="zh-CN"/>
              </w:rPr>
            </w:pPr>
            <w:r w:rsidRPr="00C53229">
              <w:rPr>
                <w:rFonts w:eastAsiaTheme="minorEastAsia" w:hint="eastAsia"/>
                <w:color w:val="0070C0"/>
                <w:lang w:eastAsia="zh-CN"/>
              </w:rPr>
              <w:t>FFS: How to allocate the total HARQ process numbers to unicast and multicast.</w:t>
            </w:r>
          </w:p>
          <w:p w14:paraId="4897789A" w14:textId="77777777" w:rsidR="00086574" w:rsidRPr="0030286B" w:rsidRDefault="00086574" w:rsidP="00870113">
            <w:pPr>
              <w:rPr>
                <w:lang w:eastAsia="zh-CN"/>
              </w:rPr>
            </w:pPr>
          </w:p>
          <w:p w14:paraId="75FA955E" w14:textId="77777777" w:rsidR="00086574" w:rsidRDefault="00086574" w:rsidP="00870113">
            <w:pPr>
              <w:rPr>
                <w:lang w:eastAsia="zh-CN"/>
              </w:rPr>
            </w:pPr>
            <w:r w:rsidRPr="00911C3B">
              <w:rPr>
                <w:rFonts w:hint="eastAsia"/>
                <w:shd w:val="clear" w:color="auto" w:fill="A6A6A6" w:themeFill="background1" w:themeFillShade="A6"/>
                <w:lang w:eastAsia="zh-CN"/>
              </w:rPr>
              <w:t xml:space="preserve">Proposal 2-3/2-4 </w:t>
            </w:r>
            <w:r>
              <w:rPr>
                <w:rFonts w:hint="eastAsia"/>
                <w:lang w:eastAsia="zh-CN"/>
              </w:rPr>
              <w:t xml:space="preserve">can be further discussed based on how to </w:t>
            </w:r>
            <w:r>
              <w:rPr>
                <w:lang w:eastAsia="zh-CN"/>
              </w:rPr>
              <w:t>allocate</w:t>
            </w:r>
            <w:r>
              <w:rPr>
                <w:rFonts w:hint="eastAsia"/>
                <w:lang w:eastAsia="zh-CN"/>
              </w:rPr>
              <w:t xml:space="preserve"> the HARQ processes for unicast and multicast, because the HPN allocation method can impact on the design of retransmission scheme, including HPN/NDI application.</w:t>
            </w:r>
          </w:p>
          <w:p w14:paraId="0CA53694" w14:textId="331298A5" w:rsidR="00086574" w:rsidRPr="00457DCD" w:rsidRDefault="00086574" w:rsidP="006F1213">
            <w:pPr>
              <w:rPr>
                <w:bCs/>
                <w:highlight w:val="magenta"/>
                <w:lang w:eastAsia="zh-CN"/>
              </w:rPr>
            </w:pPr>
          </w:p>
        </w:tc>
      </w:tr>
      <w:tr w:rsidR="00F063F9" w14:paraId="006D0E80" w14:textId="77777777" w:rsidTr="00043557">
        <w:tc>
          <w:tcPr>
            <w:tcW w:w="2122" w:type="dxa"/>
            <w:tcBorders>
              <w:top w:val="single" w:sz="4" w:space="0" w:color="auto"/>
              <w:left w:val="single" w:sz="4" w:space="0" w:color="auto"/>
              <w:bottom w:val="single" w:sz="4" w:space="0" w:color="auto"/>
              <w:right w:val="single" w:sz="4" w:space="0" w:color="auto"/>
            </w:tcBorders>
          </w:tcPr>
          <w:p w14:paraId="33B9CA77" w14:textId="72D1EDC8" w:rsidR="00F063F9" w:rsidRDefault="00F063F9" w:rsidP="006F1213">
            <w:pPr>
              <w:rPr>
                <w:rFonts w:hint="eastAsia"/>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99912A4" w14:textId="3BA45074" w:rsidR="00F063F9" w:rsidRDefault="007B3BC0" w:rsidP="00870113">
            <w:pPr>
              <w:rPr>
                <w:rFonts w:hint="eastAsia"/>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0EE0EB6A" w14:textId="77777777" w:rsidR="00171B96" w:rsidRDefault="00171B96" w:rsidP="00171B96">
      <w:pPr>
        <w:widowControl w:val="0"/>
        <w:spacing w:after="120"/>
        <w:jc w:val="both"/>
        <w:rPr>
          <w:lang w:eastAsia="zh-CN"/>
        </w:rPr>
      </w:pPr>
      <w:r>
        <w:rPr>
          <w:lang w:eastAsia="zh-CN"/>
        </w:rPr>
        <w:t>To be added…</w:t>
      </w:r>
    </w:p>
    <w:p w14:paraId="62E0D80C" w14:textId="77777777" w:rsidR="00F47E88" w:rsidRPr="00F47E88" w:rsidRDefault="00F47E88"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c"/>
        <w:widowControl w:val="0"/>
        <w:numPr>
          <w:ilvl w:val="0"/>
          <w:numId w:val="19"/>
        </w:numPr>
        <w:spacing w:after="120"/>
        <w:jc w:val="both"/>
        <w:rPr>
          <w:szCs w:val="20"/>
          <w:lang w:eastAsia="zh-CN"/>
        </w:rPr>
      </w:pPr>
      <w:bookmarkStart w:id="176" w:name="_Hlk62081585"/>
      <w:r w:rsidRPr="00DE11B0">
        <w:rPr>
          <w:szCs w:val="20"/>
          <w:lang w:eastAsia="zh-CN"/>
        </w:rPr>
        <w:t>FFS: number of CORESET(s) for group-common PDCCH within the common frequency resource for group-common PDSCH</w:t>
      </w:r>
    </w:p>
    <w:bookmarkEnd w:id="176"/>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7777777" w:rsidR="008531F1" w:rsidRPr="00DE11B0" w:rsidRDefault="008531F1" w:rsidP="00186E14">
      <w:pPr>
        <w:pStyle w:val="afc"/>
        <w:widowControl w:val="0"/>
        <w:numPr>
          <w:ilvl w:val="0"/>
          <w:numId w:val="20"/>
        </w:numPr>
        <w:spacing w:after="120"/>
        <w:jc w:val="both"/>
        <w:rPr>
          <w:szCs w:val="20"/>
          <w:lang w:eastAsia="zh-CN"/>
        </w:rPr>
      </w:pPr>
      <w:r w:rsidRPr="00DE11B0">
        <w:rPr>
          <w:szCs w:val="20"/>
          <w:lang w:eastAsia="zh-CN"/>
        </w:rPr>
        <w:t xml:space="preserve">Option 2: </w:t>
      </w:r>
      <w:bookmarkStart w:id="177" w:name="_Hlk62082755"/>
      <w:r w:rsidRPr="00DE11B0">
        <w:rPr>
          <w:szCs w:val="20"/>
          <w:lang w:eastAsia="zh-CN"/>
        </w:rPr>
        <w:t>For UEs supporting CA capability, the budget of BDs/CCEs of an unused CC can be used for group-common PDCCH to count the number of BDs/CCEs, which is similar to the method used for multi-DCI based multi-TRP in Rel-16.</w:t>
      </w:r>
      <w:bookmarkEnd w:id="177"/>
    </w:p>
    <w:p w14:paraId="20B3C648" w14:textId="77777777"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 xml:space="preserve">Option 1: </w:t>
      </w:r>
      <w:bookmarkStart w:id="178" w:name="_Hlk62085741"/>
      <w:r w:rsidRPr="00DE11B0">
        <w:rPr>
          <w:szCs w:val="20"/>
          <w:lang w:eastAsia="zh-CN"/>
        </w:rPr>
        <w:t xml:space="preserve">Define a new search space type specific for multicast </w:t>
      </w:r>
      <w:bookmarkEnd w:id="178"/>
    </w:p>
    <w:p w14:paraId="0ADC5BAB"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c"/>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lastRenderedPageBreak/>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c"/>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c"/>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c"/>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c"/>
        <w:widowControl w:val="0"/>
        <w:numPr>
          <w:ilvl w:val="1"/>
          <w:numId w:val="35"/>
        </w:numPr>
        <w:spacing w:after="120"/>
        <w:jc w:val="both"/>
      </w:pPr>
      <w:r>
        <w:t>Proposal 10: The support of FBRM should be allowed for MBS.</w:t>
      </w:r>
    </w:p>
    <w:p w14:paraId="42C28CED" w14:textId="77777777" w:rsidR="00310631" w:rsidRDefault="00310631" w:rsidP="00186E14">
      <w:pPr>
        <w:pStyle w:val="afc"/>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c"/>
        <w:widowControl w:val="0"/>
        <w:numPr>
          <w:ilvl w:val="1"/>
          <w:numId w:val="35"/>
        </w:numPr>
        <w:spacing w:after="120"/>
        <w:jc w:val="both"/>
      </w:pPr>
      <w:r>
        <w:t>Observation 4: The DCI field PDSCH-to-</w:t>
      </w:r>
      <w:proofErr w:type="spellStart"/>
      <w:r>
        <w:t>HARQ_feedback</w:t>
      </w:r>
      <w:proofErr w:type="spellEnd"/>
      <w:r>
        <w:t xml:space="preserve"> timing indicator can reuse the DCI format 1_0 or DCI format 1_1 method of indicating when the UE should transmit HARQ-ACK bits.</w:t>
      </w:r>
    </w:p>
    <w:p w14:paraId="535336CC" w14:textId="3116940E" w:rsidR="00310631" w:rsidRPr="00F13A44" w:rsidRDefault="00F579A0" w:rsidP="00186E14">
      <w:pPr>
        <w:pStyle w:val="afc"/>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c"/>
        <w:widowControl w:val="0"/>
        <w:numPr>
          <w:ilvl w:val="1"/>
          <w:numId w:val="35"/>
        </w:numPr>
        <w:spacing w:after="120"/>
        <w:jc w:val="both"/>
      </w:pPr>
      <w:r>
        <w:t>Proposal 5: Regarding Rel-17 NR MBS</w:t>
      </w:r>
    </w:p>
    <w:p w14:paraId="55633C0C" w14:textId="6EDBE2D2" w:rsidR="00F579A0" w:rsidRDefault="00F579A0" w:rsidP="00186E14">
      <w:pPr>
        <w:pStyle w:val="afc"/>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c"/>
        <w:widowControl w:val="0"/>
        <w:numPr>
          <w:ilvl w:val="2"/>
          <w:numId w:val="48"/>
        </w:numPr>
        <w:spacing w:after="120"/>
        <w:jc w:val="both"/>
      </w:pPr>
      <w:r>
        <w:t xml:space="preserve">At most 3 CORESETs can be configured within the MBS BWP. </w:t>
      </w:r>
    </w:p>
    <w:p w14:paraId="372F4C7B" w14:textId="0E2EF038" w:rsidR="00F579A0" w:rsidRDefault="00F579A0" w:rsidP="00186E14">
      <w:pPr>
        <w:pStyle w:val="afc"/>
        <w:widowControl w:val="0"/>
        <w:numPr>
          <w:ilvl w:val="2"/>
          <w:numId w:val="48"/>
        </w:numPr>
        <w:spacing w:after="120"/>
        <w:jc w:val="both"/>
      </w:pPr>
      <w:r>
        <w:t>Define association between PDCCH MOs and SSBs or CSI-RSs for group-common PDCCH transmission.</w:t>
      </w:r>
    </w:p>
    <w:p w14:paraId="43CCF6F7" w14:textId="77777777" w:rsidR="00F579A0" w:rsidRDefault="00F579A0" w:rsidP="00186E14">
      <w:pPr>
        <w:pStyle w:val="afc"/>
        <w:widowControl w:val="0"/>
        <w:numPr>
          <w:ilvl w:val="1"/>
          <w:numId w:val="35"/>
        </w:numPr>
        <w:spacing w:after="120"/>
        <w:jc w:val="both"/>
      </w:pPr>
      <w:r>
        <w:t xml:space="preserve">Proposal 7: For MBS group PDCCH, </w:t>
      </w:r>
    </w:p>
    <w:p w14:paraId="292B36B3" w14:textId="39C25289" w:rsidR="00F579A0" w:rsidRDefault="00F579A0" w:rsidP="00186E14">
      <w:pPr>
        <w:pStyle w:val="afc"/>
        <w:widowControl w:val="0"/>
        <w:numPr>
          <w:ilvl w:val="2"/>
          <w:numId w:val="47"/>
        </w:numPr>
        <w:spacing w:after="120"/>
        <w:jc w:val="both"/>
      </w:pPr>
      <w:bookmarkStart w:id="179" w:name="_Hlk62088269"/>
      <w:r>
        <w:t xml:space="preserve">DCI format 1_0 can be defined as a baseline DCI format. </w:t>
      </w:r>
    </w:p>
    <w:p w14:paraId="79DE4A1D" w14:textId="6EE52277" w:rsidR="00F579A0" w:rsidRDefault="00F579A0" w:rsidP="00186E14">
      <w:pPr>
        <w:pStyle w:val="afc"/>
        <w:widowControl w:val="0"/>
        <w:numPr>
          <w:ilvl w:val="2"/>
          <w:numId w:val="47"/>
        </w:numPr>
        <w:spacing w:after="120"/>
        <w:jc w:val="both"/>
      </w:pPr>
      <w:r>
        <w:t xml:space="preserve">An optional DCI format based on either DCI format 1_1 or DCI format 1_2 can be further supported for capacity improvement. </w:t>
      </w:r>
    </w:p>
    <w:bookmarkEnd w:id="179"/>
    <w:p w14:paraId="5FCE399D" w14:textId="77777777" w:rsidR="00F579A0" w:rsidRDefault="00F579A0" w:rsidP="00186E14">
      <w:pPr>
        <w:pStyle w:val="afc"/>
        <w:widowControl w:val="0"/>
        <w:numPr>
          <w:ilvl w:val="1"/>
          <w:numId w:val="35"/>
        </w:numPr>
        <w:spacing w:after="120"/>
        <w:jc w:val="both"/>
      </w:pPr>
      <w:r>
        <w:t xml:space="preserve">Proposal 8: For MBS group PDCCH, </w:t>
      </w:r>
    </w:p>
    <w:p w14:paraId="05851847" w14:textId="6768211F" w:rsidR="00F579A0" w:rsidRDefault="00F579A0" w:rsidP="00186E14">
      <w:pPr>
        <w:pStyle w:val="afc"/>
        <w:widowControl w:val="0"/>
        <w:numPr>
          <w:ilvl w:val="2"/>
          <w:numId w:val="46"/>
        </w:numPr>
        <w:spacing w:after="120"/>
        <w:jc w:val="both"/>
      </w:pPr>
      <w:r>
        <w:t xml:space="preserve">The monitoring priority of search space set for MBS is the same as existing Rel-15/16 CSS. </w:t>
      </w:r>
    </w:p>
    <w:p w14:paraId="5E00FFE8" w14:textId="20CB7FB3" w:rsidR="00F579A0" w:rsidRDefault="00F579A0" w:rsidP="00186E14">
      <w:pPr>
        <w:pStyle w:val="afc"/>
        <w:widowControl w:val="0"/>
        <w:numPr>
          <w:ilvl w:val="2"/>
          <w:numId w:val="46"/>
        </w:numPr>
        <w:spacing w:after="120"/>
        <w:jc w:val="both"/>
      </w:pPr>
      <w:r>
        <w:t xml:space="preserve">The budget of BDs/CCEs of an unused CC for group-common PDCCH can be used for UEs supporting CA capability in Rel-17 MBS. </w:t>
      </w:r>
    </w:p>
    <w:p w14:paraId="6766563F" w14:textId="77777777" w:rsidR="00F579A0" w:rsidRDefault="00F579A0" w:rsidP="00186E14">
      <w:pPr>
        <w:pStyle w:val="afc"/>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c"/>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c"/>
        <w:widowControl w:val="0"/>
        <w:numPr>
          <w:ilvl w:val="2"/>
          <w:numId w:val="45"/>
        </w:numPr>
        <w:spacing w:after="120"/>
        <w:jc w:val="both"/>
      </w:pPr>
      <w:r>
        <w:t xml:space="preserve">DCI format 1_x: it is counted as other RNTI (i.e., “1” in the “3+1” budget), and </w:t>
      </w:r>
      <w:proofErr w:type="spellStart"/>
      <w:r>
        <w:t>gNB</w:t>
      </w:r>
      <w:proofErr w:type="spellEnd"/>
      <w:r>
        <w:t xml:space="preserve"> will ensure that the number of DCI sizes does not exceed budget.</w:t>
      </w:r>
    </w:p>
    <w:p w14:paraId="45C676B2" w14:textId="77777777" w:rsidR="009A27F5" w:rsidRPr="00F13A44" w:rsidRDefault="009A27F5" w:rsidP="00186E14">
      <w:pPr>
        <w:pStyle w:val="afc"/>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afc"/>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c"/>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c"/>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c"/>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c"/>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c"/>
        <w:widowControl w:val="0"/>
        <w:numPr>
          <w:ilvl w:val="1"/>
          <w:numId w:val="35"/>
        </w:numPr>
        <w:spacing w:after="120"/>
        <w:jc w:val="both"/>
      </w:pPr>
      <w:r w:rsidRPr="00307AA9">
        <w:t xml:space="preserve">Proposal 3: For CORESETs, search space set of group-common PDCCH of PTM scheme 1 for multicast in </w:t>
      </w:r>
      <w:r w:rsidRPr="00307AA9">
        <w:lastRenderedPageBreak/>
        <w:t>RRC_CONNECTED state,</w:t>
      </w:r>
    </w:p>
    <w:p w14:paraId="279494A8" w14:textId="77777777" w:rsidR="00A06ACB" w:rsidRPr="00307AA9" w:rsidRDefault="00A06ACB" w:rsidP="00186E14">
      <w:pPr>
        <w:pStyle w:val="afc"/>
        <w:widowControl w:val="0"/>
        <w:numPr>
          <w:ilvl w:val="0"/>
          <w:numId w:val="37"/>
        </w:numPr>
        <w:spacing w:after="120"/>
        <w:jc w:val="both"/>
      </w:pPr>
      <w:r w:rsidRPr="00307AA9">
        <w:t xml:space="preserve">number of CORESET(s) for scheduling MBS is up to </w:t>
      </w:r>
      <w:proofErr w:type="spellStart"/>
      <w:r w:rsidRPr="00307AA9">
        <w:t>gNB</w:t>
      </w:r>
      <w:proofErr w:type="spellEnd"/>
      <w:r w:rsidRPr="00307AA9">
        <w:t xml:space="preserve"> configuration, and</w:t>
      </w:r>
    </w:p>
    <w:p w14:paraId="0A17C8C7" w14:textId="77777777" w:rsidR="00A06ACB" w:rsidRPr="00307AA9" w:rsidRDefault="00A06ACB" w:rsidP="00186E14">
      <w:pPr>
        <w:pStyle w:val="afc"/>
        <w:widowControl w:val="0"/>
        <w:numPr>
          <w:ilvl w:val="0"/>
          <w:numId w:val="37"/>
        </w:numPr>
        <w:spacing w:after="120"/>
        <w:jc w:val="both"/>
      </w:pPr>
      <w:proofErr w:type="gramStart"/>
      <w:r w:rsidRPr="00307AA9">
        <w:t>the</w:t>
      </w:r>
      <w:proofErr w:type="gramEnd"/>
      <w:r w:rsidRPr="00307AA9">
        <w:t xml:space="preserve"> ID to determine the CCE indexes of the search space set can be zero or G-RNTI. </w:t>
      </w:r>
    </w:p>
    <w:p w14:paraId="4D7E224E" w14:textId="77777777" w:rsidR="00A06ACB" w:rsidRPr="00307AA9" w:rsidRDefault="00A06ACB" w:rsidP="00186E14">
      <w:pPr>
        <w:pStyle w:val="afc"/>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c"/>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c"/>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c"/>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c"/>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c"/>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c"/>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c"/>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c"/>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c"/>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c"/>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c"/>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c"/>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c"/>
        <w:widowControl w:val="0"/>
        <w:numPr>
          <w:ilvl w:val="1"/>
          <w:numId w:val="35"/>
        </w:numPr>
        <w:spacing w:after="120"/>
        <w:jc w:val="both"/>
      </w:pPr>
      <w:r w:rsidRPr="008B3C04">
        <w:t xml:space="preserve">Observation-9: It would be beneficial to maintain currently defined limits for the number of CORESETs, in order to minimize UE and </w:t>
      </w:r>
      <w:proofErr w:type="spellStart"/>
      <w:r w:rsidRPr="008B3C04">
        <w:t>gNB</w:t>
      </w:r>
      <w:proofErr w:type="spellEnd"/>
      <w:r w:rsidRPr="008B3C04">
        <w:t xml:space="preserve"> complexity and to ensure backward compatibility.</w:t>
      </w:r>
    </w:p>
    <w:p w14:paraId="53D2993A" w14:textId="77777777" w:rsidR="004863E5" w:rsidRDefault="004863E5" w:rsidP="00186E14">
      <w:pPr>
        <w:pStyle w:val="afc"/>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180" w:name="_Hlk62082178"/>
      <w:r>
        <w:t xml:space="preserve">the number of CORESETs configured within the MBS CFR should be left to </w:t>
      </w:r>
      <w:proofErr w:type="spellStart"/>
      <w:r>
        <w:t>gNB</w:t>
      </w:r>
      <w:proofErr w:type="spellEnd"/>
      <w:r>
        <w:t xml:space="preserve"> implementation.</w:t>
      </w:r>
      <w:bookmarkEnd w:id="180"/>
    </w:p>
    <w:p w14:paraId="6A6AC773" w14:textId="6EE8D271" w:rsidR="004863E5" w:rsidRDefault="004863E5" w:rsidP="00186E14">
      <w:pPr>
        <w:pStyle w:val="afc"/>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c"/>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c"/>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c"/>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c"/>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c"/>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c"/>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c"/>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c"/>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c"/>
        <w:widowControl w:val="0"/>
        <w:numPr>
          <w:ilvl w:val="1"/>
          <w:numId w:val="35"/>
        </w:numPr>
        <w:spacing w:after="120"/>
        <w:jc w:val="both"/>
      </w:pPr>
      <w:r w:rsidRPr="00251F31">
        <w:lastRenderedPageBreak/>
        <w:t>Proposal 7: Keep the “3+1” DCI size defined in Rel-15 for Rel-17 MBS.</w:t>
      </w:r>
    </w:p>
    <w:p w14:paraId="5A5E25C0" w14:textId="5F0A3F64" w:rsidR="00251F31" w:rsidRPr="00251F31" w:rsidRDefault="00251F31" w:rsidP="00186E14">
      <w:pPr>
        <w:pStyle w:val="afc"/>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c"/>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c"/>
        <w:widowControl w:val="0"/>
        <w:numPr>
          <w:ilvl w:val="1"/>
          <w:numId w:val="35"/>
        </w:numPr>
        <w:spacing w:after="120"/>
        <w:jc w:val="both"/>
      </w:pPr>
      <w:r w:rsidRPr="00B6735C">
        <w:t>For PTP or PTM scheme 2, the CORESET scheduling MBS (re)transmission can be configured outside the MBS frequency region</w:t>
      </w:r>
    </w:p>
    <w:p w14:paraId="715DD68A" w14:textId="77777777" w:rsidR="00B6735C" w:rsidRPr="00B6735C" w:rsidRDefault="00B6735C" w:rsidP="00186E14">
      <w:pPr>
        <w:pStyle w:val="afc"/>
        <w:widowControl w:val="0"/>
        <w:numPr>
          <w:ilvl w:val="1"/>
          <w:numId w:val="35"/>
        </w:numPr>
        <w:spacing w:after="120"/>
        <w:jc w:val="both"/>
      </w:pPr>
      <w:r w:rsidRPr="00B6735C">
        <w:t>For determining BD/CEE limits for NR MBS in Rel-17, Option 1 should be supported for UEs without CA capability and Option 2 should be supported for UEs with CA capability. Down-selection is not necessary</w:t>
      </w:r>
    </w:p>
    <w:p w14:paraId="37FC5110" w14:textId="77777777" w:rsidR="00B6735C" w:rsidRPr="00B6735C" w:rsidRDefault="00B6735C" w:rsidP="00186E14">
      <w:pPr>
        <w:pStyle w:val="afc"/>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c"/>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c"/>
        <w:widowControl w:val="0"/>
        <w:numPr>
          <w:ilvl w:val="2"/>
          <w:numId w:val="56"/>
        </w:numPr>
        <w:spacing w:after="120"/>
        <w:jc w:val="both"/>
      </w:pPr>
      <w:r w:rsidRPr="00B6735C">
        <w:t>Alternately, define new NR CSS Type 4 for monitoring multicast DCI with CRC scrambled by SC-RNTI, SC-N-RNTI and G-RNTI</w:t>
      </w:r>
    </w:p>
    <w:p w14:paraId="3364E95D" w14:textId="77777777" w:rsidR="00B6735C" w:rsidRPr="00B6735C" w:rsidRDefault="00B6735C" w:rsidP="00186E14">
      <w:pPr>
        <w:pStyle w:val="afc"/>
        <w:widowControl w:val="0"/>
        <w:numPr>
          <w:ilvl w:val="1"/>
          <w:numId w:val="35"/>
        </w:numPr>
        <w:spacing w:after="120"/>
        <w:jc w:val="both"/>
      </w:pPr>
      <w:r w:rsidRPr="00B6735C">
        <w:t xml:space="preserve">For RRC_CONNECTED UEs </w:t>
      </w:r>
      <w:proofErr w:type="spellStart"/>
      <w:r w:rsidRPr="00B6735C">
        <w:t>groupcast</w:t>
      </w:r>
      <w:proofErr w:type="spellEnd"/>
      <w:r w:rsidRPr="00B6735C">
        <w:t xml:space="preserve"> PDCCH can also be monitored in USS</w:t>
      </w:r>
    </w:p>
    <w:p w14:paraId="415970CC" w14:textId="77777777" w:rsidR="00B6735C" w:rsidRPr="00B6735C" w:rsidRDefault="00B6735C" w:rsidP="00186E14">
      <w:pPr>
        <w:pStyle w:val="afc"/>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c"/>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c"/>
        <w:widowControl w:val="0"/>
        <w:numPr>
          <w:ilvl w:val="2"/>
          <w:numId w:val="57"/>
        </w:numPr>
        <w:spacing w:after="120"/>
        <w:jc w:val="both"/>
      </w:pPr>
      <w:r w:rsidRPr="00B6735C">
        <w:t xml:space="preserve">Delivery Mode 1 (high </w:t>
      </w:r>
      <w:proofErr w:type="spellStart"/>
      <w:r w:rsidRPr="00B6735C">
        <w:t>QoS</w:t>
      </w:r>
      <w:proofErr w:type="spellEnd"/>
      <w:r w:rsidRPr="00B6735C">
        <w:t>): DCI formats 1_1, 1_2 can be used. If needed, a compact DCI format for multicast scheduling can be defined</w:t>
      </w:r>
    </w:p>
    <w:p w14:paraId="08DE7A9C" w14:textId="77777777" w:rsidR="00B6735C" w:rsidRPr="00B6735C" w:rsidRDefault="00B6735C" w:rsidP="00186E14">
      <w:pPr>
        <w:pStyle w:val="afc"/>
        <w:widowControl w:val="0"/>
        <w:numPr>
          <w:ilvl w:val="2"/>
          <w:numId w:val="57"/>
        </w:numPr>
        <w:spacing w:after="120"/>
        <w:jc w:val="both"/>
      </w:pPr>
      <w:r w:rsidRPr="00B6735C">
        <w:t xml:space="preserve">Delivery Mode 2 (low </w:t>
      </w:r>
      <w:proofErr w:type="spellStart"/>
      <w:r w:rsidRPr="00B6735C">
        <w:t>QoS</w:t>
      </w:r>
      <w:proofErr w:type="spellEnd"/>
      <w:r w:rsidRPr="00B6735C">
        <w:t>): DCI format 1_0 can be used since the group of UEs can also include RRC_IDLE/INACTIVE mode UEs</w:t>
      </w:r>
    </w:p>
    <w:p w14:paraId="7A40F8EE" w14:textId="586FD23B" w:rsidR="00313983" w:rsidRPr="0028174C" w:rsidRDefault="00B6735C" w:rsidP="00186E14">
      <w:pPr>
        <w:pStyle w:val="afc"/>
        <w:widowControl w:val="0"/>
        <w:numPr>
          <w:ilvl w:val="1"/>
          <w:numId w:val="35"/>
        </w:numPr>
        <w:spacing w:after="120"/>
        <w:jc w:val="both"/>
      </w:pPr>
      <w:r w:rsidRPr="00B6735C">
        <w:t>The group-common DCI format for MBS transmission is included in the scheduling DCI size budget of 3 for UEs and UEs can perform size alignment for other DCI formats if MBS DCI size exceeds other scheduling DCI in its active BWP.</w:t>
      </w:r>
    </w:p>
    <w:p w14:paraId="299AC297" w14:textId="467C6C36" w:rsidR="00313983" w:rsidRDefault="00313983" w:rsidP="00186E14">
      <w:pPr>
        <w:pStyle w:val="afc"/>
        <w:widowControl w:val="0"/>
        <w:numPr>
          <w:ilvl w:val="0"/>
          <w:numId w:val="35"/>
        </w:numPr>
        <w:spacing w:after="120"/>
        <w:jc w:val="both"/>
        <w:rPr>
          <w:b/>
          <w:bCs/>
        </w:rPr>
      </w:pPr>
      <w:r w:rsidRPr="00211EE4">
        <w:rPr>
          <w:b/>
          <w:bCs/>
        </w:rPr>
        <w:t>Lenovo</w:t>
      </w:r>
    </w:p>
    <w:p w14:paraId="2E518F05" w14:textId="77777777" w:rsidR="0028174C" w:rsidRPr="0028174C" w:rsidRDefault="0028174C" w:rsidP="00186E14">
      <w:pPr>
        <w:pStyle w:val="afc"/>
        <w:widowControl w:val="0"/>
        <w:numPr>
          <w:ilvl w:val="1"/>
          <w:numId w:val="35"/>
        </w:numPr>
        <w:spacing w:after="120"/>
        <w:jc w:val="both"/>
      </w:pPr>
      <w:r w:rsidRPr="0028174C">
        <w:t>Proposal 7: A common CORESET is configured within the common frequency region for MBS for the group of UEs.</w:t>
      </w:r>
    </w:p>
    <w:p w14:paraId="09E88012" w14:textId="77777777" w:rsidR="0028174C" w:rsidRPr="0028174C" w:rsidRDefault="0028174C" w:rsidP="00186E14">
      <w:pPr>
        <w:pStyle w:val="afc"/>
        <w:widowControl w:val="0"/>
        <w:numPr>
          <w:ilvl w:val="1"/>
          <w:numId w:val="35"/>
        </w:numPr>
        <w:spacing w:after="120"/>
        <w:jc w:val="both"/>
      </w:pPr>
      <w:r w:rsidRPr="0028174C">
        <w:t>Proposal 8: A common search space is configured associated with the common CORESET for MBS for the group of UEs.</w:t>
      </w:r>
    </w:p>
    <w:p w14:paraId="3785F06E" w14:textId="77777777" w:rsidR="0028174C" w:rsidRPr="0028174C" w:rsidRDefault="0028174C" w:rsidP="00186E14">
      <w:pPr>
        <w:pStyle w:val="afc"/>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c"/>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527146ED" w14:textId="77777777" w:rsidR="007A0520" w:rsidRPr="007A0520" w:rsidRDefault="007A0520" w:rsidP="00186E14">
      <w:pPr>
        <w:pStyle w:val="afc"/>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c"/>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afc"/>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c"/>
        <w:widowControl w:val="0"/>
        <w:numPr>
          <w:ilvl w:val="0"/>
          <w:numId w:val="35"/>
        </w:numPr>
        <w:spacing w:after="120"/>
        <w:jc w:val="both"/>
        <w:rPr>
          <w:b/>
          <w:bCs/>
        </w:rPr>
      </w:pPr>
      <w:r w:rsidRPr="00211EE4">
        <w:rPr>
          <w:b/>
          <w:bCs/>
        </w:rPr>
        <w:t>LG</w:t>
      </w:r>
    </w:p>
    <w:p w14:paraId="2FBD58B1" w14:textId="77777777" w:rsidR="005C3C25" w:rsidRPr="005C3C25" w:rsidRDefault="005C3C25" w:rsidP="00186E14">
      <w:pPr>
        <w:pStyle w:val="afc"/>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181" w:name="_Hlk62082990"/>
      <w:r w:rsidRPr="005C3C25">
        <w:t>can be increased for MBS capable UEs</w:t>
      </w:r>
      <w:bookmarkEnd w:id="181"/>
      <w:r w:rsidRPr="005C3C25">
        <w:t>.</w:t>
      </w:r>
    </w:p>
    <w:p w14:paraId="0E005645" w14:textId="77777777" w:rsidR="005C3C25" w:rsidRPr="005C3C25" w:rsidRDefault="005C3C25" w:rsidP="00186E14">
      <w:pPr>
        <w:pStyle w:val="afc"/>
        <w:widowControl w:val="0"/>
        <w:numPr>
          <w:ilvl w:val="1"/>
          <w:numId w:val="35"/>
        </w:numPr>
        <w:spacing w:after="120"/>
        <w:jc w:val="both"/>
      </w:pPr>
      <w:r w:rsidRPr="005C3C25">
        <w:t>Proposal 10: support CSS Type 3 for group common PDCCH for connected UEs as well as idle/inactive UEs.</w:t>
      </w:r>
    </w:p>
    <w:p w14:paraId="76376A85" w14:textId="017D7A59" w:rsidR="00313983" w:rsidRPr="00936438" w:rsidRDefault="005C3C25" w:rsidP="00186E14">
      <w:pPr>
        <w:pStyle w:val="afc"/>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c"/>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c"/>
        <w:widowControl w:val="0"/>
        <w:numPr>
          <w:ilvl w:val="1"/>
          <w:numId w:val="35"/>
        </w:numPr>
        <w:spacing w:after="120"/>
        <w:jc w:val="both"/>
      </w:pPr>
      <w:r w:rsidRPr="00936438">
        <w:lastRenderedPageBreak/>
        <w:t>Proposal 7. Define a new CSS type for group-common PDCCH of PTM transmission scheme 1 for multicast in RRC_CONNECTED state.</w:t>
      </w:r>
    </w:p>
    <w:p w14:paraId="17EC1FA5" w14:textId="77777777" w:rsidR="00936438" w:rsidRPr="00936438" w:rsidRDefault="00936438" w:rsidP="00186E14">
      <w:pPr>
        <w:pStyle w:val="afc"/>
        <w:widowControl w:val="0"/>
        <w:numPr>
          <w:ilvl w:val="1"/>
          <w:numId w:val="35"/>
        </w:numPr>
        <w:spacing w:after="120"/>
        <w:jc w:val="both"/>
      </w:pPr>
      <w:r w:rsidRPr="00936438">
        <w:t>Proposal 8. The monitoring priority of new CSS type for multicast is the same as existing Rel-15/16 USS.</w:t>
      </w:r>
    </w:p>
    <w:p w14:paraId="5886C685" w14:textId="77777777" w:rsidR="00936438" w:rsidRPr="00936438" w:rsidRDefault="00936438" w:rsidP="00186E14">
      <w:pPr>
        <w:pStyle w:val="afc"/>
        <w:widowControl w:val="0"/>
        <w:numPr>
          <w:ilvl w:val="1"/>
          <w:numId w:val="35"/>
        </w:numPr>
        <w:spacing w:after="120"/>
        <w:jc w:val="both"/>
      </w:pPr>
      <w:r w:rsidRPr="00936438">
        <w:t>Proposal 9. For UEs without CA capability, the maximum number of monitored PDCCH candidates and non-overlapped CCEs per slot per serving cell defined in Rel-15 is kept unchanged for Rel-17 MBS.</w:t>
      </w:r>
    </w:p>
    <w:p w14:paraId="457AC464" w14:textId="77777777" w:rsidR="00936438" w:rsidRPr="00936438" w:rsidRDefault="00936438" w:rsidP="00186E14">
      <w:pPr>
        <w:pStyle w:val="afc"/>
        <w:widowControl w:val="0"/>
        <w:numPr>
          <w:ilvl w:val="1"/>
          <w:numId w:val="35"/>
        </w:numPr>
        <w:spacing w:after="120"/>
        <w:jc w:val="both"/>
      </w:pPr>
      <w:r w:rsidRPr="00936438">
        <w:t>Proposal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c"/>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c"/>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c"/>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c"/>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c"/>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c"/>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c"/>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77777777" w:rsidR="00932B71" w:rsidRDefault="00932B71" w:rsidP="00186E14">
      <w:pPr>
        <w:pStyle w:val="afc"/>
        <w:widowControl w:val="0"/>
        <w:numPr>
          <w:ilvl w:val="1"/>
          <w:numId w:val="35"/>
        </w:numPr>
        <w:spacing w:after="120"/>
        <w:jc w:val="both"/>
      </w:pPr>
      <w:r>
        <w:t>Proposal 29. For RRC_CONNECTED UEs, a new type CSS is supported for group-common PDCCH for broadcast.</w:t>
      </w:r>
    </w:p>
    <w:p w14:paraId="13DD142F" w14:textId="6D57AE38" w:rsidR="00932B71" w:rsidRPr="00936438" w:rsidRDefault="00932B71" w:rsidP="00186E14">
      <w:pPr>
        <w:pStyle w:val="afc"/>
        <w:widowControl w:val="0"/>
        <w:numPr>
          <w:ilvl w:val="1"/>
          <w:numId w:val="35"/>
        </w:numPr>
        <w:spacing w:after="120"/>
        <w:jc w:val="both"/>
      </w:pPr>
      <w:r>
        <w:t xml:space="preserve">Proposal 31. Only the PDCCHs for scheduling the broadcast service has been reported by RRC_CONNECTED UE are counted in the monitored CSS PDCCH </w:t>
      </w:r>
      <w:proofErr w:type="gramStart"/>
      <w:r>
        <w:t>candidates  and</w:t>
      </w:r>
      <w:proofErr w:type="gramEnd"/>
      <w:r>
        <w:t xml:space="preserve"> non-overlapping CCEs   in a slot or span.</w:t>
      </w:r>
    </w:p>
    <w:p w14:paraId="2A23F095" w14:textId="076DF654" w:rsidR="00313983" w:rsidRDefault="00313983" w:rsidP="00186E14">
      <w:pPr>
        <w:pStyle w:val="afc"/>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c"/>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c"/>
        <w:widowControl w:val="0"/>
        <w:numPr>
          <w:ilvl w:val="1"/>
          <w:numId w:val="35"/>
        </w:numPr>
        <w:spacing w:after="120"/>
        <w:jc w:val="both"/>
      </w:pPr>
      <w:r w:rsidRPr="000B0C4E">
        <w:t>Proposal 8: The Rel-16 search space equation with Y</w:t>
      </w:r>
      <w:proofErr w:type="gramStart"/>
      <w:r w:rsidRPr="000B0C4E">
        <w:t>_(</w:t>
      </w:r>
      <w:proofErr w:type="gramEnd"/>
      <w:r w:rsidRPr="000B0C4E">
        <w:t>p,-1)=</w:t>
      </w:r>
      <w:proofErr w:type="spellStart"/>
      <w:r w:rsidRPr="000B0C4E">
        <w:t>n_RNTI</w:t>
      </w:r>
      <w:proofErr w:type="spellEnd"/>
      <w:r w:rsidRPr="000B0C4E">
        <w:t xml:space="preserve"> is used for MBS PDCCH.</w:t>
      </w:r>
    </w:p>
    <w:p w14:paraId="75FD9F97" w14:textId="7C659A30" w:rsidR="000B0C4E" w:rsidRPr="000B0C4E" w:rsidRDefault="000B0C4E" w:rsidP="00186E14">
      <w:pPr>
        <w:pStyle w:val="afc"/>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c"/>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c"/>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afc"/>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c"/>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c"/>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c"/>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c"/>
        <w:widowControl w:val="0"/>
        <w:numPr>
          <w:ilvl w:val="1"/>
          <w:numId w:val="35"/>
        </w:numPr>
        <w:spacing w:after="120"/>
        <w:jc w:val="both"/>
      </w:pPr>
      <w:r w:rsidRPr="00573169">
        <w:lastRenderedPageBreak/>
        <w:t>Proposal 5: Maximum number of monitored PDCCH candidates and non-overlapped CCEs per slot per serving cell defined in Rel-15 is unchanged for Rel-17 MBS.</w:t>
      </w:r>
    </w:p>
    <w:p w14:paraId="293CA102" w14:textId="74EF226C" w:rsidR="00313983" w:rsidRDefault="00313983" w:rsidP="00186E14">
      <w:pPr>
        <w:pStyle w:val="afc"/>
        <w:widowControl w:val="0"/>
        <w:numPr>
          <w:ilvl w:val="0"/>
          <w:numId w:val="35"/>
        </w:numPr>
        <w:spacing w:after="120"/>
        <w:jc w:val="both"/>
        <w:rPr>
          <w:b/>
          <w:bCs/>
        </w:rPr>
      </w:pPr>
      <w:r w:rsidRPr="00211EE4">
        <w:rPr>
          <w:b/>
          <w:bCs/>
        </w:rPr>
        <w:t>Qualcomm</w:t>
      </w:r>
    </w:p>
    <w:p w14:paraId="027AAD54" w14:textId="77777777" w:rsidR="00167EDB" w:rsidRPr="00167EDB" w:rsidRDefault="00167EDB" w:rsidP="00186E14">
      <w:pPr>
        <w:pStyle w:val="afc"/>
        <w:widowControl w:val="0"/>
        <w:numPr>
          <w:ilvl w:val="1"/>
          <w:numId w:val="35"/>
        </w:numPr>
        <w:spacing w:after="120"/>
        <w:jc w:val="both"/>
      </w:pPr>
      <w:r w:rsidRPr="00167EDB">
        <w:t>Proposal 3: For RRC_CONNECTED UEs, more than one CORESET for GC-PDCCH can be configured per MBS BWP.</w:t>
      </w:r>
    </w:p>
    <w:p w14:paraId="37582F6E" w14:textId="77777777" w:rsidR="00167EDB" w:rsidRPr="00167EDB" w:rsidRDefault="00167EDB" w:rsidP="00186E14">
      <w:pPr>
        <w:pStyle w:val="afc"/>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c"/>
        <w:widowControl w:val="0"/>
        <w:numPr>
          <w:ilvl w:val="2"/>
          <w:numId w:val="35"/>
        </w:numPr>
        <w:spacing w:after="120"/>
        <w:jc w:val="both"/>
      </w:pPr>
      <w:r w:rsidRPr="00167EDB">
        <w:t>Keep the maximum total number of CORESETs per UE unchanged.</w:t>
      </w:r>
    </w:p>
    <w:p w14:paraId="6F084D27" w14:textId="77777777" w:rsidR="00167EDB" w:rsidRPr="00167EDB" w:rsidRDefault="00167EDB" w:rsidP="00186E14">
      <w:pPr>
        <w:pStyle w:val="afc"/>
        <w:widowControl w:val="0"/>
        <w:numPr>
          <w:ilvl w:val="1"/>
          <w:numId w:val="35"/>
        </w:numPr>
        <w:spacing w:after="120"/>
        <w:jc w:val="both"/>
      </w:pPr>
      <w:r w:rsidRPr="00167EDB">
        <w:t>Proposal 4: For RRC_CONNECTED UEs, CSS and/or USS for GC-PDCCH can be configured per MBS BWP.</w:t>
      </w:r>
    </w:p>
    <w:p w14:paraId="2C84D485" w14:textId="77777777" w:rsidR="00167EDB" w:rsidRPr="00167EDB" w:rsidRDefault="00167EDB" w:rsidP="00186E14">
      <w:pPr>
        <w:pStyle w:val="afc"/>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c"/>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c"/>
        <w:widowControl w:val="0"/>
        <w:numPr>
          <w:ilvl w:val="3"/>
          <w:numId w:val="35"/>
        </w:numPr>
        <w:spacing w:after="120"/>
        <w:jc w:val="both"/>
      </w:pPr>
      <w:r w:rsidRPr="00167EDB">
        <w:t>Option 2: The monitoring priority of search space set for multicast is the same as existing Rel-15/16 USS</w:t>
      </w:r>
    </w:p>
    <w:p w14:paraId="76701CDC" w14:textId="77777777" w:rsidR="00167EDB" w:rsidRPr="00167EDB" w:rsidRDefault="00167EDB" w:rsidP="00186E14">
      <w:pPr>
        <w:pStyle w:val="afc"/>
        <w:widowControl w:val="0"/>
        <w:numPr>
          <w:ilvl w:val="1"/>
          <w:numId w:val="35"/>
        </w:numPr>
        <w:spacing w:after="120"/>
        <w:jc w:val="both"/>
      </w:pPr>
      <w:r w:rsidRPr="00167EDB">
        <w:t>Proposal 5: For RRC_CONNECTED UEs, at least DCI format 1_0 and 1_1 can be used for GC-PDCCH.</w:t>
      </w:r>
    </w:p>
    <w:p w14:paraId="46101BF5" w14:textId="77777777" w:rsidR="00167EDB" w:rsidRPr="00167EDB" w:rsidRDefault="00167EDB" w:rsidP="00186E14">
      <w:pPr>
        <w:pStyle w:val="afc"/>
        <w:widowControl w:val="0"/>
        <w:numPr>
          <w:ilvl w:val="2"/>
          <w:numId w:val="35"/>
        </w:numPr>
        <w:spacing w:after="120"/>
        <w:jc w:val="both"/>
      </w:pPr>
      <w:r w:rsidRPr="00167EDB">
        <w:t>DCI size is aligned between GC-PDCCH and unicast PDCCH using the same DCI format.</w:t>
      </w:r>
    </w:p>
    <w:p w14:paraId="730D6AEE" w14:textId="77777777" w:rsidR="00167EDB" w:rsidRPr="00167EDB" w:rsidRDefault="00167EDB" w:rsidP="00186E14">
      <w:pPr>
        <w:pStyle w:val="afc"/>
        <w:widowControl w:val="0"/>
        <w:numPr>
          <w:ilvl w:val="1"/>
          <w:numId w:val="35"/>
        </w:numPr>
        <w:spacing w:after="120"/>
        <w:jc w:val="both"/>
      </w:pPr>
      <w:r w:rsidRPr="00167EDB">
        <w:t>Proposal 6: For RRC_CONNECTED UEs, support both options for BDs/CCEs limit for Rel-17 MBS:</w:t>
      </w:r>
    </w:p>
    <w:p w14:paraId="64CC2000" w14:textId="77777777" w:rsidR="00167EDB" w:rsidRPr="00167EDB" w:rsidRDefault="00167EDB" w:rsidP="00186E14">
      <w:pPr>
        <w:pStyle w:val="afc"/>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702FE862" w:rsidR="00167EDB" w:rsidRPr="00167EDB" w:rsidRDefault="00167EDB" w:rsidP="00186E14">
      <w:pPr>
        <w:pStyle w:val="afc"/>
        <w:widowControl w:val="0"/>
        <w:numPr>
          <w:ilvl w:val="2"/>
          <w:numId w:val="35"/>
        </w:numPr>
        <w:spacing w:after="120"/>
        <w:jc w:val="both"/>
      </w:pPr>
      <w:r w:rsidRPr="00167EDB">
        <w:t>Option 2: For UEs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c"/>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c"/>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c"/>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c"/>
        <w:widowControl w:val="0"/>
        <w:numPr>
          <w:ilvl w:val="1"/>
          <w:numId w:val="35"/>
        </w:numPr>
        <w:spacing w:after="120"/>
        <w:jc w:val="both"/>
      </w:pPr>
      <w:proofErr w:type="spellStart"/>
      <w:r w:rsidRPr="00DC3CEE">
        <w:t>Propoal</w:t>
      </w:r>
      <w:proofErr w:type="spellEnd"/>
      <w:r w:rsidRPr="00DC3CEE">
        <w:t xml:space="preserve">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c"/>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c"/>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c"/>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c"/>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c"/>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c"/>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c"/>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c"/>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c"/>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c"/>
        <w:widowControl w:val="0"/>
        <w:numPr>
          <w:ilvl w:val="1"/>
          <w:numId w:val="35"/>
        </w:numPr>
        <w:spacing w:after="120"/>
        <w:jc w:val="both"/>
      </w:pPr>
      <w:r>
        <w:lastRenderedPageBreak/>
        <w:t>Proposal 18</w:t>
      </w:r>
      <w:r>
        <w:tab/>
        <w:t>A new DCI format for MBS downlink scheduling is introduced e.g. DCI 1_3.</w:t>
      </w:r>
    </w:p>
    <w:p w14:paraId="5E96D90B" w14:textId="77777777" w:rsidR="00D70A1D" w:rsidRDefault="00D70A1D" w:rsidP="00186E14">
      <w:pPr>
        <w:pStyle w:val="afc"/>
        <w:widowControl w:val="0"/>
        <w:numPr>
          <w:ilvl w:val="2"/>
          <w:numId w:val="35"/>
        </w:numPr>
        <w:spacing w:after="120"/>
        <w:jc w:val="both"/>
      </w:pPr>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w:t>
      </w:r>
      <w:proofErr w:type="spellStart"/>
      <w:r>
        <w:t>Nd</w:t>
      </w:r>
      <w:proofErr w:type="spellEnd"/>
      <w:r>
        <w:t xml:space="preserve">, where </w:t>
      </w:r>
      <w:proofErr w:type="spellStart"/>
      <w:r>
        <w:t>Nd</w:t>
      </w:r>
      <w:proofErr w:type="spellEnd"/>
      <w:r>
        <w:t xml:space="preserve"> is the difference between the largest configurable size for DCI 1_1 and the smallest configurable size for DCI 1_1</w:t>
      </w:r>
    </w:p>
    <w:p w14:paraId="5C11586E" w14:textId="77777777" w:rsidR="00D70A1D" w:rsidRDefault="00D70A1D" w:rsidP="00186E14">
      <w:pPr>
        <w:pStyle w:val="afc"/>
        <w:widowControl w:val="0"/>
        <w:numPr>
          <w:ilvl w:val="2"/>
          <w:numId w:val="35"/>
        </w:numPr>
        <w:spacing w:after="120"/>
        <w:jc w:val="both"/>
      </w:pPr>
      <w:r>
        <w:t>FFS: Discuss MBS fallback DCI</w:t>
      </w:r>
    </w:p>
    <w:p w14:paraId="207A6135" w14:textId="77777777" w:rsidR="00D70A1D" w:rsidRDefault="00D70A1D" w:rsidP="00186E14">
      <w:pPr>
        <w:pStyle w:val="afc"/>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c"/>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182" w:name="_Hlk62084437"/>
      <w:r w:rsidR="00980E02">
        <w:t xml:space="preserve">the maximum number of </w:t>
      </w:r>
      <w:r w:rsidR="00EE398E">
        <w:t xml:space="preserve">CORESETs </w:t>
      </w:r>
      <w:r w:rsidR="00980E02">
        <w:t>within one serving cell is not increased for support of MBS</w:t>
      </w:r>
      <w:bookmarkEnd w:id="182"/>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w:t>
      </w:r>
      <w:proofErr w:type="spellStart"/>
      <w:r w:rsidR="00FF4FF7" w:rsidRPr="00980E02">
        <w:rPr>
          <w:lang w:eastAsia="zh-CN"/>
        </w:rPr>
        <w:t>gNB</w:t>
      </w:r>
      <w:proofErr w:type="spellEnd"/>
      <w:r w:rsidR="00FF4FF7" w:rsidRPr="00980E02">
        <w:rPr>
          <w:lang w:eastAsia="zh-CN"/>
        </w:rPr>
        <w:t xml:space="preserve">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c"/>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77777777" w:rsidR="00FB78E8" w:rsidRDefault="00FB78E8" w:rsidP="00FB78E8">
      <w:pPr>
        <w:pStyle w:val="afc"/>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xml:space="preserve">, </w:t>
      </w:r>
      <w:proofErr w:type="spellStart"/>
      <w:r>
        <w:rPr>
          <w:lang w:eastAsia="zh-CN"/>
        </w:rPr>
        <w:t>Spreadtrum</w:t>
      </w:r>
      <w:proofErr w:type="spellEnd"/>
      <w:r>
        <w:rPr>
          <w:lang w:eastAsia="zh-CN"/>
        </w:rPr>
        <w:t>, Qualcomm]</w:t>
      </w:r>
      <w:r w:rsidR="00BC1D3A">
        <w:rPr>
          <w:lang w:eastAsia="zh-CN"/>
        </w:rPr>
        <w:t xml:space="preserve"> </w:t>
      </w:r>
      <w:r w:rsidR="00D02074">
        <w:rPr>
          <w:lang w:eastAsia="zh-CN"/>
        </w:rPr>
        <w:t>propose that, f</w:t>
      </w:r>
      <w:r w:rsidR="00D02074" w:rsidRPr="00D02074">
        <w:rPr>
          <w:lang w:eastAsia="zh-CN"/>
        </w:rPr>
        <w:t>or UEs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c"/>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43DEBB62" w:rsidR="00BC1D3A" w:rsidRPr="00BC1D3A" w:rsidRDefault="00D02074" w:rsidP="00FB78E8">
      <w:pPr>
        <w:pStyle w:val="afc"/>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UEs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w:t>
      </w:r>
      <w:proofErr w:type="spellStart"/>
      <w:r>
        <w:rPr>
          <w:lang w:eastAsia="zh-CN"/>
        </w:rPr>
        <w:t>Spreadtrum</w:t>
      </w:r>
      <w:proofErr w:type="spellEnd"/>
      <w:r>
        <w:rPr>
          <w:lang w:eastAsia="zh-CN"/>
        </w:rPr>
        <w:t>,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lastRenderedPageBreak/>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5A8E7122" w:rsidR="00F45A1E" w:rsidRPr="00DE11B0" w:rsidRDefault="00F45A1E" w:rsidP="00186E14">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c"/>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c"/>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c"/>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(1st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lastRenderedPageBreak/>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w:t>
            </w:r>
            <w:proofErr w:type="spellStart"/>
            <w:r>
              <w:rPr>
                <w:lang w:eastAsia="zh-CN"/>
              </w:rPr>
              <w:t>gNB</w:t>
            </w:r>
            <w:proofErr w:type="spellEnd"/>
            <w:r>
              <w:rPr>
                <w:lang w:eastAsia="zh-CN"/>
              </w:rPr>
              <w:t xml:space="preserve">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 xml:space="preserve">Ok with proposal 3-1, 3-2, </w:t>
            </w:r>
            <w:proofErr w:type="gramStart"/>
            <w:r>
              <w:rPr>
                <w:lang w:eastAsia="zh-CN"/>
              </w:rPr>
              <w:t>3</w:t>
            </w:r>
            <w:proofErr w:type="gramEnd"/>
            <w:r>
              <w:rPr>
                <w:lang w:eastAsia="zh-CN"/>
              </w:rPr>
              <w:t>-3.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77777777" w:rsidR="00C630B4" w:rsidRDefault="00C630B4" w:rsidP="00C630B4">
            <w:pPr>
              <w:rPr>
                <w:lang w:eastAsia="zh-CN"/>
              </w:rPr>
            </w:pPr>
            <w:r>
              <w:rPr>
                <w:lang w:eastAsia="zh-CN"/>
              </w:rPr>
              <w:t xml:space="preserve">If all UEs in one MBS group support CA, the FFS in the sub-bullet can be suitable. However, there </w:t>
            </w:r>
            <w:r>
              <w:rPr>
                <w:rFonts w:hint="eastAsia"/>
                <w:lang w:eastAsia="zh-CN"/>
              </w:rPr>
              <w:t>may</w:t>
            </w:r>
            <w:r>
              <w:rPr>
                <w:lang w:eastAsia="zh-CN"/>
              </w:rPr>
              <w:t xml:space="preserve"> some UEs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lastRenderedPageBreak/>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 xml:space="preserve">Do not support Proposal 3-5. DCI format 1_2 is the natural choice that minimizes specification impact and </w:t>
            </w:r>
            <w:proofErr w:type="spellStart"/>
            <w:r w:rsidRPr="00F80C64">
              <w:rPr>
                <w:lang w:eastAsia="zh-CN"/>
              </w:rPr>
              <w:t>gNB</w:t>
            </w:r>
            <w:proofErr w:type="spellEnd"/>
            <w:r w:rsidRPr="00F80C64">
              <w:rPr>
                <w:lang w:eastAsia="zh-CN"/>
              </w:rPr>
              <w:t xml:space="preserve">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w:t>
            </w:r>
            <w:r>
              <w:rPr>
                <w:lang w:eastAsia="zh-CN"/>
              </w:rPr>
              <w:lastRenderedPageBreak/>
              <w:t xml:space="preserve">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77777777" w:rsidR="00E24558" w:rsidRDefault="00E24558" w:rsidP="00E24558">
            <w:pPr>
              <w:rPr>
                <w:lang w:eastAsia="zh-CN"/>
              </w:rPr>
            </w:pPr>
            <w:r>
              <w:rPr>
                <w:lang w:eastAsia="zh-CN"/>
              </w:rPr>
              <w:t>Proposal 3-2: we support Option 1 and Option 2 based on per-UE configuration and per-UE capability. Different UEs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lastRenderedPageBreak/>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proofErr w:type="spellStart"/>
            <w:r>
              <w:rPr>
                <w:rFonts w:eastAsia="Malgun Gothic"/>
                <w:lang w:eastAsia="ko-KR"/>
              </w:rPr>
              <w:t>Convida</w:t>
            </w:r>
            <w:proofErr w:type="spellEnd"/>
            <w:r>
              <w:rPr>
                <w:rFonts w:eastAsia="Malgun Gothic"/>
                <w:lang w:eastAsia="ko-KR"/>
              </w:rPr>
              <w:t xml:space="preserve">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77777777" w:rsidR="00EA7339" w:rsidRDefault="00EA7339" w:rsidP="004C7A50">
            <w:pPr>
              <w:widowControl w:val="0"/>
              <w:spacing w:after="120"/>
              <w:rPr>
                <w:bCs/>
                <w:lang w:eastAsia="zh-CN"/>
              </w:rPr>
            </w:pPr>
            <w:r>
              <w:rPr>
                <w:b/>
                <w:lang w:eastAsia="zh-CN"/>
              </w:rPr>
              <w:t xml:space="preserve">Proposal 3-2: </w:t>
            </w:r>
            <w:r>
              <w:rPr>
                <w:bCs/>
                <w:lang w:eastAsia="zh-CN"/>
              </w:rPr>
              <w:t xml:space="preserve">Ok with main bullet which should be Option 1 which can be a default configuration. The FFS should be removed and the sub-bullet should be Option 2 which can be supported for CA capable UEs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71DCDF9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 xml:space="preserve">For connected mode UEs which can receive high </w:t>
            </w:r>
            <w:proofErr w:type="spellStart"/>
            <w:r>
              <w:rPr>
                <w:bCs/>
                <w:lang w:eastAsia="zh-CN"/>
              </w:rPr>
              <w:t>QoS</w:t>
            </w:r>
            <w:proofErr w:type="spellEnd"/>
            <w:r>
              <w:rPr>
                <w:bCs/>
                <w:lang w:eastAsia="zh-CN"/>
              </w:rPr>
              <w:t xml:space="preserve"> mode delivery, limiting to DCI 1_0 may not be ideal. Therefore, DCI 1_1 and 1_2 should be supported. DCI 1_0 can be the baseline DCI format for low </w:t>
            </w:r>
            <w:proofErr w:type="spellStart"/>
            <w:r>
              <w:rPr>
                <w:bCs/>
                <w:lang w:eastAsia="zh-CN"/>
              </w:rPr>
              <w:t>QoS</w:t>
            </w:r>
            <w:proofErr w:type="spellEnd"/>
            <w:r>
              <w:rPr>
                <w:bCs/>
                <w:lang w:eastAsia="zh-CN"/>
              </w:rPr>
              <w:t xml:space="preserve"> broadcast delivery which is common with idle mode UEs.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lastRenderedPageBreak/>
              <w:t>Proposal 3-5: We are OK with it.</w:t>
            </w:r>
          </w:p>
        </w:tc>
      </w:tr>
      <w:tr w:rsidR="00923CC7" w14:paraId="49334A73" w14:textId="77777777" w:rsidTr="00F4164D">
        <w:tc>
          <w:tcPr>
            <w:tcW w:w="2122" w:type="dxa"/>
          </w:tcPr>
          <w:p w14:paraId="0196130B" w14:textId="06409EE4" w:rsidR="00923CC7" w:rsidRPr="00923CC7" w:rsidRDefault="00923CC7" w:rsidP="004C7A5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w:t>
            </w:r>
            <w:proofErr w:type="gramStart"/>
            <w:r>
              <w:rPr>
                <w:lang w:eastAsia="zh-CN"/>
              </w:rPr>
              <w:t>,3</w:t>
            </w:r>
            <w:proofErr w:type="gramEnd"/>
            <w:r>
              <w:rPr>
                <w:lang w:eastAsia="zh-CN"/>
              </w:rPr>
              <w:t>-3,3-4,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xml:space="preserve">. We prefer to postpone the discussion, e.g. supported DCI formats can be </w:t>
            </w:r>
            <w:proofErr w:type="spellStart"/>
            <w:r>
              <w:rPr>
                <w:lang w:eastAsia="zh-CN"/>
              </w:rPr>
              <w:t>dicussed</w:t>
            </w:r>
            <w:proofErr w:type="spellEnd"/>
            <w:r>
              <w:rPr>
                <w:lang w:eastAsia="zh-CN"/>
              </w:rPr>
              <w:t xml:space="preserve">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lastRenderedPageBreak/>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c"/>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c"/>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c"/>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c"/>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 xml:space="preserve">3 companies [ZTE, Qualcomm, </w:t>
            </w:r>
            <w:proofErr w:type="gramStart"/>
            <w:r w:rsidRPr="008B0D62">
              <w:rPr>
                <w:lang w:eastAsia="zh-CN"/>
              </w:rPr>
              <w:t>Intel</w:t>
            </w:r>
            <w:proofErr w:type="gramEnd"/>
            <w:r w:rsidRPr="008B0D62">
              <w:rPr>
                <w:lang w:eastAsia="zh-CN"/>
              </w:rPr>
              <w:t>]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w:t>
            </w:r>
            <w:proofErr w:type="spellStart"/>
            <w:r w:rsidRPr="008B0D62">
              <w:rPr>
                <w:lang w:eastAsia="zh-CN"/>
              </w:rPr>
              <w:t>Convida</w:t>
            </w:r>
            <w:proofErr w:type="spellEnd"/>
            <w:r w:rsidRPr="008B0D62">
              <w:rPr>
                <w:lang w:eastAsia="zh-CN"/>
              </w:rPr>
              <w:t xml:space="preserve">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(1st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263A07FD" w:rsidR="008244D9" w:rsidRPr="00DE11B0" w:rsidRDefault="008244D9" w:rsidP="008244D9">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lastRenderedPageBreak/>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77777777" w:rsidR="0085701C" w:rsidRDefault="0085701C" w:rsidP="0085701C">
            <w:pPr>
              <w:rPr>
                <w:lang w:eastAsia="zh-CN"/>
              </w:rPr>
            </w:pPr>
            <w:r>
              <w:rPr>
                <w:lang w:eastAsia="zh-CN"/>
              </w:rPr>
              <w:t>Support proposals 3-1 to 3-4 (for proposal 3-3, it would have been preferable to agree after determining how it can be supported, not before -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w:t>
            </w:r>
            <w:proofErr w:type="spellStart"/>
            <w:r>
              <w:rPr>
                <w:lang w:eastAsia="zh-CN"/>
              </w:rPr>
              <w:t>gNB</w:t>
            </w:r>
            <w:proofErr w:type="spellEnd"/>
            <w:r>
              <w:rPr>
                <w:lang w:eastAsia="zh-CN"/>
              </w:rPr>
              <w:t xml:space="preserve">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lastRenderedPageBreak/>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6E40A24"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w:t>
            </w:r>
            <w:proofErr w:type="spellStart"/>
            <w:r>
              <w:rPr>
                <w:rFonts w:eastAsia="Malgun Gothic"/>
                <w:lang w:eastAsia="ko-KR"/>
              </w:rPr>
              <w:t>gNB</w:t>
            </w:r>
            <w:proofErr w:type="spellEnd"/>
            <w:r>
              <w:rPr>
                <w:rFonts w:eastAsia="Malgun Gothic"/>
                <w:lang w:eastAsia="ko-KR"/>
              </w:rPr>
              <w:t xml:space="preserve">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lastRenderedPageBreak/>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proofErr w:type="spellStart"/>
            <w:r>
              <w:rPr>
                <w:lang w:eastAsia="zh-CN"/>
              </w:rPr>
              <w:t>Convida</w:t>
            </w:r>
            <w:proofErr w:type="spellEnd"/>
            <w:r>
              <w:rPr>
                <w:lang w:eastAsia="zh-CN"/>
              </w:rPr>
              <w:t xml:space="preserve">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183" w:author="Intel" w:date="2021-01-27T15:20:00Z"/>
        </w:trPr>
        <w:tc>
          <w:tcPr>
            <w:tcW w:w="2122" w:type="dxa"/>
          </w:tcPr>
          <w:p w14:paraId="50ABAD74" w14:textId="23CD3971" w:rsidR="002D7973" w:rsidRDefault="002D7973" w:rsidP="002D7973">
            <w:pPr>
              <w:rPr>
                <w:ins w:id="184" w:author="Intel" w:date="2021-01-27T15:20:00Z"/>
                <w:lang w:eastAsia="zh-CN"/>
              </w:rPr>
            </w:pPr>
            <w:ins w:id="185" w:author="Intel" w:date="2021-01-27T15:20:00Z">
              <w:r>
                <w:rPr>
                  <w:lang w:eastAsia="zh-CN"/>
                </w:rPr>
                <w:t xml:space="preserve">Intel </w:t>
              </w:r>
            </w:ins>
          </w:p>
        </w:tc>
        <w:tc>
          <w:tcPr>
            <w:tcW w:w="7840" w:type="dxa"/>
          </w:tcPr>
          <w:p w14:paraId="13216458" w14:textId="77777777" w:rsidR="002D7973" w:rsidRDefault="002D7973" w:rsidP="002D7973">
            <w:pPr>
              <w:rPr>
                <w:ins w:id="186" w:author="Intel" w:date="2021-01-27T15:20:00Z"/>
                <w:lang w:eastAsia="zh-CN"/>
              </w:rPr>
            </w:pPr>
            <w:ins w:id="187"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188" w:author="Intel" w:date="2021-01-27T15:20:00Z"/>
                <w:lang w:eastAsia="zh-CN"/>
              </w:rPr>
            </w:pPr>
            <w:ins w:id="189"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190" w:author="Intel" w:date="2021-01-27T15:20:00Z"/>
                <w:lang w:eastAsia="zh-CN"/>
              </w:rPr>
            </w:pPr>
            <w:ins w:id="191"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proofErr w:type="spellStart"/>
            <w:r>
              <w:rPr>
                <w:rFonts w:hint="eastAsia"/>
                <w:lang w:eastAsia="zh-CN"/>
              </w:rPr>
              <w:t>S</w:t>
            </w:r>
            <w:r>
              <w:rPr>
                <w:lang w:eastAsia="zh-CN"/>
              </w:rPr>
              <w:t>preadtrum</w:t>
            </w:r>
            <w:proofErr w:type="spellEnd"/>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w:t>
            </w:r>
            <w:proofErr w:type="gramStart"/>
            <w:r>
              <w:rPr>
                <w:b/>
                <w:bCs/>
                <w:lang w:eastAsia="zh-CN"/>
              </w:rPr>
              <w:t>,3</w:t>
            </w:r>
            <w:proofErr w:type="gramEnd"/>
            <w:r>
              <w:rPr>
                <w:b/>
                <w:bCs/>
                <w:lang w:eastAsia="zh-CN"/>
              </w:rPr>
              <w:t>-2,3-3.</w:t>
            </w:r>
          </w:p>
          <w:p w14:paraId="65E9790C" w14:textId="77777777" w:rsidR="00E53DEC" w:rsidRDefault="00E53DEC" w:rsidP="00E53DEC">
            <w:pPr>
              <w:rPr>
                <w:b/>
                <w:bCs/>
                <w:lang w:eastAsia="zh-CN"/>
              </w:rPr>
            </w:pPr>
            <w:r>
              <w:rPr>
                <w:rFonts w:hint="eastAsia"/>
                <w:b/>
                <w:bCs/>
                <w:lang w:eastAsia="zh-CN"/>
              </w:rPr>
              <w:t>P</w:t>
            </w:r>
            <w:r>
              <w:rPr>
                <w:b/>
                <w:bCs/>
                <w:lang w:eastAsia="zh-CN"/>
              </w:rPr>
              <w:t xml:space="preserve">roposal 3-4, not support. Delay the discussion after we have defined </w:t>
            </w:r>
            <w:proofErr w:type="spellStart"/>
            <w:r>
              <w:rPr>
                <w:b/>
                <w:bCs/>
                <w:lang w:eastAsia="zh-CN"/>
              </w:rPr>
              <w:t>tht</w:t>
            </w:r>
            <w:proofErr w:type="spellEnd"/>
            <w:r>
              <w:rPr>
                <w:b/>
                <w:bCs/>
                <w:lang w:eastAsia="zh-CN"/>
              </w:rPr>
              <w:t xml:space="preserve"> </w:t>
            </w:r>
            <w:proofErr w:type="spellStart"/>
            <w:r>
              <w:rPr>
                <w:b/>
                <w:bCs/>
                <w:lang w:eastAsia="zh-CN"/>
              </w:rPr>
              <w:t>serch</w:t>
            </w:r>
            <w:proofErr w:type="spellEnd"/>
            <w:r>
              <w:rPr>
                <w:b/>
                <w:bCs/>
                <w:lang w:eastAsia="zh-CN"/>
              </w:rPr>
              <w:t xml:space="preserve">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7777777" w:rsidR="00DA431D" w:rsidRDefault="00DA431D" w:rsidP="00DA431D">
            <w:pPr>
              <w:rPr>
                <w:lang w:eastAsia="zh-CN"/>
              </w:rPr>
            </w:pPr>
            <w:r w:rsidRPr="000B5927">
              <w:rPr>
                <w:lang w:eastAsia="zh-CN"/>
              </w:rPr>
              <w:t>Regarding Huawei’s clarification question, “based on configuration” means NW can configure CA capable UEs to use the budget of BDs/CCEs of an unused CC for group-common PDCCH. This is based on Qualcomm’s comment in the 1st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w:t>
            </w:r>
            <w:proofErr w:type="spellStart"/>
            <w:r w:rsidR="001206C8">
              <w:rPr>
                <w:lang w:eastAsia="zh-CN"/>
              </w:rPr>
              <w:t>Spreadtrum’s</w:t>
            </w:r>
            <w:proofErr w:type="spellEnd"/>
            <w:r w:rsidR="001206C8">
              <w:rPr>
                <w:lang w:eastAsia="zh-CN"/>
              </w:rPr>
              <w:t xml:space="preserve">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lastRenderedPageBreak/>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c"/>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c"/>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77777777" w:rsidR="00DA431D" w:rsidRPr="00DE11B0" w:rsidRDefault="00DA431D" w:rsidP="00DA431D">
      <w:pPr>
        <w:pStyle w:val="afc"/>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UEs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afc"/>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c"/>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c"/>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w:t>
            </w:r>
            <w:proofErr w:type="gramStart"/>
            <w:r>
              <w:rPr>
                <w:lang w:eastAsia="zh-CN"/>
              </w:rPr>
              <w:t>,3</w:t>
            </w:r>
            <w:proofErr w:type="gramEnd"/>
            <w:r>
              <w:rPr>
                <w:lang w:eastAsia="zh-CN"/>
              </w:rPr>
              <w:t>-2,3-3,3-4.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t>Reason: In order to minimize specification effort, i</w:t>
            </w:r>
            <w:r w:rsidRPr="00FE76F5">
              <w:rPr>
                <w:rFonts w:eastAsia="Malgun Gothic"/>
                <w:lang w:eastAsia="ko-KR"/>
              </w:rPr>
              <w:t>t should be USS. The only difference between CSS and USS is initialization value of Y</w:t>
            </w:r>
            <w:proofErr w:type="gramStart"/>
            <w:r w:rsidRPr="00FE76F5">
              <w:rPr>
                <w:rFonts w:eastAsia="Malgun Gothic"/>
                <w:lang w:eastAsia="ko-KR"/>
              </w:rPr>
              <w:t>_{</w:t>
            </w:r>
            <w:proofErr w:type="gramEnd"/>
            <w:r w:rsidRPr="00FE76F5">
              <w:rPr>
                <w:rFonts w:eastAsia="Malgun Gothic"/>
                <w:lang w:eastAsia="ko-KR"/>
              </w:rPr>
              <w:t>-1}.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Malgun Gothic"/>
                <w:lang w:eastAsia="ko-KR"/>
              </w:rPr>
            </w:pPr>
            <w:r>
              <w:rPr>
                <w:rFonts w:eastAsia="Malgun Gothic"/>
                <w:lang w:eastAsia="ko-KR"/>
              </w:rPr>
              <w:t>Ericsson</w:t>
            </w:r>
          </w:p>
        </w:tc>
        <w:tc>
          <w:tcPr>
            <w:tcW w:w="7840" w:type="dxa"/>
          </w:tcPr>
          <w:p w14:paraId="2B2C826A" w14:textId="07D7F067" w:rsidR="007C3BEC" w:rsidRDefault="007C3BEC" w:rsidP="007C3BEC">
            <w:pPr>
              <w:rPr>
                <w:rFonts w:eastAsia="Malgun Gothic"/>
                <w:b/>
                <w:lang w:eastAsia="ko-KR"/>
              </w:rPr>
            </w:pPr>
            <w:r>
              <w:rPr>
                <w:lang w:eastAsia="zh-CN"/>
              </w:rPr>
              <w:t xml:space="preserve">We agree with all five Proposals 3-1, 3-2, </w:t>
            </w:r>
            <w:proofErr w:type="gramStart"/>
            <w:r>
              <w:rPr>
                <w:lang w:eastAsia="zh-CN"/>
              </w:rPr>
              <w:t>3</w:t>
            </w:r>
            <w:proofErr w:type="gramEnd"/>
            <w:r>
              <w:rPr>
                <w:lang w:eastAsia="zh-CN"/>
              </w:rPr>
              <w:t>-3, 3-4 and 3-5.</w:t>
            </w:r>
          </w:p>
        </w:tc>
      </w:tr>
      <w:tr w:rsidR="007C3BEC" w14:paraId="1AA105C3" w14:textId="77777777" w:rsidTr="0053510B">
        <w:tc>
          <w:tcPr>
            <w:tcW w:w="2122" w:type="dxa"/>
          </w:tcPr>
          <w:p w14:paraId="52CEED76" w14:textId="2E66DBAA" w:rsidR="007C3BEC" w:rsidRDefault="007C3BEC" w:rsidP="007C3BEC">
            <w:pPr>
              <w:rPr>
                <w:rFonts w:eastAsia="Malgun Gothic"/>
                <w:lang w:eastAsia="ko-KR"/>
              </w:rPr>
            </w:pPr>
            <w:r>
              <w:rPr>
                <w:rFonts w:eastAsia="Malgun Gothic"/>
                <w:lang w:eastAsia="ko-KR"/>
              </w:rPr>
              <w:t>MTK</w:t>
            </w:r>
          </w:p>
        </w:tc>
        <w:tc>
          <w:tcPr>
            <w:tcW w:w="7840" w:type="dxa"/>
          </w:tcPr>
          <w:p w14:paraId="6778A6B9" w14:textId="10ADBAE7" w:rsidR="007C3BEC" w:rsidRDefault="007C3BEC" w:rsidP="007C3BEC">
            <w:pPr>
              <w:rPr>
                <w:rFonts w:eastAsia="Malgun Gothic"/>
                <w:b/>
                <w:lang w:eastAsia="ko-KR"/>
              </w:rPr>
            </w:pPr>
            <w:r>
              <w:rPr>
                <w:rFonts w:eastAsia="Malgun Gothic"/>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3908C9" w14:textId="77777777" w:rsidR="005C6EF6" w:rsidRPr="009D7EAB" w:rsidRDefault="005C6EF6" w:rsidP="007C3BEC">
            <w:pPr>
              <w:rPr>
                <w:rFonts w:eastAsia="Malgun Gothic"/>
                <w:b/>
                <w:bCs/>
                <w:lang w:eastAsia="ko-KR"/>
              </w:rPr>
            </w:pPr>
            <w:r w:rsidRPr="009D7EAB">
              <w:rPr>
                <w:rFonts w:eastAsia="Malgun Gothic" w:hint="eastAsia"/>
                <w:b/>
                <w:bCs/>
                <w:lang w:eastAsia="ko-KR"/>
              </w:rPr>
              <w:t>P</w:t>
            </w:r>
            <w:r w:rsidRPr="009D7EAB">
              <w:rPr>
                <w:rFonts w:eastAsia="Malgun Gothic"/>
                <w:b/>
                <w:bCs/>
                <w:lang w:eastAsia="ko-KR"/>
              </w:rPr>
              <w:t>roposal 3-1:</w:t>
            </w:r>
          </w:p>
          <w:p w14:paraId="4B50E76F" w14:textId="77777777" w:rsidR="005C6EF6" w:rsidRDefault="005C6EF6" w:rsidP="007C3BEC">
            <w:pPr>
              <w:rPr>
                <w:rFonts w:eastAsia="Malgun Gothic"/>
                <w:lang w:eastAsia="ko-KR"/>
              </w:rPr>
            </w:pPr>
            <w:r>
              <w:rPr>
                <w:rFonts w:eastAsia="Malgun Gothic" w:hint="eastAsia"/>
                <w:lang w:eastAsia="ko-KR"/>
              </w:rPr>
              <w:t>A</w:t>
            </w:r>
            <w:r>
              <w:rPr>
                <w:rFonts w:eastAsia="Malgun Gothic"/>
                <w:lang w:eastAsia="ko-KR"/>
              </w:rPr>
              <w:t>lthough all companies are OK with this proposal, considering it relates to the current proposal 1-1a, I think we should defer this discussion</w:t>
            </w:r>
            <w:r w:rsidR="00935CC5">
              <w:rPr>
                <w:rFonts w:eastAsia="Malgun Gothic"/>
                <w:lang w:eastAsia="ko-KR"/>
              </w:rPr>
              <w:t xml:space="preserve"> for now.</w:t>
            </w:r>
          </w:p>
          <w:p w14:paraId="1DF6DE7A" w14:textId="77777777" w:rsidR="00935CC5" w:rsidRDefault="00935CC5" w:rsidP="007C3BEC">
            <w:pPr>
              <w:rPr>
                <w:rFonts w:eastAsia="Malgun Gothic"/>
                <w:lang w:eastAsia="ko-KR"/>
              </w:rPr>
            </w:pPr>
          </w:p>
          <w:p w14:paraId="17DEE6A5" w14:textId="77777777" w:rsidR="00F6423B" w:rsidRPr="009D7EAB" w:rsidRDefault="00F6423B" w:rsidP="007C3BEC">
            <w:pPr>
              <w:rPr>
                <w:rFonts w:eastAsia="Malgun Gothic"/>
                <w:b/>
                <w:bCs/>
                <w:lang w:eastAsia="ko-KR"/>
              </w:rPr>
            </w:pPr>
            <w:r w:rsidRPr="009D7EAB">
              <w:rPr>
                <w:rFonts w:eastAsia="Malgun Gothic"/>
                <w:b/>
                <w:bCs/>
                <w:lang w:eastAsia="ko-KR"/>
              </w:rPr>
              <w:t>Proposal 3-4:</w:t>
            </w:r>
          </w:p>
          <w:p w14:paraId="642BAD09" w14:textId="76FA7329" w:rsidR="00F6423B" w:rsidRDefault="00F6423B" w:rsidP="007C3BEC">
            <w:pPr>
              <w:rPr>
                <w:rFonts w:eastAsia="Malgun Gothic"/>
                <w:lang w:eastAsia="ko-KR"/>
              </w:rPr>
            </w:pPr>
            <w:r>
              <w:rPr>
                <w:rFonts w:eastAsia="Malgun Gothic" w:hint="eastAsia"/>
                <w:lang w:eastAsia="ko-KR"/>
              </w:rPr>
              <w:lastRenderedPageBreak/>
              <w:t>S</w:t>
            </w:r>
            <w:r>
              <w:rPr>
                <w:rFonts w:eastAsia="Malgun Gothic"/>
                <w:lang w:eastAsia="ko-KR"/>
              </w:rPr>
              <w:t>amsung insist that USS is more suitable for multicast, so it seems hard to make any progress on search space for now, since all the three options in RAN1#103</w:t>
            </w:r>
            <w:r w:rsidR="00CB5C79">
              <w:rPr>
                <w:rFonts w:eastAsia="Malgun Gothic"/>
                <w:lang w:eastAsia="ko-KR"/>
              </w:rPr>
              <w:t xml:space="preserve"> (see below)</w:t>
            </w:r>
            <w:r>
              <w:rPr>
                <w:rFonts w:eastAsia="Malgun Gothic"/>
                <w:lang w:eastAsia="ko-KR"/>
              </w:rPr>
              <w:t xml:space="preserve"> have their proponents.</w:t>
            </w:r>
            <w:r w:rsidRPr="00CB5C79">
              <w:rPr>
                <w:rFonts w:eastAsia="Malgun Gothic"/>
                <w:color w:val="FF0000"/>
                <w:lang w:eastAsia="ko-KR"/>
              </w:rPr>
              <w:t xml:space="preserv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CB5C79">
              <w:rPr>
                <w:rFonts w:eastAsia="Malgun Gothic"/>
                <w:color w:val="FF0000"/>
                <w:lang w:eastAsia="ko-KR"/>
              </w:rPr>
              <w:t xml:space="preserve"> 3-4.</w:t>
            </w:r>
          </w:p>
          <w:p w14:paraId="7A9A232F" w14:textId="77777777" w:rsidR="00F6423B" w:rsidRPr="00DE11B0" w:rsidRDefault="00F6423B" w:rsidP="00F6423B">
            <w:pPr>
              <w:widowControl w:val="0"/>
              <w:spacing w:after="120"/>
              <w:rPr>
                <w:lang w:eastAsia="zh-CN"/>
              </w:rPr>
            </w:pPr>
            <w:proofErr w:type="spellStart"/>
            <w:r w:rsidRPr="00DE11B0">
              <w:rPr>
                <w:highlight w:val="green"/>
              </w:rPr>
              <w:t>Agreements</w:t>
            </w:r>
            <w:proofErr w:type="gramStart"/>
            <w:r w:rsidRPr="00DE11B0">
              <w:rPr>
                <w:highlight w:val="green"/>
              </w:rPr>
              <w:t>:</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0644B804"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afc"/>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afc"/>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Malgun Gothic"/>
                <w:lang w:eastAsia="ko-KR"/>
              </w:rPr>
            </w:pPr>
          </w:p>
          <w:p w14:paraId="71B7ACDD" w14:textId="3402D9F2" w:rsidR="00FD7BF8" w:rsidRDefault="00FD7BF8" w:rsidP="00FD7BF8">
            <w:pPr>
              <w:rPr>
                <w:rFonts w:eastAsia="Malgun Gothic"/>
                <w:lang w:eastAsia="ko-KR"/>
              </w:rPr>
            </w:pPr>
            <w:r w:rsidRPr="00DB7A49">
              <w:rPr>
                <w:rFonts w:eastAsia="Malgun Gothic"/>
                <w:b/>
                <w:bCs/>
                <w:lang w:eastAsia="ko-KR"/>
              </w:rPr>
              <w:t>Proposal 3-</w:t>
            </w:r>
            <w:r w:rsidR="00246DE0" w:rsidRPr="00DB7A49">
              <w:rPr>
                <w:rFonts w:eastAsia="Malgun Gothic"/>
                <w:b/>
                <w:bCs/>
                <w:lang w:eastAsia="ko-KR"/>
              </w:rPr>
              <w:t>5</w:t>
            </w:r>
            <w:r>
              <w:rPr>
                <w:rFonts w:eastAsia="Malgun Gothic"/>
                <w:lang w:eastAsia="ko-KR"/>
              </w:rPr>
              <w:t>:</w:t>
            </w:r>
          </w:p>
          <w:p w14:paraId="120AFE25" w14:textId="6C8CAA10" w:rsidR="00FD7BF8" w:rsidRDefault="00962861" w:rsidP="007C3BEC">
            <w:pPr>
              <w:rPr>
                <w:rFonts w:eastAsia="Malgun Gothic"/>
                <w:lang w:eastAsia="ko-KR"/>
              </w:rPr>
            </w:pPr>
            <w:r>
              <w:rPr>
                <w:rFonts w:eastAsia="Malgun Gothic"/>
                <w:lang w:eastAsia="ko-KR"/>
              </w:rPr>
              <w:t xml:space="preserve">Vivo propose to deprioritize this proposal. Samsung also has concern on this proposal and insist DCI format 1_2 should be used as baseline.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E529E7">
              <w:rPr>
                <w:rFonts w:eastAsia="Malgun Gothic"/>
                <w:color w:val="FF0000"/>
                <w:lang w:eastAsia="ko-KR"/>
              </w:rPr>
              <w:t xml:space="preserve"> </w:t>
            </w:r>
            <w:r>
              <w:rPr>
                <w:rFonts w:eastAsia="Malgun Gothic"/>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afc"/>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afc"/>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afc"/>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A20EA74" w14:textId="77777777" w:rsidR="005C6EF6" w:rsidRPr="000B1B83" w:rsidRDefault="005C6EF6" w:rsidP="005C6EF6">
      <w:pPr>
        <w:pStyle w:val="afc"/>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spacing w:before="0"/>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spacing w:before="0"/>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spacing w:before="0"/>
              <w:rPr>
                <w:lang w:eastAsia="zh-CN"/>
              </w:rPr>
            </w:pPr>
            <w:r>
              <w:rPr>
                <w:lang w:eastAsia="zh-CN"/>
              </w:rPr>
              <w:lastRenderedPageBreak/>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but not receive the response. We repost our concern below</w:t>
            </w:r>
            <w:r w:rsidR="00653280">
              <w:rPr>
                <w:lang w:eastAsia="zh-CN"/>
              </w:rPr>
              <w:t xml:space="preserve">, </w:t>
            </w:r>
            <w:r>
              <w:rPr>
                <w:lang w:eastAsia="zh-CN"/>
              </w:rPr>
              <w:t xml:space="preserve">and hope it could be clarified. Otherwise, we would </w:t>
            </w:r>
            <w:r w:rsidR="00653280">
              <w:rPr>
                <w:lang w:eastAsia="zh-CN"/>
              </w:rPr>
              <w:t xml:space="preserve">have to </w:t>
            </w:r>
            <w:r>
              <w:rPr>
                <w:lang w:eastAsia="zh-CN"/>
              </w:rPr>
              <w:t xml:space="preserve">suggest to </w:t>
            </w:r>
            <w:r w:rsidR="00653280">
              <w:rPr>
                <w:rFonts w:eastAsia="Malgun Gothic"/>
                <w:lang w:eastAsia="ko-KR"/>
              </w:rPr>
              <w:t xml:space="preserve">deprioritize this proposal, to understand the </w:t>
            </w:r>
            <w:proofErr w:type="spellStart"/>
            <w:r w:rsidR="00653280">
              <w:rPr>
                <w:rFonts w:eastAsia="Malgun Gothic"/>
                <w:lang w:eastAsia="ko-KR"/>
              </w:rPr>
              <w:t>necessarity</w:t>
            </w:r>
            <w:proofErr w:type="spellEnd"/>
            <w:r w:rsidR="00653280">
              <w:rPr>
                <w:rFonts w:eastAsia="Malgun Gothic"/>
                <w:lang w:eastAsia="ko-KR"/>
              </w:rPr>
              <w:t xml:space="preserve"> of the proposal with more time.</w:t>
            </w:r>
          </w:p>
          <w:p w14:paraId="325E7A92" w14:textId="3E8AB921" w:rsidR="005358FE" w:rsidRDefault="005358FE" w:rsidP="005358FE">
            <w:pPr>
              <w:pStyle w:val="afc"/>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spacing w:before="0"/>
              <w:rPr>
                <w:lang w:eastAsia="zh-CN"/>
              </w:rPr>
            </w:pPr>
            <w:r>
              <w:rPr>
                <w:rFonts w:hint="eastAsia"/>
                <w:lang w:eastAsia="zh-CN"/>
              </w:rPr>
              <w:lastRenderedPageBreak/>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spacing w:before="0"/>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spacing w:before="0"/>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spacing w:before="0"/>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p>
          <w:p w14:paraId="780143E6" w14:textId="166013FE" w:rsidR="00AA438E" w:rsidRDefault="00AA438E" w:rsidP="00AA438E">
            <w:pPr>
              <w:rPr>
                <w:lang w:eastAsia="zh-CN"/>
              </w:rPr>
            </w:pPr>
            <w:r>
              <w:rPr>
                <w:rFonts w:hint="eastAsia"/>
                <w:lang w:eastAsia="zh-CN"/>
              </w:rPr>
              <w:t>P</w:t>
            </w:r>
            <w:r>
              <w:rPr>
                <w:lang w:eastAsia="zh-CN"/>
              </w:rPr>
              <w:t>refer option 2 in Proposal 3-4.</w:t>
            </w:r>
          </w:p>
        </w:tc>
      </w:tr>
      <w:tr w:rsidR="00457DCD" w14:paraId="2FBE08A6" w14:textId="77777777" w:rsidTr="00043557">
        <w:tc>
          <w:tcPr>
            <w:tcW w:w="2122" w:type="dxa"/>
            <w:tcBorders>
              <w:top w:val="single" w:sz="4" w:space="0" w:color="auto"/>
              <w:left w:val="single" w:sz="4" w:space="0" w:color="auto"/>
              <w:bottom w:val="single" w:sz="4" w:space="0" w:color="auto"/>
              <w:right w:val="single" w:sz="4" w:space="0" w:color="auto"/>
            </w:tcBorders>
          </w:tcPr>
          <w:p w14:paraId="5C3D69BD" w14:textId="3DC7433A" w:rsidR="00457DCD" w:rsidRDefault="00457DCD"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0E541F" w14:textId="2200964A" w:rsidR="00457DCD" w:rsidRDefault="00457DCD" w:rsidP="00AA438E">
            <w:pPr>
              <w:rPr>
                <w:lang w:eastAsia="zh-CN"/>
              </w:rPr>
            </w:pPr>
            <w:r>
              <w:rPr>
                <w:lang w:eastAsia="zh-CN"/>
              </w:rPr>
              <w:t>We are ok with these proposals.</w:t>
            </w:r>
          </w:p>
        </w:tc>
      </w:tr>
      <w:tr w:rsidR="00E14127" w14:paraId="0DA5B6BE" w14:textId="77777777" w:rsidTr="00870113">
        <w:tc>
          <w:tcPr>
            <w:tcW w:w="2122" w:type="dxa"/>
            <w:tcBorders>
              <w:top w:val="single" w:sz="4" w:space="0" w:color="auto"/>
              <w:left w:val="single" w:sz="4" w:space="0" w:color="auto"/>
              <w:bottom w:val="single" w:sz="4" w:space="0" w:color="auto"/>
              <w:right w:val="single" w:sz="4" w:space="0" w:color="auto"/>
            </w:tcBorders>
          </w:tcPr>
          <w:p w14:paraId="162D476C" w14:textId="77777777" w:rsidR="00E14127" w:rsidRDefault="00E14127" w:rsidP="00870113">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219AA43" w14:textId="77777777" w:rsidR="00E14127" w:rsidRDefault="00E14127" w:rsidP="00870113">
            <w:pPr>
              <w:rPr>
                <w:lang w:eastAsia="zh-CN"/>
              </w:rPr>
            </w:pPr>
            <w:r>
              <w:rPr>
                <w:rFonts w:eastAsia="Malgun Gothic" w:hint="eastAsia"/>
                <w:lang w:eastAsia="ko-KR"/>
              </w:rPr>
              <w:t xml:space="preserve">We are fine with the </w:t>
            </w:r>
            <w:r>
              <w:rPr>
                <w:rFonts w:eastAsia="Malgun Gothic"/>
                <w:lang w:eastAsia="ko-KR"/>
              </w:rPr>
              <w:t xml:space="preserve">updated </w:t>
            </w:r>
            <w:r>
              <w:rPr>
                <w:rFonts w:eastAsia="Malgun Gothic" w:hint="eastAsia"/>
                <w:lang w:eastAsia="ko-KR"/>
              </w:rPr>
              <w:t>proposals.</w:t>
            </w:r>
          </w:p>
        </w:tc>
      </w:tr>
      <w:tr w:rsidR="006F1213" w14:paraId="431D2555" w14:textId="77777777" w:rsidTr="00043557">
        <w:tc>
          <w:tcPr>
            <w:tcW w:w="2122" w:type="dxa"/>
            <w:tcBorders>
              <w:top w:val="single" w:sz="4" w:space="0" w:color="auto"/>
              <w:left w:val="single" w:sz="4" w:space="0" w:color="auto"/>
              <w:bottom w:val="single" w:sz="4" w:space="0" w:color="auto"/>
              <w:right w:val="single" w:sz="4" w:space="0" w:color="auto"/>
            </w:tcBorders>
          </w:tcPr>
          <w:p w14:paraId="0392F0CD" w14:textId="7D08A74E" w:rsidR="006F1213" w:rsidRDefault="00E14127"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72C8CAA" w14:textId="474F37DC" w:rsidR="006F1213" w:rsidRDefault="00E14127" w:rsidP="006F1213">
            <w:pPr>
              <w:rPr>
                <w:lang w:eastAsia="zh-CN"/>
              </w:rPr>
            </w:pPr>
            <w:r>
              <w:rPr>
                <w:rFonts w:hint="eastAsia"/>
                <w:lang w:eastAsia="zh-CN"/>
              </w:rPr>
              <w:t>OK with the two proposals.</w:t>
            </w:r>
          </w:p>
        </w:tc>
      </w:tr>
      <w:tr w:rsidR="0049384A" w14:paraId="0E656EB7" w14:textId="77777777" w:rsidTr="00043557">
        <w:tc>
          <w:tcPr>
            <w:tcW w:w="2122" w:type="dxa"/>
            <w:tcBorders>
              <w:top w:val="single" w:sz="4" w:space="0" w:color="auto"/>
              <w:left w:val="single" w:sz="4" w:space="0" w:color="auto"/>
              <w:bottom w:val="single" w:sz="4" w:space="0" w:color="auto"/>
              <w:right w:val="single" w:sz="4" w:space="0" w:color="auto"/>
            </w:tcBorders>
          </w:tcPr>
          <w:p w14:paraId="073C30AA" w14:textId="31E44AE6" w:rsidR="0049384A" w:rsidRDefault="0049384A" w:rsidP="006F1213">
            <w:pPr>
              <w:rPr>
                <w:rFonts w:hint="eastAsia"/>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B239059" w14:textId="2DFBDDB2" w:rsidR="0049384A" w:rsidRDefault="0049384A" w:rsidP="006F1213">
            <w:pPr>
              <w:rPr>
                <w:rFonts w:hint="eastAsia"/>
                <w:lang w:eastAsia="zh-CN"/>
              </w:rPr>
            </w:pPr>
            <w:r>
              <w:rPr>
                <w:lang w:eastAsia="zh-CN"/>
              </w:rPr>
              <w:t>We are fine with these two proposals.</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6C2780DE" w14:textId="77777777" w:rsidR="00171B96" w:rsidRDefault="00171B96" w:rsidP="00171B96">
      <w:pPr>
        <w:widowControl w:val="0"/>
        <w:spacing w:after="120"/>
        <w:jc w:val="both"/>
        <w:rPr>
          <w:lang w:eastAsia="zh-CN"/>
        </w:rPr>
      </w:pPr>
      <w:r>
        <w:rPr>
          <w:lang w:eastAsia="zh-CN"/>
        </w:rPr>
        <w:t>To be added…</w:t>
      </w:r>
    </w:p>
    <w:p w14:paraId="14DDB02C" w14:textId="77777777" w:rsidR="00372FFC" w:rsidRDefault="00372FFC">
      <w:pPr>
        <w:widowControl w:val="0"/>
        <w:spacing w:after="120"/>
        <w:jc w:val="both"/>
        <w:rPr>
          <w:lang w:eastAsia="zh-CN"/>
        </w:rPr>
      </w:pPr>
    </w:p>
    <w:p w14:paraId="5FA9FDBB" w14:textId="4DE4C7C7" w:rsidR="00156B8C" w:rsidRDefault="00156B8C" w:rsidP="00156B8C">
      <w:pPr>
        <w:pStyle w:val="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c"/>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c"/>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c"/>
        <w:widowControl w:val="0"/>
        <w:numPr>
          <w:ilvl w:val="1"/>
          <w:numId w:val="35"/>
        </w:numPr>
        <w:spacing w:after="120"/>
        <w:jc w:val="both"/>
      </w:pPr>
      <w:r>
        <w:lastRenderedPageBreak/>
        <w:t>Observation 3: how a SPS process could be used for re-transmission needs further discussion.</w:t>
      </w:r>
    </w:p>
    <w:p w14:paraId="76290371" w14:textId="51285DC1" w:rsidR="00C371A5" w:rsidRPr="00F13A44" w:rsidRDefault="00C371A5" w:rsidP="00186E14">
      <w:pPr>
        <w:pStyle w:val="afc"/>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c"/>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c"/>
        <w:widowControl w:val="0"/>
        <w:numPr>
          <w:ilvl w:val="2"/>
          <w:numId w:val="55"/>
        </w:numPr>
        <w:spacing w:after="120"/>
        <w:jc w:val="both"/>
      </w:pPr>
      <w:r>
        <w:t>UE-specific activation/deactivation</w:t>
      </w:r>
    </w:p>
    <w:p w14:paraId="23DC3FA9" w14:textId="05464B85" w:rsidR="00C371A5" w:rsidRDefault="00C371A5" w:rsidP="00186E14">
      <w:pPr>
        <w:pStyle w:val="afc"/>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c"/>
        <w:widowControl w:val="0"/>
        <w:numPr>
          <w:ilvl w:val="2"/>
          <w:numId w:val="55"/>
        </w:numPr>
        <w:spacing w:after="120"/>
        <w:jc w:val="both"/>
      </w:pPr>
      <w:r>
        <w:t>Uplink feedback for SPS group-common PDSCH</w:t>
      </w:r>
    </w:p>
    <w:p w14:paraId="56E0B503" w14:textId="4AF78EE0" w:rsidR="00C371A5" w:rsidRDefault="00C371A5" w:rsidP="00186E14">
      <w:pPr>
        <w:pStyle w:val="afc"/>
        <w:widowControl w:val="0"/>
        <w:numPr>
          <w:ilvl w:val="2"/>
          <w:numId w:val="55"/>
        </w:numPr>
        <w:spacing w:after="120"/>
        <w:jc w:val="both"/>
      </w:pPr>
      <w:r>
        <w:t xml:space="preserve">Retransmission of SPS group-common PDSCH, the design for the </w:t>
      </w:r>
      <w:bookmarkStart w:id="192" w:name="_Hlk62128230"/>
      <w:r>
        <w:t xml:space="preserve">retransmission for PTM transmission scheme 1 </w:t>
      </w:r>
      <w:bookmarkEnd w:id="192"/>
      <w:r>
        <w:t>can be reused for it</w:t>
      </w:r>
    </w:p>
    <w:p w14:paraId="081C691E" w14:textId="0DC489DD" w:rsidR="009A27F5" w:rsidRPr="00F13A44" w:rsidRDefault="009A27F5" w:rsidP="00186E14">
      <w:pPr>
        <w:pStyle w:val="afc"/>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c"/>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c"/>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c"/>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c"/>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c"/>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c"/>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c"/>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c"/>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c"/>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c"/>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c"/>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c"/>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c"/>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c"/>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c"/>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6"/>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6"/>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6"/>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6"/>
        <w:numPr>
          <w:ilvl w:val="3"/>
          <w:numId w:val="35"/>
        </w:numPr>
        <w:jc w:val="both"/>
        <w:rPr>
          <w:b w:val="0"/>
          <w:bCs w:val="0"/>
          <w:lang w:val="de-DE" w:eastAsia="ja-JP"/>
        </w:rPr>
      </w:pPr>
      <w:r w:rsidRPr="00B665AA">
        <w:rPr>
          <w:b w:val="0"/>
          <w:bCs w:val="0"/>
          <w:lang w:val="de-DE" w:eastAsia="ja-JP"/>
        </w:rPr>
        <w:lastRenderedPageBreak/>
        <w:t>FFS: group-common PDSCH scheduled by UE-specifc PDCCH can be used for the SPS group-common PDSCH retransmission</w:t>
      </w:r>
    </w:p>
    <w:p w14:paraId="2BC9B950" w14:textId="465685B9" w:rsidR="00313983" w:rsidRDefault="00313983" w:rsidP="00186E14">
      <w:pPr>
        <w:pStyle w:val="afc"/>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c"/>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c"/>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c"/>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c"/>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c"/>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c"/>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c"/>
        <w:widowControl w:val="0"/>
        <w:numPr>
          <w:ilvl w:val="1"/>
          <w:numId w:val="35"/>
        </w:numPr>
        <w:spacing w:after="120"/>
        <w:jc w:val="both"/>
      </w:pPr>
      <w:r w:rsidRPr="008916A1">
        <w:t xml:space="preserve">Proposal-13: Possibilities to add in-band control </w:t>
      </w:r>
      <w:proofErr w:type="spellStart"/>
      <w:r w:rsidRPr="008916A1">
        <w:t>signalling</w:t>
      </w:r>
      <w:proofErr w:type="spellEnd"/>
      <w:r w:rsidRPr="008916A1">
        <w:t xml:space="preserve"> on PDSCH to facilitate retransmissions on SPS-allocated PDSCH resources should be studied.</w:t>
      </w:r>
    </w:p>
    <w:p w14:paraId="75D9F227" w14:textId="6B195AF0" w:rsidR="00313983" w:rsidRDefault="00313983" w:rsidP="00186E14">
      <w:pPr>
        <w:pStyle w:val="afc"/>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c"/>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c"/>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c"/>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c"/>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c"/>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7E38BAC6" w14:textId="0182B007" w:rsidR="007A0520" w:rsidRPr="007A0520" w:rsidRDefault="007A0520" w:rsidP="00186E14">
      <w:pPr>
        <w:pStyle w:val="afc"/>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c"/>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c"/>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c"/>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c"/>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c"/>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c"/>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c"/>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c"/>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c"/>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c"/>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c"/>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c"/>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c"/>
        <w:widowControl w:val="0"/>
        <w:numPr>
          <w:ilvl w:val="1"/>
          <w:numId w:val="35"/>
        </w:numPr>
        <w:spacing w:after="120"/>
        <w:jc w:val="both"/>
      </w:pPr>
      <w:r w:rsidRPr="004F6795">
        <w:lastRenderedPageBreak/>
        <w:t xml:space="preserve">Proposal 7: For RRC_CONNECTED UEs, support one or more SPS GC-PDSCH configurations per MBS BWP. </w:t>
      </w:r>
    </w:p>
    <w:p w14:paraId="66A5EA7E" w14:textId="77777777" w:rsidR="004F6795" w:rsidRPr="004F6795" w:rsidRDefault="004F6795" w:rsidP="00186E14">
      <w:pPr>
        <w:pStyle w:val="afc"/>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c"/>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c"/>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c"/>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c"/>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c"/>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c"/>
        <w:widowControl w:val="0"/>
        <w:numPr>
          <w:ilvl w:val="1"/>
          <w:numId w:val="35"/>
        </w:numPr>
        <w:spacing w:after="120"/>
        <w:jc w:val="both"/>
      </w:pPr>
      <w:r>
        <w:t>Proposal 18: G-RNTI and SPS G-RNTI are configured for an MBS.</w:t>
      </w:r>
    </w:p>
    <w:p w14:paraId="656A2CB4" w14:textId="77777777" w:rsidR="00F074E4" w:rsidRDefault="00F074E4" w:rsidP="00186E14">
      <w:pPr>
        <w:pStyle w:val="afc"/>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c"/>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c"/>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c"/>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c"/>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c"/>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c"/>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c"/>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c"/>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c"/>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7A69FBE9" w14:textId="77777777" w:rsidR="00D70A1D" w:rsidRDefault="00D70A1D" w:rsidP="00186E14">
      <w:pPr>
        <w:pStyle w:val="afc"/>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c"/>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c"/>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afc"/>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c"/>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c"/>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c"/>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 xml:space="preserve">deactivation method for SPS group-common PDSCH for MBS, 11 companies [FUTUREWEI, </w:t>
      </w:r>
      <w:r w:rsidR="00770750">
        <w:rPr>
          <w:lang w:eastAsia="zh-CN"/>
        </w:rPr>
        <w:lastRenderedPageBreak/>
        <w:t xml:space="preserve">OPPO, Huawei, Nokia, Intel, </w:t>
      </w:r>
      <w:proofErr w:type="spellStart"/>
      <w:r w:rsidR="00770750">
        <w:rPr>
          <w:lang w:eastAsia="zh-CN"/>
        </w:rPr>
        <w:t>Spreadtrum</w:t>
      </w:r>
      <w:proofErr w:type="spellEnd"/>
      <w:r w:rsidR="00770750">
        <w:rPr>
          <w:lang w:eastAsia="zh-CN"/>
        </w:rPr>
        <w:t>,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w:t>
      </w:r>
      <w:proofErr w:type="gramStart"/>
      <w:r w:rsidR="00A82754">
        <w:rPr>
          <w:lang w:eastAsia="zh-CN"/>
        </w:rPr>
        <w:t>Ericsson</w:t>
      </w:r>
      <w:proofErr w:type="gramEnd"/>
      <w:r w:rsidR="00A82754">
        <w:rPr>
          <w:lang w:eastAsia="zh-CN"/>
        </w:rPr>
        <w:t xml:space="preserve">]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c"/>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c"/>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afc"/>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c"/>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 xml:space="preserve">The using of group-common PDCCH for SPS activation/deactivation can reduce NW </w:t>
            </w:r>
            <w:proofErr w:type="spellStart"/>
            <w:r>
              <w:rPr>
                <w:lang w:eastAsia="zh-CN"/>
              </w:rPr>
              <w:t>signalling</w:t>
            </w:r>
            <w:proofErr w:type="spellEnd"/>
            <w:r>
              <w:rPr>
                <w:lang w:eastAsia="zh-CN"/>
              </w:rPr>
              <w:t xml:space="preserve">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w:t>
            </w:r>
            <w:proofErr w:type="spellStart"/>
            <w:r>
              <w:rPr>
                <w:lang w:eastAsia="zh-CN"/>
              </w:rPr>
              <w:t>subbullet</w:t>
            </w:r>
            <w:proofErr w:type="spellEnd"/>
            <w:r>
              <w:rPr>
                <w:lang w:eastAsia="zh-CN"/>
              </w:rPr>
              <w:t xml:space="preserve">. The second </w:t>
            </w:r>
            <w:proofErr w:type="spellStart"/>
            <w:r>
              <w:rPr>
                <w:lang w:eastAsia="zh-CN"/>
              </w:rPr>
              <w:t>subbullet</w:t>
            </w:r>
            <w:proofErr w:type="spellEnd"/>
            <w:r>
              <w:rPr>
                <w:lang w:eastAsia="zh-CN"/>
              </w:rPr>
              <w:t xml:space="preserve"> is not clear, which is related with Option 2A or Option 2B for MBS common frequency resource. If Option 2B is agreed, the SPS </w:t>
            </w:r>
            <w:proofErr w:type="spellStart"/>
            <w:r>
              <w:rPr>
                <w:lang w:eastAsia="zh-CN"/>
              </w:rPr>
              <w:t>config</w:t>
            </w:r>
            <w:proofErr w:type="spellEnd"/>
            <w:r>
              <w:rPr>
                <w:lang w:eastAsia="zh-CN"/>
              </w:rPr>
              <w:t xml:space="preserve"> per dedicated BWP is limited, which means the SPS number for unicast and multicast will be split within the limit per dedicated BWP; if Option 2A is agreed, the SPS </w:t>
            </w:r>
            <w:proofErr w:type="spellStart"/>
            <w:r>
              <w:rPr>
                <w:lang w:eastAsia="zh-CN"/>
              </w:rPr>
              <w:t>config</w:t>
            </w:r>
            <w:proofErr w:type="spellEnd"/>
            <w:r>
              <w:rPr>
                <w:lang w:eastAsia="zh-CN"/>
              </w:rPr>
              <w:t xml:space="preserve">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lastRenderedPageBreak/>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lastRenderedPageBreak/>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w:t>
            </w:r>
            <w:proofErr w:type="spellStart"/>
            <w:r>
              <w:rPr>
                <w:lang w:eastAsia="zh-CN"/>
              </w:rPr>
              <w:t>i.e</w:t>
            </w:r>
            <w:proofErr w:type="spellEnd"/>
            <w:r>
              <w:rPr>
                <w:lang w:eastAsia="zh-CN"/>
              </w:rPr>
              <w:t>,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c"/>
        <w:widowControl w:val="0"/>
        <w:numPr>
          <w:ilvl w:val="1"/>
          <w:numId w:val="22"/>
        </w:numPr>
        <w:spacing w:after="120"/>
        <w:rPr>
          <w:lang w:eastAsia="zh-CN"/>
        </w:rPr>
      </w:pPr>
      <w:r>
        <w:rPr>
          <w:rFonts w:eastAsiaTheme="minorEastAsia" w:hint="eastAsia"/>
          <w:szCs w:val="20"/>
          <w:lang w:eastAsia="zh-CN"/>
        </w:rPr>
        <w:lastRenderedPageBreak/>
        <w:t>F</w:t>
      </w:r>
      <w:r>
        <w:rPr>
          <w:rFonts w:eastAsiaTheme="minorEastAsia"/>
          <w:szCs w:val="20"/>
          <w:lang w:eastAsia="zh-CN"/>
        </w:rPr>
        <w:t>FS whether UE-specific PDCCH is supported</w:t>
      </w:r>
    </w:p>
    <w:p w14:paraId="6E5A9A87" w14:textId="77777777" w:rsidR="009456BC" w:rsidRPr="009B00D2" w:rsidRDefault="009456BC" w:rsidP="009456BC">
      <w:pPr>
        <w:pStyle w:val="afc"/>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c"/>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193" w:author="Intel" w:date="2021-01-27T15:22:00Z"/>
        </w:trPr>
        <w:tc>
          <w:tcPr>
            <w:tcW w:w="2122" w:type="dxa"/>
          </w:tcPr>
          <w:p w14:paraId="5371B61C" w14:textId="7B234C83" w:rsidR="00EF43D8" w:rsidRDefault="00EF43D8" w:rsidP="00B71A31">
            <w:pPr>
              <w:rPr>
                <w:ins w:id="194" w:author="Intel" w:date="2021-01-27T15:22:00Z"/>
                <w:lang w:eastAsia="zh-CN"/>
              </w:rPr>
            </w:pPr>
            <w:ins w:id="195" w:author="Intel" w:date="2021-01-27T15:22:00Z">
              <w:r>
                <w:rPr>
                  <w:lang w:eastAsia="zh-CN"/>
                </w:rPr>
                <w:t>Intel</w:t>
              </w:r>
            </w:ins>
          </w:p>
        </w:tc>
        <w:tc>
          <w:tcPr>
            <w:tcW w:w="7840" w:type="dxa"/>
          </w:tcPr>
          <w:p w14:paraId="4C642717" w14:textId="18286366" w:rsidR="00EF43D8" w:rsidRDefault="00EF43D8" w:rsidP="0076605A">
            <w:pPr>
              <w:rPr>
                <w:ins w:id="196" w:author="Intel" w:date="2021-01-27T15:22:00Z"/>
                <w:lang w:eastAsia="zh-CN"/>
              </w:rPr>
            </w:pPr>
            <w:ins w:id="197"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proofErr w:type="spellStart"/>
            <w:r>
              <w:rPr>
                <w:rFonts w:hint="eastAsia"/>
                <w:lang w:eastAsia="zh-CN"/>
              </w:rPr>
              <w:t>S</w:t>
            </w:r>
            <w:r>
              <w:rPr>
                <w:lang w:eastAsia="zh-CN"/>
              </w:rPr>
              <w:t>preadturm</w:t>
            </w:r>
            <w:proofErr w:type="spellEnd"/>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lastRenderedPageBreak/>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c"/>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c"/>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c"/>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c"/>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c"/>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 xml:space="preserve">For proposal 4-1, we sincerely hope proponents of group-common PDCCH or FL can </w:t>
            </w:r>
            <w:proofErr w:type="spellStart"/>
            <w:r>
              <w:rPr>
                <w:lang w:eastAsia="zh-CN"/>
              </w:rPr>
              <w:t>slove</w:t>
            </w:r>
            <w:proofErr w:type="spellEnd"/>
            <w:r>
              <w:rPr>
                <w:lang w:eastAsia="zh-CN"/>
              </w:rPr>
              <w:t xml:space="preserve"> our </w:t>
            </w:r>
            <w:proofErr w:type="spellStart"/>
            <w:r>
              <w:rPr>
                <w:lang w:eastAsia="zh-CN"/>
              </w:rPr>
              <w:t>conern</w:t>
            </w:r>
            <w:proofErr w:type="spellEnd"/>
            <w:r>
              <w:rPr>
                <w:lang w:eastAsia="zh-CN"/>
              </w:rPr>
              <w:t xml:space="preserve"> on HARQ-ACK for group-common PDCCH activation/deactivation:</w:t>
            </w:r>
          </w:p>
          <w:p w14:paraId="12BB06E3" w14:textId="77777777" w:rsidR="001A7326" w:rsidRDefault="001A7326" w:rsidP="001A7326">
            <w:pPr>
              <w:pStyle w:val="afc"/>
              <w:numPr>
                <w:ilvl w:val="0"/>
                <w:numId w:val="96"/>
              </w:numPr>
              <w:rPr>
                <w:lang w:eastAsia="zh-CN"/>
              </w:rPr>
            </w:pPr>
            <w:r>
              <w:rPr>
                <w:rFonts w:eastAsiaTheme="minorEastAsia"/>
                <w:lang w:eastAsia="zh-CN"/>
              </w:rPr>
              <w:t xml:space="preserve">Whether NACK only is supported? If supported, how to </w:t>
            </w:r>
            <w:proofErr w:type="spellStart"/>
            <w:r>
              <w:rPr>
                <w:rFonts w:eastAsiaTheme="minorEastAsia"/>
                <w:lang w:eastAsia="zh-CN"/>
              </w:rPr>
              <w:t>slove</w:t>
            </w:r>
            <w:proofErr w:type="spellEnd"/>
            <w:r>
              <w:rPr>
                <w:rFonts w:eastAsiaTheme="minorEastAsia"/>
                <w:lang w:eastAsia="zh-CN"/>
              </w:rPr>
              <w:t xml:space="preserve"> the issue that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cann’t</w:t>
            </w:r>
            <w:proofErr w:type="spellEnd"/>
            <w:r>
              <w:rPr>
                <w:rFonts w:eastAsiaTheme="minorEastAsia"/>
                <w:lang w:eastAsia="zh-CN"/>
              </w:rPr>
              <w:t xml:space="preserve">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afc"/>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w:t>
            </w:r>
            <w:proofErr w:type="spellStart"/>
            <w:r>
              <w:rPr>
                <w:lang w:eastAsia="zh-CN"/>
              </w:rPr>
              <w:t>vivo’s</w:t>
            </w:r>
            <w:proofErr w:type="spellEnd"/>
            <w:r>
              <w:rPr>
                <w:lang w:eastAsia="zh-CN"/>
              </w:rPr>
              <w:t xml:space="preserve">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 xml:space="preserve">SPS group-common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afc"/>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afc"/>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afc"/>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spacing w:before="0"/>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spacing w:before="0"/>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spacing w:before="0"/>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spacing w:before="0"/>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spacing w:before="0"/>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r w:rsidR="00457DCD" w14:paraId="3C50B014" w14:textId="77777777" w:rsidTr="00043557">
        <w:tc>
          <w:tcPr>
            <w:tcW w:w="2122" w:type="dxa"/>
            <w:tcBorders>
              <w:top w:val="single" w:sz="4" w:space="0" w:color="auto"/>
              <w:left w:val="single" w:sz="4" w:space="0" w:color="auto"/>
              <w:bottom w:val="single" w:sz="4" w:space="0" w:color="auto"/>
              <w:right w:val="single" w:sz="4" w:space="0" w:color="auto"/>
            </w:tcBorders>
          </w:tcPr>
          <w:p w14:paraId="42F6699F" w14:textId="584080C4" w:rsidR="00457DCD" w:rsidRDefault="00457DCD" w:rsidP="00127C24">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23EBFCC" w14:textId="12BB3D56" w:rsidR="00457DCD" w:rsidRDefault="00457DCD" w:rsidP="00127C24">
            <w:pPr>
              <w:rPr>
                <w:lang w:eastAsia="zh-CN"/>
              </w:rPr>
            </w:pPr>
            <w:r>
              <w:rPr>
                <w:lang w:eastAsia="zh-CN"/>
              </w:rPr>
              <w:t>OK with this proposal.</w:t>
            </w:r>
          </w:p>
        </w:tc>
      </w:tr>
      <w:tr w:rsidR="00E14127" w:rsidRPr="006978F6" w14:paraId="3C893B27" w14:textId="77777777" w:rsidTr="00870113">
        <w:tc>
          <w:tcPr>
            <w:tcW w:w="2122" w:type="dxa"/>
          </w:tcPr>
          <w:p w14:paraId="5A70F71F" w14:textId="77777777" w:rsidR="00E14127" w:rsidRPr="006978F6" w:rsidRDefault="00E14127" w:rsidP="00870113">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3AC54232" w14:textId="77777777" w:rsidR="00E14127" w:rsidRPr="006978F6" w:rsidRDefault="00E14127" w:rsidP="00870113">
            <w:pPr>
              <w:rPr>
                <w:rFonts w:eastAsia="Malgun Gothic"/>
                <w:lang w:eastAsia="ko-KR"/>
              </w:rPr>
            </w:pPr>
            <w:r>
              <w:rPr>
                <w:rFonts w:eastAsia="Malgun Gothic" w:hint="eastAsia"/>
                <w:lang w:eastAsia="ko-KR"/>
              </w:rPr>
              <w:t>We are fine with the updated proposal.</w:t>
            </w:r>
          </w:p>
        </w:tc>
      </w:tr>
      <w:tr w:rsidR="006F1213" w:rsidRPr="006978F6" w14:paraId="63D81F2A" w14:textId="77777777" w:rsidTr="006F1213">
        <w:tc>
          <w:tcPr>
            <w:tcW w:w="2122" w:type="dxa"/>
          </w:tcPr>
          <w:p w14:paraId="429D8EC8" w14:textId="01D40FC8" w:rsidR="006F1213" w:rsidRPr="00E14127" w:rsidRDefault="00E14127" w:rsidP="00761779">
            <w:pPr>
              <w:rPr>
                <w:rFonts w:eastAsiaTheme="minorEastAsia"/>
                <w:lang w:eastAsia="zh-CN"/>
              </w:rPr>
            </w:pPr>
            <w:r>
              <w:rPr>
                <w:rFonts w:eastAsiaTheme="minorEastAsia" w:hint="eastAsia"/>
                <w:lang w:eastAsia="zh-CN"/>
              </w:rPr>
              <w:t>CATT</w:t>
            </w:r>
          </w:p>
        </w:tc>
        <w:tc>
          <w:tcPr>
            <w:tcW w:w="7840" w:type="dxa"/>
          </w:tcPr>
          <w:p w14:paraId="317B577D" w14:textId="7C8DE577" w:rsidR="006F1213" w:rsidRPr="006978F6" w:rsidRDefault="00E14127" w:rsidP="00761779">
            <w:pPr>
              <w:rPr>
                <w:rFonts w:eastAsia="Malgun Gothic"/>
                <w:lang w:eastAsia="ko-KR"/>
              </w:rPr>
            </w:pPr>
            <w:r>
              <w:rPr>
                <w:rFonts w:hint="eastAsia"/>
                <w:lang w:eastAsia="zh-CN"/>
              </w:rPr>
              <w:t>OK with this proposal.</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762E77EA" w14:textId="77777777" w:rsidR="00171B96" w:rsidRDefault="00171B96" w:rsidP="00171B96">
      <w:pPr>
        <w:widowControl w:val="0"/>
        <w:spacing w:after="120"/>
        <w:jc w:val="both"/>
        <w:rPr>
          <w:lang w:eastAsia="zh-CN"/>
        </w:rPr>
      </w:pPr>
      <w:r>
        <w:rPr>
          <w:lang w:eastAsia="zh-CN"/>
        </w:rPr>
        <w:t>To be added…</w:t>
      </w:r>
    </w:p>
    <w:p w14:paraId="5ED28425" w14:textId="77777777" w:rsidR="0067663F" w:rsidRPr="00714133" w:rsidRDefault="0067663F"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lastRenderedPageBreak/>
        <w:t>I</w:t>
      </w:r>
      <w:r>
        <w:rPr>
          <w:lang w:eastAsia="zh-CN"/>
        </w:rPr>
        <w:t>n RAN1#103-e, the following agreements were achieved.</w:t>
      </w:r>
    </w:p>
    <w:p w14:paraId="67463F2E" w14:textId="43FF034F"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63095E7" w14:textId="77777777" w:rsidR="00C81ADC" w:rsidRPr="00DE11B0" w:rsidRDefault="00C81ADC" w:rsidP="00C81ADC">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10F377A4" w14:textId="77777777" w:rsidR="00C81ADC" w:rsidRPr="00DE11B0" w:rsidRDefault="00C81ADC" w:rsidP="00C81ADC">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6741954F"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A09E385"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313639F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85B53F7"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77777777" w:rsidR="000F5023" w:rsidRPr="00DE11B0" w:rsidRDefault="000F5023" w:rsidP="000F5023">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c"/>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c"/>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c"/>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c"/>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1: support TDM between multiple </w:t>
      </w:r>
      <w:proofErr w:type="spellStart"/>
      <w:r w:rsidRPr="007F1145">
        <w:rPr>
          <w:lang w:val="en-GB"/>
        </w:rPr>
        <w:t>TDMed</w:t>
      </w:r>
      <w:proofErr w:type="spellEnd"/>
      <w:r w:rsidRPr="007F1145">
        <w:rPr>
          <w:lang w:val="en-GB"/>
        </w:rPr>
        <w:t xml:space="preserve"> unicast PDSCHs and one group-common PDSCH in a slot</w:t>
      </w:r>
    </w:p>
    <w:p w14:paraId="05702607"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3: support TDM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623583AE" w14:textId="77777777"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 xml:space="preserve">Case 4: support FDM between multiple </w:t>
      </w:r>
      <w:proofErr w:type="spellStart"/>
      <w:r w:rsidRPr="007F1145">
        <w:rPr>
          <w:lang w:val="en-GB"/>
        </w:rPr>
        <w:t>TDMed</w:t>
      </w:r>
      <w:proofErr w:type="spellEnd"/>
      <w:r w:rsidRPr="007F1145">
        <w:rPr>
          <w:lang w:val="en-GB"/>
        </w:rPr>
        <w:t xml:space="preserve"> unicast PDSCHs and multiple </w:t>
      </w:r>
      <w:proofErr w:type="spellStart"/>
      <w:r w:rsidRPr="007F1145">
        <w:rPr>
          <w:lang w:val="en-GB"/>
        </w:rPr>
        <w:t>TDMed</w:t>
      </w:r>
      <w:proofErr w:type="spellEnd"/>
      <w:r w:rsidRPr="007F1145">
        <w:rPr>
          <w:lang w:val="en-GB"/>
        </w:rPr>
        <w:t xml:space="preserve"> group-common PDSCHs in a slot</w:t>
      </w:r>
    </w:p>
    <w:p w14:paraId="4680E7B7" w14:textId="3A0993A3" w:rsidR="00D66751" w:rsidRPr="007F1145" w:rsidRDefault="00D66751" w:rsidP="00D66751">
      <w:pPr>
        <w:pStyle w:val="afc"/>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c"/>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c"/>
        <w:widowControl w:val="0"/>
        <w:numPr>
          <w:ilvl w:val="1"/>
          <w:numId w:val="35"/>
        </w:numPr>
        <w:spacing w:after="120"/>
        <w:jc w:val="both"/>
      </w:pPr>
      <w:bookmarkStart w:id="198" w:name="_Hlk62134128"/>
      <w:r w:rsidRPr="007F1145">
        <w:t>Proposal 21: When the simultaneous reception of unicast and multicast is out of a UE’s capability, a dropping principle should be considered.</w:t>
      </w:r>
    </w:p>
    <w:bookmarkEnd w:id="198"/>
    <w:p w14:paraId="41046B10" w14:textId="1CD204B4" w:rsidR="00313983" w:rsidRDefault="004906BB" w:rsidP="00186E14">
      <w:pPr>
        <w:pStyle w:val="afc"/>
        <w:widowControl w:val="0"/>
        <w:numPr>
          <w:ilvl w:val="0"/>
          <w:numId w:val="35"/>
        </w:numPr>
        <w:spacing w:after="120"/>
        <w:jc w:val="both"/>
        <w:rPr>
          <w:b/>
          <w:bCs/>
        </w:rPr>
      </w:pPr>
      <w:r w:rsidRPr="00211EE4">
        <w:rPr>
          <w:b/>
          <w:bCs/>
        </w:rPr>
        <w:t>V</w:t>
      </w:r>
      <w:r w:rsidR="00313983" w:rsidRPr="00211EE4">
        <w:rPr>
          <w:b/>
          <w:bCs/>
        </w:rPr>
        <w:t>ivo</w:t>
      </w:r>
    </w:p>
    <w:p w14:paraId="3C626635" w14:textId="77777777" w:rsidR="004906BB" w:rsidRPr="007F1145" w:rsidRDefault="004906BB" w:rsidP="00186E14">
      <w:pPr>
        <w:pStyle w:val="afc"/>
        <w:widowControl w:val="0"/>
        <w:numPr>
          <w:ilvl w:val="1"/>
          <w:numId w:val="35"/>
        </w:numPr>
        <w:spacing w:after="120"/>
        <w:jc w:val="both"/>
      </w:pPr>
      <w:r w:rsidRPr="007F1145">
        <w:t>Proposal 2: For simultaneous reception of unicast PDSCH and group-common PDSCH in a slot for RRC_CONNECTED UEs, support the following cases.</w:t>
      </w:r>
    </w:p>
    <w:p w14:paraId="25F7C46A" w14:textId="77777777" w:rsidR="004906BB" w:rsidRPr="007F1145" w:rsidRDefault="004906BB" w:rsidP="00186E14">
      <w:pPr>
        <w:pStyle w:val="afc"/>
        <w:widowControl w:val="0"/>
        <w:numPr>
          <w:ilvl w:val="2"/>
          <w:numId w:val="35"/>
        </w:numPr>
        <w:spacing w:after="120"/>
        <w:jc w:val="both"/>
      </w:pPr>
      <w:r w:rsidRPr="007F1145">
        <w:t xml:space="preserve">Case 1: support TDM between multiple </w:t>
      </w:r>
      <w:proofErr w:type="spellStart"/>
      <w:r w:rsidRPr="007F1145">
        <w:t>TDMed</w:t>
      </w:r>
      <w:proofErr w:type="spellEnd"/>
      <w:r w:rsidRPr="007F1145">
        <w:t xml:space="preserve"> unicast PDSCHs and one group-common PDSCH in a slot</w:t>
      </w:r>
    </w:p>
    <w:p w14:paraId="2D36E316" w14:textId="77777777" w:rsidR="004906BB" w:rsidRPr="007F1145" w:rsidRDefault="004906BB" w:rsidP="00186E14">
      <w:pPr>
        <w:pStyle w:val="afc"/>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c"/>
        <w:widowControl w:val="0"/>
        <w:numPr>
          <w:ilvl w:val="2"/>
          <w:numId w:val="35"/>
        </w:numPr>
        <w:spacing w:after="120"/>
        <w:jc w:val="both"/>
      </w:pPr>
      <w:r w:rsidRPr="007F1145">
        <w:t xml:space="preserve">Case 3: support TDM between multiple </w:t>
      </w:r>
      <w:proofErr w:type="spellStart"/>
      <w:r w:rsidRPr="007F1145">
        <w:t>TDMed</w:t>
      </w:r>
      <w:proofErr w:type="spellEnd"/>
      <w:r w:rsidRPr="007F1145">
        <w:t xml:space="preserve"> unicast PDSCHs and multiple </w:t>
      </w:r>
      <w:proofErr w:type="spellStart"/>
      <w:r w:rsidRPr="007F1145">
        <w:t>TDMed</w:t>
      </w:r>
      <w:proofErr w:type="spellEnd"/>
      <w:r w:rsidRPr="007F1145">
        <w:t xml:space="preserve"> group-common PDSCHs in a slot</w:t>
      </w:r>
    </w:p>
    <w:p w14:paraId="3BBEF1E3" w14:textId="010F59DF" w:rsidR="004906BB" w:rsidRPr="007F1145" w:rsidRDefault="004906BB" w:rsidP="00186E14">
      <w:pPr>
        <w:pStyle w:val="afc"/>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c"/>
        <w:widowControl w:val="0"/>
        <w:numPr>
          <w:ilvl w:val="0"/>
          <w:numId w:val="35"/>
        </w:numPr>
        <w:spacing w:after="120"/>
        <w:jc w:val="both"/>
        <w:rPr>
          <w:b/>
          <w:bCs/>
        </w:rPr>
      </w:pPr>
      <w:r w:rsidRPr="00211EE4">
        <w:rPr>
          <w:b/>
          <w:bCs/>
        </w:rPr>
        <w:lastRenderedPageBreak/>
        <w:t>Nokia</w:t>
      </w:r>
    </w:p>
    <w:p w14:paraId="4AFDD5B8" w14:textId="77777777" w:rsidR="007F1145" w:rsidRPr="007F1145" w:rsidRDefault="007F1145" w:rsidP="00186E14">
      <w:pPr>
        <w:pStyle w:val="afc"/>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c"/>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c"/>
        <w:widowControl w:val="0"/>
        <w:numPr>
          <w:ilvl w:val="0"/>
          <w:numId w:val="35"/>
        </w:numPr>
        <w:spacing w:after="120"/>
        <w:jc w:val="both"/>
        <w:rPr>
          <w:b/>
          <w:bCs/>
        </w:rPr>
      </w:pPr>
      <w:proofErr w:type="spellStart"/>
      <w:r w:rsidRPr="00211EE4">
        <w:rPr>
          <w:b/>
          <w:bCs/>
        </w:rPr>
        <w:t>Spreadtrum</w:t>
      </w:r>
      <w:proofErr w:type="spellEnd"/>
    </w:p>
    <w:p w14:paraId="48C10CA4" w14:textId="77777777" w:rsidR="007A0520" w:rsidRPr="007A0520" w:rsidRDefault="007A0520" w:rsidP="00186E14">
      <w:pPr>
        <w:pStyle w:val="afc"/>
        <w:widowControl w:val="0"/>
        <w:numPr>
          <w:ilvl w:val="1"/>
          <w:numId w:val="35"/>
        </w:numPr>
        <w:spacing w:after="120"/>
        <w:jc w:val="both"/>
      </w:pPr>
      <w:r w:rsidRPr="007A0520">
        <w:t>Proposal 9: For simultaneous reception of unicast PDSCH and group-common PDSCH in a slot based on UE capability for RRC_CONNECTED UEs,</w:t>
      </w:r>
    </w:p>
    <w:p w14:paraId="310EBB1B" w14:textId="77777777" w:rsidR="007A0520" w:rsidRPr="007A0520" w:rsidRDefault="007A0520" w:rsidP="00186E14">
      <w:pPr>
        <w:pStyle w:val="afc"/>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c"/>
        <w:widowControl w:val="0"/>
        <w:numPr>
          <w:ilvl w:val="2"/>
          <w:numId w:val="35"/>
        </w:numPr>
        <w:spacing w:after="120"/>
        <w:jc w:val="both"/>
      </w:pPr>
      <w:r w:rsidRPr="007A0520">
        <w:t xml:space="preserve">Support TDM between M </w:t>
      </w:r>
      <w:proofErr w:type="spellStart"/>
      <w:r w:rsidRPr="007A0520">
        <w:t>TDMed</w:t>
      </w:r>
      <w:proofErr w:type="spellEnd"/>
      <w:r w:rsidRPr="007A0520">
        <w:t xml:space="preserve"> unicast PDSCHs and one group-common PDSCH in a slot</w:t>
      </w:r>
    </w:p>
    <w:p w14:paraId="5C70AFC4" w14:textId="77777777" w:rsidR="007A0520" w:rsidRPr="007A0520" w:rsidRDefault="007A0520" w:rsidP="00186E14">
      <w:pPr>
        <w:pStyle w:val="afc"/>
        <w:widowControl w:val="0"/>
        <w:numPr>
          <w:ilvl w:val="3"/>
          <w:numId w:val="35"/>
        </w:numPr>
        <w:spacing w:after="120"/>
        <w:jc w:val="both"/>
      </w:pPr>
      <w:r w:rsidRPr="007A0520">
        <w:t>FFS: the value of M</w:t>
      </w:r>
    </w:p>
    <w:p w14:paraId="6A13EBF6" w14:textId="77777777" w:rsidR="007A0520" w:rsidRPr="007A0520" w:rsidRDefault="007A0520" w:rsidP="00186E14">
      <w:pPr>
        <w:pStyle w:val="afc"/>
        <w:widowControl w:val="0"/>
        <w:numPr>
          <w:ilvl w:val="3"/>
          <w:numId w:val="35"/>
        </w:numPr>
        <w:spacing w:after="120"/>
        <w:jc w:val="both"/>
      </w:pPr>
      <w:r w:rsidRPr="007A0520">
        <w:t>FFS: per CC, or across CC</w:t>
      </w:r>
    </w:p>
    <w:p w14:paraId="19501C94" w14:textId="77777777" w:rsidR="007A0520" w:rsidRPr="007A0520" w:rsidRDefault="007A0520" w:rsidP="00186E14">
      <w:pPr>
        <w:pStyle w:val="afc"/>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c"/>
        <w:widowControl w:val="0"/>
        <w:numPr>
          <w:ilvl w:val="3"/>
          <w:numId w:val="35"/>
        </w:numPr>
        <w:spacing w:after="120"/>
        <w:jc w:val="both"/>
      </w:pPr>
      <w:r w:rsidRPr="007A0520">
        <w:t>FFS: the value of K</w:t>
      </w:r>
    </w:p>
    <w:p w14:paraId="0E074632" w14:textId="77777777" w:rsidR="007A0520" w:rsidRPr="007A0520" w:rsidRDefault="007A0520" w:rsidP="00186E14">
      <w:pPr>
        <w:pStyle w:val="afc"/>
        <w:widowControl w:val="0"/>
        <w:numPr>
          <w:ilvl w:val="3"/>
          <w:numId w:val="35"/>
        </w:numPr>
        <w:spacing w:after="120"/>
        <w:jc w:val="both"/>
      </w:pPr>
      <w:r w:rsidRPr="007A0520">
        <w:t>FFS: per CC, or across CC</w:t>
      </w:r>
    </w:p>
    <w:p w14:paraId="481CB3DF" w14:textId="77777777" w:rsidR="007A0520" w:rsidRPr="007A0520" w:rsidRDefault="007A0520" w:rsidP="00186E14">
      <w:pPr>
        <w:pStyle w:val="afc"/>
        <w:widowControl w:val="0"/>
        <w:numPr>
          <w:ilvl w:val="2"/>
          <w:numId w:val="35"/>
        </w:numPr>
        <w:spacing w:after="120"/>
        <w:jc w:val="both"/>
      </w:pPr>
      <w:r w:rsidRPr="007A0520">
        <w:t xml:space="preserve">Support TDM between L </w:t>
      </w:r>
      <w:proofErr w:type="spellStart"/>
      <w:r w:rsidRPr="007A0520">
        <w:t>TDMed</w:t>
      </w:r>
      <w:proofErr w:type="spellEnd"/>
      <w:r w:rsidRPr="007A0520">
        <w:t xml:space="preserve"> unicast PDSCHs and T </w:t>
      </w:r>
      <w:proofErr w:type="spellStart"/>
      <w:r w:rsidRPr="007A0520">
        <w:t>TDMed</w:t>
      </w:r>
      <w:proofErr w:type="spellEnd"/>
      <w:r w:rsidRPr="007A0520">
        <w:t xml:space="preserve"> group-common PDSCHs in a slot</w:t>
      </w:r>
    </w:p>
    <w:p w14:paraId="102D4556" w14:textId="77777777" w:rsidR="007A0520" w:rsidRPr="007A0520" w:rsidRDefault="007A0520" w:rsidP="00186E14">
      <w:pPr>
        <w:pStyle w:val="afc"/>
        <w:widowControl w:val="0"/>
        <w:numPr>
          <w:ilvl w:val="3"/>
          <w:numId w:val="35"/>
        </w:numPr>
        <w:spacing w:after="120"/>
        <w:jc w:val="both"/>
      </w:pPr>
      <w:r w:rsidRPr="007A0520">
        <w:t>FFS: the value of L, T</w:t>
      </w:r>
    </w:p>
    <w:p w14:paraId="33C9A71F" w14:textId="77777777" w:rsidR="007A0520" w:rsidRPr="007A0520" w:rsidRDefault="007A0520" w:rsidP="00186E14">
      <w:pPr>
        <w:pStyle w:val="afc"/>
        <w:widowControl w:val="0"/>
        <w:numPr>
          <w:ilvl w:val="3"/>
          <w:numId w:val="35"/>
        </w:numPr>
        <w:spacing w:after="120"/>
        <w:jc w:val="both"/>
      </w:pPr>
      <w:r w:rsidRPr="007A0520">
        <w:t>FFS: per CC, or across CC</w:t>
      </w:r>
    </w:p>
    <w:p w14:paraId="5A1D108D" w14:textId="77777777" w:rsidR="007A0520" w:rsidRPr="007A0520" w:rsidRDefault="007A0520" w:rsidP="00186E14">
      <w:pPr>
        <w:pStyle w:val="afc"/>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c"/>
        <w:widowControl w:val="0"/>
        <w:numPr>
          <w:ilvl w:val="3"/>
          <w:numId w:val="35"/>
        </w:numPr>
        <w:spacing w:after="120"/>
        <w:jc w:val="both"/>
      </w:pPr>
      <w:r w:rsidRPr="007A0520">
        <w:t>FFS: per CC, or across CC</w:t>
      </w:r>
    </w:p>
    <w:p w14:paraId="6B96F889" w14:textId="2CAF29B2" w:rsidR="00313983" w:rsidRDefault="00313983" w:rsidP="00186E14">
      <w:pPr>
        <w:pStyle w:val="afc"/>
        <w:widowControl w:val="0"/>
        <w:numPr>
          <w:ilvl w:val="0"/>
          <w:numId w:val="35"/>
        </w:numPr>
        <w:spacing w:after="120"/>
        <w:jc w:val="both"/>
        <w:rPr>
          <w:b/>
          <w:bCs/>
        </w:rPr>
      </w:pPr>
      <w:r w:rsidRPr="00211EE4">
        <w:rPr>
          <w:b/>
          <w:bCs/>
        </w:rPr>
        <w:t>CMCC</w:t>
      </w:r>
    </w:p>
    <w:p w14:paraId="00A4A2E8" w14:textId="77777777" w:rsidR="00554D38" w:rsidRPr="00554D38" w:rsidRDefault="00554D38" w:rsidP="00186E14">
      <w:pPr>
        <w:pStyle w:val="afc"/>
        <w:widowControl w:val="0"/>
        <w:numPr>
          <w:ilvl w:val="1"/>
          <w:numId w:val="35"/>
        </w:numPr>
        <w:spacing w:after="120"/>
        <w:jc w:val="both"/>
      </w:pPr>
      <w:r w:rsidRPr="00554D38">
        <w:t>Proposal 32. Support the following cases for simultaneous reception of unicast PDSCH and group-common PDSCH in a slot based on UE capability for RRC_CONNECTED UEs.</w:t>
      </w:r>
    </w:p>
    <w:p w14:paraId="470A3D27" w14:textId="77777777" w:rsidR="00554D38" w:rsidRPr="00554D38" w:rsidRDefault="00554D38" w:rsidP="00186E14">
      <w:pPr>
        <w:pStyle w:val="afc"/>
        <w:widowControl w:val="0"/>
        <w:numPr>
          <w:ilvl w:val="2"/>
          <w:numId w:val="35"/>
        </w:numPr>
        <w:spacing w:after="120"/>
        <w:jc w:val="both"/>
      </w:pPr>
      <w:r w:rsidRPr="00554D38">
        <w:t xml:space="preserve">Case 1: TDM between multiple </w:t>
      </w:r>
      <w:proofErr w:type="spellStart"/>
      <w:r w:rsidRPr="00554D38">
        <w:t>TDMed</w:t>
      </w:r>
      <w:proofErr w:type="spellEnd"/>
      <w:r w:rsidRPr="00554D38">
        <w:t xml:space="preserve"> unicast PDSCHs and one group-common PDSCH in a slot</w:t>
      </w:r>
    </w:p>
    <w:p w14:paraId="6ED8D4B6" w14:textId="77777777" w:rsidR="00554D38" w:rsidRPr="00554D38" w:rsidRDefault="00554D38" w:rsidP="00186E14">
      <w:pPr>
        <w:pStyle w:val="afc"/>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c"/>
        <w:widowControl w:val="0"/>
        <w:numPr>
          <w:ilvl w:val="2"/>
          <w:numId w:val="35"/>
        </w:numPr>
        <w:spacing w:after="120"/>
        <w:jc w:val="both"/>
      </w:pPr>
      <w:r w:rsidRPr="00554D38">
        <w:t xml:space="preserve">Case 3: TDM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3AE408EB" w14:textId="77777777" w:rsidR="00554D38" w:rsidRPr="00554D38" w:rsidRDefault="00554D38" w:rsidP="00186E14">
      <w:pPr>
        <w:pStyle w:val="afc"/>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7777777" w:rsidR="00554D38" w:rsidRPr="00554D38" w:rsidRDefault="00554D38" w:rsidP="00186E14">
      <w:pPr>
        <w:pStyle w:val="afc"/>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UEs can be with low priority in Rel-17.</w:t>
      </w:r>
    </w:p>
    <w:p w14:paraId="2AD89740" w14:textId="77777777" w:rsidR="00554D38" w:rsidRPr="00554D38" w:rsidRDefault="00554D38" w:rsidP="00186E14">
      <w:pPr>
        <w:pStyle w:val="afc"/>
        <w:widowControl w:val="0"/>
        <w:numPr>
          <w:ilvl w:val="2"/>
          <w:numId w:val="35"/>
        </w:numPr>
        <w:spacing w:after="120"/>
        <w:jc w:val="both"/>
      </w:pPr>
      <w:r w:rsidRPr="00554D38">
        <w:t xml:space="preserve">Case 4: FDM between multiple </w:t>
      </w:r>
      <w:proofErr w:type="spellStart"/>
      <w:r w:rsidRPr="00554D38">
        <w:t>TDMed</w:t>
      </w:r>
      <w:proofErr w:type="spellEnd"/>
      <w:r w:rsidRPr="00554D38">
        <w:t xml:space="preserve"> unicast PDSCHs and multiple </w:t>
      </w:r>
      <w:proofErr w:type="spellStart"/>
      <w:r w:rsidRPr="00554D38">
        <w:t>TDMed</w:t>
      </w:r>
      <w:proofErr w:type="spellEnd"/>
      <w:r w:rsidRPr="00554D38">
        <w:t xml:space="preserve"> group-common PDSCHs in a slot</w:t>
      </w:r>
    </w:p>
    <w:p w14:paraId="56DF6894" w14:textId="09402015" w:rsidR="00554D38" w:rsidRPr="00554D38" w:rsidRDefault="00554D38" w:rsidP="00186E14">
      <w:pPr>
        <w:pStyle w:val="afc"/>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c"/>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c"/>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c"/>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c"/>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c"/>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c"/>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c"/>
        <w:widowControl w:val="0"/>
        <w:numPr>
          <w:ilvl w:val="0"/>
          <w:numId w:val="35"/>
        </w:numPr>
        <w:spacing w:after="120"/>
        <w:jc w:val="both"/>
        <w:rPr>
          <w:b/>
          <w:bCs/>
        </w:rPr>
      </w:pPr>
      <w:r w:rsidRPr="00211EE4">
        <w:rPr>
          <w:b/>
          <w:bCs/>
        </w:rPr>
        <w:lastRenderedPageBreak/>
        <w:t>Ericsson</w:t>
      </w:r>
    </w:p>
    <w:p w14:paraId="7BB1AF15" w14:textId="77777777" w:rsidR="00C94530" w:rsidRPr="00C94530" w:rsidRDefault="00C94530" w:rsidP="00186E14">
      <w:pPr>
        <w:pStyle w:val="afc"/>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c"/>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c"/>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c"/>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c"/>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w:t>
      </w:r>
      <w:proofErr w:type="gramStart"/>
      <w:r>
        <w:rPr>
          <w:lang w:eastAsia="zh-CN"/>
        </w:rPr>
        <w:t>Samsung</w:t>
      </w:r>
      <w:proofErr w:type="gramEnd"/>
      <w:r>
        <w:rPr>
          <w:lang w:eastAsia="zh-CN"/>
        </w:rPr>
        <w:t>]</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c"/>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w:t>
      </w:r>
      <w:proofErr w:type="gramStart"/>
      <w:r>
        <w:rPr>
          <w:lang w:eastAsia="zh-CN"/>
        </w:rPr>
        <w:t>Samsung</w:t>
      </w:r>
      <w:proofErr w:type="gramEnd"/>
      <w:r>
        <w:rPr>
          <w:lang w:eastAsia="zh-CN"/>
        </w:rPr>
        <w:t>]</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proofErr w:type="spellStart"/>
      <w:r w:rsidR="00084293">
        <w:rPr>
          <w:lang w:eastAsia="zh-CN"/>
        </w:rPr>
        <w:t>TDMed</w:t>
      </w:r>
      <w:proofErr w:type="spellEnd"/>
      <w:r w:rsidR="00084293">
        <w:rPr>
          <w:lang w:eastAsia="zh-CN"/>
        </w:rPr>
        <w:t xml:space="preserve">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proofErr w:type="spellStart"/>
      <w:r w:rsidR="00D536A8">
        <w:t>TDMed</w:t>
      </w:r>
      <w:proofErr w:type="spellEnd"/>
      <w:r w:rsidR="00D536A8">
        <w:t xml:space="preserve">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c"/>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31C71F53"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UEs</w:t>
      </w:r>
    </w:p>
    <w:p w14:paraId="63802BCE"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471D586D"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c"/>
        <w:widowControl w:val="0"/>
        <w:numPr>
          <w:ilvl w:val="0"/>
          <w:numId w:val="60"/>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xml:space="preserve">. Therefore, the maximum numbers of </w:t>
            </w:r>
            <w:proofErr w:type="spellStart"/>
            <w:r w:rsidRPr="0028215B">
              <w:rPr>
                <w:lang w:eastAsia="zh-CN"/>
              </w:rPr>
              <w:t>TDMed</w:t>
            </w:r>
            <w:proofErr w:type="spellEnd"/>
            <w:r w:rsidRPr="0028215B">
              <w:rPr>
                <w:lang w:eastAsia="zh-CN"/>
              </w:rPr>
              <w:t xml:space="preserve">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w:t>
            </w:r>
            <w:proofErr w:type="spellStart"/>
            <w:r>
              <w:rPr>
                <w:lang w:eastAsia="zh-CN"/>
              </w:rPr>
              <w:t>ed</w:t>
            </w:r>
            <w:proofErr w:type="spellEnd"/>
            <w:r>
              <w:rPr>
                <w:lang w:eastAsia="zh-CN"/>
              </w:rPr>
              <w:t xml:space="preserve"> unicast and GC-PDSCH in a slot based on UE capability has been agreed, the FDM-</w:t>
            </w:r>
            <w:proofErr w:type="spellStart"/>
            <w:r>
              <w:rPr>
                <w:lang w:eastAsia="zh-CN"/>
              </w:rPr>
              <w:t>ed</w:t>
            </w:r>
            <w:proofErr w:type="spellEnd"/>
            <w:r>
              <w:rPr>
                <w:lang w:eastAsia="zh-CN"/>
              </w:rPr>
              <w:t xml:space="preserve"> GC-PDSCHs in a </w:t>
            </w:r>
            <w:r>
              <w:rPr>
                <w:lang w:eastAsia="zh-CN"/>
              </w:rPr>
              <w:lastRenderedPageBreak/>
              <w:t>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lastRenderedPageBreak/>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3A9D59C3" w:rsidR="004C7A50" w:rsidRDefault="004C7A50" w:rsidP="004C7A50">
            <w:pPr>
              <w:rPr>
                <w:lang w:eastAsia="zh-CN"/>
              </w:rPr>
            </w:pPr>
            <w:r w:rsidRPr="004C7A50">
              <w:rPr>
                <w:lang w:eastAsia="zh-CN"/>
              </w:rPr>
              <w:t>More discussion may be needed on both proposals, focusing on stating how MBS changes or modifies the current capability. I.e., are we adding simultaneous receptions or not? How many can be 'taken'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w:t>
            </w:r>
            <w:proofErr w:type="spellStart"/>
            <w:r>
              <w:rPr>
                <w:lang w:eastAsia="zh-CN"/>
              </w:rPr>
              <w:t>Futurewei</w:t>
            </w:r>
            <w:proofErr w:type="spellEnd"/>
            <w:r>
              <w:rPr>
                <w:lang w:eastAsia="zh-CN"/>
              </w:rPr>
              <w:t xml:space="preserve">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657AB109" w:rsidR="000372AE" w:rsidRPr="000372AE" w:rsidRDefault="000372AE"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For proposal 5-2</w:t>
            </w:r>
            <w:proofErr w:type="gramStart"/>
            <w:r>
              <w:rPr>
                <w:lang w:eastAsia="zh-CN"/>
              </w:rPr>
              <w:t>,  “</w:t>
            </w:r>
            <w:proofErr w:type="gramEnd"/>
            <w:r>
              <w:rPr>
                <w:lang w:eastAsia="zh-CN"/>
              </w:rPr>
              <w:t xml:space="preserve">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xml:space="preserve">. It should be up to UE’s capability, not to force UE to support intra-slot multiplexing. For example, if UE could not support up to two unicast PDSCHs in a slot per CC (i.e., FG5-11), then inter-slot </w:t>
            </w:r>
            <w:proofErr w:type="spellStart"/>
            <w:r>
              <w:rPr>
                <w:lang w:eastAsia="zh-CN"/>
              </w:rPr>
              <w:t>TDMed</w:t>
            </w:r>
            <w:proofErr w:type="spellEnd"/>
            <w:r>
              <w:rPr>
                <w:lang w:eastAsia="zh-CN"/>
              </w:rPr>
              <w:t xml:space="preserve">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lastRenderedPageBreak/>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53455B57"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c"/>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77777777"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4E7E02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2E9013FD"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c"/>
              <w:widowControl w:val="0"/>
              <w:numPr>
                <w:ilvl w:val="0"/>
                <w:numId w:val="60"/>
              </w:numPr>
              <w:spacing w:after="120"/>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lastRenderedPageBreak/>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xml:space="preserve">, </w:t>
            </w:r>
            <w:proofErr w:type="spellStart"/>
            <w:r>
              <w:rPr>
                <w:lang w:eastAsia="zh-CN"/>
              </w:rPr>
              <w:t>spreadtrum</w:t>
            </w:r>
            <w:proofErr w:type="spellEnd"/>
            <w:r w:rsidRPr="00E47176">
              <w:rPr>
                <w:lang w:eastAsia="zh-CN"/>
              </w:rPr>
              <w:t xml:space="preserve">] still prefers to keep the maximum numbers of </w:t>
            </w:r>
            <w:proofErr w:type="spellStart"/>
            <w:r w:rsidRPr="00E47176">
              <w:rPr>
                <w:lang w:eastAsia="zh-CN"/>
              </w:rPr>
              <w:t>TDMed</w:t>
            </w:r>
            <w:proofErr w:type="spellEnd"/>
            <w:r w:rsidRPr="00E47176">
              <w:rPr>
                <w:lang w:eastAsia="zh-CN"/>
              </w:rPr>
              <w:t xml:space="preserve">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(1st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78295606" w14:textId="77777777" w:rsidR="00235120" w:rsidRPr="00B92E6D" w:rsidRDefault="00235120" w:rsidP="00235120">
      <w:pPr>
        <w:pStyle w:val="afc"/>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c"/>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7D52E48F"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70174AFE"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lastRenderedPageBreak/>
        <w:t>F</w:t>
      </w:r>
      <w:r>
        <w:rPr>
          <w:rFonts w:eastAsiaTheme="minorEastAsia"/>
          <w:szCs w:val="20"/>
          <w:lang w:eastAsia="zh-CN"/>
        </w:rPr>
        <w:t>FS: the value of N</w:t>
      </w:r>
    </w:p>
    <w:p w14:paraId="7FEB400C" w14:textId="77777777" w:rsidR="0023512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p>
    <w:p w14:paraId="7F05012B" w14:textId="77777777" w:rsidR="00235120" w:rsidRPr="00DE11B0" w:rsidRDefault="00235120" w:rsidP="00235120">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7777777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37973A24" w14:textId="77777777" w:rsidR="00235120" w:rsidRPr="00DE11B0" w:rsidRDefault="00235120" w:rsidP="00235120">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c"/>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64774E87" w:rsidR="00B63573" w:rsidRDefault="00B63573" w:rsidP="00B63573">
            <w:pPr>
              <w:rPr>
                <w:rFonts w:eastAsia="Malgun Gothic"/>
                <w:lang w:eastAsia="ko-KR"/>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6C76C87F" w:rsidR="006308E7" w:rsidRDefault="00D027C3" w:rsidP="006308E7">
            <w:pPr>
              <w:rPr>
                <w:lang w:eastAsia="zh-CN"/>
              </w:rPr>
            </w:pPr>
            <w:r>
              <w:rPr>
                <w:lang w:eastAsia="zh-CN"/>
              </w:rPr>
              <w:t xml:space="preserve">Generally. </w:t>
            </w:r>
            <w:proofErr w:type="gramStart"/>
            <w:r>
              <w:rPr>
                <w:lang w:eastAsia="zh-CN"/>
              </w:rPr>
              <w:t>we</w:t>
            </w:r>
            <w:proofErr w:type="gramEnd"/>
            <w:r>
              <w:rPr>
                <w:lang w:eastAsia="zh-CN"/>
              </w:rPr>
              <w:t xml:space="preserv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 xml:space="preserve">We should clarify the values of M,N,K,L,T </w:t>
            </w:r>
            <w:proofErr w:type="spellStart"/>
            <w:r>
              <w:rPr>
                <w:lang w:eastAsia="zh-CN"/>
              </w:rPr>
              <w:t>etc</w:t>
            </w:r>
            <w:proofErr w:type="spellEnd"/>
            <w:r>
              <w:rPr>
                <w:lang w:eastAsia="zh-CN"/>
              </w:rPr>
              <w:t xml:space="preserve">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199" w:author="Intel" w:date="2021-01-27T15:25:00Z"/>
        </w:trPr>
        <w:tc>
          <w:tcPr>
            <w:tcW w:w="2122" w:type="dxa"/>
          </w:tcPr>
          <w:p w14:paraId="75728F52" w14:textId="2BA6BE07" w:rsidR="00296F62" w:rsidRDefault="00296F62" w:rsidP="00B71A31">
            <w:pPr>
              <w:rPr>
                <w:ins w:id="200" w:author="Intel" w:date="2021-01-27T15:25:00Z"/>
                <w:lang w:eastAsia="zh-CN"/>
              </w:rPr>
            </w:pPr>
            <w:ins w:id="201" w:author="Intel" w:date="2021-01-27T15:25:00Z">
              <w:r>
                <w:rPr>
                  <w:lang w:eastAsia="zh-CN"/>
                </w:rPr>
                <w:t>Intel</w:t>
              </w:r>
            </w:ins>
          </w:p>
        </w:tc>
        <w:tc>
          <w:tcPr>
            <w:tcW w:w="7840" w:type="dxa"/>
          </w:tcPr>
          <w:p w14:paraId="46F12CA8" w14:textId="16BF931E" w:rsidR="00296F62" w:rsidRDefault="00296F62" w:rsidP="006308E7">
            <w:pPr>
              <w:rPr>
                <w:ins w:id="202" w:author="Intel" w:date="2021-01-27T15:25:00Z"/>
                <w:lang w:eastAsia="zh-CN"/>
              </w:rPr>
            </w:pPr>
            <w:ins w:id="203"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proofErr w:type="spellStart"/>
            <w:r>
              <w:rPr>
                <w:rFonts w:hint="eastAsia"/>
                <w:lang w:eastAsia="zh-CN"/>
              </w:rPr>
              <w:t>S</w:t>
            </w:r>
            <w:r>
              <w:rPr>
                <w:lang w:eastAsia="zh-CN"/>
              </w:rPr>
              <w:t>preadtrum</w:t>
            </w:r>
            <w:proofErr w:type="spellEnd"/>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w:t>
            </w:r>
            <w:proofErr w:type="spellStart"/>
            <w:r w:rsidR="000245D9">
              <w:rPr>
                <w:lang w:eastAsia="zh-CN"/>
              </w:rPr>
              <w:t>spreadtrum</w:t>
            </w:r>
            <w:r>
              <w:rPr>
                <w:lang w:eastAsia="zh-CN"/>
              </w:rPr>
              <w:t>’s</w:t>
            </w:r>
            <w:proofErr w:type="spellEnd"/>
            <w:r>
              <w:rPr>
                <w:lang w:eastAsia="zh-CN"/>
              </w:rPr>
              <w:t xml:space="preserve">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 xml:space="preserve">roposal was updated based on FUTUREWEI and </w:t>
            </w:r>
            <w:proofErr w:type="spellStart"/>
            <w:r>
              <w:rPr>
                <w:lang w:eastAsia="zh-CN"/>
              </w:rPr>
              <w:t>spreadtrum’s</w:t>
            </w:r>
            <w:proofErr w:type="spellEnd"/>
            <w:r>
              <w:rPr>
                <w:lang w:eastAsia="zh-CN"/>
              </w:rPr>
              <w:t xml:space="preserve"> comments.</w:t>
            </w:r>
          </w:p>
          <w:p w14:paraId="46C0DF1A" w14:textId="458F7C6B" w:rsidR="0061007C" w:rsidRDefault="0061007C" w:rsidP="0061007C">
            <w:pPr>
              <w:rPr>
                <w:lang w:eastAsia="zh-CN"/>
              </w:rPr>
            </w:pPr>
            <w:r>
              <w:rPr>
                <w:rFonts w:hint="eastAsia"/>
                <w:lang w:eastAsia="zh-CN"/>
              </w:rPr>
              <w:t>S</w:t>
            </w:r>
            <w:r>
              <w:rPr>
                <w:lang w:eastAsia="zh-CN"/>
              </w:rPr>
              <w:t xml:space="preserve">eems </w:t>
            </w:r>
            <w:proofErr w:type="spellStart"/>
            <w:r w:rsidR="00131768">
              <w:rPr>
                <w:rFonts w:hint="eastAsia"/>
                <w:lang w:eastAsia="zh-CN"/>
              </w:rPr>
              <w:t>S</w:t>
            </w:r>
            <w:r w:rsidR="00131768">
              <w:rPr>
                <w:lang w:eastAsia="zh-CN"/>
              </w:rPr>
              <w:t>preadtrum</w:t>
            </w:r>
            <w:proofErr w:type="spellEnd"/>
            <w:r w:rsidR="00131768">
              <w:rPr>
                <w:lang w:eastAsia="zh-CN"/>
              </w:rPr>
              <w:t xml:space="preserve">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62D10235" w14:textId="77777777" w:rsidR="009243B7" w:rsidRPr="00C700AC" w:rsidRDefault="009243B7" w:rsidP="009243B7">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afc"/>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 xml:space="preserve">for simultaneous reception of unicast PDSCH and group-common PDSCH in a slot </w:t>
      </w:r>
      <w:r w:rsidRPr="00DE11B0">
        <w:rPr>
          <w:lang w:eastAsia="zh-CN"/>
        </w:rPr>
        <w:lastRenderedPageBreak/>
        <w:t>based on UE capability for RRC_CONNECTED UEs</w:t>
      </w:r>
    </w:p>
    <w:p w14:paraId="3F46A907" w14:textId="43B35896"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w:t>
      </w:r>
      <w:proofErr w:type="spellStart"/>
      <w:r w:rsidRPr="00DE11B0">
        <w:rPr>
          <w:szCs w:val="20"/>
          <w:lang w:eastAsia="zh-CN"/>
        </w:rPr>
        <w:t>TDMed</w:t>
      </w:r>
      <w:proofErr w:type="spellEnd"/>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c"/>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77777777"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60FC787F" w14:textId="1B18008E" w:rsidR="009243B7" w:rsidRPr="00DE11B0" w:rsidRDefault="009243B7" w:rsidP="009243B7">
      <w:pPr>
        <w:pStyle w:val="afc"/>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c"/>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proofErr w:type="spellStart"/>
            <w:r>
              <w:rPr>
                <w:rFonts w:hint="eastAsia"/>
                <w:lang w:eastAsia="zh-CN"/>
              </w:rPr>
              <w:t>S</w:t>
            </w:r>
            <w:r>
              <w:rPr>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t>Not support proposal 5-1</w:t>
            </w:r>
            <w:proofErr w:type="gramStart"/>
            <w:r>
              <w:rPr>
                <w:lang w:eastAsia="zh-CN"/>
              </w:rPr>
              <w:t>,5</w:t>
            </w:r>
            <w:proofErr w:type="gramEnd"/>
            <w:r>
              <w:rPr>
                <w:lang w:eastAsia="zh-CN"/>
              </w:rPr>
              <w:t>-3.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Malgun Gothic"/>
                <w:lang w:eastAsia="ko-KR"/>
              </w:rPr>
            </w:pPr>
            <w:r>
              <w:rPr>
                <w:rFonts w:eastAsia="Malgun Gothic"/>
                <w:lang w:eastAsia="ko-KR"/>
              </w:rPr>
              <w:t>Ericsson</w:t>
            </w:r>
          </w:p>
        </w:tc>
        <w:tc>
          <w:tcPr>
            <w:tcW w:w="7840" w:type="dxa"/>
          </w:tcPr>
          <w:p w14:paraId="236C7AD4" w14:textId="773369DC" w:rsidR="007C3BEC" w:rsidRDefault="007C3BEC" w:rsidP="007C3BEC">
            <w:pPr>
              <w:rPr>
                <w:rFonts w:eastAsia="Malgun Gothic"/>
                <w:b/>
                <w:lang w:eastAsia="ko-KR"/>
              </w:rPr>
            </w:pPr>
            <w:r>
              <w:rPr>
                <w:lang w:eastAsia="zh-CN"/>
              </w:rPr>
              <w:t xml:space="preserve">We agree with all three proposals 5-1, 5-2 and 5-3. We think however it is important to clarify the mandatory nature of N=2 asap, since this affects whether multiplexing of unicast and MBS </w:t>
            </w:r>
            <w:r>
              <w:rPr>
                <w:lang w:eastAsia="zh-CN"/>
              </w:rPr>
              <w:lastRenderedPageBreak/>
              <w:t>within a slot is possible by all UEs.</w:t>
            </w:r>
          </w:p>
        </w:tc>
      </w:tr>
      <w:tr w:rsidR="007C3BEC" w14:paraId="5F924A15" w14:textId="77777777" w:rsidTr="0053510B">
        <w:tc>
          <w:tcPr>
            <w:tcW w:w="2122" w:type="dxa"/>
          </w:tcPr>
          <w:p w14:paraId="09B57D35" w14:textId="0A30E73E" w:rsidR="007C3BEC" w:rsidRDefault="007C3BEC" w:rsidP="007C3BEC">
            <w:pPr>
              <w:rPr>
                <w:rFonts w:eastAsia="Malgun Gothic"/>
                <w:lang w:eastAsia="ko-KR"/>
              </w:rPr>
            </w:pPr>
            <w:r>
              <w:rPr>
                <w:rFonts w:eastAsia="Malgun Gothic"/>
                <w:lang w:eastAsia="ko-KR"/>
              </w:rPr>
              <w:lastRenderedPageBreak/>
              <w:t>MTK</w:t>
            </w:r>
          </w:p>
        </w:tc>
        <w:tc>
          <w:tcPr>
            <w:tcW w:w="7840" w:type="dxa"/>
          </w:tcPr>
          <w:p w14:paraId="1290FEF9" w14:textId="2ED2CC5F" w:rsidR="007C3BEC" w:rsidRDefault="007C3BEC" w:rsidP="007C3BEC">
            <w:pPr>
              <w:rPr>
                <w:rFonts w:eastAsia="Malgun Gothic"/>
                <w:b/>
                <w:lang w:eastAsia="ko-KR"/>
              </w:rPr>
            </w:pPr>
            <w:r>
              <w:rPr>
                <w:rFonts w:eastAsia="Malgun Gothic"/>
                <w:lang w:eastAsia="ko-KR"/>
              </w:rPr>
              <w:t xml:space="preserve">We slightly not support proposal </w:t>
            </w:r>
            <w:proofErr w:type="spellStart"/>
            <w:r>
              <w:rPr>
                <w:rFonts w:eastAsia="Malgun Gothic"/>
                <w:lang w:eastAsia="ko-KR"/>
              </w:rPr>
              <w:t>proposal</w:t>
            </w:r>
            <w:proofErr w:type="spellEnd"/>
            <w:r>
              <w:rPr>
                <w:rFonts w:eastAsia="Malgun Gothic"/>
                <w:lang w:eastAsia="ko-KR"/>
              </w:rPr>
              <w:t xml:space="preserve"> 5-3. If multiple </w:t>
            </w:r>
            <w:proofErr w:type="spellStart"/>
            <w:r>
              <w:rPr>
                <w:rFonts w:eastAsia="Malgun Gothic"/>
                <w:lang w:eastAsia="ko-KR"/>
              </w:rPr>
              <w:t>FDMed</w:t>
            </w:r>
            <w:proofErr w:type="spellEnd"/>
            <w:r>
              <w:rPr>
                <w:rFonts w:eastAsia="Malgun Gothic"/>
                <w:lang w:eastAsia="ko-KR"/>
              </w:rPr>
              <w:t xml:space="preserve"> group common PDSCHs are configured within one slot, it will increase the UE processing complexity as </w:t>
            </w:r>
            <w:proofErr w:type="spellStart"/>
            <w:r>
              <w:rPr>
                <w:rFonts w:eastAsia="Malgun Gothic"/>
                <w:lang w:eastAsia="ko-KR"/>
              </w:rPr>
              <w:t>Spreadtrum</w:t>
            </w:r>
            <w:proofErr w:type="spellEnd"/>
            <w:r>
              <w:rPr>
                <w:rFonts w:eastAsia="Malgun Gothic"/>
                <w:lang w:eastAsia="ko-KR"/>
              </w:rPr>
              <w:t>/Samsung noted.</w:t>
            </w:r>
          </w:p>
        </w:tc>
      </w:tr>
      <w:tr w:rsidR="007310E2" w14:paraId="0A467B92" w14:textId="77777777" w:rsidTr="0053510B">
        <w:tc>
          <w:tcPr>
            <w:tcW w:w="2122" w:type="dxa"/>
          </w:tcPr>
          <w:p w14:paraId="3A0953ED" w14:textId="76A59222" w:rsidR="007310E2" w:rsidRDefault="007310E2" w:rsidP="007C3BEC">
            <w:pPr>
              <w:rPr>
                <w:rFonts w:eastAsia="Malgun Gothic"/>
                <w:lang w:eastAsia="ko-KR"/>
              </w:rPr>
            </w:pPr>
            <w:r>
              <w:rPr>
                <w:rFonts w:eastAsia="Malgun Gothic"/>
                <w:lang w:eastAsia="ko-KR"/>
              </w:rPr>
              <w:t>Qualcomm</w:t>
            </w:r>
          </w:p>
        </w:tc>
        <w:tc>
          <w:tcPr>
            <w:tcW w:w="7840" w:type="dxa"/>
          </w:tcPr>
          <w:p w14:paraId="12E585B0" w14:textId="00E0D9E6" w:rsidR="007310E2" w:rsidRDefault="007310E2" w:rsidP="007C3BEC">
            <w:pPr>
              <w:rPr>
                <w:rFonts w:eastAsia="Malgun Gothic"/>
                <w:lang w:eastAsia="ko-KR"/>
              </w:rPr>
            </w:pPr>
            <w:r>
              <w:rPr>
                <w:rFonts w:eastAsia="Malgun Gothic"/>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Malgun Gothic"/>
                <w:lang w:eastAsia="ko-KR"/>
              </w:rPr>
            </w:pPr>
            <w:r>
              <w:rPr>
                <w:rFonts w:eastAsia="Malgun Gothic"/>
                <w:lang w:eastAsia="ko-KR"/>
              </w:rPr>
              <w:t>FUTUREWEI2</w:t>
            </w:r>
          </w:p>
        </w:tc>
        <w:tc>
          <w:tcPr>
            <w:tcW w:w="7840" w:type="dxa"/>
          </w:tcPr>
          <w:p w14:paraId="4E50BA71" w14:textId="38B6CE40" w:rsidR="00161AC2" w:rsidRDefault="00161AC2" w:rsidP="007C3BEC">
            <w:pPr>
              <w:rPr>
                <w:rFonts w:eastAsia="Malgun Gothic"/>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Malgun Gothic"/>
                <w:lang w:eastAsia="ko-KR"/>
              </w:rPr>
              <w:t>the following agreement i</w:t>
            </w:r>
            <w:r>
              <w:rPr>
                <w:rFonts w:eastAsia="Malgun Gothic"/>
                <w:lang w:eastAsia="ko-KR"/>
              </w:rPr>
              <w:t xml:space="preserve">n RAN1#102e </w:t>
            </w:r>
          </w:p>
          <w:p w14:paraId="67CF0091" w14:textId="77777777" w:rsidR="00161AC2" w:rsidRDefault="00161AC2" w:rsidP="00161AC2">
            <w:r>
              <w:rPr>
                <w:highlight w:val="green"/>
              </w:rPr>
              <w:t>Agreements</w:t>
            </w:r>
            <w:r>
              <w:t>:</w:t>
            </w:r>
          </w:p>
          <w:p w14:paraId="0A0D6622" w14:textId="16F35A72" w:rsidR="00161AC2" w:rsidRDefault="00161AC2" w:rsidP="00161AC2">
            <w:pPr>
              <w:pStyle w:val="afc"/>
              <w:numPr>
                <w:ilvl w:val="0"/>
                <w:numId w:val="25"/>
              </w:numPr>
              <w:rPr>
                <w:color w:val="000000"/>
              </w:rPr>
            </w:pPr>
            <w:r>
              <w:rPr>
                <w:color w:val="000000"/>
              </w:rPr>
              <w:t>For RRC_CONNEC</w:t>
            </w:r>
            <w:r w:rsidR="008D465D">
              <w:rPr>
                <w:color w:val="000000"/>
              </w:rPr>
              <w:t>F</w:t>
            </w:r>
            <w:r>
              <w:rPr>
                <w:color w:val="000000"/>
              </w:rPr>
              <w:t xml:space="preserve">TED UEs, at least </w:t>
            </w:r>
            <w:bookmarkStart w:id="204" w:name="_Hlk63058985"/>
            <w:r>
              <w:rPr>
                <w:color w:val="000000"/>
              </w:rPr>
              <w:t>support FDM between unicast PDSCH and group-common PDSCH in a slot based on UE capability.</w:t>
            </w:r>
            <w:bookmarkEnd w:id="204"/>
          </w:p>
          <w:p w14:paraId="65F62553" w14:textId="3F13DB1A" w:rsidR="00161AC2" w:rsidRPr="00161AC2" w:rsidRDefault="00161AC2" w:rsidP="00161AC2">
            <w:pPr>
              <w:pStyle w:val="afc"/>
              <w:numPr>
                <w:ilvl w:val="1"/>
                <w:numId w:val="25"/>
              </w:numPr>
              <w:rPr>
                <w:rFonts w:eastAsia="Malgun Gothic"/>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Malgun Gothic"/>
              </w:rPr>
            </w:pPr>
            <w:r w:rsidRPr="00F472DA">
              <w:rPr>
                <w:rFonts w:eastAsia="Malgun Gothic"/>
              </w:rPr>
              <w:t xml:space="preserve">@FUTUREWEI, </w:t>
            </w:r>
            <w:r w:rsidR="0043535B" w:rsidRPr="00F472DA">
              <w:rPr>
                <w:rFonts w:eastAsia="Malgun Gothic"/>
              </w:rPr>
              <w:t>based on</w:t>
            </w:r>
            <w:r w:rsidRPr="00F472DA">
              <w:rPr>
                <w:rFonts w:eastAsia="Malgun Gothic"/>
              </w:rPr>
              <w:t xml:space="preserve"> the agreement you listed above, do you </w:t>
            </w:r>
            <w:r w:rsidR="000B6E10">
              <w:rPr>
                <w:rFonts w:eastAsia="Malgun Gothic"/>
              </w:rPr>
              <w:t>mean</w:t>
            </w:r>
            <w:r w:rsidRPr="00F472DA">
              <w:rPr>
                <w:rFonts w:eastAsia="Malgun Gothic"/>
              </w:rPr>
              <w:t xml:space="preserve"> that we </w:t>
            </w:r>
            <w:r w:rsidR="0043535B" w:rsidRPr="00F472DA">
              <w:rPr>
                <w:rFonts w:eastAsia="Malgun Gothic"/>
              </w:rPr>
              <w:t>should also at least support FDM among T (T=2</w:t>
            </w:r>
            <w:proofErr w:type="gramStart"/>
            <w:r w:rsidR="0043535B" w:rsidRPr="00F472DA">
              <w:rPr>
                <w:rFonts w:eastAsia="Malgun Gothic"/>
              </w:rPr>
              <w:t>)  group</w:t>
            </w:r>
            <w:proofErr w:type="gramEnd"/>
            <w:r w:rsidR="0043535B" w:rsidRPr="00F472DA">
              <w:rPr>
                <w:rFonts w:eastAsia="Malgun Gothic"/>
              </w:rPr>
              <w:t>-common PDSCHs in a slot per CC based on UE capability,</w:t>
            </w:r>
            <w:r w:rsidR="00561D1E" w:rsidRPr="00F472DA">
              <w:rPr>
                <w:rFonts w:eastAsia="Malgun Gothic"/>
              </w:rPr>
              <w:t xml:space="preserve"> and FFS whether T&gt;2 can be supported or not?</w:t>
            </w:r>
          </w:p>
          <w:p w14:paraId="18FDA365" w14:textId="4214E87B" w:rsidR="00F472DA" w:rsidRDefault="00F472DA" w:rsidP="00F667E2">
            <w:pPr>
              <w:rPr>
                <w:color w:val="000000"/>
              </w:rPr>
            </w:pPr>
            <w:r w:rsidRPr="00F472DA">
              <w:t>@</w:t>
            </w:r>
            <w:proofErr w:type="spellStart"/>
            <w:r w:rsidRPr="00F472DA">
              <w:t>Spreadtrum</w:t>
            </w:r>
            <w:proofErr w:type="spellEnd"/>
            <w:r w:rsidRPr="00F472DA">
              <w:t xml:space="preserve">,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t xml:space="preserve">For Rel-17 MBS UE, the maximum number of </w:t>
      </w:r>
      <w:proofErr w:type="spellStart"/>
      <w:r>
        <w:rPr>
          <w:lang w:eastAsia="zh-CN"/>
        </w:rPr>
        <w:t>TDMed</w:t>
      </w:r>
      <w:proofErr w:type="spellEnd"/>
      <w:r>
        <w:rPr>
          <w:lang w:eastAsia="zh-CN"/>
        </w:rPr>
        <w:t xml:space="preserve"> PDSCH receptions, including unicast PDSCH(s) and/or group-common PDSCH(s), that can be supported in a slot per CC is N, where</w:t>
      </w:r>
    </w:p>
    <w:p w14:paraId="693BE9A8" w14:textId="77777777" w:rsidR="0019629A" w:rsidRPr="00C700AC" w:rsidRDefault="0019629A" w:rsidP="0019629A">
      <w:pPr>
        <w:pStyle w:val="afc"/>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afc"/>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77777777"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UEs</w:t>
      </w:r>
    </w:p>
    <w:p w14:paraId="2CA98926" w14:textId="77777777" w:rsidR="00043557" w:rsidRPr="00561D1E" w:rsidRDefault="00043557" w:rsidP="00043557">
      <w:pPr>
        <w:pStyle w:val="afc"/>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proofErr w:type="spellStart"/>
      <w:r w:rsidRPr="00561D1E">
        <w:rPr>
          <w:szCs w:val="20"/>
          <w:lang w:eastAsia="zh-CN"/>
        </w:rPr>
        <w:t>TDMed</w:t>
      </w:r>
      <w:proofErr w:type="spellEnd"/>
      <w:r w:rsidRPr="00561D1E">
        <w:rPr>
          <w:szCs w:val="20"/>
          <w:lang w:eastAsia="zh-CN"/>
        </w:rPr>
        <w:t xml:space="preserve">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0D4D3F7D" w14:textId="77777777" w:rsidR="00043557" w:rsidRPr="00561D1E" w:rsidRDefault="00043557" w:rsidP="00043557">
      <w:pPr>
        <w:pStyle w:val="afc"/>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w:t>
      </w:r>
      <w:proofErr w:type="spellStart"/>
      <w:r w:rsidRPr="00561D1E">
        <w:rPr>
          <w:szCs w:val="20"/>
          <w:lang w:eastAsia="zh-CN"/>
        </w:rPr>
        <w:t>TDMed</w:t>
      </w:r>
      <w:proofErr w:type="spellEnd"/>
      <w:r w:rsidRPr="00561D1E">
        <w:rPr>
          <w:szCs w:val="20"/>
          <w:lang w:eastAsia="zh-CN"/>
        </w:rPr>
        <w:t xml:space="preserve"> unicast PDSCHs and L</w:t>
      </w:r>
      <w:r w:rsidRPr="00561D1E">
        <w:rPr>
          <w:rFonts w:eastAsiaTheme="minorEastAsia"/>
          <w:szCs w:val="20"/>
          <w:lang w:eastAsia="zh-CN"/>
        </w:rPr>
        <w:t xml:space="preserve"> (L&gt;1)</w:t>
      </w:r>
      <w:r w:rsidRPr="00561D1E">
        <w:rPr>
          <w:szCs w:val="20"/>
          <w:lang w:eastAsia="zh-CN"/>
        </w:rPr>
        <w:t xml:space="preserve"> </w:t>
      </w:r>
      <w:proofErr w:type="spellStart"/>
      <w:r w:rsidRPr="00561D1E">
        <w:rPr>
          <w:szCs w:val="20"/>
          <w:lang w:eastAsia="zh-CN"/>
        </w:rPr>
        <w:t>TDMed</w:t>
      </w:r>
      <w:proofErr w:type="spellEnd"/>
      <w:r w:rsidRPr="00561D1E">
        <w:rPr>
          <w:szCs w:val="20"/>
          <w:lang w:eastAsia="zh-CN"/>
        </w:rPr>
        <w:t xml:space="preserve">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afc"/>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afc"/>
        <w:widowControl w:val="0"/>
        <w:numPr>
          <w:ilvl w:val="0"/>
          <w:numId w:val="60"/>
        </w:numPr>
        <w:spacing w:after="120"/>
        <w:jc w:val="both"/>
        <w:rPr>
          <w:color w:val="FF0000"/>
          <w:szCs w:val="20"/>
          <w:lang w:eastAsia="zh-CN"/>
        </w:rPr>
      </w:pPr>
      <w:r w:rsidRPr="00967AEF">
        <w:rPr>
          <w:color w:val="FF0000"/>
          <w:szCs w:val="20"/>
          <w:lang w:eastAsia="zh-CN"/>
        </w:rPr>
        <w:lastRenderedPageBreak/>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 xml:space="preserve">(T=2) </w:t>
      </w:r>
      <w:r w:rsidR="00561D1E" w:rsidRPr="00967AEF">
        <w:rPr>
          <w:color w:val="FF0000"/>
          <w:szCs w:val="20"/>
          <w:lang w:eastAsia="zh-CN"/>
        </w:rPr>
        <w:t xml:space="preserve"> group-common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afc"/>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spacing w:before="0"/>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spacing w:before="0"/>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spacing w:before="0"/>
              <w:rPr>
                <w:lang w:eastAsia="zh-CN"/>
              </w:rPr>
            </w:pPr>
            <w:proofErr w:type="spellStart"/>
            <w:r>
              <w:rPr>
                <w:rFonts w:hint="eastAsia"/>
                <w:lang w:eastAsia="zh-CN"/>
              </w:rPr>
              <w:t>S</w:t>
            </w:r>
            <w:r>
              <w:rPr>
                <w:lang w:eastAsia="zh-CN"/>
              </w:rPr>
              <w:t>preadturm</w:t>
            </w:r>
            <w:proofErr w:type="spellEnd"/>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 xml:space="preserve">n Rel-15, whether to support more than 1 </w:t>
            </w:r>
            <w:proofErr w:type="spellStart"/>
            <w:r>
              <w:rPr>
                <w:lang w:eastAsia="zh-CN"/>
              </w:rPr>
              <w:t>TDMed</w:t>
            </w:r>
            <w:proofErr w:type="spellEnd"/>
            <w:r>
              <w:rPr>
                <w:lang w:eastAsia="zh-CN"/>
              </w:rPr>
              <w:t xml:space="preserve"> unicast PDSCHs in a slot per CC is up to UE </w:t>
            </w:r>
            <w:proofErr w:type="gramStart"/>
            <w:r>
              <w:rPr>
                <w:lang w:eastAsia="zh-CN"/>
              </w:rPr>
              <w:t>capability</w:t>
            </w:r>
            <w:r w:rsidR="00AF1A89">
              <w:rPr>
                <w:lang w:eastAsia="zh-CN"/>
              </w:rPr>
              <w:t>(</w:t>
            </w:r>
            <w:proofErr w:type="gramEnd"/>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Following Rel-15 UE 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spacing w:before="0"/>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spacing w:before="0"/>
              <w:rPr>
                <w:lang w:eastAsia="zh-CN"/>
              </w:rPr>
            </w:pPr>
            <w:r w:rsidRPr="00105923">
              <w:rPr>
                <w:rFonts w:hint="eastAsia"/>
                <w:lang w:eastAsia="zh-CN"/>
              </w:rPr>
              <w:t>In order to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spacing w:before="0"/>
              <w:rPr>
                <w:lang w:eastAsia="zh-CN"/>
              </w:rPr>
            </w:pPr>
          </w:p>
          <w:p w14:paraId="362DE66C" w14:textId="38A3039A" w:rsidR="00105923" w:rsidRPr="00653280" w:rsidRDefault="00105923" w:rsidP="009371E8">
            <w:pPr>
              <w:spacing w:before="0"/>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spacing w:before="0"/>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spacing w:before="0"/>
              <w:rPr>
                <w:lang w:eastAsia="zh-CN"/>
              </w:rPr>
            </w:pPr>
            <w:r>
              <w:rPr>
                <w:rFonts w:hint="eastAsia"/>
                <w:lang w:eastAsia="zh-CN"/>
              </w:rPr>
              <w:t>5</w:t>
            </w:r>
            <w:r>
              <w:rPr>
                <w:lang w:eastAsia="zh-CN"/>
              </w:rPr>
              <w:t>-1: support the proposal.</w:t>
            </w:r>
          </w:p>
          <w:p w14:paraId="57C3918B" w14:textId="77777777" w:rsidR="00746BBC" w:rsidRDefault="00746BBC" w:rsidP="00C30479">
            <w:pPr>
              <w:spacing w:before="0"/>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spacing w:before="0"/>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spacing w:before="0"/>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lang w:eastAsia="zh-CN"/>
              </w:rPr>
            </w:pPr>
            <w:r>
              <w:rPr>
                <w:rFonts w:hint="eastAsia"/>
                <w:lang w:eastAsia="zh-CN"/>
              </w:rPr>
              <w:t>S</w:t>
            </w:r>
            <w:r>
              <w:rPr>
                <w:lang w:eastAsia="zh-CN"/>
              </w:rPr>
              <w:t>upport</w:t>
            </w:r>
          </w:p>
        </w:tc>
      </w:tr>
      <w:tr w:rsidR="00B92EDA" w14:paraId="4D96665E" w14:textId="77777777" w:rsidTr="00043557">
        <w:tc>
          <w:tcPr>
            <w:tcW w:w="2122" w:type="dxa"/>
            <w:tcBorders>
              <w:top w:val="single" w:sz="4" w:space="0" w:color="auto"/>
              <w:left w:val="single" w:sz="4" w:space="0" w:color="auto"/>
              <w:bottom w:val="single" w:sz="4" w:space="0" w:color="auto"/>
              <w:right w:val="single" w:sz="4" w:space="0" w:color="auto"/>
            </w:tcBorders>
          </w:tcPr>
          <w:p w14:paraId="14FA2390" w14:textId="3BEE0D3D" w:rsidR="00B92EDA" w:rsidRDefault="00B92EDA"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5B32F964" w14:textId="301E249F" w:rsidR="00B92EDA" w:rsidRDefault="00B92EDA" w:rsidP="00AA438E">
            <w:pPr>
              <w:rPr>
                <w:lang w:eastAsia="zh-CN"/>
              </w:rPr>
            </w:pPr>
            <w:r>
              <w:rPr>
                <w:lang w:eastAsia="zh-CN"/>
              </w:rPr>
              <w:t xml:space="preserve">Proposal 5-1 seems having overlap with case 2 of proposal 5-2. What is the meaning of “including unicast PDSCH(s) </w:t>
            </w:r>
            <w:r w:rsidRPr="00B92EDA">
              <w:rPr>
                <w:b/>
                <w:bCs/>
                <w:lang w:eastAsia="zh-CN"/>
              </w:rPr>
              <w:t>and/or</w:t>
            </w:r>
            <w:r>
              <w:rPr>
                <w:lang w:eastAsia="zh-CN"/>
              </w:rPr>
              <w:t xml:space="preserve"> group-common PDSCH(s)” in proposal 5-1?</w:t>
            </w:r>
          </w:p>
        </w:tc>
      </w:tr>
      <w:tr w:rsidR="006F1213" w:rsidRPr="002F0262" w14:paraId="4E3AB78F" w14:textId="77777777" w:rsidTr="006F1213">
        <w:tc>
          <w:tcPr>
            <w:tcW w:w="2122" w:type="dxa"/>
          </w:tcPr>
          <w:p w14:paraId="0EA2737B" w14:textId="77777777" w:rsidR="006F1213" w:rsidRPr="002F0262" w:rsidRDefault="006F1213" w:rsidP="00761779">
            <w:pPr>
              <w:rPr>
                <w:rFonts w:eastAsia="Malgun Gothic"/>
                <w:lang w:eastAsia="ko-KR"/>
              </w:rPr>
            </w:pPr>
            <w:r>
              <w:rPr>
                <w:rFonts w:eastAsia="Malgun Gothic" w:hint="eastAsia"/>
                <w:lang w:eastAsia="ko-KR"/>
              </w:rPr>
              <w:t>LG</w:t>
            </w:r>
          </w:p>
        </w:tc>
        <w:tc>
          <w:tcPr>
            <w:tcW w:w="7840" w:type="dxa"/>
          </w:tcPr>
          <w:p w14:paraId="0934EB7C" w14:textId="77777777" w:rsidR="006F1213" w:rsidRPr="002F0262" w:rsidRDefault="006F1213" w:rsidP="00761779">
            <w:pPr>
              <w:rPr>
                <w:rFonts w:eastAsia="Malgun Gothic"/>
                <w:lang w:eastAsia="ko-KR"/>
              </w:rPr>
            </w:pPr>
            <w:r>
              <w:rPr>
                <w:rFonts w:eastAsia="Malgun Gothic" w:hint="eastAsia"/>
                <w:lang w:eastAsia="ko-KR"/>
              </w:rPr>
              <w:t xml:space="preserve">We are fine with the </w:t>
            </w:r>
            <w:r>
              <w:rPr>
                <w:rFonts w:eastAsia="Malgun Gothic"/>
                <w:lang w:eastAsia="ko-KR"/>
              </w:rPr>
              <w:t>updated proposals.</w:t>
            </w:r>
          </w:p>
        </w:tc>
      </w:tr>
      <w:tr w:rsidR="0032244D" w:rsidRPr="002F0262" w14:paraId="2BC5ED25" w14:textId="77777777" w:rsidTr="006F1213">
        <w:tc>
          <w:tcPr>
            <w:tcW w:w="2122" w:type="dxa"/>
          </w:tcPr>
          <w:p w14:paraId="54AE4F36" w14:textId="63275CDC" w:rsidR="0032244D" w:rsidRDefault="0032244D" w:rsidP="00761779">
            <w:pPr>
              <w:rPr>
                <w:rFonts w:eastAsia="Malgun Gothic" w:hint="eastAsia"/>
                <w:lang w:eastAsia="ko-KR"/>
              </w:rPr>
            </w:pPr>
            <w:r>
              <w:rPr>
                <w:rFonts w:eastAsia="Malgun Gothic"/>
                <w:lang w:eastAsia="ko-KR"/>
              </w:rPr>
              <w:t>MTK</w:t>
            </w:r>
          </w:p>
        </w:tc>
        <w:tc>
          <w:tcPr>
            <w:tcW w:w="7840" w:type="dxa"/>
          </w:tcPr>
          <w:p w14:paraId="3E21A50E" w14:textId="78225B81" w:rsidR="0032244D" w:rsidRDefault="0032244D" w:rsidP="00761779">
            <w:pPr>
              <w:rPr>
                <w:rFonts w:eastAsia="Malgun Gothic" w:hint="eastAsia"/>
                <w:lang w:eastAsia="ko-KR"/>
              </w:rPr>
            </w:pPr>
            <w:r>
              <w:rPr>
                <w:lang w:eastAsia="zh-CN"/>
              </w:rPr>
              <w:t xml:space="preserve">Proposal 5-2: </w:t>
            </w:r>
            <w:proofErr w:type="spellStart"/>
            <w:r>
              <w:rPr>
                <w:lang w:eastAsia="zh-CN"/>
              </w:rPr>
              <w:t>Considerin</w:t>
            </w:r>
            <w:proofErr w:type="spellEnd"/>
            <w:r>
              <w:rPr>
                <w:lang w:eastAsia="zh-CN"/>
              </w:rPr>
              <w:t xml:space="preserve"> the UE processing complexity, we still think there is no necessity to support case 5 at current </w:t>
            </w:r>
            <w:proofErr w:type="spellStart"/>
            <w:r>
              <w:rPr>
                <w:lang w:eastAsia="zh-CN"/>
              </w:rPr>
              <w:t>satge</w:t>
            </w:r>
            <w:proofErr w:type="spellEnd"/>
            <w:r>
              <w:rPr>
                <w:lang w:eastAsia="zh-CN"/>
              </w:rPr>
              <w:t xml:space="preserve">. Could some proponents of case 5 explain the reason or </w:t>
            </w:r>
            <w:proofErr w:type="spellStart"/>
            <w:r>
              <w:rPr>
                <w:lang w:eastAsia="zh-CN"/>
              </w:rPr>
              <w:t>usecase</w:t>
            </w:r>
            <w:proofErr w:type="spellEnd"/>
            <w:r>
              <w:rPr>
                <w:lang w:eastAsia="zh-CN"/>
              </w:rPr>
              <w:t xml:space="preserve"> for supporting case 5?</w:t>
            </w:r>
            <w:bookmarkStart w:id="205" w:name="_GoBack"/>
            <w:bookmarkEnd w:id="205"/>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7D1E3657" w14:textId="77777777" w:rsidR="00171B96" w:rsidRDefault="00171B96" w:rsidP="00171B96">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c"/>
        <w:widowControl w:val="0"/>
        <w:numPr>
          <w:ilvl w:val="0"/>
          <w:numId w:val="35"/>
        </w:numPr>
        <w:spacing w:after="120"/>
        <w:jc w:val="both"/>
        <w:rPr>
          <w:b/>
          <w:bCs/>
          <w:lang w:eastAsia="zh-CN"/>
        </w:rPr>
      </w:pPr>
      <w:r w:rsidRPr="00F13A44">
        <w:rPr>
          <w:b/>
          <w:bCs/>
          <w:lang w:eastAsia="zh-CN"/>
        </w:rPr>
        <w:lastRenderedPageBreak/>
        <w:t>ZTE</w:t>
      </w:r>
    </w:p>
    <w:p w14:paraId="357BA2B5" w14:textId="77777777" w:rsidR="00F579A0" w:rsidRDefault="00F579A0" w:rsidP="00186E14">
      <w:pPr>
        <w:pStyle w:val="afc"/>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c"/>
        <w:widowControl w:val="0"/>
        <w:numPr>
          <w:ilvl w:val="2"/>
          <w:numId w:val="35"/>
        </w:numPr>
        <w:spacing w:after="120"/>
        <w:jc w:val="both"/>
      </w:pPr>
      <w:r>
        <w:t>Considering full beam sweep for broadcast transmission.</w:t>
      </w:r>
    </w:p>
    <w:p w14:paraId="14B66945" w14:textId="114D9668" w:rsidR="00F579A0" w:rsidRDefault="00F579A0" w:rsidP="00186E14">
      <w:pPr>
        <w:pStyle w:val="afc"/>
        <w:widowControl w:val="0"/>
        <w:numPr>
          <w:ilvl w:val="2"/>
          <w:numId w:val="35"/>
        </w:numPr>
        <w:spacing w:after="120"/>
        <w:jc w:val="both"/>
      </w:pPr>
      <w:r>
        <w:t>Considering partial beam sweep for multicast transmission.</w:t>
      </w:r>
    </w:p>
    <w:p w14:paraId="66E08C7A" w14:textId="0312E097" w:rsidR="00313983" w:rsidRDefault="00313983" w:rsidP="00186E14">
      <w:pPr>
        <w:pStyle w:val="afc"/>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c"/>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c"/>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c"/>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c"/>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c"/>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c"/>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afc"/>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c"/>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c"/>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proofErr w:type="spellStart"/>
            <w:r>
              <w:rPr>
                <w:rFonts w:eastAsia="Malgun Gothic"/>
                <w:lang w:eastAsia="ko-KR"/>
              </w:rPr>
              <w:t>Convida</w:t>
            </w:r>
            <w:proofErr w:type="spellEnd"/>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proofErr w:type="spellStart"/>
            <w:r>
              <w:rPr>
                <w:rFonts w:eastAsiaTheme="minorEastAsia"/>
                <w:lang w:eastAsia="zh-CN"/>
              </w:rPr>
              <w:t>Spreadtrum</w:t>
            </w:r>
            <w:proofErr w:type="spellEnd"/>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proofErr w:type="gramStart"/>
            <w:r w:rsidRPr="00E47176">
              <w:rPr>
                <w:rFonts w:hint="eastAsia"/>
                <w:lang w:eastAsia="zh-CN"/>
              </w:rPr>
              <w:t>I</w:t>
            </w:r>
            <w:r w:rsidRPr="00E47176">
              <w:rPr>
                <w:lang w:eastAsia="zh-CN"/>
              </w:rPr>
              <w:t>t’s</w:t>
            </w:r>
            <w:proofErr w:type="gramEnd"/>
            <w:r w:rsidRPr="00E47176">
              <w:rPr>
                <w:lang w:eastAsia="zh-CN"/>
              </w:rPr>
              <w:t xml:space="preserve">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c"/>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c"/>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c"/>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c"/>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c"/>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c"/>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afc"/>
        <w:widowControl w:val="0"/>
        <w:numPr>
          <w:ilvl w:val="1"/>
          <w:numId w:val="35"/>
        </w:numPr>
        <w:spacing w:after="120"/>
        <w:jc w:val="both"/>
        <w:rPr>
          <w:lang w:eastAsia="zh-CN"/>
        </w:rPr>
      </w:pPr>
      <w:r>
        <w:rPr>
          <w:lang w:eastAsia="zh-CN"/>
        </w:rPr>
        <w:t xml:space="preserve">Proposal 30. RRC_CONNECTED UE should inform </w:t>
      </w:r>
      <w:proofErr w:type="spellStart"/>
      <w:r>
        <w:rPr>
          <w:lang w:eastAsia="zh-CN"/>
        </w:rPr>
        <w:t>gNB</w:t>
      </w:r>
      <w:proofErr w:type="spellEnd"/>
      <w:r>
        <w:rPr>
          <w:lang w:eastAsia="zh-CN"/>
        </w:rPr>
        <w:t xml:space="preserve"> the broadcast service that it is receiving or is interested to receive.</w:t>
      </w:r>
    </w:p>
    <w:p w14:paraId="2D035E47" w14:textId="150D4A47" w:rsidR="00F24109" w:rsidRDefault="00F24109" w:rsidP="00186E14">
      <w:pPr>
        <w:pStyle w:val="afc"/>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lastRenderedPageBreak/>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5"/>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w:t>
            </w:r>
            <w:proofErr w:type="spellStart"/>
            <w:r>
              <w:rPr>
                <w:lang w:eastAsia="zh-CN"/>
              </w:rPr>
              <w:t>gNB</w:t>
            </w:r>
            <w:proofErr w:type="spellEnd"/>
            <w:r>
              <w:rPr>
                <w:lang w:eastAsia="zh-CN"/>
              </w:rPr>
              <w:t xml:space="preserve">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proofErr w:type="spellStart"/>
            <w:r>
              <w:t>gNB</w:t>
            </w:r>
            <w:proofErr w:type="spellEnd"/>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eed more discussion. Not sure RAN1 is a proper WG to take the initiative to discuss this issues. May be better to discuss the issue as CMCC mentioned after seeing more progress on search spaces set and monitoring priority for multicast/</w:t>
            </w:r>
            <w:proofErr w:type="spellStart"/>
            <w:r>
              <w:rPr>
                <w:lang w:eastAsia="zh-CN"/>
              </w:rPr>
              <w:t>groupcast</w:t>
            </w:r>
            <w:proofErr w:type="spellEnd"/>
            <w:r>
              <w:rPr>
                <w:lang w:eastAsia="zh-CN"/>
              </w:rPr>
              <w:t xml:space="preserve">.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853CD1">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853CD1">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853CD1">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853CD1">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853CD1">
            <w:pPr>
              <w:spacing w:beforeLines="50" w:afterLines="50" w:after="120"/>
              <w:rPr>
                <w:lang w:eastAsia="zh-CN"/>
              </w:rPr>
            </w:pPr>
            <w:r>
              <w:rPr>
                <w:lang w:eastAsia="zh-CN"/>
              </w:rPr>
              <w:t>Ericsson</w:t>
            </w:r>
          </w:p>
        </w:tc>
        <w:tc>
          <w:tcPr>
            <w:tcW w:w="7840" w:type="dxa"/>
          </w:tcPr>
          <w:p w14:paraId="62EAE111" w14:textId="426CF8C9" w:rsidR="00EA24EA" w:rsidRDefault="00EA24EA" w:rsidP="00853CD1">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proofErr w:type="spellStart"/>
            <w:r>
              <w:rPr>
                <w:rFonts w:eastAsia="Malgun Gothic"/>
                <w:lang w:eastAsia="ko-KR"/>
              </w:rPr>
              <w:lastRenderedPageBreak/>
              <w:t>Convida</w:t>
            </w:r>
            <w:proofErr w:type="spellEnd"/>
            <w:r>
              <w:rPr>
                <w:rFonts w:eastAsia="Malgun Gothic"/>
                <w:lang w:eastAsia="ko-KR"/>
              </w:rPr>
              <w:t xml:space="preserve">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06" w:name="_Ref450342757"/>
      <w:bookmarkStart w:id="207" w:name="_Ref450735844"/>
      <w:bookmarkStart w:id="208" w:name="_Ref457730460"/>
      <w:r>
        <w:rPr>
          <w:rFonts w:ascii="Times New Roman" w:hAnsi="Times New Roman"/>
          <w:lang w:val="en-US"/>
        </w:rPr>
        <w:tab/>
      </w:r>
    </w:p>
    <w:bookmarkEnd w:id="206"/>
    <w:bookmarkEnd w:id="207"/>
    <w:bookmarkEnd w:id="208"/>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 xml:space="preserve">Huawei, </w:t>
      </w:r>
      <w:proofErr w:type="spellStart"/>
      <w:r w:rsidRPr="008713F0">
        <w:rPr>
          <w:rFonts w:eastAsia="宋体"/>
          <w:szCs w:val="20"/>
        </w:rPr>
        <w:t>HiSilicon</w:t>
      </w:r>
      <w:proofErr w:type="spellEnd"/>
    </w:p>
    <w:p w14:paraId="0D309B8B"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R1-2100510</w:t>
      </w:r>
      <w:r w:rsidRPr="008713F0">
        <w:rPr>
          <w:rFonts w:eastAsia="宋体"/>
          <w:szCs w:val="20"/>
        </w:rPr>
        <w:tab/>
        <w:t xml:space="preserve">Group Scheduling Mechanisms to Support 5G Multicast / Broadcast Services for RRC_CONNECTED </w:t>
      </w:r>
      <w:proofErr w:type="spellStart"/>
      <w:r w:rsidRPr="008713F0">
        <w:rPr>
          <w:rFonts w:eastAsia="宋体"/>
          <w:szCs w:val="20"/>
        </w:rPr>
        <w:t>Ues</w:t>
      </w:r>
      <w:proofErr w:type="spellEnd"/>
      <w:r w:rsidRPr="008713F0">
        <w:rPr>
          <w:rFonts w:eastAsia="宋体"/>
          <w:szCs w:val="20"/>
        </w:rPr>
        <w:tab/>
        <w:t>Nokia, Nokia Shanghai Bell</w:t>
      </w:r>
    </w:p>
    <w:p w14:paraId="3539B756"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lastRenderedPageBreak/>
        <w:t>R1-2100613</w:t>
      </w:r>
      <w:r w:rsidRPr="008713F0">
        <w:rPr>
          <w:rFonts w:eastAsia="宋体"/>
          <w:szCs w:val="20"/>
        </w:rPr>
        <w:tab/>
        <w:t>Discussion on NR MBS group scheduling for RRC_CONNECTED UEs</w:t>
      </w:r>
      <w:r w:rsidRPr="008713F0">
        <w:rPr>
          <w:rFonts w:eastAsia="宋体"/>
          <w:szCs w:val="20"/>
        </w:rPr>
        <w:tab/>
      </w:r>
      <w:proofErr w:type="spellStart"/>
      <w:r w:rsidRPr="008713F0">
        <w:rPr>
          <w:rFonts w:eastAsia="宋体"/>
          <w:szCs w:val="20"/>
        </w:rPr>
        <w:t>MediaTek</w:t>
      </w:r>
      <w:proofErr w:type="spellEnd"/>
      <w:r w:rsidRPr="008713F0">
        <w:rPr>
          <w:rFonts w:eastAsia="宋体"/>
          <w:szCs w:val="20"/>
        </w:rPr>
        <w:t xml:space="preserve"> Inc.</w:t>
      </w:r>
    </w:p>
    <w:p w14:paraId="023B3DB4"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r>
      <w:proofErr w:type="spellStart"/>
      <w:r w:rsidRPr="008713F0">
        <w:rPr>
          <w:rFonts w:eastAsia="宋体"/>
          <w:szCs w:val="20"/>
        </w:rPr>
        <w:t>Spreadtrum</w:t>
      </w:r>
      <w:proofErr w:type="spellEnd"/>
      <w:r w:rsidRPr="008713F0">
        <w:rPr>
          <w:rFonts w:eastAsia="宋体"/>
          <w:szCs w:val="20"/>
        </w:rPr>
        <w:t xml:space="preserve"> Communications</w:t>
      </w:r>
    </w:p>
    <w:p w14:paraId="3FEF1BD0"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R1-2101359</w:t>
      </w:r>
      <w:r w:rsidRPr="008713F0">
        <w:rPr>
          <w:rFonts w:eastAsia="宋体"/>
          <w:szCs w:val="20"/>
        </w:rPr>
        <w:tab/>
        <w:t xml:space="preserve">Discussion on group scheduling mechanism for </w:t>
      </w:r>
      <w:proofErr w:type="spellStart"/>
      <w:r w:rsidRPr="008713F0">
        <w:rPr>
          <w:rFonts w:eastAsia="宋体"/>
          <w:szCs w:val="20"/>
        </w:rPr>
        <w:t>RRC_connected</w:t>
      </w:r>
      <w:proofErr w:type="spellEnd"/>
      <w:r w:rsidRPr="008713F0">
        <w:rPr>
          <w:rFonts w:eastAsia="宋体"/>
          <w:szCs w:val="20"/>
        </w:rPr>
        <w:t xml:space="preserve"> UEs</w:t>
      </w:r>
      <w:r w:rsidRPr="008713F0">
        <w:rPr>
          <w:rFonts w:eastAsia="宋体"/>
          <w:szCs w:val="20"/>
        </w:rPr>
        <w:tab/>
        <w:t>Apple</w:t>
      </w:r>
    </w:p>
    <w:p w14:paraId="4C78AD4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r>
      <w:proofErr w:type="spellStart"/>
      <w:r w:rsidRPr="008713F0">
        <w:rPr>
          <w:rFonts w:eastAsia="宋体"/>
          <w:szCs w:val="20"/>
        </w:rPr>
        <w:t>Convida</w:t>
      </w:r>
      <w:proofErr w:type="spellEnd"/>
      <w:r w:rsidRPr="008713F0">
        <w:rPr>
          <w:rFonts w:eastAsia="宋体"/>
          <w:szCs w:val="20"/>
        </w:rPr>
        <w:t xml:space="preserve"> Wireless</w:t>
      </w:r>
    </w:p>
    <w:p w14:paraId="4C9D541D"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c"/>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r>
      <w:proofErr w:type="spellStart"/>
      <w:r w:rsidRPr="008713F0">
        <w:rPr>
          <w:rFonts w:eastAsia="宋体"/>
          <w:szCs w:val="20"/>
        </w:rPr>
        <w:t>ASUSTeK</w:t>
      </w:r>
      <w:proofErr w:type="spellEnd"/>
    </w:p>
    <w:p w14:paraId="6550540E" w14:textId="0DE75ABA" w:rsidR="008713F0" w:rsidRDefault="008713F0" w:rsidP="00186E14">
      <w:pPr>
        <w:pStyle w:val="afc"/>
        <w:numPr>
          <w:ilvl w:val="0"/>
          <w:numId w:val="23"/>
        </w:numPr>
        <w:jc w:val="both"/>
        <w:rPr>
          <w:rFonts w:eastAsia="宋体"/>
          <w:szCs w:val="20"/>
        </w:rPr>
      </w:pPr>
      <w:r w:rsidRPr="008713F0">
        <w:rPr>
          <w:rFonts w:eastAsia="宋体"/>
          <w:szCs w:val="20"/>
        </w:rPr>
        <w:t>R1-2101726</w:t>
      </w:r>
      <w:r w:rsidRPr="008713F0">
        <w:rPr>
          <w:rFonts w:eastAsia="宋体"/>
          <w:szCs w:val="20"/>
        </w:rPr>
        <w:tab/>
        <w:t xml:space="preserve">Mechanisms to support group scheduling for RRC_CONNECTED </w:t>
      </w:r>
      <w:proofErr w:type="spellStart"/>
      <w:r w:rsidRPr="008713F0">
        <w:rPr>
          <w:rFonts w:eastAsia="宋体"/>
          <w:szCs w:val="20"/>
        </w:rPr>
        <w:t>Ues</w:t>
      </w:r>
      <w:proofErr w:type="spellEnd"/>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proofErr w:type="gramStart"/>
      <w:r>
        <w:t>o</w:t>
      </w:r>
      <w:proofErr w:type="gramEnd"/>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lastRenderedPageBreak/>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lastRenderedPageBreak/>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t>For</w:t>
      </w:r>
      <w:proofErr w:type="spellEnd"/>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Further</w:t>
      </w:r>
      <w:proofErr w:type="spellEnd"/>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For</w:t>
      </w:r>
      <w:proofErr w:type="spellEnd"/>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proofErr w:type="gramStart"/>
      <w:r w:rsidRPr="00DE11B0">
        <w:rPr>
          <w:highlight w:val="green"/>
        </w:rPr>
        <w:t>:</w:t>
      </w:r>
      <w:r w:rsidRPr="00DE11B0">
        <w:rPr>
          <w:lang w:eastAsia="zh-CN"/>
        </w:rPr>
        <w:t>No</w:t>
      </w:r>
      <w:proofErr w:type="spellEnd"/>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lastRenderedPageBreak/>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proofErr w:type="gramStart"/>
      <w:r w:rsidRPr="00DE11B0">
        <w:rPr>
          <w:lang w:eastAsia="ja-JP"/>
        </w:rPr>
        <w:t>the</w:t>
      </w:r>
      <w:proofErr w:type="gramEnd"/>
      <w:r w:rsidRPr="00DE11B0">
        <w:rPr>
          <w:lang w:eastAsia="ja-JP"/>
        </w:rPr>
        <w:t xml:space="preserv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09"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09"/>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lastRenderedPageBreak/>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proofErr w:type="spellStart"/>
            <w:r>
              <w:rPr>
                <w:b/>
              </w:rPr>
              <w:t>Tdoc</w:t>
            </w:r>
            <w:proofErr w:type="spellEnd"/>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w:t>
            </w:r>
            <w:proofErr w:type="spellStart"/>
            <w:r w:rsidRPr="007A7FF8">
              <w:t>HARQ_feedback</w:t>
            </w:r>
            <w:proofErr w:type="spellEnd"/>
            <w:r w:rsidRPr="007A7FF8">
              <w:t xml:space="preserve">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c"/>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c"/>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c"/>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c"/>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lastRenderedPageBreak/>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c"/>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c"/>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c"/>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c"/>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c"/>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c"/>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c"/>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c"/>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c"/>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c"/>
              <w:numPr>
                <w:ilvl w:val="0"/>
                <w:numId w:val="28"/>
              </w:numPr>
              <w:spacing w:after="120"/>
              <w:jc w:val="both"/>
            </w:pPr>
            <w:r w:rsidRPr="007A7FF8">
              <w:t xml:space="preserve">DCI format 1_x: it is counted as other RNTI (i.e., “1” in the “3+1” budget), and </w:t>
            </w:r>
            <w:proofErr w:type="spellStart"/>
            <w:r w:rsidRPr="007A7FF8">
              <w:t>gNB</w:t>
            </w:r>
            <w:proofErr w:type="spellEnd"/>
            <w:r w:rsidRPr="007A7FF8">
              <w:t xml:space="preserve">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c"/>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c"/>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c"/>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c"/>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c"/>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c"/>
              <w:numPr>
                <w:ilvl w:val="0"/>
                <w:numId w:val="28"/>
              </w:numPr>
              <w:spacing w:after="120"/>
              <w:jc w:val="both"/>
            </w:pPr>
            <w:r w:rsidRPr="007A7FF8">
              <w:t xml:space="preserve">Option 3: </w:t>
            </w:r>
            <w:r w:rsidRPr="007A7FF8">
              <w:rPr>
                <w:szCs w:val="20"/>
              </w:rPr>
              <w:t xml:space="preserve">HPN used for initial transmission and distinguishing </w:t>
            </w:r>
            <w:r w:rsidRPr="007A7FF8">
              <w:rPr>
                <w:szCs w:val="20"/>
              </w:rPr>
              <w:lastRenderedPageBreak/>
              <w:t>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c"/>
              <w:numPr>
                <w:ilvl w:val="0"/>
                <w:numId w:val="28"/>
              </w:numPr>
              <w:spacing w:after="120"/>
              <w:jc w:val="both"/>
            </w:pPr>
            <w:r w:rsidRPr="007A7FF8">
              <w:t>UE-specific activation/deactivation</w:t>
            </w:r>
          </w:p>
          <w:p w14:paraId="1E5E54ED" w14:textId="77777777" w:rsidR="007A7FF8" w:rsidRPr="007A7FF8" w:rsidRDefault="007A7FF8" w:rsidP="00186E14">
            <w:pPr>
              <w:pStyle w:val="afc"/>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c"/>
              <w:numPr>
                <w:ilvl w:val="0"/>
                <w:numId w:val="28"/>
              </w:numPr>
              <w:spacing w:after="120"/>
              <w:jc w:val="both"/>
            </w:pPr>
            <w:r w:rsidRPr="007A7FF8">
              <w:t>Uplink feedback for SPS group-common PDSCH</w:t>
            </w:r>
          </w:p>
          <w:p w14:paraId="4B5DAE27" w14:textId="77777777" w:rsidR="007A7FF8" w:rsidRPr="007A7FF8" w:rsidRDefault="007A7FF8" w:rsidP="00186E14">
            <w:pPr>
              <w:pStyle w:val="afc"/>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c"/>
              <w:numPr>
                <w:ilvl w:val="0"/>
                <w:numId w:val="62"/>
              </w:numPr>
            </w:pPr>
            <w:r w:rsidRPr="007A7FF8">
              <w:t xml:space="preserve">If </w:t>
            </w:r>
            <w:proofErr w:type="spellStart"/>
            <w:r w:rsidRPr="007A7FF8">
              <w:t>gNB</w:t>
            </w:r>
            <w:proofErr w:type="spellEnd"/>
            <w:r w:rsidRPr="007A7FF8">
              <w:t xml:space="preserve"> can distinguish HARQ feedback of each UE within the group in PTM transmission scheme 1, PTP can be used for re-transmission;</w:t>
            </w:r>
          </w:p>
          <w:p w14:paraId="41AD51B9" w14:textId="77777777" w:rsidR="007A7FF8" w:rsidRPr="007A7FF8" w:rsidRDefault="007A7FF8" w:rsidP="00186E14">
            <w:pPr>
              <w:pStyle w:val="afc"/>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 xml:space="preserve">Huawei, </w:t>
            </w:r>
            <w:proofErr w:type="spellStart"/>
            <w:r w:rsidRPr="00DB0BEB">
              <w:t>HiSilicon</w:t>
            </w:r>
            <w:proofErr w:type="spellEnd"/>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 xml:space="preserve">it is up to </w:t>
            </w:r>
            <w:proofErr w:type="spellStart"/>
            <w:r w:rsidRPr="00DB0BEB">
              <w:rPr>
                <w:bCs/>
                <w:iCs/>
              </w:rPr>
              <w:t>gNB</w:t>
            </w:r>
            <w:proofErr w:type="spellEnd"/>
            <w:r w:rsidRPr="00DB0BEB">
              <w:rPr>
                <w:bCs/>
                <w:iCs/>
              </w:rPr>
              <w:t xml:space="preserve"> to schedule unicast or MBS within the ‘MBS frequency region’,</w:t>
            </w:r>
          </w:p>
          <w:p w14:paraId="1FB03F2D" w14:textId="77777777" w:rsidR="00DB0BEB" w:rsidRPr="00DB0BEB" w:rsidRDefault="00DB0BEB" w:rsidP="00186E14">
            <w:pPr>
              <w:pStyle w:val="afc"/>
              <w:numPr>
                <w:ilvl w:val="0"/>
                <w:numId w:val="63"/>
              </w:numPr>
              <w:snapToGrid w:val="0"/>
              <w:spacing w:after="120"/>
              <w:ind w:left="357" w:hanging="357"/>
              <w:contextualSpacing/>
              <w:rPr>
                <w:bCs/>
                <w:iCs/>
              </w:rPr>
            </w:pPr>
            <w:r w:rsidRPr="00DB0BEB">
              <w:rPr>
                <w:bCs/>
                <w:iCs/>
              </w:rPr>
              <w:t xml:space="preserve">PDSCH configuration </w:t>
            </w:r>
            <w:proofErr w:type="spellStart"/>
            <w:r w:rsidRPr="00DB0BEB">
              <w:rPr>
                <w:bCs/>
                <w:iCs/>
              </w:rPr>
              <w:t>pdsch-Config</w:t>
            </w:r>
            <w:proofErr w:type="spellEnd"/>
            <w:r w:rsidRPr="00DB0BEB">
              <w:rPr>
                <w:bCs/>
                <w:iCs/>
              </w:rPr>
              <w:t xml:space="preserve">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c"/>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w:t>
            </w:r>
            <w:proofErr w:type="spellStart"/>
            <w:r w:rsidRPr="00DB0BEB" w:rsidDel="003D0405">
              <w:rPr>
                <w:bCs/>
                <w:iCs/>
              </w:rPr>
              <w:t>gN</w:t>
            </w:r>
            <w:r w:rsidRPr="00DB0BEB">
              <w:rPr>
                <w:bCs/>
                <w:iCs/>
              </w:rPr>
              <w:t>B</w:t>
            </w:r>
            <w:proofErr w:type="spellEnd"/>
            <w:r w:rsidRPr="00DB0BEB">
              <w:rPr>
                <w:bCs/>
                <w:iCs/>
              </w:rPr>
              <w:t xml:space="preserve"> configuration, and</w:t>
            </w:r>
          </w:p>
          <w:p w14:paraId="35450723" w14:textId="77777777" w:rsidR="00DB0BEB" w:rsidRPr="00DB0BEB" w:rsidRDefault="00DB0BEB" w:rsidP="00186E14">
            <w:pPr>
              <w:pStyle w:val="afc"/>
              <w:numPr>
                <w:ilvl w:val="0"/>
                <w:numId w:val="63"/>
              </w:numPr>
              <w:snapToGrid w:val="0"/>
              <w:spacing w:after="120"/>
              <w:ind w:left="357" w:hanging="357"/>
              <w:contextualSpacing/>
              <w:jc w:val="both"/>
              <w:rPr>
                <w:bCs/>
                <w:iCs/>
              </w:rPr>
            </w:pPr>
            <w:proofErr w:type="gramStart"/>
            <w:r w:rsidRPr="00DB0BEB">
              <w:rPr>
                <w:bCs/>
                <w:iCs/>
              </w:rPr>
              <w:t>the</w:t>
            </w:r>
            <w:proofErr w:type="gramEnd"/>
            <w:r w:rsidRPr="00DB0BEB">
              <w:rPr>
                <w:bCs/>
                <w:iCs/>
              </w:rPr>
              <w:t xml:space="preserv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c"/>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c"/>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c"/>
              <w:numPr>
                <w:ilvl w:val="0"/>
                <w:numId w:val="63"/>
              </w:numPr>
              <w:jc w:val="both"/>
              <w:rPr>
                <w:bCs/>
                <w:iCs/>
              </w:rPr>
            </w:pPr>
            <w:proofErr w:type="gramStart"/>
            <w:r w:rsidRPr="00DB0BEB">
              <w:rPr>
                <w:bCs/>
                <w:iCs/>
              </w:rPr>
              <w:t>the</w:t>
            </w:r>
            <w:proofErr w:type="gramEnd"/>
            <w:r w:rsidRPr="00DB0BEB">
              <w:rPr>
                <w:bCs/>
                <w:iCs/>
              </w:rPr>
              <w:t xml:space="preserv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1: support TDM between multiple </w:t>
            </w:r>
            <w:proofErr w:type="spellStart"/>
            <w:r w:rsidRPr="00DB0BEB">
              <w:rPr>
                <w:bCs/>
                <w:iCs/>
                <w:lang w:val="en-GB"/>
              </w:rPr>
              <w:t>TDMed</w:t>
            </w:r>
            <w:proofErr w:type="spellEnd"/>
            <w:r w:rsidRPr="00DB0BEB">
              <w:rPr>
                <w:bCs/>
                <w:iCs/>
                <w:lang w:val="en-GB"/>
              </w:rPr>
              <w:t xml:space="preserve"> unicast PDSCHs and one group-common PDSCH in a slot</w:t>
            </w:r>
          </w:p>
          <w:p w14:paraId="01B91E3B"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3: support TDM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0C87661D"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 xml:space="preserve">Case 4: support FDM between multiple </w:t>
            </w:r>
            <w:proofErr w:type="spellStart"/>
            <w:r w:rsidRPr="00DB0BEB">
              <w:rPr>
                <w:bCs/>
                <w:iCs/>
                <w:lang w:val="en-GB"/>
              </w:rPr>
              <w:t>TDMed</w:t>
            </w:r>
            <w:proofErr w:type="spellEnd"/>
            <w:r w:rsidRPr="00DB0BEB">
              <w:rPr>
                <w:bCs/>
                <w:iCs/>
                <w:lang w:val="en-GB"/>
              </w:rPr>
              <w:t xml:space="preserve"> unicast PDSCHs and multiple </w:t>
            </w:r>
            <w:proofErr w:type="spellStart"/>
            <w:r w:rsidRPr="00DB0BEB">
              <w:rPr>
                <w:bCs/>
                <w:iCs/>
                <w:lang w:val="en-GB"/>
              </w:rPr>
              <w:t>TDMed</w:t>
            </w:r>
            <w:proofErr w:type="spellEnd"/>
            <w:r w:rsidRPr="00DB0BEB">
              <w:rPr>
                <w:bCs/>
                <w:iCs/>
                <w:lang w:val="en-GB"/>
              </w:rPr>
              <w:t xml:space="preserve"> group-common PDSCHs in a slot</w:t>
            </w:r>
          </w:p>
          <w:p w14:paraId="41652A92" w14:textId="77777777" w:rsidR="00DB0BEB" w:rsidRPr="00DB0BEB" w:rsidRDefault="00DB0BEB" w:rsidP="00186E14">
            <w:pPr>
              <w:pStyle w:val="afc"/>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c"/>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c"/>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c"/>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lastRenderedPageBreak/>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 xml:space="preserve">Observation 3: It is up to </w:t>
            </w:r>
            <w:proofErr w:type="spellStart"/>
            <w:r w:rsidRPr="00DB0BEB">
              <w:rPr>
                <w:rFonts w:hint="eastAsia"/>
                <w:iCs/>
              </w:rPr>
              <w:t>gNB</w:t>
            </w:r>
            <w:proofErr w:type="spellEnd"/>
            <w:r w:rsidRPr="00DB0BEB">
              <w:rPr>
                <w:rFonts w:hint="eastAsia"/>
                <w:iCs/>
              </w:rPr>
              <w:t xml:space="preserve">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 xml:space="preserve">Proposal 8: A single retransmission scheme is used for all the UEs in the same group for a TB, and it is up to </w:t>
            </w:r>
            <w:proofErr w:type="spellStart"/>
            <w:r w:rsidRPr="00DB0BEB">
              <w:rPr>
                <w:rFonts w:hint="eastAsia"/>
                <w:iCs/>
              </w:rPr>
              <w:t>gNB</w:t>
            </w:r>
            <w:proofErr w:type="spellEnd"/>
            <w:r w:rsidRPr="00DB0BEB">
              <w:rPr>
                <w:rFonts w:hint="eastAsia"/>
                <w:iCs/>
              </w:rPr>
              <w:t xml:space="preserve">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 xml:space="preserve">Proposal 12: The HPNs used for multicast service and unicast service can be determined by </w:t>
            </w:r>
            <w:proofErr w:type="spellStart"/>
            <w:r w:rsidRPr="00DB0BEB">
              <w:rPr>
                <w:rFonts w:hint="eastAsia"/>
                <w:iCs/>
              </w:rPr>
              <w:t>gNB</w:t>
            </w:r>
            <w:proofErr w:type="spellEnd"/>
            <w:r w:rsidRPr="00DB0BEB">
              <w:rPr>
                <w:rFonts w:hint="eastAsia"/>
                <w:iCs/>
              </w:rPr>
              <w:t xml:space="preserve">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lastRenderedPageBreak/>
              <w:t>R1-2100469</w:t>
            </w:r>
          </w:p>
        </w:tc>
        <w:tc>
          <w:tcPr>
            <w:tcW w:w="1530" w:type="dxa"/>
          </w:tcPr>
          <w:p w14:paraId="24289CBA" w14:textId="714427A9" w:rsidR="00981D02" w:rsidRDefault="00981D02" w:rsidP="00981D02">
            <w:r w:rsidRPr="00981D02">
              <w:lastRenderedPageBreak/>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The retransmission scheme with dynamically selected C-RNTI/g-</w:t>
            </w:r>
            <w:r w:rsidRPr="00981D02">
              <w:rPr>
                <w:color w:val="000000"/>
                <w:lang w:val="en-GB"/>
              </w:rPr>
              <w:lastRenderedPageBreak/>
              <w:t xml:space="preserve">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6"/>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1: support TDM between multiple </w:t>
            </w:r>
            <w:proofErr w:type="spellStart"/>
            <w:r w:rsidRPr="00981D02">
              <w:rPr>
                <w:b w:val="0"/>
                <w:bCs w:val="0"/>
                <w:lang w:eastAsia="zh-CN"/>
              </w:rPr>
              <w:t>TDMed</w:t>
            </w:r>
            <w:proofErr w:type="spellEnd"/>
            <w:r w:rsidRPr="00981D02">
              <w:rPr>
                <w:b w:val="0"/>
                <w:bCs w:val="0"/>
                <w:lang w:eastAsia="zh-CN"/>
              </w:rPr>
              <w:t xml:space="preserve"> unicast PDSCHs and one group-common PDSCH in a slot</w:t>
            </w:r>
          </w:p>
          <w:p w14:paraId="0DD960CC"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6"/>
              <w:numPr>
                <w:ilvl w:val="0"/>
                <w:numId w:val="76"/>
              </w:numPr>
              <w:ind w:firstLine="402"/>
              <w:jc w:val="both"/>
              <w:rPr>
                <w:b w:val="0"/>
                <w:bCs w:val="0"/>
                <w:lang w:eastAsia="zh-CN"/>
              </w:rPr>
            </w:pPr>
            <w:r w:rsidRPr="00981D02">
              <w:rPr>
                <w:b w:val="0"/>
                <w:bCs w:val="0"/>
                <w:lang w:eastAsia="zh-CN"/>
              </w:rPr>
              <w:t xml:space="preserve">Case 3: support TDM between multiple </w:t>
            </w:r>
            <w:proofErr w:type="spellStart"/>
            <w:r w:rsidRPr="00981D02">
              <w:rPr>
                <w:b w:val="0"/>
                <w:bCs w:val="0"/>
                <w:lang w:eastAsia="zh-CN"/>
              </w:rPr>
              <w:t>TDMed</w:t>
            </w:r>
            <w:proofErr w:type="spellEnd"/>
            <w:r w:rsidRPr="00981D02">
              <w:rPr>
                <w:b w:val="0"/>
                <w:bCs w:val="0"/>
                <w:lang w:eastAsia="zh-CN"/>
              </w:rPr>
              <w:t xml:space="preserve"> unicast PDSCHs and multiple </w:t>
            </w:r>
            <w:proofErr w:type="spellStart"/>
            <w:r w:rsidRPr="00981D02">
              <w:rPr>
                <w:b w:val="0"/>
                <w:bCs w:val="0"/>
                <w:lang w:eastAsia="zh-CN"/>
              </w:rPr>
              <w:t>TDMed</w:t>
            </w:r>
            <w:proofErr w:type="spellEnd"/>
            <w:r w:rsidRPr="00981D02">
              <w:rPr>
                <w:b w:val="0"/>
                <w:bCs w:val="0"/>
                <w:lang w:eastAsia="zh-CN"/>
              </w:rPr>
              <w:t xml:space="preserve"> group-common PDSCHs in a slot</w:t>
            </w:r>
          </w:p>
          <w:p w14:paraId="638007D3" w14:textId="77777777" w:rsidR="00981D02" w:rsidRPr="00981D02" w:rsidRDefault="00981D02" w:rsidP="00186E14">
            <w:pPr>
              <w:pStyle w:val="a6"/>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6"/>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6"/>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6"/>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6"/>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6"/>
              <w:jc w:val="both"/>
              <w:rPr>
                <w:rFonts w:eastAsia="Times New Roman"/>
                <w:b w:val="0"/>
                <w:bCs w:val="0"/>
                <w:szCs w:val="24"/>
              </w:rPr>
            </w:pPr>
            <w:r w:rsidRPr="00981D02">
              <w:rPr>
                <w:b w:val="0"/>
                <w:bCs w:val="0"/>
                <w:szCs w:val="24"/>
                <w:lang w:eastAsia="zh-CN"/>
              </w:rPr>
              <w:lastRenderedPageBreak/>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c"/>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 xml:space="preserve">In scenarios where there is a low density of users receiving multicast traffic with high data rates and requiring uplink feedback, </w:t>
            </w:r>
            <w:proofErr w:type="spellStart"/>
            <w:r w:rsidRPr="00DB0BEB">
              <w:t>gNB</w:t>
            </w:r>
            <w:proofErr w:type="spellEnd"/>
            <w:r w:rsidRPr="00DB0BEB">
              <w:t xml:space="preserve"> will have the flexibility to choose the appropriate control channel </w:t>
            </w:r>
            <w:proofErr w:type="spellStart"/>
            <w:r w:rsidRPr="00DB0BEB">
              <w:t>signalling</w:t>
            </w:r>
            <w:proofErr w:type="spellEnd"/>
            <w:r w:rsidRPr="00DB0BEB">
              <w:t xml:space="preserve">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 xml:space="preserve">Observation-2: In order to support both </w:t>
            </w:r>
            <w:proofErr w:type="spellStart"/>
            <w:r w:rsidRPr="00DB0BEB">
              <w:t>signalling</w:t>
            </w:r>
            <w:proofErr w:type="spellEnd"/>
            <w:r w:rsidRPr="00DB0BEB">
              <w:t xml:space="preserve"> options to access the same group-common PDSCH, new </w:t>
            </w:r>
            <w:proofErr w:type="spellStart"/>
            <w:r w:rsidRPr="00DB0BEB">
              <w:t>signalling</w:t>
            </w:r>
            <w:proofErr w:type="spellEnd"/>
            <w:r w:rsidRPr="00DB0BEB">
              <w:t xml:space="preserve"> mechanisms will be required to allow the network to configure and modify on a dynamic basis the use of either PTM schemes 1 or 2.</w:t>
            </w:r>
          </w:p>
          <w:p w14:paraId="42EB1BF5" w14:textId="77777777" w:rsidR="00981D02" w:rsidRPr="00DB0BEB" w:rsidRDefault="00981D02" w:rsidP="00981D02">
            <w:r w:rsidRPr="00DB0BEB">
              <w:t xml:space="preserve">Observation-3: Use of different schemes for initial transmission and retransmission would introduce significant complexity both at the </w:t>
            </w:r>
            <w:proofErr w:type="spellStart"/>
            <w:r w:rsidRPr="00DB0BEB">
              <w:t>gNB</w:t>
            </w:r>
            <w:proofErr w:type="spellEnd"/>
            <w:r w:rsidRPr="00DB0BEB">
              <w:t xml:space="preserve"> and UE in order to maintain the association between the transmission and retransmission of the same TB.</w:t>
            </w:r>
          </w:p>
          <w:p w14:paraId="509C641D" w14:textId="77777777" w:rsidR="00981D02" w:rsidRPr="00DB0BEB" w:rsidRDefault="00981D02" w:rsidP="00981D02">
            <w:r w:rsidRPr="00DB0BEB">
              <w:t xml:space="preserve">Observation-4: The key difference between option 2A and 2B is related to the RRC </w:t>
            </w:r>
            <w:proofErr w:type="spellStart"/>
            <w:r w:rsidRPr="00DB0BEB">
              <w:t>signalling</w:t>
            </w:r>
            <w:proofErr w:type="spellEnd"/>
            <w:r w:rsidRPr="00DB0BEB">
              <w:t xml:space="preserve"> of the common frequency resources:</w:t>
            </w:r>
          </w:p>
          <w:p w14:paraId="1AB98BC6" w14:textId="77777777" w:rsidR="00981D02" w:rsidRPr="00DB0BEB" w:rsidRDefault="00981D02" w:rsidP="00186E14">
            <w:pPr>
              <w:numPr>
                <w:ilvl w:val="0"/>
                <w:numId w:val="67"/>
              </w:numPr>
              <w:spacing w:after="180"/>
              <w:jc w:val="both"/>
            </w:pPr>
            <w:r w:rsidRPr="00DB0BEB">
              <w:t xml:space="preserve">Option 2A requires the </w:t>
            </w:r>
            <w:proofErr w:type="spellStart"/>
            <w:r w:rsidRPr="00DB0BEB">
              <w:t>signalling</w:t>
            </w:r>
            <w:proofErr w:type="spellEnd"/>
            <w:r w:rsidRPr="00DB0BEB">
              <w:t xml:space="preserve">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 xml:space="preserve">Option 2B requires the </w:t>
            </w:r>
            <w:proofErr w:type="spellStart"/>
            <w:r w:rsidRPr="00DB0BEB">
              <w:t>signalling</w:t>
            </w:r>
            <w:proofErr w:type="spellEnd"/>
            <w:r w:rsidRPr="00DB0BEB">
              <w:t xml:space="preserve">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w:t>
            </w:r>
            <w:proofErr w:type="spellStart"/>
            <w:r w:rsidRPr="00DB0BEB">
              <w:t>gNB</w:t>
            </w:r>
            <w:proofErr w:type="spellEnd"/>
            <w:r w:rsidRPr="00DB0BEB">
              <w:t xml:space="preserve">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 xml:space="preserve">Observation-9: It would be beneficial to maintain currently defined limits for the number of CORESETs, in order to minimize UE and </w:t>
            </w:r>
            <w:proofErr w:type="spellStart"/>
            <w:r w:rsidRPr="00DB0BEB">
              <w:t>gNB</w:t>
            </w:r>
            <w:proofErr w:type="spellEnd"/>
            <w:r w:rsidRPr="00DB0BEB">
              <w:t xml:space="preserve">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 xml:space="preserve">Proposal-1: Agree to limit the PTM transmission schemes to currently defined </w:t>
            </w:r>
            <w:r w:rsidRPr="00DB0BEB">
              <w:lastRenderedPageBreak/>
              <w:t>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 xml:space="preserve">Proposal-4: The network can dynamically modify the </w:t>
            </w:r>
            <w:proofErr w:type="spellStart"/>
            <w:r w:rsidRPr="00DB0BEB">
              <w:t>signalling</w:t>
            </w:r>
            <w:proofErr w:type="spellEnd"/>
            <w:r w:rsidRPr="00DB0BEB">
              <w:t xml:space="preserve">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 xml:space="preserve">Proposal-7: The key requirement for option 2B is to signal the starting PRB and the length of PRBs for the MBS CFR, whereas the </w:t>
            </w:r>
            <w:proofErr w:type="spellStart"/>
            <w:r w:rsidRPr="00DB0BEB">
              <w:t>signalling</w:t>
            </w:r>
            <w:proofErr w:type="spellEnd"/>
            <w:r w:rsidRPr="00DB0BEB">
              <w:t xml:space="preserve">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 xml:space="preserve">Proposal-13: Possibilities to add in-band control </w:t>
            </w:r>
            <w:proofErr w:type="spellStart"/>
            <w:r w:rsidRPr="00DB0BEB">
              <w:t>signalling</w:t>
            </w:r>
            <w:proofErr w:type="spellEnd"/>
            <w:r w:rsidRPr="00DB0BEB">
              <w:t xml:space="preserve"> on PDSCH to facilitate retransmissions on SPS-allocated PDSCH resources should be studied.</w:t>
            </w:r>
          </w:p>
          <w:p w14:paraId="0A1C7F19" w14:textId="77777777" w:rsidR="00981D02" w:rsidRPr="00DB0BEB" w:rsidRDefault="00981D02" w:rsidP="00981D02">
            <w:r w:rsidRPr="00DB0BEB">
              <w:t xml:space="preserve">Proposal-14: There need not be any explicit limits in terms of the number of CORESETs for group-common PDCCH that is allowed within the CFR for group-common PDSCH, and the number of CORESETs configured within the MBS CFR should be left to </w:t>
            </w:r>
            <w:proofErr w:type="spellStart"/>
            <w:r w:rsidRPr="00DB0BEB">
              <w:t>gNB</w:t>
            </w:r>
            <w:proofErr w:type="spellEnd"/>
            <w:r w:rsidRPr="00DB0BEB">
              <w:t xml:space="preserve">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lastRenderedPageBreak/>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proofErr w:type="spellStart"/>
            <w:r w:rsidRPr="00A05B31">
              <w:t>MediaTek</w:t>
            </w:r>
            <w:proofErr w:type="spellEnd"/>
            <w:r w:rsidRPr="00A05B31">
              <w:t xml:space="preserve">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c"/>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c"/>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c"/>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afc"/>
              <w:numPr>
                <w:ilvl w:val="0"/>
                <w:numId w:val="68"/>
              </w:numPr>
              <w:ind w:leftChars="9" w:left="378"/>
              <w:rPr>
                <w:szCs w:val="20"/>
              </w:rPr>
            </w:pPr>
            <w:r w:rsidRPr="00A05B31">
              <w:rPr>
                <w:szCs w:val="20"/>
              </w:rPr>
              <w:t xml:space="preserve">Different group RNTIs corresponding to high and low </w:t>
            </w:r>
            <w:proofErr w:type="spellStart"/>
            <w:r w:rsidRPr="00A05B31">
              <w:rPr>
                <w:szCs w:val="20"/>
              </w:rPr>
              <w:t>QoS</w:t>
            </w:r>
            <w:proofErr w:type="spellEnd"/>
            <w:r w:rsidRPr="00A05B31">
              <w:rPr>
                <w:szCs w:val="20"/>
              </w:rPr>
              <w:t xml:space="preserve"> delivery modes are configured for RRC_CONNECTED UEs</w:t>
            </w:r>
          </w:p>
          <w:p w14:paraId="1D855A59" w14:textId="77777777" w:rsidR="00981D02" w:rsidRPr="00A05B31" w:rsidRDefault="00981D02" w:rsidP="00186E14">
            <w:pPr>
              <w:pStyle w:val="afc"/>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c"/>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c"/>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c"/>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c"/>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c"/>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c"/>
              <w:numPr>
                <w:ilvl w:val="0"/>
                <w:numId w:val="68"/>
              </w:numPr>
              <w:ind w:leftChars="9" w:left="378"/>
              <w:rPr>
                <w:szCs w:val="20"/>
              </w:rPr>
            </w:pPr>
            <w:r w:rsidRPr="00A05B31">
              <w:rPr>
                <w:szCs w:val="20"/>
              </w:rPr>
              <w:t xml:space="preserve">For RRC_CONNECTED UEs </w:t>
            </w:r>
            <w:proofErr w:type="spellStart"/>
            <w:r w:rsidRPr="00A05B31">
              <w:rPr>
                <w:szCs w:val="20"/>
              </w:rPr>
              <w:t>groupcast</w:t>
            </w:r>
            <w:proofErr w:type="spellEnd"/>
            <w:r w:rsidRPr="00A05B31">
              <w:rPr>
                <w:szCs w:val="20"/>
              </w:rPr>
              <w:t xml:space="preserve"> PDCCH can also be monitored in USS</w:t>
            </w:r>
          </w:p>
          <w:p w14:paraId="49B80F62" w14:textId="77777777" w:rsidR="00981D02" w:rsidRPr="00A05B31" w:rsidRDefault="00981D02" w:rsidP="00186E14">
            <w:pPr>
              <w:pStyle w:val="afc"/>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c"/>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Delivery Mode 1 (high </w:t>
            </w:r>
            <w:proofErr w:type="spellStart"/>
            <w:r w:rsidRPr="00A05B31">
              <w:rPr>
                <w:rFonts w:ascii="Times New Roman" w:hAnsi="Times New Roman"/>
                <w:sz w:val="20"/>
                <w:szCs w:val="20"/>
                <w:lang w:val="en-US"/>
              </w:rPr>
              <w:t>QoS</w:t>
            </w:r>
            <w:proofErr w:type="spellEnd"/>
            <w:r w:rsidRPr="00A05B31">
              <w:rPr>
                <w:rFonts w:ascii="Times New Roman" w:hAnsi="Times New Roman"/>
                <w:sz w:val="20"/>
                <w:szCs w:val="20"/>
                <w:lang w:val="en-US"/>
              </w:rPr>
              <w:t xml:space="preserve">): DCI formats 1_1, 1_2 can be used. If </w:t>
            </w:r>
            <w:r w:rsidRPr="00A05B31">
              <w:rPr>
                <w:rFonts w:ascii="Times New Roman" w:hAnsi="Times New Roman"/>
                <w:sz w:val="20"/>
                <w:szCs w:val="20"/>
                <w:lang w:val="en-US"/>
              </w:rPr>
              <w:lastRenderedPageBreak/>
              <w:t>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Delivery Mode 2 (low </w:t>
            </w:r>
            <w:proofErr w:type="spellStart"/>
            <w:r w:rsidRPr="00A05B31">
              <w:rPr>
                <w:rFonts w:ascii="Times New Roman" w:hAnsi="Times New Roman"/>
                <w:sz w:val="20"/>
                <w:szCs w:val="20"/>
                <w:lang w:val="en-US"/>
              </w:rPr>
              <w:t>QoS</w:t>
            </w:r>
            <w:proofErr w:type="spellEnd"/>
            <w:r w:rsidRPr="00A05B31">
              <w:rPr>
                <w:rFonts w:ascii="Times New Roman" w:hAnsi="Times New Roman"/>
                <w:sz w:val="20"/>
                <w:szCs w:val="20"/>
                <w:lang w:val="en-US"/>
              </w:rPr>
              <w:t>): DCI format 1_0 can be used since the group of UEs can also include RRC_IDLE/INACTIVE mode UEs</w:t>
            </w:r>
          </w:p>
          <w:p w14:paraId="1BCC2A96" w14:textId="77777777" w:rsidR="00981D02" w:rsidRPr="00A05B31" w:rsidRDefault="00981D02" w:rsidP="00186E14">
            <w:pPr>
              <w:pStyle w:val="afc"/>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c"/>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c"/>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c"/>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c"/>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c"/>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c"/>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c"/>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c"/>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c"/>
              <w:numPr>
                <w:ilvl w:val="0"/>
                <w:numId w:val="68"/>
              </w:numPr>
              <w:ind w:leftChars="9" w:left="378"/>
              <w:rPr>
                <w:szCs w:val="20"/>
              </w:rPr>
            </w:pPr>
            <w:r w:rsidRPr="00A05B31">
              <w:rPr>
                <w:szCs w:val="20"/>
              </w:rPr>
              <w:t xml:space="preserve">For </w:t>
            </w:r>
            <w:proofErr w:type="spellStart"/>
            <w:r w:rsidRPr="00A05B31">
              <w:rPr>
                <w:szCs w:val="20"/>
              </w:rPr>
              <w:t>groupcast</w:t>
            </w:r>
            <w:proofErr w:type="spellEnd"/>
            <w:r w:rsidRPr="00A05B31">
              <w:rPr>
                <w:szCs w:val="20"/>
              </w:rPr>
              <w:t xml:space="preserve">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c"/>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 xml:space="preserve">Observation 1: To support PTM scheme 1, UE has to handle the MBS BWP and MBS search space configured by a base station. On the other side, PTM scheme 2 applies simpler RRC </w:t>
            </w:r>
            <w:proofErr w:type="spellStart"/>
            <w:r>
              <w:t>signalling</w:t>
            </w:r>
            <w:proofErr w:type="spellEnd"/>
            <w:r>
              <w:t>,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w:t>
            </w:r>
            <w:proofErr w:type="spellStart"/>
            <w:r>
              <w:t>signalling</w:t>
            </w:r>
            <w:proofErr w:type="spellEnd"/>
            <w:r>
              <w:t xml:space="preserve"> </w:t>
            </w:r>
            <w:r>
              <w:lastRenderedPageBreak/>
              <w:t xml:space="preserve">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proofErr w:type="spellStart"/>
            <w:r w:rsidRPr="00A05B31">
              <w:t>Spreadtrum</w:t>
            </w:r>
            <w:proofErr w:type="spellEnd"/>
            <w:r w:rsidRPr="00A05B31">
              <w:t xml:space="preserve">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lastRenderedPageBreak/>
              <w:t xml:space="preserve">Support TDM between M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 xml:space="preserve">Support TDM between L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unicast PDSCHs and T </w:t>
            </w:r>
            <w:proofErr w:type="spellStart"/>
            <w:r w:rsidRPr="00A05B31">
              <w:rPr>
                <w:rFonts w:eastAsiaTheme="minorEastAsia"/>
                <w:bCs/>
                <w:iCs/>
                <w:lang w:val="en-US" w:eastAsia="zh-CN"/>
              </w:rPr>
              <w:t>TDMed</w:t>
            </w:r>
            <w:proofErr w:type="spellEnd"/>
            <w:r w:rsidRPr="00A05B31">
              <w:rPr>
                <w:rFonts w:eastAsiaTheme="minorEastAsia"/>
                <w:bCs/>
                <w:iCs/>
                <w:lang w:val="en-US" w:eastAsia="zh-CN"/>
              </w:rPr>
              <w:t xml:space="preserve">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4: Support Option 2A, possibly with a wider MBS specific BWP than </w:t>
            </w:r>
            <w:proofErr w:type="spellStart"/>
            <w:r w:rsidRPr="00A05B31">
              <w:rPr>
                <w:b w:val="0"/>
                <w:bCs/>
                <w:i w:val="0"/>
                <w:iCs/>
                <w:sz w:val="20"/>
                <w:szCs w:val="20"/>
              </w:rPr>
              <w:t>t</w:t>
            </w:r>
            <w:r w:rsidRPr="00A05B31">
              <w:rPr>
                <w:rFonts w:eastAsia="Batang"/>
                <w:b w:val="0"/>
                <w:bCs/>
                <w:i w:val="0"/>
                <w:iCs/>
                <w:sz w:val="20"/>
                <w:szCs w:val="20"/>
                <w:lang w:val="x-none"/>
              </w:rPr>
              <w:t>he</w:t>
            </w:r>
            <w:proofErr w:type="spellEnd"/>
            <w:r w:rsidRPr="00A05B31">
              <w:rPr>
                <w:rFonts w:eastAsia="Batang"/>
                <w:b w:val="0"/>
                <w:bCs/>
                <w:i w:val="0"/>
                <w:iCs/>
                <w:sz w:val="20"/>
                <w:szCs w:val="20"/>
                <w:lang w:val="x-none"/>
              </w:rPr>
              <w:t xml:space="preserv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8: MBS capable UE activates only one MBS DL BWP at a time for </w:t>
            </w:r>
            <w:r w:rsidRPr="00A05B31">
              <w:rPr>
                <w:b w:val="0"/>
                <w:bCs/>
                <w:i w:val="0"/>
                <w:iCs/>
                <w:sz w:val="20"/>
                <w:szCs w:val="20"/>
              </w:rPr>
              <w:lastRenderedPageBreak/>
              <w:t>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 xml:space="preserve">roposal 3. </w:t>
            </w:r>
            <w:proofErr w:type="spellStart"/>
            <w:proofErr w:type="gramStart"/>
            <w:r w:rsidRPr="00D00D33">
              <w:rPr>
                <w:iCs/>
              </w:rPr>
              <w:t>gNB</w:t>
            </w:r>
            <w:proofErr w:type="spellEnd"/>
            <w:proofErr w:type="gramEnd"/>
            <w:r w:rsidRPr="00D00D33">
              <w:rPr>
                <w:iCs/>
              </w:rPr>
              <w:t xml:space="preserve">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 xml:space="preserve">roposal 12. The CORESET(s) for group-common PDCCH are counted in the </w:t>
            </w:r>
            <w:r w:rsidRPr="00D00D33">
              <w:rPr>
                <w:iCs/>
              </w:rPr>
              <w:lastRenderedPageBreak/>
              <w:t>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 xml:space="preserve">roposal 30. RRC_CONNECTED UE should inform </w:t>
            </w:r>
            <w:proofErr w:type="spellStart"/>
            <w:r w:rsidRPr="00D00D33">
              <w:rPr>
                <w:iCs/>
              </w:rPr>
              <w:t>gNB</w:t>
            </w:r>
            <w:proofErr w:type="spellEnd"/>
            <w:r w:rsidRPr="00D00D33">
              <w:rPr>
                <w:iCs/>
              </w:rPr>
              <w:t xml:space="preserve"> the broadcast service </w:t>
            </w:r>
            <w:r w:rsidRPr="00D00D33">
              <w:rPr>
                <w:iCs/>
              </w:rPr>
              <w:lastRenderedPageBreak/>
              <w:t>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1: TDM between multiple </w:t>
            </w:r>
            <w:proofErr w:type="spellStart"/>
            <w:r w:rsidRPr="00D00D33">
              <w:rPr>
                <w:iCs/>
              </w:rPr>
              <w:t>TDMed</w:t>
            </w:r>
            <w:proofErr w:type="spellEnd"/>
            <w:r w:rsidRPr="00D00D33">
              <w:rPr>
                <w:iCs/>
              </w:rPr>
              <w:t xml:space="preserve"> unicast PDSCHs and one group-common PDSCH in a slot</w:t>
            </w:r>
          </w:p>
          <w:p w14:paraId="3AE42F5F"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3: TDM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 xml:space="preserve">Case 4: FDM between multiple </w:t>
            </w:r>
            <w:proofErr w:type="spellStart"/>
            <w:r w:rsidRPr="00D00D33">
              <w:rPr>
                <w:iCs/>
              </w:rPr>
              <w:t>TDMed</w:t>
            </w:r>
            <w:proofErr w:type="spellEnd"/>
            <w:r w:rsidRPr="00D00D33">
              <w:rPr>
                <w:iCs/>
              </w:rPr>
              <w:t xml:space="preserve"> unicast PDSCHs and multiple </w:t>
            </w:r>
            <w:proofErr w:type="spellStart"/>
            <w:r w:rsidRPr="00D00D33">
              <w:rPr>
                <w:iCs/>
              </w:rPr>
              <w:t>TDMed</w:t>
            </w:r>
            <w:proofErr w:type="spellEnd"/>
            <w:r w:rsidRPr="00D00D33">
              <w:rPr>
                <w:iCs/>
              </w:rPr>
              <w:t xml:space="preserve"> group-common PDSCHs in a slot</w:t>
            </w:r>
          </w:p>
          <w:p w14:paraId="1FA35325" w14:textId="77777777" w:rsidR="00981D02" w:rsidRPr="00D00D33" w:rsidRDefault="00981D02" w:rsidP="00186E14">
            <w:pPr>
              <w:pStyle w:val="afc"/>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w:t>
            </w:r>
            <w:proofErr w:type="gramStart"/>
            <w:r w:rsidRPr="00BD3965">
              <w:t>_(</w:t>
            </w:r>
            <w:proofErr w:type="gramEnd"/>
            <w:r w:rsidRPr="00BD3965">
              <w:t>p,-1)=</w:t>
            </w:r>
            <w:proofErr w:type="spellStart"/>
            <w:r w:rsidRPr="00BD3965">
              <w:t>n_RNTI</w:t>
            </w:r>
            <w:proofErr w:type="spellEnd"/>
            <w:r w:rsidRPr="00BD3965">
              <w:t xml:space="preserve">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w:t>
            </w:r>
            <w:r w:rsidRPr="00BD3965">
              <w:lastRenderedPageBreak/>
              <w:t xml:space="preserve">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proofErr w:type="spellStart"/>
            <w:r w:rsidRPr="00324827">
              <w:t>Convida</w:t>
            </w:r>
            <w:proofErr w:type="spellEnd"/>
            <w:r w:rsidRPr="00324827">
              <w:t xml:space="preserve">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 xml:space="preserve">Observation 1: Most of the parameters related to PDCCH/PDSCH reception are configured per BWP. Reusing the BPW </w:t>
            </w:r>
            <w:proofErr w:type="spellStart"/>
            <w:r w:rsidRPr="00C52DFD">
              <w:t>signalling</w:t>
            </w:r>
            <w:proofErr w:type="spellEnd"/>
            <w:r w:rsidRPr="00C52DFD">
              <w:t xml:space="preserve">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10"/>
              <w:tabs>
                <w:tab w:val="left" w:pos="1701"/>
              </w:tabs>
              <w:spacing w:after="120"/>
              <w:ind w:left="0" w:right="432" w:firstLine="400"/>
              <w:rPr>
                <w:sz w:val="20"/>
                <w:lang w:eastAsia="x-none"/>
              </w:rPr>
            </w:pPr>
          </w:p>
          <w:p w14:paraId="078D7B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 xml:space="preserve">Reuse legacy priority rules for mapping CSS and USS sets for GC-PDCCH in case of overbooking. Option 1 or 2 is dependent on which SS type is </w:t>
            </w:r>
            <w:r w:rsidRPr="00C52DFD">
              <w:rPr>
                <w:lang w:eastAsia="x-none"/>
              </w:rPr>
              <w:lastRenderedPageBreak/>
              <w:t>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10"/>
              <w:tabs>
                <w:tab w:val="left" w:pos="1701"/>
              </w:tabs>
              <w:spacing w:after="120"/>
              <w:ind w:left="0" w:right="432" w:firstLine="400"/>
              <w:rPr>
                <w:sz w:val="20"/>
                <w:lang w:eastAsia="x-none"/>
              </w:rPr>
            </w:pPr>
          </w:p>
          <w:p w14:paraId="41159B99"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10"/>
              <w:tabs>
                <w:tab w:val="left" w:pos="1701"/>
              </w:tabs>
              <w:spacing w:after="120"/>
              <w:ind w:left="0" w:right="432" w:firstLine="400"/>
              <w:rPr>
                <w:sz w:val="20"/>
                <w:lang w:eastAsia="x-none"/>
              </w:rPr>
            </w:pPr>
          </w:p>
          <w:p w14:paraId="33F0CBFD" w14:textId="77777777" w:rsidR="00981D02" w:rsidRPr="00C52DFD" w:rsidRDefault="00981D02" w:rsidP="00981D02">
            <w:pPr>
              <w:pStyle w:val="10"/>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c"/>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lastRenderedPageBreak/>
              <w:t xml:space="preserve">Proposal 1: Use MBS BWP to indicate the common frequency resource for group-common PDCCH/PDSCH within a unicast BWP. Reuse the BWP configuration </w:t>
            </w:r>
            <w:proofErr w:type="spellStart"/>
            <w:r w:rsidRPr="009C361D">
              <w:rPr>
                <w:bCs/>
              </w:rPr>
              <w:t>signalling</w:t>
            </w:r>
            <w:proofErr w:type="spellEnd"/>
            <w:r w:rsidRPr="009C361D">
              <w:rPr>
                <w:bCs/>
              </w:rPr>
              <w:t xml:space="preserve">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c"/>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proofErr w:type="spellStart"/>
            <w:r w:rsidRPr="009C361D">
              <w:rPr>
                <w:rFonts w:cs="Arial"/>
                <w:bCs/>
              </w:rPr>
              <w:t>Propoal</w:t>
            </w:r>
            <w:proofErr w:type="spellEnd"/>
            <w:r w:rsidRPr="009C361D">
              <w:rPr>
                <w:rFonts w:cs="Arial"/>
                <w:bCs/>
              </w:rPr>
              <w:t xml:space="preserve">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c"/>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1: support TDM between multiple </w:t>
            </w:r>
            <w:proofErr w:type="spellStart"/>
            <w:r w:rsidRPr="009C361D">
              <w:rPr>
                <w:rFonts w:cs="Arial"/>
                <w:bCs/>
                <w:szCs w:val="20"/>
              </w:rPr>
              <w:t>TDMed</w:t>
            </w:r>
            <w:proofErr w:type="spellEnd"/>
            <w:r w:rsidRPr="009C361D">
              <w:rPr>
                <w:rFonts w:cs="Arial"/>
                <w:bCs/>
                <w:szCs w:val="20"/>
              </w:rPr>
              <w:t xml:space="preserve"> unicast PDSCHs and one group-common PDSCH in a slot</w:t>
            </w:r>
          </w:p>
          <w:p w14:paraId="475B9EF2"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3: support TDM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55319A46"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 xml:space="preserve">Case 4: support FDM between multiple </w:t>
            </w:r>
            <w:proofErr w:type="spellStart"/>
            <w:r w:rsidRPr="009C361D">
              <w:rPr>
                <w:rFonts w:cs="Arial"/>
                <w:bCs/>
                <w:szCs w:val="20"/>
              </w:rPr>
              <w:t>TDMed</w:t>
            </w:r>
            <w:proofErr w:type="spellEnd"/>
            <w:r w:rsidRPr="009C361D">
              <w:rPr>
                <w:rFonts w:cs="Arial"/>
                <w:bCs/>
                <w:szCs w:val="20"/>
              </w:rPr>
              <w:t xml:space="preserve"> unicast PDSCHs and multiple </w:t>
            </w:r>
            <w:proofErr w:type="spellStart"/>
            <w:r w:rsidRPr="009C361D">
              <w:rPr>
                <w:rFonts w:cs="Arial"/>
                <w:bCs/>
                <w:szCs w:val="20"/>
              </w:rPr>
              <w:t>TDMed</w:t>
            </w:r>
            <w:proofErr w:type="spellEnd"/>
            <w:r w:rsidRPr="009C361D">
              <w:rPr>
                <w:rFonts w:cs="Arial"/>
                <w:bCs/>
                <w:szCs w:val="20"/>
              </w:rPr>
              <w:t xml:space="preserve"> group-common PDSCHs in a slot</w:t>
            </w:r>
          </w:p>
          <w:p w14:paraId="6AF847FE"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c"/>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 xml:space="preserve">Proposal 19: For each SPS RB of the PTM bearer, the following items need to be </w:t>
            </w:r>
            <w:r w:rsidRPr="009C361D">
              <w:rPr>
                <w:bCs/>
              </w:rPr>
              <w:lastRenderedPageBreak/>
              <w:t>supported.</w:t>
            </w:r>
          </w:p>
          <w:p w14:paraId="416E54AD" w14:textId="77777777" w:rsidR="009C361D" w:rsidRPr="009C361D" w:rsidRDefault="009C361D" w:rsidP="00186E14">
            <w:pPr>
              <w:pStyle w:val="afc"/>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c"/>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c"/>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c"/>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c"/>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afc"/>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proofErr w:type="spellStart"/>
            <w:r w:rsidRPr="00C52DFD">
              <w:t>ASUSTeK</w:t>
            </w:r>
            <w:proofErr w:type="spellEnd"/>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 xml:space="preserve">The support of case 1-5 depends on the UE capabilities to monitor </w:t>
            </w:r>
            <w:r>
              <w:lastRenderedPageBreak/>
              <w:t>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 xml:space="preserve">For the reception of PTP and PTM-based MBS data in parallel for the same UE, </w:t>
            </w:r>
            <w:proofErr w:type="spellStart"/>
            <w:r>
              <w:t>downselect</w:t>
            </w:r>
            <w:proofErr w:type="spellEnd"/>
            <w:r>
              <w:t xml:space="preserve">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 xml:space="preserve">The network is allowed to transmit PDSCH with the same HARQ process over both PTP and PTM in the same PDSCH-to-HARQ time frame, but the UE is configured </w:t>
            </w:r>
            <w:proofErr w:type="gramStart"/>
            <w:r>
              <w:t>with  a</w:t>
            </w:r>
            <w:proofErr w:type="gramEnd"/>
            <w:r>
              <w:t xml:space="preserve">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w:t>
            </w:r>
            <w:proofErr w:type="gramStart"/>
            <w:r>
              <w:t>,  a</w:t>
            </w:r>
            <w:proofErr w:type="gramEnd"/>
            <w:r>
              <w:t xml:space="preserve">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 xml:space="preserve">Multiple group-based SPS configuration are supported, conditioned to </w:t>
            </w:r>
            <w:r>
              <w:lastRenderedPageBreak/>
              <w:t>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w:t>
            </w:r>
            <w:proofErr w:type="gramStart"/>
            <w:r>
              <w:t>1 ,</w:t>
            </w:r>
            <w:proofErr w:type="gramEnd"/>
            <w:r>
              <w:t xml:space="preserve"> with the addition of a field for padding bits for the group scheduling DCI size alignment purpose. The number of padding bits ranges from 0 to </w:t>
            </w:r>
            <w:proofErr w:type="spellStart"/>
            <w:r>
              <w:t>Nd</w:t>
            </w:r>
            <w:proofErr w:type="spellEnd"/>
            <w:r>
              <w:t xml:space="preserve">, where </w:t>
            </w:r>
            <w:proofErr w:type="spellStart"/>
            <w:r>
              <w:t>Nd</w:t>
            </w:r>
            <w:proofErr w:type="spellEnd"/>
            <w:r>
              <w:t xml:space="preserve">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5"/>
      <w:footerReference w:type="even" r:id="rId16"/>
      <w:footerReference w:type="defaul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5F5E" w14:textId="77777777" w:rsidR="00D61977" w:rsidRDefault="00D61977">
      <w:r>
        <w:separator/>
      </w:r>
    </w:p>
  </w:endnote>
  <w:endnote w:type="continuationSeparator" w:id="0">
    <w:p w14:paraId="536D754E" w14:textId="77777777" w:rsidR="00D61977" w:rsidRDefault="00D6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0C40A2" w:rsidRDefault="000C40A2">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0C40A2" w:rsidRDefault="000C40A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439CAB7" w:rsidR="000C40A2" w:rsidRDefault="000C40A2">
    <w:pPr>
      <w:pStyle w:val="ad"/>
      <w:ind w:right="360"/>
    </w:pPr>
    <w:r>
      <w:rPr>
        <w:rStyle w:val="af6"/>
      </w:rPr>
      <w:fldChar w:fldCharType="begin"/>
    </w:r>
    <w:r>
      <w:rPr>
        <w:rStyle w:val="af6"/>
      </w:rPr>
      <w:instrText xml:space="preserve"> PAGE </w:instrText>
    </w:r>
    <w:r>
      <w:rPr>
        <w:rStyle w:val="af6"/>
      </w:rPr>
      <w:fldChar w:fldCharType="separate"/>
    </w:r>
    <w:r w:rsidR="0032244D">
      <w:rPr>
        <w:rStyle w:val="af6"/>
        <w:noProof/>
      </w:rPr>
      <w:t>130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2244D">
      <w:rPr>
        <w:rStyle w:val="af6"/>
        <w:noProof/>
      </w:rPr>
      <w:t>151</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D8C9" w14:textId="77777777" w:rsidR="00D61977" w:rsidRDefault="00D61977">
      <w:r>
        <w:separator/>
      </w:r>
    </w:p>
  </w:footnote>
  <w:footnote w:type="continuationSeparator" w:id="0">
    <w:p w14:paraId="7A8182D8" w14:textId="77777777" w:rsidR="00D61977" w:rsidRDefault="00D6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0C40A2" w:rsidRDefault="000C40A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D6367E5"/>
    <w:multiLevelType w:val="hybridMultilevel"/>
    <w:tmpl w:val="7592EA74"/>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8"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9"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2"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8"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49"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9C1688D"/>
    <w:multiLevelType w:val="hybridMultilevel"/>
    <w:tmpl w:val="7A360EA8"/>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2"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4"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5"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58"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59"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1"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2"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3"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65"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66"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67"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8"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70"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1"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3"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76"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7"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78"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84"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86"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0"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1" w15:restartNumberingAfterBreak="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2" w15:restartNumberingAfterBreak="0">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3"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5" w15:restartNumberingAfterBreak="0">
    <w:nsid w:val="70146DC0"/>
    <w:multiLevelType w:val="hybridMultilevel"/>
    <w:tmpl w:val="70146DC0"/>
    <w:lvl w:ilvl="0" w:tplc="3552D7DA">
      <w:start w:val="1"/>
      <w:numFmt w:val="bullet"/>
      <w:pStyle w:val="Agreement"/>
      <w:lvlText w:val=""/>
      <w:lvlJc w:val="left"/>
      <w:pPr>
        <w:tabs>
          <w:tab w:val="left" w:pos="360"/>
        </w:tabs>
        <w:ind w:left="360" w:hanging="360"/>
      </w:pPr>
      <w:rPr>
        <w:rFonts w:ascii="Symbol" w:hAnsi="Symbol" w:hint="default"/>
        <w:b/>
        <w:i w:val="0"/>
        <w:color w:val="auto"/>
        <w:sz w:val="22"/>
      </w:rPr>
    </w:lvl>
    <w:lvl w:ilvl="1" w:tplc="8884B366">
      <w:start w:val="1"/>
      <w:numFmt w:val="bullet"/>
      <w:lvlText w:val="o"/>
      <w:lvlJc w:val="left"/>
      <w:pPr>
        <w:tabs>
          <w:tab w:val="left" w:pos="181"/>
        </w:tabs>
        <w:ind w:left="181" w:hanging="360"/>
      </w:pPr>
      <w:rPr>
        <w:rFonts w:ascii="Courier New" w:hAnsi="Courier New" w:cs="Courier New" w:hint="default"/>
      </w:rPr>
    </w:lvl>
    <w:lvl w:ilvl="2" w:tplc="FFAAC7E8">
      <w:start w:val="1"/>
      <w:numFmt w:val="bullet"/>
      <w:lvlText w:val=""/>
      <w:lvlJc w:val="left"/>
      <w:pPr>
        <w:tabs>
          <w:tab w:val="left" w:pos="901"/>
        </w:tabs>
        <w:ind w:left="901" w:hanging="360"/>
      </w:pPr>
      <w:rPr>
        <w:rFonts w:ascii="Wingdings" w:hAnsi="Wingdings" w:hint="default"/>
      </w:rPr>
    </w:lvl>
    <w:lvl w:ilvl="3" w:tplc="A168B6AC">
      <w:start w:val="1"/>
      <w:numFmt w:val="bullet"/>
      <w:lvlText w:val=""/>
      <w:lvlJc w:val="left"/>
      <w:pPr>
        <w:tabs>
          <w:tab w:val="left" w:pos="1621"/>
        </w:tabs>
        <w:ind w:left="1621" w:hanging="360"/>
      </w:pPr>
      <w:rPr>
        <w:rFonts w:ascii="Symbol" w:hAnsi="Symbol" w:hint="default"/>
      </w:rPr>
    </w:lvl>
    <w:lvl w:ilvl="4" w:tplc="5F301362">
      <w:start w:val="1"/>
      <w:numFmt w:val="bullet"/>
      <w:lvlText w:val="o"/>
      <w:lvlJc w:val="left"/>
      <w:pPr>
        <w:tabs>
          <w:tab w:val="left" w:pos="2341"/>
        </w:tabs>
        <w:ind w:left="2341" w:hanging="360"/>
      </w:pPr>
      <w:rPr>
        <w:rFonts w:ascii="Courier New" w:hAnsi="Courier New" w:cs="Courier New" w:hint="default"/>
      </w:rPr>
    </w:lvl>
    <w:lvl w:ilvl="5" w:tplc="04A46232">
      <w:start w:val="1"/>
      <w:numFmt w:val="bullet"/>
      <w:lvlText w:val=""/>
      <w:lvlJc w:val="left"/>
      <w:pPr>
        <w:tabs>
          <w:tab w:val="left" w:pos="3061"/>
        </w:tabs>
        <w:ind w:left="3061" w:hanging="360"/>
      </w:pPr>
      <w:rPr>
        <w:rFonts w:ascii="Wingdings" w:hAnsi="Wingdings" w:hint="default"/>
      </w:rPr>
    </w:lvl>
    <w:lvl w:ilvl="6" w:tplc="6E180F36">
      <w:start w:val="1"/>
      <w:numFmt w:val="bullet"/>
      <w:lvlText w:val=""/>
      <w:lvlJc w:val="left"/>
      <w:pPr>
        <w:tabs>
          <w:tab w:val="left" w:pos="3781"/>
        </w:tabs>
        <w:ind w:left="3781" w:hanging="360"/>
      </w:pPr>
      <w:rPr>
        <w:rFonts w:ascii="Symbol" w:hAnsi="Symbol" w:hint="default"/>
      </w:rPr>
    </w:lvl>
    <w:lvl w:ilvl="7" w:tplc="FFF4B772">
      <w:start w:val="1"/>
      <w:numFmt w:val="bullet"/>
      <w:lvlText w:val="o"/>
      <w:lvlJc w:val="left"/>
      <w:pPr>
        <w:tabs>
          <w:tab w:val="left" w:pos="4501"/>
        </w:tabs>
        <w:ind w:left="4501" w:hanging="360"/>
      </w:pPr>
      <w:rPr>
        <w:rFonts w:ascii="Courier New" w:hAnsi="Courier New" w:cs="Courier New" w:hint="default"/>
      </w:rPr>
    </w:lvl>
    <w:lvl w:ilvl="8" w:tplc="15D27BDC">
      <w:start w:val="1"/>
      <w:numFmt w:val="bullet"/>
      <w:lvlText w:val=""/>
      <w:lvlJc w:val="left"/>
      <w:pPr>
        <w:tabs>
          <w:tab w:val="left" w:pos="5221"/>
        </w:tabs>
        <w:ind w:left="5221" w:hanging="360"/>
      </w:pPr>
      <w:rPr>
        <w:rFonts w:ascii="Wingdings" w:hAnsi="Wingdings" w:hint="default"/>
      </w:rPr>
    </w:lvl>
  </w:abstractNum>
  <w:abstractNum w:abstractNumId="96"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98"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3"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05" w15:restartNumberingAfterBreak="0">
    <w:nsid w:val="7AF149D6"/>
    <w:multiLevelType w:val="hybridMultilevel"/>
    <w:tmpl w:val="A9FCBDE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9"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1"/>
  </w:num>
  <w:num w:numId="3">
    <w:abstractNumId w:val="35"/>
  </w:num>
  <w:num w:numId="4">
    <w:abstractNumId w:val="51"/>
  </w:num>
  <w:num w:numId="5">
    <w:abstractNumId w:val="61"/>
  </w:num>
  <w:num w:numId="6">
    <w:abstractNumId w:val="66"/>
  </w:num>
  <w:num w:numId="7">
    <w:abstractNumId w:val="110"/>
  </w:num>
  <w:num w:numId="8">
    <w:abstractNumId w:val="69"/>
  </w:num>
  <w:num w:numId="9">
    <w:abstractNumId w:val="104"/>
  </w:num>
  <w:num w:numId="10">
    <w:abstractNumId w:val="58"/>
  </w:num>
  <w:num w:numId="11">
    <w:abstractNumId w:val="83"/>
  </w:num>
  <w:num w:numId="12">
    <w:abstractNumId w:val="62"/>
  </w:num>
  <w:num w:numId="13">
    <w:abstractNumId w:val="38"/>
  </w:num>
  <w:num w:numId="14">
    <w:abstractNumId w:val="95"/>
  </w:num>
  <w:num w:numId="15">
    <w:abstractNumId w:val="60"/>
  </w:num>
  <w:num w:numId="16">
    <w:abstractNumId w:val="97"/>
  </w:num>
  <w:num w:numId="17">
    <w:abstractNumId w:val="53"/>
  </w:num>
  <w:num w:numId="18">
    <w:abstractNumId w:val="77"/>
  </w:num>
  <w:num w:numId="19">
    <w:abstractNumId w:val="4"/>
  </w:num>
  <w:num w:numId="20">
    <w:abstractNumId w:val="85"/>
  </w:num>
  <w:num w:numId="21">
    <w:abstractNumId w:val="47"/>
  </w:num>
  <w:num w:numId="22">
    <w:abstractNumId w:val="26"/>
  </w:num>
  <w:num w:numId="23">
    <w:abstractNumId w:val="0"/>
  </w:num>
  <w:num w:numId="24">
    <w:abstractNumId w:val="64"/>
  </w:num>
  <w:num w:numId="25">
    <w:abstractNumId w:val="73"/>
  </w:num>
  <w:num w:numId="26">
    <w:abstractNumId w:val="65"/>
  </w:num>
  <w:num w:numId="27">
    <w:abstractNumId w:val="54"/>
  </w:num>
  <w:num w:numId="28">
    <w:abstractNumId w:val="48"/>
  </w:num>
  <w:num w:numId="29">
    <w:abstractNumId w:val="75"/>
  </w:num>
  <w:num w:numId="30">
    <w:abstractNumId w:val="72"/>
  </w:num>
  <w:num w:numId="31">
    <w:abstractNumId w:val="49"/>
  </w:num>
  <w:num w:numId="32">
    <w:abstractNumId w:val="14"/>
  </w:num>
  <w:num w:numId="33">
    <w:abstractNumId w:val="5"/>
  </w:num>
  <w:num w:numId="34">
    <w:abstractNumId w:val="29"/>
  </w:num>
  <w:num w:numId="35">
    <w:abstractNumId w:val="78"/>
  </w:num>
  <w:num w:numId="36">
    <w:abstractNumId w:val="107"/>
  </w:num>
  <w:num w:numId="37">
    <w:abstractNumId w:val="70"/>
  </w:num>
  <w:num w:numId="38">
    <w:abstractNumId w:val="96"/>
  </w:num>
  <w:num w:numId="39">
    <w:abstractNumId w:val="30"/>
  </w:num>
  <w:num w:numId="40">
    <w:abstractNumId w:val="43"/>
  </w:num>
  <w:num w:numId="41">
    <w:abstractNumId w:val="86"/>
  </w:num>
  <w:num w:numId="42">
    <w:abstractNumId w:val="76"/>
  </w:num>
  <w:num w:numId="43">
    <w:abstractNumId w:val="27"/>
  </w:num>
  <w:num w:numId="44">
    <w:abstractNumId w:val="20"/>
  </w:num>
  <w:num w:numId="45">
    <w:abstractNumId w:val="82"/>
  </w:num>
  <w:num w:numId="46">
    <w:abstractNumId w:val="13"/>
  </w:num>
  <w:num w:numId="47">
    <w:abstractNumId w:val="52"/>
  </w:num>
  <w:num w:numId="48">
    <w:abstractNumId w:val="63"/>
  </w:num>
  <w:num w:numId="49">
    <w:abstractNumId w:val="18"/>
  </w:num>
  <w:num w:numId="50">
    <w:abstractNumId w:val="32"/>
  </w:num>
  <w:num w:numId="51">
    <w:abstractNumId w:val="74"/>
  </w:num>
  <w:num w:numId="52">
    <w:abstractNumId w:val="79"/>
  </w:num>
  <w:num w:numId="53">
    <w:abstractNumId w:val="24"/>
  </w:num>
  <w:num w:numId="54">
    <w:abstractNumId w:val="2"/>
  </w:num>
  <w:num w:numId="55">
    <w:abstractNumId w:val="42"/>
  </w:num>
  <w:num w:numId="56">
    <w:abstractNumId w:val="39"/>
  </w:num>
  <w:num w:numId="57">
    <w:abstractNumId w:val="56"/>
  </w:num>
  <w:num w:numId="58">
    <w:abstractNumId w:val="25"/>
  </w:num>
  <w:num w:numId="59">
    <w:abstractNumId w:val="7"/>
  </w:num>
  <w:num w:numId="60">
    <w:abstractNumId w:val="67"/>
  </w:num>
  <w:num w:numId="61">
    <w:abstractNumId w:val="57"/>
  </w:num>
  <w:num w:numId="62">
    <w:abstractNumId w:val="84"/>
  </w:num>
  <w:num w:numId="63">
    <w:abstractNumId w:val="1"/>
  </w:num>
  <w:num w:numId="64">
    <w:abstractNumId w:val="94"/>
  </w:num>
  <w:num w:numId="65">
    <w:abstractNumId w:val="45"/>
  </w:num>
  <w:num w:numId="66">
    <w:abstractNumId w:val="12"/>
  </w:num>
  <w:num w:numId="67">
    <w:abstractNumId w:val="87"/>
  </w:num>
  <w:num w:numId="68">
    <w:abstractNumId w:val="98"/>
  </w:num>
  <w:num w:numId="69">
    <w:abstractNumId w:val="103"/>
  </w:num>
  <w:num w:numId="70">
    <w:abstractNumId w:val="106"/>
  </w:num>
  <w:num w:numId="71">
    <w:abstractNumId w:val="3"/>
  </w:num>
  <w:num w:numId="72">
    <w:abstractNumId w:val="16"/>
  </w:num>
  <w:num w:numId="73">
    <w:abstractNumId w:val="15"/>
  </w:num>
  <w:num w:numId="74">
    <w:abstractNumId w:val="6"/>
  </w:num>
  <w:num w:numId="75">
    <w:abstractNumId w:val="34"/>
  </w:num>
  <w:num w:numId="76">
    <w:abstractNumId w:val="109"/>
  </w:num>
  <w:num w:numId="77">
    <w:abstractNumId w:val="100"/>
  </w:num>
  <w:num w:numId="78">
    <w:abstractNumId w:val="11"/>
  </w:num>
  <w:num w:numId="79">
    <w:abstractNumId w:val="55"/>
  </w:num>
  <w:num w:numId="80">
    <w:abstractNumId w:val="68"/>
  </w:num>
  <w:num w:numId="81">
    <w:abstractNumId w:val="28"/>
  </w:num>
  <w:num w:numId="82">
    <w:abstractNumId w:val="93"/>
  </w:num>
  <w:num w:numId="83">
    <w:abstractNumId w:val="88"/>
  </w:num>
  <w:num w:numId="84">
    <w:abstractNumId w:val="37"/>
  </w:num>
  <w:num w:numId="85">
    <w:abstractNumId w:val="21"/>
  </w:num>
  <w:num w:numId="86">
    <w:abstractNumId w:val="44"/>
  </w:num>
  <w:num w:numId="87">
    <w:abstractNumId w:val="23"/>
  </w:num>
  <w:num w:numId="88">
    <w:abstractNumId w:val="9"/>
  </w:num>
  <w:num w:numId="89">
    <w:abstractNumId w:val="90"/>
  </w:num>
  <w:num w:numId="90">
    <w:abstractNumId w:val="80"/>
  </w:num>
  <w:num w:numId="91">
    <w:abstractNumId w:val="101"/>
  </w:num>
  <w:num w:numId="92">
    <w:abstractNumId w:val="102"/>
  </w:num>
  <w:num w:numId="93">
    <w:abstractNumId w:val="99"/>
  </w:num>
  <w:num w:numId="94">
    <w:abstractNumId w:val="71"/>
  </w:num>
  <w:num w:numId="95">
    <w:abstractNumId w:val="81"/>
  </w:num>
  <w:num w:numId="96">
    <w:abstractNumId w:val="19"/>
  </w:num>
  <w:num w:numId="97">
    <w:abstractNumId w:val="33"/>
  </w:num>
  <w:num w:numId="98">
    <w:abstractNumId w:val="89"/>
  </w:num>
  <w:num w:numId="99">
    <w:abstractNumId w:val="97"/>
  </w:num>
  <w:num w:numId="100">
    <w:abstractNumId w:val="59"/>
  </w:num>
  <w:num w:numId="101">
    <w:abstractNumId w:val="91"/>
    <w:lvlOverride w:ilvl="0">
      <w:startOverride w:val="1"/>
    </w:lvlOverride>
    <w:lvlOverride w:ilvl="1"/>
    <w:lvlOverride w:ilvl="2"/>
    <w:lvlOverride w:ilvl="3"/>
    <w:lvlOverride w:ilvl="4"/>
    <w:lvlOverride w:ilvl="5"/>
    <w:lvlOverride w:ilvl="6"/>
    <w:lvlOverride w:ilvl="7"/>
    <w:lvlOverride w:ilvl="8"/>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num>
  <w:num w:numId="104">
    <w:abstractNumId w:val="46"/>
  </w:num>
  <w:num w:numId="105">
    <w:abstractNumId w:val="108"/>
  </w:num>
  <w:num w:numId="106">
    <w:abstractNumId w:val="92"/>
  </w:num>
  <w:num w:numId="107">
    <w:abstractNumId w:val="17"/>
  </w:num>
  <w:num w:numId="108">
    <w:abstractNumId w:val="22"/>
  </w:num>
  <w:num w:numId="109">
    <w:abstractNumId w:val="10"/>
  </w:num>
  <w:num w:numId="110">
    <w:abstractNumId w:val="36"/>
  </w:num>
  <w:num w:numId="111">
    <w:abstractNumId w:val="105"/>
  </w:num>
  <w:num w:numId="112">
    <w:abstractNumId w:val="50"/>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rson w15:author="Weilimei (B)">
    <w15:presenceInfo w15:providerId="None" w15:userId="Weilimei (B)"/>
  </w15:person>
  <w15:person w15:author="ZTE">
    <w15:presenceInfo w15:providerId="None" w15:userId="ZTE"/>
  </w15:person>
  <w15:person w15:author="Erik Stare">
    <w15:presenceInfo w15:providerId="AD" w15:userId="S::erik.stare@ericsson.com::284d8c4f-0313-49d1-9a6c-6b084bb831e3"/>
  </w15:person>
  <w15:person w15:author="Le Liu">
    <w15:presenceInfo w15:providerId="None" w15:userId="Le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hideSpellingErrors/>
  <w:hideGrammaticalErrors/>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7087"/>
    <w:rsid w:val="0006739D"/>
    <w:rsid w:val="0006777C"/>
    <w:rsid w:val="00067FA3"/>
    <w:rsid w:val="00067FE2"/>
    <w:rsid w:val="00070192"/>
    <w:rsid w:val="00070AB0"/>
    <w:rsid w:val="00070DF1"/>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999"/>
    <w:rsid w:val="00075AB6"/>
    <w:rsid w:val="00075CCD"/>
    <w:rsid w:val="000760CD"/>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255"/>
    <w:rsid w:val="00084293"/>
    <w:rsid w:val="000844DD"/>
    <w:rsid w:val="000845CA"/>
    <w:rsid w:val="00084E61"/>
    <w:rsid w:val="000851A2"/>
    <w:rsid w:val="00085239"/>
    <w:rsid w:val="000855B6"/>
    <w:rsid w:val="00085678"/>
    <w:rsid w:val="00085F08"/>
    <w:rsid w:val="000862BA"/>
    <w:rsid w:val="000862F6"/>
    <w:rsid w:val="00086574"/>
    <w:rsid w:val="000867E7"/>
    <w:rsid w:val="00086AF1"/>
    <w:rsid w:val="00086B50"/>
    <w:rsid w:val="00086C4D"/>
    <w:rsid w:val="00087418"/>
    <w:rsid w:val="000875E7"/>
    <w:rsid w:val="0008760B"/>
    <w:rsid w:val="0008782D"/>
    <w:rsid w:val="00087A17"/>
    <w:rsid w:val="00087E29"/>
    <w:rsid w:val="0009037D"/>
    <w:rsid w:val="00090394"/>
    <w:rsid w:val="000903DC"/>
    <w:rsid w:val="00090573"/>
    <w:rsid w:val="00090779"/>
    <w:rsid w:val="000907AA"/>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133A"/>
    <w:rsid w:val="000C1378"/>
    <w:rsid w:val="000C1545"/>
    <w:rsid w:val="000C1828"/>
    <w:rsid w:val="000C1944"/>
    <w:rsid w:val="000C1DBD"/>
    <w:rsid w:val="000C1F13"/>
    <w:rsid w:val="000C240A"/>
    <w:rsid w:val="000C2B21"/>
    <w:rsid w:val="000C2C62"/>
    <w:rsid w:val="000C2DE1"/>
    <w:rsid w:val="000C2E7E"/>
    <w:rsid w:val="000C3232"/>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74AC"/>
    <w:rsid w:val="001275E6"/>
    <w:rsid w:val="0012785F"/>
    <w:rsid w:val="00127C24"/>
    <w:rsid w:val="00127C43"/>
    <w:rsid w:val="00127DE2"/>
    <w:rsid w:val="00127F28"/>
    <w:rsid w:val="0013016D"/>
    <w:rsid w:val="00130329"/>
    <w:rsid w:val="00130714"/>
    <w:rsid w:val="00130953"/>
    <w:rsid w:val="00130BBD"/>
    <w:rsid w:val="00130D09"/>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636"/>
    <w:rsid w:val="00147D65"/>
    <w:rsid w:val="00147D91"/>
    <w:rsid w:val="001507C1"/>
    <w:rsid w:val="001508E1"/>
    <w:rsid w:val="00150962"/>
    <w:rsid w:val="00150A99"/>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47E"/>
    <w:rsid w:val="00153A1C"/>
    <w:rsid w:val="00153A48"/>
    <w:rsid w:val="00153A6B"/>
    <w:rsid w:val="00153B98"/>
    <w:rsid w:val="00153E69"/>
    <w:rsid w:val="00153EEF"/>
    <w:rsid w:val="00153F29"/>
    <w:rsid w:val="001540F5"/>
    <w:rsid w:val="0015414F"/>
    <w:rsid w:val="001544AB"/>
    <w:rsid w:val="00154548"/>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CB9"/>
    <w:rsid w:val="0016019C"/>
    <w:rsid w:val="001601C7"/>
    <w:rsid w:val="001601C9"/>
    <w:rsid w:val="001602C2"/>
    <w:rsid w:val="001603B9"/>
    <w:rsid w:val="001604C8"/>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20B2"/>
    <w:rsid w:val="001821E9"/>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CEB"/>
    <w:rsid w:val="001B1D0D"/>
    <w:rsid w:val="001B1DB0"/>
    <w:rsid w:val="001B1EC4"/>
    <w:rsid w:val="001B1F72"/>
    <w:rsid w:val="001B273D"/>
    <w:rsid w:val="001B2993"/>
    <w:rsid w:val="001B2C18"/>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4153"/>
    <w:rsid w:val="001F45E8"/>
    <w:rsid w:val="001F473F"/>
    <w:rsid w:val="001F4E57"/>
    <w:rsid w:val="001F53A2"/>
    <w:rsid w:val="001F5836"/>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3A7"/>
    <w:rsid w:val="0020671A"/>
    <w:rsid w:val="0020674D"/>
    <w:rsid w:val="00206987"/>
    <w:rsid w:val="00206BF6"/>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B17"/>
    <w:rsid w:val="00214E0D"/>
    <w:rsid w:val="0021512E"/>
    <w:rsid w:val="002151EC"/>
    <w:rsid w:val="002155BA"/>
    <w:rsid w:val="0021586D"/>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4EE"/>
    <w:rsid w:val="00231740"/>
    <w:rsid w:val="00231B71"/>
    <w:rsid w:val="00231D67"/>
    <w:rsid w:val="00231FC7"/>
    <w:rsid w:val="00232149"/>
    <w:rsid w:val="00232191"/>
    <w:rsid w:val="0023287C"/>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2A9"/>
    <w:rsid w:val="002515EA"/>
    <w:rsid w:val="0025160B"/>
    <w:rsid w:val="0025169E"/>
    <w:rsid w:val="00251723"/>
    <w:rsid w:val="00251843"/>
    <w:rsid w:val="00251929"/>
    <w:rsid w:val="00251F31"/>
    <w:rsid w:val="00251F5E"/>
    <w:rsid w:val="00251F78"/>
    <w:rsid w:val="0025204B"/>
    <w:rsid w:val="00252090"/>
    <w:rsid w:val="002524CC"/>
    <w:rsid w:val="00252798"/>
    <w:rsid w:val="00252FDD"/>
    <w:rsid w:val="002530D6"/>
    <w:rsid w:val="002530D9"/>
    <w:rsid w:val="0025325D"/>
    <w:rsid w:val="002533EA"/>
    <w:rsid w:val="002533FF"/>
    <w:rsid w:val="00253400"/>
    <w:rsid w:val="002537F5"/>
    <w:rsid w:val="00253871"/>
    <w:rsid w:val="00253905"/>
    <w:rsid w:val="00253A6F"/>
    <w:rsid w:val="00253DDC"/>
    <w:rsid w:val="00253DE1"/>
    <w:rsid w:val="00253F55"/>
    <w:rsid w:val="0025429A"/>
    <w:rsid w:val="00254443"/>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57"/>
    <w:rsid w:val="00270E80"/>
    <w:rsid w:val="0027106E"/>
    <w:rsid w:val="002711C3"/>
    <w:rsid w:val="002713CE"/>
    <w:rsid w:val="00271453"/>
    <w:rsid w:val="0027193C"/>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5"/>
    <w:rsid w:val="002832E7"/>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7BF"/>
    <w:rsid w:val="002C490B"/>
    <w:rsid w:val="002C4AF6"/>
    <w:rsid w:val="002C4B9C"/>
    <w:rsid w:val="002C54AD"/>
    <w:rsid w:val="002C5533"/>
    <w:rsid w:val="002C5620"/>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F0045"/>
    <w:rsid w:val="002F00F0"/>
    <w:rsid w:val="002F0125"/>
    <w:rsid w:val="002F025B"/>
    <w:rsid w:val="002F0684"/>
    <w:rsid w:val="002F085C"/>
    <w:rsid w:val="002F09B5"/>
    <w:rsid w:val="002F09C0"/>
    <w:rsid w:val="002F0ADB"/>
    <w:rsid w:val="002F0DF5"/>
    <w:rsid w:val="002F0E34"/>
    <w:rsid w:val="002F23A3"/>
    <w:rsid w:val="002F2AE0"/>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7F4"/>
    <w:rsid w:val="0030387E"/>
    <w:rsid w:val="00303C20"/>
    <w:rsid w:val="00304556"/>
    <w:rsid w:val="003045FD"/>
    <w:rsid w:val="00304915"/>
    <w:rsid w:val="00304A4E"/>
    <w:rsid w:val="00304AC5"/>
    <w:rsid w:val="00304C9E"/>
    <w:rsid w:val="00304E9B"/>
    <w:rsid w:val="00305757"/>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CC6"/>
    <w:rsid w:val="00310F30"/>
    <w:rsid w:val="00310F90"/>
    <w:rsid w:val="00311100"/>
    <w:rsid w:val="00311642"/>
    <w:rsid w:val="00311761"/>
    <w:rsid w:val="00311941"/>
    <w:rsid w:val="00311E91"/>
    <w:rsid w:val="00311F50"/>
    <w:rsid w:val="003124F6"/>
    <w:rsid w:val="00312709"/>
    <w:rsid w:val="00313765"/>
    <w:rsid w:val="003137A0"/>
    <w:rsid w:val="003138D2"/>
    <w:rsid w:val="00313983"/>
    <w:rsid w:val="00313BC1"/>
    <w:rsid w:val="00313C4F"/>
    <w:rsid w:val="003141C2"/>
    <w:rsid w:val="00314CBB"/>
    <w:rsid w:val="00314FB0"/>
    <w:rsid w:val="00315218"/>
    <w:rsid w:val="0031599D"/>
    <w:rsid w:val="00315BDD"/>
    <w:rsid w:val="00315FAF"/>
    <w:rsid w:val="00316064"/>
    <w:rsid w:val="00316C58"/>
    <w:rsid w:val="00316E7D"/>
    <w:rsid w:val="00316EAE"/>
    <w:rsid w:val="00317050"/>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52CC"/>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122C"/>
    <w:rsid w:val="0039124D"/>
    <w:rsid w:val="003912B3"/>
    <w:rsid w:val="00391A92"/>
    <w:rsid w:val="00391C99"/>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EB2"/>
    <w:rsid w:val="003A1009"/>
    <w:rsid w:val="003A1135"/>
    <w:rsid w:val="003A1341"/>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3C5"/>
    <w:rsid w:val="003C74AB"/>
    <w:rsid w:val="003C77FE"/>
    <w:rsid w:val="003C7855"/>
    <w:rsid w:val="003C7C00"/>
    <w:rsid w:val="003D0240"/>
    <w:rsid w:val="003D06A7"/>
    <w:rsid w:val="003D0868"/>
    <w:rsid w:val="003D08EB"/>
    <w:rsid w:val="003D09DA"/>
    <w:rsid w:val="003D0AB1"/>
    <w:rsid w:val="003D0D75"/>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A0"/>
    <w:rsid w:val="003E2BF4"/>
    <w:rsid w:val="003E2F9E"/>
    <w:rsid w:val="003E300E"/>
    <w:rsid w:val="003E3015"/>
    <w:rsid w:val="003E322C"/>
    <w:rsid w:val="003E3524"/>
    <w:rsid w:val="003E361E"/>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799"/>
    <w:rsid w:val="00402DC4"/>
    <w:rsid w:val="00402F2C"/>
    <w:rsid w:val="0040303D"/>
    <w:rsid w:val="0040369A"/>
    <w:rsid w:val="0040369E"/>
    <w:rsid w:val="0040379F"/>
    <w:rsid w:val="00403805"/>
    <w:rsid w:val="00403F25"/>
    <w:rsid w:val="00404011"/>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612"/>
    <w:rsid w:val="0040765E"/>
    <w:rsid w:val="004078B0"/>
    <w:rsid w:val="00407B33"/>
    <w:rsid w:val="00407FC2"/>
    <w:rsid w:val="0041029D"/>
    <w:rsid w:val="004102A7"/>
    <w:rsid w:val="00410559"/>
    <w:rsid w:val="00410E34"/>
    <w:rsid w:val="00410FDC"/>
    <w:rsid w:val="00411213"/>
    <w:rsid w:val="00411230"/>
    <w:rsid w:val="004114F2"/>
    <w:rsid w:val="004116C3"/>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20"/>
    <w:rsid w:val="00430D65"/>
    <w:rsid w:val="00431149"/>
    <w:rsid w:val="0043151C"/>
    <w:rsid w:val="00431617"/>
    <w:rsid w:val="004316C1"/>
    <w:rsid w:val="00431849"/>
    <w:rsid w:val="0043189C"/>
    <w:rsid w:val="004318FF"/>
    <w:rsid w:val="00431CB1"/>
    <w:rsid w:val="00431D17"/>
    <w:rsid w:val="00431DB5"/>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DCD"/>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4A"/>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D36"/>
    <w:rsid w:val="004A629F"/>
    <w:rsid w:val="004A64A5"/>
    <w:rsid w:val="004A6EF6"/>
    <w:rsid w:val="004A705C"/>
    <w:rsid w:val="004A7172"/>
    <w:rsid w:val="004A7276"/>
    <w:rsid w:val="004A746B"/>
    <w:rsid w:val="004A770C"/>
    <w:rsid w:val="004A78A9"/>
    <w:rsid w:val="004A7EE7"/>
    <w:rsid w:val="004A7FB0"/>
    <w:rsid w:val="004B041F"/>
    <w:rsid w:val="004B0600"/>
    <w:rsid w:val="004B0706"/>
    <w:rsid w:val="004B0780"/>
    <w:rsid w:val="004B0787"/>
    <w:rsid w:val="004B096F"/>
    <w:rsid w:val="004B0A00"/>
    <w:rsid w:val="004B0B4B"/>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30AD"/>
    <w:rsid w:val="004D30E8"/>
    <w:rsid w:val="004D3251"/>
    <w:rsid w:val="004D32F3"/>
    <w:rsid w:val="004D330A"/>
    <w:rsid w:val="004D3403"/>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579"/>
    <w:rsid w:val="004E3892"/>
    <w:rsid w:val="004E3AAC"/>
    <w:rsid w:val="004E3B0E"/>
    <w:rsid w:val="004E3FD8"/>
    <w:rsid w:val="004E4463"/>
    <w:rsid w:val="004E471C"/>
    <w:rsid w:val="004E48DC"/>
    <w:rsid w:val="004E4B36"/>
    <w:rsid w:val="004E4EF1"/>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3EE"/>
    <w:rsid w:val="0050344D"/>
    <w:rsid w:val="0050377B"/>
    <w:rsid w:val="005038A7"/>
    <w:rsid w:val="0050398B"/>
    <w:rsid w:val="00503AE0"/>
    <w:rsid w:val="00503B04"/>
    <w:rsid w:val="00503DAD"/>
    <w:rsid w:val="00503FAD"/>
    <w:rsid w:val="0050436B"/>
    <w:rsid w:val="00504639"/>
    <w:rsid w:val="005047A1"/>
    <w:rsid w:val="00504AC2"/>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105B"/>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FF3"/>
    <w:rsid w:val="0062315F"/>
    <w:rsid w:val="0062328C"/>
    <w:rsid w:val="00623367"/>
    <w:rsid w:val="00623427"/>
    <w:rsid w:val="00623503"/>
    <w:rsid w:val="006236E1"/>
    <w:rsid w:val="00623881"/>
    <w:rsid w:val="00623AEB"/>
    <w:rsid w:val="00623E4E"/>
    <w:rsid w:val="00623F95"/>
    <w:rsid w:val="00624210"/>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ACC"/>
    <w:rsid w:val="00645C50"/>
    <w:rsid w:val="0064604A"/>
    <w:rsid w:val="0064612B"/>
    <w:rsid w:val="0064655B"/>
    <w:rsid w:val="006466B5"/>
    <w:rsid w:val="00646CE1"/>
    <w:rsid w:val="006476A6"/>
    <w:rsid w:val="006477A7"/>
    <w:rsid w:val="006477AF"/>
    <w:rsid w:val="006477DF"/>
    <w:rsid w:val="006479D7"/>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43"/>
    <w:rsid w:val="00667BC3"/>
    <w:rsid w:val="00667F45"/>
    <w:rsid w:val="00670204"/>
    <w:rsid w:val="00670284"/>
    <w:rsid w:val="00670290"/>
    <w:rsid w:val="00670429"/>
    <w:rsid w:val="006704BF"/>
    <w:rsid w:val="00670646"/>
    <w:rsid w:val="00670AD6"/>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366"/>
    <w:rsid w:val="006863E5"/>
    <w:rsid w:val="00686456"/>
    <w:rsid w:val="0068653A"/>
    <w:rsid w:val="0068696A"/>
    <w:rsid w:val="00686A14"/>
    <w:rsid w:val="00686FAD"/>
    <w:rsid w:val="0068720D"/>
    <w:rsid w:val="0068721F"/>
    <w:rsid w:val="00687339"/>
    <w:rsid w:val="006874AE"/>
    <w:rsid w:val="00687599"/>
    <w:rsid w:val="0068767C"/>
    <w:rsid w:val="006878B2"/>
    <w:rsid w:val="00687A10"/>
    <w:rsid w:val="00687A5F"/>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7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67A"/>
    <w:rsid w:val="006D6B45"/>
    <w:rsid w:val="006D7018"/>
    <w:rsid w:val="006D72E1"/>
    <w:rsid w:val="006D74C9"/>
    <w:rsid w:val="006D7598"/>
    <w:rsid w:val="006D772B"/>
    <w:rsid w:val="006D7B93"/>
    <w:rsid w:val="006D7BBD"/>
    <w:rsid w:val="006D7C30"/>
    <w:rsid w:val="006D7D69"/>
    <w:rsid w:val="006D7DAD"/>
    <w:rsid w:val="006D7EC6"/>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213"/>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CC6"/>
    <w:rsid w:val="00715F49"/>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D2"/>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EC7"/>
    <w:rsid w:val="0077435D"/>
    <w:rsid w:val="007743A1"/>
    <w:rsid w:val="007744EF"/>
    <w:rsid w:val="007749AE"/>
    <w:rsid w:val="00775022"/>
    <w:rsid w:val="007757D8"/>
    <w:rsid w:val="0077592A"/>
    <w:rsid w:val="00775A14"/>
    <w:rsid w:val="00775BAA"/>
    <w:rsid w:val="00775EFD"/>
    <w:rsid w:val="00775F11"/>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861"/>
    <w:rsid w:val="007B1A46"/>
    <w:rsid w:val="007B1B91"/>
    <w:rsid w:val="007B1F9A"/>
    <w:rsid w:val="007B2029"/>
    <w:rsid w:val="007B2074"/>
    <w:rsid w:val="007B2638"/>
    <w:rsid w:val="007B2BB1"/>
    <w:rsid w:val="007B2C44"/>
    <w:rsid w:val="007B2FFB"/>
    <w:rsid w:val="007B309F"/>
    <w:rsid w:val="007B3476"/>
    <w:rsid w:val="007B3515"/>
    <w:rsid w:val="007B3BC0"/>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CE8"/>
    <w:rsid w:val="00837E87"/>
    <w:rsid w:val="00840188"/>
    <w:rsid w:val="008401C3"/>
    <w:rsid w:val="008403BA"/>
    <w:rsid w:val="0084041F"/>
    <w:rsid w:val="008404D7"/>
    <w:rsid w:val="00840634"/>
    <w:rsid w:val="00840A68"/>
    <w:rsid w:val="00840A83"/>
    <w:rsid w:val="00840D46"/>
    <w:rsid w:val="00840FF6"/>
    <w:rsid w:val="00841315"/>
    <w:rsid w:val="00841573"/>
    <w:rsid w:val="0084182E"/>
    <w:rsid w:val="008419A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983"/>
    <w:rsid w:val="00851AB9"/>
    <w:rsid w:val="00851B22"/>
    <w:rsid w:val="00851DB4"/>
    <w:rsid w:val="00852338"/>
    <w:rsid w:val="00852AA6"/>
    <w:rsid w:val="00852C80"/>
    <w:rsid w:val="008531F1"/>
    <w:rsid w:val="00853710"/>
    <w:rsid w:val="00853794"/>
    <w:rsid w:val="00853837"/>
    <w:rsid w:val="00853C45"/>
    <w:rsid w:val="00853CD1"/>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A9F"/>
    <w:rsid w:val="00864C02"/>
    <w:rsid w:val="00864DF9"/>
    <w:rsid w:val="00864FF6"/>
    <w:rsid w:val="008650AB"/>
    <w:rsid w:val="0086554B"/>
    <w:rsid w:val="008655A0"/>
    <w:rsid w:val="00865696"/>
    <w:rsid w:val="008659F2"/>
    <w:rsid w:val="00865D02"/>
    <w:rsid w:val="00865D4C"/>
    <w:rsid w:val="00865DE1"/>
    <w:rsid w:val="0086608E"/>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4C9"/>
    <w:rsid w:val="008804DA"/>
    <w:rsid w:val="008805CF"/>
    <w:rsid w:val="00880CE0"/>
    <w:rsid w:val="00880D84"/>
    <w:rsid w:val="00880E95"/>
    <w:rsid w:val="008810DF"/>
    <w:rsid w:val="008810FA"/>
    <w:rsid w:val="00881346"/>
    <w:rsid w:val="00881411"/>
    <w:rsid w:val="0088145A"/>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BDB"/>
    <w:rsid w:val="008D6CB3"/>
    <w:rsid w:val="008D6E17"/>
    <w:rsid w:val="008D6E70"/>
    <w:rsid w:val="008D6F90"/>
    <w:rsid w:val="008D7066"/>
    <w:rsid w:val="008D7554"/>
    <w:rsid w:val="008D75BC"/>
    <w:rsid w:val="008D7615"/>
    <w:rsid w:val="008D76A0"/>
    <w:rsid w:val="008D7787"/>
    <w:rsid w:val="008D77F9"/>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610F"/>
    <w:rsid w:val="009161BA"/>
    <w:rsid w:val="00917517"/>
    <w:rsid w:val="00917DEB"/>
    <w:rsid w:val="009206E8"/>
    <w:rsid w:val="0092078E"/>
    <w:rsid w:val="009207AA"/>
    <w:rsid w:val="00920848"/>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BEC"/>
    <w:rsid w:val="009A0C1F"/>
    <w:rsid w:val="009A0F78"/>
    <w:rsid w:val="009A12A5"/>
    <w:rsid w:val="009A12CB"/>
    <w:rsid w:val="009A1DFF"/>
    <w:rsid w:val="009A2144"/>
    <w:rsid w:val="009A246A"/>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109"/>
    <w:rsid w:val="009F0114"/>
    <w:rsid w:val="009F0258"/>
    <w:rsid w:val="009F02E1"/>
    <w:rsid w:val="009F056D"/>
    <w:rsid w:val="009F07FC"/>
    <w:rsid w:val="009F0992"/>
    <w:rsid w:val="009F0C0B"/>
    <w:rsid w:val="009F0CD1"/>
    <w:rsid w:val="009F0DC9"/>
    <w:rsid w:val="009F15BF"/>
    <w:rsid w:val="009F187B"/>
    <w:rsid w:val="009F1933"/>
    <w:rsid w:val="009F269C"/>
    <w:rsid w:val="009F2722"/>
    <w:rsid w:val="009F2A94"/>
    <w:rsid w:val="009F2AAF"/>
    <w:rsid w:val="009F2E7E"/>
    <w:rsid w:val="009F2F4A"/>
    <w:rsid w:val="009F37D4"/>
    <w:rsid w:val="009F3A4B"/>
    <w:rsid w:val="009F4196"/>
    <w:rsid w:val="009F41E1"/>
    <w:rsid w:val="009F4375"/>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F82"/>
    <w:rsid w:val="00A17FA0"/>
    <w:rsid w:val="00A20232"/>
    <w:rsid w:val="00A202C9"/>
    <w:rsid w:val="00A205BF"/>
    <w:rsid w:val="00A205D4"/>
    <w:rsid w:val="00A20A21"/>
    <w:rsid w:val="00A2104B"/>
    <w:rsid w:val="00A210E9"/>
    <w:rsid w:val="00A21529"/>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CB"/>
    <w:rsid w:val="00A366F1"/>
    <w:rsid w:val="00A36898"/>
    <w:rsid w:val="00A368E3"/>
    <w:rsid w:val="00A36E49"/>
    <w:rsid w:val="00A37413"/>
    <w:rsid w:val="00A3747D"/>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C1"/>
    <w:rsid w:val="00A6798F"/>
    <w:rsid w:val="00A67A8E"/>
    <w:rsid w:val="00A67AC6"/>
    <w:rsid w:val="00A67B8C"/>
    <w:rsid w:val="00A705C2"/>
    <w:rsid w:val="00A70A35"/>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22B"/>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562"/>
    <w:rsid w:val="00B0280E"/>
    <w:rsid w:val="00B029E8"/>
    <w:rsid w:val="00B02A4C"/>
    <w:rsid w:val="00B02AD0"/>
    <w:rsid w:val="00B02EC8"/>
    <w:rsid w:val="00B03101"/>
    <w:rsid w:val="00B03352"/>
    <w:rsid w:val="00B039CE"/>
    <w:rsid w:val="00B03BB8"/>
    <w:rsid w:val="00B03D26"/>
    <w:rsid w:val="00B04451"/>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668D"/>
    <w:rsid w:val="00B166D2"/>
    <w:rsid w:val="00B1680F"/>
    <w:rsid w:val="00B16815"/>
    <w:rsid w:val="00B16B5F"/>
    <w:rsid w:val="00B16D08"/>
    <w:rsid w:val="00B1736C"/>
    <w:rsid w:val="00B174D8"/>
    <w:rsid w:val="00B17744"/>
    <w:rsid w:val="00B17CDC"/>
    <w:rsid w:val="00B17D3E"/>
    <w:rsid w:val="00B17EE6"/>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2EDA"/>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5B3"/>
    <w:rsid w:val="00BE669C"/>
    <w:rsid w:val="00BE68B9"/>
    <w:rsid w:val="00BE7265"/>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7053"/>
    <w:rsid w:val="00C470AA"/>
    <w:rsid w:val="00C47349"/>
    <w:rsid w:val="00C473D9"/>
    <w:rsid w:val="00C4790F"/>
    <w:rsid w:val="00C47AE8"/>
    <w:rsid w:val="00C47B93"/>
    <w:rsid w:val="00C47BDE"/>
    <w:rsid w:val="00C47BFA"/>
    <w:rsid w:val="00C47EC4"/>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4B2"/>
    <w:rsid w:val="00C76952"/>
    <w:rsid w:val="00C76AE7"/>
    <w:rsid w:val="00C771D7"/>
    <w:rsid w:val="00C7731D"/>
    <w:rsid w:val="00C7788D"/>
    <w:rsid w:val="00C7799E"/>
    <w:rsid w:val="00C80340"/>
    <w:rsid w:val="00C80441"/>
    <w:rsid w:val="00C80547"/>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21AF"/>
    <w:rsid w:val="00CA2480"/>
    <w:rsid w:val="00CA2919"/>
    <w:rsid w:val="00CA2C56"/>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BFF"/>
    <w:rsid w:val="00CC3D8D"/>
    <w:rsid w:val="00CC3E8C"/>
    <w:rsid w:val="00CC400F"/>
    <w:rsid w:val="00CC4365"/>
    <w:rsid w:val="00CC45A4"/>
    <w:rsid w:val="00CC45FF"/>
    <w:rsid w:val="00CC4600"/>
    <w:rsid w:val="00CC48CA"/>
    <w:rsid w:val="00CC49F2"/>
    <w:rsid w:val="00CC4C5E"/>
    <w:rsid w:val="00CC4CD7"/>
    <w:rsid w:val="00CC4CE9"/>
    <w:rsid w:val="00CC4EF6"/>
    <w:rsid w:val="00CC4F58"/>
    <w:rsid w:val="00CC5313"/>
    <w:rsid w:val="00CC57AE"/>
    <w:rsid w:val="00CC5CDC"/>
    <w:rsid w:val="00CC606C"/>
    <w:rsid w:val="00CC6193"/>
    <w:rsid w:val="00CC620F"/>
    <w:rsid w:val="00CC625A"/>
    <w:rsid w:val="00CC6933"/>
    <w:rsid w:val="00CC728B"/>
    <w:rsid w:val="00CC7356"/>
    <w:rsid w:val="00CC74D5"/>
    <w:rsid w:val="00CC7936"/>
    <w:rsid w:val="00CC7A6D"/>
    <w:rsid w:val="00CC7D19"/>
    <w:rsid w:val="00CC7DF5"/>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A63"/>
    <w:rsid w:val="00D64AB7"/>
    <w:rsid w:val="00D64CB8"/>
    <w:rsid w:val="00D6501C"/>
    <w:rsid w:val="00D65404"/>
    <w:rsid w:val="00D6575A"/>
    <w:rsid w:val="00D65837"/>
    <w:rsid w:val="00D65DD6"/>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347"/>
    <w:rsid w:val="00D733E8"/>
    <w:rsid w:val="00D7364D"/>
    <w:rsid w:val="00D73A3C"/>
    <w:rsid w:val="00D73A6B"/>
    <w:rsid w:val="00D73DAD"/>
    <w:rsid w:val="00D73E0D"/>
    <w:rsid w:val="00D73F76"/>
    <w:rsid w:val="00D740E7"/>
    <w:rsid w:val="00D74461"/>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8FE"/>
    <w:rsid w:val="00DC4ADC"/>
    <w:rsid w:val="00DC4D82"/>
    <w:rsid w:val="00DC5015"/>
    <w:rsid w:val="00DC522F"/>
    <w:rsid w:val="00DC588E"/>
    <w:rsid w:val="00DC5A30"/>
    <w:rsid w:val="00DC5DBA"/>
    <w:rsid w:val="00DC5E7A"/>
    <w:rsid w:val="00DC5FB0"/>
    <w:rsid w:val="00DC6035"/>
    <w:rsid w:val="00DC62B2"/>
    <w:rsid w:val="00DC63F7"/>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30A7"/>
    <w:rsid w:val="00E0324B"/>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A43"/>
    <w:rsid w:val="00E05FC4"/>
    <w:rsid w:val="00E06012"/>
    <w:rsid w:val="00E062EF"/>
    <w:rsid w:val="00E06977"/>
    <w:rsid w:val="00E06A62"/>
    <w:rsid w:val="00E06AF4"/>
    <w:rsid w:val="00E06B79"/>
    <w:rsid w:val="00E06DD7"/>
    <w:rsid w:val="00E06F6A"/>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127"/>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504D"/>
    <w:rsid w:val="00E65A35"/>
    <w:rsid w:val="00E65C19"/>
    <w:rsid w:val="00E65E6B"/>
    <w:rsid w:val="00E65E7D"/>
    <w:rsid w:val="00E6640D"/>
    <w:rsid w:val="00E666A1"/>
    <w:rsid w:val="00E6682F"/>
    <w:rsid w:val="00E66EFD"/>
    <w:rsid w:val="00E67631"/>
    <w:rsid w:val="00E67FAC"/>
    <w:rsid w:val="00E7041A"/>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315"/>
    <w:rsid w:val="00EE45F3"/>
    <w:rsid w:val="00EE4825"/>
    <w:rsid w:val="00EE4C09"/>
    <w:rsid w:val="00EE4C32"/>
    <w:rsid w:val="00EE5112"/>
    <w:rsid w:val="00EE539F"/>
    <w:rsid w:val="00EE53BA"/>
    <w:rsid w:val="00EE53DB"/>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DA8"/>
    <w:rsid w:val="00F05EED"/>
    <w:rsid w:val="00F063F9"/>
    <w:rsid w:val="00F0684D"/>
    <w:rsid w:val="00F069E6"/>
    <w:rsid w:val="00F06F02"/>
    <w:rsid w:val="00F074E4"/>
    <w:rsid w:val="00F07A95"/>
    <w:rsid w:val="00F07D29"/>
    <w:rsid w:val="00F101FA"/>
    <w:rsid w:val="00F10437"/>
    <w:rsid w:val="00F10465"/>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833"/>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28"/>
    <w:rsid w:val="00FE1F78"/>
    <w:rsid w:val="00FE2215"/>
    <w:rsid w:val="00FE22FE"/>
    <w:rsid w:val="00FE2A81"/>
    <w:rsid w:val="00FE2B00"/>
    <w:rsid w:val="00FE2B7B"/>
    <w:rsid w:val="00FE2E86"/>
    <w:rsid w:val="00FE304B"/>
    <w:rsid w:val="00FE3100"/>
    <w:rsid w:val="00FE316A"/>
    <w:rsid w:val="00FE327F"/>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CD1"/>
    <w:rsid w:val="00FF3CFC"/>
    <w:rsid w:val="00FF43AF"/>
    <w:rsid w:val="00FF48E0"/>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CA26F968-A674-4B68-AF79-0A2BA92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ind w:left="840" w:hanging="42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78def48-27c6-4979-bba9-c862a2df76a0"/>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FABC516-36B5-40F0-A23B-C6B10D6F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2E5FF6-84F7-4B54-8CD4-0B6EE2CB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56019</Words>
  <Characters>319314</Characters>
  <Application>Microsoft Office Word</Application>
  <DocSecurity>0</DocSecurity>
  <Lines>2660</Lines>
  <Paragraphs>749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374584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Xuanbo Shao (邵宣博)</cp:lastModifiedBy>
  <cp:revision>9</cp:revision>
  <cp:lastPrinted>2014-11-07T12:38:00Z</cp:lastPrinted>
  <dcterms:created xsi:type="dcterms:W3CDTF">2021-02-01T08:55:00Z</dcterms:created>
  <dcterms:modified xsi:type="dcterms:W3CDTF">2021-02-01T09:13:00Z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0x0101003244A18A50E4D44392C0F13FE4390A30</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(3)pCbP5ibPiLpG/Sf0wGnmJcW0JcMVxCY1jNJJatcdAoIvjHiAh1a3TNU6vq6a33ZMcyWXVRXk
U0ZXxUX5wjXoJnwbtuz1TrjuKyvvxUzPEont3VO16EPd3zENxagiuejLAs/8wqPVe74sAQz0
lbw1U7i7yDizXB8LacvL2Ck0wPA3txlXZf4QAqn/ps5okyqgm1NZtzFQeeYn+S+Au503xk3i
6Aw8uSYgumnG4ja1za</vt:lpwstr>
  </property>
  <property fmtid="{D5CDD505-2E9C-101B-9397-08002B2CF9AE}" pid="18" name="_2015_ms_pID_7253431">
    <vt:lpwstr>ILEc3r95OJCI+AEvXiF9SKpp1yC9Zx36VCo56xw6qwhL2pF0Y2myGN
WeqsNGwstJoSxpZuqiygtvvf0MoImHszb5mKKNHl7xbJQqOFcSBPhQ92nav2SPVQRJbFJBQl
mTJhSF0yXtKQaZKM9oNcNB6DWjCtx1U9HfN0udWfnx9bRUVhRVXLSqZPUAQH7rzWNO2ojQd2
G83b7p3d8BDg29MYMNVOtBxFg4uXBg2Dg+x0</vt:lpwstr>
  </property>
  <property fmtid="{D5CDD505-2E9C-101B-9397-08002B2CF9AE}" pid="19" name="_2015_ms_pID_7253432">
    <vt:lpwstr>gSuVVD31PMEr1maU+Lo84qA=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