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597A9166"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objective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486A2350" w14:textId="4E6D81F1" w:rsidR="000535F3" w:rsidRPr="00054DAD" w:rsidRDefault="000535F3" w:rsidP="000535F3">
      <w:pPr>
        <w:widowControl w:val="0"/>
        <w:spacing w:after="120"/>
        <w:jc w:val="both"/>
        <w:rPr>
          <w:lang w:eastAsia="zh-CN"/>
        </w:rPr>
      </w:pPr>
      <w:r>
        <w:rPr>
          <w:lang w:eastAsia="zh-CN"/>
        </w:rPr>
        <w:t xml:space="preserve">The proposals were updated based on companies’ </w:t>
      </w:r>
      <w:r w:rsidR="00CC2A9E">
        <w:rPr>
          <w:lang w:eastAsia="zh-CN"/>
        </w:rPr>
        <w:t>3rd</w:t>
      </w:r>
      <w:r>
        <w:rPr>
          <w:lang w:eastAsia="zh-CN"/>
        </w:rPr>
        <w:t xml:space="preserve"> round of inputs.</w:t>
      </w:r>
      <w:r w:rsidR="00CB2DCD">
        <w:rPr>
          <w:lang w:eastAsia="zh-CN"/>
        </w:rPr>
        <w:t xml:space="preserve"> </w:t>
      </w:r>
      <w:r>
        <w:rPr>
          <w:lang w:eastAsia="zh-CN"/>
        </w:rPr>
        <w:t xml:space="preserve">The </w:t>
      </w:r>
      <w:r w:rsidR="00CC2A9E">
        <w:rPr>
          <w:lang w:eastAsia="zh-CN"/>
        </w:rPr>
        <w:t>4th</w:t>
      </w:r>
      <w:r>
        <w:rPr>
          <w:lang w:eastAsia="zh-CN"/>
        </w:rPr>
        <w:t xml:space="preserve"> round discussion is now kicked off. I</w:t>
      </w:r>
      <w:r w:rsidRPr="00054DAD">
        <w:rPr>
          <w:lang w:eastAsia="zh-CN"/>
        </w:rPr>
        <w:t xml:space="preserve">f possible, please try to provide your replies </w:t>
      </w:r>
      <w:r w:rsidRPr="008E5CEB">
        <w:rPr>
          <w:lang w:eastAsia="zh-CN"/>
        </w:rPr>
        <w:t xml:space="preserve">within </w:t>
      </w:r>
      <w:r w:rsidRPr="008E5CEB">
        <w:rPr>
          <w:highlight w:val="yellow"/>
          <w:lang w:eastAsia="zh-CN"/>
        </w:rPr>
        <w:t>24h, i.e.</w:t>
      </w:r>
      <w:r>
        <w:rPr>
          <w:highlight w:val="yellow"/>
          <w:lang w:eastAsia="zh-CN"/>
        </w:rPr>
        <w:t>,</w:t>
      </w:r>
      <w:r w:rsidRPr="008E5CEB">
        <w:rPr>
          <w:highlight w:val="yellow"/>
          <w:lang w:eastAsia="zh-CN"/>
        </w:rPr>
        <w:t xml:space="preserve"> by UTC </w:t>
      </w:r>
      <w:r w:rsidR="00CC2A9E">
        <w:rPr>
          <w:highlight w:val="yellow"/>
          <w:lang w:eastAsia="zh-CN"/>
        </w:rPr>
        <w:t>2</w:t>
      </w:r>
      <w:r w:rsidRPr="008E5CEB">
        <w:rPr>
          <w:highlight w:val="yellow"/>
          <w:lang w:eastAsia="zh-CN"/>
        </w:rPr>
        <w:t>/</w:t>
      </w:r>
      <w:r w:rsidR="00CC2A9E">
        <w:rPr>
          <w:highlight w:val="yellow"/>
          <w:lang w:eastAsia="zh-CN"/>
        </w:rPr>
        <w:t>1</w:t>
      </w:r>
      <w:r w:rsidRPr="008E5CEB">
        <w:rPr>
          <w:highlight w:val="yellow"/>
          <w:lang w:eastAsia="zh-CN"/>
        </w:rPr>
        <w:t xml:space="preserve"> </w:t>
      </w:r>
      <w:r w:rsidR="00CC2A9E">
        <w:rPr>
          <w:highlight w:val="yellow"/>
          <w:lang w:eastAsia="zh-CN"/>
        </w:rPr>
        <w:t>1</w:t>
      </w:r>
      <w:r w:rsidRPr="008E5CEB">
        <w:rPr>
          <w:highlight w:val="yellow"/>
          <w:lang w:eastAsia="zh-CN"/>
        </w:rPr>
        <w:t>:</w:t>
      </w:r>
      <w:r>
        <w:rPr>
          <w:highlight w:val="yellow"/>
          <w:lang w:eastAsia="zh-CN"/>
        </w:rPr>
        <w:t>00</w:t>
      </w:r>
      <w:r w:rsidRPr="008E5CEB">
        <w:rPr>
          <w:highlight w:val="yellow"/>
          <w:lang w:eastAsia="zh-CN"/>
        </w:rPr>
        <w:t>AM</w:t>
      </w:r>
      <w:r w:rsidRPr="00054DAD">
        <w:rPr>
          <w:lang w:eastAsia="zh-CN"/>
        </w:rPr>
        <w:t xml:space="preserve">. Moderator will try to update the proposals based on companies’ inputs </w:t>
      </w:r>
      <w:r w:rsidR="006B7D6A">
        <w:rPr>
          <w:lang w:eastAsia="zh-CN"/>
        </w:rPr>
        <w:t>as soon as possible</w:t>
      </w:r>
      <w:r w:rsidRPr="00054DAD">
        <w:rPr>
          <w:lang w:eastAsia="zh-CN"/>
        </w:rPr>
        <w:t xml:space="preserve">. </w:t>
      </w:r>
    </w:p>
    <w:p w14:paraId="1469767D" w14:textId="5289F31F" w:rsidR="0053073F" w:rsidRDefault="0053073F" w:rsidP="0053073F">
      <w:pPr>
        <w:rPr>
          <w:lang w:eastAsia="x-none"/>
        </w:rPr>
      </w:pPr>
    </w:p>
    <w:p w14:paraId="1140C2A8" w14:textId="3B67BE7B" w:rsidR="00C75126" w:rsidRDefault="00C75126" w:rsidP="0053073F">
      <w:pPr>
        <w:rPr>
          <w:lang w:eastAsia="x-none"/>
        </w:rPr>
      </w:pPr>
      <w:r>
        <w:rPr>
          <w:rFonts w:hint="eastAsia"/>
          <w:lang w:eastAsia="x-none"/>
        </w:rPr>
        <w:t>T</w:t>
      </w:r>
      <w:r>
        <w:rPr>
          <w:lang w:eastAsia="x-none"/>
        </w:rPr>
        <w:t>he following agreements have been achieved in this meeting.</w:t>
      </w:r>
    </w:p>
    <w:p w14:paraId="2CF36564" w14:textId="77777777" w:rsidR="0053073F" w:rsidRDefault="0053073F" w:rsidP="0053073F">
      <w:pPr>
        <w:rPr>
          <w:lang w:eastAsia="x-none"/>
        </w:rPr>
      </w:pPr>
      <w:r w:rsidRPr="000A3705">
        <w:rPr>
          <w:highlight w:val="green"/>
          <w:lang w:eastAsia="x-none"/>
        </w:rPr>
        <w:t>Agreement:</w:t>
      </w:r>
    </w:p>
    <w:p w14:paraId="108567DA" w14:textId="77777777" w:rsidR="0053073F" w:rsidRPr="00DE11B0" w:rsidRDefault="0053073F" w:rsidP="0053073F">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8EDC459" w14:textId="77777777" w:rsidR="0053073F" w:rsidRPr="00DE11B0" w:rsidRDefault="0053073F" w:rsidP="0053073F">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4928658" w14:textId="77777777" w:rsidR="0053073F" w:rsidRPr="00DE11B0" w:rsidRDefault="0053073F" w:rsidP="0053073F">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43882B0" w14:textId="77777777" w:rsidR="0053073F" w:rsidRPr="00DE11B0" w:rsidRDefault="0053073F" w:rsidP="0053073F">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06FA4D91" w14:textId="77777777" w:rsidR="0053073F" w:rsidRPr="00DE11B0" w:rsidRDefault="0053073F" w:rsidP="0053073F">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4B7E6CEC" w14:textId="77777777" w:rsidR="0053073F" w:rsidRPr="00DE11B0" w:rsidRDefault="0053073F" w:rsidP="0053073F">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4C256AE2" w14:textId="77777777" w:rsidR="0053073F" w:rsidRPr="00DE11B0" w:rsidRDefault="0053073F" w:rsidP="0053073F">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52822F13" w14:textId="77777777" w:rsidR="0053073F" w:rsidRPr="00DE11B0" w:rsidRDefault="0053073F" w:rsidP="0053073F">
      <w:pPr>
        <w:pStyle w:val="affa"/>
        <w:widowControl w:val="0"/>
        <w:numPr>
          <w:ilvl w:val="0"/>
          <w:numId w:val="16"/>
        </w:numPr>
        <w:spacing w:after="120"/>
        <w:rPr>
          <w:szCs w:val="20"/>
          <w:lang w:eastAsia="zh-CN"/>
        </w:rPr>
      </w:pPr>
      <w:r w:rsidRPr="00DE11B0">
        <w:rPr>
          <w:szCs w:val="20"/>
          <w:lang w:eastAsia="zh-CN"/>
        </w:rPr>
        <w:lastRenderedPageBreak/>
        <w:t>FFS on details of the group-common PDCCH / PDSCH configuration</w:t>
      </w:r>
    </w:p>
    <w:p w14:paraId="6754D6F9" w14:textId="77777777" w:rsidR="0053073F" w:rsidRDefault="0053073F" w:rsidP="0053073F">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3CC7FDF3" w14:textId="77777777" w:rsidR="0053073F" w:rsidRPr="000B5927" w:rsidRDefault="0053073F" w:rsidP="0053073F">
      <w:pPr>
        <w:pStyle w:val="affa"/>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5F6637E8" w14:textId="77777777" w:rsidR="0053073F" w:rsidRPr="00F35784" w:rsidRDefault="0053073F" w:rsidP="0053073F">
      <w:pPr>
        <w:pStyle w:val="affa"/>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6F7B96F2" w14:textId="77777777" w:rsidR="0053073F" w:rsidRDefault="0053073F" w:rsidP="0053073F">
      <w:pPr>
        <w:rPr>
          <w:lang w:eastAsia="x-none"/>
        </w:rPr>
      </w:pPr>
    </w:p>
    <w:p w14:paraId="735AAFAE" w14:textId="77777777" w:rsidR="0053073F" w:rsidRDefault="0053073F" w:rsidP="0053073F">
      <w:pPr>
        <w:rPr>
          <w:lang w:eastAsia="x-none"/>
        </w:rPr>
      </w:pPr>
      <w:r w:rsidRPr="00FE3BE2">
        <w:rPr>
          <w:highlight w:val="green"/>
          <w:lang w:eastAsia="x-none"/>
        </w:rPr>
        <w:t>Agreement:</w:t>
      </w:r>
    </w:p>
    <w:p w14:paraId="7912AA75" w14:textId="77777777" w:rsidR="0053073F" w:rsidRDefault="0053073F" w:rsidP="0053073F">
      <w:pPr>
        <w:pStyle w:val="affa"/>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C223B45" w14:textId="77777777" w:rsidR="0053073F" w:rsidRDefault="0053073F" w:rsidP="0053073F">
      <w:pPr>
        <w:pStyle w:val="affa"/>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848AE25" w14:textId="77777777" w:rsidR="0053073F" w:rsidRPr="00F35784" w:rsidRDefault="0053073F" w:rsidP="0053073F">
      <w:pPr>
        <w:pStyle w:val="affa"/>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074D8063" w14:textId="77777777" w:rsidR="0053073F" w:rsidRPr="00F35784" w:rsidRDefault="0053073F" w:rsidP="0053073F">
      <w:pPr>
        <w:pStyle w:val="affa"/>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342F942" w14:textId="77777777" w:rsidR="0053073F" w:rsidRDefault="0053073F" w:rsidP="0053073F">
      <w:pPr>
        <w:pStyle w:val="affa"/>
        <w:widowControl w:val="0"/>
        <w:numPr>
          <w:ilvl w:val="1"/>
          <w:numId w:val="16"/>
        </w:numPr>
        <w:spacing w:after="120"/>
      </w:pPr>
      <w:r>
        <w:t>FFS the detailed signaling</w:t>
      </w:r>
    </w:p>
    <w:p w14:paraId="7B6121A7" w14:textId="77777777" w:rsidR="0053073F" w:rsidRPr="000A3705" w:rsidRDefault="0053073F" w:rsidP="0053073F">
      <w:pPr>
        <w:pStyle w:val="affa"/>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114D682" w14:textId="2B909B9E" w:rsidR="00320B7E" w:rsidRPr="0053073F" w:rsidRDefault="00320B7E">
      <w:pPr>
        <w:widowControl w:val="0"/>
        <w:spacing w:after="120"/>
        <w:jc w:val="both"/>
        <w:rPr>
          <w:lang w:eastAsia="zh-CN"/>
        </w:rPr>
      </w:pPr>
    </w:p>
    <w:p w14:paraId="5C21ABB6" w14:textId="77777777" w:rsidR="0053073F" w:rsidRDefault="0053073F" w:rsidP="0053073F">
      <w:pPr>
        <w:rPr>
          <w:rFonts w:ascii="Times" w:hAnsi="Times" w:cs="Times"/>
          <w:lang w:val="en-GB" w:eastAsia="zh-CN"/>
        </w:rPr>
      </w:pPr>
      <w:bookmarkStart w:id="2" w:name="_Hlk62978278"/>
      <w:r>
        <w:rPr>
          <w:rFonts w:ascii="Times" w:hAnsi="Times" w:cs="Times"/>
          <w:highlight w:val="green"/>
          <w:lang w:val="en-GB"/>
        </w:rPr>
        <w:t>Agreement:</w:t>
      </w:r>
    </w:p>
    <w:p w14:paraId="12C53B5D" w14:textId="77777777" w:rsidR="0053073F" w:rsidRDefault="0053073F" w:rsidP="0053073F">
      <w:pPr>
        <w:rPr>
          <w:rFonts w:ascii="Times" w:hAnsi="Times" w:cs="Times"/>
          <w:lang w:val="en-GB" w:eastAsia="x-none"/>
        </w:rPr>
      </w:pPr>
      <w:r>
        <w:rPr>
          <w:rFonts w:ascii="Times" w:hAnsi="Times" w:cs="Times"/>
          <w:lang w:val="en-GB" w:eastAsia="x-none"/>
        </w:rPr>
        <w:t>For RRC_CONNECTED UEs, if ACK/NACK based HARQ-ACK feedback is supported for PTM scheme 1, and if initial transmission for multicast is based on PTM transmission scheme 1, support retransmission(s) using PTP transmission.</w:t>
      </w:r>
    </w:p>
    <w:p w14:paraId="338314E2" w14:textId="77777777" w:rsidR="0053073F" w:rsidRDefault="0053073F" w:rsidP="0053073F">
      <w:pPr>
        <w:numPr>
          <w:ilvl w:val="0"/>
          <w:numId w:val="107"/>
        </w:numPr>
        <w:overflowPunct/>
        <w:autoSpaceDE/>
        <w:autoSpaceDN/>
        <w:adjustRightInd/>
        <w:textAlignment w:val="auto"/>
        <w:rPr>
          <w:rFonts w:ascii="Times" w:hAnsi="Times" w:cs="Times"/>
          <w:lang w:val="en-GB" w:eastAsia="x-none"/>
        </w:rPr>
      </w:pPr>
      <w:r>
        <w:rPr>
          <w:rFonts w:ascii="Times" w:hAnsi="Times" w:cs="Times"/>
          <w:lang w:val="en-GB" w:eastAsia="x-none"/>
        </w:rPr>
        <w:t>The HARQ process ID and NDI indicated in DCI is used to associate the PTM scheme 1 and PTP transmitting the same TB.</w:t>
      </w:r>
    </w:p>
    <w:p w14:paraId="46C5017C" w14:textId="77777777" w:rsidR="0053073F" w:rsidRDefault="0053073F" w:rsidP="0053073F">
      <w:pPr>
        <w:spacing w:after="120"/>
        <w:jc w:val="both"/>
        <w:rPr>
          <w:rFonts w:ascii="Times" w:hAnsi="Times" w:cs="Times"/>
          <w:lang w:val="en-GB"/>
        </w:rPr>
      </w:pPr>
      <w:r>
        <w:rPr>
          <w:sz w:val="21"/>
          <w:szCs w:val="21"/>
          <w:lang w:val="en-GB"/>
        </w:rPr>
        <w:t> </w:t>
      </w:r>
    </w:p>
    <w:p w14:paraId="0ED6D4A8" w14:textId="77777777" w:rsidR="0053073F" w:rsidRDefault="0053073F" w:rsidP="0053073F">
      <w:pPr>
        <w:rPr>
          <w:rFonts w:ascii="Times" w:hAnsi="Times" w:cs="Times"/>
          <w:lang w:val="en-GB" w:eastAsia="zh-CN"/>
        </w:rPr>
      </w:pPr>
      <w:r>
        <w:rPr>
          <w:rFonts w:ascii="Times" w:hAnsi="Times" w:cs="Times"/>
          <w:highlight w:val="green"/>
          <w:lang w:val="en-GB"/>
        </w:rPr>
        <w:t>Agreement:</w:t>
      </w:r>
    </w:p>
    <w:p w14:paraId="62A8E601" w14:textId="77777777" w:rsidR="0053073F" w:rsidRDefault="0053073F" w:rsidP="0053073F">
      <w:pPr>
        <w:rPr>
          <w:rFonts w:ascii="Times" w:hAnsi="Times" w:cs="Times"/>
          <w:lang w:val="en-GB"/>
        </w:rPr>
      </w:pPr>
      <w:r>
        <w:rPr>
          <w:rFonts w:ascii="Times" w:hAnsi="Times" w:cs="Times"/>
          <w:lang w:val="en-GB"/>
        </w:rPr>
        <w:t>The maximum number of monitored PDCCH candidates and non-overlapped CCEs per slot per serving cell defined in Rel-15 is kept unchanged for Rel-17 MBS.</w:t>
      </w:r>
    </w:p>
    <w:p w14:paraId="048C9E51"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budget of BDs/CCEs of an unused CC can be used for group-common PDCCH to count the number of BDs/CCEs for UEs supporting CA capability based on configuration, which is similar to the method used for multi-DCI based multi-TRP in Rel-16.</w:t>
      </w:r>
    </w:p>
    <w:p w14:paraId="21A236C2" w14:textId="77777777" w:rsidR="0053073F" w:rsidRDefault="0053073F" w:rsidP="0053073F">
      <w:pPr>
        <w:spacing w:after="120"/>
        <w:jc w:val="both"/>
        <w:rPr>
          <w:rFonts w:ascii="Times" w:hAnsi="Times" w:cs="Times"/>
          <w:lang w:val="en-GB"/>
        </w:rPr>
      </w:pPr>
    </w:p>
    <w:p w14:paraId="671B8631" w14:textId="77777777" w:rsidR="0053073F" w:rsidRDefault="0053073F" w:rsidP="0053073F">
      <w:pPr>
        <w:rPr>
          <w:rFonts w:ascii="Times" w:hAnsi="Times" w:cs="Times"/>
          <w:lang w:val="en-GB" w:eastAsia="zh-CN"/>
        </w:rPr>
      </w:pPr>
      <w:r>
        <w:rPr>
          <w:rFonts w:ascii="Times" w:hAnsi="Times" w:cs="Times"/>
          <w:highlight w:val="darkYellow"/>
          <w:lang w:val="en-GB"/>
        </w:rPr>
        <w:t>Working Assumption:</w:t>
      </w:r>
      <w:r>
        <w:rPr>
          <w:rFonts w:ascii="Times" w:hAnsi="Times" w:cs="Times"/>
          <w:lang w:val="en-GB"/>
        </w:rPr>
        <w:t xml:space="preserve"> </w:t>
      </w:r>
    </w:p>
    <w:p w14:paraId="25F7FE36" w14:textId="77777777" w:rsidR="0053073F" w:rsidRDefault="0053073F" w:rsidP="0053073F">
      <w:pPr>
        <w:rPr>
          <w:rFonts w:ascii="Times" w:hAnsi="Times" w:cs="Times"/>
          <w:lang w:val="en-GB"/>
        </w:rPr>
      </w:pPr>
      <w:r>
        <w:rPr>
          <w:rFonts w:ascii="Times" w:hAnsi="Times" w:cs="Times"/>
          <w:lang w:val="en-GB"/>
        </w:rPr>
        <w:t>Keep the “3+1” DCI size budget defined in Rel-15 for Rel-17 MBS.</w:t>
      </w:r>
    </w:p>
    <w:p w14:paraId="35E0337C"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G-RNTI is counted as “C-RNTI” or as “other RNTI” when considering the “3+1” DCI size budget rule for group-common PDCCH.</w:t>
      </w:r>
    </w:p>
    <w:p w14:paraId="7523FC07" w14:textId="77777777" w:rsidR="0053073F" w:rsidRDefault="0053073F" w:rsidP="0053073F">
      <w:pPr>
        <w:spacing w:after="120"/>
        <w:jc w:val="both"/>
        <w:rPr>
          <w:rFonts w:ascii="Times" w:hAnsi="Times" w:cs="Times"/>
          <w:lang w:val="en-GB"/>
        </w:rPr>
      </w:pPr>
      <w:r>
        <w:rPr>
          <w:sz w:val="21"/>
          <w:szCs w:val="21"/>
          <w:lang w:val="en-GB"/>
        </w:rPr>
        <w:t> </w:t>
      </w:r>
    </w:p>
    <w:p w14:paraId="00888C89"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11841E24" w14:textId="77777777" w:rsidR="0053073F" w:rsidRDefault="0053073F" w:rsidP="0053073F">
      <w:pPr>
        <w:rPr>
          <w:rFonts w:ascii="Times" w:hAnsi="Times" w:cs="Times"/>
          <w:lang w:val="en-GB"/>
        </w:rPr>
      </w:pPr>
      <w:r>
        <w:rPr>
          <w:rFonts w:ascii="Times" w:hAnsi="Times" w:cs="Times"/>
          <w:lang w:val="en-GB"/>
        </w:rPr>
        <w:t>For RRC_CONNECTED UEs, more than one SPS group-common PDSCH configuration for MBS can be configured per UE subject to UE capability</w:t>
      </w:r>
    </w:p>
    <w:p w14:paraId="148511AA"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The total number of SPS configurations supported by a UE currently defined for unicast is not increased due to additionally supporting MBS.</w:t>
      </w:r>
    </w:p>
    <w:p w14:paraId="500369C8"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How to allocate the total SPS configurations between MBS and unicast.</w:t>
      </w:r>
    </w:p>
    <w:p w14:paraId="2DFDF6A3" w14:textId="77777777" w:rsidR="0053073F" w:rsidRDefault="0053073F" w:rsidP="0053073F">
      <w:pPr>
        <w:rPr>
          <w:rFonts w:ascii="Times" w:hAnsi="Times" w:cs="Times"/>
          <w:lang w:val="en-GB"/>
        </w:rPr>
      </w:pPr>
      <w:r>
        <w:rPr>
          <w:sz w:val="21"/>
          <w:szCs w:val="21"/>
          <w:lang w:val="en-GB"/>
        </w:rPr>
        <w:t> </w:t>
      </w:r>
    </w:p>
    <w:p w14:paraId="02EB8643"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208A70EA" w14:textId="77777777" w:rsidR="0053073F" w:rsidRDefault="0053073F" w:rsidP="0053073F">
      <w:pPr>
        <w:rPr>
          <w:rFonts w:ascii="Times" w:hAnsi="Times" w:cs="Times"/>
          <w:lang w:val="en-GB"/>
        </w:rPr>
      </w:pPr>
      <w:r>
        <w:rPr>
          <w:rFonts w:ascii="Times" w:hAnsi="Times" w:cs="Times"/>
          <w:lang w:val="en-GB"/>
        </w:rPr>
        <w:t>For RRC_CONNECTED UEs, support HARQ-ACK feedback for SPS group-common PDSCH for MBS</w:t>
      </w:r>
    </w:p>
    <w:p w14:paraId="7A1A79CD"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retransmission scheme(s)</w:t>
      </w:r>
    </w:p>
    <w:p w14:paraId="64BFB88A"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HARQ-ACK details for SPS PDSCH and activation/deactivation, which can be discussed in AI 8.12.2</w:t>
      </w:r>
      <w:bookmarkEnd w:id="2"/>
    </w:p>
    <w:p w14:paraId="65AECEF8" w14:textId="7E46E060" w:rsidR="0053073F" w:rsidRPr="0053073F" w:rsidRDefault="0053073F">
      <w:pPr>
        <w:widowControl w:val="0"/>
        <w:spacing w:after="120"/>
        <w:jc w:val="both"/>
        <w:rPr>
          <w:lang w:val="en-GB" w:eastAsia="zh-CN"/>
        </w:rPr>
      </w:pPr>
    </w:p>
    <w:p w14:paraId="001AAC61" w14:textId="77777777" w:rsidR="0053073F" w:rsidRPr="000535F3" w:rsidRDefault="0053073F">
      <w:pPr>
        <w:widowControl w:val="0"/>
        <w:spacing w:after="120"/>
        <w:jc w:val="both"/>
        <w:rPr>
          <w:lang w:eastAsia="zh-CN"/>
        </w:rPr>
      </w:pPr>
    </w:p>
    <w:p w14:paraId="16DDCEB0" w14:textId="4F2196CC" w:rsidR="00372FFC" w:rsidRDefault="00F12715">
      <w:pPr>
        <w:pStyle w:val="1"/>
        <w:rPr>
          <w:rFonts w:ascii="Times New Roman" w:hAnsi="Times New Roman"/>
          <w:lang w:val="en-US"/>
        </w:rPr>
      </w:pPr>
      <w:r>
        <w:rPr>
          <w:rFonts w:ascii="Times New Roman" w:hAnsi="Times New Roman"/>
          <w:lang w:val="en-US"/>
        </w:rPr>
        <w:lastRenderedPageBreak/>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3" w:name="_Hlk62144880"/>
      <w:r w:rsidRPr="00DE11B0">
        <w:rPr>
          <w:lang w:eastAsia="zh-CN"/>
        </w:rPr>
        <w:t>For multicast of RRC-CONNECTED UEs</w:t>
      </w:r>
      <w:bookmarkEnd w:id="3"/>
      <w:r w:rsidRPr="00DE11B0">
        <w:rPr>
          <w:lang w:eastAsia="zh-CN"/>
        </w:rPr>
        <w:t xml:space="preserve">, a </w:t>
      </w:r>
      <w:bookmarkStart w:id="4" w:name="_Hlk62066335"/>
      <w:r w:rsidRPr="00DE11B0">
        <w:rPr>
          <w:lang w:eastAsia="zh-CN"/>
        </w:rPr>
        <w:t>common frequency resource</w:t>
      </w:r>
      <w:bookmarkEnd w:id="4"/>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4A4A1056" w14:textId="77777777" w:rsidR="00794601" w:rsidRPr="00DE11B0" w:rsidRDefault="00794601" w:rsidP="00794601">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affa"/>
        <w:widowControl w:val="0"/>
        <w:numPr>
          <w:ilvl w:val="2"/>
          <w:numId w:val="16"/>
        </w:numPr>
        <w:spacing w:after="120"/>
        <w:rPr>
          <w:szCs w:val="20"/>
          <w:lang w:eastAsia="zh-CN"/>
        </w:rPr>
      </w:pPr>
      <w:r w:rsidRPr="00DE11B0">
        <w:rPr>
          <w:szCs w:val="20"/>
          <w:lang w:eastAsia="zh-CN"/>
        </w:rPr>
        <w:t xml:space="preserve">FFS: </w:t>
      </w:r>
      <w:bookmarkStart w:id="5" w:name="_Hlk62066827"/>
      <w:r w:rsidRPr="00DE11B0">
        <w:rPr>
          <w:szCs w:val="20"/>
          <w:lang w:eastAsia="zh-CN"/>
        </w:rPr>
        <w:t>How to indicate the starting PRB and the length of PRBs of the MBS frequency region</w:t>
      </w:r>
      <w:bookmarkEnd w:id="5"/>
    </w:p>
    <w:p w14:paraId="03A7E039" w14:textId="77777777" w:rsidR="00794601" w:rsidRPr="00DE11B0" w:rsidRDefault="00794601" w:rsidP="00794601">
      <w:pPr>
        <w:pStyle w:val="affa"/>
        <w:widowControl w:val="0"/>
        <w:numPr>
          <w:ilvl w:val="0"/>
          <w:numId w:val="16"/>
        </w:numPr>
        <w:spacing w:after="120"/>
        <w:rPr>
          <w:szCs w:val="20"/>
          <w:lang w:eastAsia="zh-CN"/>
        </w:rPr>
      </w:pPr>
      <w:bookmarkStart w:id="6" w:name="_Hlk62061947"/>
      <w:r w:rsidRPr="00DE11B0">
        <w:rPr>
          <w:szCs w:val="20"/>
          <w:lang w:eastAsia="zh-CN"/>
        </w:rPr>
        <w:t>FFS whether UE can be configured with no unicast reception in the common frequency resource</w:t>
      </w:r>
    </w:p>
    <w:bookmarkEnd w:id="6"/>
    <w:p w14:paraId="5A519796" w14:textId="77777777" w:rsidR="00794601" w:rsidRPr="00DE11B0" w:rsidRDefault="00794601" w:rsidP="00794601">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affa"/>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affa"/>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affa"/>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affa"/>
        <w:widowControl w:val="0"/>
        <w:numPr>
          <w:ilvl w:val="1"/>
          <w:numId w:val="35"/>
        </w:numPr>
        <w:spacing w:after="120"/>
        <w:jc w:val="both"/>
      </w:pPr>
      <w:r>
        <w:t>Proposal 3: A UE supports unicast reception in the common frequency resource.</w:t>
      </w:r>
    </w:p>
    <w:p w14:paraId="51AB65C3" w14:textId="32EE08AC" w:rsidR="002F3880" w:rsidRDefault="002F3880" w:rsidP="00186E14">
      <w:pPr>
        <w:pStyle w:val="affa"/>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affa"/>
        <w:widowControl w:val="0"/>
        <w:numPr>
          <w:ilvl w:val="0"/>
          <w:numId w:val="35"/>
        </w:numPr>
        <w:spacing w:after="120"/>
        <w:jc w:val="both"/>
        <w:rPr>
          <w:b/>
          <w:bCs/>
          <w:lang w:eastAsia="zh-CN"/>
        </w:rPr>
      </w:pPr>
      <w:bookmarkStart w:id="7" w:name="_Hlk62628815"/>
      <w:r w:rsidRPr="00F13A44">
        <w:rPr>
          <w:b/>
          <w:bCs/>
          <w:lang w:eastAsia="zh-CN"/>
        </w:rPr>
        <w:t>ZTE</w:t>
      </w:r>
    </w:p>
    <w:p w14:paraId="3A8F9ABF" w14:textId="406E9FF5" w:rsidR="002F3880" w:rsidRDefault="00EF4079" w:rsidP="00186E14">
      <w:pPr>
        <w:pStyle w:val="affa"/>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affa"/>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affa"/>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affa"/>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affa"/>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affa"/>
        <w:widowControl w:val="0"/>
        <w:numPr>
          <w:ilvl w:val="1"/>
          <w:numId w:val="35"/>
        </w:numPr>
        <w:spacing w:after="120"/>
        <w:jc w:val="both"/>
      </w:pPr>
      <w:r>
        <w:t xml:space="preserve">Proposal 3: A BWP ID is configured for the MBS BWP for activating/deactivating it dynamically and </w:t>
      </w:r>
      <w:r>
        <w:lastRenderedPageBreak/>
        <w:t xml:space="preserve">independently. </w:t>
      </w:r>
    </w:p>
    <w:p w14:paraId="308B9C89" w14:textId="064F123C" w:rsidR="004078B0" w:rsidRDefault="004078B0" w:rsidP="00186E14">
      <w:pPr>
        <w:pStyle w:val="affa"/>
        <w:widowControl w:val="0"/>
        <w:numPr>
          <w:ilvl w:val="1"/>
          <w:numId w:val="35"/>
        </w:numPr>
        <w:spacing w:after="120"/>
        <w:jc w:val="both"/>
      </w:pPr>
      <w:r>
        <w:t>Proposal 4: In Rel-17, RAN1 focuses on one common frequency resource (i.e., MBS BWP) per UE instead of more than one.</w:t>
      </w:r>
    </w:p>
    <w:bookmarkEnd w:id="7"/>
    <w:p w14:paraId="3664E51F" w14:textId="77777777" w:rsidR="00442FAE" w:rsidRPr="00F13A44" w:rsidRDefault="00442FAE" w:rsidP="00186E14">
      <w:pPr>
        <w:pStyle w:val="affa"/>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affa"/>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affa"/>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affa"/>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affa"/>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affa"/>
        <w:widowControl w:val="0"/>
        <w:numPr>
          <w:ilvl w:val="0"/>
          <w:numId w:val="35"/>
        </w:numPr>
        <w:spacing w:after="120"/>
        <w:jc w:val="both"/>
        <w:rPr>
          <w:b/>
          <w:bCs/>
        </w:rPr>
      </w:pPr>
      <w:r w:rsidRPr="00211EE4">
        <w:rPr>
          <w:b/>
          <w:bCs/>
        </w:rPr>
        <w:t>Huawei</w:t>
      </w:r>
    </w:p>
    <w:p w14:paraId="5C7B76A3" w14:textId="77777777" w:rsidR="00A06ACB" w:rsidRPr="00A06ACB" w:rsidRDefault="00A06ACB" w:rsidP="00186E14">
      <w:pPr>
        <w:pStyle w:val="affa"/>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affa"/>
        <w:widowControl w:val="0"/>
        <w:numPr>
          <w:ilvl w:val="2"/>
          <w:numId w:val="36"/>
        </w:numPr>
        <w:spacing w:after="120"/>
        <w:jc w:val="both"/>
      </w:pPr>
      <w:bookmarkStart w:id="8" w:name="_Hlk62062037"/>
      <w:r w:rsidRPr="00A06ACB">
        <w:t>it is up to gNB to schedule unicast or MBS within the ‘MBS frequency region’</w:t>
      </w:r>
      <w:bookmarkEnd w:id="8"/>
      <w:r w:rsidRPr="00A06ACB">
        <w:t>,</w:t>
      </w:r>
    </w:p>
    <w:p w14:paraId="0F074323" w14:textId="0E5B950E" w:rsidR="00A06ACB" w:rsidRPr="00AA73F7" w:rsidRDefault="00A06ACB" w:rsidP="00186E14">
      <w:pPr>
        <w:pStyle w:val="affa"/>
        <w:widowControl w:val="0"/>
        <w:numPr>
          <w:ilvl w:val="2"/>
          <w:numId w:val="36"/>
        </w:numPr>
        <w:spacing w:after="120"/>
        <w:jc w:val="both"/>
      </w:pPr>
      <w:r w:rsidRPr="00A06ACB">
        <w:t xml:space="preserve">PDSCH configuration </w:t>
      </w:r>
      <w:proofErr w:type="spellStart"/>
      <w:r w:rsidRPr="00A06ACB">
        <w:t>pdsch</w:t>
      </w:r>
      <w:proofErr w:type="spellEnd"/>
      <w:r w:rsidRPr="00A06ACB">
        <w:t>-Config is separately configured for NR MBS.</w:t>
      </w:r>
    </w:p>
    <w:p w14:paraId="4F31060A" w14:textId="305200A9" w:rsidR="00211EE4" w:rsidRDefault="00211EE4" w:rsidP="00186E14">
      <w:pPr>
        <w:pStyle w:val="affa"/>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affa"/>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affa"/>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affa"/>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affa"/>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affa"/>
        <w:widowControl w:val="0"/>
        <w:numPr>
          <w:ilvl w:val="1"/>
          <w:numId w:val="35"/>
        </w:numPr>
        <w:spacing w:after="120"/>
        <w:jc w:val="both"/>
      </w:pPr>
      <w:r w:rsidRPr="003B407E">
        <w:t xml:space="preserve">Proposal 4: </w:t>
      </w:r>
      <w:bookmarkStart w:id="9" w:name="_Hlk62068158"/>
      <w:r w:rsidRPr="003B407E">
        <w:t>The current SLIV indication mechanism can be reused for MBS frequency region indication of starting PRB and length of PRBs.</w:t>
      </w:r>
      <w:bookmarkEnd w:id="9"/>
    </w:p>
    <w:p w14:paraId="1CB22FE2" w14:textId="77777777" w:rsidR="00AA73F7" w:rsidRPr="003B407E" w:rsidRDefault="00AA73F7" w:rsidP="00186E14">
      <w:pPr>
        <w:pStyle w:val="affa"/>
        <w:widowControl w:val="0"/>
        <w:numPr>
          <w:ilvl w:val="1"/>
          <w:numId w:val="35"/>
        </w:numPr>
        <w:spacing w:after="120"/>
        <w:jc w:val="both"/>
      </w:pPr>
      <w:r w:rsidRPr="003B407E">
        <w:t>Observation 3: It is up to gNB implementation to configure whether a dedicated unicast BWP can contain MBS common frequency resource or not.</w:t>
      </w:r>
    </w:p>
    <w:p w14:paraId="7AE3BB34" w14:textId="77777777" w:rsidR="00AA73F7" w:rsidRPr="003B407E" w:rsidRDefault="00AA73F7" w:rsidP="00186E14">
      <w:pPr>
        <w:pStyle w:val="affa"/>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affa"/>
        <w:widowControl w:val="0"/>
        <w:numPr>
          <w:ilvl w:val="1"/>
          <w:numId w:val="35"/>
        </w:numPr>
        <w:spacing w:after="120"/>
        <w:jc w:val="both"/>
      </w:pPr>
      <w:r w:rsidRPr="003B407E">
        <w:t>Proposal 6: If configured, at most one MBS common frequency resource is supported per UE/per dedicated unicast BWP based on UE capability.</w:t>
      </w:r>
    </w:p>
    <w:p w14:paraId="26C192B7" w14:textId="17A61551" w:rsidR="00211EE4" w:rsidRDefault="004906BB" w:rsidP="00186E14">
      <w:pPr>
        <w:pStyle w:val="affa"/>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affa"/>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affa"/>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affa"/>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affa"/>
        <w:widowControl w:val="0"/>
        <w:numPr>
          <w:ilvl w:val="1"/>
          <w:numId w:val="35"/>
        </w:numPr>
        <w:spacing w:after="120"/>
        <w:jc w:val="both"/>
      </w:pPr>
      <w:r w:rsidRPr="003B407E">
        <w:t>Observation-4: The key difference between option 2A and 2B is related to the RRC signalling of the common frequency resources:</w:t>
      </w:r>
    </w:p>
    <w:p w14:paraId="2470BE51" w14:textId="77777777" w:rsidR="003B407E" w:rsidRPr="003B407E" w:rsidRDefault="003B407E" w:rsidP="00186E14">
      <w:pPr>
        <w:pStyle w:val="affa"/>
        <w:widowControl w:val="0"/>
        <w:numPr>
          <w:ilvl w:val="2"/>
          <w:numId w:val="50"/>
        </w:numPr>
        <w:spacing w:after="120"/>
        <w:jc w:val="both"/>
      </w:pPr>
      <w:r w:rsidRPr="003B407E">
        <w:t>Option 2A requires the signalling of MBS specific BWP with parameters possibly taken from current BWP configurations.</w:t>
      </w:r>
    </w:p>
    <w:p w14:paraId="1441EDD7" w14:textId="77777777" w:rsidR="003B407E" w:rsidRPr="003B407E" w:rsidRDefault="003B407E" w:rsidP="00186E14">
      <w:pPr>
        <w:pStyle w:val="affa"/>
        <w:widowControl w:val="0"/>
        <w:numPr>
          <w:ilvl w:val="2"/>
          <w:numId w:val="50"/>
        </w:numPr>
        <w:spacing w:after="120"/>
        <w:jc w:val="both"/>
      </w:pPr>
      <w:r w:rsidRPr="003B407E">
        <w:t>Option 2B requires the signalling of the MBS frequency region – in terms of the starting PRB and length of PRBs within each UE’s dedicated unicast BWP.</w:t>
      </w:r>
    </w:p>
    <w:p w14:paraId="404DFE5D" w14:textId="77777777" w:rsidR="003B407E" w:rsidRPr="003B407E" w:rsidRDefault="003B407E" w:rsidP="00186E14">
      <w:pPr>
        <w:pStyle w:val="affa"/>
        <w:widowControl w:val="0"/>
        <w:numPr>
          <w:ilvl w:val="2"/>
          <w:numId w:val="50"/>
        </w:numPr>
        <w:spacing w:after="120"/>
        <w:jc w:val="both"/>
      </w:pPr>
      <w:r w:rsidRPr="003B407E">
        <w:lastRenderedPageBreak/>
        <w:t>The impact of option 2A on the number of BWPs that can be configured for a UE needs to be studied and clarified.</w:t>
      </w:r>
    </w:p>
    <w:p w14:paraId="0B24048A" w14:textId="77777777" w:rsidR="003B407E" w:rsidRPr="003B407E" w:rsidRDefault="003B407E" w:rsidP="00186E14">
      <w:pPr>
        <w:pStyle w:val="affa"/>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affa"/>
        <w:widowControl w:val="0"/>
        <w:numPr>
          <w:ilvl w:val="1"/>
          <w:numId w:val="35"/>
        </w:numPr>
        <w:spacing w:after="120"/>
        <w:jc w:val="both"/>
      </w:pPr>
      <w:r w:rsidRPr="003B407E">
        <w:t>Observation-6: Multiple common frequency resources can be configured per UE based on gNB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affa"/>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affa"/>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affa"/>
        <w:widowControl w:val="0"/>
        <w:numPr>
          <w:ilvl w:val="1"/>
          <w:numId w:val="35"/>
        </w:numPr>
        <w:spacing w:after="120"/>
        <w:jc w:val="both"/>
      </w:pPr>
      <w:r w:rsidRPr="008916A1">
        <w:t>Proposal-7: The key requirement for option 2B is to signal the starting PRB and the length of PRBs for the MBS CFR, whereas the signalling details could be RAN2 decision.</w:t>
      </w:r>
    </w:p>
    <w:p w14:paraId="32554B7A" w14:textId="4472B4CA" w:rsidR="00211EE4" w:rsidRDefault="00211EE4" w:rsidP="00186E14">
      <w:pPr>
        <w:pStyle w:val="affa"/>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affa"/>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affa"/>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affa"/>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affa"/>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affa"/>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affa"/>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affa"/>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affa"/>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affa"/>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affa"/>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affa"/>
        <w:widowControl w:val="0"/>
        <w:numPr>
          <w:ilvl w:val="1"/>
          <w:numId w:val="35"/>
        </w:numPr>
        <w:spacing w:after="120"/>
        <w:jc w:val="both"/>
      </w:pPr>
      <w:r>
        <w:t>Proposal 6: The number of bits for frequency domain resource assignment indicator in DCI is determined based on the bandwidth of the common frequency region.</w:t>
      </w:r>
    </w:p>
    <w:p w14:paraId="221D7A6F" w14:textId="73DF713D" w:rsidR="00211EE4" w:rsidRDefault="00211EE4" w:rsidP="00186E14">
      <w:pPr>
        <w:pStyle w:val="affa"/>
        <w:widowControl w:val="0"/>
        <w:numPr>
          <w:ilvl w:val="0"/>
          <w:numId w:val="35"/>
        </w:numPr>
        <w:spacing w:after="120"/>
        <w:jc w:val="both"/>
        <w:rPr>
          <w:b/>
          <w:bCs/>
        </w:rPr>
      </w:pPr>
      <w:proofErr w:type="spellStart"/>
      <w:r w:rsidRPr="00211EE4">
        <w:rPr>
          <w:b/>
          <w:bCs/>
        </w:rPr>
        <w:t>Spreadtrum</w:t>
      </w:r>
      <w:proofErr w:type="spellEnd"/>
    </w:p>
    <w:p w14:paraId="5904117C" w14:textId="77777777" w:rsidR="00464A77" w:rsidRPr="00464A77" w:rsidRDefault="00464A77" w:rsidP="00186E14">
      <w:pPr>
        <w:pStyle w:val="affa"/>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affa"/>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affa"/>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affa"/>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affa"/>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affa"/>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affa"/>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affa"/>
        <w:widowControl w:val="0"/>
        <w:numPr>
          <w:ilvl w:val="2"/>
          <w:numId w:val="35"/>
        </w:numPr>
        <w:spacing w:after="120"/>
        <w:jc w:val="both"/>
      </w:pPr>
      <w:r w:rsidRPr="006A2495">
        <w:t xml:space="preserve">Option 2A-1: BWP switching between MBS specific BWP and UE’s active BWP is NOT supported. UE is </w:t>
      </w:r>
      <w:r w:rsidRPr="006A2495">
        <w:lastRenderedPageBreak/>
        <w:t>allowed to simultaneously activate one MBS specific BWP and one UE’s active BWP.</w:t>
      </w:r>
    </w:p>
    <w:p w14:paraId="38ED5108" w14:textId="77777777" w:rsidR="006A2495" w:rsidRPr="006A2495" w:rsidRDefault="006A2495" w:rsidP="00186E14">
      <w:pPr>
        <w:pStyle w:val="affa"/>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affa"/>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affa"/>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affa"/>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affa"/>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affa"/>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affa"/>
        <w:widowControl w:val="0"/>
        <w:numPr>
          <w:ilvl w:val="0"/>
          <w:numId w:val="35"/>
        </w:numPr>
        <w:spacing w:after="120"/>
        <w:jc w:val="both"/>
        <w:rPr>
          <w:b/>
          <w:bCs/>
        </w:rPr>
      </w:pPr>
      <w:r w:rsidRPr="00211EE4">
        <w:rPr>
          <w:b/>
          <w:bCs/>
        </w:rPr>
        <w:t>CMCC</w:t>
      </w:r>
    </w:p>
    <w:p w14:paraId="384DD224" w14:textId="77777777" w:rsidR="00AE07F6" w:rsidRPr="00AE07F6" w:rsidRDefault="00AE07F6" w:rsidP="00186E14">
      <w:pPr>
        <w:pStyle w:val="affa"/>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affa"/>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affa"/>
        <w:widowControl w:val="0"/>
        <w:numPr>
          <w:ilvl w:val="1"/>
          <w:numId w:val="35"/>
        </w:numPr>
        <w:spacing w:after="120"/>
        <w:jc w:val="both"/>
      </w:pPr>
      <w:r w:rsidRPr="00AE07F6">
        <w:t>Proposal 3. gNB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affa"/>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affa"/>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affa"/>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affa"/>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affa"/>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affa"/>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affa"/>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affa"/>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affa"/>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affa"/>
        <w:widowControl w:val="0"/>
        <w:numPr>
          <w:ilvl w:val="0"/>
          <w:numId w:val="35"/>
        </w:numPr>
        <w:spacing w:after="120"/>
        <w:jc w:val="both"/>
        <w:rPr>
          <w:b/>
          <w:bCs/>
        </w:rPr>
      </w:pPr>
      <w:proofErr w:type="spellStart"/>
      <w:r w:rsidRPr="00211EE4">
        <w:rPr>
          <w:b/>
          <w:bCs/>
        </w:rPr>
        <w:t>Convida</w:t>
      </w:r>
      <w:proofErr w:type="spellEnd"/>
    </w:p>
    <w:p w14:paraId="00706731" w14:textId="1A6CF566" w:rsidR="004F78BE" w:rsidRPr="004F78BE" w:rsidRDefault="004F78BE" w:rsidP="00186E14">
      <w:pPr>
        <w:pStyle w:val="affa"/>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affa"/>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affa"/>
        <w:widowControl w:val="0"/>
        <w:numPr>
          <w:ilvl w:val="1"/>
          <w:numId w:val="35"/>
        </w:numPr>
        <w:spacing w:after="120"/>
        <w:jc w:val="both"/>
      </w:pPr>
      <w:r w:rsidRPr="00CB1818">
        <w:t>Observation 1: Most of the parameters related to PDCCH/PDSCH reception are configured per BWP. Reusing the BPW signalling to define the common frequency resource for MBS allows for flexible configuration for GC-PDCCH and GC-PDSCH.</w:t>
      </w:r>
    </w:p>
    <w:p w14:paraId="363C336D" w14:textId="77777777" w:rsidR="00CB1818" w:rsidRPr="00CB1818" w:rsidRDefault="00CB1818" w:rsidP="00186E14">
      <w:pPr>
        <w:pStyle w:val="affa"/>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affa"/>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affa"/>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affa"/>
        <w:widowControl w:val="0"/>
        <w:numPr>
          <w:ilvl w:val="2"/>
          <w:numId w:val="35"/>
        </w:numPr>
        <w:spacing w:after="120"/>
        <w:jc w:val="both"/>
      </w:pPr>
      <w:bookmarkStart w:id="10" w:name="_Hlk62062641"/>
      <w:r w:rsidRPr="00CB1818">
        <w:lastRenderedPageBreak/>
        <w:t>One or more MBS BWPs can be configured per dedicated BWP subject to UE capability</w:t>
      </w:r>
      <w:bookmarkEnd w:id="10"/>
      <w:r w:rsidRPr="00CB1818">
        <w:t>.</w:t>
      </w:r>
    </w:p>
    <w:p w14:paraId="3D90158D" w14:textId="0CCE9E64" w:rsidR="00CB1818" w:rsidRPr="00CB1818" w:rsidRDefault="00CB1818" w:rsidP="00186E14">
      <w:pPr>
        <w:pStyle w:val="affa"/>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affa"/>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affa"/>
        <w:widowControl w:val="0"/>
        <w:numPr>
          <w:ilvl w:val="1"/>
          <w:numId w:val="35"/>
        </w:numPr>
        <w:spacing w:after="120"/>
        <w:jc w:val="both"/>
      </w:pPr>
      <w:r w:rsidRPr="0068767C">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affa"/>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affa"/>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affa"/>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affa"/>
        <w:widowControl w:val="0"/>
        <w:numPr>
          <w:ilvl w:val="1"/>
          <w:numId w:val="35"/>
        </w:numPr>
        <w:spacing w:after="120"/>
        <w:jc w:val="both"/>
      </w:pPr>
      <w:r w:rsidRPr="0068767C">
        <w:t>Proposal 5: More than one MBS BWPs can be configured per unicast BWP.</w:t>
      </w:r>
    </w:p>
    <w:p w14:paraId="386FEFB1" w14:textId="6ADF65CF" w:rsidR="0068767C" w:rsidRPr="0068767C" w:rsidRDefault="0068767C" w:rsidP="00186E14">
      <w:pPr>
        <w:pStyle w:val="affa"/>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affa"/>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affa"/>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affa"/>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affa"/>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affa"/>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affa"/>
        <w:widowControl w:val="0"/>
        <w:numPr>
          <w:ilvl w:val="1"/>
          <w:numId w:val="35"/>
        </w:numPr>
        <w:spacing w:after="120"/>
        <w:jc w:val="both"/>
      </w:pPr>
      <w:r w:rsidRPr="00547DF6">
        <w:t>Proposal 5</w:t>
      </w:r>
      <w:r w:rsidRPr="00547DF6">
        <w:tab/>
        <w:t xml:space="preserve">We propose that </w:t>
      </w:r>
      <w:bookmarkStart w:id="11" w:name="_Hlk62069035"/>
      <w:r w:rsidRPr="00547DF6">
        <w:t>3GPP studies solutions based on BWP-specific (sub-group-common) PDCCHs scheduling a single group-common PDSCH with the aim of selecting solutions at the next meeting</w:t>
      </w:r>
      <w:bookmarkEnd w:id="11"/>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xml:space="preserve">, while 7 companies [ZTE, </w:t>
      </w:r>
      <w:proofErr w:type="spellStart"/>
      <w:r w:rsidR="00673E7E">
        <w:t>Spreadtrum</w:t>
      </w:r>
      <w:proofErr w:type="spellEnd"/>
      <w:r w:rsidR="00673E7E">
        <w:t xml:space="preserve">, LG, Apple, </w:t>
      </w:r>
      <w:proofErr w:type="spellStart"/>
      <w:r w:rsidR="00673E7E">
        <w:t>Convida</w:t>
      </w:r>
      <w:proofErr w:type="spellEnd"/>
      <w:r w:rsidR="00673E7E">
        <w:t>,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2" w:name="_Hlk62143764"/>
      <w:r w:rsidRPr="00DE11B0">
        <w:rPr>
          <w:lang w:eastAsia="zh-CN"/>
        </w:rPr>
        <w:t xml:space="preserve">BWP switching is needed </w:t>
      </w:r>
      <w:bookmarkEnd w:id="12"/>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w:t>
      </w:r>
      <w:r w:rsidR="009A57D8" w:rsidRPr="009A57D8">
        <w:lastRenderedPageBreak/>
        <w:t xml:space="preserve">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proofErr w:type="spellStart"/>
      <w:r w:rsidR="00635849" w:rsidRPr="00104BCF">
        <w:rPr>
          <w:i/>
          <w:iCs/>
        </w:rPr>
        <w:t>pdsch-ConfigMBS</w:t>
      </w:r>
      <w:proofErr w:type="spellEnd"/>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3" w:name="OLE_LINK3"/>
      <w:bookmarkStart w:id="14" w:name="OLE_LINK4"/>
      <w:proofErr w:type="spellStart"/>
      <w:r w:rsidR="00445322" w:rsidRPr="007735CC">
        <w:rPr>
          <w:i/>
        </w:rPr>
        <w:t>pdsch</w:t>
      </w:r>
      <w:proofErr w:type="spellEnd"/>
      <w:r w:rsidR="00445322" w:rsidRPr="007735CC">
        <w:rPr>
          <w:i/>
        </w:rPr>
        <w:t>-Config</w:t>
      </w:r>
      <w:bookmarkEnd w:id="13"/>
      <w:bookmarkEnd w:id="14"/>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proofErr w:type="spellStart"/>
      <w:r w:rsidR="00635849" w:rsidRPr="00104BCF">
        <w:rPr>
          <w:i/>
          <w:iCs/>
        </w:rPr>
        <w:t>pd</w:t>
      </w:r>
      <w:r w:rsidR="00635849">
        <w:rPr>
          <w:i/>
          <w:iCs/>
        </w:rPr>
        <w:t>c</w:t>
      </w:r>
      <w:r w:rsidR="00635849" w:rsidRPr="00104BCF">
        <w:rPr>
          <w:i/>
          <w:iCs/>
        </w:rPr>
        <w:t>ch-ConfigMBS</w:t>
      </w:r>
      <w:proofErr w:type="spellEnd"/>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r w:rsidR="00A52F46">
        <w:t xml:space="preserve">signalling,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w:t>
      </w:r>
      <w:proofErr w:type="spellStart"/>
      <w:r w:rsidR="004B587E">
        <w:t>Spreadtrum</w:t>
      </w:r>
      <w:proofErr w:type="spellEnd"/>
      <w:r w:rsidR="004B587E">
        <w:t xml:space="preserve">,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w:t>
      </w:r>
      <w:proofErr w:type="spellStart"/>
      <w:r w:rsidR="004A1DE2">
        <w:t>Spreadtrum</w:t>
      </w:r>
      <w:proofErr w:type="spellEnd"/>
      <w:r w:rsidR="004A1DE2">
        <w:t xml:space="preserve">]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affa"/>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affa"/>
        <w:widowControl w:val="0"/>
        <w:numPr>
          <w:ilvl w:val="0"/>
          <w:numId w:val="58"/>
        </w:numPr>
        <w:spacing w:after="120"/>
        <w:jc w:val="both"/>
        <w:rPr>
          <w:lang w:eastAsia="zh-CN"/>
        </w:rPr>
      </w:pPr>
      <w:bookmarkStart w:id="15" w:name="_Hlk62453604"/>
      <w:r>
        <w:rPr>
          <w:rFonts w:eastAsiaTheme="minorEastAsia"/>
          <w:lang w:eastAsia="zh-CN"/>
        </w:rPr>
        <w:t xml:space="preserve">a </w:t>
      </w:r>
      <w:bookmarkStart w:id="16" w:name="_Hlk62452974"/>
      <w:r>
        <w:rPr>
          <w:lang w:eastAsia="zh-CN"/>
        </w:rPr>
        <w:t>g</w:t>
      </w:r>
      <w:r w:rsidRPr="002B4288">
        <w:rPr>
          <w:lang w:eastAsia="zh-CN"/>
        </w:rPr>
        <w:t>roup</w:t>
      </w:r>
      <w:r>
        <w:rPr>
          <w:lang w:eastAsia="zh-CN"/>
        </w:rPr>
        <w:t>-</w:t>
      </w:r>
      <w:r w:rsidRPr="002B4288">
        <w:rPr>
          <w:lang w:eastAsia="zh-CN"/>
        </w:rPr>
        <w:t>common PDSCH configuration for MBS</w:t>
      </w:r>
      <w:bookmarkEnd w:id="16"/>
      <w:r w:rsidRPr="002B4288">
        <w:rPr>
          <w:lang w:eastAsia="zh-CN"/>
        </w:rPr>
        <w:t xml:space="preserve">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bookmarkEnd w:id="15"/>
    </w:p>
    <w:p w14:paraId="3A9F8105" w14:textId="56044A0F" w:rsidR="00C30302" w:rsidRDefault="00C30302" w:rsidP="00C30302">
      <w:pPr>
        <w:pStyle w:val="affa"/>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affa"/>
        <w:numPr>
          <w:ilvl w:val="0"/>
          <w:numId w:val="58"/>
        </w:numPr>
        <w:rPr>
          <w:lang w:eastAsia="zh-CN"/>
        </w:rPr>
      </w:pPr>
      <w:r>
        <w:rPr>
          <w:lang w:eastAsia="zh-CN"/>
        </w:rPr>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affa"/>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rPr>
                <w:lang w:eastAsia="zh-CN"/>
              </w:rPr>
            </w:pPr>
          </w:p>
          <w:p w14:paraId="7793D50E" w14:textId="0D72DDE0" w:rsidR="00D92F52" w:rsidRDefault="00D92F52" w:rsidP="00D92F52">
            <w:pPr>
              <w:rPr>
                <w:lang w:eastAsia="zh-CN"/>
              </w:rPr>
            </w:pPr>
            <w:r w:rsidRPr="00D92F52">
              <w:rPr>
                <w:lang w:eastAsia="zh-CN"/>
              </w:rPr>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rPr>
                <w:lang w:eastAsia="zh-CN"/>
              </w:rPr>
            </w:pPr>
          </w:p>
          <w:p w14:paraId="3E8619E4" w14:textId="41BC9287"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rPr>
                <w:b/>
                <w:bCs/>
                <w:lang w:eastAsia="zh-CN"/>
              </w:rPr>
            </w:pPr>
          </w:p>
          <w:p w14:paraId="60572E54" w14:textId="63E2A782"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lastRenderedPageBreak/>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rPr>
                <w:lang w:eastAsia="zh-CN"/>
              </w:rPr>
            </w:pPr>
          </w:p>
          <w:p w14:paraId="4707FE77" w14:textId="58C9FD05"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rPr>
                <w:lang w:eastAsia="zh-CN"/>
              </w:rPr>
            </w:pPr>
          </w:p>
          <w:p w14:paraId="1ED3BEE8" w14:textId="240A9B97" w:rsidR="00D92F52" w:rsidRDefault="00D92F52" w:rsidP="00283D61">
            <w:pPr>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rPr>
                <w:lang w:eastAsia="zh-CN"/>
              </w:rPr>
            </w:pPr>
            <w:r w:rsidRPr="00E500DC">
              <w:rPr>
                <w:lang w:eastAsia="zh-CN"/>
              </w:rPr>
              <w:t>Proposal 1-1 is fine.</w:t>
            </w:r>
          </w:p>
          <w:p w14:paraId="6311E9CD" w14:textId="77777777" w:rsidR="001D7FED" w:rsidRPr="00E500DC" w:rsidRDefault="001D7FED" w:rsidP="001D7FED">
            <w:pPr>
              <w:rPr>
                <w:lang w:eastAsia="zh-CN"/>
              </w:rPr>
            </w:pPr>
            <w:r w:rsidRPr="00E500DC">
              <w:rPr>
                <w:lang w:eastAsia="zh-CN"/>
              </w:rPr>
              <w:t>Proposal 1-2 is fine.</w:t>
            </w:r>
          </w:p>
          <w:p w14:paraId="41434D91" w14:textId="77777777" w:rsidR="001D7FED" w:rsidRPr="00E500DC" w:rsidRDefault="001D7FED" w:rsidP="001D7FED">
            <w:pPr>
              <w:rPr>
                <w:lang w:eastAsia="zh-CN"/>
              </w:rPr>
            </w:pPr>
            <w:r w:rsidRPr="00E500DC">
              <w:rPr>
                <w:lang w:eastAsia="zh-CN"/>
              </w:rPr>
              <w:t>Proposal 1-3 is fine</w:t>
            </w:r>
          </w:p>
          <w:p w14:paraId="4E038353" w14:textId="77777777" w:rsidR="001D7FED" w:rsidRDefault="001D7FED" w:rsidP="001D7FED">
            <w:pPr>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affa"/>
              <w:numPr>
                <w:ilvl w:val="0"/>
                <w:numId w:val="85"/>
              </w:numPr>
              <w:rPr>
                <w:lang w:eastAsia="zh-CN"/>
              </w:rPr>
            </w:pPr>
            <w:r w:rsidRPr="00737B28">
              <w:rPr>
                <w:lang w:eastAsia="zh-CN"/>
              </w:rPr>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affa"/>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affa"/>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affa"/>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lastRenderedPageBreak/>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rPr>
                <w:lang w:eastAsia="zh-CN"/>
              </w:rPr>
            </w:pPr>
            <w:r>
              <w:rPr>
                <w:lang w:eastAsia="zh-CN"/>
              </w:rPr>
              <w:t>Proposal 1-1,1-2 and 1-3:</w:t>
            </w:r>
          </w:p>
          <w:p w14:paraId="6C56D3E7" w14:textId="77777777" w:rsidR="00C630B4" w:rsidRDefault="00C630B4" w:rsidP="00C630B4">
            <w:pPr>
              <w:rPr>
                <w:lang w:eastAsia="zh-CN"/>
              </w:rPr>
            </w:pPr>
            <w:r>
              <w:rPr>
                <w:lang w:eastAsia="zh-CN"/>
              </w:rPr>
              <w:t xml:space="preserve">Considering simultaneously reception b/w unicast and multicast based on UE capability, no switching delay b/w these two transmission are common understanding. We still have concern </w:t>
            </w:r>
            <w:r>
              <w:rPr>
                <w:rFonts w:hint="eastAsia"/>
                <w:lang w:eastAsia="zh-CN"/>
              </w:rPr>
              <w:t>that</w:t>
            </w:r>
            <w:r>
              <w:rPr>
                <w:lang w:eastAsia="zh-CN"/>
              </w:rPr>
              <w:t xml:space="preserve"> Opt 2A will introduce BWP switching delay because it defines a MBS specific BWP. Anyway, it needs RAN4’s discussion and confirmation if Opt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resource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t>O</w:t>
            </w:r>
            <w:r>
              <w:rPr>
                <w:lang w:eastAsia="zh-CN"/>
              </w:rPr>
              <w:t>PPO</w:t>
            </w:r>
          </w:p>
        </w:tc>
        <w:tc>
          <w:tcPr>
            <w:tcW w:w="7840" w:type="dxa"/>
          </w:tcPr>
          <w:p w14:paraId="2277CB0B" w14:textId="77777777" w:rsidR="00A47E70" w:rsidRDefault="00A47E70" w:rsidP="00966ED6">
            <w:pPr>
              <w:rPr>
                <w:lang w:eastAsia="zh-CN"/>
              </w:rPr>
            </w:pPr>
            <w:r>
              <w:rPr>
                <w:rFonts w:hint="eastAsia"/>
                <w:lang w:eastAsia="zh-CN"/>
              </w:rPr>
              <w:t>P</w:t>
            </w:r>
            <w:r>
              <w:rPr>
                <w:lang w:eastAsia="zh-CN"/>
              </w:rPr>
              <w:t>roposal 1-1, acceptable for us.</w:t>
            </w:r>
          </w:p>
          <w:p w14:paraId="68B5188B" w14:textId="77777777" w:rsidR="00A47E70" w:rsidRDefault="00A47E70" w:rsidP="00966ED6">
            <w:pPr>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t>LG</w:t>
            </w:r>
          </w:p>
        </w:tc>
        <w:tc>
          <w:tcPr>
            <w:tcW w:w="7840" w:type="dxa"/>
          </w:tcPr>
          <w:p w14:paraId="14E40530" w14:textId="77777777" w:rsidR="00801992" w:rsidRDefault="00801992" w:rsidP="00966ED6">
            <w:pPr>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lastRenderedPageBreak/>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affa"/>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 xml:space="preserve">group-common PDSCH configuration for MBS (e.g., </w:t>
            </w:r>
            <w:proofErr w:type="spellStart"/>
            <w:r w:rsidRPr="00DF2375">
              <w:rPr>
                <w:i/>
                <w:lang w:eastAsia="zh-CN"/>
              </w:rPr>
              <w:t>pdsch-ConfigMBS</w:t>
            </w:r>
            <w:proofErr w:type="spellEnd"/>
            <w:r w:rsidRPr="00DF2375">
              <w:rPr>
                <w:i/>
                <w:lang w:eastAsia="zh-CN"/>
              </w:rPr>
              <w:t xml:space="preserve">) is configured for the common frequency resource separately from the </w:t>
            </w:r>
            <w:proofErr w:type="spellStart"/>
            <w:r w:rsidRPr="00DF2375">
              <w:rPr>
                <w:i/>
                <w:lang w:eastAsia="zh-CN"/>
              </w:rPr>
              <w:t>pdsch</w:t>
            </w:r>
            <w:proofErr w:type="spellEnd"/>
            <w:r w:rsidRPr="00DF2375">
              <w:rPr>
                <w:i/>
                <w:lang w:eastAsia="zh-CN"/>
              </w:rPr>
              <w:t>-Config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affa"/>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affa"/>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rPr>
                <w:lang w:eastAsia="zh-CN"/>
              </w:rPr>
            </w:pPr>
            <w:r>
              <w:rPr>
                <w:rFonts w:hint="eastAsia"/>
                <w:lang w:eastAsia="zh-CN"/>
              </w:rPr>
              <w:lastRenderedPageBreak/>
              <w:t>CATT</w:t>
            </w:r>
          </w:p>
        </w:tc>
        <w:tc>
          <w:tcPr>
            <w:tcW w:w="7840" w:type="dxa"/>
          </w:tcPr>
          <w:p w14:paraId="214FAB84" w14:textId="0DDF1EE4" w:rsidR="00801992" w:rsidRPr="00437D46" w:rsidRDefault="00801992" w:rsidP="00801992">
            <w:pPr>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096C98">
            <w:pPr>
              <w:pStyle w:val="ad"/>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gNB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a common frequency 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096C98">
            <w:pPr>
              <w:pStyle w:val="ad"/>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gNB implement. </w:t>
            </w:r>
          </w:p>
          <w:p w14:paraId="69A35C3E" w14:textId="469195B0" w:rsidR="00257EDC" w:rsidRDefault="00801992" w:rsidP="009942ED">
            <w:pPr>
              <w:spacing w:afterLines="50" w:after="120"/>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affa"/>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 xml:space="preserve">Reusing the </w:t>
            </w:r>
            <w:r>
              <w:rPr>
                <w:lang w:eastAsia="zh-CN"/>
              </w:rPr>
              <w:lastRenderedPageBreak/>
              <w:t>BWP functionality, it is up to gNB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 xml:space="preserve">e.g., the </w:t>
            </w:r>
            <w:proofErr w:type="spellStart"/>
            <w:r w:rsidR="00E24558">
              <w:rPr>
                <w:lang w:eastAsia="zh-CN"/>
              </w:rPr>
              <w:t>pdsch</w:t>
            </w:r>
            <w:proofErr w:type="spellEnd"/>
            <w:r w:rsidR="00E24558">
              <w:rPr>
                <w:lang w:eastAsia="zh-CN"/>
              </w:rPr>
              <w:t>-config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affa"/>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affa"/>
              <w:numPr>
                <w:ilvl w:val="0"/>
                <w:numId w:val="85"/>
              </w:numPr>
              <w:rPr>
                <w:lang w:eastAsia="zh-CN"/>
              </w:rPr>
            </w:pPr>
            <w:r>
              <w:rPr>
                <w:lang w:eastAsia="zh-CN"/>
              </w:rPr>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rPr>
                <w:lang w:eastAsia="zh-CN"/>
              </w:rPr>
            </w:pPr>
            <w:r>
              <w:rPr>
                <w:lang w:eastAsia="zh-CN"/>
              </w:rPr>
              <w:t>Proposal 1-3: We agree</w:t>
            </w:r>
          </w:p>
          <w:p w14:paraId="680CB6F5" w14:textId="77777777" w:rsidR="006E1E73" w:rsidRDefault="006E1E73" w:rsidP="006E1E73">
            <w:pPr>
              <w:rPr>
                <w:lang w:eastAsia="zh-CN"/>
              </w:rPr>
            </w:pPr>
            <w:r>
              <w:rPr>
                <w:lang w:eastAsia="zh-CN"/>
              </w:rPr>
              <w:t>Proposal 1-4: We agree</w:t>
            </w:r>
          </w:p>
          <w:p w14:paraId="4AD3CFBC" w14:textId="77777777" w:rsidR="006E1E73" w:rsidRDefault="006E1E73" w:rsidP="006E1E73">
            <w:pPr>
              <w:rPr>
                <w:lang w:eastAsia="zh-CN"/>
              </w:rPr>
            </w:pPr>
            <w:r>
              <w:rPr>
                <w:lang w:eastAsia="zh-CN"/>
              </w:rPr>
              <w:lastRenderedPageBreak/>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proofErr w:type="spellStart"/>
            <w:r>
              <w:rPr>
                <w:lang w:eastAsia="zh-CN"/>
              </w:rPr>
              <w:lastRenderedPageBreak/>
              <w:t>Convida</w:t>
            </w:r>
            <w:proofErr w:type="spellEnd"/>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common frequency 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t>Proposal 1-5: we are fine with proposal</w:t>
            </w:r>
          </w:p>
        </w:tc>
      </w:tr>
      <w:tr w:rsidR="007F5BD3" w14:paraId="6949797C" w14:textId="77777777" w:rsidTr="00F4164D">
        <w:tc>
          <w:tcPr>
            <w:tcW w:w="2122" w:type="dxa"/>
          </w:tcPr>
          <w:p w14:paraId="3D3626FD" w14:textId="0998C298" w:rsidR="007F5BD3" w:rsidRPr="00917500" w:rsidRDefault="007F5BD3" w:rsidP="004C7A50">
            <w:r>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However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lastRenderedPageBreak/>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lastRenderedPageBreak/>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ad"/>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r w:rsidRPr="0038004E">
              <w:t>Generally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This is a special case for common frequency resource configuration. It is dependent on gNB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t>v</w:t>
            </w:r>
            <w:r>
              <w:rPr>
                <w:lang w:eastAsia="zh-CN"/>
              </w:rPr>
              <w:t>ivo</w:t>
            </w:r>
          </w:p>
        </w:tc>
        <w:tc>
          <w:tcPr>
            <w:tcW w:w="7840" w:type="dxa"/>
          </w:tcPr>
          <w:p w14:paraId="2171D35F" w14:textId="77777777" w:rsidR="00B74BF0" w:rsidRPr="00E500DC" w:rsidRDefault="00B74BF0" w:rsidP="00B74BF0">
            <w:pPr>
              <w:rPr>
                <w:lang w:eastAsia="zh-CN"/>
              </w:rPr>
            </w:pPr>
            <w:r w:rsidRPr="00E500DC">
              <w:rPr>
                <w:lang w:eastAsia="zh-CN"/>
              </w:rPr>
              <w:t>Proposal 1-1 is fine.</w:t>
            </w:r>
          </w:p>
          <w:p w14:paraId="26C6A85F" w14:textId="77777777" w:rsidR="00B74BF0" w:rsidRPr="00E500DC" w:rsidRDefault="00B74BF0" w:rsidP="00B74BF0">
            <w:pPr>
              <w:rPr>
                <w:lang w:eastAsia="zh-CN"/>
              </w:rPr>
            </w:pPr>
            <w:r w:rsidRPr="00E500DC">
              <w:rPr>
                <w:lang w:eastAsia="zh-CN"/>
              </w:rPr>
              <w:t>Proposal 1-2 is fine.</w:t>
            </w:r>
          </w:p>
          <w:p w14:paraId="2E361B94" w14:textId="77777777" w:rsidR="00B74BF0" w:rsidRPr="00E500DC" w:rsidRDefault="00B74BF0" w:rsidP="00B74BF0">
            <w:pPr>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 xml:space="preserve">discuss on the functionality, </w:t>
            </w:r>
            <w:proofErr w:type="spellStart"/>
            <w:r>
              <w:rPr>
                <w:lang w:eastAsia="zh-CN"/>
              </w:rPr>
              <w:t>i.e</w:t>
            </w:r>
            <w:proofErr w:type="spellEnd"/>
            <w:r>
              <w:rPr>
                <w:lang w:eastAsia="zh-CN"/>
              </w:rPr>
              <w:t>, whether a UE can receive different MBS services simultaneously?</w:t>
            </w:r>
          </w:p>
          <w:p w14:paraId="2EE458D9" w14:textId="44A8D83A" w:rsidR="00B74BF0" w:rsidRPr="00E500DC" w:rsidRDefault="00B74BF0" w:rsidP="00B74BF0">
            <w:pPr>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 xml:space="preserve">Proposal 1-2: we prefer Option 2A. as mention by </w:t>
            </w:r>
            <w:proofErr w:type="gramStart"/>
            <w:r>
              <w:t>others ,</w:t>
            </w:r>
            <w:proofErr w:type="gramEnd"/>
            <w:r>
              <w:t xml:space="preserve">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lastRenderedPageBreak/>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lastRenderedPageBreak/>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proofErr w:type="spellStart"/>
            <w:r>
              <w:rPr>
                <w:lang w:eastAsia="zh-CN"/>
              </w:rPr>
              <w:t>Spreadtrum</w:t>
            </w:r>
            <w:proofErr w:type="spellEnd"/>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r>
              <w:rPr>
                <w:lang w:eastAsia="zh-CN"/>
              </w:rPr>
              <w:t xml:space="preserve">Generally we are fine. </w:t>
            </w:r>
          </w:p>
          <w:p w14:paraId="5C406AA3" w14:textId="77777777" w:rsidR="00735314" w:rsidRDefault="00735314" w:rsidP="00735314">
            <w:pPr>
              <w:rPr>
                <w:lang w:eastAsia="zh-CN"/>
              </w:rPr>
            </w:pPr>
            <w:r>
              <w:rPr>
                <w:lang w:eastAsia="zh-CN"/>
              </w:rPr>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t>Nokia, NSB</w:t>
            </w:r>
          </w:p>
        </w:tc>
        <w:tc>
          <w:tcPr>
            <w:tcW w:w="7840" w:type="dxa"/>
          </w:tcPr>
          <w:p w14:paraId="598F0C0A" w14:textId="77777777" w:rsidR="000844DD" w:rsidRDefault="000844DD" w:rsidP="000844DD">
            <w:pPr>
              <w:rPr>
                <w:lang w:eastAsia="zh-CN"/>
              </w:rPr>
            </w:pPr>
            <w:r w:rsidRPr="3EA71F59">
              <w:rPr>
                <w:lang w:eastAsia="zh-CN"/>
              </w:rPr>
              <w:t>Regarding Proposal 1-1: Agree with FL’s proposal.</w:t>
            </w:r>
          </w:p>
          <w:p w14:paraId="5FCDB459" w14:textId="77777777" w:rsidR="000844DD" w:rsidRDefault="000844DD" w:rsidP="000844DD">
            <w:pPr>
              <w:rPr>
                <w:lang w:eastAsia="zh-CN"/>
              </w:rPr>
            </w:pPr>
          </w:p>
          <w:p w14:paraId="718C9691" w14:textId="77777777" w:rsidR="000844DD" w:rsidRDefault="000844DD" w:rsidP="000844DD">
            <w:pPr>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rPr>
                <w:lang w:eastAsia="zh-CN"/>
              </w:rPr>
            </w:pPr>
          </w:p>
          <w:p w14:paraId="783A9C12" w14:textId="77777777" w:rsidR="000844DD" w:rsidRDefault="000844DD" w:rsidP="000844DD">
            <w:pPr>
              <w:rPr>
                <w:lang w:eastAsia="zh-CN"/>
              </w:rPr>
            </w:pPr>
            <w:r w:rsidRPr="3EA71F59">
              <w:rPr>
                <w:lang w:eastAsia="zh-CN"/>
              </w:rPr>
              <w:t xml:space="preserve">Regarding Proposal 1-3: Agree with FL’s proposal. This proposal would address the concerns raised by some companies regarding the </w:t>
            </w:r>
            <w:proofErr w:type="spellStart"/>
            <w:r w:rsidRPr="3EA71F59">
              <w:rPr>
                <w:lang w:eastAsia="zh-CN"/>
              </w:rPr>
              <w:t>pdcch</w:t>
            </w:r>
            <w:proofErr w:type="spellEnd"/>
            <w:r w:rsidRPr="3EA71F59">
              <w:rPr>
                <w:lang w:eastAsia="zh-CN"/>
              </w:rPr>
              <w:t>-config issues related to option 2B.</w:t>
            </w:r>
          </w:p>
          <w:p w14:paraId="7B8246B0" w14:textId="77777777" w:rsidR="000844DD" w:rsidRDefault="000844DD" w:rsidP="000844DD">
            <w:pPr>
              <w:rPr>
                <w:lang w:eastAsia="zh-CN"/>
              </w:rPr>
            </w:pPr>
          </w:p>
          <w:p w14:paraId="4FDEBA5C" w14:textId="77777777" w:rsidR="000844DD" w:rsidRDefault="000844DD" w:rsidP="000844DD">
            <w:pPr>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rPr>
                <w:lang w:eastAsia="zh-CN"/>
              </w:rPr>
            </w:pPr>
            <w:r w:rsidRPr="3EA71F59">
              <w:rPr>
                <w:lang w:eastAsia="zh-CN"/>
              </w:rPr>
              <w:t>Regarding the note, we would propose to change it to an FFS as follows:</w:t>
            </w:r>
          </w:p>
          <w:p w14:paraId="5236A7E0" w14:textId="77777777" w:rsidR="000844DD" w:rsidRDefault="000844DD" w:rsidP="000844DD">
            <w:pPr>
              <w:pStyle w:val="affa"/>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rPr>
                <w:lang w:eastAsia="zh-CN"/>
              </w:rPr>
            </w:pPr>
          </w:p>
          <w:p w14:paraId="5E194CE0" w14:textId="77777777" w:rsidR="000844DD" w:rsidRDefault="000844DD" w:rsidP="000844DD">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r>
              <w:lastRenderedPageBreak/>
              <w:t xml:space="preserve">At most one common frequency resource can be configured per dedicated unicast BWP for multicast of RRC-CONNECTED UEs. </w:t>
            </w:r>
          </w:p>
          <w:p w14:paraId="11BE9ED1" w14:textId="77777777" w:rsidR="000844DD" w:rsidRDefault="000844DD" w:rsidP="000844DD">
            <w:pPr>
              <w:pStyle w:val="affa"/>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58DF7B5C" w14:textId="77777777" w:rsidR="000844DD" w:rsidRDefault="000844DD" w:rsidP="000844DD">
            <w:pPr>
              <w:pStyle w:val="affa"/>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affa"/>
              <w:numPr>
                <w:ilvl w:val="0"/>
                <w:numId w:val="84"/>
              </w:numPr>
              <w:rPr>
                <w:lang w:eastAsia="zh-CN"/>
              </w:rPr>
            </w:pPr>
            <w:r>
              <w:t>FFS: whether the common frequency resources configured for different dedicated unicast BWPs of a UE can be different or not.</w:t>
            </w:r>
          </w:p>
          <w:p w14:paraId="74FA0674" w14:textId="77777777" w:rsidR="000844DD" w:rsidRDefault="000844DD" w:rsidP="000844DD">
            <w:pPr>
              <w:rPr>
                <w:lang w:eastAsia="zh-CN"/>
              </w:rPr>
            </w:pPr>
          </w:p>
          <w:p w14:paraId="36D687CD" w14:textId="77777777" w:rsidR="000844DD" w:rsidRDefault="000844DD" w:rsidP="000844DD">
            <w:pPr>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t>M</w:t>
            </w:r>
            <w:r w:rsidRPr="00DC42E6">
              <w:rPr>
                <w:lang w:eastAsia="zh-CN"/>
              </w:rPr>
              <w:t>oderator</w:t>
            </w:r>
          </w:p>
        </w:tc>
        <w:tc>
          <w:tcPr>
            <w:tcW w:w="7840" w:type="dxa"/>
          </w:tcPr>
          <w:p w14:paraId="75776246"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rPr>
                <w:lang w:eastAsia="zh-CN"/>
              </w:rPr>
            </w:pPr>
            <w:r w:rsidRPr="00DC42E6">
              <w:rPr>
                <w:lang w:eastAsia="zh-CN"/>
              </w:rPr>
              <w:t>All companies are OK with this proposal.</w:t>
            </w:r>
          </w:p>
          <w:p w14:paraId="23AB9A93" w14:textId="692C7086" w:rsidR="00C465DE" w:rsidRPr="00DC42E6" w:rsidRDefault="00C465DE" w:rsidP="00CD26E3">
            <w:pPr>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rPr>
                <w:lang w:eastAsia="zh-CN"/>
              </w:rPr>
            </w:pPr>
          </w:p>
          <w:p w14:paraId="1D705628" w14:textId="77777777" w:rsidR="00CD26E3" w:rsidRPr="00DC42E6" w:rsidRDefault="00CD26E3" w:rsidP="00CD26E3">
            <w:pPr>
              <w:rPr>
                <w:lang w:eastAsia="zh-CN"/>
              </w:rPr>
            </w:pPr>
            <w:r w:rsidRPr="00596D1C">
              <w:rPr>
                <w:rFonts w:hint="eastAsia"/>
                <w:b/>
                <w:bCs/>
                <w:lang w:eastAsia="zh-CN"/>
              </w:rPr>
              <w:lastRenderedPageBreak/>
              <w:t>P</w:t>
            </w:r>
            <w:r w:rsidRPr="00596D1C">
              <w:rPr>
                <w:b/>
                <w:bCs/>
                <w:lang w:eastAsia="zh-CN"/>
              </w:rPr>
              <w:t>roposal 1-2</w:t>
            </w:r>
            <w:r w:rsidRPr="00DC42E6">
              <w:rPr>
                <w:lang w:eastAsia="zh-CN"/>
              </w:rPr>
              <w:t>:</w:t>
            </w:r>
          </w:p>
          <w:p w14:paraId="79A5F22D" w14:textId="06647E38" w:rsidR="00CD26E3" w:rsidRDefault="00CD26E3" w:rsidP="00CD26E3">
            <w:pPr>
              <w:rPr>
                <w:lang w:eastAsia="zh-CN"/>
              </w:rPr>
            </w:pPr>
            <w:r w:rsidRPr="00DC42E6">
              <w:rPr>
                <w:rFonts w:hint="eastAsia"/>
                <w:lang w:eastAsia="zh-CN"/>
              </w:rPr>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parallelly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rPr>
                <w:lang w:eastAsia="zh-CN"/>
              </w:rPr>
            </w:pPr>
          </w:p>
          <w:p w14:paraId="74C7775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w:t>
            </w:r>
            <w:proofErr w:type="spellStart"/>
            <w:r>
              <w:rPr>
                <w:lang w:eastAsia="zh-CN"/>
              </w:rPr>
              <w:t>Convida</w:t>
            </w:r>
            <w:proofErr w:type="spellEnd"/>
            <w:r>
              <w:rPr>
                <w:lang w:eastAsia="zh-CN"/>
              </w:rPr>
              <w:t>, Apple, ETRI] prefer to discuss it after the decision of Option 2A/2B</w:t>
            </w:r>
            <w:r w:rsidRPr="00DC42E6">
              <w:rPr>
                <w:lang w:eastAsia="zh-CN"/>
              </w:rPr>
              <w:t xml:space="preserve">. 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necessary to have such a proposal (@LG). </w:t>
            </w:r>
          </w:p>
          <w:p w14:paraId="141FBDDF" w14:textId="77777777" w:rsidR="00CD26E3" w:rsidRPr="00DC42E6" w:rsidRDefault="00CD26E3" w:rsidP="00CD26E3">
            <w:pPr>
              <w:rPr>
                <w:lang w:eastAsia="zh-CN"/>
              </w:rPr>
            </w:pPr>
          </w:p>
          <w:p w14:paraId="20C3CD1C" w14:textId="77777777" w:rsidR="00CD26E3" w:rsidRPr="00DC42E6" w:rsidRDefault="00CD26E3" w:rsidP="00CD26E3">
            <w:pPr>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Chengdu TD Tech</w:t>
            </w:r>
            <w:r w:rsidRPr="00DC42E6">
              <w:rPr>
                <w:lang w:eastAsia="zh-CN"/>
              </w:rPr>
              <w:t xml:space="preserve">] prefer to support more than one CFR per BWP. </w:t>
            </w:r>
            <w:proofErr w:type="spellStart"/>
            <w:r w:rsidRPr="00DC42E6">
              <w:rPr>
                <w:lang w:eastAsia="zh-CN"/>
              </w:rPr>
              <w:t>Convida</w:t>
            </w:r>
            <w:proofErr w:type="spellEnd"/>
            <w:r w:rsidRPr="00DC42E6">
              <w:rPr>
                <w:lang w:eastAsia="zh-CN"/>
              </w:rPr>
              <w:t xml:space="preserve">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rPr>
                <w:lang w:eastAsia="zh-CN"/>
              </w:rPr>
            </w:pPr>
          </w:p>
          <w:p w14:paraId="2D3C4840" w14:textId="77777777" w:rsidR="00CD26E3" w:rsidRPr="00DC42E6" w:rsidRDefault="00CD26E3" w:rsidP="00CD26E3">
            <w:pPr>
              <w:rPr>
                <w:lang w:eastAsia="zh-CN"/>
              </w:rPr>
            </w:pPr>
            <w:r w:rsidRPr="00E07722">
              <w:rPr>
                <w:rFonts w:hint="eastAsia"/>
                <w:b/>
                <w:bCs/>
                <w:lang w:eastAsia="zh-CN"/>
              </w:rPr>
              <w:t>P</w:t>
            </w:r>
            <w:r w:rsidRPr="00E07722">
              <w:rPr>
                <w:b/>
                <w:bCs/>
                <w:lang w:eastAsia="zh-CN"/>
              </w:rPr>
              <w:t>roposal 1-5</w:t>
            </w:r>
            <w:r w:rsidRPr="00DC42E6">
              <w:rPr>
                <w:lang w:eastAsia="zh-CN"/>
              </w:rPr>
              <w:t>:</w:t>
            </w:r>
          </w:p>
          <w:p w14:paraId="7CAC8F6B" w14:textId="77777777" w:rsidR="00CD26E3" w:rsidRPr="00DC42E6" w:rsidRDefault="00CD26E3" w:rsidP="00CD26E3">
            <w:pPr>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w:t>
            </w:r>
            <w:proofErr w:type="spellStart"/>
            <w:r w:rsidRPr="00DC42E6">
              <w:rPr>
                <w:lang w:eastAsia="zh-CN"/>
              </w:rPr>
              <w:t>Convida</w:t>
            </w:r>
            <w:proofErr w:type="spellEnd"/>
            <w:r>
              <w:rPr>
                <w:lang w:eastAsia="zh-CN"/>
              </w:rPr>
              <w:t>, Apple, ETRI]</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Nokia</w:t>
            </w:r>
            <w:r w:rsidRPr="00DC42E6">
              <w:rPr>
                <w:lang w:eastAsia="zh-CN"/>
              </w:rPr>
              <w:t>] prefer one CFR in total.</w:t>
            </w:r>
          </w:p>
          <w:p w14:paraId="400C5F1D" w14:textId="77777777" w:rsidR="00CD26E3" w:rsidRPr="00DC42E6" w:rsidRDefault="00CD26E3" w:rsidP="00CD26E3">
            <w:pPr>
              <w:rPr>
                <w:lang w:eastAsia="zh-CN"/>
              </w:rPr>
            </w:pPr>
            <w:r>
              <w:rPr>
                <w:lang w:eastAsia="zh-CN"/>
              </w:rPr>
              <w:t>Based on Nokia’s comment, I put proposal 1-5 as FFS in proposal 1-4.</w:t>
            </w:r>
          </w:p>
          <w:p w14:paraId="35A9A6C4" w14:textId="77777777" w:rsidR="00CD26E3" w:rsidRPr="00DC42E6" w:rsidRDefault="00CD26E3" w:rsidP="00CD26E3">
            <w:pPr>
              <w:rPr>
                <w:lang w:eastAsia="zh-CN"/>
              </w:rPr>
            </w:pPr>
          </w:p>
          <w:p w14:paraId="486F85C5" w14:textId="77777777" w:rsidR="00CD26E3" w:rsidRPr="00DC42E6" w:rsidRDefault="00CD26E3" w:rsidP="00CD26E3">
            <w:pPr>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3854A3F9" w14:textId="77777777" w:rsidR="00CD26E3" w:rsidRPr="00DE11B0" w:rsidRDefault="00CD26E3" w:rsidP="00CD26E3">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0730477" w14:textId="77777777" w:rsidR="00CD26E3" w:rsidRPr="00DE11B0" w:rsidRDefault="00CD26E3" w:rsidP="00CD26E3">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E2D93F9" w14:textId="259628FA" w:rsidR="00C465DE" w:rsidRPr="00C465DE" w:rsidRDefault="00C465DE" w:rsidP="00CD26E3">
      <w:pPr>
        <w:pStyle w:val="affa"/>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affa"/>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affa"/>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affa"/>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affa"/>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affa"/>
        <w:widowControl w:val="0"/>
        <w:numPr>
          <w:ilvl w:val="0"/>
          <w:numId w:val="58"/>
        </w:numPr>
        <w:spacing w:after="120"/>
        <w:jc w:val="both"/>
        <w:rPr>
          <w:lang w:eastAsia="zh-CN"/>
        </w:rPr>
      </w:pPr>
      <w:bookmarkStart w:id="17"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bookmarkEnd w:id="17"/>
    </w:p>
    <w:p w14:paraId="3254BEFD" w14:textId="77777777" w:rsidR="00CD26E3" w:rsidRDefault="00CD26E3" w:rsidP="00CD26E3">
      <w:pPr>
        <w:pStyle w:val="affa"/>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8" w:author="Wang Fei" w:date="2021-01-27T09:21:00Z">
        <w:r>
          <w:rPr>
            <w:lang w:eastAsia="zh-CN"/>
          </w:rPr>
          <w:t>If Option 2B is supported,</w:t>
        </w:r>
        <w:r w:rsidRPr="00F15427">
          <w:rPr>
            <w:lang w:eastAsia="zh-CN"/>
          </w:rPr>
          <w:t xml:space="preserve"> </w:t>
        </w:r>
      </w:ins>
      <w:del w:id="19" w:author="Wang Fei" w:date="2021-01-27T09:21:00Z">
        <w:r w:rsidR="00CD26E3" w:rsidDel="00C0405C">
          <w:delText>A</w:delText>
        </w:r>
      </w:del>
      <w:ins w:id="20"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affa"/>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affa"/>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affa"/>
        <w:widowControl w:val="0"/>
        <w:numPr>
          <w:ilvl w:val="0"/>
          <w:numId w:val="58"/>
        </w:numPr>
        <w:spacing w:after="120"/>
        <w:jc w:val="both"/>
        <w:rPr>
          <w:rFonts w:eastAsiaTheme="minorEastAsia"/>
          <w:lang w:eastAsia="zh-CN"/>
        </w:rPr>
      </w:pPr>
      <w:bookmarkStart w:id="21" w:name="_Hlk62628117"/>
      <w:r>
        <w:rPr>
          <w:szCs w:val="20"/>
          <w:lang w:eastAsia="zh-CN"/>
        </w:rPr>
        <w:t>a</w:t>
      </w:r>
      <w:r w:rsidR="001E000A">
        <w:rPr>
          <w:szCs w:val="20"/>
          <w:lang w:eastAsia="zh-CN"/>
        </w:rPr>
        <w:t>t most N</w:t>
      </w:r>
      <w:r w:rsidR="001E000A" w:rsidRPr="00DE11B0">
        <w:rPr>
          <w:szCs w:val="20"/>
          <w:lang w:eastAsia="zh-CN"/>
        </w:rPr>
        <w:t xml:space="preserve"> MBS specific BWP</w:t>
      </w:r>
      <w:bookmarkEnd w:id="21"/>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affa"/>
        <w:widowControl w:val="0"/>
        <w:numPr>
          <w:ilvl w:val="1"/>
          <w:numId w:val="58"/>
        </w:numPr>
        <w:spacing w:after="120"/>
        <w:jc w:val="both"/>
        <w:rPr>
          <w:rFonts w:eastAsiaTheme="minorEastAsia"/>
          <w:lang w:eastAsia="zh-CN"/>
        </w:rPr>
      </w:pPr>
      <w:r>
        <w:rPr>
          <w:rFonts w:eastAsiaTheme="minorEastAsia" w:hint="eastAsia"/>
          <w:lang w:eastAsia="zh-CN"/>
        </w:rPr>
        <w:lastRenderedPageBreak/>
        <w:t>F</w:t>
      </w:r>
      <w:r>
        <w:rPr>
          <w:rFonts w:eastAsiaTheme="minorEastAsia"/>
          <w:lang w:eastAsia="zh-CN"/>
        </w:rPr>
        <w:t>FS: the value of N</w:t>
      </w:r>
    </w:p>
    <w:p w14:paraId="242365CD" w14:textId="35D06C7A" w:rsidR="001E000A" w:rsidRDefault="0080212F" w:rsidP="001E000A">
      <w:pPr>
        <w:pStyle w:val="affa"/>
        <w:widowControl w:val="0"/>
        <w:numPr>
          <w:ilvl w:val="0"/>
          <w:numId w:val="58"/>
        </w:numPr>
        <w:spacing w:after="120"/>
        <w:jc w:val="both"/>
        <w:rPr>
          <w:rFonts w:eastAsiaTheme="minorEastAsia"/>
          <w:lang w:eastAsia="zh-CN"/>
        </w:rPr>
      </w:pPr>
      <w:r>
        <w:rPr>
          <w:rFonts w:eastAsiaTheme="minorEastAsia"/>
          <w:lang w:eastAsia="zh-CN"/>
        </w:rPr>
        <w:t>a</w:t>
      </w:r>
      <w:r w:rsidR="00B41C07">
        <w:rPr>
          <w:rFonts w:eastAsiaTheme="minorEastAsia"/>
          <w:lang w:eastAsia="zh-CN"/>
        </w:rPr>
        <w:t>n</w:t>
      </w:r>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has to be associated with at least one dedicated unicast BWP</w:t>
      </w:r>
      <w:r w:rsidR="00A6012C">
        <w:rPr>
          <w:szCs w:val="20"/>
          <w:lang w:eastAsia="zh-CN"/>
        </w:rPr>
        <w:t>.</w:t>
      </w:r>
    </w:p>
    <w:p w14:paraId="659EA2CC" w14:textId="17DE67E7" w:rsidR="001E000A" w:rsidRPr="00226A1B" w:rsidRDefault="001E000A" w:rsidP="001E000A">
      <w:pPr>
        <w:pStyle w:val="affa"/>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affa"/>
        <w:widowControl w:val="0"/>
        <w:numPr>
          <w:ilvl w:val="0"/>
          <w:numId w:val="58"/>
        </w:numPr>
        <w:spacing w:after="120"/>
        <w:jc w:val="both"/>
        <w:rPr>
          <w:rFonts w:eastAsiaTheme="minorEastAsia"/>
          <w:lang w:eastAsia="zh-CN"/>
        </w:rPr>
      </w:pPr>
      <w:r>
        <w:rPr>
          <w:rFonts w:eastAsiaTheme="minorEastAsia"/>
          <w:lang w:eastAsia="zh-CN"/>
        </w:rPr>
        <w:t>a</w:t>
      </w:r>
      <w:r w:rsidR="0094672F">
        <w:rPr>
          <w:rFonts w:eastAsiaTheme="minorEastAsia"/>
          <w:lang w:eastAsia="zh-CN"/>
        </w:rPr>
        <w:t xml:space="preserve">t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affa"/>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affa"/>
        <w:widowControl w:val="0"/>
        <w:numPr>
          <w:ilvl w:val="0"/>
          <w:numId w:val="58"/>
        </w:numPr>
        <w:spacing w:after="120"/>
        <w:jc w:val="both"/>
        <w:rPr>
          <w:rFonts w:eastAsiaTheme="minorEastAsia"/>
          <w:lang w:eastAsia="zh-CN"/>
        </w:rPr>
      </w:pPr>
      <w:r>
        <w:rPr>
          <w:rFonts w:eastAsiaTheme="minorEastAsia"/>
          <w:lang w:eastAsia="zh-CN"/>
        </w:rPr>
        <w:t>a</w:t>
      </w:r>
      <w:r w:rsidR="00226A1B">
        <w:rPr>
          <w:rFonts w:eastAsiaTheme="minorEastAsia"/>
          <w:lang w:eastAsia="zh-CN"/>
        </w:rPr>
        <w:t>n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affa"/>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affa"/>
        <w:widowControl w:val="0"/>
        <w:numPr>
          <w:ilvl w:val="0"/>
          <w:numId w:val="58"/>
        </w:numPr>
        <w:spacing w:after="120"/>
        <w:jc w:val="both"/>
        <w:rPr>
          <w:szCs w:val="20"/>
          <w:lang w:eastAsia="zh-CN"/>
        </w:rPr>
      </w:pPr>
      <w:r>
        <w:t xml:space="preserve">an MBS </w:t>
      </w:r>
      <w:r>
        <w:rPr>
          <w:rFonts w:eastAsiaTheme="minorEastAsia"/>
          <w:lang w:eastAsia="zh-CN"/>
        </w:rPr>
        <w:t>specific BWP</w:t>
      </w:r>
      <w:r>
        <w:t xml:space="preserve"> has its own </w:t>
      </w:r>
      <w:proofErr w:type="spellStart"/>
      <w:r w:rsidR="00DA032B" w:rsidRPr="00DA032B">
        <w:t>bwp</w:t>
      </w:r>
      <w:proofErr w:type="spellEnd"/>
      <w:r w:rsidR="00DA032B" w:rsidRPr="00DA032B">
        <w:t>-Id</w:t>
      </w:r>
      <w:r>
        <w:t xml:space="preserve"> which is different from </w:t>
      </w:r>
      <w:r w:rsidR="00DA032B">
        <w:t xml:space="preserve">the </w:t>
      </w:r>
      <w:proofErr w:type="spellStart"/>
      <w:r w:rsidR="00DA032B" w:rsidRPr="00DA032B">
        <w:t>bwp</w:t>
      </w:r>
      <w:proofErr w:type="spellEnd"/>
      <w:r w:rsidR="00DA032B" w:rsidRPr="00DA032B">
        <w:t>-Id</w:t>
      </w:r>
      <w:r w:rsidR="00DA032B">
        <w:t>(s) of the dedicated unicast BWP(s)</w:t>
      </w:r>
      <w:r w:rsidR="00A6012C">
        <w:t>.</w:t>
      </w:r>
    </w:p>
    <w:p w14:paraId="6FF0472B" w14:textId="14275711" w:rsidR="009A66F1" w:rsidRDefault="00570409" w:rsidP="009A66F1">
      <w:pPr>
        <w:pStyle w:val="affa"/>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the number of configured MBS specific BWP(s) is taken into account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affa"/>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affa"/>
        <w:widowControl w:val="0"/>
        <w:numPr>
          <w:ilvl w:val="0"/>
          <w:numId w:val="58"/>
        </w:numPr>
        <w:spacing w:after="120"/>
        <w:jc w:val="both"/>
        <w:rPr>
          <w:szCs w:val="20"/>
          <w:lang w:eastAsia="zh-CN"/>
        </w:rPr>
      </w:pPr>
      <w:r>
        <w:rPr>
          <w:szCs w:val="20"/>
          <w:lang w:eastAsia="zh-CN"/>
        </w:rPr>
        <w:t>p</w:t>
      </w:r>
      <w:r w:rsidR="00A57480" w:rsidRPr="00372306">
        <w:rPr>
          <w:szCs w:val="20"/>
          <w:lang w:eastAsia="zh-CN"/>
        </w:rPr>
        <w:t xml:space="preserve">arameters of group-common PDCCH configuration and group-common PDSCH configuration for MBS (e.g., </w:t>
      </w:r>
      <w:proofErr w:type="spellStart"/>
      <w:r w:rsidR="00A57480" w:rsidRPr="00372306">
        <w:rPr>
          <w:szCs w:val="20"/>
          <w:lang w:eastAsia="zh-CN"/>
        </w:rPr>
        <w:t>pdcch</w:t>
      </w:r>
      <w:proofErr w:type="spellEnd"/>
      <w:r w:rsidR="00A57480" w:rsidRPr="00372306">
        <w:rPr>
          <w:szCs w:val="20"/>
          <w:lang w:eastAsia="zh-CN"/>
        </w:rPr>
        <w:t xml:space="preserve">-Config, </w:t>
      </w:r>
      <w:proofErr w:type="spellStart"/>
      <w:r w:rsidR="00A57480" w:rsidRPr="00372306">
        <w:rPr>
          <w:szCs w:val="20"/>
          <w:lang w:eastAsia="zh-CN"/>
        </w:rPr>
        <w:t>pdsch</w:t>
      </w:r>
      <w:proofErr w:type="spellEnd"/>
      <w:r w:rsidR="00A57480" w:rsidRPr="00372306">
        <w:rPr>
          <w:szCs w:val="20"/>
          <w:lang w:eastAsia="zh-CN"/>
        </w:rPr>
        <w:t xml:space="preserve">-Config)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CD26E3" w14:paraId="47CB1C90" w14:textId="77777777" w:rsidTr="7D9B760A">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jc w:val="center"/>
              <w:rPr>
                <w:b/>
                <w:lang w:eastAsia="zh-CN"/>
              </w:rPr>
            </w:pPr>
            <w:r>
              <w:rPr>
                <w:b/>
                <w:lang w:eastAsia="zh-CN"/>
              </w:rPr>
              <w:t>Comment</w:t>
            </w:r>
          </w:p>
        </w:tc>
      </w:tr>
      <w:tr w:rsidR="008F3184" w14:paraId="1273E3FC" w14:textId="77777777" w:rsidTr="7D9B760A">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Malgun Gothic"/>
                <w:lang w:eastAsia="ko-KR"/>
              </w:rPr>
            </w:pPr>
            <w:r>
              <w:rPr>
                <w:rFonts w:eastAsia="Malgun Gothic" w:hint="eastAsia"/>
                <w:lang w:eastAsia="ko-KR"/>
              </w:rPr>
              <w:t>We are generally fine with the above proposals.</w:t>
            </w:r>
            <w:r>
              <w:rPr>
                <w:rFonts w:eastAsia="Malgun Gothic"/>
                <w:lang w:eastAsia="ko-KR"/>
              </w:rPr>
              <w:t xml:space="preserve"> </w:t>
            </w:r>
          </w:p>
          <w:p w14:paraId="098D5E9E" w14:textId="77777777" w:rsidR="008F3184" w:rsidRDefault="008F3184" w:rsidP="008F3184">
            <w:pPr>
              <w:rPr>
                <w:rFonts w:eastAsia="Malgun Gothic"/>
                <w:lang w:eastAsia="ko-KR"/>
              </w:rPr>
            </w:pPr>
            <w:r>
              <w:rPr>
                <w:rFonts w:eastAsia="Malgun Gothic"/>
                <w:lang w:eastAsia="ko-KR"/>
              </w:rPr>
              <w:t xml:space="preserve">We think that Proposal 1-1 in this email thread is somewhat related to </w:t>
            </w:r>
            <w:r w:rsidRPr="009668FE">
              <w:rPr>
                <w:rFonts w:eastAsia="Malgun Gothic"/>
                <w:lang w:eastAsia="ko-KR"/>
              </w:rPr>
              <w:t>Proposal 4</w:t>
            </w:r>
            <w:r>
              <w:rPr>
                <w:rFonts w:eastAsia="Malgun Gothic"/>
                <w:lang w:eastAsia="ko-KR"/>
              </w:rPr>
              <w:t xml:space="preserve"> in AI 8.12.3. It seems good to have common approach for all RRC states and both multicast and broadcast.</w:t>
            </w:r>
          </w:p>
          <w:p w14:paraId="494FB8DD" w14:textId="0F73872D" w:rsidR="008F3184" w:rsidRDefault="008F3184" w:rsidP="008F3184">
            <w:pPr>
              <w:rPr>
                <w:lang w:eastAsia="zh-CN"/>
              </w:rPr>
            </w:pPr>
            <w:r>
              <w:rPr>
                <w:rFonts w:eastAsia="Malgun Gothic" w:hint="eastAsia"/>
                <w:lang w:eastAsia="ko-KR"/>
              </w:rPr>
              <w:t>W</w:t>
            </w:r>
            <w:r>
              <w:rPr>
                <w:rFonts w:eastAsia="Malgun Gothic"/>
                <w:lang w:eastAsia="ko-KR"/>
              </w:rPr>
              <w:t xml:space="preserve">e propose to discuss details of Option 2A as well as Option 2B in parallel (since FL said that </w:t>
            </w:r>
            <w:r>
              <w:rPr>
                <w:lang w:eastAsia="zh-CN"/>
              </w:rPr>
              <w:t>w</w:t>
            </w:r>
            <w:r w:rsidRPr="00DC42E6">
              <w:rPr>
                <w:lang w:eastAsia="zh-CN"/>
              </w:rPr>
              <w:t>e can par</w:t>
            </w:r>
            <w:r>
              <w:rPr>
                <w:lang w:eastAsia="zh-CN"/>
              </w:rPr>
              <w:t>allelly discuss other proposals)</w:t>
            </w:r>
          </w:p>
        </w:tc>
      </w:tr>
      <w:tr w:rsidR="00CD26E3" w14:paraId="216851F6" w14:textId="77777777" w:rsidTr="7D9B760A">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rPr>
                <w:lang w:eastAsia="zh-CN"/>
              </w:rPr>
            </w:pPr>
          </w:p>
          <w:p w14:paraId="5D60BF4A" w14:textId="711201B5" w:rsidR="00CD26E3" w:rsidRDefault="000F3620" w:rsidP="000D58B9">
            <w:pPr>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rPr>
                <w:lang w:eastAsia="zh-CN"/>
              </w:rPr>
            </w:pPr>
            <w:r>
              <w:rPr>
                <w:lang w:eastAsia="zh-CN"/>
              </w:rPr>
              <w:t xml:space="preserve">This proposal is beneficial since it avoids BWP switching </w:t>
            </w:r>
            <w:r w:rsidR="000D58B9">
              <w:rPr>
                <w:lang w:eastAsia="zh-CN"/>
              </w:rPr>
              <w:t xml:space="preserve">and, in our </w:t>
            </w:r>
            <w:proofErr w:type="gramStart"/>
            <w:r w:rsidR="000D58B9">
              <w:rPr>
                <w:lang w:eastAsia="zh-CN"/>
              </w:rPr>
              <w:t>opinion,</w:t>
            </w:r>
            <w:r w:rsidR="00AF2990">
              <w:rPr>
                <w:lang w:eastAsia="zh-CN"/>
              </w:rPr>
              <w:t>,</w:t>
            </w:r>
            <w:proofErr w:type="gramEnd"/>
            <w:r w:rsidR="00AF2990">
              <w:rPr>
                <w:lang w:eastAsia="zh-CN"/>
              </w:rPr>
              <w:t xml:space="preserve"> requires less specification effort when compared to option 2A.</w:t>
            </w:r>
          </w:p>
          <w:p w14:paraId="5FDDE158" w14:textId="77777777" w:rsidR="000F3620" w:rsidRDefault="000F3620" w:rsidP="000D58B9">
            <w:pPr>
              <w:rPr>
                <w:lang w:eastAsia="zh-CN"/>
              </w:rPr>
            </w:pPr>
          </w:p>
          <w:p w14:paraId="4DD37D16" w14:textId="6B29F68B" w:rsidR="000F3620" w:rsidRDefault="000F3620" w:rsidP="000D58B9">
            <w:pPr>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 xml:space="preserve">This proposal would address the concerns raised by some companies regarding the </w:t>
            </w:r>
            <w:proofErr w:type="spellStart"/>
            <w:r w:rsidR="000D58B9" w:rsidRPr="3EA71F59">
              <w:rPr>
                <w:lang w:eastAsia="zh-CN"/>
              </w:rPr>
              <w:t>pdcch</w:t>
            </w:r>
            <w:proofErr w:type="spellEnd"/>
            <w:r w:rsidR="000D58B9" w:rsidRPr="3EA71F59">
              <w:rPr>
                <w:lang w:eastAsia="zh-CN"/>
              </w:rPr>
              <w:t>-config issues related to option 2B.</w:t>
            </w:r>
          </w:p>
          <w:p w14:paraId="5939F7E4" w14:textId="77777777" w:rsidR="000F3620" w:rsidRDefault="000F3620" w:rsidP="000D58B9">
            <w:pPr>
              <w:rPr>
                <w:lang w:eastAsia="zh-CN"/>
              </w:rPr>
            </w:pPr>
          </w:p>
          <w:p w14:paraId="7624EBB7" w14:textId="588D4918" w:rsidR="000F3620" w:rsidRDefault="000F3620" w:rsidP="7D9B760A">
            <w:pPr>
              <w:rPr>
                <w:lang w:eastAsia="zh-CN"/>
              </w:rPr>
            </w:pPr>
            <w:r w:rsidRPr="7D9B760A">
              <w:rPr>
                <w:lang w:eastAsia="zh-CN"/>
              </w:rPr>
              <w:t>Proposal 1-4</w:t>
            </w:r>
            <w:r w:rsidR="00CD7806" w:rsidRPr="7D9B760A">
              <w:rPr>
                <w:lang w:eastAsia="zh-CN"/>
              </w:rPr>
              <w:t xml:space="preserve">      Fine with </w:t>
            </w:r>
            <w:r w:rsidR="000C4D52" w:rsidRPr="7D9B760A">
              <w:rPr>
                <w:lang w:eastAsia="zh-CN"/>
              </w:rPr>
              <w:t xml:space="preserve">FL proposal  </w:t>
            </w:r>
          </w:p>
          <w:p w14:paraId="4F105AAA" w14:textId="7DEECF40" w:rsidR="000F3620" w:rsidRDefault="000F3620" w:rsidP="00027896"/>
          <w:p w14:paraId="56830F97" w14:textId="6845FA2B" w:rsidR="000F3620" w:rsidRDefault="13E839CE" w:rsidP="7D9B760A">
            <w:r>
              <w:lastRenderedPageBreak/>
              <w:t>Proposal 1-7      While we support the intent of the proposal</w:t>
            </w:r>
            <w:r w:rsidR="12DE19EF">
              <w:t xml:space="preserve">, however we would still like to clarify the relation between the MBS specific BWP – in terms of </w:t>
            </w:r>
            <w:r w:rsidR="63AE5E08">
              <w:t>BWP location / start PRB and bandwidth</w:t>
            </w:r>
            <w:r w:rsidR="60F1B163">
              <w:t xml:space="preserve"> / length of PRBs, and the UE-dedicated BWP.</w:t>
            </w:r>
          </w:p>
          <w:p w14:paraId="3EA9EB5F" w14:textId="2EEFB1A8" w:rsidR="000F3620" w:rsidRDefault="101DE8EC" w:rsidP="7D9B760A">
            <w:r>
              <w:t>We also believe that similar to our position in 2B, the values of M and N should be 1 for option 2A.</w:t>
            </w:r>
          </w:p>
          <w:p w14:paraId="622E3306" w14:textId="60A4D631" w:rsidR="000F3620" w:rsidRDefault="000F3620" w:rsidP="7D9B760A"/>
        </w:tc>
      </w:tr>
      <w:tr w:rsidR="00027896" w14:paraId="43B1E0A9" w14:textId="77777777" w:rsidTr="7D9B760A">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no BWP switching between the multicast reception in the MBS specific BWP and unicast reception in its associated dedicated BWP</w:t>
            </w:r>
            <w:r>
              <w:rPr>
                <w:lang w:eastAsia="zh-CN"/>
              </w:rPr>
              <w:t>” in option 2A is necessary.</w:t>
            </w:r>
          </w:p>
        </w:tc>
      </w:tr>
      <w:tr w:rsidR="00105D32" w14:paraId="7266F13E" w14:textId="77777777" w:rsidTr="7D9B760A">
        <w:tc>
          <w:tcPr>
            <w:tcW w:w="2122" w:type="dxa"/>
          </w:tcPr>
          <w:p w14:paraId="7BB70BEC" w14:textId="77777777" w:rsidR="00105D32" w:rsidRDefault="00105D32" w:rsidP="00C62435">
            <w:pPr>
              <w:rPr>
                <w:lang w:eastAsia="zh-CN"/>
              </w:rPr>
            </w:pPr>
            <w:r>
              <w:rPr>
                <w:lang w:eastAsia="zh-CN"/>
              </w:rPr>
              <w:t>V</w:t>
            </w:r>
            <w:r>
              <w:rPr>
                <w:rFonts w:hint="eastAsia"/>
                <w:lang w:eastAsia="zh-CN"/>
              </w:rPr>
              <w:t>ivo</w:t>
            </w:r>
          </w:p>
        </w:tc>
        <w:tc>
          <w:tcPr>
            <w:tcW w:w="7840" w:type="dxa"/>
          </w:tcPr>
          <w:p w14:paraId="3851549F" w14:textId="77777777" w:rsidR="00105D32" w:rsidRDefault="00105D32" w:rsidP="00C62435">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23282337" w14:textId="77777777" w:rsidR="00105D32" w:rsidRPr="00DE11B0" w:rsidRDefault="00105D32" w:rsidP="00C62435">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C62435">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6C18C5C7" w14:textId="77777777" w:rsidR="00105D32" w:rsidRPr="00DE11B0" w:rsidRDefault="00105D32" w:rsidP="00C62435">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C62435">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7B83C93" w14:textId="77777777" w:rsidR="00105D32" w:rsidRPr="00DE11B0" w:rsidRDefault="00105D32" w:rsidP="00C62435">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1F8CA89" w14:textId="77777777" w:rsidR="00105D32" w:rsidRPr="00DE11B0" w:rsidRDefault="00105D32" w:rsidP="00C62435">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C62435">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C62435">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6F9940D1" w14:textId="77777777" w:rsidR="00105D32" w:rsidRDefault="00105D32" w:rsidP="00C62435">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C62435">
            <w:pPr>
              <w:pStyle w:val="affa"/>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C62435">
            <w:pPr>
              <w:pStyle w:val="affa"/>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C62435">
            <w:pPr>
              <w:pStyle w:val="affa"/>
              <w:widowControl w:val="0"/>
              <w:spacing w:after="120"/>
              <w:rPr>
                <w:color w:val="FF0000"/>
                <w:szCs w:val="20"/>
                <w:lang w:eastAsia="zh-CN"/>
              </w:rPr>
            </w:pPr>
          </w:p>
          <w:p w14:paraId="447B10CA" w14:textId="77777777" w:rsidR="00105D32" w:rsidRDefault="00105D32" w:rsidP="00C62435">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C62435">
            <w:pPr>
              <w:rPr>
                <w:lang w:eastAsia="zh-CN"/>
              </w:rPr>
            </w:pPr>
          </w:p>
        </w:tc>
      </w:tr>
      <w:tr w:rsidR="00F275EF" w14:paraId="5D04A02B" w14:textId="77777777" w:rsidTr="7D9B760A">
        <w:tc>
          <w:tcPr>
            <w:tcW w:w="2122" w:type="dxa"/>
          </w:tcPr>
          <w:p w14:paraId="2149F47B" w14:textId="038A5DEF" w:rsidR="00F275EF" w:rsidRDefault="00F275EF" w:rsidP="00F275EF">
            <w:pPr>
              <w:rPr>
                <w:lang w:eastAsia="zh-CN"/>
              </w:rPr>
            </w:pPr>
            <w:r>
              <w:rPr>
                <w:lang w:eastAsia="zh-CN"/>
              </w:rPr>
              <w:lastRenderedPageBreak/>
              <w:t>Samsung</w:t>
            </w:r>
          </w:p>
        </w:tc>
        <w:tc>
          <w:tcPr>
            <w:tcW w:w="7840" w:type="dxa"/>
          </w:tcPr>
          <w:p w14:paraId="2D34C8B5" w14:textId="6E423A6A" w:rsidR="00F275EF" w:rsidRDefault="00F275EF" w:rsidP="00F275EF">
            <w:pPr>
              <w:widowControl w:val="0"/>
              <w:spacing w:after="120"/>
              <w:rPr>
                <w:b/>
                <w:highlight w:val="yellow"/>
                <w:lang w:eastAsia="zh-CN"/>
              </w:rPr>
            </w:pPr>
            <w:r>
              <w:rPr>
                <w:lang w:eastAsia="zh-CN"/>
              </w:rPr>
              <w:t>Support all updated proposals.</w:t>
            </w:r>
          </w:p>
        </w:tc>
      </w:tr>
      <w:tr w:rsidR="005B0B45" w14:paraId="6E4F59C7" w14:textId="77777777" w:rsidTr="7D9B760A">
        <w:tc>
          <w:tcPr>
            <w:tcW w:w="2122" w:type="dxa"/>
          </w:tcPr>
          <w:p w14:paraId="0D7253E9" w14:textId="58717CFF" w:rsidR="005B0B45" w:rsidRDefault="005B0B45" w:rsidP="005B0B45">
            <w:pPr>
              <w:rPr>
                <w:lang w:eastAsia="zh-CN"/>
              </w:rPr>
            </w:pPr>
            <w:r>
              <w:rPr>
                <w:rFonts w:hint="eastAsia"/>
                <w:lang w:eastAsia="zh-CN"/>
              </w:rPr>
              <w:t>Z</w:t>
            </w:r>
            <w:r>
              <w:rPr>
                <w:lang w:eastAsia="zh-CN"/>
              </w:rPr>
              <w:t>TE</w:t>
            </w:r>
          </w:p>
        </w:tc>
        <w:tc>
          <w:tcPr>
            <w:tcW w:w="7840" w:type="dxa"/>
          </w:tcPr>
          <w:p w14:paraId="14D523E6" w14:textId="77777777" w:rsidR="005B0B45" w:rsidRDefault="005B0B45" w:rsidP="005B0B45">
            <w:pPr>
              <w:rPr>
                <w:lang w:eastAsia="zh-CN"/>
              </w:rPr>
            </w:pPr>
            <w:r>
              <w:rPr>
                <w:rFonts w:hint="eastAsia"/>
                <w:lang w:eastAsia="zh-CN"/>
              </w:rPr>
              <w:t>T</w:t>
            </w:r>
            <w:r>
              <w:rPr>
                <w:lang w:eastAsia="zh-CN"/>
              </w:rPr>
              <w:t>hanks Moderator for the updated proposals. Regarding Proposal 1-7, we think the intention is to help companies to compare Option2A and Option2B. From this perspective, we would suggest to combine the bullets in Proposal 1-7 to Proposal 1-2, 1-3 and 1-4. In this case, companies clearly see the difference between Option2A and Option2B.</w:t>
            </w:r>
          </w:p>
          <w:p w14:paraId="4FCED930" w14:textId="77777777" w:rsidR="005B0B45" w:rsidRDefault="005B0B45" w:rsidP="005B0B45">
            <w:pPr>
              <w:rPr>
                <w:lang w:eastAsia="zh-CN"/>
              </w:rPr>
            </w:pPr>
          </w:p>
          <w:p w14:paraId="4D6EEDD7" w14:textId="77777777" w:rsidR="005B0B45" w:rsidRDefault="005B0B45" w:rsidP="005B0B45">
            <w:pPr>
              <w:rPr>
                <w:lang w:eastAsia="zh-CN"/>
              </w:rPr>
            </w:pPr>
            <w:r>
              <w:rPr>
                <w:rFonts w:hint="eastAsia"/>
                <w:lang w:eastAsia="zh-CN"/>
              </w:rPr>
              <w:t>F</w:t>
            </w:r>
            <w:r>
              <w:rPr>
                <w:lang w:eastAsia="zh-CN"/>
              </w:rPr>
              <w:t>or Proposal 1-2, the following wording is proposed from our perspective.</w:t>
            </w:r>
          </w:p>
          <w:p w14:paraId="33A71E0F"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p>
          <w:p w14:paraId="2D38EDD5" w14:textId="77777777" w:rsidR="005B0B45" w:rsidRPr="007C5269" w:rsidRDefault="005B0B45" w:rsidP="005B0B45">
            <w:pPr>
              <w:pStyle w:val="affa"/>
              <w:widowControl w:val="0"/>
              <w:numPr>
                <w:ilvl w:val="0"/>
                <w:numId w:val="58"/>
              </w:numPr>
              <w:spacing w:after="120"/>
              <w:rPr>
                <w:rFonts w:ascii="Arial" w:hAnsi="Arial" w:cs="Arial"/>
                <w:sz w:val="16"/>
                <w:lang w:eastAsia="zh-CN"/>
              </w:rPr>
            </w:pPr>
            <w:r w:rsidRPr="007C5269">
              <w:rPr>
                <w:rFonts w:ascii="Arial" w:hAnsi="Arial" w:cs="Arial"/>
                <w:sz w:val="16"/>
              </w:rPr>
              <w:t>The starting PRB is referenced to</w:t>
            </w:r>
          </w:p>
          <w:p w14:paraId="7C08C9AF" w14:textId="77777777" w:rsidR="005B0B45" w:rsidRPr="007C5269" w:rsidRDefault="005B0B45" w:rsidP="005B0B45">
            <w:pPr>
              <w:pStyle w:val="affa"/>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1: Point A</w:t>
            </w:r>
          </w:p>
          <w:p w14:paraId="782E3F73" w14:textId="77777777" w:rsidR="005B0B45" w:rsidRPr="007C5269" w:rsidRDefault="005B0B45" w:rsidP="005B0B45">
            <w:pPr>
              <w:pStyle w:val="affa"/>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2: the starting PRB of the dedicated unicast BWP</w:t>
            </w:r>
          </w:p>
          <w:p w14:paraId="214508CE" w14:textId="77777777" w:rsidR="005B0B45" w:rsidRPr="007C5269" w:rsidRDefault="005B0B45" w:rsidP="005B0B45">
            <w:pPr>
              <w:pStyle w:val="affa"/>
              <w:widowControl w:val="0"/>
              <w:numPr>
                <w:ilvl w:val="0"/>
                <w:numId w:val="58"/>
              </w:numPr>
              <w:spacing w:after="120"/>
              <w:rPr>
                <w:rFonts w:ascii="Arial" w:hAnsi="Arial" w:cs="Arial"/>
                <w:sz w:val="16"/>
                <w:lang w:eastAsia="zh-CN"/>
              </w:rPr>
            </w:pPr>
            <w:r w:rsidRPr="007C5269">
              <w:rPr>
                <w:rFonts w:ascii="Arial" w:hAnsi="Arial" w:cs="Arial"/>
                <w:sz w:val="16"/>
              </w:rPr>
              <w:t>FFS the detailed signaling</w:t>
            </w:r>
          </w:p>
          <w:p w14:paraId="706F7B35"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p>
          <w:p w14:paraId="7FD69F2E" w14:textId="77777777" w:rsidR="005B0B45" w:rsidRPr="007C5269" w:rsidRDefault="005B0B45" w:rsidP="005B0B45">
            <w:pPr>
              <w:rPr>
                <w:rFonts w:ascii="Arial" w:hAnsi="Arial" w:cs="Arial"/>
                <w:lang w:eastAsia="zh-CN"/>
              </w:rPr>
            </w:pPr>
          </w:p>
          <w:p w14:paraId="67A59C86" w14:textId="77777777" w:rsidR="005B0B45" w:rsidRDefault="005B0B45" w:rsidP="005B0B45">
            <w:pPr>
              <w:rPr>
                <w:lang w:eastAsia="zh-CN"/>
              </w:rPr>
            </w:pPr>
            <w:r>
              <w:rPr>
                <w:rFonts w:hint="eastAsia"/>
                <w:lang w:eastAsia="zh-CN"/>
              </w:rPr>
              <w:t>F</w:t>
            </w:r>
            <w:r>
              <w:rPr>
                <w:lang w:eastAsia="zh-CN"/>
              </w:rPr>
              <w:t>or Proposal 1-3, the following wording is proposed from our perspective.</w:t>
            </w:r>
          </w:p>
          <w:p w14:paraId="5772A169"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p>
          <w:p w14:paraId="63A72617" w14:textId="77777777" w:rsidR="005B0B45" w:rsidRPr="007C5269" w:rsidRDefault="005B0B45" w:rsidP="005B0B45">
            <w:pPr>
              <w:pStyle w:val="affa"/>
              <w:widowControl w:val="0"/>
              <w:numPr>
                <w:ilvl w:val="0"/>
                <w:numId w:val="58"/>
              </w:numPr>
              <w:spacing w:after="120"/>
              <w:rPr>
                <w:rFonts w:ascii="Arial" w:hAnsi="Arial" w:cs="Arial"/>
                <w:sz w:val="16"/>
                <w:lang w:eastAsia="zh-CN"/>
              </w:rPr>
            </w:pPr>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w:t>
            </w:r>
            <w:proofErr w:type="spellStart"/>
            <w:r w:rsidRPr="007C5269">
              <w:rPr>
                <w:rFonts w:ascii="Arial" w:hAnsi="Arial" w:cs="Arial"/>
                <w:sz w:val="16"/>
                <w:lang w:eastAsia="zh-CN"/>
              </w:rPr>
              <w:t>pdsch-ConfigMBS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pdsch</w:t>
            </w:r>
            <w:proofErr w:type="spellEnd"/>
            <w:r w:rsidRPr="007C5269">
              <w:rPr>
                <w:rFonts w:ascii="Arial" w:hAnsi="Arial" w:cs="Arial"/>
                <w:sz w:val="16"/>
                <w:lang w:eastAsia="zh-CN"/>
              </w:rPr>
              <w:t>-Config for unicast</w:t>
            </w:r>
          </w:p>
          <w:p w14:paraId="1E6D1E3E" w14:textId="77777777" w:rsidR="005B0B45" w:rsidRPr="007C5269" w:rsidRDefault="005B0B45" w:rsidP="005B0B45">
            <w:pPr>
              <w:pStyle w:val="affa"/>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 xml:space="preserve">FFS whether a </w:t>
            </w:r>
            <w:r w:rsidRPr="007C5269">
              <w:rPr>
                <w:rFonts w:ascii="Arial" w:hAnsi="Arial" w:cs="Arial"/>
                <w:sz w:val="16"/>
                <w:lang w:eastAsia="zh-CN"/>
              </w:rPr>
              <w:t xml:space="preserve">group-common PDCCH configuration for MBS (e.g., </w:t>
            </w:r>
            <w:proofErr w:type="spellStart"/>
            <w:r w:rsidRPr="007C5269">
              <w:rPr>
                <w:rFonts w:ascii="Arial" w:hAnsi="Arial" w:cs="Arial"/>
                <w:sz w:val="16"/>
                <w:lang w:eastAsia="zh-CN"/>
              </w:rPr>
              <w:t>pdcch-ConfigMBS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pdcch</w:t>
            </w:r>
            <w:proofErr w:type="spellEnd"/>
            <w:r w:rsidRPr="007C5269">
              <w:rPr>
                <w:rFonts w:ascii="Arial" w:hAnsi="Arial" w:cs="Arial"/>
                <w:sz w:val="16"/>
                <w:lang w:eastAsia="zh-CN"/>
              </w:rPr>
              <w:t>-Config for unicast</w:t>
            </w:r>
          </w:p>
          <w:p w14:paraId="5B2DFADA"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p>
          <w:p w14:paraId="0DFD5E3B" w14:textId="77777777" w:rsidR="005B0B45" w:rsidRDefault="005B0B45" w:rsidP="005B0B45">
            <w:pPr>
              <w:rPr>
                <w:lang w:eastAsia="zh-CN"/>
              </w:rPr>
            </w:pPr>
          </w:p>
          <w:p w14:paraId="4C14B987" w14:textId="77777777" w:rsidR="005B0B45" w:rsidRDefault="005B0B45" w:rsidP="005B0B45">
            <w:pPr>
              <w:rPr>
                <w:lang w:eastAsia="zh-CN"/>
              </w:rPr>
            </w:pPr>
            <w:r>
              <w:rPr>
                <w:rFonts w:hint="eastAsia"/>
                <w:lang w:eastAsia="zh-CN"/>
              </w:rPr>
              <w:t>F</w:t>
            </w:r>
            <w:r>
              <w:rPr>
                <w:lang w:eastAsia="zh-CN"/>
              </w:rPr>
              <w:t>or proposal 1-4, the following wording is proposed from our perspective.</w:t>
            </w:r>
          </w:p>
          <w:p w14:paraId="521E3D71" w14:textId="77777777" w:rsidR="005B0B45" w:rsidRPr="00CF62EB" w:rsidRDefault="005B0B45" w:rsidP="005B0B45">
            <w:pPr>
              <w:rPr>
                <w:rFonts w:ascii="Arial" w:hAnsi="Arial" w:cs="Arial"/>
                <w:sz w:val="16"/>
              </w:rPr>
            </w:pPr>
            <w:r w:rsidRPr="00CF62EB">
              <w:rPr>
                <w:rFonts w:ascii="Arial" w:hAnsi="Arial" w:cs="Arial"/>
                <w:sz w:val="16"/>
                <w:lang w:eastAsia="zh-CN"/>
              </w:rPr>
              <w:t xml:space="preserve">If </w:t>
            </w:r>
            <w:r w:rsidRPr="00CF62EB">
              <w:rPr>
                <w:rFonts w:ascii="Arial" w:hAnsi="Arial" w:cs="Arial"/>
                <w:color w:val="FF0000"/>
                <w:sz w:val="16"/>
                <w:u w:val="single"/>
                <w:lang w:eastAsia="zh-CN"/>
              </w:rPr>
              <w:t>Option 2A or</w:t>
            </w:r>
            <w:r w:rsidRPr="00CF62EB">
              <w:rPr>
                <w:rFonts w:ascii="Arial" w:hAnsi="Arial" w:cs="Arial"/>
                <w:sz w:val="16"/>
                <w:lang w:eastAsia="zh-CN"/>
              </w:rPr>
              <w:t xml:space="preserve"> Option 2B is supported, </w:t>
            </w:r>
            <w:r w:rsidRPr="00CF62EB">
              <w:rPr>
                <w:rFonts w:ascii="Arial" w:hAnsi="Arial" w:cs="Arial"/>
                <w:sz w:val="16"/>
              </w:rPr>
              <w:t>at most one common frequency resource can be configured per dedicated unicast BWP for multicast of RRC-CONNECTED UEs.</w:t>
            </w:r>
          </w:p>
          <w:p w14:paraId="6D280A3D" w14:textId="77777777" w:rsidR="005B0B45" w:rsidRPr="00CF62EB" w:rsidRDefault="005B0B45" w:rsidP="005B0B45">
            <w:pPr>
              <w:pStyle w:val="affa"/>
              <w:numPr>
                <w:ilvl w:val="0"/>
                <w:numId w:val="84"/>
              </w:numPr>
              <w:rPr>
                <w:rFonts w:ascii="Arial" w:hAnsi="Arial" w:cs="Arial"/>
                <w:sz w:val="16"/>
              </w:rPr>
            </w:pPr>
            <w:r w:rsidRPr="00CF62EB">
              <w:rPr>
                <w:rFonts w:ascii="Arial" w:hAnsi="Arial" w:cs="Arial"/>
                <w:sz w:val="16"/>
              </w:rPr>
              <w:t xml:space="preserve">FFS: If a UE is configured with multiple dedicated unicast BWPs, whether more than one dedicated unicast BWP can be configured with common frequency resource </w:t>
            </w:r>
          </w:p>
          <w:p w14:paraId="341DBF78" w14:textId="77777777" w:rsidR="005B0B45" w:rsidRPr="00CF62EB" w:rsidRDefault="005B0B45" w:rsidP="005B0B45">
            <w:pPr>
              <w:pStyle w:val="affa"/>
              <w:numPr>
                <w:ilvl w:val="0"/>
                <w:numId w:val="84"/>
              </w:numPr>
              <w:rPr>
                <w:rFonts w:ascii="Arial" w:hAnsi="Arial" w:cs="Arial"/>
                <w:sz w:val="16"/>
              </w:rPr>
            </w:pPr>
            <w:r w:rsidRPr="00CF62EB">
              <w:rPr>
                <w:rFonts w:ascii="Arial" w:hAnsi="Arial" w:cs="Arial"/>
                <w:sz w:val="16"/>
              </w:rPr>
              <w:t>FFS: Whether the common frequency resources configured for different dedicated unicast BWPs of a UE can be different or not.</w:t>
            </w:r>
          </w:p>
          <w:p w14:paraId="74473B6D" w14:textId="77777777" w:rsidR="005B0B45" w:rsidRDefault="005B0B45" w:rsidP="005B0B45">
            <w:pPr>
              <w:rPr>
                <w:lang w:eastAsia="zh-CN"/>
              </w:rPr>
            </w:pPr>
          </w:p>
          <w:p w14:paraId="6BBFC6D2" w14:textId="77777777" w:rsidR="005B0B45" w:rsidRDefault="005B0B45" w:rsidP="005B0B45">
            <w:pPr>
              <w:rPr>
                <w:lang w:eastAsia="zh-CN"/>
              </w:rPr>
            </w:pPr>
            <w:r>
              <w:rPr>
                <w:rFonts w:hint="eastAsia"/>
                <w:lang w:eastAsia="zh-CN"/>
              </w:rPr>
              <w:lastRenderedPageBreak/>
              <w:t>F</w:t>
            </w:r>
            <w:r>
              <w:rPr>
                <w:lang w:eastAsia="zh-CN"/>
              </w:rPr>
              <w:t>or the other bullets in Proposal 1-7, we think we can first focus on the following one, which is the most important and also most controversial point. We can first try to address the following issue and then check the other bullets.</w:t>
            </w:r>
          </w:p>
          <w:p w14:paraId="373B5ACE" w14:textId="77777777" w:rsidR="005B0B45" w:rsidRPr="00CB07C3" w:rsidRDefault="005B0B45" w:rsidP="005B0B45">
            <w:pPr>
              <w:rPr>
                <w:rFonts w:ascii="Arial" w:hAnsi="Arial" w:cs="Arial"/>
                <w:color w:val="FF0000"/>
                <w:sz w:val="16"/>
                <w:u w:val="single"/>
                <w:lang w:eastAsia="zh-CN"/>
              </w:rPr>
            </w:pPr>
            <w:r w:rsidRPr="00CB07C3">
              <w:rPr>
                <w:rFonts w:ascii="Arial" w:hAnsi="Arial" w:cs="Arial"/>
                <w:color w:val="FF0000"/>
                <w:sz w:val="16"/>
                <w:u w:val="single"/>
                <w:lang w:eastAsia="zh-CN"/>
              </w:rPr>
              <w:t>Proposal 1-7:</w:t>
            </w:r>
          </w:p>
          <w:p w14:paraId="7B1755B1" w14:textId="77777777" w:rsidR="005B0B45" w:rsidRPr="00CB07C3" w:rsidRDefault="005B0B45" w:rsidP="005B0B45">
            <w:pPr>
              <w:widowControl w:val="0"/>
              <w:spacing w:after="120"/>
              <w:rPr>
                <w:rFonts w:ascii="Arial" w:hAnsi="Arial" w:cs="Arial"/>
                <w:color w:val="FF0000"/>
                <w:sz w:val="16"/>
                <w:u w:val="single"/>
                <w:lang w:eastAsia="zh-CN"/>
              </w:rPr>
            </w:pPr>
            <w:r w:rsidRPr="00CB07C3">
              <w:rPr>
                <w:rFonts w:ascii="Arial" w:hAnsi="Arial" w:cs="Arial"/>
                <w:color w:val="FF0000"/>
                <w:sz w:val="16"/>
                <w:u w:val="single"/>
                <w:lang w:eastAsia="zh-CN"/>
              </w:rPr>
              <w:t>If Option 2A is supported for common frequency resource for multicast of RRC-CONNECTED UEs,</w:t>
            </w:r>
          </w:p>
          <w:p w14:paraId="493F64BB" w14:textId="77777777" w:rsidR="005B0B45" w:rsidRPr="00157F72" w:rsidRDefault="005B0B45" w:rsidP="005B0B45">
            <w:pPr>
              <w:pStyle w:val="affa"/>
              <w:widowControl w:val="0"/>
              <w:numPr>
                <w:ilvl w:val="0"/>
                <w:numId w:val="58"/>
              </w:numPr>
              <w:spacing w:after="120"/>
              <w:rPr>
                <w:lang w:eastAsia="zh-CN"/>
              </w:rPr>
            </w:pPr>
            <w:r w:rsidRPr="00CB07C3">
              <w:rPr>
                <w:rFonts w:ascii="Arial" w:eastAsiaTheme="minorEastAsia" w:hAnsi="Arial" w:cs="Arial"/>
                <w:color w:val="FF0000"/>
                <w:sz w:val="16"/>
                <w:u w:val="single"/>
                <w:lang w:eastAsia="zh-CN"/>
              </w:rPr>
              <w:t>no BWP switching between the multicast reception in the MBS specific BWP and unicast reception in its associated dedicated BWP</w:t>
            </w:r>
          </w:p>
          <w:p w14:paraId="20083679" w14:textId="77777777" w:rsidR="005B0B45" w:rsidRDefault="005B0B45" w:rsidP="005B0B45">
            <w:pPr>
              <w:widowControl w:val="0"/>
              <w:spacing w:after="120"/>
              <w:rPr>
                <w:lang w:eastAsia="zh-CN"/>
              </w:rPr>
            </w:pPr>
          </w:p>
          <w:p w14:paraId="7609BAC7" w14:textId="761E7FF1" w:rsidR="005B0B45" w:rsidRDefault="005B0B45" w:rsidP="005B0B45">
            <w:pPr>
              <w:widowControl w:val="0"/>
              <w:spacing w:after="120"/>
              <w:rPr>
                <w:lang w:eastAsia="zh-CN"/>
              </w:rPr>
            </w:pPr>
            <w:r>
              <w:rPr>
                <w:rFonts w:hint="eastAsia"/>
                <w:lang w:eastAsia="zh-CN"/>
              </w:rPr>
              <w:t>F</w:t>
            </w:r>
            <w:r>
              <w:rPr>
                <w:lang w:eastAsia="zh-CN"/>
              </w:rPr>
              <w:t>or the other bullets in Proposal 1-7, we suggest to discuss them in next week or in next meeting when we have finalized the above issues.</w:t>
            </w:r>
          </w:p>
        </w:tc>
      </w:tr>
      <w:tr w:rsidR="00891DA9" w14:paraId="486A858D" w14:textId="77777777" w:rsidTr="7D9B760A">
        <w:tc>
          <w:tcPr>
            <w:tcW w:w="2122" w:type="dxa"/>
          </w:tcPr>
          <w:p w14:paraId="69A5D6C3" w14:textId="27D0A04A" w:rsidR="00891DA9" w:rsidRPr="00891DA9" w:rsidRDefault="00891DA9" w:rsidP="00891DA9">
            <w:pPr>
              <w:rPr>
                <w:lang w:eastAsia="zh-CN"/>
              </w:rPr>
            </w:pPr>
            <w:r>
              <w:rPr>
                <w:lang w:eastAsia="zh-CN"/>
              </w:rPr>
              <w:lastRenderedPageBreak/>
              <w:t>LG</w:t>
            </w:r>
          </w:p>
        </w:tc>
        <w:tc>
          <w:tcPr>
            <w:tcW w:w="7840" w:type="dxa"/>
          </w:tcPr>
          <w:p w14:paraId="74FF6867" w14:textId="77777777" w:rsidR="00891DA9" w:rsidRPr="004813A4" w:rsidRDefault="00891DA9" w:rsidP="00891DA9">
            <w:pPr>
              <w:widowControl w:val="0"/>
              <w:spacing w:after="120"/>
              <w:rPr>
                <w:b/>
                <w:highlight w:val="yellow"/>
                <w:lang w:eastAsia="zh-CN"/>
              </w:rPr>
            </w:pPr>
            <w:r>
              <w:rPr>
                <w:b/>
                <w:highlight w:val="yellow"/>
                <w:lang w:eastAsia="zh-CN"/>
              </w:rPr>
              <w:t xml:space="preserve">[High] </w:t>
            </w:r>
            <w:r w:rsidRPr="004813A4">
              <w:rPr>
                <w:rFonts w:hint="eastAsia"/>
                <w:b/>
                <w:highlight w:val="yellow"/>
                <w:lang w:eastAsia="zh-CN"/>
              </w:rPr>
              <w:t>P</w:t>
            </w:r>
            <w:r w:rsidRPr="004813A4">
              <w:rPr>
                <w:b/>
                <w:highlight w:val="yellow"/>
                <w:lang w:eastAsia="zh-CN"/>
              </w:rPr>
              <w:t>roposal 1-7:</w:t>
            </w:r>
          </w:p>
          <w:p w14:paraId="09A1F6BA" w14:textId="01FA77B2" w:rsidR="00891DA9" w:rsidRDefault="00891DA9" w:rsidP="00891DA9">
            <w:pPr>
              <w:widowControl w:val="0"/>
              <w:spacing w:after="120"/>
              <w:rPr>
                <w:rFonts w:eastAsia="Malgun Gothic"/>
                <w:lang w:eastAsia="ko-KR"/>
              </w:rPr>
            </w:pPr>
            <w:r>
              <w:rPr>
                <w:rFonts w:eastAsia="Malgun Gothic" w:hint="eastAsia"/>
                <w:lang w:eastAsia="ko-KR"/>
              </w:rPr>
              <w:t>We are generally fine with Proposal 1-7 except the following</w:t>
            </w:r>
            <w:r>
              <w:rPr>
                <w:rFonts w:eastAsia="Malgun Gothic"/>
                <w:lang w:eastAsia="ko-KR"/>
              </w:rPr>
              <w:t xml:space="preserve"> two parts</w:t>
            </w:r>
            <w:r>
              <w:rPr>
                <w:rFonts w:eastAsia="Malgun Gothic" w:hint="eastAsia"/>
                <w:lang w:eastAsia="ko-KR"/>
              </w:rPr>
              <w:t>:</w:t>
            </w:r>
          </w:p>
          <w:p w14:paraId="05551F6C" w14:textId="77777777" w:rsidR="00891DA9" w:rsidRDefault="00891DA9" w:rsidP="00891DA9">
            <w:pPr>
              <w:widowControl w:val="0"/>
              <w:spacing w:after="120"/>
              <w:rPr>
                <w:rFonts w:eastAsiaTheme="minorEastAsia"/>
                <w:szCs w:val="22"/>
                <w:lang w:eastAsia="zh-CN"/>
              </w:rPr>
            </w:pPr>
            <w:r>
              <w:rPr>
                <w:rFonts w:eastAsia="Malgun Gothic"/>
                <w:lang w:eastAsia="ko-KR"/>
              </w:rPr>
              <w:t xml:space="preserve">We think that gNB should be able to independently activate/deactivate </w:t>
            </w:r>
            <w:r>
              <w:rPr>
                <w:rFonts w:eastAsiaTheme="minorEastAsia"/>
                <w:lang w:eastAsia="zh-CN"/>
              </w:rPr>
              <w:t xml:space="preserve">an MBS specific BWP at least when a MBS session starts/stops while connected UEs in the group have already UE’s active unicast BWPs. </w:t>
            </w:r>
            <w:r>
              <w:rPr>
                <w:rFonts w:eastAsia="Malgun Gothic"/>
                <w:lang w:eastAsia="ko-KR"/>
              </w:rPr>
              <w:t>We propose to change to:</w:t>
            </w:r>
          </w:p>
          <w:p w14:paraId="2DA32A35" w14:textId="77777777" w:rsidR="00891DA9" w:rsidRDefault="00891DA9" w:rsidP="00891DA9">
            <w:pPr>
              <w:widowControl w:val="0"/>
              <w:spacing w:after="120"/>
              <w:jc w:val="center"/>
              <w:rPr>
                <w:rFonts w:eastAsia="Malgun Gothic"/>
                <w:lang w:eastAsia="ko-KR"/>
              </w:rPr>
            </w:pPr>
            <w:r>
              <w:rPr>
                <w:noProof/>
                <w:lang w:eastAsia="zh-CN"/>
              </w:rPr>
              <w:drawing>
                <wp:inline distT="0" distB="0" distL="0" distR="0" wp14:anchorId="3624CC6D" wp14:editId="5C52C407">
                  <wp:extent cx="3899008" cy="715131"/>
                  <wp:effectExtent l="0" t="0" r="635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pic:nvPicPr>
                        <pic:blipFill>
                          <a:blip r:embed="rId12">
                            <a:extLst>
                              <a:ext uri="{28A0092B-C50C-407E-A947-70E740481C1C}">
                                <a14:useLocalDpi xmlns:a14="http://schemas.microsoft.com/office/drawing/2010/main" val="0"/>
                              </a:ext>
                            </a:extLst>
                          </a:blip>
                          <a:stretch>
                            <a:fillRect/>
                          </a:stretch>
                        </pic:blipFill>
                        <pic:spPr>
                          <a:xfrm>
                            <a:off x="0" y="0"/>
                            <a:ext cx="3899008" cy="715131"/>
                          </a:xfrm>
                          <a:prstGeom prst="rect">
                            <a:avLst/>
                          </a:prstGeom>
                        </pic:spPr>
                      </pic:pic>
                    </a:graphicData>
                  </a:graphic>
                </wp:inline>
              </w:drawing>
            </w:r>
          </w:p>
          <w:p w14:paraId="67970107" w14:textId="77777777" w:rsidR="00891DA9" w:rsidRDefault="00891DA9" w:rsidP="00891DA9">
            <w:pPr>
              <w:widowControl w:val="0"/>
              <w:spacing w:after="120"/>
              <w:rPr>
                <w:rFonts w:eastAsia="Malgun Gothic"/>
                <w:lang w:eastAsia="ko-KR"/>
              </w:rPr>
            </w:pPr>
            <w:r>
              <w:rPr>
                <w:rFonts w:eastAsia="Malgun Gothic" w:hint="eastAsia"/>
                <w:lang w:eastAsia="ko-KR"/>
              </w:rPr>
              <w:t xml:space="preserve">In addition, </w:t>
            </w:r>
            <w:r>
              <w:rPr>
                <w:rFonts w:eastAsia="Malgun Gothic"/>
                <w:lang w:eastAsia="ko-KR"/>
              </w:rPr>
              <w:t>we propose to support at most one MBS specific BWP in the following for Rel-17, like in Updated Proposal 1-4.</w:t>
            </w:r>
          </w:p>
          <w:p w14:paraId="270F5837" w14:textId="77777777" w:rsidR="00891DA9" w:rsidRDefault="00891DA9" w:rsidP="00891DA9">
            <w:pPr>
              <w:pStyle w:val="affa"/>
              <w:widowControl w:val="0"/>
              <w:numPr>
                <w:ilvl w:val="0"/>
                <w:numId w:val="58"/>
              </w:numPr>
              <w:spacing w:after="120"/>
              <w:rPr>
                <w:rFonts w:eastAsiaTheme="minorEastAsia"/>
                <w:lang w:eastAsia="zh-CN"/>
              </w:rPr>
            </w:pPr>
            <w:r>
              <w:rPr>
                <w:szCs w:val="20"/>
                <w:lang w:eastAsia="zh-CN"/>
              </w:rPr>
              <w:t xml:space="preserve">at most </w:t>
            </w:r>
            <w:r w:rsidRPr="001445B4">
              <w:rPr>
                <w:color w:val="FF0000"/>
                <w:szCs w:val="20"/>
                <w:u w:val="single"/>
                <w:lang w:eastAsia="zh-CN"/>
              </w:rPr>
              <w:t>one</w:t>
            </w:r>
            <w:r>
              <w:rPr>
                <w:szCs w:val="20"/>
                <w:lang w:eastAsia="zh-CN"/>
              </w:rPr>
              <w:t xml:space="preserve"> </w:t>
            </w:r>
            <w:r>
              <w:rPr>
                <w:strike/>
                <w:color w:val="FF0000"/>
                <w:szCs w:val="20"/>
                <w:lang w:eastAsia="zh-CN"/>
              </w:rPr>
              <w:t>M</w:t>
            </w:r>
            <w:r w:rsidRPr="00DE11B0">
              <w:rPr>
                <w:szCs w:val="20"/>
                <w:lang w:eastAsia="zh-CN"/>
              </w:rPr>
              <w:t xml:space="preserve"> 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1445B4">
              <w:rPr>
                <w:rFonts w:eastAsiaTheme="minorEastAsia"/>
                <w:strike/>
                <w:color w:val="FF0000"/>
                <w:lang w:eastAsia="zh-CN"/>
              </w:rPr>
              <w:t>subject to UE capability</w:t>
            </w:r>
            <w:r w:rsidRPr="00717C0A">
              <w:rPr>
                <w:rFonts w:eastAsiaTheme="minorEastAsia"/>
                <w:lang w:eastAsia="zh-CN"/>
              </w:rPr>
              <w:t>.</w:t>
            </w:r>
          </w:p>
          <w:p w14:paraId="1A2CEC1B" w14:textId="12B7F453" w:rsidR="00891DA9" w:rsidRDefault="00891DA9" w:rsidP="00891DA9">
            <w:pPr>
              <w:rPr>
                <w:lang w:eastAsia="zh-CN"/>
              </w:rPr>
            </w:pPr>
            <w:r w:rsidRPr="001445B4">
              <w:rPr>
                <w:rFonts w:eastAsiaTheme="minorEastAsia" w:hint="eastAsia"/>
                <w:strike/>
                <w:color w:val="FF0000"/>
                <w:lang w:eastAsia="zh-CN"/>
              </w:rPr>
              <w:t>F</w:t>
            </w:r>
            <w:r w:rsidRPr="001445B4">
              <w:rPr>
                <w:rFonts w:eastAsiaTheme="minorEastAsia"/>
                <w:strike/>
                <w:color w:val="FF0000"/>
                <w:lang w:eastAsia="zh-CN"/>
              </w:rPr>
              <w:t xml:space="preserve">FS: the value of </w:t>
            </w:r>
            <w:r>
              <w:rPr>
                <w:rFonts w:eastAsiaTheme="minorEastAsia"/>
                <w:strike/>
                <w:color w:val="FF0000"/>
                <w:lang w:eastAsia="zh-CN"/>
              </w:rPr>
              <w:t>M</w:t>
            </w:r>
          </w:p>
        </w:tc>
      </w:tr>
      <w:tr w:rsidR="00951F13" w14:paraId="3CDFBFBD" w14:textId="77777777" w:rsidTr="7D9B760A">
        <w:tc>
          <w:tcPr>
            <w:tcW w:w="2122" w:type="dxa"/>
          </w:tcPr>
          <w:p w14:paraId="2E921C46" w14:textId="2D5536FD" w:rsidR="00951F13" w:rsidRDefault="00951F13" w:rsidP="00951F13">
            <w:pPr>
              <w:rPr>
                <w:lang w:eastAsia="zh-CN"/>
              </w:rPr>
            </w:pPr>
            <w:r>
              <w:rPr>
                <w:lang w:eastAsia="zh-CN"/>
              </w:rPr>
              <w:t>Lenovo, Motorola Mobility</w:t>
            </w:r>
          </w:p>
        </w:tc>
        <w:tc>
          <w:tcPr>
            <w:tcW w:w="7840" w:type="dxa"/>
          </w:tcPr>
          <w:p w14:paraId="392B511E" w14:textId="77777777" w:rsidR="00951F13" w:rsidRDefault="00951F13" w:rsidP="00951F13">
            <w:pPr>
              <w:rPr>
                <w:lang w:eastAsia="zh-CN"/>
              </w:rPr>
            </w:pPr>
            <w:r>
              <w:rPr>
                <w:lang w:eastAsia="zh-CN"/>
              </w:rPr>
              <w:t>Proposal 1-1: Generally agree. Maybe it is better to delete “no change” because a new sub-bullet is added.</w:t>
            </w:r>
          </w:p>
          <w:p w14:paraId="4DD3B122" w14:textId="77777777" w:rsidR="00951F13" w:rsidRDefault="00951F13" w:rsidP="00951F13">
            <w:pPr>
              <w:rPr>
                <w:lang w:eastAsia="zh-CN"/>
              </w:rPr>
            </w:pPr>
            <w:r>
              <w:rPr>
                <w:lang w:eastAsia="zh-CN"/>
              </w:rPr>
              <w:t>Proposal 1-2: agree. We support option 2 to save signalling overhead for indicating the starting PRB.</w:t>
            </w:r>
          </w:p>
          <w:p w14:paraId="4D3F38E5" w14:textId="77777777" w:rsidR="00951F13" w:rsidRDefault="00951F13" w:rsidP="00951F13">
            <w:pPr>
              <w:rPr>
                <w:lang w:eastAsia="zh-CN"/>
              </w:rPr>
            </w:pPr>
            <w:r>
              <w:rPr>
                <w:lang w:eastAsia="zh-CN"/>
              </w:rPr>
              <w:t>Proposal 1-3: agree.</w:t>
            </w:r>
          </w:p>
          <w:p w14:paraId="0D769757" w14:textId="77777777" w:rsidR="00951F13" w:rsidRDefault="00951F13" w:rsidP="00951F13">
            <w:pPr>
              <w:rPr>
                <w:lang w:eastAsia="zh-CN"/>
              </w:rPr>
            </w:pPr>
            <w:r>
              <w:rPr>
                <w:lang w:eastAsia="zh-CN"/>
              </w:rPr>
              <w:t>Proposal 1-4: agree.</w:t>
            </w:r>
          </w:p>
          <w:p w14:paraId="36538345" w14:textId="0E206E87" w:rsidR="00951F13" w:rsidRDefault="00951F13" w:rsidP="00951F13">
            <w:pPr>
              <w:widowControl w:val="0"/>
              <w:spacing w:after="120"/>
              <w:rPr>
                <w:b/>
                <w:highlight w:val="yellow"/>
                <w:lang w:eastAsia="zh-CN"/>
              </w:rPr>
            </w:pPr>
            <w:r>
              <w:rPr>
                <w:lang w:eastAsia="zh-CN"/>
              </w:rPr>
              <w:t>Proposal 1-7: The first step for Option 2A is to clarify the BWP switching issues as mentioned by companies in the first round of discussions.</w:t>
            </w:r>
          </w:p>
        </w:tc>
      </w:tr>
      <w:tr w:rsidR="00A73E00" w14:paraId="4F6E1E46" w14:textId="77777777" w:rsidTr="7D9B760A">
        <w:tc>
          <w:tcPr>
            <w:tcW w:w="2122" w:type="dxa"/>
          </w:tcPr>
          <w:p w14:paraId="29EC20AC" w14:textId="2C677E3E" w:rsidR="00A73E00" w:rsidRDefault="00A73E00" w:rsidP="00A73E00">
            <w:pPr>
              <w:rPr>
                <w:lang w:eastAsia="zh-CN"/>
              </w:rPr>
            </w:pPr>
            <w:r>
              <w:rPr>
                <w:rFonts w:hint="eastAsia"/>
                <w:lang w:eastAsia="zh-CN"/>
              </w:rPr>
              <w:t>v</w:t>
            </w:r>
            <w:r>
              <w:rPr>
                <w:lang w:eastAsia="zh-CN"/>
              </w:rPr>
              <w:t>ivo</w:t>
            </w:r>
          </w:p>
        </w:tc>
        <w:tc>
          <w:tcPr>
            <w:tcW w:w="7840" w:type="dxa"/>
          </w:tcPr>
          <w:p w14:paraId="1962E006" w14:textId="77777777" w:rsidR="00A73E00" w:rsidRDefault="00A73E00" w:rsidP="00A73E00">
            <w:pPr>
              <w:rPr>
                <w:lang w:eastAsia="zh-CN"/>
              </w:rPr>
            </w:pPr>
            <w:r>
              <w:rPr>
                <w:lang w:eastAsia="zh-CN"/>
              </w:rPr>
              <w:t>F</w:t>
            </w:r>
            <w:r>
              <w:rPr>
                <w:rFonts w:hint="eastAsia"/>
                <w:lang w:eastAsia="zh-CN"/>
              </w:rPr>
              <w:t>or</w:t>
            </w:r>
            <w:r>
              <w:rPr>
                <w:lang w:eastAsia="zh-CN"/>
              </w:rPr>
              <w:t xml:space="preserve"> Updated proposal 1-1: as comment above.</w:t>
            </w:r>
          </w:p>
          <w:p w14:paraId="33753859" w14:textId="77777777" w:rsidR="00A73E00" w:rsidRDefault="00A73E00" w:rsidP="00A73E00">
            <w:pPr>
              <w:rPr>
                <w:lang w:eastAsia="zh-CN"/>
              </w:rPr>
            </w:pPr>
            <w:r>
              <w:rPr>
                <w:lang w:eastAsia="zh-CN"/>
              </w:rPr>
              <w:t xml:space="preserve">For </w:t>
            </w:r>
            <w:r w:rsidRPr="00664205">
              <w:rPr>
                <w:lang w:eastAsia="zh-CN"/>
              </w:rPr>
              <w:t>Updated Proposal 1-4</w:t>
            </w:r>
            <w:r>
              <w:rPr>
                <w:lang w:eastAsia="zh-CN"/>
              </w:rPr>
              <w:t>:</w:t>
            </w:r>
            <w:r>
              <w:rPr>
                <w:rFonts w:hint="eastAsia"/>
                <w:lang w:eastAsia="zh-CN"/>
              </w:rPr>
              <w:t xml:space="preserve"> </w:t>
            </w:r>
            <w:r>
              <w:rPr>
                <w:lang w:eastAsia="zh-CN"/>
              </w:rPr>
              <w:t xml:space="preserve">Not support. </w:t>
            </w:r>
          </w:p>
          <w:p w14:paraId="05F323FC" w14:textId="37C1E503" w:rsidR="00A73E00" w:rsidRDefault="00A73E00" w:rsidP="00A73E00">
            <w:pPr>
              <w:rPr>
                <w:lang w:eastAsia="zh-CN"/>
              </w:rPr>
            </w:pPr>
            <w:r>
              <w:rPr>
                <w:lang w:eastAsia="zh-CN"/>
              </w:rPr>
              <w:t>We think it should be further study whether more than one CFRs can be configured per dedicated BWP.</w:t>
            </w:r>
            <w:r>
              <w:rPr>
                <w:rFonts w:hint="eastAsia"/>
                <w:lang w:eastAsia="zh-CN"/>
              </w:rPr>
              <w:t xml:space="preserve"> </w:t>
            </w:r>
            <w:r>
              <w:rPr>
                <w:lang w:eastAsia="zh-CN"/>
              </w:rPr>
              <w:t>Taking an example:</w:t>
            </w:r>
          </w:p>
          <w:p w14:paraId="5BB83B6F" w14:textId="77777777" w:rsidR="00A73E00" w:rsidRDefault="00A73E00" w:rsidP="00A73E00">
            <w:pPr>
              <w:rPr>
                <w:lang w:eastAsia="zh-CN"/>
              </w:rPr>
            </w:pPr>
            <w:r>
              <w:rPr>
                <w:rFonts w:hint="eastAsia"/>
                <w:lang w:eastAsia="zh-CN"/>
              </w:rPr>
              <w:t>U</w:t>
            </w:r>
            <w:r>
              <w:rPr>
                <w:lang w:eastAsia="zh-CN"/>
              </w:rPr>
              <w:t>E1: interested in MBS service 1 which needs 60MHz</w:t>
            </w:r>
          </w:p>
          <w:p w14:paraId="45CD0233" w14:textId="77777777" w:rsidR="00A73E00" w:rsidRDefault="00A73E00" w:rsidP="00A73E00">
            <w:pPr>
              <w:rPr>
                <w:lang w:eastAsia="zh-CN"/>
              </w:rPr>
            </w:pPr>
            <w:r>
              <w:rPr>
                <w:lang w:eastAsia="zh-CN"/>
              </w:rPr>
              <w:lastRenderedPageBreak/>
              <w:t>UE2: interested in MBS service 2 which needs 40MHz (different frequency location with MBS service 1)</w:t>
            </w:r>
          </w:p>
          <w:p w14:paraId="64DA3631" w14:textId="77777777" w:rsidR="00A73E00" w:rsidRDefault="00A73E00" w:rsidP="00A73E00">
            <w:pPr>
              <w:rPr>
                <w:lang w:eastAsia="zh-CN"/>
              </w:rPr>
            </w:pPr>
            <w:r>
              <w:rPr>
                <w:lang w:eastAsia="zh-CN"/>
              </w:rPr>
              <w:t>UE3: interested in MBS service 1 and MBS service 2</w:t>
            </w:r>
          </w:p>
          <w:p w14:paraId="225DE393" w14:textId="77777777" w:rsidR="00A73E00" w:rsidRDefault="00A73E00" w:rsidP="00A73E00">
            <w:pPr>
              <w:rPr>
                <w:lang w:eastAsia="zh-CN"/>
              </w:rPr>
            </w:pPr>
            <w:r>
              <w:rPr>
                <w:lang w:eastAsia="zh-CN"/>
              </w:rPr>
              <w:t xml:space="preserve">If only one CFR can be configured following the </w:t>
            </w:r>
            <w:r w:rsidRPr="00664205">
              <w:rPr>
                <w:lang w:eastAsia="zh-CN"/>
              </w:rPr>
              <w:t>Updated Proposal 1-4</w:t>
            </w:r>
            <w:r>
              <w:rPr>
                <w:lang w:eastAsia="zh-CN"/>
              </w:rPr>
              <w:t xml:space="preserve">, UE 1/2/3, a CFR with 100MHz is needed, which will make UE1 and UE2 have to be configured with a large dedicated BWP (100MHz). On the one hand, UE1 or UE2 may not have capability to support 100MHz. On the other hand, it will increase the power consumption of UE1 and UE2. </w:t>
            </w:r>
          </w:p>
          <w:p w14:paraId="06F035DA" w14:textId="77777777" w:rsidR="00A73E00" w:rsidRDefault="00A73E00" w:rsidP="00A73E00">
            <w:pPr>
              <w:rPr>
                <w:lang w:eastAsia="zh-CN"/>
              </w:rPr>
            </w:pPr>
            <w:r>
              <w:rPr>
                <w:lang w:eastAsia="zh-CN"/>
              </w:rPr>
              <w:t>If more than one CFR can be configured per dedicated BWP, then gNB can configure CFR1 for MBS service 1, and CRF2 for MBS service 2.</w:t>
            </w:r>
            <w:r>
              <w:rPr>
                <w:rFonts w:hint="eastAsia"/>
                <w:lang w:eastAsia="zh-CN"/>
              </w:rPr>
              <w:t xml:space="preserve"> </w:t>
            </w:r>
            <w:r>
              <w:rPr>
                <w:lang w:eastAsia="zh-CN"/>
              </w:rPr>
              <w:t>If group-common PDCCH is used for MBS scheduling, for UE3, it may need to decode DCI with two different sizes which can be based on UE capability. If UE-specific PDCCH is used for MBS scheduling, there is no DCI size issue, because CFR is narrow than UE dedicated BWP.</w:t>
            </w:r>
          </w:p>
          <w:p w14:paraId="62AE2FD6" w14:textId="484EAF8E" w:rsidR="00A73E00" w:rsidRDefault="00A73E00" w:rsidP="00A73E00">
            <w:pPr>
              <w:rPr>
                <w:lang w:eastAsia="zh-CN"/>
              </w:rPr>
            </w:pPr>
            <w:r>
              <w:rPr>
                <w:lang w:eastAsia="zh-CN"/>
              </w:rPr>
              <w:t>For the other updated proposals, we are fine to support in principle.</w:t>
            </w:r>
          </w:p>
        </w:tc>
      </w:tr>
      <w:tr w:rsidR="00120210" w14:paraId="1CE181A6" w14:textId="77777777" w:rsidTr="7D9B760A">
        <w:tc>
          <w:tcPr>
            <w:tcW w:w="2122" w:type="dxa"/>
          </w:tcPr>
          <w:p w14:paraId="65963D62" w14:textId="77777777" w:rsidR="00120210" w:rsidRDefault="00120210" w:rsidP="00346099">
            <w:pPr>
              <w:rPr>
                <w:lang w:eastAsia="zh-CN"/>
              </w:rPr>
            </w:pPr>
            <w:r>
              <w:rPr>
                <w:rFonts w:hint="eastAsia"/>
                <w:lang w:eastAsia="zh-CN"/>
              </w:rPr>
              <w:lastRenderedPageBreak/>
              <w:t>O</w:t>
            </w:r>
            <w:r>
              <w:rPr>
                <w:lang w:eastAsia="zh-CN"/>
              </w:rPr>
              <w:t>PPO</w:t>
            </w:r>
          </w:p>
        </w:tc>
        <w:tc>
          <w:tcPr>
            <w:tcW w:w="7840" w:type="dxa"/>
          </w:tcPr>
          <w:p w14:paraId="4FBDCF36" w14:textId="77777777" w:rsidR="00120210" w:rsidRDefault="00120210" w:rsidP="00346099">
            <w:pPr>
              <w:rPr>
                <w:lang w:eastAsia="zh-CN"/>
              </w:rPr>
            </w:pPr>
            <w:r>
              <w:rPr>
                <w:rFonts w:hint="eastAsia"/>
                <w:lang w:eastAsia="zh-CN"/>
              </w:rPr>
              <w:t>1</w:t>
            </w:r>
            <w:r>
              <w:rPr>
                <w:lang w:eastAsia="zh-CN"/>
              </w:rPr>
              <w:t xml:space="preserve">-2: </w:t>
            </w:r>
          </w:p>
          <w:p w14:paraId="3FC33910" w14:textId="77777777" w:rsidR="00120210" w:rsidRDefault="00120210" w:rsidP="00346099">
            <w:pPr>
              <w:pStyle w:val="affa"/>
              <w:numPr>
                <w:ilvl w:val="0"/>
                <w:numId w:val="91"/>
              </w:numPr>
              <w:rPr>
                <w:lang w:eastAsia="zh-CN"/>
              </w:rPr>
            </w:pPr>
            <w:r>
              <w:rPr>
                <w:lang w:eastAsia="zh-CN"/>
              </w:rPr>
              <w:t>Firstly, we suggest to put “UE-specific RRC signaling” back, please note that in option 2B, the common frequency resource is configured within UE dedicated BWP, where cell specific RRC signaling cannot be used.</w:t>
            </w:r>
          </w:p>
          <w:p w14:paraId="3F70EA9D" w14:textId="77777777" w:rsidR="00120210" w:rsidRDefault="00120210" w:rsidP="00346099">
            <w:pPr>
              <w:pStyle w:val="affa"/>
              <w:numPr>
                <w:ilvl w:val="0"/>
                <w:numId w:val="91"/>
              </w:numPr>
              <w:rPr>
                <w:lang w:eastAsia="zh-CN"/>
              </w:rPr>
            </w:pPr>
            <w:r>
              <w:rPr>
                <w:lang w:eastAsia="zh-CN"/>
              </w:rPr>
              <w:t>For the reference point of starting PRB, seems we should clarify that only one option will be down selected. From our perspective, we did not see fundamental difference between the 2 options, either one is fine for us.</w:t>
            </w:r>
          </w:p>
          <w:p w14:paraId="69E54DAB" w14:textId="77777777" w:rsidR="00120210" w:rsidRDefault="00120210" w:rsidP="00346099">
            <w:pPr>
              <w:rPr>
                <w:lang w:eastAsia="zh-CN"/>
              </w:rPr>
            </w:pPr>
            <w:r>
              <w:rPr>
                <w:lang w:eastAsia="zh-CN"/>
              </w:rPr>
              <w:t>The other proposals are fine for us.</w:t>
            </w:r>
          </w:p>
        </w:tc>
      </w:tr>
      <w:tr w:rsidR="00CB0988" w14:paraId="1F76883F" w14:textId="77777777" w:rsidTr="7D9B760A">
        <w:tc>
          <w:tcPr>
            <w:tcW w:w="2122" w:type="dxa"/>
          </w:tcPr>
          <w:p w14:paraId="5D2EFC93" w14:textId="77777777" w:rsidR="00CB0988" w:rsidRDefault="00CB0988" w:rsidP="00346099">
            <w:pPr>
              <w:rPr>
                <w:lang w:eastAsia="zh-CN"/>
              </w:rPr>
            </w:pPr>
            <w:r>
              <w:rPr>
                <w:lang w:eastAsia="zh-CN"/>
              </w:rPr>
              <w:t>Qualcomm</w:t>
            </w:r>
          </w:p>
        </w:tc>
        <w:tc>
          <w:tcPr>
            <w:tcW w:w="7840" w:type="dxa"/>
          </w:tcPr>
          <w:p w14:paraId="6E9C72EF" w14:textId="77777777" w:rsidR="00CB0988" w:rsidRDefault="00CB0988" w:rsidP="00346099">
            <w:pPr>
              <w:rPr>
                <w:lang w:eastAsia="zh-CN"/>
              </w:rPr>
            </w:pPr>
            <w:r>
              <w:rPr>
                <w:lang w:eastAsia="zh-CN"/>
              </w:rPr>
              <w:t xml:space="preserve">We agree with ZTE’s modification to separate Proposal 1-7 into 1-2, 1-3, 1-4 and discuss Option 2A/2B in parallel. </w:t>
            </w:r>
          </w:p>
          <w:p w14:paraId="02F22B5F" w14:textId="77777777" w:rsidR="00CB0988" w:rsidRDefault="00CB0988" w:rsidP="00346099">
            <w:pPr>
              <w:rPr>
                <w:lang w:eastAsia="zh-CN"/>
              </w:rPr>
            </w:pPr>
            <w:r>
              <w:rPr>
                <w:lang w:eastAsia="zh-CN"/>
              </w:rPr>
              <w:t>But for 1-4, we cannot agree. Not sure of the potential impact on how to support UE to receive different MBS in a dedicated BWP. It is not just frequency resource configuration, but also related with other CFR configurations, such as GC-PDSCH, number of CORESET for GC-PDCCH, SPS GC-PDSCH. We can discuss 1-4 after deciding the basic configuration of CFR.</w:t>
            </w:r>
          </w:p>
        </w:tc>
      </w:tr>
      <w:tr w:rsidR="00CE0B7A" w14:paraId="7C02719C" w14:textId="77777777" w:rsidTr="7D9B760A">
        <w:tc>
          <w:tcPr>
            <w:tcW w:w="2122" w:type="dxa"/>
          </w:tcPr>
          <w:p w14:paraId="494196EC" w14:textId="2458F497" w:rsidR="00CE0B7A" w:rsidRDefault="00CB0988" w:rsidP="00CE0B7A">
            <w:pPr>
              <w:rPr>
                <w:lang w:eastAsia="zh-CN"/>
              </w:rPr>
            </w:pPr>
            <w:r>
              <w:rPr>
                <w:rFonts w:hint="eastAsia"/>
                <w:lang w:eastAsia="zh-CN"/>
              </w:rPr>
              <w:t>CATT</w:t>
            </w:r>
          </w:p>
        </w:tc>
        <w:tc>
          <w:tcPr>
            <w:tcW w:w="7840" w:type="dxa"/>
          </w:tcPr>
          <w:p w14:paraId="13E2B13A" w14:textId="77777777" w:rsidR="00CB0988" w:rsidRDefault="00CB0988" w:rsidP="00CB0988">
            <w:pPr>
              <w:widowControl w:val="0"/>
              <w:spacing w:after="120"/>
              <w:rPr>
                <w:lang w:eastAsia="zh-CN"/>
              </w:rPr>
            </w:pPr>
            <w:r w:rsidRPr="009B6247">
              <w:rPr>
                <w:lang w:eastAsia="zh-CN"/>
              </w:rPr>
              <w:t>W</w:t>
            </w:r>
            <w:r w:rsidRPr="009B6247">
              <w:rPr>
                <w:rFonts w:hint="eastAsia"/>
                <w:lang w:eastAsia="zh-CN"/>
              </w:rPr>
              <w:t xml:space="preserve">e support </w:t>
            </w:r>
            <w:r>
              <w:rPr>
                <w:rFonts w:hint="eastAsia"/>
                <w:lang w:eastAsia="zh-CN"/>
              </w:rPr>
              <w:t>proposal 1-1, 1-2, 1-3 and 1-4.</w:t>
            </w:r>
          </w:p>
          <w:p w14:paraId="7447A7EF" w14:textId="7AB5BCA2" w:rsidR="00CE0B7A" w:rsidRDefault="00CB0988" w:rsidP="00CB0988">
            <w:pPr>
              <w:rPr>
                <w:lang w:eastAsia="zh-CN"/>
              </w:rPr>
            </w:pPr>
            <w:r>
              <w:rPr>
                <w:lang w:eastAsia="zh-CN"/>
              </w:rPr>
              <w:t>Similar</w:t>
            </w:r>
            <w:r>
              <w:rPr>
                <w:rFonts w:hint="eastAsia"/>
                <w:lang w:eastAsia="zh-CN"/>
              </w:rPr>
              <w:t xml:space="preserve"> view with CMCC, for option 2A and corresponding proposal 7, BWP switching issue should be clarified.</w:t>
            </w:r>
          </w:p>
        </w:tc>
      </w:tr>
      <w:tr w:rsidR="00AA1787" w14:paraId="759C8BCB" w14:textId="77777777" w:rsidTr="7D9B760A">
        <w:tc>
          <w:tcPr>
            <w:tcW w:w="2122" w:type="dxa"/>
          </w:tcPr>
          <w:p w14:paraId="481DB6D4" w14:textId="7523643A" w:rsidR="00AA1787" w:rsidRDefault="00AA1787" w:rsidP="00CE0B7A">
            <w:pPr>
              <w:rPr>
                <w:lang w:eastAsia="zh-CN"/>
              </w:rPr>
            </w:pPr>
            <w:r>
              <w:rPr>
                <w:rFonts w:hint="eastAsia"/>
                <w:lang w:eastAsia="zh-CN"/>
              </w:rPr>
              <w:t>MTK</w:t>
            </w:r>
          </w:p>
        </w:tc>
        <w:tc>
          <w:tcPr>
            <w:tcW w:w="7840" w:type="dxa"/>
          </w:tcPr>
          <w:p w14:paraId="5583FA20" w14:textId="77777777" w:rsidR="00AA1787" w:rsidRDefault="00AA1787" w:rsidP="00CB0988">
            <w:pPr>
              <w:widowControl w:val="0"/>
              <w:spacing w:after="120"/>
              <w:rPr>
                <w:lang w:eastAsia="zh-CN"/>
              </w:rPr>
            </w:pPr>
            <w:r>
              <w:rPr>
                <w:lang w:eastAsia="zh-CN"/>
              </w:rPr>
              <w:t>We basically agree with updated proposal 1-1, 1-2, 1-3 and 1-4. We think there is no necessary to support multiple common frequency resource per UE, NW can configure the larger common frequency resource or merge multiple MBS services in higher layer to solve this issue.</w:t>
            </w:r>
          </w:p>
          <w:p w14:paraId="36FBD163" w14:textId="45AEFA1C" w:rsidR="00AA1787" w:rsidRPr="009B6247" w:rsidRDefault="00AA1787" w:rsidP="00CB0988">
            <w:pPr>
              <w:widowControl w:val="0"/>
              <w:spacing w:after="120"/>
              <w:rPr>
                <w:lang w:eastAsia="zh-CN"/>
              </w:rPr>
            </w:pPr>
            <w:r>
              <w:rPr>
                <w:lang w:eastAsia="zh-CN"/>
              </w:rPr>
              <w:t>Proponents of proposal 1-</w:t>
            </w:r>
            <w:proofErr w:type="gramStart"/>
            <w:r>
              <w:rPr>
                <w:lang w:eastAsia="zh-CN"/>
              </w:rPr>
              <w:t>7  maybe</w:t>
            </w:r>
            <w:proofErr w:type="gramEnd"/>
            <w:r>
              <w:rPr>
                <w:lang w:eastAsia="zh-CN"/>
              </w:rPr>
              <w:t xml:space="preserve"> need to clarify majority companies concern about BWP switching issue if MBS </w:t>
            </w:r>
            <w:r>
              <w:rPr>
                <w:rFonts w:hint="eastAsia"/>
                <w:lang w:eastAsia="zh-CN"/>
              </w:rPr>
              <w:t>sp</w:t>
            </w:r>
            <w:r>
              <w:rPr>
                <w:lang w:eastAsia="zh-CN"/>
              </w:rPr>
              <w:t>ecific BWP is defined.</w:t>
            </w:r>
          </w:p>
        </w:tc>
      </w:tr>
      <w:tr w:rsidR="00346099" w14:paraId="0311519C" w14:textId="77777777" w:rsidTr="7D9B760A">
        <w:tc>
          <w:tcPr>
            <w:tcW w:w="2122" w:type="dxa"/>
          </w:tcPr>
          <w:p w14:paraId="3E3E5AE4" w14:textId="431BDF82" w:rsidR="00346099" w:rsidRDefault="00346099" w:rsidP="00CE0B7A">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7840" w:type="dxa"/>
          </w:tcPr>
          <w:p w14:paraId="7F3CB9D1" w14:textId="6D0F72FD" w:rsidR="00346099" w:rsidRDefault="00346099" w:rsidP="00346099">
            <w:pPr>
              <w:rPr>
                <w:lang w:eastAsia="zh-CN"/>
              </w:rPr>
            </w:pPr>
            <w:r>
              <w:rPr>
                <w:rFonts w:hint="eastAsia"/>
                <w:lang w:eastAsia="zh-CN"/>
              </w:rPr>
              <w:t>R</w:t>
            </w:r>
            <w:r>
              <w:rPr>
                <w:lang w:eastAsia="zh-CN"/>
              </w:rPr>
              <w:t xml:space="preserve">egarding </w:t>
            </w:r>
            <w:r w:rsidRPr="00E500DC">
              <w:rPr>
                <w:lang w:eastAsia="zh-CN"/>
              </w:rPr>
              <w:t xml:space="preserve">Proposal 1-4 </w:t>
            </w:r>
            <w:r>
              <w:rPr>
                <w:lang w:eastAsia="zh-CN"/>
              </w:rPr>
              <w:t xml:space="preserve">the second FFS, </w:t>
            </w:r>
            <w:r w:rsidR="0079694C">
              <w:rPr>
                <w:lang w:eastAsia="zh-CN"/>
              </w:rPr>
              <w:t xml:space="preserve">why should it be FFS? I think it is completely up to NW configuration. Different or not in terms of what? </w:t>
            </w:r>
          </w:p>
          <w:p w14:paraId="3B2D091D" w14:textId="704129D2" w:rsidR="00346099" w:rsidRDefault="00346099" w:rsidP="0079694C">
            <w:pPr>
              <w:widowControl w:val="0"/>
              <w:spacing w:after="120"/>
              <w:rPr>
                <w:lang w:eastAsia="zh-CN"/>
              </w:rPr>
            </w:pPr>
            <w:r w:rsidRPr="00E500DC">
              <w:rPr>
                <w:lang w:eastAsia="zh-CN"/>
              </w:rPr>
              <w:t>Proposal 1-</w:t>
            </w:r>
            <w:r w:rsidR="0079694C">
              <w:rPr>
                <w:lang w:eastAsia="zh-CN"/>
              </w:rPr>
              <w:t>7:</w:t>
            </w:r>
            <w:r w:rsidR="004C4C77">
              <w:rPr>
                <w:lang w:eastAsia="zh-CN"/>
              </w:rPr>
              <w:t xml:space="preserve"> For option 2A, the argument</w:t>
            </w:r>
            <w:r w:rsidR="00547612">
              <w:rPr>
                <w:lang w:eastAsia="zh-CN"/>
              </w:rPr>
              <w:t xml:space="preserve"> for option 2A</w:t>
            </w:r>
            <w:r w:rsidR="004C4C77">
              <w:rPr>
                <w:lang w:eastAsia="zh-CN"/>
              </w:rPr>
              <w:t xml:space="preserve"> is reusing the current BWP framework so as to reduce the spec effort. However, the sub-bullets like</w:t>
            </w:r>
            <w:r w:rsidR="0079694C">
              <w:rPr>
                <w:lang w:eastAsia="zh-CN"/>
              </w:rPr>
              <w:t xml:space="preserve"> “</w:t>
            </w:r>
            <w:r w:rsidR="0079694C">
              <w:rPr>
                <w:rFonts w:eastAsiaTheme="minorEastAsia"/>
                <w:lang w:eastAsia="zh-CN"/>
              </w:rPr>
              <w:t xml:space="preserve">an </w:t>
            </w:r>
            <w:r w:rsidR="0079694C" w:rsidRPr="00DE11B0">
              <w:rPr>
                <w:lang w:eastAsia="zh-CN"/>
              </w:rPr>
              <w:t>MBS specific BWP</w:t>
            </w:r>
            <w:r w:rsidR="0079694C">
              <w:rPr>
                <w:lang w:eastAsia="zh-CN"/>
              </w:rPr>
              <w:t xml:space="preserve"> has to be </w:t>
            </w:r>
            <w:r w:rsidR="0079694C">
              <w:rPr>
                <w:lang w:eastAsia="zh-CN"/>
              </w:rPr>
              <w:lastRenderedPageBreak/>
              <w:t>associated with at least one dedicated unicast BWP.”</w:t>
            </w:r>
            <w:r w:rsidR="004C4C77">
              <w:rPr>
                <w:lang w:eastAsia="zh-CN"/>
              </w:rPr>
              <w:t xml:space="preserve"> and “</w:t>
            </w:r>
            <w:r w:rsidR="004C4C77">
              <w:rPr>
                <w:rFonts w:eastAsiaTheme="minorEastAsia"/>
                <w:lang w:eastAsia="zh-CN"/>
              </w:rPr>
              <w:t xml:space="preserve">at most M </w:t>
            </w:r>
            <w:r w:rsidR="004C4C77" w:rsidRPr="00DE11B0">
              <w:rPr>
                <w:lang w:eastAsia="zh-CN"/>
              </w:rPr>
              <w:t>MBS specific BWP</w:t>
            </w:r>
            <w:r w:rsidR="004C4C77">
              <w:rPr>
                <w:lang w:eastAsia="zh-CN"/>
              </w:rPr>
              <w:t xml:space="preserve">s </w:t>
            </w:r>
            <w:r w:rsidR="004C4C77" w:rsidRPr="00717C0A">
              <w:rPr>
                <w:rFonts w:eastAsiaTheme="minorEastAsia"/>
                <w:lang w:eastAsia="zh-CN"/>
              </w:rPr>
              <w:t xml:space="preserve">can be </w:t>
            </w:r>
            <w:r w:rsidR="004C4C77">
              <w:rPr>
                <w:lang w:eastAsia="zh-CN"/>
              </w:rPr>
              <w:t xml:space="preserve">associated </w:t>
            </w:r>
            <w:r w:rsidR="004C4C77">
              <w:rPr>
                <w:rFonts w:eastAsiaTheme="minorEastAsia"/>
                <w:lang w:eastAsia="zh-CN"/>
              </w:rPr>
              <w:t>with the same</w:t>
            </w:r>
            <w:r w:rsidR="004C4C77" w:rsidRPr="00717C0A">
              <w:rPr>
                <w:rFonts w:eastAsiaTheme="minorEastAsia"/>
                <w:lang w:eastAsia="zh-CN"/>
              </w:rPr>
              <w:t xml:space="preserve"> </w:t>
            </w:r>
            <w:r w:rsidR="004C4C77">
              <w:t>dedicated</w:t>
            </w:r>
            <w:r w:rsidR="004C4C77" w:rsidRPr="00C96EF8">
              <w:t xml:space="preserve"> </w:t>
            </w:r>
            <w:r w:rsidR="004C4C77">
              <w:t xml:space="preserve">unicast </w:t>
            </w:r>
            <w:r w:rsidR="004C4C77" w:rsidRPr="00C96EF8">
              <w:t>BWP</w:t>
            </w:r>
            <w:r w:rsidR="004C4C77">
              <w:t xml:space="preserve">(s) </w:t>
            </w:r>
            <w:r w:rsidR="004C4C77" w:rsidRPr="00717C0A">
              <w:rPr>
                <w:rFonts w:eastAsiaTheme="minorEastAsia"/>
                <w:lang w:eastAsia="zh-CN"/>
              </w:rPr>
              <w:t>subject to UE capability</w:t>
            </w:r>
            <w:r w:rsidR="004C4C77">
              <w:rPr>
                <w:lang w:eastAsia="zh-CN"/>
              </w:rPr>
              <w:t>”</w:t>
            </w:r>
            <w:r w:rsidR="0079694C">
              <w:rPr>
                <w:lang w:eastAsia="zh-CN"/>
              </w:rPr>
              <w:t xml:space="preserve"> together with the sub-bullet of FFS</w:t>
            </w:r>
            <w:r w:rsidR="004C4C77">
              <w:rPr>
                <w:lang w:eastAsia="zh-CN"/>
              </w:rPr>
              <w:t xml:space="preserve"> would lead to more spec effort for example defining the association</w:t>
            </w:r>
            <w:r w:rsidR="00165F7A">
              <w:rPr>
                <w:lang w:eastAsia="zh-CN"/>
              </w:rPr>
              <w:t xml:space="preserve"> for many cases of </w:t>
            </w:r>
            <w:r w:rsidR="00165F7A" w:rsidRPr="00165F7A">
              <w:rPr>
                <w:i/>
                <w:lang w:eastAsia="zh-CN"/>
              </w:rPr>
              <w:t>N</w:t>
            </w:r>
            <w:r w:rsidR="00165F7A">
              <w:rPr>
                <w:lang w:eastAsia="zh-CN"/>
              </w:rPr>
              <w:t xml:space="preserve"> unicast BWP and </w:t>
            </w:r>
            <w:r w:rsidR="00165F7A" w:rsidRPr="00165F7A">
              <w:rPr>
                <w:i/>
                <w:lang w:eastAsia="zh-CN"/>
              </w:rPr>
              <w:t>M</w:t>
            </w:r>
            <w:r w:rsidR="00165F7A">
              <w:rPr>
                <w:lang w:eastAsia="zh-CN"/>
              </w:rPr>
              <w:t xml:space="preserve"> MBS BWP</w:t>
            </w:r>
            <w:r w:rsidR="004C4C77">
              <w:rPr>
                <w:lang w:eastAsia="zh-CN"/>
              </w:rPr>
              <w:t xml:space="preserve"> which in our view</w:t>
            </w:r>
            <w:r w:rsidR="0079694C">
              <w:rPr>
                <w:lang w:eastAsia="zh-CN"/>
              </w:rPr>
              <w:t xml:space="preserve"> deviates </w:t>
            </w:r>
            <w:r w:rsidR="00547612">
              <w:rPr>
                <w:lang w:eastAsia="zh-CN"/>
              </w:rPr>
              <w:t xml:space="preserve">from </w:t>
            </w:r>
            <w:r w:rsidR="0079694C">
              <w:rPr>
                <w:lang w:eastAsia="zh-CN"/>
              </w:rPr>
              <w:t xml:space="preserve">the original spirit of reducing spec effort. </w:t>
            </w:r>
          </w:p>
          <w:p w14:paraId="7931B59D" w14:textId="0BC2B3AD" w:rsidR="003C0B45" w:rsidRPr="003C0B45" w:rsidRDefault="003C0B45" w:rsidP="009B3D7D">
            <w:pPr>
              <w:rPr>
                <w:lang w:eastAsia="zh-CN"/>
              </w:rPr>
            </w:pPr>
          </w:p>
        </w:tc>
      </w:tr>
      <w:tr w:rsidR="0032544B" w14:paraId="2CD5292C" w14:textId="77777777" w:rsidTr="7D9B760A">
        <w:tc>
          <w:tcPr>
            <w:tcW w:w="2122" w:type="dxa"/>
          </w:tcPr>
          <w:p w14:paraId="21C31A55" w14:textId="5C171EE5" w:rsidR="0032544B" w:rsidRDefault="0032544B" w:rsidP="0032544B">
            <w:pPr>
              <w:rPr>
                <w:lang w:eastAsia="zh-CN"/>
              </w:rPr>
            </w:pPr>
            <w:r>
              <w:rPr>
                <w:rFonts w:hint="eastAsia"/>
                <w:lang w:eastAsia="zh-CN"/>
              </w:rPr>
              <w:lastRenderedPageBreak/>
              <w:t>Apple</w:t>
            </w:r>
          </w:p>
        </w:tc>
        <w:tc>
          <w:tcPr>
            <w:tcW w:w="7840" w:type="dxa"/>
          </w:tcPr>
          <w:p w14:paraId="7E091ED0" w14:textId="77777777" w:rsidR="0032544B" w:rsidRDefault="0032544B" w:rsidP="0032544B">
            <w:pPr>
              <w:widowControl w:val="0"/>
              <w:spacing w:after="120"/>
              <w:rPr>
                <w:lang w:eastAsia="zh-CN"/>
              </w:rPr>
            </w:pPr>
            <w:r>
              <w:rPr>
                <w:lang w:eastAsia="zh-CN"/>
              </w:rPr>
              <w:t>For proposal 1-2, this can apply to both Option 2A and Option 2B. MBS BWP is on top of UE dedicated BWP, thus option 2 can be considered by Option 2A as well.</w:t>
            </w:r>
          </w:p>
          <w:p w14:paraId="3EF019C8" w14:textId="77777777" w:rsidR="0032544B" w:rsidRDefault="0032544B" w:rsidP="0032544B">
            <w:pPr>
              <w:widowControl w:val="0"/>
              <w:spacing w:after="120"/>
              <w:rPr>
                <w:lang w:eastAsia="zh-CN"/>
              </w:rPr>
            </w:pPr>
            <w:r>
              <w:rPr>
                <w:lang w:eastAsia="zh-CN"/>
              </w:rPr>
              <w:t>For proposal 1-4, it can apply to both Option 2A and Option 2B.</w:t>
            </w:r>
          </w:p>
          <w:p w14:paraId="54D5E593" w14:textId="1C19F031" w:rsidR="0032544B" w:rsidRDefault="0032544B" w:rsidP="0032544B">
            <w:pPr>
              <w:rPr>
                <w:lang w:eastAsia="zh-CN"/>
              </w:rPr>
            </w:pPr>
            <w:r>
              <w:rPr>
                <w:lang w:eastAsia="zh-CN"/>
              </w:rPr>
              <w:t xml:space="preserve">For proposal 1-7, one MBS specific BWP per UE dedicated BWP is enough. </w:t>
            </w:r>
          </w:p>
        </w:tc>
      </w:tr>
      <w:tr w:rsidR="00D027C3" w14:paraId="4E3BC7A0" w14:textId="77777777" w:rsidTr="7D9B760A">
        <w:tc>
          <w:tcPr>
            <w:tcW w:w="2122" w:type="dxa"/>
          </w:tcPr>
          <w:p w14:paraId="6A8F99E4" w14:textId="43C31FC7" w:rsidR="00D027C3" w:rsidRDefault="00D027C3" w:rsidP="0032544B">
            <w:pPr>
              <w:rPr>
                <w:lang w:eastAsia="zh-CN"/>
              </w:rPr>
            </w:pPr>
            <w:r>
              <w:rPr>
                <w:lang w:eastAsia="zh-CN"/>
              </w:rPr>
              <w:t>FUTUREWEI</w:t>
            </w:r>
          </w:p>
        </w:tc>
        <w:tc>
          <w:tcPr>
            <w:tcW w:w="7840" w:type="dxa"/>
          </w:tcPr>
          <w:p w14:paraId="220FABBA" w14:textId="2E810704" w:rsidR="00D027C3" w:rsidRDefault="006308E7" w:rsidP="006308E7">
            <w:pPr>
              <w:widowControl w:val="0"/>
              <w:spacing w:after="120"/>
              <w:rPr>
                <w:lang w:eastAsia="zh-CN"/>
              </w:rPr>
            </w:pPr>
            <w:r>
              <w:rPr>
                <w:lang w:eastAsia="zh-CN"/>
              </w:rPr>
              <w:t xml:space="preserve">We are ok is </w:t>
            </w:r>
            <w:r w:rsidR="00D027C3">
              <w:rPr>
                <w:lang w:eastAsia="zh-CN"/>
              </w:rPr>
              <w:t>Proposal</w:t>
            </w:r>
            <w:r>
              <w:rPr>
                <w:lang w:eastAsia="zh-CN"/>
              </w:rPr>
              <w:t>s</w:t>
            </w:r>
            <w:r w:rsidR="00D027C3">
              <w:rPr>
                <w:lang w:eastAsia="zh-CN"/>
              </w:rPr>
              <w:t xml:space="preserve"> 1-1</w:t>
            </w:r>
            <w:r>
              <w:rPr>
                <w:lang w:eastAsia="zh-CN"/>
              </w:rPr>
              <w:t xml:space="preserve"> to 1-4</w:t>
            </w:r>
          </w:p>
        </w:tc>
      </w:tr>
      <w:tr w:rsidR="002756A1" w14:paraId="4680ED70" w14:textId="77777777" w:rsidTr="7D9B760A">
        <w:tc>
          <w:tcPr>
            <w:tcW w:w="2122" w:type="dxa"/>
          </w:tcPr>
          <w:p w14:paraId="5C821A95" w14:textId="2256B88D" w:rsidR="002756A1" w:rsidRDefault="002756A1" w:rsidP="0032544B">
            <w:pPr>
              <w:rPr>
                <w:lang w:eastAsia="zh-CN"/>
              </w:rPr>
            </w:pPr>
            <w:r>
              <w:rPr>
                <w:lang w:eastAsia="zh-CN"/>
              </w:rPr>
              <w:t>Ericsson</w:t>
            </w:r>
          </w:p>
        </w:tc>
        <w:tc>
          <w:tcPr>
            <w:tcW w:w="7840" w:type="dxa"/>
          </w:tcPr>
          <w:p w14:paraId="758F0A8C" w14:textId="77777777" w:rsidR="002756A1" w:rsidRDefault="002756A1" w:rsidP="002756A1">
            <w:pPr>
              <w:rPr>
                <w:lang w:eastAsia="zh-CN"/>
              </w:rPr>
            </w:pPr>
            <w:r>
              <w:rPr>
                <w:lang w:eastAsia="zh-CN"/>
              </w:rPr>
              <w:t xml:space="preserve">We agree with the FL’s proposals for Proposals 1-1, 1-2, 1-4, 1-7. </w:t>
            </w:r>
          </w:p>
          <w:p w14:paraId="0B9498DF" w14:textId="77777777" w:rsidR="002756A1" w:rsidRDefault="002756A1" w:rsidP="002756A1">
            <w:pPr>
              <w:rPr>
                <w:lang w:eastAsia="zh-CN"/>
              </w:rPr>
            </w:pPr>
            <w:r>
              <w:rPr>
                <w:lang w:eastAsia="zh-CN"/>
              </w:rPr>
              <w:t>Regarding Proposal 1-3 we think Option 2B needs to first be clarified with respect to the role of BWP and common frequency resource. In legacy NR, PDCCH/PDSCHs are configured on a BWP. We think this should apply also to multicast/broadcast. The proposal seems however to imply that PDCCH/PDSCHs are configured on a CFR instead of on a BWP. For 2B, we suggest that the CFR is simply configured as a frequency range within the unicast BWP, with some specified way of interpreting the FDRA. The PDCCH/PDSCHs are then configured on the unicast BWP, as normal, but with a flag for each PDCCH/PDSCH indicating whether or not it applies to and is transmitted in the CFR. With this all PDCCH/PDSCHs would be configured on the unicast BWP, as normal, and still properly handled when applicable for CFR transmission.</w:t>
            </w:r>
          </w:p>
          <w:p w14:paraId="5EB947CD" w14:textId="77777777" w:rsidR="002756A1" w:rsidRDefault="002756A1" w:rsidP="002756A1">
            <w:pPr>
              <w:rPr>
                <w:lang w:eastAsia="zh-CN"/>
              </w:rPr>
            </w:pPr>
            <w:r>
              <w:t>In the case of unicast,</w:t>
            </w:r>
            <w:r w:rsidRPr="00A4650D">
              <w:t xml:space="preserve"> different BWP-specific RRC profiles are configured for PDSCH-config and a specific configuration is triggered when the corresponding BWP, indexed via BWP-ID, is activated. It needs to be clarified under which BWP such PDSCH-</w:t>
            </w:r>
            <w:proofErr w:type="spellStart"/>
            <w:r w:rsidRPr="00A4650D">
              <w:t>config</w:t>
            </w:r>
            <w:r>
              <w:t>MBS</w:t>
            </w:r>
            <w:proofErr w:type="spellEnd"/>
            <w:r w:rsidRPr="00A4650D">
              <w:t xml:space="preserve"> corresponding to the </w:t>
            </w:r>
            <w:r>
              <w:t xml:space="preserve">(2B) </w:t>
            </w:r>
            <w:r w:rsidRPr="00A4650D">
              <w:t>common frequency resource is instantiated?</w:t>
            </w:r>
            <w:r>
              <w:t xml:space="preserve"> How is this common frequency specific RRC profile created?</w:t>
            </w:r>
          </w:p>
          <w:p w14:paraId="0504646F" w14:textId="77777777" w:rsidR="002756A1" w:rsidRDefault="002756A1" w:rsidP="002756A1">
            <w:pPr>
              <w:rPr>
                <w:lang w:eastAsia="zh-CN"/>
              </w:rPr>
            </w:pPr>
            <w:r>
              <w:rPr>
                <w:lang w:eastAsia="zh-CN"/>
              </w:rPr>
              <w:t>We should avoid developing the 2B-CFR to be something that is essentially a BWP without formally being one.</w:t>
            </w:r>
          </w:p>
          <w:p w14:paraId="148DAB74" w14:textId="77777777" w:rsidR="002756A1" w:rsidRDefault="002756A1" w:rsidP="002756A1">
            <w:pPr>
              <w:rPr>
                <w:lang w:eastAsia="zh-CN"/>
              </w:rPr>
            </w:pPr>
            <w:r>
              <w:rPr>
                <w:lang w:eastAsia="zh-CN"/>
              </w:rPr>
              <w:t xml:space="preserve">Regarding 2A: We note “no </w:t>
            </w:r>
            <w:r w:rsidRPr="00DE11B0">
              <w:rPr>
                <w:lang w:eastAsia="zh-CN"/>
              </w:rPr>
              <w:t>BWP switching between the multicast reception in the MBS specific BWP and unicast reception</w:t>
            </w:r>
            <w:r>
              <w:rPr>
                <w:lang w:eastAsia="zh-CN"/>
              </w:rPr>
              <w:t>”, which we agree with. In our understanding this implies two simultaneously active BWPs, which is no technical problem, but a deviation from current UE expectations. The new spec needs to clarify the requirement for two active BWPs under certain specified conditions.</w:t>
            </w:r>
          </w:p>
          <w:p w14:paraId="0642AA03" w14:textId="77777777" w:rsidR="002756A1" w:rsidRDefault="002756A1" w:rsidP="006308E7">
            <w:pPr>
              <w:widowControl w:val="0"/>
              <w:spacing w:after="120"/>
              <w:rPr>
                <w:lang w:eastAsia="zh-CN"/>
              </w:rPr>
            </w:pPr>
          </w:p>
        </w:tc>
      </w:tr>
      <w:tr w:rsidR="000752EC" w14:paraId="34B17BE6" w14:textId="77777777" w:rsidTr="7D9B760A">
        <w:tc>
          <w:tcPr>
            <w:tcW w:w="2122" w:type="dxa"/>
          </w:tcPr>
          <w:p w14:paraId="2E7D1DAC" w14:textId="116D489F" w:rsidR="000752EC" w:rsidRDefault="000752EC" w:rsidP="0032544B">
            <w:pPr>
              <w:rPr>
                <w:lang w:eastAsia="zh-CN"/>
              </w:rPr>
            </w:pPr>
            <w:proofErr w:type="spellStart"/>
            <w:r>
              <w:rPr>
                <w:lang w:eastAsia="zh-CN"/>
              </w:rPr>
              <w:t>Convida</w:t>
            </w:r>
            <w:proofErr w:type="spellEnd"/>
          </w:p>
        </w:tc>
        <w:tc>
          <w:tcPr>
            <w:tcW w:w="7840" w:type="dxa"/>
          </w:tcPr>
          <w:p w14:paraId="093C2AF7" w14:textId="633B0279" w:rsidR="00D012FF" w:rsidRDefault="00D012FF" w:rsidP="00D012FF">
            <w:pPr>
              <w:rPr>
                <w:lang w:eastAsia="zh-CN"/>
              </w:rPr>
            </w:pPr>
            <w:r>
              <w:rPr>
                <w:lang w:eastAsia="zh-CN"/>
              </w:rPr>
              <w:t>We agree with ZTE’s and QC’s suggestion to separate Proposal 1-7 into 1-2, 1-3, 1-4 and discuss Option 2A/2B in parallel. However, the exact wording needs to be further discussed.</w:t>
            </w:r>
          </w:p>
          <w:p w14:paraId="7AFC8A13" w14:textId="69219391" w:rsidR="00D012FF" w:rsidRDefault="00D012FF" w:rsidP="00D012FF">
            <w:pPr>
              <w:rPr>
                <w:lang w:eastAsia="zh-CN"/>
              </w:rPr>
            </w:pPr>
            <w:r>
              <w:rPr>
                <w:lang w:eastAsia="zh-CN"/>
              </w:rPr>
              <w:t xml:space="preserve">For proposal 1-7, We also support to first clarify </w:t>
            </w:r>
            <w:r w:rsidR="005E50C5">
              <w:rPr>
                <w:lang w:eastAsia="zh-CN"/>
              </w:rPr>
              <w:t xml:space="preserve">that </w:t>
            </w:r>
            <w:r>
              <w:rPr>
                <w:lang w:eastAsia="zh-CN"/>
              </w:rPr>
              <w:t xml:space="preserve">the BWP switching is not needed to help make progress on other discussions.  </w:t>
            </w:r>
          </w:p>
          <w:p w14:paraId="10E823C8" w14:textId="29890972" w:rsidR="000752EC" w:rsidRDefault="000752EC" w:rsidP="002756A1">
            <w:pPr>
              <w:rPr>
                <w:lang w:eastAsia="zh-CN"/>
              </w:rPr>
            </w:pPr>
          </w:p>
        </w:tc>
      </w:tr>
      <w:tr w:rsidR="004D1960" w14:paraId="006139A5" w14:textId="77777777" w:rsidTr="7D9B760A">
        <w:trPr>
          <w:ins w:id="22" w:author="Intel" w:date="2021-01-27T15:18:00Z"/>
        </w:trPr>
        <w:tc>
          <w:tcPr>
            <w:tcW w:w="2122" w:type="dxa"/>
          </w:tcPr>
          <w:p w14:paraId="639C6E11" w14:textId="018E0BD0" w:rsidR="004D1960" w:rsidRDefault="004D1960" w:rsidP="004D1960">
            <w:pPr>
              <w:rPr>
                <w:ins w:id="23" w:author="Intel" w:date="2021-01-27T15:18:00Z"/>
                <w:lang w:eastAsia="zh-CN"/>
              </w:rPr>
            </w:pPr>
            <w:ins w:id="24" w:author="Intel" w:date="2021-01-27T15:18:00Z">
              <w:r>
                <w:rPr>
                  <w:lang w:eastAsia="zh-CN"/>
                </w:rPr>
                <w:t>Intel</w:t>
              </w:r>
            </w:ins>
          </w:p>
        </w:tc>
        <w:tc>
          <w:tcPr>
            <w:tcW w:w="7840" w:type="dxa"/>
          </w:tcPr>
          <w:p w14:paraId="4167DAAB" w14:textId="77777777" w:rsidR="004D1960" w:rsidRDefault="004D1960" w:rsidP="004D1960">
            <w:pPr>
              <w:rPr>
                <w:ins w:id="25" w:author="Intel" w:date="2021-01-27T15:18:00Z"/>
                <w:lang w:eastAsia="zh-CN"/>
              </w:rPr>
            </w:pPr>
            <w:ins w:id="26" w:author="Intel" w:date="2021-01-27T15:18:00Z">
              <w:r w:rsidRPr="004B1771">
                <w:rPr>
                  <w:b/>
                  <w:bCs/>
                  <w:lang w:eastAsia="zh-CN"/>
                </w:rPr>
                <w:t>Proposal 1-2, 1-3, 1-4:</w:t>
              </w:r>
              <w:r>
                <w:rPr>
                  <w:lang w:eastAsia="zh-CN"/>
                </w:rPr>
                <w:t xml:space="preserve"> OK with current wording. </w:t>
              </w:r>
            </w:ins>
          </w:p>
          <w:p w14:paraId="483C9D20" w14:textId="77777777" w:rsidR="004D1960" w:rsidRDefault="004D1960" w:rsidP="004D1960">
            <w:pPr>
              <w:rPr>
                <w:ins w:id="27" w:author="Intel" w:date="2021-01-27T15:18:00Z"/>
                <w:lang w:eastAsia="zh-CN"/>
              </w:rPr>
            </w:pPr>
            <w:ins w:id="28" w:author="Intel" w:date="2021-01-27T15:18:00Z">
              <w:r w:rsidRPr="004B1771">
                <w:rPr>
                  <w:b/>
                  <w:bCs/>
                  <w:lang w:eastAsia="zh-CN"/>
                </w:rPr>
                <w:lastRenderedPageBreak/>
                <w:t>Proposal 1-1</w:t>
              </w:r>
              <w:r>
                <w:rPr>
                  <w:b/>
                  <w:bCs/>
                  <w:lang w:eastAsia="zh-CN"/>
                </w:rPr>
                <w:t>:</w:t>
              </w:r>
              <w:r>
                <w:rPr>
                  <w:lang w:eastAsia="zh-CN"/>
                </w:rPr>
                <w:t xml:space="preserve"> We agree to add the FFS for PTM Scheme 2 as proposed by vivo. We think that PTM scheme 2 should use normal FDRA for the unicast BWP and not the CFR for the MBS reception. UE can always be scheduled on the CFR since it is contained within the unicast BWP.</w:t>
              </w:r>
            </w:ins>
          </w:p>
          <w:p w14:paraId="5864B31C" w14:textId="77777777" w:rsidR="004D1960" w:rsidRDefault="004D1960" w:rsidP="004D1960">
            <w:pPr>
              <w:rPr>
                <w:ins w:id="29" w:author="Intel" w:date="2021-01-27T15:18:00Z"/>
                <w:lang w:eastAsia="zh-CN"/>
              </w:rPr>
            </w:pPr>
            <w:ins w:id="30" w:author="Intel" w:date="2021-01-27T15:18:00Z">
              <w:r>
                <w:rPr>
                  <w:lang w:eastAsia="zh-CN"/>
                </w:rPr>
                <w:t>Additionally, the intention of the CFR (MBS frequency region) in Option 2B is to provide a methodology to allocate frequency domain resources without requiring a BWP switch or the need to configure a separate BWP which is a heavy configuration i.e., it comes with a lot of related configuration which may not be necessary to enable a group of UEs to receive MBS transmission on a common frequency resource. The CFR for RRC_IDLE UEs may be limited inside the initial BWP but other options including a separate configured BWP can be further discussed in 8.12.3 and need not have a bearing on the design for RRC_CONNECTED UEs. Therefore, our preference is Option 2B.</w:t>
              </w:r>
            </w:ins>
          </w:p>
          <w:p w14:paraId="2A3814E3" w14:textId="6BEAE411" w:rsidR="004D1960" w:rsidRDefault="004D1960" w:rsidP="004D1960">
            <w:pPr>
              <w:rPr>
                <w:ins w:id="31" w:author="Intel" w:date="2021-01-27T15:18:00Z"/>
                <w:lang w:eastAsia="zh-CN"/>
              </w:rPr>
            </w:pPr>
            <w:ins w:id="32" w:author="Intel" w:date="2021-01-27T15:18:00Z">
              <w:r w:rsidRPr="004B1771">
                <w:rPr>
                  <w:b/>
                  <w:bCs/>
                  <w:lang w:eastAsia="zh-CN"/>
                </w:rPr>
                <w:t>Proposal 1-7:</w:t>
              </w:r>
              <w:r>
                <w:rPr>
                  <w:lang w:eastAsia="zh-CN"/>
                </w:rPr>
                <w:t xml:space="preserve"> For option 2A, the MBS BWP is confined within the UE dedicated BWP, therefore similar to Option 2B, the starting PRB and number of contiguous PRB indication and their relation to the unicast BWP within which they are contained should be clarified. Additional</w:t>
              </w:r>
            </w:ins>
            <w:ins w:id="33" w:author="Intel" w:date="2021-01-27T15:19:00Z">
              <w:r>
                <w:rPr>
                  <w:lang w:eastAsia="zh-CN"/>
                </w:rPr>
                <w:t>ly, the proposal is currently very long. Either separate into multiple proposals or keep sub-bullets as FFS.</w:t>
              </w:r>
            </w:ins>
          </w:p>
          <w:p w14:paraId="03376D1A" w14:textId="77777777" w:rsidR="004D1960" w:rsidRDefault="004D1960" w:rsidP="004D1960">
            <w:pPr>
              <w:rPr>
                <w:ins w:id="34" w:author="Intel" w:date="2021-01-27T15:18:00Z"/>
                <w:lang w:eastAsia="zh-CN"/>
              </w:rPr>
            </w:pPr>
          </w:p>
        </w:tc>
      </w:tr>
      <w:tr w:rsidR="004A1DE1" w14:paraId="331E7F82" w14:textId="77777777" w:rsidTr="7D9B760A">
        <w:tc>
          <w:tcPr>
            <w:tcW w:w="2122" w:type="dxa"/>
          </w:tcPr>
          <w:p w14:paraId="36CE36EC" w14:textId="5BBDBEA8" w:rsidR="004A1DE1" w:rsidRDefault="004A1DE1" w:rsidP="004D1960">
            <w:pPr>
              <w:rPr>
                <w:lang w:eastAsia="zh-CN"/>
              </w:rPr>
            </w:pPr>
            <w:proofErr w:type="spellStart"/>
            <w:r>
              <w:rPr>
                <w:rFonts w:hint="eastAsia"/>
                <w:lang w:eastAsia="zh-CN"/>
              </w:rPr>
              <w:lastRenderedPageBreak/>
              <w:t>S</w:t>
            </w:r>
            <w:r>
              <w:rPr>
                <w:lang w:eastAsia="zh-CN"/>
              </w:rPr>
              <w:t>preadtrum</w:t>
            </w:r>
            <w:proofErr w:type="spellEnd"/>
          </w:p>
        </w:tc>
        <w:tc>
          <w:tcPr>
            <w:tcW w:w="7840" w:type="dxa"/>
          </w:tcPr>
          <w:p w14:paraId="3EE559C4" w14:textId="56311627" w:rsidR="004A1DE1" w:rsidRDefault="004A1DE1" w:rsidP="004D1960">
            <w:pPr>
              <w:rPr>
                <w:b/>
                <w:bCs/>
                <w:lang w:eastAsia="zh-CN"/>
              </w:rPr>
            </w:pPr>
            <w:r>
              <w:rPr>
                <w:b/>
                <w:bCs/>
                <w:lang w:eastAsia="zh-CN"/>
              </w:rPr>
              <w:t>Fine with Proposal 1-1,1-2,1-3,1-4;</w:t>
            </w:r>
          </w:p>
          <w:p w14:paraId="342BC969" w14:textId="353A7A20" w:rsidR="004125A2" w:rsidRDefault="004125A2" w:rsidP="004D1960">
            <w:pPr>
              <w:rPr>
                <w:b/>
                <w:bCs/>
                <w:lang w:eastAsia="zh-CN"/>
              </w:rPr>
            </w:pPr>
            <w:r>
              <w:rPr>
                <w:b/>
                <w:bCs/>
                <w:lang w:eastAsia="zh-CN"/>
              </w:rPr>
              <w:t>Proposal 1-7:</w:t>
            </w:r>
          </w:p>
          <w:p w14:paraId="6E0DFC1F" w14:textId="77777777" w:rsidR="004125A2" w:rsidRPr="004125A2" w:rsidRDefault="004125A2" w:rsidP="004125A2">
            <w:pPr>
              <w:pStyle w:val="affa"/>
              <w:numPr>
                <w:ilvl w:val="0"/>
                <w:numId w:val="91"/>
              </w:numPr>
              <w:rPr>
                <w:b/>
                <w:bCs/>
                <w:lang w:eastAsia="zh-CN"/>
              </w:rPr>
            </w:pPr>
            <w:r>
              <w:rPr>
                <w:rFonts w:eastAsiaTheme="minorEastAsia"/>
                <w:b/>
                <w:bCs/>
                <w:lang w:eastAsia="zh-CN"/>
              </w:rPr>
              <w:t xml:space="preserve">For the third bullet, one MBS BWP is enough, and there is no reasonable reason to support multiple MBS BWP. In Rel-15/16, even if there exists diverse services, e.g., low latency service, high reliability service, high throughput service, they share the same BWP, up to gNB </w:t>
            </w:r>
            <w:proofErr w:type="spellStart"/>
            <w:r>
              <w:rPr>
                <w:rFonts w:eastAsiaTheme="minorEastAsia"/>
                <w:b/>
                <w:bCs/>
                <w:lang w:eastAsia="zh-CN"/>
              </w:rPr>
              <w:t>scheulding</w:t>
            </w:r>
            <w:proofErr w:type="spellEnd"/>
            <w:r>
              <w:rPr>
                <w:rFonts w:eastAsiaTheme="minorEastAsia"/>
                <w:b/>
                <w:bCs/>
                <w:lang w:eastAsia="zh-CN"/>
              </w:rPr>
              <w:t xml:space="preserve"> to support </w:t>
            </w:r>
            <w:proofErr w:type="spellStart"/>
            <w:r>
              <w:rPr>
                <w:rFonts w:eastAsiaTheme="minorEastAsia"/>
                <w:b/>
                <w:bCs/>
                <w:lang w:eastAsia="zh-CN"/>
              </w:rPr>
              <w:t>differnent</w:t>
            </w:r>
            <w:proofErr w:type="spellEnd"/>
            <w:r>
              <w:rPr>
                <w:rFonts w:eastAsiaTheme="minorEastAsia"/>
                <w:b/>
                <w:bCs/>
                <w:lang w:eastAsia="zh-CN"/>
              </w:rPr>
              <w:t xml:space="preserve"> service coexistence.</w:t>
            </w:r>
          </w:p>
          <w:p w14:paraId="63F940C9" w14:textId="007F5917" w:rsidR="004125A2" w:rsidRPr="004125A2" w:rsidRDefault="004125A2" w:rsidP="004125A2">
            <w:pPr>
              <w:pStyle w:val="affa"/>
              <w:numPr>
                <w:ilvl w:val="0"/>
                <w:numId w:val="91"/>
              </w:numPr>
              <w:rPr>
                <w:b/>
                <w:bCs/>
                <w:lang w:eastAsia="zh-CN"/>
              </w:rPr>
            </w:pPr>
            <w:proofErr w:type="gramStart"/>
            <w:r w:rsidRPr="004125A2">
              <w:rPr>
                <w:rFonts w:eastAsiaTheme="minorEastAsia"/>
                <w:b/>
                <w:bCs/>
                <w:lang w:eastAsia="zh-CN"/>
              </w:rPr>
              <w:t>For  the</w:t>
            </w:r>
            <w:proofErr w:type="gramEnd"/>
            <w:r w:rsidRPr="004125A2">
              <w:rPr>
                <w:rFonts w:eastAsiaTheme="minorEastAsia"/>
                <w:b/>
                <w:bCs/>
                <w:lang w:eastAsia="zh-CN"/>
              </w:rPr>
              <w:t xml:space="preserve"> fourth bullet, we don’t understand ‘</w:t>
            </w: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r w:rsidRPr="004125A2">
              <w:rPr>
                <w:rFonts w:eastAsiaTheme="minorEastAsia"/>
                <w:b/>
                <w:bCs/>
                <w:lang w:eastAsia="zh-CN"/>
              </w:rPr>
              <w:t>’</w:t>
            </w:r>
            <w:r>
              <w:rPr>
                <w:rFonts w:eastAsiaTheme="minorEastAsia"/>
                <w:b/>
                <w:bCs/>
                <w:lang w:eastAsia="zh-CN"/>
              </w:rPr>
              <w:t xml:space="preserve">. Why one MBS BWP could be associated with multiple dedicated BWP. Could the proponent clarify </w:t>
            </w:r>
            <w:proofErr w:type="gramStart"/>
            <w:r>
              <w:rPr>
                <w:rFonts w:eastAsiaTheme="minorEastAsia"/>
                <w:b/>
                <w:bCs/>
                <w:lang w:eastAsia="zh-CN"/>
              </w:rPr>
              <w:t>this.</w:t>
            </w:r>
            <w:proofErr w:type="gramEnd"/>
          </w:p>
          <w:p w14:paraId="76564740" w14:textId="1F4EEEB7" w:rsidR="004125A2" w:rsidRPr="004125A2" w:rsidRDefault="004125A2" w:rsidP="004125A2">
            <w:pPr>
              <w:pStyle w:val="affa"/>
              <w:numPr>
                <w:ilvl w:val="0"/>
                <w:numId w:val="91"/>
              </w:numPr>
              <w:rPr>
                <w:b/>
                <w:bCs/>
                <w:lang w:eastAsia="zh-CN"/>
              </w:rPr>
            </w:pPr>
            <w:r>
              <w:rPr>
                <w:rFonts w:eastAsiaTheme="minorEastAsia" w:hint="eastAsia"/>
                <w:b/>
                <w:bCs/>
                <w:lang w:eastAsia="zh-CN"/>
              </w:rPr>
              <w:t>F</w:t>
            </w:r>
            <w:r>
              <w:rPr>
                <w:rFonts w:eastAsiaTheme="minorEastAsia"/>
                <w:b/>
                <w:bCs/>
                <w:lang w:eastAsia="zh-CN"/>
              </w:rPr>
              <w:t>or other bullets, generally we are fine.</w:t>
            </w:r>
          </w:p>
          <w:p w14:paraId="201DD26E" w14:textId="60B773D9" w:rsidR="004A1DE1" w:rsidRPr="004B1771" w:rsidRDefault="004A1DE1" w:rsidP="004D1960">
            <w:pPr>
              <w:rPr>
                <w:b/>
                <w:bCs/>
                <w:lang w:eastAsia="zh-CN"/>
              </w:rPr>
            </w:pPr>
          </w:p>
        </w:tc>
      </w:tr>
      <w:tr w:rsidR="00C70E4B" w14:paraId="5536D807" w14:textId="77777777" w:rsidTr="7D9B760A">
        <w:tc>
          <w:tcPr>
            <w:tcW w:w="2122" w:type="dxa"/>
          </w:tcPr>
          <w:p w14:paraId="2DFA56C5" w14:textId="3F360427" w:rsidR="00C70E4B" w:rsidRPr="00C70E4B" w:rsidRDefault="00C70E4B" w:rsidP="004D1960">
            <w:pPr>
              <w:rPr>
                <w:lang w:eastAsia="zh-CN"/>
              </w:rPr>
            </w:pPr>
            <w:r w:rsidRPr="00C70E4B">
              <w:rPr>
                <w:rFonts w:hint="eastAsia"/>
                <w:lang w:eastAsia="zh-CN"/>
              </w:rPr>
              <w:t>T</w:t>
            </w:r>
            <w:r w:rsidRPr="00C70E4B">
              <w:rPr>
                <w:lang w:eastAsia="zh-CN"/>
              </w:rPr>
              <w:t>D T</w:t>
            </w:r>
            <w:r w:rsidRPr="00C70E4B">
              <w:rPr>
                <w:rFonts w:hint="eastAsia"/>
                <w:lang w:eastAsia="zh-CN"/>
              </w:rPr>
              <w:t>e</w:t>
            </w:r>
            <w:r w:rsidRPr="00C70E4B">
              <w:rPr>
                <w:lang w:eastAsia="zh-CN"/>
              </w:rPr>
              <w:t>ch, Chengdu TD Tech</w:t>
            </w:r>
          </w:p>
        </w:tc>
        <w:tc>
          <w:tcPr>
            <w:tcW w:w="7840" w:type="dxa"/>
          </w:tcPr>
          <w:p w14:paraId="36F4F1ED" w14:textId="43F1FAF8" w:rsidR="00785496" w:rsidRDefault="00C70E4B" w:rsidP="00C70E4B">
            <w:pPr>
              <w:widowControl w:val="0"/>
              <w:spacing w:after="120"/>
              <w:rPr>
                <w:lang w:eastAsia="zh-CN"/>
              </w:rPr>
            </w:pPr>
            <w:r w:rsidRPr="00785496">
              <w:rPr>
                <w:rFonts w:hint="eastAsia"/>
                <w:lang w:eastAsia="zh-CN"/>
              </w:rPr>
              <w:t>F</w:t>
            </w:r>
            <w:r w:rsidRPr="00785496">
              <w:rPr>
                <w:lang w:eastAsia="zh-CN"/>
              </w:rPr>
              <w:t xml:space="preserve">rom our point of view, </w:t>
            </w:r>
            <w:r w:rsidR="00A84C9D" w:rsidRPr="00785496">
              <w:rPr>
                <w:lang w:eastAsia="zh-CN"/>
              </w:rPr>
              <w:t xml:space="preserve">option 2A and option 2B are two methods for </w:t>
            </w:r>
            <w:r w:rsidRPr="00785496">
              <w:rPr>
                <w:lang w:eastAsia="zh-CN"/>
              </w:rPr>
              <w:t>configur</w:t>
            </w:r>
            <w:r w:rsidR="00A84C9D" w:rsidRPr="00785496">
              <w:rPr>
                <w:lang w:eastAsia="zh-CN"/>
              </w:rPr>
              <w:t>ing</w:t>
            </w:r>
            <w:r w:rsidRPr="00785496">
              <w:rPr>
                <w:lang w:eastAsia="zh-CN"/>
              </w:rPr>
              <w:t xml:space="preserve"> the common frequency resource for the group common PDSCH/PDCCH</w:t>
            </w:r>
            <w:r w:rsidR="00463E8D">
              <w:rPr>
                <w:lang w:eastAsia="zh-CN"/>
              </w:rPr>
              <w:t xml:space="preserve"> for multicast.</w:t>
            </w:r>
          </w:p>
          <w:p w14:paraId="58C2E39A" w14:textId="77777777" w:rsidR="007E492A" w:rsidRDefault="00A84C9D" w:rsidP="00C70E4B">
            <w:pPr>
              <w:widowControl w:val="0"/>
              <w:spacing w:after="120"/>
              <w:rPr>
                <w:lang w:eastAsia="zh-CN"/>
              </w:rPr>
            </w:pPr>
            <w:r w:rsidRPr="00785496">
              <w:rPr>
                <w:lang w:eastAsia="zh-CN"/>
              </w:rPr>
              <w:t>Option 2A reuses the BWP related signaling to configure the common frequency resource to avoid the signaling related effort</w:t>
            </w:r>
            <w:r w:rsidR="007E492A">
              <w:rPr>
                <w:lang w:eastAsia="zh-CN"/>
              </w:rPr>
              <w:t xml:space="preserve">, which doesn’t mean the MBS specific BWP for </w:t>
            </w:r>
            <w:proofErr w:type="gramStart"/>
            <w:r w:rsidR="007E492A">
              <w:rPr>
                <w:lang w:eastAsia="zh-CN"/>
              </w:rPr>
              <w:t>multicast  is</w:t>
            </w:r>
            <w:proofErr w:type="gramEnd"/>
            <w:r w:rsidR="007E492A">
              <w:rPr>
                <w:lang w:eastAsia="zh-CN"/>
              </w:rPr>
              <w:t xml:space="preserve"> a real BWP.</w:t>
            </w:r>
          </w:p>
          <w:p w14:paraId="6FCD4BDD" w14:textId="1340BF98" w:rsidR="00785496" w:rsidRDefault="007E492A" w:rsidP="00C70E4B">
            <w:pPr>
              <w:widowControl w:val="0"/>
              <w:spacing w:after="120"/>
              <w:rPr>
                <w:lang w:eastAsia="zh-CN"/>
              </w:rPr>
            </w:pPr>
            <w:r>
              <w:rPr>
                <w:lang w:eastAsia="zh-CN"/>
              </w:rPr>
              <w:t>O</w:t>
            </w:r>
            <w:r w:rsidR="00A84C9D" w:rsidRPr="00785496">
              <w:rPr>
                <w:lang w:eastAsia="zh-CN"/>
              </w:rPr>
              <w:t>ption 2B uses the new signaling to configure the common frequency resource</w:t>
            </w:r>
            <w:r>
              <w:rPr>
                <w:lang w:eastAsia="zh-CN"/>
              </w:rPr>
              <w:t xml:space="preserve"> and thus needs the signalling effort.</w:t>
            </w:r>
          </w:p>
          <w:p w14:paraId="3D695306" w14:textId="094FD8D0" w:rsidR="00463E8D" w:rsidRDefault="00A84C9D" w:rsidP="00C70E4B">
            <w:pPr>
              <w:widowControl w:val="0"/>
              <w:spacing w:after="120"/>
              <w:rPr>
                <w:lang w:eastAsia="zh-CN"/>
              </w:rPr>
            </w:pPr>
            <w:r w:rsidRPr="00785496">
              <w:rPr>
                <w:lang w:eastAsia="zh-CN"/>
              </w:rPr>
              <w:t xml:space="preserve">No matter which </w:t>
            </w:r>
            <w:proofErr w:type="spellStart"/>
            <w:r w:rsidRPr="00785496">
              <w:rPr>
                <w:lang w:eastAsia="zh-CN"/>
              </w:rPr>
              <w:t>configuraton</w:t>
            </w:r>
            <w:proofErr w:type="spellEnd"/>
            <w:r w:rsidRPr="00785496">
              <w:rPr>
                <w:lang w:eastAsia="zh-CN"/>
              </w:rPr>
              <w:t xml:space="preserve"> method (option 2A and option 2B) is used, the common frequency resource </w:t>
            </w:r>
            <w:r w:rsidR="00463E8D">
              <w:rPr>
                <w:lang w:eastAsia="zh-CN"/>
              </w:rPr>
              <w:t xml:space="preserve">for multicast </w:t>
            </w:r>
            <w:r w:rsidRPr="00785496">
              <w:rPr>
                <w:lang w:eastAsia="zh-CN"/>
              </w:rPr>
              <w:t xml:space="preserve">is not </w:t>
            </w:r>
            <w:r w:rsidR="00785496">
              <w:rPr>
                <w:lang w:eastAsia="zh-CN"/>
              </w:rPr>
              <w:t xml:space="preserve">a </w:t>
            </w:r>
            <w:r w:rsidRPr="00785496">
              <w:rPr>
                <w:lang w:eastAsia="zh-CN"/>
              </w:rPr>
              <w:t xml:space="preserve">real BWP and thus no BWP switching is needed. </w:t>
            </w:r>
          </w:p>
          <w:p w14:paraId="44218F3A" w14:textId="18A211E4" w:rsidR="00463E8D" w:rsidRDefault="00785496" w:rsidP="00C70E4B">
            <w:pPr>
              <w:widowControl w:val="0"/>
              <w:spacing w:after="120"/>
              <w:rPr>
                <w:lang w:eastAsia="zh-CN"/>
              </w:rPr>
            </w:pPr>
            <w:r w:rsidRPr="00785496">
              <w:rPr>
                <w:lang w:eastAsia="zh-CN"/>
              </w:rPr>
              <w:t xml:space="preserve">The concept of the common frequency resource </w:t>
            </w:r>
            <w:r w:rsidR="00463E8D">
              <w:rPr>
                <w:lang w:eastAsia="zh-CN"/>
              </w:rPr>
              <w:t xml:space="preserve">for group common PDSCH/PDCCH for multicast </w:t>
            </w:r>
            <w:r w:rsidRPr="00785496">
              <w:rPr>
                <w:lang w:eastAsia="zh-CN"/>
              </w:rPr>
              <w:t xml:space="preserve">is </w:t>
            </w:r>
            <w:r>
              <w:rPr>
                <w:lang w:eastAsia="zh-CN"/>
              </w:rPr>
              <w:t xml:space="preserve">introduced </w:t>
            </w:r>
            <w:r w:rsidRPr="00785496">
              <w:rPr>
                <w:lang w:eastAsia="zh-CN"/>
              </w:rPr>
              <w:t xml:space="preserve">for NR MBS. Therefore, if we reuse the BWP related </w:t>
            </w:r>
            <w:proofErr w:type="spellStart"/>
            <w:r w:rsidRPr="00785496">
              <w:rPr>
                <w:lang w:eastAsia="zh-CN"/>
              </w:rPr>
              <w:t>singalling</w:t>
            </w:r>
            <w:proofErr w:type="spellEnd"/>
            <w:r w:rsidRPr="00785496">
              <w:rPr>
                <w:lang w:eastAsia="zh-CN"/>
              </w:rPr>
              <w:t xml:space="preserve"> to configure it, we only need to add an note </w:t>
            </w:r>
            <w:ins w:id="35" w:author="Weilimei (B)" w:date="2021-01-28T13:19:00Z">
              <w:r w:rsidR="001E79E3">
                <w:rPr>
                  <w:lang w:eastAsia="zh-CN"/>
                </w:rPr>
                <w:t xml:space="preserve">in 3GPP TS38.331 </w:t>
              </w:r>
            </w:ins>
            <w:r w:rsidRPr="00785496">
              <w:rPr>
                <w:lang w:eastAsia="zh-CN"/>
              </w:rPr>
              <w:t xml:space="preserve">to indicate that the MBS specific </w:t>
            </w:r>
            <w:r w:rsidRPr="00785496">
              <w:rPr>
                <w:lang w:eastAsia="zh-CN"/>
              </w:rPr>
              <w:lastRenderedPageBreak/>
              <w:t xml:space="preserve">BWP </w:t>
            </w:r>
            <w:r w:rsidR="00463E8D">
              <w:rPr>
                <w:lang w:eastAsia="zh-CN"/>
              </w:rPr>
              <w:t>for multicast i</w:t>
            </w:r>
            <w:r w:rsidRPr="00785496">
              <w:rPr>
                <w:lang w:eastAsia="zh-CN"/>
              </w:rPr>
              <w:t>s not a real BWP</w:t>
            </w:r>
            <w:r>
              <w:rPr>
                <w:lang w:eastAsia="zh-CN"/>
              </w:rPr>
              <w:t xml:space="preserve"> and it’s just a part of the associated dedicated BWP</w:t>
            </w:r>
            <w:r w:rsidRPr="00785496">
              <w:rPr>
                <w:lang w:eastAsia="zh-CN"/>
              </w:rPr>
              <w:t xml:space="preserve">. </w:t>
            </w:r>
            <w:ins w:id="36" w:author="Weilimei (B)" w:date="2021-01-28T13:12:00Z">
              <w:r w:rsidR="0051630F">
                <w:rPr>
                  <w:lang w:eastAsia="zh-CN"/>
                </w:rPr>
                <w:t>Such</w:t>
              </w:r>
            </w:ins>
            <w:ins w:id="37" w:author="Weilimei (B)" w:date="2021-01-28T13:13:00Z">
              <w:r w:rsidR="0051630F">
                <w:rPr>
                  <w:lang w:eastAsia="zh-CN"/>
                </w:rPr>
                <w:t xml:space="preserve"> note has no influence on the existing BWP types.  </w:t>
              </w:r>
            </w:ins>
            <w:r>
              <w:rPr>
                <w:lang w:eastAsia="zh-CN"/>
              </w:rPr>
              <w:t>Such note is enough</w:t>
            </w:r>
            <w:r w:rsidR="00463E8D">
              <w:rPr>
                <w:lang w:eastAsia="zh-CN"/>
              </w:rPr>
              <w:t xml:space="preserve"> to avoid the wrong </w:t>
            </w:r>
            <w:proofErr w:type="spellStart"/>
            <w:r w:rsidR="00463E8D">
              <w:rPr>
                <w:lang w:eastAsia="zh-CN"/>
              </w:rPr>
              <w:t>understangding</w:t>
            </w:r>
            <w:proofErr w:type="spellEnd"/>
            <w:r w:rsidR="00463E8D">
              <w:rPr>
                <w:lang w:eastAsia="zh-CN"/>
              </w:rPr>
              <w:t xml:space="preserve"> </w:t>
            </w:r>
            <w:r w:rsidR="007E492A">
              <w:rPr>
                <w:lang w:eastAsia="zh-CN"/>
              </w:rPr>
              <w:t xml:space="preserve">of </w:t>
            </w:r>
            <w:r w:rsidR="00463E8D">
              <w:rPr>
                <w:lang w:eastAsia="zh-CN"/>
              </w:rPr>
              <w:t xml:space="preserve">the MBS specific BWP </w:t>
            </w:r>
            <w:r w:rsidR="007E492A">
              <w:rPr>
                <w:lang w:eastAsia="zh-CN"/>
              </w:rPr>
              <w:t>for multicast of option 2A</w:t>
            </w:r>
            <w:del w:id="38" w:author="Weilimei (B)" w:date="2021-01-28T13:27:00Z">
              <w:r w:rsidR="00463E8D" w:rsidDel="001E79E3">
                <w:rPr>
                  <w:lang w:eastAsia="zh-CN"/>
                </w:rPr>
                <w:delText>.</w:delText>
              </w:r>
              <w:r w:rsidR="007E492A" w:rsidDel="001E79E3">
                <w:rPr>
                  <w:lang w:eastAsia="zh-CN"/>
                </w:rPr>
                <w:delText xml:space="preserve"> </w:delText>
              </w:r>
            </w:del>
          </w:p>
          <w:p w14:paraId="491072CF" w14:textId="642F8A86" w:rsidR="00A84C9D" w:rsidRDefault="007E492A" w:rsidP="00C70E4B">
            <w:pPr>
              <w:widowControl w:val="0"/>
              <w:spacing w:after="120"/>
              <w:rPr>
                <w:b/>
                <w:lang w:eastAsia="zh-CN"/>
              </w:rPr>
            </w:pPr>
            <w:r>
              <w:rPr>
                <w:lang w:eastAsia="zh-CN"/>
              </w:rPr>
              <w:t xml:space="preserve">Based on the above discussion, we think Proposal 1-1 needs to be updated as below. </w:t>
            </w:r>
          </w:p>
          <w:p w14:paraId="68071C1B" w14:textId="77777777" w:rsidR="00C70E4B" w:rsidRPr="00C70E4B" w:rsidRDefault="00C70E4B" w:rsidP="00C70E4B">
            <w:pPr>
              <w:widowControl w:val="0"/>
              <w:spacing w:after="120"/>
              <w:rPr>
                <w:lang w:eastAsia="zh-CN"/>
              </w:rPr>
            </w:pPr>
            <w:r w:rsidRPr="00C70E4B">
              <w:rPr>
                <w:b/>
                <w:lang w:eastAsia="zh-CN"/>
              </w:rPr>
              <w:t>[High] Updated Proposal 1-1(No change)</w:t>
            </w:r>
            <w:r w:rsidRPr="00C70E4B">
              <w:rPr>
                <w:lang w:eastAsia="zh-CN"/>
              </w:rPr>
              <w:t>: The working assumption for common frequency resource is confirmed.</w:t>
            </w:r>
          </w:p>
          <w:p w14:paraId="73CE18B0" w14:textId="77777777" w:rsidR="00C70E4B" w:rsidRPr="00C70E4B" w:rsidRDefault="00C70E4B" w:rsidP="00C70E4B">
            <w:pPr>
              <w:widowControl w:val="0"/>
              <w:spacing w:after="120"/>
              <w:rPr>
                <w:b/>
                <w:lang w:eastAsia="zh-CN"/>
              </w:rPr>
            </w:pPr>
            <w:r w:rsidRPr="00C70E4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449612D2" w14:textId="77777777" w:rsidR="00C70E4B" w:rsidRPr="00C70E4B" w:rsidRDefault="00C70E4B" w:rsidP="00C70E4B">
            <w:pPr>
              <w:pStyle w:val="affa"/>
              <w:widowControl w:val="0"/>
              <w:numPr>
                <w:ilvl w:val="0"/>
                <w:numId w:val="16"/>
              </w:numPr>
              <w:spacing w:after="120"/>
              <w:rPr>
                <w:szCs w:val="20"/>
                <w:lang w:eastAsia="zh-CN"/>
              </w:rPr>
            </w:pPr>
            <w:r w:rsidRPr="00C70E4B">
              <w:rPr>
                <w:szCs w:val="20"/>
                <w:lang w:eastAsia="zh-CN"/>
              </w:rPr>
              <w:t>Down select from the two options for the common frequency resource for group-common PDCCH/ PDSCH</w:t>
            </w:r>
          </w:p>
          <w:p w14:paraId="4C5CD7EF" w14:textId="77777777" w:rsidR="00C70E4B" w:rsidRPr="00C70E4B" w:rsidRDefault="00C70E4B" w:rsidP="00C70E4B">
            <w:pPr>
              <w:pStyle w:val="affa"/>
              <w:widowControl w:val="0"/>
              <w:numPr>
                <w:ilvl w:val="1"/>
                <w:numId w:val="16"/>
              </w:numPr>
              <w:spacing w:after="120"/>
              <w:rPr>
                <w:szCs w:val="20"/>
                <w:lang w:eastAsia="zh-CN"/>
              </w:rPr>
            </w:pPr>
            <w:r w:rsidRPr="00C70E4B">
              <w:rPr>
                <w:szCs w:val="20"/>
                <w:lang w:eastAsia="zh-CN"/>
              </w:rPr>
              <w:t>Option 2A: The common frequency resource is defined as an MBS specific BWP, which is associated with the dedicated unicast BWP and using the same numerology (SCS and CP)</w:t>
            </w:r>
          </w:p>
          <w:p w14:paraId="20D4B6E8" w14:textId="7E5C2670" w:rsidR="00C70E4B" w:rsidDel="007E492A" w:rsidRDefault="00C70E4B" w:rsidP="00C70E4B">
            <w:pPr>
              <w:pStyle w:val="affa"/>
              <w:widowControl w:val="0"/>
              <w:numPr>
                <w:ilvl w:val="2"/>
                <w:numId w:val="16"/>
              </w:numPr>
              <w:spacing w:after="120"/>
              <w:rPr>
                <w:del w:id="39" w:author="Weilimei (B)" w:date="2021-01-28T13:06:00Z"/>
                <w:szCs w:val="20"/>
                <w:lang w:eastAsia="zh-CN"/>
              </w:rPr>
            </w:pPr>
            <w:del w:id="40" w:author="Weilimei (B)" w:date="2021-01-28T13:06:00Z">
              <w:r w:rsidRPr="00C70E4B" w:rsidDel="007E492A">
                <w:rPr>
                  <w:szCs w:val="20"/>
                  <w:lang w:eastAsia="zh-CN"/>
                </w:rPr>
                <w:delText>FFS BWP switching is needed between the multicast reception in the MBS specific BWP and unicast reception in its associated dedicated BWP</w:delText>
              </w:r>
            </w:del>
          </w:p>
          <w:p w14:paraId="3DD0D77F" w14:textId="77777777" w:rsidR="0051630F" w:rsidRDefault="007E492A" w:rsidP="00C70E4B">
            <w:pPr>
              <w:pStyle w:val="affa"/>
              <w:widowControl w:val="0"/>
              <w:numPr>
                <w:ilvl w:val="2"/>
                <w:numId w:val="16"/>
              </w:numPr>
              <w:spacing w:after="120"/>
              <w:rPr>
                <w:ins w:id="41" w:author="Weilimei (B)" w:date="2021-01-28T13:10:00Z"/>
                <w:szCs w:val="20"/>
                <w:lang w:eastAsia="zh-CN"/>
              </w:rPr>
            </w:pPr>
            <w:ins w:id="42" w:author="Weilimei (B)" w:date="2021-01-28T13:06:00Z">
              <w:r>
                <w:rPr>
                  <w:szCs w:val="20"/>
                  <w:lang w:eastAsia="zh-CN"/>
                </w:rPr>
                <w:t xml:space="preserve">Add </w:t>
              </w:r>
            </w:ins>
            <w:ins w:id="43" w:author="Weilimei (B)" w:date="2021-01-28T13:08:00Z">
              <w:r w:rsidR="0051630F">
                <w:rPr>
                  <w:szCs w:val="20"/>
                  <w:lang w:eastAsia="zh-CN"/>
                </w:rPr>
                <w:t xml:space="preserve">the following </w:t>
              </w:r>
            </w:ins>
            <w:ins w:id="44" w:author="Weilimei (B)" w:date="2021-01-28T13:06:00Z">
              <w:r>
                <w:rPr>
                  <w:szCs w:val="20"/>
                  <w:lang w:eastAsia="zh-CN"/>
                </w:rPr>
                <w:t xml:space="preserve">note in </w:t>
              </w:r>
            </w:ins>
            <w:ins w:id="45" w:author="Weilimei (B)" w:date="2021-01-28T13:07:00Z">
              <w:r>
                <w:rPr>
                  <w:szCs w:val="20"/>
                  <w:lang w:eastAsia="zh-CN"/>
                </w:rPr>
                <w:t xml:space="preserve">3GPP TS 38.331 to indicate that the MBS specific BWP </w:t>
              </w:r>
            </w:ins>
            <w:ins w:id="46" w:author="Weilimei (B)" w:date="2021-01-28T13:09:00Z">
              <w:r w:rsidR="0051630F">
                <w:rPr>
                  <w:szCs w:val="20"/>
                  <w:lang w:eastAsia="zh-CN"/>
                </w:rPr>
                <w:t xml:space="preserve">for multicast </w:t>
              </w:r>
            </w:ins>
            <w:ins w:id="47" w:author="Weilimei (B)" w:date="2021-01-28T13:07:00Z">
              <w:r w:rsidR="0051630F">
                <w:rPr>
                  <w:szCs w:val="20"/>
                  <w:lang w:eastAsia="zh-CN"/>
                </w:rPr>
                <w:t>is not a real</w:t>
              </w:r>
            </w:ins>
            <w:ins w:id="48" w:author="Weilimei (B)" w:date="2021-01-28T13:08:00Z">
              <w:r w:rsidR="0051630F">
                <w:rPr>
                  <w:szCs w:val="20"/>
                  <w:lang w:eastAsia="zh-CN"/>
                </w:rPr>
                <w:t xml:space="preserve"> BWP</w:t>
              </w:r>
            </w:ins>
            <w:ins w:id="49" w:author="Weilimei (B)" w:date="2021-01-28T13:09:00Z">
              <w:r w:rsidR="0051630F">
                <w:rPr>
                  <w:szCs w:val="20"/>
                  <w:lang w:eastAsia="zh-CN"/>
                </w:rPr>
                <w:t xml:space="preserve"> and thus no BWP switch is needed for opt</w:t>
              </w:r>
            </w:ins>
            <w:ins w:id="50" w:author="Weilimei (B)" w:date="2021-01-28T13:10:00Z">
              <w:r w:rsidR="0051630F">
                <w:rPr>
                  <w:szCs w:val="20"/>
                  <w:lang w:eastAsia="zh-CN"/>
                </w:rPr>
                <w:t>ion 2A.</w:t>
              </w:r>
            </w:ins>
          </w:p>
          <w:p w14:paraId="54DF7F87" w14:textId="5EC3D471" w:rsidR="0051630F" w:rsidRDefault="0051630F">
            <w:pPr>
              <w:widowControl w:val="0"/>
              <w:spacing w:after="120"/>
              <w:rPr>
                <w:ins w:id="51" w:author="Weilimei (B)" w:date="2021-01-28T13:11:00Z"/>
                <w:lang w:eastAsia="zh-CN"/>
              </w:rPr>
              <w:pPrChange w:id="52" w:author="Unknown" w:date="2021-01-28T13:10:00Z">
                <w:pPr>
                  <w:pStyle w:val="affa"/>
                  <w:keepLines/>
                  <w:widowControl w:val="0"/>
                  <w:numPr>
                    <w:ilvl w:val="2"/>
                    <w:numId w:val="16"/>
                  </w:numPr>
                  <w:tabs>
                    <w:tab w:val="center" w:pos="4536"/>
                    <w:tab w:val="right" w:pos="9072"/>
                  </w:tabs>
                  <w:spacing w:before="0" w:after="120" w:line="240" w:lineRule="auto"/>
                  <w:ind w:left="2160" w:hanging="360"/>
                  <w:jc w:val="left"/>
                </w:pPr>
              </w:pPrChange>
            </w:pPr>
            <w:ins w:id="53" w:author="Weilimei (B)" w:date="2021-01-28T13:10:00Z">
              <w:r>
                <w:rPr>
                  <w:lang w:eastAsia="zh-CN"/>
                </w:rPr>
                <w:t>Note: The M</w:t>
              </w:r>
            </w:ins>
            <w:ins w:id="54" w:author="Weilimei (B)" w:date="2021-01-28T13:11:00Z">
              <w:r>
                <w:rPr>
                  <w:lang w:eastAsia="zh-CN"/>
                </w:rPr>
                <w:t xml:space="preserve">BS specific BWP for multicast is not a real BWP. It’s just a part of the associated dedicated </w:t>
              </w:r>
            </w:ins>
            <w:ins w:id="55" w:author="Weilimei (B)" w:date="2021-01-28T13:29:00Z">
              <w:r w:rsidR="00B8692F">
                <w:rPr>
                  <w:lang w:eastAsia="zh-CN"/>
                </w:rPr>
                <w:t xml:space="preserve">unicast </w:t>
              </w:r>
            </w:ins>
            <w:ins w:id="56" w:author="Weilimei (B)" w:date="2021-01-28T13:11:00Z">
              <w:r>
                <w:rPr>
                  <w:lang w:eastAsia="zh-CN"/>
                </w:rPr>
                <w:t>B</w:t>
              </w:r>
            </w:ins>
            <w:ins w:id="57" w:author="Weilimei (B)" w:date="2021-01-28T13:29:00Z">
              <w:r w:rsidR="005E1810">
                <w:rPr>
                  <w:lang w:eastAsia="zh-CN"/>
                </w:rPr>
                <w:t>WP.</w:t>
              </w:r>
            </w:ins>
          </w:p>
          <w:p w14:paraId="303BA0A2" w14:textId="09BA3B1B" w:rsidR="007E492A" w:rsidRPr="0051630F" w:rsidRDefault="007E492A">
            <w:pPr>
              <w:widowControl w:val="0"/>
              <w:spacing w:after="120"/>
              <w:rPr>
                <w:ins w:id="58" w:author="Weilimei (B)" w:date="2021-01-28T13:06:00Z"/>
                <w:rFonts w:eastAsiaTheme="minorEastAsia"/>
                <w:lang w:eastAsia="zh-CN"/>
                <w:rPrChange w:id="59" w:author="Weilimei (B)" w:date="2021-01-28T13:10:00Z">
                  <w:rPr>
                    <w:ins w:id="60" w:author="Weilimei (B)" w:date="2021-01-28T13:06:00Z"/>
                    <w:szCs w:val="20"/>
                    <w:lang w:eastAsia="zh-CN"/>
                  </w:rPr>
                </w:rPrChange>
              </w:rPr>
              <w:pPrChange w:id="61" w:author="Unknown" w:date="2021-01-28T13:10:00Z">
                <w:pPr>
                  <w:pStyle w:val="affa"/>
                  <w:widowControl w:val="0"/>
                  <w:numPr>
                    <w:ilvl w:val="2"/>
                    <w:numId w:val="16"/>
                  </w:numPr>
                  <w:spacing w:before="0" w:after="120" w:line="240" w:lineRule="auto"/>
                  <w:ind w:left="2160" w:hanging="360"/>
                  <w:jc w:val="left"/>
                </w:pPr>
              </w:pPrChange>
            </w:pPr>
          </w:p>
          <w:p w14:paraId="1B7995E9" w14:textId="77777777" w:rsidR="00C70E4B" w:rsidRPr="00C70E4B" w:rsidRDefault="00C70E4B" w:rsidP="00C70E4B">
            <w:pPr>
              <w:pStyle w:val="affa"/>
              <w:widowControl w:val="0"/>
              <w:numPr>
                <w:ilvl w:val="1"/>
                <w:numId w:val="16"/>
              </w:numPr>
              <w:spacing w:after="120"/>
              <w:rPr>
                <w:szCs w:val="20"/>
                <w:lang w:eastAsia="zh-CN"/>
              </w:rPr>
            </w:pPr>
            <w:r w:rsidRPr="00C70E4B">
              <w:rPr>
                <w:szCs w:val="20"/>
                <w:lang w:eastAsia="zh-CN"/>
              </w:rPr>
              <w:t>Option 2B: The common frequency resource is defined as an ‘MBS frequency region’ with a number of contiguous PRBs, which is configured within the dedicated unicast BWP.</w:t>
            </w:r>
          </w:p>
          <w:p w14:paraId="2278C4E4" w14:textId="77777777" w:rsidR="00C70E4B" w:rsidRPr="00C70E4B" w:rsidRDefault="00C70E4B" w:rsidP="00C70E4B">
            <w:pPr>
              <w:pStyle w:val="affa"/>
              <w:widowControl w:val="0"/>
              <w:numPr>
                <w:ilvl w:val="2"/>
                <w:numId w:val="16"/>
              </w:numPr>
              <w:spacing w:after="120"/>
              <w:rPr>
                <w:szCs w:val="20"/>
                <w:lang w:eastAsia="zh-CN"/>
              </w:rPr>
            </w:pPr>
            <w:r w:rsidRPr="00C70E4B">
              <w:rPr>
                <w:szCs w:val="20"/>
                <w:lang w:eastAsia="zh-CN"/>
              </w:rPr>
              <w:t>FFS: How to indicate the starting PRB and the length of PRBs of the MBS frequency region</w:t>
            </w:r>
          </w:p>
          <w:p w14:paraId="0E262FFB" w14:textId="77777777" w:rsidR="00C70E4B" w:rsidRPr="00C70E4B" w:rsidRDefault="00C70E4B" w:rsidP="00C70E4B">
            <w:pPr>
              <w:pStyle w:val="affa"/>
              <w:widowControl w:val="0"/>
              <w:numPr>
                <w:ilvl w:val="0"/>
                <w:numId w:val="16"/>
              </w:numPr>
              <w:spacing w:after="120"/>
              <w:rPr>
                <w:szCs w:val="20"/>
                <w:lang w:eastAsia="zh-CN"/>
              </w:rPr>
            </w:pPr>
            <w:r w:rsidRPr="00C70E4B">
              <w:rPr>
                <w:szCs w:val="20"/>
                <w:lang w:eastAsia="zh-CN"/>
              </w:rPr>
              <w:t>FFS whether UE can be configured with no unicast reception in the common frequency resource</w:t>
            </w:r>
          </w:p>
          <w:p w14:paraId="6A0B58CB" w14:textId="77777777" w:rsidR="00C70E4B" w:rsidRPr="00C70E4B" w:rsidRDefault="00C70E4B" w:rsidP="00C70E4B">
            <w:pPr>
              <w:pStyle w:val="affa"/>
              <w:widowControl w:val="0"/>
              <w:numPr>
                <w:ilvl w:val="0"/>
                <w:numId w:val="16"/>
              </w:numPr>
              <w:spacing w:after="120"/>
              <w:rPr>
                <w:szCs w:val="20"/>
                <w:lang w:eastAsia="zh-CN"/>
              </w:rPr>
            </w:pPr>
            <w:r w:rsidRPr="00C70E4B">
              <w:rPr>
                <w:szCs w:val="20"/>
                <w:lang w:eastAsia="zh-CN"/>
              </w:rPr>
              <w:t>FFS on details of the group-common PDCCH / PDSCH configuration</w:t>
            </w:r>
          </w:p>
          <w:p w14:paraId="505A4ED1" w14:textId="77777777" w:rsidR="00C70E4B" w:rsidRPr="00C70E4B" w:rsidRDefault="00C70E4B" w:rsidP="00C70E4B">
            <w:pPr>
              <w:pStyle w:val="affa"/>
              <w:widowControl w:val="0"/>
              <w:numPr>
                <w:ilvl w:val="0"/>
                <w:numId w:val="16"/>
              </w:numPr>
              <w:spacing w:after="120"/>
              <w:rPr>
                <w:szCs w:val="20"/>
                <w:lang w:eastAsia="zh-CN"/>
              </w:rPr>
            </w:pPr>
            <w:r w:rsidRPr="00C70E4B">
              <w:rPr>
                <w:szCs w:val="20"/>
                <w:lang w:eastAsia="zh-CN"/>
              </w:rPr>
              <w:t>FFS whether to support more than one common frequency resources per UE / per dedicated unicast BWP subjected to UE capabilities</w:t>
            </w:r>
          </w:p>
          <w:p w14:paraId="338E976C" w14:textId="77777777" w:rsidR="00C70E4B" w:rsidRPr="00C70E4B" w:rsidRDefault="00C70E4B" w:rsidP="00C70E4B">
            <w:pPr>
              <w:pStyle w:val="affa"/>
              <w:widowControl w:val="0"/>
              <w:numPr>
                <w:ilvl w:val="0"/>
                <w:numId w:val="16"/>
              </w:numPr>
              <w:spacing w:after="120"/>
              <w:rPr>
                <w:color w:val="FF0000"/>
                <w:szCs w:val="20"/>
                <w:lang w:eastAsia="zh-CN"/>
              </w:rPr>
            </w:pPr>
            <w:r w:rsidRPr="00C70E4B">
              <w:rPr>
                <w:rFonts w:eastAsiaTheme="minorEastAsia" w:hint="eastAsia"/>
                <w:color w:val="FF0000"/>
                <w:szCs w:val="20"/>
                <w:lang w:eastAsia="zh-CN"/>
              </w:rPr>
              <w:t>F</w:t>
            </w:r>
            <w:r w:rsidRPr="00C70E4B">
              <w:rPr>
                <w:rFonts w:eastAsiaTheme="minorEastAsia"/>
                <w:color w:val="FF0000"/>
                <w:szCs w:val="20"/>
                <w:lang w:eastAsia="zh-CN"/>
              </w:rPr>
              <w:t>FS whether the use of a common frequency resource for multicast is optional or not</w:t>
            </w:r>
          </w:p>
          <w:p w14:paraId="57C2AEE3" w14:textId="58B4C2B4" w:rsidR="00C70E4B" w:rsidRPr="00C70E4B" w:rsidDel="001E79E3" w:rsidRDefault="001E79E3" w:rsidP="001E79E3">
            <w:pPr>
              <w:rPr>
                <w:del w:id="62" w:author="Weilimei (B)" w:date="2021-01-28T13:21:00Z"/>
                <w:rFonts w:ascii="Arial" w:hAnsi="Arial" w:cs="Arial"/>
                <w:color w:val="FF0000"/>
                <w:sz w:val="16"/>
                <w:u w:val="single"/>
                <w:lang w:eastAsia="zh-CN"/>
              </w:rPr>
            </w:pPr>
            <w:ins w:id="63" w:author="Weilimei (B)" w:date="2021-01-28T13:20:00Z">
              <w:r>
                <w:rPr>
                  <w:lang w:eastAsia="zh-CN"/>
                </w:rPr>
                <w:t>Based on the updated Proposal 1-1, the other proposals can be updated.</w:t>
              </w:r>
            </w:ins>
            <w:ins w:id="64" w:author="Weilimei (B)" w:date="2021-01-28T13:21:00Z">
              <w:r w:rsidRPr="00C70E4B" w:rsidDel="001E79E3">
                <w:rPr>
                  <w:rFonts w:ascii="Arial" w:hAnsi="Arial" w:cs="Arial"/>
                  <w:color w:val="FF0000"/>
                  <w:sz w:val="16"/>
                  <w:u w:val="single"/>
                  <w:lang w:eastAsia="zh-CN"/>
                </w:rPr>
                <w:t xml:space="preserve"> </w:t>
              </w:r>
              <w:r>
                <w:rPr>
                  <w:rFonts w:ascii="Arial" w:hAnsi="Arial" w:cs="Arial"/>
                  <w:color w:val="FF0000"/>
                  <w:sz w:val="16"/>
                  <w:u w:val="single"/>
                  <w:lang w:eastAsia="zh-CN"/>
                </w:rPr>
                <w:t xml:space="preserve">For the proposals 1-2 and 1-3, </w:t>
              </w:r>
            </w:ins>
            <w:ins w:id="65" w:author="Weilimei (B)" w:date="2021-01-28T13:22:00Z">
              <w:r>
                <w:rPr>
                  <w:rFonts w:ascii="Arial" w:hAnsi="Arial" w:cs="Arial"/>
                  <w:color w:val="FF0000"/>
                  <w:sz w:val="16"/>
                  <w:u w:val="single"/>
                  <w:lang w:eastAsia="zh-CN"/>
                </w:rPr>
                <w:t>we agree with ZTE’ v</w:t>
              </w:r>
            </w:ins>
            <w:ins w:id="66" w:author="Weilimei (B)" w:date="2021-01-28T13:23:00Z">
              <w:r>
                <w:rPr>
                  <w:rFonts w:ascii="Arial" w:hAnsi="Arial" w:cs="Arial"/>
                  <w:color w:val="FF0000"/>
                  <w:sz w:val="16"/>
                  <w:u w:val="single"/>
                  <w:lang w:eastAsia="zh-CN"/>
                </w:rPr>
                <w:t>iew.  We re-write proposal 1-2 and proposal 1-3</w:t>
              </w:r>
            </w:ins>
            <w:ins w:id="67" w:author="Weilimei (B)" w:date="2021-01-28T13:24:00Z">
              <w:r>
                <w:rPr>
                  <w:rFonts w:ascii="Arial" w:hAnsi="Arial" w:cs="Arial"/>
                  <w:color w:val="FF0000"/>
                  <w:sz w:val="16"/>
                  <w:u w:val="single"/>
                  <w:lang w:eastAsia="zh-CN"/>
                </w:rPr>
                <w:t xml:space="preserve"> updated by ZTE as below.</w:t>
              </w:r>
            </w:ins>
            <w:ins w:id="68" w:author="Weilimei (B)" w:date="2021-01-28T13:29:00Z">
              <w:r w:rsidR="00B8692F">
                <w:rPr>
                  <w:rFonts w:ascii="Arial" w:hAnsi="Arial" w:cs="Arial"/>
                  <w:color w:val="FF0000"/>
                  <w:sz w:val="16"/>
                  <w:u w:val="single"/>
                  <w:lang w:eastAsia="zh-CN"/>
                </w:rPr>
                <w:t xml:space="preserve"> We thin</w:t>
              </w:r>
            </w:ins>
            <w:ins w:id="69" w:author="Weilimei (B)" w:date="2021-01-28T13:30:00Z">
              <w:r w:rsidR="00B8692F">
                <w:rPr>
                  <w:rFonts w:ascii="Arial" w:hAnsi="Arial" w:cs="Arial"/>
                  <w:color w:val="FF0000"/>
                  <w:sz w:val="16"/>
                  <w:u w:val="single"/>
                  <w:lang w:eastAsia="zh-CN"/>
                </w:rPr>
                <w:t xml:space="preserve">k option 2A and option 2B can be </w:t>
              </w:r>
              <w:proofErr w:type="spellStart"/>
              <w:r w:rsidR="00B8692F">
                <w:rPr>
                  <w:rFonts w:ascii="Arial" w:hAnsi="Arial" w:cs="Arial"/>
                  <w:color w:val="FF0000"/>
                  <w:sz w:val="16"/>
                  <w:u w:val="single"/>
                  <w:lang w:eastAsia="zh-CN"/>
                </w:rPr>
                <w:t>slected</w:t>
              </w:r>
              <w:proofErr w:type="spellEnd"/>
              <w:r w:rsidR="00B8692F">
                <w:rPr>
                  <w:rFonts w:ascii="Arial" w:hAnsi="Arial" w:cs="Arial"/>
                  <w:color w:val="FF0000"/>
                  <w:sz w:val="16"/>
                  <w:u w:val="single"/>
                  <w:lang w:eastAsia="zh-CN"/>
                </w:rPr>
                <w:t xml:space="preserve"> based on the updated proposals 1-1</w:t>
              </w:r>
              <w:r w:rsidR="00B8692F">
                <w:rPr>
                  <w:rFonts w:ascii="Arial" w:hAnsi="Arial" w:cs="Arial"/>
                  <w:color w:val="FF0000"/>
                  <w:sz w:val="16"/>
                  <w:u w:val="single"/>
                  <w:lang w:eastAsia="zh-CN"/>
                </w:rPr>
                <w:t>，</w:t>
              </w:r>
              <w:r w:rsidR="00B8692F">
                <w:rPr>
                  <w:rFonts w:ascii="Arial" w:hAnsi="Arial" w:cs="Arial" w:hint="eastAsia"/>
                  <w:color w:val="FF0000"/>
                  <w:sz w:val="16"/>
                  <w:u w:val="single"/>
                  <w:lang w:eastAsia="zh-CN"/>
                </w:rPr>
                <w:t xml:space="preserve"> </w:t>
              </w:r>
              <w:r w:rsidR="00B8692F">
                <w:rPr>
                  <w:rFonts w:ascii="Arial" w:hAnsi="Arial" w:cs="Arial"/>
                  <w:color w:val="FF0000"/>
                  <w:sz w:val="16"/>
                  <w:u w:val="single"/>
                  <w:lang w:eastAsia="zh-CN"/>
                </w:rPr>
                <w:t xml:space="preserve">1-2 </w:t>
              </w:r>
              <w:r w:rsidR="00B8692F">
                <w:rPr>
                  <w:rFonts w:ascii="Arial" w:hAnsi="Arial" w:cs="Arial" w:hint="eastAsia"/>
                  <w:color w:val="FF0000"/>
                  <w:sz w:val="16"/>
                  <w:u w:val="single"/>
                  <w:lang w:eastAsia="zh-CN"/>
                </w:rPr>
                <w:t>a</w:t>
              </w:r>
              <w:r w:rsidR="00B8692F">
                <w:rPr>
                  <w:rFonts w:ascii="Arial" w:hAnsi="Arial" w:cs="Arial"/>
                  <w:color w:val="FF0000"/>
                  <w:sz w:val="16"/>
                  <w:u w:val="single"/>
                  <w:lang w:eastAsia="zh-CN"/>
                </w:rPr>
                <w:t>nd 1-3.</w:t>
              </w:r>
            </w:ins>
          </w:p>
          <w:p w14:paraId="68B46618" w14:textId="77777777" w:rsidR="001E79E3" w:rsidRDefault="001E79E3" w:rsidP="001E79E3">
            <w:pPr>
              <w:rPr>
                <w:ins w:id="70" w:author="Weilimei (B)" w:date="2021-01-28T13:22:00Z"/>
                <w:lang w:eastAsia="zh-CN"/>
              </w:rPr>
            </w:pPr>
            <w:ins w:id="71" w:author="Weilimei (B)" w:date="2021-01-28T13:22:00Z">
              <w:r>
                <w:rPr>
                  <w:rFonts w:hint="eastAsia"/>
                  <w:lang w:eastAsia="zh-CN"/>
                </w:rPr>
                <w:t>F</w:t>
              </w:r>
              <w:r>
                <w:rPr>
                  <w:lang w:eastAsia="zh-CN"/>
                </w:rPr>
                <w:t>or Proposal 1-2, the following wording is proposed from our perspective.</w:t>
              </w:r>
            </w:ins>
          </w:p>
          <w:p w14:paraId="6BBD9AA1" w14:textId="77777777" w:rsidR="001E79E3" w:rsidRPr="007C5269" w:rsidRDefault="001E79E3" w:rsidP="001E79E3">
            <w:pPr>
              <w:widowControl w:val="0"/>
              <w:spacing w:after="120"/>
              <w:rPr>
                <w:ins w:id="72" w:author="Weilimei (B)" w:date="2021-01-28T13:22:00Z"/>
                <w:rFonts w:ascii="Arial" w:hAnsi="Arial" w:cs="Arial"/>
                <w:sz w:val="16"/>
                <w:lang w:eastAsia="zh-CN"/>
              </w:rPr>
            </w:pPr>
            <w:ins w:id="73" w:author="Weilimei (B)" w:date="2021-01-28T13:22:00Z">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ins>
          </w:p>
          <w:p w14:paraId="63E2129D" w14:textId="77777777" w:rsidR="001E79E3" w:rsidRPr="007C5269" w:rsidRDefault="001E79E3" w:rsidP="001E79E3">
            <w:pPr>
              <w:pStyle w:val="affa"/>
              <w:widowControl w:val="0"/>
              <w:numPr>
                <w:ilvl w:val="0"/>
                <w:numId w:val="58"/>
              </w:numPr>
              <w:spacing w:after="120"/>
              <w:rPr>
                <w:ins w:id="74" w:author="Weilimei (B)" w:date="2021-01-28T13:22:00Z"/>
                <w:rFonts w:ascii="Arial" w:hAnsi="Arial" w:cs="Arial"/>
                <w:sz w:val="16"/>
                <w:lang w:eastAsia="zh-CN"/>
              </w:rPr>
            </w:pPr>
            <w:ins w:id="75" w:author="Weilimei (B)" w:date="2021-01-28T13:22:00Z">
              <w:r w:rsidRPr="007C5269">
                <w:rPr>
                  <w:rFonts w:ascii="Arial" w:hAnsi="Arial" w:cs="Arial"/>
                  <w:sz w:val="16"/>
                </w:rPr>
                <w:t>The starting PRB is referenced to</w:t>
              </w:r>
            </w:ins>
          </w:p>
          <w:p w14:paraId="72F10240" w14:textId="77777777" w:rsidR="001E79E3" w:rsidRPr="007C5269" w:rsidRDefault="001E79E3" w:rsidP="001E79E3">
            <w:pPr>
              <w:pStyle w:val="affa"/>
              <w:widowControl w:val="0"/>
              <w:numPr>
                <w:ilvl w:val="1"/>
                <w:numId w:val="58"/>
              </w:numPr>
              <w:spacing w:after="120"/>
              <w:rPr>
                <w:ins w:id="76" w:author="Weilimei (B)" w:date="2021-01-28T13:22:00Z"/>
                <w:rFonts w:ascii="Arial" w:hAnsi="Arial" w:cs="Arial"/>
                <w:sz w:val="16"/>
                <w:lang w:eastAsia="zh-CN"/>
              </w:rPr>
            </w:pPr>
            <w:ins w:id="77" w:author="Weilimei (B)" w:date="2021-01-28T13:22:00Z">
              <w:r w:rsidRPr="007C5269">
                <w:rPr>
                  <w:rFonts w:ascii="Arial" w:eastAsiaTheme="minorEastAsia" w:hAnsi="Arial" w:cs="Arial"/>
                  <w:sz w:val="16"/>
                  <w:lang w:eastAsia="zh-CN"/>
                </w:rPr>
                <w:lastRenderedPageBreak/>
                <w:t>Option 1: Point A</w:t>
              </w:r>
            </w:ins>
          </w:p>
          <w:p w14:paraId="22F03CB3" w14:textId="77777777" w:rsidR="001E79E3" w:rsidRPr="007C5269" w:rsidRDefault="001E79E3" w:rsidP="001E79E3">
            <w:pPr>
              <w:pStyle w:val="affa"/>
              <w:widowControl w:val="0"/>
              <w:numPr>
                <w:ilvl w:val="1"/>
                <w:numId w:val="58"/>
              </w:numPr>
              <w:spacing w:after="120"/>
              <w:rPr>
                <w:ins w:id="78" w:author="Weilimei (B)" w:date="2021-01-28T13:22:00Z"/>
                <w:rFonts w:ascii="Arial" w:hAnsi="Arial" w:cs="Arial"/>
                <w:sz w:val="16"/>
                <w:lang w:eastAsia="zh-CN"/>
              </w:rPr>
            </w:pPr>
            <w:ins w:id="79" w:author="Weilimei (B)" w:date="2021-01-28T13:22:00Z">
              <w:r w:rsidRPr="007C5269">
                <w:rPr>
                  <w:rFonts w:ascii="Arial" w:eastAsiaTheme="minorEastAsia" w:hAnsi="Arial" w:cs="Arial"/>
                  <w:sz w:val="16"/>
                  <w:lang w:eastAsia="zh-CN"/>
                </w:rPr>
                <w:t>Option 2: the starting PRB of the dedicated unicast BWP</w:t>
              </w:r>
            </w:ins>
          </w:p>
          <w:p w14:paraId="755564C8" w14:textId="77777777" w:rsidR="001E79E3" w:rsidRPr="007C5269" w:rsidRDefault="001E79E3" w:rsidP="001E79E3">
            <w:pPr>
              <w:pStyle w:val="affa"/>
              <w:widowControl w:val="0"/>
              <w:numPr>
                <w:ilvl w:val="0"/>
                <w:numId w:val="58"/>
              </w:numPr>
              <w:spacing w:after="120"/>
              <w:rPr>
                <w:ins w:id="80" w:author="Weilimei (B)" w:date="2021-01-28T13:22:00Z"/>
                <w:rFonts w:ascii="Arial" w:hAnsi="Arial" w:cs="Arial"/>
                <w:sz w:val="16"/>
                <w:lang w:eastAsia="zh-CN"/>
              </w:rPr>
            </w:pPr>
            <w:ins w:id="81" w:author="Weilimei (B)" w:date="2021-01-28T13:22:00Z">
              <w:r w:rsidRPr="007C5269">
                <w:rPr>
                  <w:rFonts w:ascii="Arial" w:hAnsi="Arial" w:cs="Arial"/>
                  <w:sz w:val="16"/>
                </w:rPr>
                <w:t>FFS the detailed signaling</w:t>
              </w:r>
            </w:ins>
          </w:p>
          <w:p w14:paraId="680850FA" w14:textId="77777777" w:rsidR="001E79E3" w:rsidRPr="007C5269" w:rsidRDefault="001E79E3" w:rsidP="001E79E3">
            <w:pPr>
              <w:rPr>
                <w:ins w:id="82" w:author="Weilimei (B)" w:date="2021-01-28T13:22:00Z"/>
                <w:rFonts w:ascii="Arial" w:hAnsi="Arial" w:cs="Arial"/>
                <w:color w:val="FF0000"/>
                <w:sz w:val="16"/>
                <w:u w:val="single"/>
                <w:lang w:eastAsia="zh-CN"/>
              </w:rPr>
            </w:pPr>
            <w:ins w:id="83"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ins>
          </w:p>
          <w:p w14:paraId="22177EA2" w14:textId="77777777" w:rsidR="001E79E3" w:rsidRPr="007C5269" w:rsidRDefault="001E79E3" w:rsidP="001E79E3">
            <w:pPr>
              <w:rPr>
                <w:ins w:id="84" w:author="Weilimei (B)" w:date="2021-01-28T13:22:00Z"/>
                <w:rFonts w:ascii="Arial" w:hAnsi="Arial" w:cs="Arial"/>
                <w:lang w:eastAsia="zh-CN"/>
              </w:rPr>
            </w:pPr>
          </w:p>
          <w:p w14:paraId="7A61D155" w14:textId="77777777" w:rsidR="001E79E3" w:rsidRDefault="001E79E3" w:rsidP="001E79E3">
            <w:pPr>
              <w:rPr>
                <w:ins w:id="85" w:author="Weilimei (B)" w:date="2021-01-28T13:22:00Z"/>
                <w:lang w:eastAsia="zh-CN"/>
              </w:rPr>
            </w:pPr>
            <w:ins w:id="86" w:author="Weilimei (B)" w:date="2021-01-28T13:22:00Z">
              <w:r>
                <w:rPr>
                  <w:rFonts w:hint="eastAsia"/>
                  <w:lang w:eastAsia="zh-CN"/>
                </w:rPr>
                <w:t>F</w:t>
              </w:r>
              <w:r>
                <w:rPr>
                  <w:lang w:eastAsia="zh-CN"/>
                </w:rPr>
                <w:t>or Proposal 1-3, the following wording is proposed from our perspective.</w:t>
              </w:r>
            </w:ins>
          </w:p>
          <w:p w14:paraId="15A8AAD5" w14:textId="77777777" w:rsidR="001E79E3" w:rsidRPr="007C5269" w:rsidRDefault="001E79E3" w:rsidP="001E79E3">
            <w:pPr>
              <w:widowControl w:val="0"/>
              <w:spacing w:after="120"/>
              <w:rPr>
                <w:ins w:id="87" w:author="Weilimei (B)" w:date="2021-01-28T13:22:00Z"/>
                <w:rFonts w:ascii="Arial" w:hAnsi="Arial" w:cs="Arial"/>
                <w:sz w:val="16"/>
                <w:lang w:eastAsia="zh-CN"/>
              </w:rPr>
            </w:pPr>
            <w:ins w:id="88" w:author="Weilimei (B)" w:date="2021-01-28T13:22:00Z">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ins>
          </w:p>
          <w:p w14:paraId="02AE7816" w14:textId="77777777" w:rsidR="001E79E3" w:rsidRPr="007C5269" w:rsidRDefault="001E79E3" w:rsidP="001E79E3">
            <w:pPr>
              <w:pStyle w:val="affa"/>
              <w:widowControl w:val="0"/>
              <w:numPr>
                <w:ilvl w:val="0"/>
                <w:numId w:val="58"/>
              </w:numPr>
              <w:spacing w:after="120"/>
              <w:rPr>
                <w:ins w:id="89" w:author="Weilimei (B)" w:date="2021-01-28T13:22:00Z"/>
                <w:rFonts w:ascii="Arial" w:hAnsi="Arial" w:cs="Arial"/>
                <w:sz w:val="16"/>
                <w:lang w:eastAsia="zh-CN"/>
              </w:rPr>
            </w:pPr>
            <w:ins w:id="90" w:author="Weilimei (B)" w:date="2021-01-28T13:22:00Z">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w:t>
              </w:r>
              <w:proofErr w:type="spellStart"/>
              <w:r w:rsidRPr="007C5269">
                <w:rPr>
                  <w:rFonts w:ascii="Arial" w:hAnsi="Arial" w:cs="Arial"/>
                  <w:sz w:val="16"/>
                  <w:lang w:eastAsia="zh-CN"/>
                </w:rPr>
                <w:t>pdsch-ConfigMBS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pdsch</w:t>
              </w:r>
              <w:proofErr w:type="spellEnd"/>
              <w:r w:rsidRPr="007C5269">
                <w:rPr>
                  <w:rFonts w:ascii="Arial" w:hAnsi="Arial" w:cs="Arial"/>
                  <w:sz w:val="16"/>
                  <w:lang w:eastAsia="zh-CN"/>
                </w:rPr>
                <w:t>-Config for unicast</w:t>
              </w:r>
            </w:ins>
          </w:p>
          <w:p w14:paraId="7A419B23" w14:textId="77777777" w:rsidR="001E79E3" w:rsidRPr="007C5269" w:rsidRDefault="001E79E3" w:rsidP="001E79E3">
            <w:pPr>
              <w:pStyle w:val="affa"/>
              <w:widowControl w:val="0"/>
              <w:numPr>
                <w:ilvl w:val="1"/>
                <w:numId w:val="58"/>
              </w:numPr>
              <w:spacing w:after="120"/>
              <w:rPr>
                <w:ins w:id="91" w:author="Weilimei (B)" w:date="2021-01-28T13:22:00Z"/>
                <w:rFonts w:ascii="Arial" w:hAnsi="Arial" w:cs="Arial"/>
                <w:sz w:val="16"/>
                <w:lang w:eastAsia="zh-CN"/>
              </w:rPr>
            </w:pPr>
            <w:ins w:id="92" w:author="Weilimei (B)" w:date="2021-01-28T13:22:00Z">
              <w:r w:rsidRPr="007C5269">
                <w:rPr>
                  <w:rFonts w:ascii="Arial" w:eastAsiaTheme="minorEastAsia" w:hAnsi="Arial" w:cs="Arial"/>
                  <w:sz w:val="16"/>
                  <w:lang w:eastAsia="zh-CN"/>
                </w:rPr>
                <w:t xml:space="preserve">FFS whether a </w:t>
              </w:r>
              <w:r w:rsidRPr="007C5269">
                <w:rPr>
                  <w:rFonts w:ascii="Arial" w:hAnsi="Arial" w:cs="Arial"/>
                  <w:sz w:val="16"/>
                  <w:lang w:eastAsia="zh-CN"/>
                </w:rPr>
                <w:t xml:space="preserve">group-common PDCCH configuration for MBS (e.g., </w:t>
              </w:r>
              <w:proofErr w:type="spellStart"/>
              <w:r w:rsidRPr="007C5269">
                <w:rPr>
                  <w:rFonts w:ascii="Arial" w:hAnsi="Arial" w:cs="Arial"/>
                  <w:sz w:val="16"/>
                  <w:lang w:eastAsia="zh-CN"/>
                </w:rPr>
                <w:t>pdcch-ConfigMBS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pdcch</w:t>
              </w:r>
              <w:proofErr w:type="spellEnd"/>
              <w:r w:rsidRPr="007C5269">
                <w:rPr>
                  <w:rFonts w:ascii="Arial" w:hAnsi="Arial" w:cs="Arial"/>
                  <w:sz w:val="16"/>
                  <w:lang w:eastAsia="zh-CN"/>
                </w:rPr>
                <w:t>-Config for unicast</w:t>
              </w:r>
            </w:ins>
          </w:p>
          <w:p w14:paraId="41E981EE" w14:textId="77777777" w:rsidR="001E79E3" w:rsidRPr="007C5269" w:rsidRDefault="001E79E3" w:rsidP="001E79E3">
            <w:pPr>
              <w:rPr>
                <w:ins w:id="93" w:author="Weilimei (B)" w:date="2021-01-28T13:22:00Z"/>
                <w:rFonts w:ascii="Arial" w:hAnsi="Arial" w:cs="Arial"/>
                <w:color w:val="FF0000"/>
                <w:sz w:val="16"/>
                <w:u w:val="single"/>
                <w:lang w:eastAsia="zh-CN"/>
              </w:rPr>
            </w:pPr>
            <w:ins w:id="94"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ins>
          </w:p>
          <w:p w14:paraId="362A6DBD" w14:textId="77777777" w:rsidR="001E79E3" w:rsidRDefault="001E79E3" w:rsidP="001E79E3">
            <w:pPr>
              <w:rPr>
                <w:ins w:id="95" w:author="Weilimei (B)" w:date="2021-01-28T13:22:00Z"/>
                <w:lang w:eastAsia="zh-CN"/>
              </w:rPr>
            </w:pPr>
          </w:p>
          <w:p w14:paraId="77DF8679" w14:textId="77777777" w:rsidR="00C70E4B" w:rsidRPr="001E79E3" w:rsidRDefault="00C70E4B" w:rsidP="001E79E3">
            <w:pPr>
              <w:rPr>
                <w:b/>
                <w:bCs/>
                <w:color w:val="000000" w:themeColor="text1"/>
                <w:lang w:eastAsia="zh-CN"/>
              </w:rPr>
            </w:pPr>
          </w:p>
        </w:tc>
      </w:tr>
      <w:tr w:rsidR="00683C2D" w14:paraId="4CC8F804" w14:textId="77777777" w:rsidTr="7D9B760A">
        <w:tc>
          <w:tcPr>
            <w:tcW w:w="2122" w:type="dxa"/>
          </w:tcPr>
          <w:p w14:paraId="392CB918" w14:textId="68F384FC" w:rsidR="00683C2D" w:rsidRPr="00C70E4B" w:rsidRDefault="00683C2D" w:rsidP="00683C2D">
            <w:pPr>
              <w:rPr>
                <w:lang w:eastAsia="zh-CN"/>
              </w:rPr>
            </w:pPr>
            <w:r>
              <w:rPr>
                <w:rFonts w:hint="eastAsia"/>
                <w:lang w:eastAsia="zh-CN"/>
              </w:rPr>
              <w:lastRenderedPageBreak/>
              <w:t>M</w:t>
            </w:r>
            <w:r>
              <w:rPr>
                <w:lang w:eastAsia="zh-CN"/>
              </w:rPr>
              <w:t>oderator</w:t>
            </w:r>
          </w:p>
        </w:tc>
        <w:tc>
          <w:tcPr>
            <w:tcW w:w="7840" w:type="dxa"/>
          </w:tcPr>
          <w:p w14:paraId="6141B0C7" w14:textId="77777777" w:rsidR="00683C2D" w:rsidRDefault="00683C2D" w:rsidP="00683C2D">
            <w:pPr>
              <w:rPr>
                <w:b/>
                <w:bCs/>
                <w:lang w:eastAsia="zh-CN"/>
              </w:rPr>
            </w:pPr>
            <w:r>
              <w:rPr>
                <w:rFonts w:hint="eastAsia"/>
                <w:b/>
                <w:bCs/>
                <w:lang w:eastAsia="zh-CN"/>
              </w:rPr>
              <w:t>P</w:t>
            </w:r>
            <w:r>
              <w:rPr>
                <w:b/>
                <w:bCs/>
                <w:lang w:eastAsia="zh-CN"/>
              </w:rPr>
              <w:t>roposal 1-1:</w:t>
            </w:r>
          </w:p>
          <w:p w14:paraId="3027BE73" w14:textId="77777777" w:rsidR="00683C2D" w:rsidRPr="000B5927" w:rsidRDefault="00683C2D" w:rsidP="00683C2D">
            <w:pPr>
              <w:rPr>
                <w:lang w:eastAsia="zh-CN"/>
              </w:rPr>
            </w:pPr>
            <w:r w:rsidRPr="000B5927">
              <w:rPr>
                <w:lang w:eastAsia="zh-CN"/>
              </w:rPr>
              <w:t>Based on the comments from vivo and Intel, an FFS “whether the common frequency resource is applicable for PTM scheme 2 or not.” is added.</w:t>
            </w:r>
          </w:p>
          <w:p w14:paraId="7FC21ACA" w14:textId="77777777" w:rsidR="00683C2D" w:rsidRPr="000B5927" w:rsidRDefault="00683C2D" w:rsidP="00683C2D">
            <w:pPr>
              <w:rPr>
                <w:lang w:eastAsia="zh-CN"/>
              </w:rPr>
            </w:pPr>
          </w:p>
          <w:p w14:paraId="548AAF7E" w14:textId="77777777" w:rsidR="00683C2D" w:rsidRDefault="00683C2D" w:rsidP="00683C2D">
            <w:pPr>
              <w:rPr>
                <w:b/>
                <w:bCs/>
                <w:lang w:eastAsia="zh-CN"/>
              </w:rPr>
            </w:pPr>
            <w:r>
              <w:rPr>
                <w:rFonts w:hint="eastAsia"/>
                <w:b/>
                <w:bCs/>
                <w:lang w:eastAsia="zh-CN"/>
              </w:rPr>
              <w:t>P</w:t>
            </w:r>
            <w:r>
              <w:rPr>
                <w:b/>
                <w:bCs/>
                <w:lang w:eastAsia="zh-CN"/>
              </w:rPr>
              <w:t>roposal 1-2:</w:t>
            </w:r>
          </w:p>
          <w:p w14:paraId="677B5534" w14:textId="77777777" w:rsidR="00683C2D" w:rsidRPr="000B5927" w:rsidRDefault="00683C2D" w:rsidP="00683C2D">
            <w:pPr>
              <w:rPr>
                <w:lang w:eastAsia="zh-CN"/>
              </w:rPr>
            </w:pPr>
            <w:r w:rsidRPr="000B5927">
              <w:rPr>
                <w:lang w:eastAsia="zh-CN"/>
              </w:rPr>
              <w:t xml:space="preserve">Based on comments from ZTE, Qualcomm, Apple and </w:t>
            </w:r>
            <w:proofErr w:type="spellStart"/>
            <w:r w:rsidRPr="000B5927">
              <w:rPr>
                <w:lang w:eastAsia="zh-CN"/>
              </w:rPr>
              <w:t>Convida</w:t>
            </w:r>
            <w:proofErr w:type="spellEnd"/>
            <w:r w:rsidRPr="000B5927">
              <w:rPr>
                <w:lang w:eastAsia="zh-CN"/>
              </w:rPr>
              <w:t>, both Option 2A and 2B is included.</w:t>
            </w:r>
          </w:p>
          <w:p w14:paraId="0180A355" w14:textId="77777777" w:rsidR="00683C2D" w:rsidRPr="000B5927" w:rsidRDefault="00683C2D" w:rsidP="00683C2D">
            <w:pPr>
              <w:rPr>
                <w:lang w:eastAsia="zh-CN"/>
              </w:rPr>
            </w:pPr>
            <w:r w:rsidRPr="000B5927">
              <w:rPr>
                <w:lang w:eastAsia="zh-CN"/>
              </w:rPr>
              <w:t>Based on comment from OPPO, I added “UE-specific” for RRC signalling and made a clarification to down-select one from the two options for indication of starting PRB.</w:t>
            </w:r>
          </w:p>
          <w:p w14:paraId="3F069586" w14:textId="77777777" w:rsidR="00683C2D" w:rsidRDefault="00683C2D" w:rsidP="00683C2D">
            <w:pPr>
              <w:rPr>
                <w:b/>
                <w:bCs/>
                <w:lang w:eastAsia="zh-CN"/>
              </w:rPr>
            </w:pPr>
          </w:p>
          <w:p w14:paraId="7AA2FE82" w14:textId="77777777" w:rsidR="00683C2D" w:rsidRDefault="00683C2D" w:rsidP="00683C2D">
            <w:pPr>
              <w:rPr>
                <w:b/>
                <w:bCs/>
                <w:lang w:eastAsia="zh-CN"/>
              </w:rPr>
            </w:pPr>
            <w:r>
              <w:rPr>
                <w:rFonts w:hint="eastAsia"/>
                <w:b/>
                <w:bCs/>
                <w:lang w:eastAsia="zh-CN"/>
              </w:rPr>
              <w:t>P</w:t>
            </w:r>
            <w:r>
              <w:rPr>
                <w:b/>
                <w:bCs/>
                <w:lang w:eastAsia="zh-CN"/>
              </w:rPr>
              <w:t>roposal 1-3:</w:t>
            </w:r>
          </w:p>
          <w:p w14:paraId="5A0ABBCF" w14:textId="77777777" w:rsidR="00683C2D" w:rsidRPr="000B5927" w:rsidRDefault="00683C2D" w:rsidP="00683C2D">
            <w:pPr>
              <w:rPr>
                <w:lang w:eastAsia="zh-CN"/>
              </w:rPr>
            </w:pPr>
            <w:r w:rsidRPr="000B5927">
              <w:rPr>
                <w:lang w:eastAsia="zh-CN"/>
              </w:rPr>
              <w:t xml:space="preserve">Based on comments from ZTE, Qualcomm and </w:t>
            </w:r>
            <w:proofErr w:type="spellStart"/>
            <w:r w:rsidRPr="000B5927">
              <w:rPr>
                <w:lang w:eastAsia="zh-CN"/>
              </w:rPr>
              <w:t>Convida</w:t>
            </w:r>
            <w:proofErr w:type="spellEnd"/>
            <w:r w:rsidRPr="000B5927">
              <w:rPr>
                <w:lang w:eastAsia="zh-CN"/>
              </w:rPr>
              <w:t>, both Option 2A and 2B is included.</w:t>
            </w:r>
          </w:p>
          <w:p w14:paraId="68D3D454" w14:textId="77777777" w:rsidR="00683C2D" w:rsidRDefault="00683C2D" w:rsidP="00683C2D">
            <w:pPr>
              <w:rPr>
                <w:lang w:eastAsia="zh-CN"/>
              </w:rPr>
            </w:pPr>
            <w:r w:rsidRPr="000B5927">
              <w:rPr>
                <w:lang w:eastAsia="zh-CN"/>
              </w:rPr>
              <w:t>Regarding Ericsson’s comment, I made the following clarification. The current wording is saying “…</w:t>
            </w:r>
            <w:proofErr w:type="spellStart"/>
            <w:r w:rsidRPr="000F3587">
              <w:rPr>
                <w:lang w:eastAsia="zh-CN"/>
              </w:rPr>
              <w:t>pdsch-ConfigMBS</w:t>
            </w:r>
            <w:proofErr w:type="spellEnd"/>
            <w:r w:rsidRPr="000F3587">
              <w:rPr>
                <w:lang w:eastAsia="zh-CN"/>
              </w:rPr>
              <w:t xml:space="preserve"> is configured </w:t>
            </w:r>
            <w:r w:rsidRPr="000B5927">
              <w:rPr>
                <w:color w:val="FF0000"/>
                <w:lang w:eastAsia="zh-CN"/>
              </w:rPr>
              <w:t>for</w:t>
            </w:r>
            <w:r w:rsidRPr="000F3587">
              <w:rPr>
                <w:lang w:eastAsia="zh-CN"/>
              </w:rPr>
              <w:t xml:space="preserve"> the common frequency resource separately from the </w:t>
            </w:r>
            <w:proofErr w:type="spellStart"/>
            <w:r w:rsidRPr="000F3587">
              <w:rPr>
                <w:lang w:eastAsia="zh-CN"/>
              </w:rPr>
              <w:t>pdsch</w:t>
            </w:r>
            <w:proofErr w:type="spellEnd"/>
            <w:r w:rsidRPr="000F3587">
              <w:rPr>
                <w:lang w:eastAsia="zh-CN"/>
              </w:rPr>
              <w:t xml:space="preserve">-Config for unicast”, </w:t>
            </w:r>
            <w:r>
              <w:rPr>
                <w:lang w:eastAsia="zh-CN"/>
              </w:rPr>
              <w:t xml:space="preserve">the intention is just to say the </w:t>
            </w:r>
            <w:proofErr w:type="spellStart"/>
            <w:r w:rsidRPr="0062265F">
              <w:rPr>
                <w:lang w:eastAsia="zh-CN"/>
              </w:rPr>
              <w:t>pdsch-ConfigMBS</w:t>
            </w:r>
            <w:proofErr w:type="spellEnd"/>
            <w:r w:rsidRPr="0062265F">
              <w:rPr>
                <w:lang w:eastAsia="zh-CN"/>
              </w:rPr>
              <w:t xml:space="preserve"> is</w:t>
            </w:r>
            <w:r>
              <w:rPr>
                <w:lang w:eastAsia="zh-CN"/>
              </w:rPr>
              <w:t xml:space="preserve"> needed for </w:t>
            </w:r>
            <w:proofErr w:type="spellStart"/>
            <w:r>
              <w:rPr>
                <w:lang w:eastAsia="zh-CN"/>
              </w:rPr>
              <w:t>multcast</w:t>
            </w:r>
            <w:proofErr w:type="spellEnd"/>
            <w:r>
              <w:rPr>
                <w:lang w:eastAsia="zh-CN"/>
              </w:rPr>
              <w:t>,</w:t>
            </w:r>
            <w:r w:rsidRPr="000F3587">
              <w:rPr>
                <w:lang w:eastAsia="zh-CN"/>
              </w:rPr>
              <w:t xml:space="preserve"> and </w:t>
            </w:r>
            <w:r w:rsidRPr="000B5927">
              <w:rPr>
                <w:color w:val="000000" w:themeColor="text1"/>
                <w:lang w:eastAsia="zh-CN"/>
              </w:rPr>
              <w:t xml:space="preserve">it </w:t>
            </w:r>
            <w:r>
              <w:rPr>
                <w:color w:val="000000" w:themeColor="text1"/>
                <w:lang w:eastAsia="zh-CN"/>
              </w:rPr>
              <w:t>does</w:t>
            </w:r>
            <w:r w:rsidRPr="000B5927">
              <w:rPr>
                <w:color w:val="000000" w:themeColor="text1"/>
                <w:lang w:eastAsia="zh-CN"/>
              </w:rPr>
              <w:t xml:space="preserve"> not mean that the </w:t>
            </w:r>
            <w:proofErr w:type="spellStart"/>
            <w:r w:rsidRPr="000B5927">
              <w:rPr>
                <w:color w:val="000000" w:themeColor="text1"/>
                <w:lang w:eastAsia="zh-CN"/>
              </w:rPr>
              <w:t>pdsch-ConfigMBS</w:t>
            </w:r>
            <w:proofErr w:type="spellEnd"/>
            <w:r w:rsidRPr="000B5927">
              <w:rPr>
                <w:color w:val="000000" w:themeColor="text1"/>
                <w:lang w:eastAsia="zh-CN"/>
              </w:rPr>
              <w:t xml:space="preserve"> is configured in the CFR, it can also be configured in the dedicated unicast BWP similar to the configuration method of </w:t>
            </w:r>
            <w:proofErr w:type="spellStart"/>
            <w:r w:rsidRPr="000B5927">
              <w:rPr>
                <w:color w:val="000000" w:themeColor="text1"/>
                <w:lang w:eastAsia="zh-CN"/>
              </w:rPr>
              <w:t>pdsch</w:t>
            </w:r>
            <w:proofErr w:type="spellEnd"/>
            <w:r w:rsidRPr="000B5927">
              <w:rPr>
                <w:color w:val="000000" w:themeColor="text1"/>
                <w:lang w:eastAsia="zh-CN"/>
              </w:rPr>
              <w:t>-Config,</w:t>
            </w:r>
            <w:r w:rsidRPr="000F3587">
              <w:rPr>
                <w:lang w:eastAsia="zh-CN"/>
              </w:rPr>
              <w:t xml:space="preserve"> but I know </w:t>
            </w:r>
            <w:r>
              <w:rPr>
                <w:lang w:eastAsia="zh-CN"/>
              </w:rPr>
              <w:t>different</w:t>
            </w:r>
            <w:r w:rsidRPr="000F3587">
              <w:rPr>
                <w:lang w:eastAsia="zh-CN"/>
              </w:rPr>
              <w:t xml:space="preserve"> companies may have different </w:t>
            </w:r>
            <w:r>
              <w:rPr>
                <w:lang w:eastAsia="zh-CN"/>
              </w:rPr>
              <w:t>preference and detailed signaling need further discussion</w:t>
            </w:r>
            <w:r w:rsidRPr="000F3587">
              <w:rPr>
                <w:lang w:eastAsia="zh-CN"/>
              </w:rPr>
              <w:t>. Considering that the detailed signalling can</w:t>
            </w:r>
            <w:r>
              <w:rPr>
                <w:lang w:eastAsia="zh-CN"/>
              </w:rPr>
              <w:t xml:space="preserve"> </w:t>
            </w:r>
            <w:r w:rsidRPr="000F3587">
              <w:rPr>
                <w:lang w:eastAsia="zh-CN"/>
              </w:rPr>
              <w:t xml:space="preserve">be discussed later and it </w:t>
            </w:r>
            <w:r w:rsidRPr="000F3587">
              <w:rPr>
                <w:lang w:eastAsia="zh-CN"/>
              </w:rPr>
              <w:lastRenderedPageBreak/>
              <w:t xml:space="preserve">may be up to RAN2 design, I think </w:t>
            </w:r>
            <w:r>
              <w:rPr>
                <w:lang w:eastAsia="zh-CN"/>
              </w:rPr>
              <w:t xml:space="preserve">the current wording is more general and </w:t>
            </w:r>
            <w:r w:rsidRPr="000F3587">
              <w:rPr>
                <w:lang w:eastAsia="zh-CN"/>
              </w:rPr>
              <w:t>we can first</w:t>
            </w:r>
            <w:r>
              <w:rPr>
                <w:lang w:eastAsia="zh-CN"/>
              </w:rPr>
              <w:t xml:space="preserve"> try to</w:t>
            </w:r>
            <w:r w:rsidRPr="000F3587">
              <w:rPr>
                <w:lang w:eastAsia="zh-CN"/>
              </w:rPr>
              <w:t xml:space="preserve"> make some progress, </w:t>
            </w:r>
            <w:r>
              <w:rPr>
                <w:lang w:eastAsia="zh-CN"/>
              </w:rPr>
              <w:t xml:space="preserve">and then </w:t>
            </w:r>
            <w:r w:rsidRPr="000F3587">
              <w:rPr>
                <w:lang w:eastAsia="zh-CN"/>
              </w:rPr>
              <w:t>we can further discuss the detailed configuration method later based on the</w:t>
            </w:r>
            <w:r>
              <w:rPr>
                <w:lang w:eastAsia="zh-CN"/>
              </w:rPr>
              <w:t>se</w:t>
            </w:r>
            <w:r w:rsidRPr="000F3587">
              <w:rPr>
                <w:lang w:eastAsia="zh-CN"/>
              </w:rPr>
              <w:t xml:space="preserve"> </w:t>
            </w:r>
            <w:proofErr w:type="spellStart"/>
            <w:r w:rsidRPr="000F3587">
              <w:rPr>
                <w:lang w:eastAsia="zh-CN"/>
              </w:rPr>
              <w:t>propgress</w:t>
            </w:r>
            <w:proofErr w:type="spellEnd"/>
            <w:r w:rsidRPr="000F3587">
              <w:rPr>
                <w:lang w:eastAsia="zh-CN"/>
              </w:rPr>
              <w:t xml:space="preserve">. </w:t>
            </w:r>
          </w:p>
          <w:p w14:paraId="21859C72" w14:textId="77777777" w:rsidR="00683C2D" w:rsidRDefault="00683C2D" w:rsidP="00683C2D">
            <w:pPr>
              <w:rPr>
                <w:b/>
                <w:bCs/>
                <w:lang w:eastAsia="zh-CN"/>
              </w:rPr>
            </w:pPr>
          </w:p>
          <w:p w14:paraId="1DCF738B" w14:textId="77777777" w:rsidR="00683C2D" w:rsidRDefault="00683C2D" w:rsidP="00683C2D">
            <w:pPr>
              <w:rPr>
                <w:b/>
                <w:bCs/>
                <w:lang w:eastAsia="zh-CN"/>
              </w:rPr>
            </w:pPr>
            <w:r>
              <w:rPr>
                <w:rFonts w:hint="eastAsia"/>
                <w:b/>
                <w:bCs/>
                <w:lang w:eastAsia="zh-CN"/>
              </w:rPr>
              <w:t>P</w:t>
            </w:r>
            <w:r>
              <w:rPr>
                <w:b/>
                <w:bCs/>
                <w:lang w:eastAsia="zh-CN"/>
              </w:rPr>
              <w:t>roposal 1-4:</w:t>
            </w:r>
          </w:p>
          <w:p w14:paraId="3A9062D4" w14:textId="77777777" w:rsidR="00683C2D" w:rsidRPr="000B5927" w:rsidRDefault="00683C2D" w:rsidP="00683C2D">
            <w:pPr>
              <w:rPr>
                <w:lang w:eastAsia="zh-CN"/>
              </w:rPr>
            </w:pPr>
            <w:r w:rsidRPr="000B5927">
              <w:rPr>
                <w:lang w:eastAsia="zh-CN"/>
              </w:rPr>
              <w:t>Vivo and Qualcomm still have concern on it.</w:t>
            </w:r>
          </w:p>
          <w:p w14:paraId="502C35DB" w14:textId="77777777" w:rsidR="00683C2D" w:rsidRPr="000B5927" w:rsidRDefault="00683C2D" w:rsidP="00683C2D">
            <w:pPr>
              <w:rPr>
                <w:lang w:eastAsia="zh-CN"/>
              </w:rPr>
            </w:pPr>
            <w:r w:rsidRPr="000B5927">
              <w:rPr>
                <w:lang w:eastAsia="zh-CN"/>
              </w:rPr>
              <w:t xml:space="preserve">Based on </w:t>
            </w:r>
            <w:r>
              <w:rPr>
                <w:lang w:eastAsia="zh-CN"/>
              </w:rPr>
              <w:t xml:space="preserve">the comments from </w:t>
            </w:r>
            <w:r w:rsidRPr="000B5927">
              <w:rPr>
                <w:lang w:eastAsia="zh-CN"/>
              </w:rPr>
              <w:t>ZTE</w:t>
            </w:r>
            <w:r>
              <w:rPr>
                <w:lang w:eastAsia="zh-CN"/>
              </w:rPr>
              <w:t xml:space="preserve">, Apple and </w:t>
            </w:r>
            <w:proofErr w:type="spellStart"/>
            <w:r>
              <w:rPr>
                <w:lang w:eastAsia="zh-CN"/>
              </w:rPr>
              <w:t>Convida</w:t>
            </w:r>
            <w:proofErr w:type="spellEnd"/>
            <w:r w:rsidRPr="000B5927">
              <w:rPr>
                <w:lang w:eastAsia="zh-CN"/>
              </w:rPr>
              <w:t>, I added Option 2A.</w:t>
            </w:r>
          </w:p>
          <w:p w14:paraId="4B1B0067" w14:textId="77777777" w:rsidR="00683C2D" w:rsidRPr="000B5927" w:rsidRDefault="00683C2D" w:rsidP="00683C2D">
            <w:pPr>
              <w:rPr>
                <w:lang w:eastAsia="zh-CN"/>
              </w:rPr>
            </w:pPr>
            <w:r w:rsidRPr="000B5927">
              <w:rPr>
                <w:lang w:eastAsia="zh-CN"/>
              </w:rPr>
              <w:t>Regarding Huawei’s comments, I think based on companies’ previous inputs, it is clearly that the FFS parts are not purely based on NW configuration, since some companies still think one CFR per UE is enough.</w:t>
            </w:r>
          </w:p>
          <w:p w14:paraId="65EB5432" w14:textId="77777777" w:rsidR="00683C2D" w:rsidRDefault="00683C2D" w:rsidP="00683C2D">
            <w:pPr>
              <w:rPr>
                <w:b/>
                <w:bCs/>
                <w:lang w:eastAsia="zh-CN"/>
              </w:rPr>
            </w:pPr>
          </w:p>
          <w:p w14:paraId="1009E7C5" w14:textId="77777777" w:rsidR="00683C2D" w:rsidRDefault="00683C2D" w:rsidP="00683C2D">
            <w:pPr>
              <w:rPr>
                <w:b/>
                <w:bCs/>
                <w:lang w:eastAsia="zh-CN"/>
              </w:rPr>
            </w:pPr>
            <w:r>
              <w:rPr>
                <w:rFonts w:hint="eastAsia"/>
                <w:b/>
                <w:bCs/>
                <w:lang w:eastAsia="zh-CN"/>
              </w:rPr>
              <w:t>P</w:t>
            </w:r>
            <w:r>
              <w:rPr>
                <w:b/>
                <w:bCs/>
                <w:lang w:eastAsia="zh-CN"/>
              </w:rPr>
              <w:t>roposal 1-7:</w:t>
            </w:r>
          </w:p>
          <w:p w14:paraId="670D2FBB" w14:textId="77777777" w:rsidR="00683C2D" w:rsidRDefault="00683C2D" w:rsidP="00683C2D">
            <w:pPr>
              <w:rPr>
                <w:lang w:eastAsia="zh-CN"/>
              </w:rPr>
            </w:pPr>
            <w:r>
              <w:rPr>
                <w:lang w:eastAsia="zh-CN"/>
              </w:rPr>
              <w:t>The current wording is based on my understanding and companies’ comments, and it is just for conclusion and list the assumptions/conditions of Option 2A, which can be used for companies to</w:t>
            </w:r>
            <w:r w:rsidRPr="0072741B">
              <w:rPr>
                <w:lang w:eastAsia="zh-CN"/>
              </w:rPr>
              <w:t xml:space="preserve"> further study the feasibility of option 2A and corresponding assumptions/conditions</w:t>
            </w:r>
            <w:r>
              <w:rPr>
                <w:lang w:eastAsia="zh-CN"/>
              </w:rPr>
              <w:t xml:space="preserve">. </w:t>
            </w:r>
          </w:p>
          <w:p w14:paraId="03C58D43" w14:textId="7FECF77D" w:rsidR="00683C2D" w:rsidRPr="00785496" w:rsidRDefault="00683C2D" w:rsidP="00683C2D">
            <w:pPr>
              <w:widowControl w:val="0"/>
              <w:spacing w:after="120"/>
              <w:rPr>
                <w:lang w:eastAsia="zh-CN"/>
              </w:rPr>
            </w:pPr>
            <w:r>
              <w:rPr>
                <w:lang w:eastAsia="zh-CN"/>
              </w:rPr>
              <w:t xml:space="preserve">Many companies have concern on whether the BWP switching is needed or not. </w:t>
            </w:r>
            <w:r w:rsidRPr="000B5927">
              <w:rPr>
                <w:lang w:eastAsia="zh-CN"/>
              </w:rPr>
              <w:t xml:space="preserve">I think proponents of Option 2A at least need to convince other companies that </w:t>
            </w:r>
            <w:r w:rsidRPr="002E1B46">
              <w:rPr>
                <w:lang w:eastAsia="zh-CN"/>
              </w:rPr>
              <w:t xml:space="preserve">no BWP switching </w:t>
            </w:r>
            <w:r>
              <w:rPr>
                <w:lang w:eastAsia="zh-CN"/>
              </w:rPr>
              <w:t xml:space="preserve">is needed </w:t>
            </w:r>
            <w:r w:rsidRPr="002E1B46">
              <w:rPr>
                <w:lang w:eastAsia="zh-CN"/>
              </w:rPr>
              <w:t>between the multicast reception in the MBS specific BWP and unicast reception in its associated dedicated BWP</w:t>
            </w:r>
            <w:r>
              <w:rPr>
                <w:lang w:eastAsia="zh-CN"/>
              </w:rPr>
              <w:t xml:space="preserve">. This issue has been discussed in two meetings, and it seems still controversial. If this issue is not resolved, I don’t know how to continue discussion with Option 2A. </w:t>
            </w:r>
          </w:p>
        </w:tc>
      </w:tr>
    </w:tbl>
    <w:p w14:paraId="3A1D209C" w14:textId="77777777" w:rsidR="00CD26E3" w:rsidRDefault="00CD26E3" w:rsidP="00CD26E3"/>
    <w:p w14:paraId="4C3E1AAE" w14:textId="77777777" w:rsidR="004125A2" w:rsidRDefault="004125A2" w:rsidP="00CD26E3"/>
    <w:p w14:paraId="59C840BC"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5D269EF" w14:textId="77777777" w:rsidR="005249E0" w:rsidRDefault="005249E0" w:rsidP="005249E0">
      <w:pPr>
        <w:rPr>
          <w:lang w:eastAsia="x-none"/>
        </w:rPr>
      </w:pPr>
    </w:p>
    <w:p w14:paraId="6436D5F5" w14:textId="77777777" w:rsidR="005249E0" w:rsidRDefault="005249E0" w:rsidP="005249E0">
      <w:pPr>
        <w:rPr>
          <w:lang w:eastAsia="x-none"/>
        </w:rPr>
      </w:pPr>
      <w:r w:rsidRPr="000A3705">
        <w:rPr>
          <w:highlight w:val="green"/>
          <w:lang w:eastAsia="x-none"/>
        </w:rPr>
        <w:t>Agreement:</w:t>
      </w:r>
    </w:p>
    <w:p w14:paraId="26BAF391" w14:textId="77777777" w:rsidR="005249E0" w:rsidRPr="00DE11B0" w:rsidRDefault="005249E0" w:rsidP="005249E0">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D1EDA2A" w14:textId="77777777" w:rsidR="005249E0" w:rsidRPr="00DE11B0" w:rsidRDefault="005249E0" w:rsidP="005249E0">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3A46AF4" w14:textId="77777777" w:rsidR="005249E0" w:rsidRPr="00DE11B0" w:rsidRDefault="005249E0" w:rsidP="005249E0">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65A7E97B" w14:textId="77777777" w:rsidR="005249E0" w:rsidRPr="00DE11B0" w:rsidRDefault="005249E0" w:rsidP="005249E0">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5B50187" w14:textId="77777777" w:rsidR="005249E0" w:rsidRPr="00DE11B0" w:rsidRDefault="005249E0" w:rsidP="005249E0">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C087CD2" w14:textId="77777777" w:rsidR="005249E0" w:rsidRPr="00DE11B0" w:rsidRDefault="005249E0" w:rsidP="005249E0">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2CA969F8" w14:textId="77777777" w:rsidR="005249E0" w:rsidRPr="00DE11B0" w:rsidRDefault="005249E0" w:rsidP="005249E0">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7A531539" w14:textId="77777777" w:rsidR="005249E0" w:rsidRPr="00DE11B0" w:rsidRDefault="005249E0" w:rsidP="005249E0">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60622C82" w14:textId="77777777" w:rsidR="005249E0" w:rsidRDefault="005249E0" w:rsidP="005249E0">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31525A5C" w14:textId="77777777" w:rsidR="005249E0" w:rsidRPr="000B5927" w:rsidRDefault="005249E0" w:rsidP="005249E0">
      <w:pPr>
        <w:pStyle w:val="affa"/>
        <w:widowControl w:val="0"/>
        <w:numPr>
          <w:ilvl w:val="0"/>
          <w:numId w:val="16"/>
        </w:numPr>
        <w:spacing w:after="120"/>
        <w:rPr>
          <w:szCs w:val="20"/>
          <w:lang w:eastAsia="zh-CN"/>
        </w:rPr>
      </w:pPr>
      <w:r w:rsidRPr="00986CF5">
        <w:rPr>
          <w:rFonts w:eastAsia="Times New Roman" w:hint="eastAsia"/>
          <w:szCs w:val="20"/>
          <w:lang w:eastAsia="zh-CN"/>
        </w:rPr>
        <w:lastRenderedPageBreak/>
        <w:t>F</w:t>
      </w:r>
      <w:r w:rsidRPr="00986CF5">
        <w:rPr>
          <w:rFonts w:eastAsia="Times New Roman"/>
          <w:szCs w:val="20"/>
          <w:lang w:eastAsia="zh-CN"/>
        </w:rPr>
        <w:t>FS whether the use of a common frequency resource for multicast is optional or not</w:t>
      </w:r>
    </w:p>
    <w:p w14:paraId="3F613AD0" w14:textId="77777777" w:rsidR="005249E0" w:rsidRPr="00F35784" w:rsidRDefault="005249E0" w:rsidP="005249E0">
      <w:pPr>
        <w:pStyle w:val="affa"/>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101A0AAB" w14:textId="77777777" w:rsidR="005249E0" w:rsidRDefault="005249E0" w:rsidP="005249E0">
      <w:pPr>
        <w:rPr>
          <w:lang w:eastAsia="x-none"/>
        </w:rPr>
      </w:pPr>
    </w:p>
    <w:p w14:paraId="5217F213" w14:textId="77777777" w:rsidR="005249E0" w:rsidRDefault="005249E0" w:rsidP="005249E0">
      <w:pPr>
        <w:rPr>
          <w:lang w:eastAsia="x-none"/>
        </w:rPr>
      </w:pPr>
      <w:r w:rsidRPr="00FE3BE2">
        <w:rPr>
          <w:highlight w:val="green"/>
          <w:lang w:eastAsia="x-none"/>
        </w:rPr>
        <w:t>Agreement:</w:t>
      </w:r>
    </w:p>
    <w:p w14:paraId="7BAEA654" w14:textId="77777777" w:rsidR="005249E0" w:rsidRDefault="005249E0" w:rsidP="005249E0">
      <w:pPr>
        <w:pStyle w:val="affa"/>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762FE623" w14:textId="77777777" w:rsidR="005249E0" w:rsidRDefault="005249E0" w:rsidP="005249E0">
      <w:pPr>
        <w:pStyle w:val="affa"/>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69CD636" w14:textId="77777777" w:rsidR="005249E0" w:rsidRPr="00F35784" w:rsidRDefault="005249E0" w:rsidP="005249E0">
      <w:pPr>
        <w:pStyle w:val="affa"/>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69D29514" w14:textId="77777777" w:rsidR="005249E0" w:rsidRPr="00F35784" w:rsidRDefault="005249E0" w:rsidP="005249E0">
      <w:pPr>
        <w:pStyle w:val="affa"/>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EAE1AB3" w14:textId="77777777" w:rsidR="005249E0" w:rsidRDefault="005249E0" w:rsidP="005249E0">
      <w:pPr>
        <w:pStyle w:val="affa"/>
        <w:widowControl w:val="0"/>
        <w:numPr>
          <w:ilvl w:val="1"/>
          <w:numId w:val="16"/>
        </w:numPr>
        <w:spacing w:after="120"/>
      </w:pPr>
      <w:r>
        <w:t>FFS the detailed signaling</w:t>
      </w:r>
    </w:p>
    <w:p w14:paraId="0843173A" w14:textId="77777777" w:rsidR="005249E0" w:rsidRPr="000A3705" w:rsidRDefault="005249E0" w:rsidP="005249E0">
      <w:pPr>
        <w:pStyle w:val="affa"/>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0DEC984" w14:textId="77777777" w:rsidR="005249E0" w:rsidRDefault="005249E0" w:rsidP="005249E0">
      <w:pPr>
        <w:rPr>
          <w:lang w:eastAsia="x-none"/>
        </w:rPr>
      </w:pPr>
    </w:p>
    <w:p w14:paraId="4DE57E55" w14:textId="77777777" w:rsidR="005249E0" w:rsidRDefault="005249E0" w:rsidP="005249E0">
      <w:pPr>
        <w:rPr>
          <w:lang w:eastAsia="x-none"/>
        </w:rPr>
      </w:pPr>
    </w:p>
    <w:p w14:paraId="782C5140" w14:textId="77777777" w:rsidR="005249E0" w:rsidRDefault="005249E0" w:rsidP="005249E0">
      <w:pPr>
        <w:widowControl w:val="0"/>
        <w:spacing w:after="120"/>
        <w:jc w:val="both"/>
        <w:rPr>
          <w:lang w:eastAsia="zh-CN"/>
        </w:rPr>
      </w:pPr>
      <w:r w:rsidRPr="00C46D22">
        <w:rPr>
          <w:rFonts w:hint="eastAsia"/>
          <w:color w:val="FF0000"/>
          <w:lang w:eastAsia="zh-CN"/>
        </w:rPr>
        <w:t>A</w:t>
      </w:r>
      <w:r w:rsidRPr="00C46D22">
        <w:rPr>
          <w:color w:val="FF0000"/>
          <w:lang w:eastAsia="zh-CN"/>
        </w:rPr>
        <w:t>fter the 2</w:t>
      </w:r>
      <w:r w:rsidRPr="00C46D22">
        <w:rPr>
          <w:color w:val="FF0000"/>
          <w:vertAlign w:val="superscript"/>
          <w:lang w:eastAsia="zh-CN"/>
        </w:rPr>
        <w:t>nd</w:t>
      </w:r>
      <w:r w:rsidRPr="00C46D22">
        <w:rPr>
          <w:color w:val="FF0000"/>
          <w:lang w:eastAsia="zh-CN"/>
        </w:rPr>
        <w:t xml:space="preserve"> GTW session, in order to make more progress on the decision of CFR, I try to propose a compromised solution for option 2A and option 2B in </w:t>
      </w:r>
      <w:r w:rsidRPr="00C46D22">
        <w:rPr>
          <w:b/>
          <w:bCs/>
          <w:color w:val="FF0000"/>
          <w:lang w:eastAsia="zh-CN"/>
        </w:rPr>
        <w:t>proposal 1-1a</w:t>
      </w:r>
      <w:r w:rsidRPr="00C46D22">
        <w:rPr>
          <w:color w:val="FF0000"/>
          <w:lang w:eastAsia="zh-CN"/>
        </w:rPr>
        <w:t xml:space="preserve">. Basically, on the one hand, this option avoids the concerns of proponents of option 2B on the BWP switching, on the other hand, it also has the almost same functionalities of a virtual BWP supported by proponents of option 2B. Companies are encouraged to provide their views on this proposal, and hope we can agree a compromised solution in this meeting. If this compromised proposal is agreed by </w:t>
      </w:r>
      <w:r>
        <w:rPr>
          <w:color w:val="FF0000"/>
          <w:lang w:eastAsia="zh-CN"/>
        </w:rPr>
        <w:t xml:space="preserve">the </w:t>
      </w:r>
      <w:r w:rsidRPr="00C46D22">
        <w:rPr>
          <w:color w:val="FF0000"/>
          <w:lang w:eastAsia="zh-CN"/>
        </w:rPr>
        <w:t xml:space="preserve">group, I will update proposal 1-3~1-7 accordingly. For now, I will </w:t>
      </w:r>
      <w:proofErr w:type="spellStart"/>
      <w:r w:rsidRPr="00C46D22">
        <w:rPr>
          <w:color w:val="FF0000"/>
          <w:lang w:eastAsia="zh-CN"/>
        </w:rPr>
        <w:t>fisrt</w:t>
      </w:r>
      <w:proofErr w:type="spellEnd"/>
      <w:r w:rsidRPr="00C46D22">
        <w:rPr>
          <w:color w:val="FF0000"/>
          <w:lang w:eastAsia="zh-CN"/>
        </w:rPr>
        <w:t xml:space="preserve"> mark proposal 1-3~1-7 as medium priority, but companies still can provide their views on them.</w:t>
      </w:r>
    </w:p>
    <w:p w14:paraId="5736044D" w14:textId="77777777" w:rsidR="005249E0" w:rsidRDefault="005249E0" w:rsidP="005249E0">
      <w:pPr>
        <w:widowControl w:val="0"/>
        <w:spacing w:after="120"/>
        <w:jc w:val="both"/>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E4FE825" w14:textId="77777777" w:rsidR="005249E0" w:rsidRPr="00B07815" w:rsidRDefault="005249E0" w:rsidP="005249E0">
      <w:pPr>
        <w:widowControl w:val="0"/>
        <w:spacing w:after="120"/>
        <w:jc w:val="both"/>
        <w:rPr>
          <w:color w:val="FF0000"/>
          <w:lang w:eastAsia="zh-CN"/>
        </w:rPr>
      </w:pPr>
      <w:r w:rsidRPr="00B07815">
        <w:rPr>
          <w:color w:val="FF0000"/>
          <w:lang w:eastAsia="zh-CN"/>
        </w:rPr>
        <w:t>From RAN1 perspective, the CFR (common frequency resource) for multicast of RRC-CONNECTED UEs includes at least the following functionalities:</w:t>
      </w:r>
    </w:p>
    <w:p w14:paraId="6A89BC0A" w14:textId="77777777" w:rsidR="005249E0" w:rsidRPr="00423CC4" w:rsidRDefault="005249E0" w:rsidP="005249E0">
      <w:pPr>
        <w:pStyle w:val="affa"/>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0FFBB5A" w14:textId="77777777" w:rsidR="005249E0" w:rsidRPr="00B07815" w:rsidRDefault="005249E0" w:rsidP="005249E0">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signaling of PDSCH-Config different from that of </w:t>
      </w:r>
      <w:r>
        <w:rPr>
          <w:color w:val="FF0000"/>
          <w:szCs w:val="20"/>
          <w:lang w:eastAsia="zh-CN"/>
        </w:rPr>
        <w:t xml:space="preserve">dedicated </w:t>
      </w:r>
      <w:r w:rsidRPr="00B07815">
        <w:rPr>
          <w:color w:val="FF0000"/>
          <w:szCs w:val="20"/>
          <w:lang w:eastAsia="zh-CN"/>
        </w:rPr>
        <w:t>BWP).</w:t>
      </w:r>
    </w:p>
    <w:p w14:paraId="2DC33EDE" w14:textId="77777777" w:rsidR="005249E0" w:rsidRPr="00B07815" w:rsidRDefault="005249E0" w:rsidP="005249E0">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signaling of PDCCH-Config different from that of </w:t>
      </w:r>
      <w:r>
        <w:rPr>
          <w:color w:val="FF0000"/>
          <w:szCs w:val="20"/>
          <w:lang w:eastAsia="zh-CN"/>
        </w:rPr>
        <w:t xml:space="preserve">dedicated </w:t>
      </w:r>
      <w:r w:rsidRPr="00B07815">
        <w:rPr>
          <w:color w:val="FF0000"/>
          <w:szCs w:val="20"/>
          <w:lang w:eastAsia="zh-CN"/>
        </w:rPr>
        <w:t>BWP).</w:t>
      </w:r>
    </w:p>
    <w:p w14:paraId="364F95F4" w14:textId="77777777" w:rsidR="005249E0" w:rsidRPr="00B07815" w:rsidRDefault="005249E0" w:rsidP="005249E0">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signaling of SPS-Config different from that of </w:t>
      </w:r>
      <w:r>
        <w:rPr>
          <w:color w:val="FF0000"/>
          <w:szCs w:val="20"/>
          <w:lang w:eastAsia="zh-CN"/>
        </w:rPr>
        <w:t xml:space="preserve">dedicated </w:t>
      </w:r>
      <w:r w:rsidRPr="00B07815">
        <w:rPr>
          <w:color w:val="FF0000"/>
          <w:szCs w:val="20"/>
          <w:lang w:eastAsia="zh-CN"/>
        </w:rPr>
        <w:t>BWP).</w:t>
      </w:r>
    </w:p>
    <w:p w14:paraId="26387A2C" w14:textId="77777777" w:rsidR="005249E0" w:rsidRPr="00B07815" w:rsidRDefault="005249E0" w:rsidP="005249E0">
      <w:pPr>
        <w:pStyle w:val="affa"/>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FB3BD3A" w14:textId="77777777" w:rsidR="005249E0" w:rsidRPr="00B07815" w:rsidRDefault="005249E0" w:rsidP="005249E0">
      <w:pPr>
        <w:pStyle w:val="affa"/>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0D6F52B5" w14:textId="77777777" w:rsidR="005249E0" w:rsidRPr="00B07815" w:rsidRDefault="005249E0" w:rsidP="005249E0">
      <w:pPr>
        <w:pStyle w:val="affa"/>
        <w:widowControl w:val="0"/>
        <w:numPr>
          <w:ilvl w:val="0"/>
          <w:numId w:val="16"/>
        </w:numPr>
        <w:spacing w:after="120"/>
        <w:rPr>
          <w:color w:val="FF0000"/>
          <w:szCs w:val="20"/>
          <w:lang w:eastAsia="zh-CN"/>
        </w:rPr>
      </w:pPr>
      <w:r w:rsidRPr="00B07815">
        <w:rPr>
          <w:color w:val="FF0000"/>
          <w:szCs w:val="20"/>
          <w:lang w:eastAsia="zh-CN"/>
        </w:rPr>
        <w:t>FFS signaling details.</w:t>
      </w:r>
    </w:p>
    <w:p w14:paraId="02C4AE2B" w14:textId="77777777" w:rsidR="005249E0" w:rsidRDefault="005249E0" w:rsidP="005249E0">
      <w:pPr>
        <w:widowControl w:val="0"/>
        <w:spacing w:after="120"/>
        <w:jc w:val="both"/>
        <w:rPr>
          <w:lang w:eastAsia="zh-CN"/>
        </w:rPr>
      </w:pPr>
    </w:p>
    <w:p w14:paraId="3DDBC70F" w14:textId="10A8B2F3" w:rsidR="00683C2D" w:rsidRPr="005249E0" w:rsidRDefault="005249E0" w:rsidP="00683C2D">
      <w:pPr>
        <w:rPr>
          <w:b/>
          <w:bCs/>
          <w:lang w:eastAsia="zh-CN"/>
        </w:rPr>
      </w:pPr>
      <w:r w:rsidRPr="005249E0">
        <w:rPr>
          <w:b/>
          <w:bCs/>
          <w:highlight w:val="magenta"/>
          <w:lang w:eastAsia="zh-CN"/>
        </w:rPr>
        <w:t>[Medium] Updated Proposal 1-3:</w:t>
      </w:r>
    </w:p>
    <w:p w14:paraId="7AF4EED8" w14:textId="77777777" w:rsidR="00683C2D" w:rsidRDefault="00683C2D" w:rsidP="00683C2D">
      <w:pPr>
        <w:pStyle w:val="affa"/>
        <w:widowControl w:val="0"/>
        <w:numPr>
          <w:ilvl w:val="0"/>
          <w:numId w:val="92"/>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17BC563" w14:textId="77777777" w:rsidR="00683C2D" w:rsidRPr="00A92609" w:rsidRDefault="00683C2D" w:rsidP="00683C2D">
      <w:pPr>
        <w:pStyle w:val="affa"/>
        <w:widowControl w:val="0"/>
        <w:numPr>
          <w:ilvl w:val="1"/>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p>
    <w:p w14:paraId="2450369E" w14:textId="77777777" w:rsidR="00683C2D" w:rsidRDefault="00683C2D" w:rsidP="00683C2D">
      <w:pPr>
        <w:pStyle w:val="affa"/>
        <w:widowControl w:val="0"/>
        <w:numPr>
          <w:ilvl w:val="2"/>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344C0219" w14:textId="77777777" w:rsidR="00683C2D" w:rsidRPr="00AE28DF" w:rsidRDefault="00683C2D" w:rsidP="00683C2D">
      <w:pPr>
        <w:pStyle w:val="affa"/>
        <w:widowControl w:val="0"/>
        <w:numPr>
          <w:ilvl w:val="0"/>
          <w:numId w:val="58"/>
        </w:numPr>
        <w:spacing w:after="120"/>
        <w:jc w:val="both"/>
        <w:rPr>
          <w:color w:val="FF0000"/>
          <w:lang w:eastAsia="zh-CN"/>
        </w:rPr>
      </w:pPr>
      <w:r w:rsidRPr="00AE28DF">
        <w:rPr>
          <w:color w:val="FF0000"/>
          <w:lang w:eastAsia="zh-CN"/>
        </w:rPr>
        <w:t xml:space="preserve">If Option 2A is supported for common frequency resource for multicast of RRC-CONNECTED UEs, the configurations of group-common PDSCH and group-common PDCCH reuse the legacy PDSCH and PDCCH </w:t>
      </w:r>
      <w:r w:rsidRPr="00AE28DF">
        <w:rPr>
          <w:color w:val="FF0000"/>
          <w:lang w:eastAsia="zh-CN"/>
        </w:rPr>
        <w:lastRenderedPageBreak/>
        <w:t>configuration, respectively.</w:t>
      </w:r>
    </w:p>
    <w:p w14:paraId="62F9437C" w14:textId="77777777" w:rsidR="00683C2D" w:rsidRPr="004027DE" w:rsidRDefault="00683C2D" w:rsidP="00683C2D">
      <w:pPr>
        <w:widowControl w:val="0"/>
        <w:spacing w:after="120"/>
        <w:jc w:val="both"/>
        <w:rPr>
          <w:lang w:eastAsia="zh-CN"/>
        </w:rPr>
      </w:pPr>
    </w:p>
    <w:p w14:paraId="0F9ED40D" w14:textId="16BB3D6D" w:rsidR="00683C2D" w:rsidRDefault="005249E0" w:rsidP="00683C2D">
      <w:pPr>
        <w:widowControl w:val="0"/>
        <w:spacing w:after="120"/>
        <w:jc w:val="both"/>
        <w:rPr>
          <w:lang w:eastAsia="zh-CN"/>
        </w:rPr>
      </w:pPr>
      <w:r w:rsidRPr="005249E0">
        <w:rPr>
          <w:b/>
          <w:bCs/>
          <w:highlight w:val="magenta"/>
          <w:lang w:eastAsia="zh-CN"/>
        </w:rPr>
        <w:t>[Medium]</w:t>
      </w:r>
      <w:r w:rsidR="00683C2D" w:rsidRPr="005249E0">
        <w:rPr>
          <w:b/>
          <w:highlight w:val="magenta"/>
          <w:lang w:eastAsia="zh-CN"/>
        </w:rPr>
        <w:t>Updated Proposal 1-4</w:t>
      </w:r>
      <w:r w:rsidR="00683C2D" w:rsidRPr="005249E0">
        <w:rPr>
          <w:highlight w:val="magenta"/>
          <w:lang w:eastAsia="zh-CN"/>
        </w:rPr>
        <w:t>:</w:t>
      </w:r>
      <w:r w:rsidR="00683C2D">
        <w:rPr>
          <w:lang w:eastAsia="zh-CN"/>
        </w:rPr>
        <w:t xml:space="preserve"> </w:t>
      </w:r>
    </w:p>
    <w:p w14:paraId="5B39AEB1" w14:textId="77777777" w:rsidR="00683C2D" w:rsidRDefault="00683C2D" w:rsidP="00683C2D">
      <w:pPr>
        <w:pStyle w:val="affa"/>
        <w:numPr>
          <w:ilvl w:val="0"/>
          <w:numId w:val="93"/>
        </w:numPr>
      </w:pPr>
      <w:r>
        <w:rPr>
          <w:lang w:eastAsia="zh-CN"/>
        </w:rPr>
        <w:t>If Option 2B is supported,</w:t>
      </w:r>
      <w:r w:rsidRPr="00F15427">
        <w:rPr>
          <w:lang w:eastAsia="zh-CN"/>
        </w:rPr>
        <w:t xml:space="preserve"> </w:t>
      </w:r>
      <w:r>
        <w:t>at most one common frequency resource can be configured per dedicated unicast BWP</w:t>
      </w:r>
      <w:r w:rsidRPr="00DA027B">
        <w:t xml:space="preserve"> </w:t>
      </w:r>
      <w:r>
        <w:t>f</w:t>
      </w:r>
      <w:r w:rsidRPr="005A5EFB">
        <w:t>or multicast of RRC-CONNECTED UEs</w:t>
      </w:r>
      <w:r>
        <w:t>.</w:t>
      </w:r>
    </w:p>
    <w:p w14:paraId="4EEFB070" w14:textId="77777777" w:rsidR="00683C2D" w:rsidRPr="000B5927" w:rsidRDefault="00683C2D" w:rsidP="00683C2D">
      <w:pPr>
        <w:pStyle w:val="affa"/>
        <w:widowControl w:val="0"/>
        <w:numPr>
          <w:ilvl w:val="1"/>
          <w:numId w:val="84"/>
        </w:numPr>
        <w:spacing w:after="120"/>
        <w:jc w:val="both"/>
        <w:rPr>
          <w:color w:val="000000" w:themeColor="text1"/>
        </w:rPr>
      </w:pPr>
      <w:r w:rsidRPr="000B5927">
        <w:rPr>
          <w:color w:val="000000" w:themeColor="text1"/>
        </w:rPr>
        <w:t xml:space="preserve">FFS: If a UE is configured with multiple dedicated unicast BWPs, whether more than one dedicated unicast BWP can be configured with </w:t>
      </w:r>
      <w:r w:rsidRPr="000B5927">
        <w:rPr>
          <w:color w:val="FF0000"/>
        </w:rPr>
        <w:t>the same</w:t>
      </w:r>
      <w:r w:rsidRPr="000B5927">
        <w:rPr>
          <w:color w:val="000000" w:themeColor="text1"/>
        </w:rPr>
        <w:t xml:space="preserve"> common frequency resource</w:t>
      </w:r>
    </w:p>
    <w:p w14:paraId="5C50A75B" w14:textId="77777777" w:rsidR="00683C2D" w:rsidRPr="000B5927" w:rsidRDefault="00683C2D" w:rsidP="00683C2D">
      <w:pPr>
        <w:pStyle w:val="affa"/>
        <w:widowControl w:val="0"/>
        <w:numPr>
          <w:ilvl w:val="1"/>
          <w:numId w:val="84"/>
        </w:numPr>
        <w:spacing w:after="120"/>
        <w:jc w:val="both"/>
        <w:rPr>
          <w:color w:val="FF0000"/>
        </w:rPr>
      </w:pPr>
      <w:r w:rsidRPr="000B5927">
        <w:rPr>
          <w:color w:val="FF0000"/>
          <w:szCs w:val="20"/>
          <w:lang w:eastAsia="zh-CN"/>
        </w:rPr>
        <w:t xml:space="preserve">FFS </w:t>
      </w:r>
      <w:r w:rsidRPr="000B5927">
        <w:rPr>
          <w:rFonts w:eastAsiaTheme="minorEastAsia"/>
          <w:color w:val="FF0000"/>
          <w:lang w:eastAsia="zh-CN"/>
        </w:rPr>
        <w:t>whether</w:t>
      </w:r>
      <w:r w:rsidRPr="000B5927">
        <w:rPr>
          <w:color w:val="FF0000"/>
          <w:szCs w:val="20"/>
          <w:lang w:eastAsia="zh-CN"/>
        </w:rPr>
        <w:t xml:space="preserve"> more than one common frequency resource can be </w:t>
      </w:r>
      <w:r w:rsidRPr="000B5927">
        <w:rPr>
          <w:color w:val="FF0000"/>
        </w:rPr>
        <w:t>configured</w:t>
      </w:r>
      <w:r w:rsidRPr="000B5927">
        <w:rPr>
          <w:color w:val="FF0000"/>
          <w:szCs w:val="20"/>
          <w:lang w:eastAsia="zh-CN"/>
        </w:rPr>
        <w:t xml:space="preserve"> per UE subject to UE capability</w:t>
      </w:r>
    </w:p>
    <w:p w14:paraId="1D3132C4" w14:textId="77777777" w:rsidR="00683C2D" w:rsidRDefault="00683C2D" w:rsidP="00683C2D">
      <w:pPr>
        <w:pStyle w:val="affa"/>
        <w:numPr>
          <w:ilvl w:val="0"/>
          <w:numId w:val="84"/>
        </w:numPr>
      </w:pPr>
      <w:r w:rsidRPr="00BF043B">
        <w:rPr>
          <w:color w:val="FF0000"/>
          <w:lang w:eastAsia="zh-CN"/>
        </w:rPr>
        <w:t xml:space="preserve">If Option 2A is supported, </w:t>
      </w:r>
      <w:r w:rsidRPr="00E104AB">
        <w:rPr>
          <w:rFonts w:eastAsiaTheme="minorEastAsia"/>
          <w:color w:val="FF0000"/>
          <w:lang w:eastAsia="zh-CN"/>
        </w:rPr>
        <w:t xml:space="preserve">an </w:t>
      </w:r>
      <w:r w:rsidRPr="00E104AB">
        <w:rPr>
          <w:color w:val="FF0000"/>
          <w:szCs w:val="20"/>
          <w:lang w:eastAsia="zh-CN"/>
        </w:rPr>
        <w:t>MBS specific BWP has to be associated with at least one dedicated unicast BWP.</w:t>
      </w:r>
      <w:r>
        <w:rPr>
          <w:color w:val="FF0000"/>
          <w:szCs w:val="20"/>
          <w:lang w:eastAsia="zh-CN"/>
        </w:rPr>
        <w:t xml:space="preserve"> F</w:t>
      </w:r>
      <w:r>
        <w:rPr>
          <w:color w:val="FF0000"/>
          <w:lang w:eastAsia="zh-CN"/>
        </w:rPr>
        <w:t xml:space="preserve">or a </w:t>
      </w:r>
      <w:r w:rsidRPr="00BF043B">
        <w:rPr>
          <w:color w:val="FF0000"/>
        </w:rPr>
        <w:t>dedicated unicast BWP</w:t>
      </w:r>
      <w:r>
        <w:rPr>
          <w:color w:val="FF0000"/>
        </w:rPr>
        <w:t>,</w:t>
      </w:r>
      <w:r w:rsidRPr="00BF043B">
        <w:rPr>
          <w:color w:val="FF0000"/>
        </w:rPr>
        <w:t xml:space="preserve"> at most one </w:t>
      </w:r>
      <w:r w:rsidRPr="008D7C78">
        <w:rPr>
          <w:color w:val="FF0000"/>
        </w:rPr>
        <w:t xml:space="preserve">MBS specific BWP </w:t>
      </w:r>
      <w:r>
        <w:rPr>
          <w:color w:val="FF0000"/>
        </w:rPr>
        <w:t xml:space="preserve">can be configured to be associated with it </w:t>
      </w:r>
      <w:r w:rsidRPr="00BF043B">
        <w:rPr>
          <w:color w:val="FF0000"/>
        </w:rPr>
        <w:t>for multicast</w:t>
      </w:r>
      <w:r>
        <w:rPr>
          <w:color w:val="FF0000"/>
        </w:rPr>
        <w:t xml:space="preserve"> reception</w:t>
      </w:r>
      <w:r w:rsidRPr="00BF043B">
        <w:rPr>
          <w:color w:val="FF0000"/>
        </w:rPr>
        <w:t>.</w:t>
      </w:r>
    </w:p>
    <w:p w14:paraId="0375417A" w14:textId="77777777" w:rsidR="00683C2D" w:rsidRPr="003D0865" w:rsidRDefault="00683C2D" w:rsidP="00683C2D">
      <w:pPr>
        <w:pStyle w:val="affa"/>
        <w:widowControl w:val="0"/>
        <w:numPr>
          <w:ilvl w:val="1"/>
          <w:numId w:val="84"/>
        </w:numPr>
        <w:spacing w:after="120"/>
        <w:jc w:val="both"/>
        <w:rPr>
          <w:rFonts w:eastAsiaTheme="minorEastAsia"/>
          <w:color w:val="FF0000"/>
          <w:lang w:eastAsia="zh-CN"/>
        </w:rPr>
      </w:pPr>
      <w:r w:rsidRPr="00E104AB">
        <w:rPr>
          <w:rFonts w:eastAsiaTheme="minorEastAsia" w:hint="eastAsia"/>
          <w:color w:val="FF0000"/>
          <w:lang w:eastAsia="zh-CN"/>
        </w:rPr>
        <w:t>F</w:t>
      </w:r>
      <w:r w:rsidRPr="00E104AB">
        <w:rPr>
          <w:rFonts w:eastAsiaTheme="minorEastAsia"/>
          <w:color w:val="FF0000"/>
          <w:lang w:eastAsia="zh-CN"/>
        </w:rPr>
        <w:t xml:space="preserve">FS: whether an </w:t>
      </w:r>
      <w:r w:rsidRPr="00E104AB">
        <w:rPr>
          <w:color w:val="FF0000"/>
          <w:szCs w:val="20"/>
          <w:lang w:eastAsia="zh-CN"/>
        </w:rPr>
        <w:t>MBS specific BWP can be associated with more than one dedicated unicast BWP or not.</w:t>
      </w:r>
    </w:p>
    <w:p w14:paraId="445DA89B" w14:textId="77777777" w:rsidR="00683C2D" w:rsidRDefault="00683C2D" w:rsidP="00683C2D">
      <w:pPr>
        <w:pStyle w:val="affa"/>
        <w:widowControl w:val="0"/>
        <w:numPr>
          <w:ilvl w:val="1"/>
          <w:numId w:val="84"/>
        </w:numPr>
        <w:spacing w:after="120"/>
        <w:jc w:val="both"/>
        <w:rPr>
          <w:rFonts w:eastAsiaTheme="minorEastAsia"/>
          <w:color w:val="FF0000"/>
          <w:lang w:eastAsia="zh-CN"/>
        </w:rPr>
      </w:pPr>
      <w:r>
        <w:rPr>
          <w:color w:val="FF0000"/>
          <w:szCs w:val="20"/>
          <w:lang w:eastAsia="zh-CN"/>
        </w:rPr>
        <w:t>FFS: whether more than one</w:t>
      </w:r>
      <w:r w:rsidRPr="00E104AB">
        <w:rPr>
          <w:color w:val="FF0000"/>
          <w:szCs w:val="20"/>
          <w:lang w:eastAsia="zh-CN"/>
        </w:rPr>
        <w:t xml:space="preserve"> MBS specific BWP </w:t>
      </w:r>
      <w:r w:rsidRPr="00E104AB">
        <w:rPr>
          <w:rFonts w:eastAsiaTheme="minorEastAsia"/>
          <w:color w:val="FF0000"/>
          <w:lang w:eastAsia="zh-CN"/>
        </w:rPr>
        <w:t>can be configured per UE subject to UE capability.</w:t>
      </w:r>
    </w:p>
    <w:p w14:paraId="581A207E" w14:textId="77777777" w:rsidR="00683C2D" w:rsidRPr="0038228C" w:rsidRDefault="00683C2D" w:rsidP="00683C2D">
      <w:pPr>
        <w:widowControl w:val="0"/>
        <w:spacing w:after="120"/>
        <w:jc w:val="both"/>
        <w:rPr>
          <w:rFonts w:eastAsiaTheme="minorEastAsia"/>
          <w:color w:val="FF0000"/>
          <w:lang w:eastAsia="zh-CN"/>
        </w:rPr>
      </w:pPr>
    </w:p>
    <w:p w14:paraId="7D5D67F9" w14:textId="77777777" w:rsidR="00683C2D" w:rsidRDefault="00683C2D" w:rsidP="00683C2D"/>
    <w:p w14:paraId="036AB25F" w14:textId="5AF84057" w:rsidR="00683C2D" w:rsidRPr="004813A4" w:rsidRDefault="005249E0" w:rsidP="00683C2D">
      <w:pPr>
        <w:widowControl w:val="0"/>
        <w:spacing w:after="120"/>
        <w:jc w:val="both"/>
        <w:rPr>
          <w:b/>
          <w:highlight w:val="yellow"/>
          <w:lang w:eastAsia="zh-CN"/>
        </w:rPr>
      </w:pPr>
      <w:r w:rsidRPr="005249E0">
        <w:rPr>
          <w:b/>
          <w:bCs/>
          <w:highlight w:val="magenta"/>
          <w:lang w:eastAsia="zh-CN"/>
        </w:rPr>
        <w:t>[Medium]</w:t>
      </w:r>
      <w:r w:rsidR="00683C2D" w:rsidRPr="005249E0">
        <w:rPr>
          <w:b/>
          <w:highlight w:val="magenta"/>
          <w:lang w:eastAsia="zh-CN"/>
        </w:rPr>
        <w:t xml:space="preserve">Updated </w:t>
      </w:r>
      <w:r w:rsidR="00683C2D" w:rsidRPr="005249E0">
        <w:rPr>
          <w:rFonts w:hint="eastAsia"/>
          <w:b/>
          <w:highlight w:val="magenta"/>
          <w:lang w:eastAsia="zh-CN"/>
        </w:rPr>
        <w:t>P</w:t>
      </w:r>
      <w:r w:rsidR="00683C2D" w:rsidRPr="005249E0">
        <w:rPr>
          <w:b/>
          <w:highlight w:val="magenta"/>
          <w:lang w:eastAsia="zh-CN"/>
        </w:rPr>
        <w:t>roposal 1-7 (for conclusion):</w:t>
      </w:r>
    </w:p>
    <w:p w14:paraId="2F49A42E" w14:textId="77777777" w:rsidR="00683C2D" w:rsidRPr="00C372AF" w:rsidRDefault="00683C2D" w:rsidP="00683C2D">
      <w:pPr>
        <w:widowControl w:val="0"/>
        <w:spacing w:after="120"/>
        <w:jc w:val="both"/>
        <w:rPr>
          <w:lang w:eastAsia="zh-CN"/>
        </w:rPr>
      </w:pPr>
      <w:r w:rsidRPr="00C372AF">
        <w:rPr>
          <w:lang w:eastAsia="zh-CN"/>
        </w:rPr>
        <w:t xml:space="preserve">Option 2A </w:t>
      </w:r>
      <w:r w:rsidRPr="000B5927">
        <w:rPr>
          <w:lang w:eastAsia="zh-CN"/>
        </w:rPr>
        <w:t xml:space="preserve">for common frequency resource </w:t>
      </w:r>
      <w:r w:rsidRPr="00C372AF">
        <w:rPr>
          <w:lang w:eastAsia="zh-CN"/>
        </w:rPr>
        <w:t>is based on the following assumptions</w:t>
      </w:r>
      <w:r>
        <w:rPr>
          <w:lang w:eastAsia="zh-CN"/>
        </w:rPr>
        <w:t xml:space="preserve">/conditions. Companies are encouraged to further study the feasibility of option 2A and corresponding </w:t>
      </w:r>
      <w:r w:rsidRPr="0062265F">
        <w:rPr>
          <w:lang w:eastAsia="zh-CN"/>
        </w:rPr>
        <w:t>assumptions</w:t>
      </w:r>
      <w:r>
        <w:rPr>
          <w:lang w:eastAsia="zh-CN"/>
        </w:rPr>
        <w:t>/conditions</w:t>
      </w:r>
      <w:r w:rsidRPr="00C372AF">
        <w:rPr>
          <w:lang w:eastAsia="zh-CN"/>
        </w:rPr>
        <w:t>:</w:t>
      </w:r>
    </w:p>
    <w:p w14:paraId="372C3EFF" w14:textId="77777777" w:rsidR="00683C2D" w:rsidRPr="00C372AF" w:rsidRDefault="00683C2D" w:rsidP="00683C2D">
      <w:pPr>
        <w:pStyle w:val="affa"/>
        <w:widowControl w:val="0"/>
        <w:numPr>
          <w:ilvl w:val="0"/>
          <w:numId w:val="58"/>
        </w:numPr>
        <w:spacing w:after="120"/>
        <w:jc w:val="both"/>
        <w:rPr>
          <w:szCs w:val="20"/>
          <w:lang w:eastAsia="zh-CN"/>
        </w:rPr>
      </w:pPr>
      <w:r w:rsidRPr="00C372AF">
        <w:rPr>
          <w:szCs w:val="20"/>
          <w:lang w:eastAsia="zh-CN"/>
        </w:rPr>
        <w:t xml:space="preserve">The frequency resource of an MBS specific BWP is confined within the frequency resource of its </w:t>
      </w:r>
      <w:proofErr w:type="gramStart"/>
      <w:r w:rsidRPr="00C372AF">
        <w:rPr>
          <w:szCs w:val="20"/>
          <w:lang w:eastAsia="zh-CN"/>
        </w:rPr>
        <w:t>associated  dedicated</w:t>
      </w:r>
      <w:proofErr w:type="gramEnd"/>
      <w:r w:rsidRPr="00C372AF">
        <w:rPr>
          <w:szCs w:val="20"/>
          <w:lang w:eastAsia="zh-CN"/>
        </w:rPr>
        <w:t xml:space="preserve"> unicast BWP </w:t>
      </w:r>
      <w:r>
        <w:rPr>
          <w:szCs w:val="20"/>
          <w:lang w:eastAsia="zh-CN"/>
        </w:rPr>
        <w:t xml:space="preserve">and </w:t>
      </w:r>
      <w:r w:rsidRPr="00C372AF">
        <w:rPr>
          <w:szCs w:val="20"/>
          <w:lang w:eastAsia="zh-CN"/>
        </w:rPr>
        <w:t xml:space="preserve">using the same numerology (SCS and CP). </w:t>
      </w:r>
      <w:r>
        <w:rPr>
          <w:szCs w:val="20"/>
          <w:lang w:eastAsia="zh-CN"/>
        </w:rPr>
        <w:t>This sub-bullet is the same as in the working assumption made in RAN1#103-e.</w:t>
      </w:r>
    </w:p>
    <w:p w14:paraId="37797EA6" w14:textId="77777777" w:rsidR="00683C2D" w:rsidRPr="00C372AF" w:rsidRDefault="00683C2D" w:rsidP="00683C2D">
      <w:pPr>
        <w:pStyle w:val="affa"/>
        <w:widowControl w:val="0"/>
        <w:numPr>
          <w:ilvl w:val="0"/>
          <w:numId w:val="58"/>
        </w:numPr>
        <w:spacing w:after="120"/>
        <w:jc w:val="both"/>
        <w:rPr>
          <w:szCs w:val="20"/>
          <w:lang w:eastAsia="zh-CN"/>
        </w:rPr>
      </w:pPr>
      <w:r w:rsidRPr="0062265F">
        <w:rPr>
          <w:szCs w:val="20"/>
          <w:lang w:eastAsia="zh-CN"/>
        </w:rPr>
        <w:t>UE is required to simultaneously support one active dedicated unicast BWP and one active MBS specific BWP</w:t>
      </w:r>
      <w:r>
        <w:rPr>
          <w:szCs w:val="20"/>
          <w:lang w:eastAsia="zh-CN"/>
        </w:rPr>
        <w:t xml:space="preserve">, and </w:t>
      </w:r>
      <w:r w:rsidRPr="00C372AF">
        <w:rPr>
          <w:szCs w:val="20"/>
          <w:lang w:eastAsia="zh-CN"/>
        </w:rPr>
        <w:t xml:space="preserve">no BWP switching is needed between the multicast reception in the MBS specific BWP and unicast reception in its associated dedicated unicast BWP. </w:t>
      </w:r>
    </w:p>
    <w:p w14:paraId="4AFC811E" w14:textId="77777777" w:rsidR="00683C2D" w:rsidRPr="000B5927" w:rsidRDefault="00683C2D" w:rsidP="00683C2D">
      <w:pPr>
        <w:pStyle w:val="affa"/>
        <w:widowControl w:val="0"/>
        <w:numPr>
          <w:ilvl w:val="0"/>
          <w:numId w:val="58"/>
        </w:numPr>
        <w:spacing w:after="120"/>
        <w:jc w:val="both"/>
        <w:rPr>
          <w:rFonts w:eastAsiaTheme="minorEastAsia"/>
          <w:lang w:eastAsia="zh-CN"/>
        </w:rPr>
      </w:pPr>
      <w:r w:rsidRPr="000B5927">
        <w:t>UE monitors an MBS specific BWP only when its associated dedicated unicast BWP is active.</w:t>
      </w:r>
    </w:p>
    <w:p w14:paraId="53F23B6E" w14:textId="77777777" w:rsidR="00683C2D" w:rsidRPr="000B5927" w:rsidRDefault="00683C2D" w:rsidP="00683C2D">
      <w:pPr>
        <w:pStyle w:val="affa"/>
        <w:widowControl w:val="0"/>
        <w:numPr>
          <w:ilvl w:val="1"/>
          <w:numId w:val="58"/>
        </w:numPr>
        <w:spacing w:after="120"/>
        <w:jc w:val="both"/>
        <w:rPr>
          <w:rFonts w:eastAsiaTheme="minorEastAsia"/>
          <w:lang w:eastAsia="zh-CN"/>
        </w:rPr>
      </w:pPr>
      <w:r w:rsidRPr="000B5927">
        <w:rPr>
          <w:rFonts w:eastAsiaTheme="minorEastAsia"/>
          <w:lang w:eastAsia="zh-CN"/>
        </w:rPr>
        <w:t>FFS: whether/how an MBS specific BWP can be activated/deactivated independently</w:t>
      </w:r>
    </w:p>
    <w:p w14:paraId="0EDEDB82" w14:textId="77777777" w:rsidR="00683C2D" w:rsidRPr="00C372AF" w:rsidRDefault="00683C2D" w:rsidP="00683C2D">
      <w:pPr>
        <w:pStyle w:val="affa"/>
        <w:widowControl w:val="0"/>
        <w:numPr>
          <w:ilvl w:val="0"/>
          <w:numId w:val="58"/>
        </w:numPr>
        <w:spacing w:after="120"/>
        <w:jc w:val="both"/>
        <w:rPr>
          <w:szCs w:val="20"/>
          <w:lang w:eastAsia="zh-CN"/>
        </w:rPr>
      </w:pPr>
      <w:r w:rsidRPr="00C372AF">
        <w:t xml:space="preserve">an MBS </w:t>
      </w:r>
      <w:r w:rsidRPr="00C372AF">
        <w:rPr>
          <w:rFonts w:eastAsiaTheme="minorEastAsia"/>
          <w:lang w:eastAsia="zh-CN"/>
        </w:rPr>
        <w:t>specific BWP</w:t>
      </w:r>
      <w:r w:rsidRPr="00C372AF">
        <w:t xml:space="preserve"> has its own </w:t>
      </w:r>
      <w:proofErr w:type="spellStart"/>
      <w:r w:rsidRPr="00C372AF">
        <w:t>bwp</w:t>
      </w:r>
      <w:proofErr w:type="spellEnd"/>
      <w:r w:rsidRPr="00C372AF">
        <w:t xml:space="preserve">-Id which is different from the </w:t>
      </w:r>
      <w:proofErr w:type="spellStart"/>
      <w:r w:rsidRPr="00C372AF">
        <w:t>bwp</w:t>
      </w:r>
      <w:proofErr w:type="spellEnd"/>
      <w:r w:rsidRPr="00C372AF">
        <w:t>-Id(s) of the dedicated unicast BWP(s).</w:t>
      </w:r>
    </w:p>
    <w:p w14:paraId="1697B6F6" w14:textId="77777777" w:rsidR="00683C2D" w:rsidRPr="00C372AF" w:rsidRDefault="00683C2D" w:rsidP="00683C2D">
      <w:pPr>
        <w:pStyle w:val="affa"/>
        <w:widowControl w:val="0"/>
        <w:numPr>
          <w:ilvl w:val="1"/>
          <w:numId w:val="58"/>
        </w:numPr>
        <w:spacing w:after="120"/>
        <w:jc w:val="both"/>
        <w:rPr>
          <w:szCs w:val="20"/>
          <w:lang w:eastAsia="zh-CN"/>
        </w:rPr>
      </w:pPr>
      <w:r w:rsidRPr="00C372AF">
        <w:rPr>
          <w:rFonts w:eastAsiaTheme="minorEastAsia"/>
          <w:szCs w:val="20"/>
          <w:lang w:eastAsia="zh-CN"/>
        </w:rPr>
        <w:t>FFS whether the number of configured MBS specific BWP(s) is taken into account the maximum number of BWPs that can be configured per serving cell or not</w:t>
      </w:r>
    </w:p>
    <w:p w14:paraId="5552BFB3" w14:textId="77777777" w:rsidR="00683C2D" w:rsidRDefault="00683C2D" w:rsidP="00683C2D">
      <w:pPr>
        <w:widowControl w:val="0"/>
        <w:spacing w:after="120"/>
        <w:jc w:val="both"/>
        <w:rPr>
          <w:lang w:eastAsia="zh-CN"/>
        </w:rPr>
      </w:pPr>
    </w:p>
    <w:p w14:paraId="67E8B4A5" w14:textId="641D0DFB" w:rsidR="00D42FEC" w:rsidRDefault="00D42FEC" w:rsidP="00D42FEC">
      <w:pPr>
        <w:pStyle w:val="2"/>
        <w:ind w:left="576"/>
        <w:rPr>
          <w:rFonts w:ascii="Times New Roman" w:hAnsi="Times New Roman"/>
          <w:lang w:val="en-US"/>
        </w:rPr>
      </w:pPr>
      <w:r>
        <w:rPr>
          <w:rFonts w:ascii="Times New Roman" w:hAnsi="Times New Roman"/>
          <w:lang w:val="en-US"/>
        </w:rPr>
        <w:t>Company Views (3rd round of email discussion)</w:t>
      </w:r>
    </w:p>
    <w:p w14:paraId="65670A70" w14:textId="77777777" w:rsidR="00D42FEC" w:rsidRDefault="00D42FEC" w:rsidP="00D42FEC">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42FEC" w14:paraId="11D65500" w14:textId="77777777" w:rsidTr="00E04C8F">
        <w:tc>
          <w:tcPr>
            <w:tcW w:w="2122" w:type="dxa"/>
            <w:tcBorders>
              <w:top w:val="single" w:sz="4" w:space="0" w:color="auto"/>
              <w:left w:val="single" w:sz="4" w:space="0" w:color="auto"/>
              <w:bottom w:val="single" w:sz="4" w:space="0" w:color="auto"/>
              <w:right w:val="single" w:sz="4" w:space="0" w:color="auto"/>
            </w:tcBorders>
          </w:tcPr>
          <w:p w14:paraId="3D084520" w14:textId="77777777" w:rsidR="00D42FEC" w:rsidRDefault="00D42FEC"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150BFAF" w14:textId="77777777" w:rsidR="00D42FEC" w:rsidRDefault="00D42FEC" w:rsidP="00E04C8F">
            <w:pPr>
              <w:jc w:val="center"/>
              <w:rPr>
                <w:b/>
                <w:lang w:eastAsia="zh-CN"/>
              </w:rPr>
            </w:pPr>
            <w:r>
              <w:rPr>
                <w:b/>
                <w:lang w:eastAsia="zh-CN"/>
              </w:rPr>
              <w:t>Comment</w:t>
            </w:r>
          </w:p>
        </w:tc>
      </w:tr>
      <w:tr w:rsidR="00D42FEC" w14:paraId="1003DD6D" w14:textId="77777777" w:rsidTr="00E04C8F">
        <w:tc>
          <w:tcPr>
            <w:tcW w:w="2122" w:type="dxa"/>
            <w:tcBorders>
              <w:top w:val="single" w:sz="4" w:space="0" w:color="auto"/>
              <w:left w:val="single" w:sz="4" w:space="0" w:color="auto"/>
              <w:bottom w:val="single" w:sz="4" w:space="0" w:color="auto"/>
              <w:right w:val="single" w:sz="4" w:space="0" w:color="auto"/>
            </w:tcBorders>
          </w:tcPr>
          <w:p w14:paraId="66878BDC" w14:textId="6886C020" w:rsidR="00D42FEC" w:rsidRDefault="00A6798F" w:rsidP="00E04C8F">
            <w:pPr>
              <w:rPr>
                <w:lang w:eastAsia="zh-CN"/>
              </w:rPr>
            </w:pPr>
            <w:r>
              <w:rPr>
                <w:rFonts w:hint="eastAsia"/>
                <w:lang w:eastAsia="zh-CN"/>
              </w:rPr>
              <w:t>T</w:t>
            </w:r>
            <w:r>
              <w:rPr>
                <w:lang w:eastAsia="zh-CN"/>
              </w:rPr>
              <w:t>D Tech&amp; Chengdu TD Tech</w:t>
            </w:r>
          </w:p>
        </w:tc>
        <w:tc>
          <w:tcPr>
            <w:tcW w:w="7840" w:type="dxa"/>
            <w:tcBorders>
              <w:top w:val="single" w:sz="4" w:space="0" w:color="auto"/>
              <w:left w:val="single" w:sz="4" w:space="0" w:color="auto"/>
              <w:bottom w:val="single" w:sz="4" w:space="0" w:color="auto"/>
              <w:right w:val="single" w:sz="4" w:space="0" w:color="auto"/>
            </w:tcBorders>
          </w:tcPr>
          <w:p w14:paraId="4C965133" w14:textId="1CF7359C" w:rsidR="00783E76" w:rsidRDefault="00783E76" w:rsidP="00E04C8F">
            <w:pPr>
              <w:widowControl w:val="0"/>
              <w:spacing w:after="120"/>
              <w:rPr>
                <w:lang w:eastAsia="zh-CN"/>
              </w:rPr>
            </w:pPr>
            <w:r>
              <w:rPr>
                <w:rFonts w:hint="eastAsia"/>
                <w:lang w:eastAsia="zh-CN"/>
              </w:rPr>
              <w:t>F</w:t>
            </w:r>
            <w:r>
              <w:rPr>
                <w:lang w:eastAsia="zh-CN"/>
              </w:rPr>
              <w:t xml:space="preserve">or proposal 1-1: </w:t>
            </w:r>
          </w:p>
          <w:p w14:paraId="6390B27D" w14:textId="77777777" w:rsidR="00783E76" w:rsidRDefault="00E04C8F" w:rsidP="00E04C8F">
            <w:pPr>
              <w:widowControl w:val="0"/>
              <w:spacing w:after="120"/>
              <w:rPr>
                <w:lang w:eastAsia="zh-CN"/>
              </w:rPr>
            </w:pPr>
            <w:r w:rsidRPr="008B2A0D">
              <w:rPr>
                <w:lang w:eastAsia="zh-CN"/>
                <w:rPrChange w:id="96" w:author="Weilimei (B)" w:date="2021-01-28T15:26:00Z">
                  <w:rPr>
                    <w:b/>
                    <w:lang w:eastAsia="zh-CN"/>
                  </w:rPr>
                </w:rPrChange>
              </w:rPr>
              <w:t xml:space="preserve">We </w:t>
            </w:r>
            <w:r w:rsidR="00783E76">
              <w:rPr>
                <w:lang w:eastAsia="zh-CN"/>
              </w:rPr>
              <w:t>have the following comments.</w:t>
            </w:r>
          </w:p>
          <w:p w14:paraId="17E9080C" w14:textId="095E1065" w:rsidR="00783E76" w:rsidRDefault="00783E76" w:rsidP="009D5A7A">
            <w:pPr>
              <w:pStyle w:val="affa"/>
              <w:widowControl w:val="0"/>
              <w:numPr>
                <w:ilvl w:val="0"/>
                <w:numId w:val="16"/>
              </w:numPr>
              <w:spacing w:after="120"/>
              <w:rPr>
                <w:lang w:eastAsia="zh-CN"/>
              </w:rPr>
            </w:pPr>
            <w:r>
              <w:rPr>
                <w:lang w:eastAsia="zh-CN"/>
              </w:rPr>
              <w:t>T</w:t>
            </w:r>
            <w:r w:rsidR="00E04C8F" w:rsidRPr="008B2A0D">
              <w:rPr>
                <w:lang w:eastAsia="zh-CN"/>
                <w:rPrChange w:id="97" w:author="Weilimei (B)" w:date="2021-01-28T15:26:00Z">
                  <w:rPr>
                    <w:b/>
                    <w:lang w:eastAsia="zh-CN"/>
                  </w:rPr>
                </w:rPrChange>
              </w:rPr>
              <w:t>he BWP switch</w:t>
            </w:r>
            <w:r w:rsidR="008B2A0D" w:rsidRPr="008B2A0D">
              <w:rPr>
                <w:lang w:eastAsia="zh-CN"/>
                <w:rPrChange w:id="98" w:author="Weilimei (B)" w:date="2021-01-28T15:26:00Z">
                  <w:rPr>
                    <w:b/>
                    <w:lang w:eastAsia="zh-CN"/>
                  </w:rPr>
                </w:rPrChange>
              </w:rPr>
              <w:t xml:space="preserve">ing related </w:t>
            </w:r>
            <w:proofErr w:type="spellStart"/>
            <w:r w:rsidR="008B2A0D" w:rsidRPr="008B2A0D">
              <w:rPr>
                <w:lang w:eastAsia="zh-CN"/>
                <w:rPrChange w:id="99" w:author="Weilimei (B)" w:date="2021-01-28T15:26:00Z">
                  <w:rPr>
                    <w:b/>
                    <w:lang w:eastAsia="zh-CN"/>
                  </w:rPr>
                </w:rPrChange>
              </w:rPr>
              <w:t>dscripton</w:t>
            </w:r>
            <w:proofErr w:type="spellEnd"/>
            <w:r w:rsidR="008B2A0D" w:rsidRPr="008B2A0D">
              <w:rPr>
                <w:lang w:eastAsia="zh-CN"/>
                <w:rPrChange w:id="100" w:author="Weilimei (B)" w:date="2021-01-28T15:26:00Z">
                  <w:rPr>
                    <w:b/>
                    <w:lang w:eastAsia="zh-CN"/>
                  </w:rPr>
                </w:rPrChange>
              </w:rPr>
              <w:t xml:space="preserve"> for option 2A shall be deleted </w:t>
            </w:r>
            <w:r>
              <w:rPr>
                <w:lang w:eastAsia="zh-CN"/>
              </w:rPr>
              <w:t>from proposal 1-1 because no BWP switching is needed.</w:t>
            </w:r>
          </w:p>
          <w:p w14:paraId="71ACEAF7" w14:textId="4AE539F7" w:rsidR="00783E76" w:rsidRDefault="00783E76" w:rsidP="009D5A7A">
            <w:pPr>
              <w:pStyle w:val="affa"/>
              <w:widowControl w:val="0"/>
              <w:numPr>
                <w:ilvl w:val="0"/>
                <w:numId w:val="16"/>
              </w:numPr>
              <w:spacing w:after="120"/>
              <w:rPr>
                <w:lang w:eastAsia="zh-CN"/>
              </w:rPr>
            </w:pPr>
            <w:r>
              <w:rPr>
                <w:lang w:eastAsia="zh-CN"/>
              </w:rPr>
              <w:t>T</w:t>
            </w:r>
            <w:ins w:id="101" w:author="Weilimei (B)" w:date="2021-01-28T15:26:00Z">
              <w:r w:rsidR="008B2A0D">
                <w:rPr>
                  <w:lang w:eastAsia="zh-CN"/>
                </w:rPr>
                <w:t xml:space="preserve">he </w:t>
              </w:r>
            </w:ins>
            <w:r w:rsidR="008B2A0D" w:rsidRPr="008B2A0D">
              <w:rPr>
                <w:lang w:eastAsia="zh-CN"/>
                <w:rPrChange w:id="102" w:author="Weilimei (B)" w:date="2021-01-28T15:26:00Z">
                  <w:rPr>
                    <w:b/>
                    <w:lang w:eastAsia="zh-CN"/>
                  </w:rPr>
                </w:rPrChange>
              </w:rPr>
              <w:t>descript</w:t>
            </w:r>
            <w:r>
              <w:rPr>
                <w:lang w:eastAsia="zh-CN"/>
              </w:rPr>
              <w:t>i</w:t>
            </w:r>
            <w:r w:rsidR="008B2A0D" w:rsidRPr="008B2A0D">
              <w:rPr>
                <w:lang w:eastAsia="zh-CN"/>
                <w:rPrChange w:id="103" w:author="Weilimei (B)" w:date="2021-01-28T15:26:00Z">
                  <w:rPr>
                    <w:b/>
                    <w:lang w:eastAsia="zh-CN"/>
                  </w:rPr>
                </w:rPrChange>
              </w:rPr>
              <w:t xml:space="preserve">on on reusing the BWP </w:t>
            </w:r>
            <w:proofErr w:type="spellStart"/>
            <w:r w:rsidR="008B2A0D" w:rsidRPr="008B2A0D">
              <w:rPr>
                <w:lang w:eastAsia="zh-CN"/>
                <w:rPrChange w:id="104" w:author="Weilimei (B)" w:date="2021-01-28T15:26:00Z">
                  <w:rPr>
                    <w:b/>
                    <w:lang w:eastAsia="zh-CN"/>
                  </w:rPr>
                </w:rPrChange>
              </w:rPr>
              <w:t>realted</w:t>
            </w:r>
            <w:proofErr w:type="spellEnd"/>
            <w:r w:rsidR="008B2A0D" w:rsidRPr="008B2A0D">
              <w:rPr>
                <w:lang w:eastAsia="zh-CN"/>
                <w:rPrChange w:id="105" w:author="Weilimei (B)" w:date="2021-01-28T15:26:00Z">
                  <w:rPr>
                    <w:b/>
                    <w:lang w:eastAsia="zh-CN"/>
                  </w:rPr>
                </w:rPrChange>
              </w:rPr>
              <w:t xml:space="preserve"> signaling to configure the MBS specific BWP can be added</w:t>
            </w:r>
            <w:r w:rsidR="00786A00">
              <w:rPr>
                <w:lang w:eastAsia="zh-CN"/>
              </w:rPr>
              <w:t>, where the MBS specific BWP is not a real BWP</w:t>
            </w:r>
            <w:r w:rsidR="008B2A0D" w:rsidRPr="008B2A0D">
              <w:rPr>
                <w:lang w:eastAsia="zh-CN"/>
                <w:rPrChange w:id="106" w:author="Weilimei (B)" w:date="2021-01-28T15:26:00Z">
                  <w:rPr>
                    <w:b/>
                    <w:lang w:eastAsia="zh-CN"/>
                  </w:rPr>
                </w:rPrChange>
              </w:rPr>
              <w:t xml:space="preserve">. </w:t>
            </w:r>
          </w:p>
          <w:p w14:paraId="28A43182" w14:textId="7AA27916" w:rsidR="009D5A7A" w:rsidRDefault="009D5A7A" w:rsidP="009D5A7A">
            <w:pPr>
              <w:pStyle w:val="affa"/>
              <w:widowControl w:val="0"/>
              <w:numPr>
                <w:ilvl w:val="0"/>
                <w:numId w:val="16"/>
              </w:numPr>
              <w:spacing w:after="120"/>
              <w:rPr>
                <w:lang w:eastAsia="zh-CN"/>
              </w:rPr>
            </w:pPr>
            <w:r>
              <w:t>A</w:t>
            </w:r>
            <w:r w:rsidRPr="00C372AF">
              <w:t xml:space="preserve">n MBS </w:t>
            </w:r>
            <w:r w:rsidRPr="009D5A7A">
              <w:rPr>
                <w:rFonts w:eastAsiaTheme="minorEastAsia"/>
                <w:lang w:eastAsia="zh-CN"/>
              </w:rPr>
              <w:t>specific BWP</w:t>
            </w:r>
            <w:r w:rsidRPr="00C372AF">
              <w:t xml:space="preserve"> has its own </w:t>
            </w:r>
            <w:proofErr w:type="spellStart"/>
            <w:r w:rsidRPr="00C372AF">
              <w:t>bwp</w:t>
            </w:r>
            <w:proofErr w:type="spellEnd"/>
            <w:r w:rsidRPr="00C372AF">
              <w:t>-Id</w:t>
            </w:r>
            <w:r>
              <w:t xml:space="preserve">. But as a </w:t>
            </w:r>
            <w:proofErr w:type="spellStart"/>
            <w:r>
              <w:t>faulse</w:t>
            </w:r>
            <w:proofErr w:type="spellEnd"/>
            <w:r>
              <w:t xml:space="preserve"> BWP, each </w:t>
            </w:r>
            <w:r w:rsidRPr="009D5A7A">
              <w:rPr>
                <w:rFonts w:eastAsiaTheme="minorEastAsia"/>
                <w:szCs w:val="20"/>
                <w:lang w:eastAsia="zh-CN"/>
              </w:rPr>
              <w:t xml:space="preserve">configured MBS specific BWP(s) </w:t>
            </w:r>
            <w:r>
              <w:rPr>
                <w:rFonts w:eastAsiaTheme="minorEastAsia"/>
                <w:szCs w:val="20"/>
                <w:lang w:eastAsia="zh-CN"/>
              </w:rPr>
              <w:t xml:space="preserve">can NOT be regarded as the real BWP in the calculation of the number </w:t>
            </w:r>
            <w:r>
              <w:rPr>
                <w:rFonts w:eastAsiaTheme="minorEastAsia"/>
                <w:szCs w:val="20"/>
                <w:lang w:eastAsia="zh-CN"/>
              </w:rPr>
              <w:lastRenderedPageBreak/>
              <w:t>of the BWPs.</w:t>
            </w:r>
          </w:p>
          <w:p w14:paraId="1C686AE6" w14:textId="74EB438E" w:rsidR="00E04C8F" w:rsidRPr="008B2A0D" w:rsidRDefault="00783E76" w:rsidP="00783E76">
            <w:pPr>
              <w:widowControl w:val="0"/>
              <w:spacing w:before="0" w:after="120" w:line="240" w:lineRule="auto"/>
              <w:jc w:val="left"/>
              <w:rPr>
                <w:lang w:eastAsia="zh-CN"/>
                <w:rPrChange w:id="107" w:author="Weilimei (B)" w:date="2021-01-28T15:26:00Z">
                  <w:rPr>
                    <w:b/>
                    <w:lang w:eastAsia="zh-CN"/>
                  </w:rPr>
                </w:rPrChange>
              </w:rPr>
            </w:pPr>
            <w:r>
              <w:rPr>
                <w:lang w:eastAsia="zh-CN"/>
              </w:rPr>
              <w:t xml:space="preserve">The above modification for option 2A can reflect the nature of option 2A and avoid the </w:t>
            </w:r>
            <w:r w:rsidR="008B2A0D">
              <w:rPr>
                <w:lang w:eastAsia="zh-CN"/>
              </w:rPr>
              <w:t xml:space="preserve">misunderstanding </w:t>
            </w:r>
            <w:r>
              <w:rPr>
                <w:lang w:eastAsia="zh-CN"/>
              </w:rPr>
              <w:t xml:space="preserve">of </w:t>
            </w:r>
            <w:r w:rsidR="008B2A0D">
              <w:rPr>
                <w:lang w:eastAsia="zh-CN"/>
              </w:rPr>
              <w:t>option 2A f</w:t>
            </w:r>
            <w:r>
              <w:rPr>
                <w:lang w:eastAsia="zh-CN"/>
              </w:rPr>
              <w:t xml:space="preserve">rom the </w:t>
            </w:r>
            <w:r w:rsidR="008B2A0D">
              <w:rPr>
                <w:lang w:eastAsia="zh-CN"/>
              </w:rPr>
              <w:t>first proposal</w:t>
            </w:r>
            <w:r w:rsidR="008B2A0D" w:rsidRPr="008B2A0D">
              <w:rPr>
                <w:lang w:eastAsia="zh-CN"/>
                <w:rPrChange w:id="108" w:author="Weilimei (B)" w:date="2021-01-28T15:26:00Z">
                  <w:rPr>
                    <w:b/>
                    <w:lang w:eastAsia="zh-CN"/>
                  </w:rPr>
                </w:rPrChange>
              </w:rPr>
              <w:t xml:space="preserve">. </w:t>
            </w:r>
          </w:p>
          <w:p w14:paraId="2D69C5CE" w14:textId="77777777" w:rsidR="009D5A7A" w:rsidRDefault="009D5A7A" w:rsidP="009D5A7A">
            <w:pPr>
              <w:widowControl w:val="0"/>
              <w:spacing w:after="120"/>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for </w:t>
            </w:r>
            <w:r w:rsidRPr="001E534F">
              <w:rPr>
                <w:lang w:eastAsia="zh-CN"/>
              </w:rPr>
              <w:t xml:space="preserve">common frequency resource </w:t>
            </w:r>
            <w:r>
              <w:rPr>
                <w:lang w:eastAsia="zh-CN"/>
              </w:rPr>
              <w:t>is confirmed.</w:t>
            </w:r>
          </w:p>
          <w:p w14:paraId="4DD62868" w14:textId="77777777" w:rsidR="009D5A7A" w:rsidRPr="00DE11B0" w:rsidRDefault="009D5A7A" w:rsidP="009D5A7A">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26C35EA1" w14:textId="77777777" w:rsidR="009D5A7A" w:rsidRPr="00DE11B0" w:rsidRDefault="009D5A7A" w:rsidP="009D5A7A">
            <w:pPr>
              <w:pStyle w:val="affa"/>
              <w:widowControl w:val="0"/>
              <w:numPr>
                <w:ilvl w:val="0"/>
                <w:numId w:val="16"/>
              </w:numPr>
              <w:spacing w:after="120"/>
              <w:rPr>
                <w:szCs w:val="20"/>
                <w:lang w:eastAsia="zh-CN"/>
              </w:rPr>
            </w:pPr>
            <w:r w:rsidRPr="00DE11B0">
              <w:rPr>
                <w:szCs w:val="20"/>
                <w:lang w:eastAsia="zh-CN"/>
              </w:rPr>
              <w:t xml:space="preserve">Down select from the two options for </w:t>
            </w:r>
            <w:ins w:id="109" w:author="Weilimei (B)" w:date="2021-01-28T15:23:00Z">
              <w:r>
                <w:rPr>
                  <w:szCs w:val="20"/>
                  <w:lang w:eastAsia="zh-CN"/>
                </w:rPr>
                <w:t xml:space="preserve">configuring </w:t>
              </w:r>
            </w:ins>
            <w:r w:rsidRPr="00DE11B0">
              <w:rPr>
                <w:szCs w:val="20"/>
                <w:lang w:eastAsia="zh-CN"/>
              </w:rPr>
              <w:t>the common frequency resource for group-common PDCCH/ PDSCH</w:t>
            </w:r>
          </w:p>
          <w:p w14:paraId="30121ED4" w14:textId="75827775" w:rsidR="009D5A7A" w:rsidRPr="00DE11B0" w:rsidRDefault="009D5A7A" w:rsidP="009D5A7A">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w:t>
            </w:r>
            <w:r>
              <w:rPr>
                <w:szCs w:val="20"/>
                <w:lang w:eastAsia="zh-CN"/>
              </w:rPr>
              <w:t>es</w:t>
            </w:r>
            <w:r w:rsidRPr="00DE11B0">
              <w:rPr>
                <w:szCs w:val="20"/>
                <w:lang w:eastAsia="zh-CN"/>
              </w:rPr>
              <w:t xml:space="preserve"> the same numerology (SCS and CP)</w:t>
            </w:r>
          </w:p>
          <w:p w14:paraId="0C12203A" w14:textId="7B5A4491" w:rsidR="00F91E55" w:rsidRPr="00A0074F" w:rsidRDefault="00F91E55" w:rsidP="00A6798F">
            <w:pPr>
              <w:pStyle w:val="affa"/>
              <w:widowControl w:val="0"/>
              <w:numPr>
                <w:ilvl w:val="2"/>
                <w:numId w:val="16"/>
              </w:numPr>
              <w:spacing w:after="120"/>
              <w:rPr>
                <w:szCs w:val="20"/>
                <w:lang w:eastAsia="zh-CN"/>
              </w:rPr>
            </w:pPr>
            <w:r w:rsidRPr="00A0074F">
              <w:rPr>
                <w:rFonts w:eastAsiaTheme="minorEastAsia" w:hint="eastAsia"/>
                <w:szCs w:val="20"/>
                <w:lang w:eastAsia="zh-CN"/>
              </w:rPr>
              <w:t>R</w:t>
            </w:r>
            <w:r w:rsidRPr="00A0074F">
              <w:rPr>
                <w:rFonts w:eastAsiaTheme="minorEastAsia"/>
                <w:szCs w:val="20"/>
                <w:lang w:eastAsia="zh-CN"/>
              </w:rPr>
              <w:t xml:space="preserve">euse </w:t>
            </w:r>
            <w:ins w:id="110" w:author="Weilimei (B)" w:date="2021-01-28T15:23:00Z">
              <w:r w:rsidRPr="00A0074F">
                <w:rPr>
                  <w:szCs w:val="20"/>
                  <w:lang w:eastAsia="zh-CN"/>
                </w:rPr>
                <w:t xml:space="preserve">the BWP related signaling to configure the </w:t>
              </w:r>
            </w:ins>
            <w:r w:rsidRPr="00A0074F">
              <w:rPr>
                <w:szCs w:val="20"/>
                <w:lang w:eastAsia="zh-CN"/>
              </w:rPr>
              <w:t>MBS specific BWP, where the MBS specific BWP is not a real BWP and can NOT be regarded as a real BWP in the calculation of the number of the BWPs.</w:t>
            </w:r>
          </w:p>
          <w:p w14:paraId="2915881B" w14:textId="77777777" w:rsidR="009D5A7A" w:rsidRPr="00DE11B0" w:rsidRDefault="009D5A7A" w:rsidP="009D5A7A">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A132BB5" w14:textId="77777777" w:rsidR="009D5A7A" w:rsidRPr="00DE11B0" w:rsidRDefault="009D5A7A" w:rsidP="009D5A7A">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0C808591" w14:textId="77777777" w:rsidR="009D5A7A" w:rsidRPr="00DE11B0" w:rsidRDefault="009D5A7A" w:rsidP="009D5A7A">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990B1BD" w14:textId="77777777" w:rsidR="009D5A7A" w:rsidRPr="00DE11B0" w:rsidRDefault="009D5A7A" w:rsidP="009D5A7A">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7EFF83FC" w14:textId="77777777" w:rsidR="009D5A7A" w:rsidRDefault="009D5A7A" w:rsidP="009D5A7A">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776311" w14:textId="77777777" w:rsidR="009D5A7A" w:rsidRPr="000B5927" w:rsidRDefault="009D5A7A" w:rsidP="009D5A7A">
            <w:pPr>
              <w:pStyle w:val="affa"/>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1E205B38" w14:textId="77777777" w:rsidR="009D5A7A" w:rsidRPr="000B5927" w:rsidRDefault="009D5A7A" w:rsidP="009D5A7A">
            <w:pPr>
              <w:pStyle w:val="affa"/>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5A58373A" w14:textId="2E4EB497" w:rsidR="009D5A7A" w:rsidRPr="00A705C2" w:rsidRDefault="00A6798F" w:rsidP="009D5A7A">
            <w:pPr>
              <w:widowControl w:val="0"/>
              <w:spacing w:after="120"/>
              <w:rPr>
                <w:lang w:eastAsia="zh-CN"/>
              </w:rPr>
            </w:pPr>
            <w:r>
              <w:rPr>
                <w:rFonts w:hint="eastAsia"/>
                <w:lang w:eastAsia="zh-CN"/>
              </w:rPr>
              <w:t>W</w:t>
            </w:r>
            <w:r>
              <w:rPr>
                <w:lang w:eastAsia="zh-CN"/>
              </w:rPr>
              <w:t xml:space="preserve">ith the updated proposal 1-1 and proposals 1-2 and 1-3, proposal 1-7 is not needed. From our point of view, as a false BWP, no activation/deactivation is needed for the MBS specific BWP because it’s just a part of the </w:t>
            </w:r>
            <w:proofErr w:type="spellStart"/>
            <w:r>
              <w:rPr>
                <w:lang w:eastAsia="zh-CN"/>
              </w:rPr>
              <w:t>asscocated</w:t>
            </w:r>
            <w:proofErr w:type="spellEnd"/>
            <w:r>
              <w:rPr>
                <w:lang w:eastAsia="zh-CN"/>
              </w:rPr>
              <w:t xml:space="preserve"> dedicated unicast BWP.</w:t>
            </w:r>
          </w:p>
          <w:p w14:paraId="7982E3CA" w14:textId="77777777" w:rsidR="009D5A7A" w:rsidRPr="009D5A7A" w:rsidRDefault="009D5A7A" w:rsidP="00E04C8F">
            <w:pPr>
              <w:widowControl w:val="0"/>
              <w:spacing w:after="120"/>
              <w:rPr>
                <w:lang w:eastAsia="zh-CN"/>
              </w:rPr>
            </w:pPr>
          </w:p>
          <w:p w14:paraId="790D585D" w14:textId="77777777" w:rsidR="00D42FEC" w:rsidRPr="00E04C8F" w:rsidRDefault="00D42FEC" w:rsidP="00E04C8F">
            <w:pPr>
              <w:rPr>
                <w:lang w:eastAsia="zh-CN"/>
              </w:rPr>
            </w:pPr>
          </w:p>
        </w:tc>
      </w:tr>
      <w:tr w:rsidR="001A7326" w14:paraId="508A12E2" w14:textId="77777777" w:rsidTr="00E04C8F">
        <w:tc>
          <w:tcPr>
            <w:tcW w:w="2122" w:type="dxa"/>
            <w:tcBorders>
              <w:top w:val="single" w:sz="4" w:space="0" w:color="auto"/>
              <w:left w:val="single" w:sz="4" w:space="0" w:color="auto"/>
              <w:bottom w:val="single" w:sz="4" w:space="0" w:color="auto"/>
              <w:right w:val="single" w:sz="4" w:space="0" w:color="auto"/>
            </w:tcBorders>
          </w:tcPr>
          <w:p w14:paraId="7F5258F7" w14:textId="63F782D1" w:rsidR="001A7326" w:rsidRDefault="001A7326" w:rsidP="001A7326">
            <w:pPr>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6280F7" w14:textId="77777777" w:rsidR="001A7326" w:rsidRDefault="001A7326" w:rsidP="001A7326">
            <w:pPr>
              <w:rPr>
                <w:lang w:eastAsia="zh-CN"/>
              </w:rPr>
            </w:pPr>
            <w:r>
              <w:rPr>
                <w:lang w:eastAsia="zh-CN"/>
              </w:rPr>
              <w:t>For proposal 1-4:</w:t>
            </w:r>
          </w:p>
          <w:p w14:paraId="42FA52EE" w14:textId="79CF7676" w:rsidR="001A7326" w:rsidRDefault="001A7326" w:rsidP="001A7326">
            <w:pPr>
              <w:rPr>
                <w:lang w:eastAsia="zh-CN"/>
              </w:rPr>
            </w:pPr>
            <w:r>
              <w:rPr>
                <w:lang w:eastAsia="zh-CN"/>
              </w:rPr>
              <w:t xml:space="preserve">We would like to remove “at most” in the </w:t>
            </w:r>
            <w:proofErr w:type="spellStart"/>
            <w:r>
              <w:rPr>
                <w:lang w:eastAsia="zh-CN"/>
              </w:rPr>
              <w:t>mainbullet</w:t>
            </w:r>
            <w:proofErr w:type="spellEnd"/>
            <w:r>
              <w:rPr>
                <w:rFonts w:hint="eastAsia"/>
                <w:lang w:eastAsia="zh-CN"/>
              </w:rPr>
              <w:t>,</w:t>
            </w:r>
            <w:r>
              <w:rPr>
                <w:lang w:eastAsia="zh-CN"/>
              </w:rPr>
              <w:t xml:space="preserve"> and update the 2nd FFS </w:t>
            </w:r>
            <w:r>
              <w:rPr>
                <w:rFonts w:hint="eastAsia"/>
                <w:lang w:eastAsia="zh-CN"/>
              </w:rPr>
              <w:t>to</w:t>
            </w:r>
            <w:r>
              <w:rPr>
                <w:lang w:eastAsia="zh-CN"/>
              </w:rPr>
              <w:t xml:space="preserve"> “</w:t>
            </w:r>
            <w:r w:rsidRPr="006A3D47">
              <w:rPr>
                <w:color w:val="FF0000"/>
                <w:lang w:eastAsia="zh-CN"/>
              </w:rPr>
              <w:t xml:space="preserve">FFS </w:t>
            </w:r>
            <w:r w:rsidRPr="006A3D47">
              <w:rPr>
                <w:rFonts w:eastAsiaTheme="minorEastAsia"/>
                <w:color w:val="FF0000"/>
                <w:lang w:eastAsia="zh-CN"/>
              </w:rPr>
              <w:t>whether</w:t>
            </w:r>
            <w:r w:rsidRPr="006A3D47">
              <w:rPr>
                <w:color w:val="FF0000"/>
                <w:lang w:eastAsia="zh-CN"/>
              </w:rPr>
              <w:t xml:space="preserve"> more than one common frequency resource can be </w:t>
            </w:r>
            <w:r w:rsidRPr="006A3D47">
              <w:rPr>
                <w:color w:val="FF0000"/>
              </w:rPr>
              <w:t>configured</w:t>
            </w:r>
            <w:r>
              <w:t xml:space="preserve"> </w:t>
            </w:r>
            <w:r w:rsidRPr="006A3D47">
              <w:rPr>
                <w:color w:val="4472C4" w:themeColor="accent5"/>
              </w:rPr>
              <w:t>per dedicated unicast BWP</w:t>
            </w:r>
            <w:r w:rsidRPr="006A3D47">
              <w:rPr>
                <w:color w:val="4472C4" w:themeColor="accent5"/>
                <w:lang w:eastAsia="zh-CN"/>
              </w:rPr>
              <w:t xml:space="preserve"> </w:t>
            </w:r>
            <w:r w:rsidRPr="006A3D47">
              <w:rPr>
                <w:color w:val="FF0000"/>
                <w:lang w:eastAsia="zh-CN"/>
              </w:rPr>
              <w:t>per UE subject to UE capability</w:t>
            </w:r>
            <w:r>
              <w:rPr>
                <w:lang w:eastAsia="zh-CN"/>
              </w:rPr>
              <w:t>”.</w:t>
            </w:r>
          </w:p>
          <w:p w14:paraId="184C4E14" w14:textId="7BA301A2" w:rsidR="001A7326" w:rsidRDefault="001A7326" w:rsidP="001A7326">
            <w:pPr>
              <w:rPr>
                <w:lang w:eastAsia="zh-CN"/>
              </w:rPr>
            </w:pPr>
            <w:r>
              <w:rPr>
                <w:lang w:eastAsia="zh-CN"/>
              </w:rPr>
              <w:lastRenderedPageBreak/>
              <w:t>because when we have the 2</w:t>
            </w:r>
            <w:r w:rsidRPr="00FF182A">
              <w:rPr>
                <w:vertAlign w:val="superscript"/>
                <w:lang w:eastAsia="zh-CN"/>
              </w:rPr>
              <w:t>nd</w:t>
            </w:r>
            <w:r>
              <w:rPr>
                <w:lang w:eastAsia="zh-CN"/>
              </w:rPr>
              <w:t xml:space="preserve"> FFS for multiple CFR, “at most one” and “more than one” would conflict with each other.</w:t>
            </w:r>
          </w:p>
          <w:p w14:paraId="425C1208" w14:textId="77777777" w:rsidR="001A7326" w:rsidRDefault="001A7326" w:rsidP="001A7326">
            <w:pPr>
              <w:rPr>
                <w:lang w:eastAsia="zh-CN"/>
              </w:rPr>
            </w:pPr>
          </w:p>
          <w:p w14:paraId="152BE8AE" w14:textId="612CA2A8" w:rsidR="001A7326" w:rsidRDefault="001A7326" w:rsidP="001A7326">
            <w:pPr>
              <w:rPr>
                <w:lang w:eastAsia="zh-CN"/>
              </w:rPr>
            </w:pPr>
            <w:r>
              <w:rPr>
                <w:lang w:eastAsia="zh-CN"/>
              </w:rPr>
              <w:t>For the other proposals, we are ok with it in principle.</w:t>
            </w:r>
          </w:p>
        </w:tc>
      </w:tr>
      <w:tr w:rsidR="00C46B59" w14:paraId="408B3F01" w14:textId="77777777" w:rsidTr="00E04C8F">
        <w:tc>
          <w:tcPr>
            <w:tcW w:w="2122" w:type="dxa"/>
            <w:tcBorders>
              <w:top w:val="single" w:sz="4" w:space="0" w:color="auto"/>
              <w:left w:val="single" w:sz="4" w:space="0" w:color="auto"/>
              <w:bottom w:val="single" w:sz="4" w:space="0" w:color="auto"/>
              <w:right w:val="single" w:sz="4" w:space="0" w:color="auto"/>
            </w:tcBorders>
          </w:tcPr>
          <w:p w14:paraId="0DA3E953" w14:textId="1F84155D" w:rsidR="00C46B59" w:rsidRDefault="00C46B59" w:rsidP="001A7326">
            <w:pPr>
              <w:rPr>
                <w:lang w:eastAsia="zh-CN"/>
              </w:rPr>
            </w:pPr>
            <w:r>
              <w:rPr>
                <w:lang w:eastAsia="zh-CN"/>
              </w:rPr>
              <w:lastRenderedPageBreak/>
              <w:t xml:space="preserve">Lenovo, Motorola </w:t>
            </w:r>
            <w:proofErr w:type="spellStart"/>
            <w:r>
              <w:rPr>
                <w:lang w:eastAsia="zh-CN"/>
              </w:rPr>
              <w:t>Moblity</w:t>
            </w:r>
            <w:proofErr w:type="spellEnd"/>
          </w:p>
        </w:tc>
        <w:tc>
          <w:tcPr>
            <w:tcW w:w="7840" w:type="dxa"/>
            <w:tcBorders>
              <w:top w:val="single" w:sz="4" w:space="0" w:color="auto"/>
              <w:left w:val="single" w:sz="4" w:space="0" w:color="auto"/>
              <w:bottom w:val="single" w:sz="4" w:space="0" w:color="auto"/>
              <w:right w:val="single" w:sz="4" w:space="0" w:color="auto"/>
            </w:tcBorders>
          </w:tcPr>
          <w:p w14:paraId="643AD85C" w14:textId="73F52BD4" w:rsidR="00C46B59" w:rsidRDefault="00C46B59" w:rsidP="001A7326">
            <w:pPr>
              <w:rPr>
                <w:lang w:eastAsia="zh-CN"/>
              </w:rPr>
            </w:pPr>
            <w:r>
              <w:rPr>
                <w:lang w:eastAsia="zh-CN"/>
              </w:rPr>
              <w:t>We are generally OK with the proposals although we are not sure such parallel discussion would spend more time.</w:t>
            </w:r>
          </w:p>
        </w:tc>
      </w:tr>
      <w:tr w:rsidR="00E10D6D" w14:paraId="4D22FEE8" w14:textId="77777777" w:rsidTr="00E04C8F">
        <w:tc>
          <w:tcPr>
            <w:tcW w:w="2122" w:type="dxa"/>
            <w:tcBorders>
              <w:top w:val="single" w:sz="4" w:space="0" w:color="auto"/>
              <w:left w:val="single" w:sz="4" w:space="0" w:color="auto"/>
              <w:bottom w:val="single" w:sz="4" w:space="0" w:color="auto"/>
              <w:right w:val="single" w:sz="4" w:space="0" w:color="auto"/>
            </w:tcBorders>
          </w:tcPr>
          <w:p w14:paraId="5DADD9A2" w14:textId="2877D9F7" w:rsidR="00E10D6D" w:rsidRDefault="00E10D6D" w:rsidP="001A7326">
            <w:pPr>
              <w:rPr>
                <w:lang w:eastAsia="zh-CN"/>
              </w:rPr>
            </w:pPr>
            <w:proofErr w:type="spellStart"/>
            <w:r>
              <w:rPr>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1831755" w14:textId="14B0B8BE" w:rsidR="00E10D6D" w:rsidRDefault="00E10D6D" w:rsidP="00E10D6D">
            <w:pPr>
              <w:rPr>
                <w:lang w:eastAsia="zh-CN"/>
              </w:rPr>
            </w:pPr>
            <w:r>
              <w:rPr>
                <w:lang w:eastAsia="zh-CN"/>
              </w:rPr>
              <w:t>In principle we are generally fine with all proposals.</w:t>
            </w:r>
          </w:p>
        </w:tc>
      </w:tr>
      <w:tr w:rsidR="00CE50F4" w14:paraId="72E606F5" w14:textId="77777777" w:rsidTr="00CB0858">
        <w:tc>
          <w:tcPr>
            <w:tcW w:w="2122" w:type="dxa"/>
          </w:tcPr>
          <w:p w14:paraId="39FBFD66" w14:textId="77777777" w:rsidR="00CE50F4" w:rsidRDefault="00CE50F4" w:rsidP="00CB0858">
            <w:pPr>
              <w:rPr>
                <w:lang w:eastAsia="zh-CN"/>
              </w:rPr>
            </w:pPr>
            <w:r>
              <w:rPr>
                <w:rFonts w:hint="eastAsia"/>
                <w:lang w:eastAsia="zh-CN"/>
              </w:rPr>
              <w:t>OPPO</w:t>
            </w:r>
          </w:p>
        </w:tc>
        <w:tc>
          <w:tcPr>
            <w:tcW w:w="7840" w:type="dxa"/>
          </w:tcPr>
          <w:p w14:paraId="13350707" w14:textId="77777777" w:rsidR="00CE50F4" w:rsidRDefault="00CE50F4" w:rsidP="00CB0858">
            <w:pPr>
              <w:rPr>
                <w:lang w:eastAsia="zh-CN"/>
              </w:rPr>
            </w:pPr>
            <w:r>
              <w:rPr>
                <w:rFonts w:hint="eastAsia"/>
                <w:lang w:eastAsia="zh-CN"/>
              </w:rPr>
              <w:t>1</w:t>
            </w:r>
            <w:r>
              <w:rPr>
                <w:lang w:eastAsia="zh-CN"/>
              </w:rPr>
              <w:t>-1: for the newly added last FFS, as we have not yet agreed to support PTM scheme 2, as compromise, maybe we can add “(if supported)” after “PTM scheme 2” in the sentence.</w:t>
            </w:r>
          </w:p>
          <w:p w14:paraId="745B4A44" w14:textId="77777777" w:rsidR="00CE50F4" w:rsidRDefault="00CE50F4" w:rsidP="00CB0858">
            <w:pPr>
              <w:rPr>
                <w:lang w:eastAsia="zh-CN"/>
              </w:rPr>
            </w:pPr>
            <w:r>
              <w:rPr>
                <w:rFonts w:hint="eastAsia"/>
                <w:lang w:eastAsia="zh-CN"/>
              </w:rPr>
              <w:t>1</w:t>
            </w:r>
            <w:r>
              <w:rPr>
                <w:lang w:eastAsia="zh-CN"/>
              </w:rPr>
              <w:t>-2: agree.</w:t>
            </w:r>
          </w:p>
          <w:p w14:paraId="6D3D11C7" w14:textId="77777777" w:rsidR="00CE50F4" w:rsidRDefault="00CE50F4" w:rsidP="00CB0858">
            <w:pPr>
              <w:rPr>
                <w:lang w:eastAsia="zh-CN"/>
              </w:rPr>
            </w:pPr>
            <w:r>
              <w:rPr>
                <w:rFonts w:hint="eastAsia"/>
                <w:lang w:eastAsia="zh-CN"/>
              </w:rPr>
              <w:t>1</w:t>
            </w:r>
            <w:r>
              <w:rPr>
                <w:lang w:eastAsia="zh-CN"/>
              </w:rPr>
              <w:t>-3: agree.</w:t>
            </w:r>
          </w:p>
          <w:p w14:paraId="5AE001E4" w14:textId="77777777" w:rsidR="00CE50F4" w:rsidRDefault="00CE50F4" w:rsidP="00CB0858">
            <w:pPr>
              <w:rPr>
                <w:lang w:eastAsia="zh-CN"/>
              </w:rPr>
            </w:pPr>
            <w:r>
              <w:rPr>
                <w:rFonts w:hint="eastAsia"/>
                <w:lang w:eastAsia="zh-CN"/>
              </w:rPr>
              <w:t>1</w:t>
            </w:r>
            <w:r>
              <w:rPr>
                <w:lang w:eastAsia="zh-CN"/>
              </w:rPr>
              <w:t xml:space="preserve">-4: similar view as vivo, the last FFS is mutually exclusive with </w:t>
            </w:r>
            <w:proofErr w:type="spellStart"/>
            <w:r>
              <w:rPr>
                <w:lang w:eastAsia="zh-CN"/>
              </w:rPr>
              <w:t>repective</w:t>
            </w:r>
            <w:proofErr w:type="spellEnd"/>
            <w:r>
              <w:rPr>
                <w:lang w:eastAsia="zh-CN"/>
              </w:rPr>
              <w:t xml:space="preserve"> main bullet, we suggest to down prioritize 1-4 for further discussion.</w:t>
            </w:r>
          </w:p>
          <w:p w14:paraId="5EB578BE" w14:textId="77777777" w:rsidR="00CE50F4" w:rsidRDefault="00CE50F4" w:rsidP="00CB0858">
            <w:pPr>
              <w:rPr>
                <w:lang w:eastAsia="zh-CN"/>
              </w:rPr>
            </w:pPr>
            <w:r>
              <w:rPr>
                <w:rFonts w:hint="eastAsia"/>
                <w:lang w:eastAsia="zh-CN"/>
              </w:rPr>
              <w:t>1</w:t>
            </w:r>
            <w:r>
              <w:rPr>
                <w:lang w:eastAsia="zh-CN"/>
              </w:rPr>
              <w:t>-7: agree.</w:t>
            </w:r>
          </w:p>
        </w:tc>
      </w:tr>
      <w:tr w:rsidR="0053510B" w14:paraId="14D7D2E3" w14:textId="77777777" w:rsidTr="0053510B">
        <w:tc>
          <w:tcPr>
            <w:tcW w:w="2122" w:type="dxa"/>
          </w:tcPr>
          <w:p w14:paraId="31D481B3" w14:textId="77777777" w:rsidR="0053510B" w:rsidRDefault="00CE50F4" w:rsidP="00CB0858">
            <w:pPr>
              <w:rPr>
                <w:lang w:eastAsia="zh-CN"/>
              </w:rPr>
            </w:pPr>
            <w:r>
              <w:rPr>
                <w:rFonts w:hint="eastAsia"/>
                <w:lang w:eastAsia="zh-CN"/>
              </w:rPr>
              <w:t>CATT</w:t>
            </w:r>
          </w:p>
          <w:p w14:paraId="04F3DE30" w14:textId="5977635E" w:rsidR="00067FA3" w:rsidRDefault="00067FA3" w:rsidP="00CB0858">
            <w:pPr>
              <w:rPr>
                <w:lang w:eastAsia="zh-CN"/>
              </w:rPr>
            </w:pPr>
            <w:r w:rsidRPr="00067FA3">
              <w:rPr>
                <w:color w:val="0070C0"/>
                <w:lang w:eastAsia="zh-CN"/>
              </w:rPr>
              <w:t>U</w:t>
            </w:r>
            <w:r w:rsidRPr="00067FA3">
              <w:rPr>
                <w:rFonts w:hint="eastAsia"/>
                <w:color w:val="0070C0"/>
                <w:lang w:eastAsia="zh-CN"/>
              </w:rPr>
              <w:t>pdated (1.29)</w:t>
            </w:r>
          </w:p>
        </w:tc>
        <w:tc>
          <w:tcPr>
            <w:tcW w:w="7840" w:type="dxa"/>
          </w:tcPr>
          <w:p w14:paraId="0B312DF2" w14:textId="77777777" w:rsidR="0053510B" w:rsidRDefault="00CE50F4" w:rsidP="00CB0858">
            <w:pPr>
              <w:rPr>
                <w:lang w:eastAsia="zh-CN"/>
              </w:rPr>
            </w:pPr>
            <w:r>
              <w:rPr>
                <w:lang w:eastAsia="zh-CN"/>
              </w:rPr>
              <w:t>W</w:t>
            </w:r>
            <w:r>
              <w:rPr>
                <w:rFonts w:hint="eastAsia"/>
                <w:lang w:eastAsia="zh-CN"/>
              </w:rPr>
              <w:t>e share the similar view with Lenovo, Moto.</w:t>
            </w:r>
          </w:p>
          <w:p w14:paraId="3071FE9C" w14:textId="77777777" w:rsidR="00CE50F4" w:rsidRDefault="00CE50F4" w:rsidP="00CB0858">
            <w:pPr>
              <w:rPr>
                <w:lang w:eastAsia="zh-CN"/>
              </w:rPr>
            </w:pPr>
            <w:r>
              <w:rPr>
                <w:lang w:eastAsia="zh-CN"/>
              </w:rPr>
              <w:t>W</w:t>
            </w:r>
            <w:r>
              <w:rPr>
                <w:rFonts w:hint="eastAsia"/>
                <w:lang w:eastAsia="zh-CN"/>
              </w:rPr>
              <w:t xml:space="preserve">e all know that either 2A or 2B will be down selected, and it will be a little bit more confusing to discuss the detailed mechanism for </w:t>
            </w:r>
            <w:proofErr w:type="spellStart"/>
            <w:proofErr w:type="gramStart"/>
            <w:r>
              <w:rPr>
                <w:rFonts w:hint="eastAsia"/>
                <w:lang w:eastAsia="zh-CN"/>
              </w:rPr>
              <w:t>a</w:t>
            </w:r>
            <w:proofErr w:type="spellEnd"/>
            <w:proofErr w:type="gramEnd"/>
            <w:r>
              <w:rPr>
                <w:rFonts w:hint="eastAsia"/>
                <w:lang w:eastAsia="zh-CN"/>
              </w:rPr>
              <w:t xml:space="preserve"> option that potentially not be supported in the future.</w:t>
            </w:r>
          </w:p>
          <w:p w14:paraId="2041671D" w14:textId="77777777" w:rsidR="00067FA3" w:rsidRDefault="00067FA3" w:rsidP="00CB0858">
            <w:pPr>
              <w:rPr>
                <w:lang w:eastAsia="zh-CN"/>
              </w:rPr>
            </w:pPr>
          </w:p>
          <w:p w14:paraId="081D7F1B" w14:textId="1508A8C1" w:rsidR="00067FA3" w:rsidRPr="00067FA3" w:rsidRDefault="00067FA3" w:rsidP="00CB0858">
            <w:pPr>
              <w:rPr>
                <w:color w:val="0070C0"/>
                <w:lang w:eastAsia="zh-CN"/>
              </w:rPr>
            </w:pPr>
            <w:r w:rsidRPr="00067FA3">
              <w:rPr>
                <w:rFonts w:hint="eastAsia"/>
                <w:color w:val="0070C0"/>
                <w:lang w:eastAsia="zh-CN"/>
              </w:rPr>
              <w:t>(1.29)</w:t>
            </w:r>
          </w:p>
          <w:p w14:paraId="6EA1F1CB" w14:textId="3EE4E917" w:rsidR="00067FA3" w:rsidRPr="000E0FA5" w:rsidRDefault="00067FA3" w:rsidP="00067FA3">
            <w:pPr>
              <w:pStyle w:val="affa"/>
              <w:numPr>
                <w:ilvl w:val="0"/>
                <w:numId w:val="100"/>
              </w:numPr>
              <w:rPr>
                <w:lang w:eastAsia="zh-CN"/>
              </w:rPr>
            </w:pPr>
            <w:r>
              <w:rPr>
                <w:rFonts w:eastAsiaTheme="minorEastAsia" w:hint="eastAsia"/>
                <w:lang w:eastAsia="zh-CN"/>
              </w:rPr>
              <w:t>I would like to suggest the discussion from RAN1</w:t>
            </w:r>
            <w:r>
              <w:rPr>
                <w:rFonts w:eastAsiaTheme="minorEastAsia"/>
                <w:lang w:eastAsia="zh-CN"/>
              </w:rPr>
              <w:t>’</w:t>
            </w:r>
            <w:r>
              <w:rPr>
                <w:rFonts w:eastAsiaTheme="minorEastAsia" w:hint="eastAsia"/>
                <w:lang w:eastAsia="zh-CN"/>
              </w:rPr>
              <w:t>s design and perspective rather than signaling which is RAN2</w:t>
            </w:r>
            <w:r>
              <w:rPr>
                <w:rFonts w:eastAsiaTheme="minorEastAsia"/>
                <w:lang w:eastAsia="zh-CN"/>
              </w:rPr>
              <w:t>’</w:t>
            </w:r>
            <w:r>
              <w:rPr>
                <w:rFonts w:eastAsiaTheme="minorEastAsia" w:hint="eastAsia"/>
                <w:lang w:eastAsia="zh-CN"/>
              </w:rPr>
              <w:t>s work.</w:t>
            </w:r>
            <w:r w:rsidR="006F053A">
              <w:rPr>
                <w:rFonts w:eastAsiaTheme="minorEastAsia" w:hint="eastAsia"/>
                <w:lang w:eastAsia="zh-CN"/>
              </w:rPr>
              <w:t xml:space="preserve"> According to the discussion by now, RAN1 related design is how to define </w:t>
            </w:r>
            <w:r w:rsidR="006F053A">
              <w:rPr>
                <w:rFonts w:eastAsiaTheme="minorEastAsia"/>
                <w:lang w:eastAsia="zh-CN"/>
              </w:rPr>
              <w:t>“</w:t>
            </w:r>
            <w:r w:rsidR="006F053A">
              <w:rPr>
                <w:rFonts w:eastAsiaTheme="minorEastAsia" w:hint="eastAsia"/>
                <w:lang w:eastAsia="zh-CN"/>
              </w:rPr>
              <w:t>starting PRB</w:t>
            </w:r>
            <w:r w:rsidR="006F053A">
              <w:rPr>
                <w:rFonts w:eastAsiaTheme="minorEastAsia"/>
                <w:lang w:eastAsia="zh-CN"/>
              </w:rPr>
              <w:t>”</w:t>
            </w:r>
            <w:r w:rsidR="006F053A">
              <w:rPr>
                <w:rFonts w:eastAsiaTheme="minorEastAsia" w:hint="eastAsia"/>
                <w:lang w:eastAsia="zh-CN"/>
              </w:rPr>
              <w:t xml:space="preserve"> and </w:t>
            </w:r>
            <w:r w:rsidR="006F053A">
              <w:rPr>
                <w:rFonts w:eastAsiaTheme="minorEastAsia"/>
                <w:lang w:eastAsia="zh-CN"/>
              </w:rPr>
              <w:t>“</w:t>
            </w:r>
            <w:r w:rsidR="006F053A">
              <w:rPr>
                <w:rFonts w:eastAsiaTheme="minorEastAsia" w:hint="eastAsia"/>
                <w:lang w:eastAsia="zh-CN"/>
              </w:rPr>
              <w:t>BW</w:t>
            </w:r>
            <w:r w:rsidR="006F053A">
              <w:rPr>
                <w:rFonts w:eastAsiaTheme="minorEastAsia"/>
                <w:lang w:eastAsia="zh-CN"/>
              </w:rPr>
              <w:t>”</w:t>
            </w:r>
            <w:r w:rsidR="006F053A">
              <w:rPr>
                <w:rFonts w:eastAsiaTheme="minorEastAsia" w:hint="eastAsia"/>
                <w:lang w:eastAsia="zh-CN"/>
              </w:rPr>
              <w:t xml:space="preserve">. </w:t>
            </w:r>
            <w:r w:rsidR="006F053A">
              <w:rPr>
                <w:rFonts w:eastAsiaTheme="minorEastAsia"/>
                <w:lang w:eastAsia="zh-CN"/>
              </w:rPr>
              <w:t>T</w:t>
            </w:r>
            <w:r w:rsidR="006F053A">
              <w:rPr>
                <w:rFonts w:eastAsiaTheme="minorEastAsia" w:hint="eastAsia"/>
                <w:lang w:eastAsia="zh-CN"/>
              </w:rPr>
              <w:t xml:space="preserve">he first bullet </w:t>
            </w:r>
            <w:r w:rsidR="000E0FA5">
              <w:rPr>
                <w:rFonts w:eastAsiaTheme="minorEastAsia" w:hint="eastAsia"/>
                <w:lang w:eastAsia="zh-CN"/>
              </w:rPr>
              <w:t xml:space="preserve">can be updated by removing </w:t>
            </w:r>
            <w:r w:rsidR="000E0FA5">
              <w:rPr>
                <w:rFonts w:eastAsiaTheme="minorEastAsia"/>
                <w:lang w:eastAsia="zh-CN"/>
              </w:rPr>
              <w:t>“</w:t>
            </w:r>
            <w:r w:rsidR="000E0FA5">
              <w:rPr>
                <w:rFonts w:eastAsiaTheme="minorEastAsia" w:hint="eastAsia"/>
                <w:lang w:eastAsia="zh-CN"/>
              </w:rPr>
              <w:t>signaling</w:t>
            </w:r>
            <w:r w:rsidR="000E0FA5">
              <w:rPr>
                <w:rFonts w:eastAsiaTheme="minorEastAsia"/>
                <w:lang w:eastAsia="zh-CN"/>
              </w:rPr>
              <w:t>”</w:t>
            </w:r>
            <w:r w:rsidR="000E0FA5">
              <w:rPr>
                <w:rFonts w:eastAsiaTheme="minorEastAsia" w:hint="eastAsia"/>
                <w:lang w:eastAsia="zh-CN"/>
              </w:rPr>
              <w:t>.</w:t>
            </w:r>
          </w:p>
          <w:p w14:paraId="6ECEF4B7" w14:textId="381E383B" w:rsidR="000E0FA5" w:rsidRPr="008F5272" w:rsidRDefault="000E0FA5" w:rsidP="00067FA3">
            <w:pPr>
              <w:pStyle w:val="affa"/>
              <w:numPr>
                <w:ilvl w:val="0"/>
                <w:numId w:val="100"/>
              </w:numPr>
              <w:rPr>
                <w:lang w:eastAsia="zh-CN"/>
              </w:rPr>
            </w:pPr>
            <w:r>
              <w:rPr>
                <w:rFonts w:eastAsiaTheme="minorEastAsia"/>
                <w:lang w:eastAsia="zh-CN"/>
              </w:rPr>
              <w:t>Sub-</w:t>
            </w:r>
            <w:r>
              <w:rPr>
                <w:rFonts w:eastAsiaTheme="minorEastAsia" w:hint="eastAsia"/>
                <w:lang w:eastAsia="zh-CN"/>
              </w:rPr>
              <w:t xml:space="preserve">bullets 2/3/4 seems no specific and detailed design related to RAN1. </w:t>
            </w:r>
            <w:r>
              <w:rPr>
                <w:rFonts w:eastAsiaTheme="minorEastAsia"/>
                <w:lang w:eastAsia="zh-CN"/>
              </w:rPr>
              <w:t>I</w:t>
            </w:r>
            <w:r>
              <w:rPr>
                <w:rFonts w:eastAsiaTheme="minorEastAsia" w:hint="eastAsia"/>
                <w:lang w:eastAsia="zh-CN"/>
              </w:rPr>
              <w:t>f they are related to RAN2</w:t>
            </w:r>
            <w:r>
              <w:rPr>
                <w:rFonts w:eastAsiaTheme="minorEastAsia"/>
                <w:lang w:eastAsia="zh-CN"/>
              </w:rPr>
              <w:t>’</w:t>
            </w:r>
            <w:r>
              <w:rPr>
                <w:rFonts w:eastAsiaTheme="minorEastAsia" w:hint="eastAsia"/>
                <w:lang w:eastAsia="zh-CN"/>
              </w:rPr>
              <w:t xml:space="preserve">s work in the future, there may not be necessary to keep them. I think the intention is trying to capture the physical layer design on BWP for MBS. </w:t>
            </w:r>
            <w:r>
              <w:rPr>
                <w:rFonts w:eastAsiaTheme="minorEastAsia"/>
                <w:lang w:eastAsia="zh-CN"/>
              </w:rPr>
              <w:t>T</w:t>
            </w:r>
            <w:r>
              <w:rPr>
                <w:rFonts w:eastAsiaTheme="minorEastAsia" w:hint="eastAsia"/>
                <w:lang w:eastAsia="zh-CN"/>
              </w:rPr>
              <w:t xml:space="preserve">hen we can </w:t>
            </w:r>
            <w:r>
              <w:rPr>
                <w:rFonts w:eastAsiaTheme="minorEastAsia"/>
                <w:lang w:eastAsia="zh-CN"/>
              </w:rPr>
              <w:t>update the wording as “</w:t>
            </w:r>
            <w:r>
              <w:rPr>
                <w:rFonts w:eastAsiaTheme="minorEastAsia" w:hint="eastAsia"/>
                <w:lang w:eastAsia="zh-CN"/>
              </w:rPr>
              <w:t>physical layer design in details for MBS BWP</w:t>
            </w:r>
            <w:r>
              <w:rPr>
                <w:rFonts w:eastAsiaTheme="minorEastAsia"/>
                <w:lang w:eastAsia="zh-CN"/>
              </w:rPr>
              <w:t>”</w:t>
            </w:r>
            <w:r>
              <w:rPr>
                <w:rFonts w:eastAsiaTheme="minorEastAsia" w:hint="eastAsia"/>
                <w:lang w:eastAsia="zh-CN"/>
              </w:rPr>
              <w:t>.</w:t>
            </w:r>
          </w:p>
          <w:p w14:paraId="28C8ECA8" w14:textId="7D873CCE" w:rsidR="008F5272" w:rsidRPr="008F5272" w:rsidRDefault="008F5272" w:rsidP="00067FA3">
            <w:pPr>
              <w:pStyle w:val="affa"/>
              <w:numPr>
                <w:ilvl w:val="0"/>
                <w:numId w:val="100"/>
              </w:numPr>
              <w:rPr>
                <w:lang w:eastAsia="zh-CN"/>
              </w:rPr>
            </w:pPr>
            <w:r>
              <w:rPr>
                <w:rFonts w:eastAsiaTheme="minorEastAsia"/>
                <w:lang w:eastAsia="zh-CN"/>
              </w:rPr>
              <w:t>“</w:t>
            </w:r>
            <w:r w:rsidRPr="00B07815">
              <w:rPr>
                <w:color w:val="FF0000"/>
                <w:szCs w:val="20"/>
                <w:lang w:eastAsia="zh-CN"/>
              </w:rPr>
              <w:t>FFS: Other IEs within BWP-Downlink</w:t>
            </w:r>
            <w:r>
              <w:rPr>
                <w:rFonts w:eastAsiaTheme="minorEastAsia"/>
                <w:lang w:eastAsia="zh-CN"/>
              </w:rPr>
              <w:t>”</w:t>
            </w:r>
            <w:r>
              <w:rPr>
                <w:rFonts w:eastAsiaTheme="minorEastAsia" w:hint="eastAsia"/>
                <w:lang w:eastAsia="zh-CN"/>
              </w:rPr>
              <w:t xml:space="preserve"> can be removed because IEs work is also related to RAN2 but not RAN1.</w:t>
            </w:r>
          </w:p>
          <w:p w14:paraId="48349589" w14:textId="7CA9C53F" w:rsidR="008F5272" w:rsidRPr="00DC7634" w:rsidRDefault="008F5272" w:rsidP="00067FA3">
            <w:pPr>
              <w:pStyle w:val="affa"/>
              <w:numPr>
                <w:ilvl w:val="0"/>
                <w:numId w:val="100"/>
              </w:numPr>
              <w:rPr>
                <w:lang w:eastAsia="zh-CN"/>
              </w:rPr>
            </w:pPr>
            <w:r>
              <w:rPr>
                <w:rFonts w:eastAsiaTheme="minorEastAsia"/>
                <w:lang w:eastAsia="zh-CN"/>
              </w:rPr>
              <w:t>“</w:t>
            </w:r>
            <w:r w:rsidRPr="00B07815">
              <w:rPr>
                <w:color w:val="FF0000"/>
                <w:szCs w:val="20"/>
                <w:lang w:eastAsia="zh-CN"/>
              </w:rPr>
              <w:t>FFS signaling details</w:t>
            </w:r>
            <w:r>
              <w:rPr>
                <w:rFonts w:eastAsiaTheme="minorEastAsia"/>
                <w:lang w:eastAsia="zh-CN"/>
              </w:rPr>
              <w:t>”</w:t>
            </w:r>
            <w:r>
              <w:rPr>
                <w:rFonts w:eastAsiaTheme="minorEastAsia" w:hint="eastAsia"/>
                <w:lang w:eastAsia="zh-CN"/>
              </w:rPr>
              <w:t xml:space="preserve">: RAN1 can discuss PHY design, and the corresponding </w:t>
            </w:r>
            <w:proofErr w:type="spellStart"/>
            <w:r>
              <w:rPr>
                <w:rFonts w:eastAsiaTheme="minorEastAsia" w:hint="eastAsia"/>
                <w:lang w:eastAsia="zh-CN"/>
              </w:rPr>
              <w:t>signalliing</w:t>
            </w:r>
            <w:proofErr w:type="spellEnd"/>
            <w:r>
              <w:rPr>
                <w:rFonts w:eastAsiaTheme="minorEastAsia" w:hint="eastAsia"/>
                <w:lang w:eastAsia="zh-CN"/>
              </w:rPr>
              <w:t xml:space="preserve"> details can up to RAN2 based on RAN1</w:t>
            </w:r>
            <w:r>
              <w:rPr>
                <w:rFonts w:eastAsiaTheme="minorEastAsia"/>
                <w:lang w:eastAsia="zh-CN"/>
              </w:rPr>
              <w:t>’</w:t>
            </w:r>
            <w:r>
              <w:rPr>
                <w:rFonts w:eastAsiaTheme="minorEastAsia" w:hint="eastAsia"/>
                <w:lang w:eastAsia="zh-CN"/>
              </w:rPr>
              <w:t xml:space="preserve">s design. </w:t>
            </w:r>
            <w:r>
              <w:rPr>
                <w:rFonts w:eastAsiaTheme="minorEastAsia"/>
                <w:lang w:eastAsia="zh-CN"/>
              </w:rPr>
              <w:t>T</w:t>
            </w:r>
            <w:r>
              <w:rPr>
                <w:rFonts w:eastAsiaTheme="minorEastAsia" w:hint="eastAsia"/>
                <w:lang w:eastAsia="zh-CN"/>
              </w:rPr>
              <w:t>his sub-bullet can also be deleted.</w:t>
            </w:r>
          </w:p>
          <w:p w14:paraId="6E0D8F55" w14:textId="6DAF9128" w:rsidR="00DC7634" w:rsidRDefault="00DC7634" w:rsidP="00067FA3">
            <w:pPr>
              <w:pStyle w:val="affa"/>
              <w:numPr>
                <w:ilvl w:val="0"/>
                <w:numId w:val="100"/>
              </w:numPr>
              <w:rPr>
                <w:lang w:eastAsia="zh-CN"/>
              </w:rPr>
            </w:pPr>
            <w:r>
              <w:rPr>
                <w:rFonts w:eastAsiaTheme="minorEastAsia"/>
                <w:lang w:eastAsia="zh-CN"/>
              </w:rPr>
              <w:t>“</w:t>
            </w:r>
            <w:r w:rsidRPr="00C20B7B">
              <w:rPr>
                <w:rFonts w:eastAsiaTheme="minorEastAsia" w:hint="eastAsia"/>
                <w:color w:val="FF0000"/>
                <w:lang w:eastAsia="zh-CN"/>
              </w:rPr>
              <w:t>at least</w:t>
            </w:r>
            <w:r>
              <w:rPr>
                <w:rFonts w:eastAsiaTheme="minorEastAsia"/>
                <w:lang w:eastAsia="zh-CN"/>
              </w:rPr>
              <w:t>”</w:t>
            </w:r>
            <w:r>
              <w:rPr>
                <w:rFonts w:eastAsiaTheme="minorEastAsia" w:hint="eastAsia"/>
                <w:lang w:eastAsia="zh-CN"/>
              </w:rPr>
              <w:t xml:space="preserve"> in the main bullet: Option 2A/2B have not been decided yet, </w:t>
            </w:r>
            <w:r>
              <w:rPr>
                <w:rFonts w:eastAsiaTheme="minorEastAsia"/>
                <w:lang w:eastAsia="zh-CN"/>
              </w:rPr>
              <w:t>“</w:t>
            </w:r>
            <w:r>
              <w:rPr>
                <w:rFonts w:eastAsiaTheme="minorEastAsia" w:hint="eastAsia"/>
                <w:lang w:eastAsia="zh-CN"/>
              </w:rPr>
              <w:t>at least</w:t>
            </w:r>
            <w:r>
              <w:rPr>
                <w:rFonts w:eastAsiaTheme="minorEastAsia"/>
                <w:lang w:eastAsia="zh-CN"/>
              </w:rPr>
              <w:t>”</w:t>
            </w:r>
            <w:r>
              <w:rPr>
                <w:rFonts w:eastAsiaTheme="minorEastAsia" w:hint="eastAsia"/>
                <w:lang w:eastAsia="zh-CN"/>
              </w:rPr>
              <w:t xml:space="preserve"> implies the following functionalities </w:t>
            </w:r>
            <w:r>
              <w:rPr>
                <w:rFonts w:eastAsiaTheme="minorEastAsia"/>
                <w:lang w:eastAsia="zh-CN"/>
              </w:rPr>
              <w:t>have</w:t>
            </w:r>
            <w:r>
              <w:rPr>
                <w:rFonts w:eastAsiaTheme="minorEastAsia" w:hint="eastAsia"/>
                <w:lang w:eastAsia="zh-CN"/>
              </w:rPr>
              <w:t xml:space="preserve"> to be supported as mandatory.</w:t>
            </w:r>
          </w:p>
          <w:p w14:paraId="55C5E16B" w14:textId="766B1E1B" w:rsidR="00067FA3" w:rsidRPr="008F5272" w:rsidRDefault="00034D80" w:rsidP="00CB0858">
            <w:pPr>
              <w:rPr>
                <w:lang w:eastAsia="zh-CN"/>
              </w:rPr>
            </w:pPr>
            <w:r>
              <w:rPr>
                <w:lang w:eastAsia="zh-CN"/>
              </w:rPr>
              <w:t>W</w:t>
            </w:r>
            <w:r>
              <w:rPr>
                <w:rFonts w:hint="eastAsia"/>
                <w:lang w:eastAsia="zh-CN"/>
              </w:rPr>
              <w:t>e propose to update the proposal 1-1a as follows:</w:t>
            </w:r>
          </w:p>
          <w:p w14:paraId="5DDFB204" w14:textId="77777777" w:rsidR="00067FA3" w:rsidRDefault="00067FA3" w:rsidP="00CB0858">
            <w:pPr>
              <w:rPr>
                <w:lang w:eastAsia="zh-CN"/>
              </w:rPr>
            </w:pPr>
          </w:p>
          <w:p w14:paraId="19895BDB" w14:textId="77777777" w:rsidR="00067FA3" w:rsidRDefault="00067FA3" w:rsidP="00067FA3">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595AE09" w14:textId="77777777" w:rsidR="00067FA3" w:rsidRPr="00B07815" w:rsidRDefault="00067FA3" w:rsidP="00067FA3">
            <w:pPr>
              <w:widowControl w:val="0"/>
              <w:spacing w:after="120"/>
              <w:rPr>
                <w:color w:val="FF0000"/>
                <w:lang w:eastAsia="zh-CN"/>
              </w:rPr>
            </w:pPr>
            <w:r w:rsidRPr="00B07815">
              <w:rPr>
                <w:color w:val="FF0000"/>
                <w:lang w:eastAsia="zh-CN"/>
              </w:rPr>
              <w:t>From RAN1 perspective, the CFR (common frequency resource) for multicast of RRC-</w:t>
            </w:r>
            <w:r w:rsidRPr="00B07815">
              <w:rPr>
                <w:color w:val="FF0000"/>
                <w:lang w:eastAsia="zh-CN"/>
              </w:rPr>
              <w:lastRenderedPageBreak/>
              <w:t xml:space="preserve">CONNECTED UEs includes </w:t>
            </w:r>
            <w:r w:rsidRPr="00570AD7">
              <w:rPr>
                <w:strike/>
                <w:lang w:eastAsia="zh-CN"/>
              </w:rPr>
              <w:t>at least</w:t>
            </w:r>
            <w:r w:rsidRPr="00B07815">
              <w:rPr>
                <w:color w:val="FF0000"/>
                <w:lang w:eastAsia="zh-CN"/>
              </w:rPr>
              <w:t xml:space="preserve"> the following functionalities:</w:t>
            </w:r>
          </w:p>
          <w:p w14:paraId="1A426211" w14:textId="77777777" w:rsidR="00067FA3" w:rsidRPr="00423CC4" w:rsidRDefault="00067FA3" w:rsidP="00067FA3">
            <w:pPr>
              <w:pStyle w:val="affa"/>
              <w:widowControl w:val="0"/>
              <w:numPr>
                <w:ilvl w:val="0"/>
                <w:numId w:val="16"/>
              </w:numPr>
              <w:spacing w:after="120"/>
              <w:rPr>
                <w:color w:val="FF0000"/>
                <w:szCs w:val="20"/>
                <w:lang w:eastAsia="zh-CN"/>
              </w:rPr>
            </w:pPr>
            <w:r w:rsidRPr="00570AD7">
              <w:rPr>
                <w:strike/>
                <w:lang w:eastAsia="zh-CN"/>
              </w:rPr>
              <w:t>Signaling of</w:t>
            </w:r>
            <w:r w:rsidRPr="00423CC4">
              <w:rPr>
                <w:color w:val="FF0000"/>
                <w:lang w:eastAsia="zh-CN"/>
              </w:rPr>
              <w:t xml:space="preserve">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3C5663DB" w14:textId="59418E2A" w:rsidR="00034D80" w:rsidRPr="00034D80" w:rsidRDefault="00034D80" w:rsidP="00067FA3">
            <w:pPr>
              <w:pStyle w:val="affa"/>
              <w:widowControl w:val="0"/>
              <w:numPr>
                <w:ilvl w:val="0"/>
                <w:numId w:val="16"/>
              </w:numPr>
              <w:spacing w:after="120"/>
              <w:rPr>
                <w:color w:val="0070C0"/>
                <w:szCs w:val="20"/>
                <w:lang w:eastAsia="zh-CN"/>
              </w:rPr>
            </w:pPr>
            <w:r w:rsidRPr="00034D80">
              <w:rPr>
                <w:rFonts w:eastAsiaTheme="minorEastAsia" w:hint="eastAsia"/>
                <w:color w:val="0070C0"/>
                <w:szCs w:val="20"/>
                <w:lang w:eastAsia="zh-CN"/>
              </w:rPr>
              <w:t>PDCCH/PDSCH and SPS details for MBS.</w:t>
            </w:r>
          </w:p>
          <w:p w14:paraId="7FB8F4FF" w14:textId="77777777" w:rsidR="00067FA3" w:rsidRPr="00034D80" w:rsidRDefault="00067FA3" w:rsidP="00067FA3">
            <w:pPr>
              <w:pStyle w:val="affa"/>
              <w:widowControl w:val="0"/>
              <w:numPr>
                <w:ilvl w:val="0"/>
                <w:numId w:val="16"/>
              </w:numPr>
              <w:spacing w:after="120"/>
              <w:rPr>
                <w:strike/>
                <w:szCs w:val="20"/>
                <w:lang w:eastAsia="zh-CN"/>
              </w:rPr>
            </w:pPr>
            <w:r w:rsidRPr="00034D80">
              <w:rPr>
                <w:strike/>
                <w:szCs w:val="20"/>
                <w:lang w:eastAsia="zh-CN"/>
              </w:rPr>
              <w:t>Signaling of one PDSCH-config for MBS (i.e., signaling of PDSCH-Config different from that of dedicated BWP).</w:t>
            </w:r>
          </w:p>
          <w:p w14:paraId="759BDE22" w14:textId="77777777" w:rsidR="00067FA3" w:rsidRPr="00034D80" w:rsidRDefault="00067FA3" w:rsidP="00067FA3">
            <w:pPr>
              <w:pStyle w:val="affa"/>
              <w:widowControl w:val="0"/>
              <w:numPr>
                <w:ilvl w:val="0"/>
                <w:numId w:val="16"/>
              </w:numPr>
              <w:spacing w:after="120"/>
              <w:rPr>
                <w:strike/>
                <w:szCs w:val="20"/>
                <w:lang w:eastAsia="zh-CN"/>
              </w:rPr>
            </w:pPr>
            <w:r w:rsidRPr="00034D80">
              <w:rPr>
                <w:strike/>
                <w:szCs w:val="20"/>
                <w:lang w:eastAsia="zh-CN"/>
              </w:rPr>
              <w:t>Signaling of one PDCCH-config for MBS (i.e., signaling of PDCCH-Config different from that of dedicated BWP).</w:t>
            </w:r>
          </w:p>
          <w:p w14:paraId="77A5B629" w14:textId="77777777" w:rsidR="00067FA3" w:rsidRPr="00034D80" w:rsidRDefault="00067FA3" w:rsidP="00067FA3">
            <w:pPr>
              <w:pStyle w:val="affa"/>
              <w:widowControl w:val="0"/>
              <w:numPr>
                <w:ilvl w:val="0"/>
                <w:numId w:val="16"/>
              </w:numPr>
              <w:spacing w:after="120"/>
              <w:rPr>
                <w:strike/>
                <w:szCs w:val="20"/>
                <w:lang w:eastAsia="zh-CN"/>
              </w:rPr>
            </w:pPr>
            <w:r w:rsidRPr="00034D80">
              <w:rPr>
                <w:strike/>
                <w:szCs w:val="20"/>
                <w:lang w:eastAsia="zh-CN"/>
              </w:rPr>
              <w:t>Signaling of SPS-config(s) for MBS (i.e., signaling of SPS-Config different from that of dedicated BWP).</w:t>
            </w:r>
          </w:p>
          <w:p w14:paraId="2B4A2DD2" w14:textId="77777777" w:rsidR="00067FA3" w:rsidRPr="00F421A2" w:rsidRDefault="00067FA3" w:rsidP="00067FA3">
            <w:pPr>
              <w:pStyle w:val="affa"/>
              <w:widowControl w:val="0"/>
              <w:numPr>
                <w:ilvl w:val="0"/>
                <w:numId w:val="16"/>
              </w:numPr>
              <w:spacing w:after="120"/>
              <w:rPr>
                <w:strike/>
                <w:szCs w:val="20"/>
                <w:lang w:eastAsia="zh-CN"/>
              </w:rPr>
            </w:pPr>
            <w:r w:rsidRPr="00F421A2">
              <w:rPr>
                <w:strike/>
                <w:szCs w:val="20"/>
                <w:lang w:eastAsia="zh-CN"/>
              </w:rPr>
              <w:t>FFS: Other IEs within BWP-Downlink.</w:t>
            </w:r>
          </w:p>
          <w:p w14:paraId="57CC8C8E" w14:textId="77777777" w:rsidR="00067FA3" w:rsidRPr="00B07815" w:rsidRDefault="00067FA3" w:rsidP="00067FA3">
            <w:pPr>
              <w:pStyle w:val="affa"/>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5D39176C" w14:textId="77777777" w:rsidR="00067FA3" w:rsidRPr="00F421A2" w:rsidRDefault="00067FA3" w:rsidP="00067FA3">
            <w:pPr>
              <w:pStyle w:val="affa"/>
              <w:widowControl w:val="0"/>
              <w:numPr>
                <w:ilvl w:val="0"/>
                <w:numId w:val="16"/>
              </w:numPr>
              <w:spacing w:after="120"/>
              <w:rPr>
                <w:strike/>
                <w:szCs w:val="20"/>
                <w:lang w:eastAsia="zh-CN"/>
              </w:rPr>
            </w:pPr>
            <w:r w:rsidRPr="00F421A2">
              <w:rPr>
                <w:strike/>
                <w:szCs w:val="20"/>
                <w:lang w:eastAsia="zh-CN"/>
              </w:rPr>
              <w:t>FFS signaling details.</w:t>
            </w:r>
          </w:p>
          <w:p w14:paraId="1E1488FB" w14:textId="005618E0" w:rsidR="00067FA3" w:rsidRDefault="00067FA3" w:rsidP="00CB0858">
            <w:pPr>
              <w:rPr>
                <w:lang w:eastAsia="zh-CN"/>
              </w:rPr>
            </w:pPr>
          </w:p>
        </w:tc>
      </w:tr>
      <w:tr w:rsidR="00CB0858" w14:paraId="32160659" w14:textId="77777777" w:rsidTr="0053510B">
        <w:tc>
          <w:tcPr>
            <w:tcW w:w="2122" w:type="dxa"/>
          </w:tcPr>
          <w:p w14:paraId="3BC6EBA6" w14:textId="2459756C" w:rsidR="00CB0858" w:rsidRPr="00CB0858" w:rsidRDefault="00CB0858" w:rsidP="00CB0858">
            <w:pPr>
              <w:rPr>
                <w:rFonts w:eastAsia="Malgun Gothic"/>
                <w:lang w:eastAsia="ko-KR"/>
              </w:rPr>
            </w:pPr>
            <w:r>
              <w:rPr>
                <w:rFonts w:eastAsia="Malgun Gothic" w:hint="eastAsia"/>
                <w:lang w:eastAsia="ko-KR"/>
              </w:rPr>
              <w:lastRenderedPageBreak/>
              <w:t>LG</w:t>
            </w:r>
          </w:p>
        </w:tc>
        <w:tc>
          <w:tcPr>
            <w:tcW w:w="7840" w:type="dxa"/>
          </w:tcPr>
          <w:p w14:paraId="4539BBC9" w14:textId="78892478" w:rsidR="00CB0858" w:rsidRPr="00CB0858" w:rsidRDefault="00CB0858" w:rsidP="00CB0858">
            <w:pPr>
              <w:tabs>
                <w:tab w:val="left" w:pos="498"/>
              </w:tabs>
              <w:rPr>
                <w:rFonts w:eastAsia="Malgun Gothic"/>
                <w:lang w:eastAsia="ko-KR"/>
              </w:rPr>
            </w:pPr>
            <w:r w:rsidRPr="00CB0858">
              <w:rPr>
                <w:rFonts w:eastAsia="Malgun Gothic" w:hint="eastAsia"/>
                <w:lang w:eastAsia="ko-KR"/>
              </w:rPr>
              <w:t xml:space="preserve">We are </w:t>
            </w:r>
            <w:r>
              <w:rPr>
                <w:rFonts w:eastAsia="Malgun Gothic"/>
                <w:lang w:eastAsia="ko-KR"/>
              </w:rPr>
              <w:t>generally fine with the updated proposals, except</w:t>
            </w:r>
            <w:r w:rsidR="002F0125">
              <w:rPr>
                <w:rFonts w:eastAsia="Malgun Gothic"/>
                <w:lang w:eastAsia="ko-KR"/>
              </w:rPr>
              <w:t xml:space="preserve"> Proposal 1-3:</w:t>
            </w:r>
          </w:p>
          <w:p w14:paraId="594B1FF6" w14:textId="76AF33D6" w:rsidR="00CB0858" w:rsidRDefault="00CB0858" w:rsidP="00CB0858">
            <w:pPr>
              <w:tabs>
                <w:tab w:val="left" w:pos="498"/>
              </w:tabs>
              <w:rPr>
                <w:lang w:eastAsia="zh-CN"/>
              </w:rPr>
            </w:pPr>
            <w:r>
              <w:rPr>
                <w:b/>
                <w:highlight w:val="yellow"/>
                <w:lang w:eastAsia="zh-CN"/>
              </w:rPr>
              <w:t>Updated Proposal 1-3</w:t>
            </w:r>
            <w:r>
              <w:rPr>
                <w:b/>
                <w:lang w:eastAsia="zh-CN"/>
              </w:rPr>
              <w:t xml:space="preserve">: </w:t>
            </w:r>
            <w:r>
              <w:rPr>
                <w:rFonts w:eastAsia="Malgun Gothic"/>
                <w:lang w:eastAsia="ko-KR"/>
              </w:rPr>
              <w:t xml:space="preserve">It is not clear to us whether we can reuse </w:t>
            </w:r>
            <w:r w:rsidRPr="00CB0858">
              <w:rPr>
                <w:rFonts w:eastAsia="Malgun Gothic"/>
                <w:lang w:eastAsia="ko-KR"/>
              </w:rPr>
              <w:t>the legacy PDSCH and PDCCH configuration, respectively</w:t>
            </w:r>
            <w:r>
              <w:rPr>
                <w:rFonts w:eastAsia="Malgun Gothic"/>
                <w:lang w:eastAsia="ko-KR"/>
              </w:rPr>
              <w:t xml:space="preserve"> for Option 2A</w:t>
            </w:r>
            <w:r w:rsidR="002F0125">
              <w:rPr>
                <w:rFonts w:eastAsia="Malgun Gothic"/>
                <w:lang w:eastAsia="ko-KR"/>
              </w:rPr>
              <w:t xml:space="preserve"> at this stage</w:t>
            </w:r>
            <w:r>
              <w:rPr>
                <w:rFonts w:eastAsia="Malgun Gothic"/>
                <w:lang w:eastAsia="ko-KR"/>
              </w:rPr>
              <w:t xml:space="preserve">. Whether to reuse </w:t>
            </w:r>
            <w:r w:rsidR="002F0125" w:rsidRPr="00CB0858">
              <w:rPr>
                <w:rFonts w:eastAsia="Malgun Gothic"/>
                <w:lang w:eastAsia="ko-KR"/>
              </w:rPr>
              <w:t>the legacy PDSCH and PDCCH configuration</w:t>
            </w:r>
            <w:r w:rsidR="002F0125">
              <w:rPr>
                <w:rFonts w:eastAsia="Malgun Gothic"/>
                <w:lang w:eastAsia="ko-KR"/>
              </w:rPr>
              <w:t xml:space="preserve"> </w:t>
            </w:r>
            <w:r>
              <w:rPr>
                <w:rFonts w:eastAsia="Malgun Gothic"/>
                <w:lang w:eastAsia="ko-KR"/>
              </w:rPr>
              <w:t>can be FFS for Option 2A.</w:t>
            </w:r>
          </w:p>
        </w:tc>
      </w:tr>
      <w:tr w:rsidR="008C170A" w14:paraId="1435D093" w14:textId="77777777" w:rsidTr="0053510B">
        <w:tc>
          <w:tcPr>
            <w:tcW w:w="2122" w:type="dxa"/>
          </w:tcPr>
          <w:p w14:paraId="54F40C3E" w14:textId="6B76C469" w:rsidR="008C170A" w:rsidRDefault="008C170A" w:rsidP="00CB0858">
            <w:pPr>
              <w:rPr>
                <w:rFonts w:eastAsia="Malgun Gothic"/>
                <w:lang w:eastAsia="ko-KR"/>
              </w:rPr>
            </w:pPr>
            <w:r>
              <w:rPr>
                <w:rFonts w:eastAsia="Malgun Gothic"/>
                <w:lang w:eastAsia="ko-KR"/>
              </w:rPr>
              <w:t>Nokia, NSB</w:t>
            </w:r>
          </w:p>
        </w:tc>
        <w:tc>
          <w:tcPr>
            <w:tcW w:w="7840" w:type="dxa"/>
          </w:tcPr>
          <w:p w14:paraId="30CE4864" w14:textId="77777777" w:rsidR="008C170A" w:rsidRDefault="00C7480E" w:rsidP="00CB0858">
            <w:pPr>
              <w:tabs>
                <w:tab w:val="left" w:pos="498"/>
              </w:tabs>
              <w:rPr>
                <w:rFonts w:eastAsia="Malgun Gothic"/>
                <w:lang w:eastAsia="ko-KR"/>
              </w:rPr>
            </w:pPr>
            <w:r>
              <w:rPr>
                <w:rFonts w:eastAsia="Malgun Gothic"/>
                <w:lang w:eastAsia="ko-KR"/>
              </w:rPr>
              <w:t>We are fine with the updated proposals. However, we have some comments which perhaps require further discussion:</w:t>
            </w:r>
          </w:p>
          <w:p w14:paraId="31869CB0" w14:textId="7B1D592C" w:rsidR="00C7480E" w:rsidRPr="00CB0858" w:rsidRDefault="00C7480E" w:rsidP="00CB0858">
            <w:pPr>
              <w:tabs>
                <w:tab w:val="left" w:pos="498"/>
              </w:tabs>
              <w:rPr>
                <w:rFonts w:eastAsia="Malgun Gothic"/>
                <w:lang w:eastAsia="ko-KR"/>
              </w:rPr>
            </w:pPr>
            <w:r>
              <w:rPr>
                <w:rFonts w:eastAsia="Malgun Gothic"/>
                <w:lang w:eastAsia="ko-KR"/>
              </w:rPr>
              <w:t>For updated proposal 1-2: If option 2A utilizes: “</w:t>
            </w:r>
            <w:r w:rsidRPr="008F5A74">
              <w:rPr>
                <w:color w:val="FF0000"/>
                <w:lang w:eastAsia="zh-CN"/>
              </w:rPr>
              <w:t>the configurations of the starting PRB and the length of PRBs of the MBS frequency resource reuse the legacy BWP configuration</w:t>
            </w:r>
            <w:r>
              <w:rPr>
                <w:rFonts w:eastAsia="Malgun Gothic"/>
                <w:lang w:eastAsia="ko-KR"/>
              </w:rPr>
              <w:t xml:space="preserve">”, we do not fully understand the </w:t>
            </w:r>
            <w:r w:rsidR="009B6EA1">
              <w:rPr>
                <w:rFonts w:eastAsia="Malgun Gothic"/>
                <w:lang w:eastAsia="ko-KR"/>
              </w:rPr>
              <w:t xml:space="preserve">relation between MBS BWP and the </w:t>
            </w:r>
            <w:r>
              <w:rPr>
                <w:rFonts w:eastAsia="Malgun Gothic"/>
                <w:lang w:eastAsia="ko-KR"/>
              </w:rPr>
              <w:t xml:space="preserve">agreement made in proposal 1-1 related to the common frequency resource being confined within the UE-dedicated BWP. It seems that option 2A requires the definition of an entirely new MBS specific BWP, which has no </w:t>
            </w:r>
            <w:r w:rsidR="008C5C1E">
              <w:rPr>
                <w:rFonts w:eastAsia="Malgun Gothic"/>
                <w:lang w:eastAsia="ko-KR"/>
              </w:rPr>
              <w:t xml:space="preserve">real </w:t>
            </w:r>
            <w:r>
              <w:rPr>
                <w:rFonts w:eastAsia="Malgun Gothic"/>
                <w:lang w:eastAsia="ko-KR"/>
              </w:rPr>
              <w:t>relation with the UE-dedicated BWP</w:t>
            </w:r>
            <w:r w:rsidR="008C5C1E">
              <w:rPr>
                <w:rFonts w:eastAsia="Malgun Gothic"/>
                <w:lang w:eastAsia="ko-KR"/>
              </w:rPr>
              <w:t xml:space="preserve"> – even though in practice the frequency resources are confined within the UE-dedicated BWP</w:t>
            </w:r>
            <w:r>
              <w:rPr>
                <w:rFonts w:eastAsia="Malgun Gothic"/>
                <w:lang w:eastAsia="ko-KR"/>
              </w:rPr>
              <w:t>, and UE would be required to monitor two different BWPs simultaneously.</w:t>
            </w:r>
          </w:p>
        </w:tc>
      </w:tr>
      <w:tr w:rsidR="00C50983" w14:paraId="4EF1DF6B" w14:textId="77777777" w:rsidTr="0053510B">
        <w:tc>
          <w:tcPr>
            <w:tcW w:w="2122" w:type="dxa"/>
          </w:tcPr>
          <w:p w14:paraId="6F3D356A" w14:textId="3EA914B3" w:rsidR="00C50983" w:rsidRDefault="00C50983" w:rsidP="00CB0858">
            <w:pPr>
              <w:rPr>
                <w:rFonts w:eastAsia="Malgun Gothic"/>
                <w:lang w:eastAsia="ko-KR"/>
              </w:rPr>
            </w:pPr>
            <w:r>
              <w:rPr>
                <w:rFonts w:eastAsia="Malgun Gothic" w:hint="eastAsia"/>
                <w:lang w:eastAsia="ko-KR"/>
              </w:rPr>
              <w:t>S</w:t>
            </w:r>
            <w:r>
              <w:rPr>
                <w:rFonts w:eastAsia="Malgun Gothic"/>
                <w:lang w:eastAsia="ko-KR"/>
              </w:rPr>
              <w:t>amsung</w:t>
            </w:r>
          </w:p>
        </w:tc>
        <w:tc>
          <w:tcPr>
            <w:tcW w:w="7840" w:type="dxa"/>
          </w:tcPr>
          <w:p w14:paraId="1A371A1F" w14:textId="20276485" w:rsidR="00C50983" w:rsidRDefault="00C50983" w:rsidP="00CB0858">
            <w:pPr>
              <w:tabs>
                <w:tab w:val="left" w:pos="498"/>
              </w:tabs>
              <w:rPr>
                <w:rFonts w:eastAsia="Malgun Gothic"/>
                <w:lang w:eastAsia="ko-KR"/>
              </w:rPr>
            </w:pPr>
            <w:r>
              <w:rPr>
                <w:rFonts w:eastAsia="Malgun Gothic" w:hint="eastAsia"/>
                <w:lang w:eastAsia="ko-KR"/>
              </w:rPr>
              <w:t>We are fine with all proposals.</w:t>
            </w:r>
          </w:p>
        </w:tc>
      </w:tr>
      <w:tr w:rsidR="0015176F" w14:paraId="0415C4F7" w14:textId="77777777" w:rsidTr="0053510B">
        <w:tc>
          <w:tcPr>
            <w:tcW w:w="2122" w:type="dxa"/>
          </w:tcPr>
          <w:p w14:paraId="57B489AA" w14:textId="42792ED1" w:rsidR="0015176F" w:rsidRDefault="0015176F" w:rsidP="0015176F">
            <w:pPr>
              <w:rPr>
                <w:rFonts w:eastAsia="Malgun Gothic"/>
                <w:lang w:eastAsia="ko-KR"/>
              </w:rPr>
            </w:pPr>
            <w:r>
              <w:rPr>
                <w:rFonts w:hint="eastAsia"/>
                <w:lang w:eastAsia="zh-CN"/>
              </w:rPr>
              <w:t>ZTE</w:t>
            </w:r>
          </w:p>
        </w:tc>
        <w:tc>
          <w:tcPr>
            <w:tcW w:w="7840" w:type="dxa"/>
          </w:tcPr>
          <w:p w14:paraId="3E05CF1C" w14:textId="77777777" w:rsidR="0015176F" w:rsidRDefault="0015176F" w:rsidP="0015176F">
            <w:pPr>
              <w:tabs>
                <w:tab w:val="left" w:pos="498"/>
              </w:tabs>
              <w:rPr>
                <w:rFonts w:eastAsia="Malgun Gothic"/>
                <w:lang w:eastAsia="zh-CN"/>
              </w:rPr>
            </w:pPr>
            <w:r>
              <w:rPr>
                <w:rFonts w:eastAsia="Malgun Gothic" w:hint="eastAsia"/>
                <w:lang w:eastAsia="zh-CN"/>
              </w:rPr>
              <w:t xml:space="preserve">First of all, we want to share our views on BWP switching issue under Option 2A. </w:t>
            </w:r>
          </w:p>
          <w:p w14:paraId="7FE72E13" w14:textId="77777777" w:rsidR="0015176F" w:rsidRDefault="0015176F" w:rsidP="0015176F">
            <w:pPr>
              <w:tabs>
                <w:tab w:val="left" w:pos="498"/>
              </w:tabs>
              <w:rPr>
                <w:rFonts w:eastAsia="Malgun Gothic"/>
                <w:lang w:eastAsia="zh-CN"/>
              </w:rPr>
            </w:pPr>
            <w:r>
              <w:rPr>
                <w:rFonts w:eastAsia="Malgun Gothic" w:hint="eastAsia"/>
                <w:lang w:eastAsia="zh-CN"/>
              </w:rPr>
              <w:t xml:space="preserve">For receiving unicast and MBS simultaneously, the MBS BWP and unicast BWP can be activated at the same time, which is similar as </w:t>
            </w:r>
            <w:r>
              <w:rPr>
                <w:rFonts w:eastAsia="Malgun Gothic"/>
                <w:lang w:eastAsia="zh-CN"/>
              </w:rPr>
              <w:t xml:space="preserve">simultaneous reception in CORESET0 and dedicated </w:t>
            </w:r>
            <w:r>
              <w:rPr>
                <w:rFonts w:eastAsia="Malgun Gothic" w:hint="eastAsia"/>
                <w:lang w:eastAsia="zh-CN"/>
              </w:rPr>
              <w:t xml:space="preserve">unicast </w:t>
            </w:r>
            <w:r>
              <w:rPr>
                <w:rFonts w:eastAsia="Malgun Gothic"/>
                <w:lang w:eastAsia="zh-CN"/>
              </w:rPr>
              <w:t>BWP if including CORESET0</w:t>
            </w:r>
            <w:r>
              <w:rPr>
                <w:rFonts w:eastAsia="Malgun Gothic" w:hint="eastAsia"/>
                <w:lang w:eastAsia="zh-CN"/>
              </w:rPr>
              <w:t xml:space="preserve">. Following the same restriction of CORESET0 and dedicated unicast BWP, i.e., same numerology and CORESET0 is included within the dedicated unicast BWP, we believe that simultaneous reception is possible, and no BWP switch is needed. More specifically, there is no </w:t>
            </w:r>
            <w:r>
              <w:rPr>
                <w:rFonts w:eastAsia="Malgun Gothic"/>
                <w:lang w:eastAsia="zh-CN"/>
              </w:rPr>
              <w:t>change of center frequency</w:t>
            </w:r>
            <w:r>
              <w:rPr>
                <w:rFonts w:eastAsia="Malgun Gothic" w:hint="eastAsia"/>
                <w:lang w:eastAsia="zh-CN"/>
              </w:rPr>
              <w:t xml:space="preserve">, </w:t>
            </w:r>
            <w:r>
              <w:rPr>
                <w:rFonts w:eastAsia="Malgun Gothic"/>
                <w:lang w:eastAsia="zh-CN"/>
              </w:rPr>
              <w:t xml:space="preserve">RF </w:t>
            </w:r>
            <w:r>
              <w:rPr>
                <w:rFonts w:eastAsia="Malgun Gothic" w:hint="eastAsia"/>
                <w:lang w:eastAsia="zh-CN"/>
              </w:rPr>
              <w:t xml:space="preserve">bandwidth, </w:t>
            </w:r>
            <w:r>
              <w:rPr>
                <w:rFonts w:eastAsia="Malgun Gothic"/>
                <w:lang w:eastAsia="zh-CN"/>
              </w:rPr>
              <w:t>FFT size</w:t>
            </w:r>
            <w:r>
              <w:rPr>
                <w:rFonts w:eastAsia="Malgun Gothic" w:hint="eastAsia"/>
                <w:lang w:eastAsia="zh-CN"/>
              </w:rPr>
              <w:t xml:space="preserve"> and </w:t>
            </w:r>
            <w:r>
              <w:rPr>
                <w:rFonts w:eastAsia="Malgun Gothic"/>
                <w:lang w:eastAsia="zh-CN"/>
              </w:rPr>
              <w:t>sampling frequency</w:t>
            </w:r>
            <w:r>
              <w:rPr>
                <w:rFonts w:eastAsia="Malgun Gothic" w:hint="eastAsia"/>
                <w:lang w:eastAsia="zh-CN"/>
              </w:rPr>
              <w:t xml:space="preserve">, etc. for receiving MBS in MBS BWP and unicast in unicast BWP. </w:t>
            </w:r>
          </w:p>
          <w:p w14:paraId="69C85DC5" w14:textId="77777777" w:rsidR="0015176F" w:rsidRDefault="0015176F" w:rsidP="0015176F">
            <w:pPr>
              <w:tabs>
                <w:tab w:val="left" w:pos="498"/>
              </w:tabs>
              <w:rPr>
                <w:rFonts w:eastAsia="Malgun Gothic"/>
                <w:lang w:eastAsia="zh-CN"/>
              </w:rPr>
            </w:pPr>
          </w:p>
          <w:p w14:paraId="33FDC1F1" w14:textId="77777777" w:rsidR="0015176F" w:rsidRDefault="0015176F" w:rsidP="0015176F">
            <w:pPr>
              <w:tabs>
                <w:tab w:val="left" w:pos="498"/>
              </w:tabs>
              <w:rPr>
                <w:rFonts w:eastAsia="Malgun Gothic"/>
                <w:lang w:eastAsia="zh-CN"/>
              </w:rPr>
            </w:pPr>
            <w:r>
              <w:rPr>
                <w:rFonts w:eastAsia="Malgun Gothic" w:hint="eastAsia"/>
                <w:lang w:eastAsia="zh-CN"/>
              </w:rPr>
              <w:lastRenderedPageBreak/>
              <w:t xml:space="preserve">For the updated proposal 1-4, we think the description of </w:t>
            </w:r>
            <w:r>
              <w:rPr>
                <w:rFonts w:eastAsia="Malgun Gothic"/>
                <w:lang w:eastAsia="zh-CN"/>
              </w:rPr>
              <w:t>‘</w:t>
            </w:r>
            <w:r>
              <w:rPr>
                <w:rFonts w:eastAsia="Malgun Gothic" w:hint="eastAsia"/>
                <w:lang w:eastAsia="zh-CN"/>
              </w:rPr>
              <w:t>associated</w:t>
            </w:r>
            <w:r>
              <w:rPr>
                <w:rFonts w:eastAsia="Malgun Gothic"/>
                <w:lang w:eastAsia="zh-CN"/>
              </w:rPr>
              <w:t>’</w:t>
            </w:r>
            <w:r>
              <w:rPr>
                <w:rFonts w:eastAsia="Malgun Gothic" w:hint="eastAsia"/>
                <w:lang w:eastAsia="zh-CN"/>
              </w:rPr>
              <w:t xml:space="preserve"> may not be so clear. So we have the following suggestion, </w:t>
            </w:r>
          </w:p>
          <w:p w14:paraId="290600D6" w14:textId="77777777" w:rsidR="0015176F" w:rsidRDefault="0015176F" w:rsidP="008F5272">
            <w:pPr>
              <w:pStyle w:val="affa"/>
              <w:numPr>
                <w:ilvl w:val="0"/>
                <w:numId w:val="84"/>
              </w:numPr>
              <w:spacing w:beforeLines="50"/>
              <w:ind w:left="709"/>
            </w:pPr>
            <w:r>
              <w:rPr>
                <w:lang w:eastAsia="zh-CN"/>
              </w:rPr>
              <w:t xml:space="preserve">If Option 2A is supported, </w:t>
            </w:r>
            <w:r>
              <w:rPr>
                <w:rFonts w:eastAsiaTheme="minorEastAsia"/>
                <w:lang w:eastAsia="zh-CN"/>
              </w:rPr>
              <w:t xml:space="preserve">an </w:t>
            </w:r>
            <w:r>
              <w:rPr>
                <w:szCs w:val="20"/>
                <w:lang w:eastAsia="zh-CN"/>
              </w:rPr>
              <w:t xml:space="preserve">MBS specific BWP </w:t>
            </w:r>
            <w:del w:id="111" w:author="ZTE" w:date="2021-01-29T09:25:00Z">
              <w:r>
                <w:rPr>
                  <w:szCs w:val="20"/>
                  <w:lang w:eastAsia="zh-CN"/>
                </w:rPr>
                <w:delText>has to be associated</w:delText>
              </w:r>
            </w:del>
            <w:ins w:id="112" w:author="ZTE" w:date="2021-01-29T09:25:00Z">
              <w:r>
                <w:rPr>
                  <w:rFonts w:hint="eastAsia"/>
                  <w:szCs w:val="20"/>
                  <w:lang w:eastAsia="zh-CN"/>
                </w:rPr>
                <w:t>can be</w:t>
              </w:r>
              <w:bookmarkStart w:id="113" w:name="OLE_LINK1"/>
              <w:r>
                <w:rPr>
                  <w:rFonts w:hint="eastAsia"/>
                  <w:szCs w:val="20"/>
                  <w:lang w:eastAsia="zh-CN"/>
                </w:rPr>
                <w:t xml:space="preserve"> configured to </w:t>
              </w:r>
            </w:ins>
            <w:ins w:id="114" w:author="ZTE" w:date="2021-01-29T09:26:00Z">
              <w:r>
                <w:rPr>
                  <w:rFonts w:hint="eastAsia"/>
                  <w:szCs w:val="20"/>
                  <w:lang w:eastAsia="zh-CN"/>
                </w:rPr>
                <w:t xml:space="preserve">be </w:t>
              </w:r>
            </w:ins>
            <w:ins w:id="115" w:author="ZTE" w:date="2021-01-29T09:25:00Z">
              <w:r>
                <w:rPr>
                  <w:rFonts w:hint="eastAsia"/>
                  <w:szCs w:val="20"/>
                  <w:lang w:eastAsia="zh-CN"/>
                </w:rPr>
                <w:t>activate</w:t>
              </w:r>
            </w:ins>
            <w:ins w:id="116" w:author="ZTE" w:date="2021-01-29T09:26:00Z">
              <w:r>
                <w:rPr>
                  <w:rFonts w:hint="eastAsia"/>
                  <w:szCs w:val="20"/>
                  <w:lang w:eastAsia="zh-CN"/>
                </w:rPr>
                <w:t>d</w:t>
              </w:r>
            </w:ins>
            <w:ins w:id="117" w:author="ZTE" w:date="2021-01-29T09:25:00Z">
              <w:r>
                <w:rPr>
                  <w:rFonts w:hint="eastAsia"/>
                  <w:szCs w:val="20"/>
                  <w:lang w:eastAsia="zh-CN"/>
                </w:rPr>
                <w:t xml:space="preserve"> together</w:t>
              </w:r>
            </w:ins>
            <w:bookmarkEnd w:id="113"/>
            <w:r>
              <w:rPr>
                <w:szCs w:val="20"/>
                <w:lang w:eastAsia="zh-CN"/>
              </w:rPr>
              <w:t xml:space="preserve"> with at least one dedicated unicast BWP. F</w:t>
            </w:r>
            <w:r>
              <w:rPr>
                <w:lang w:eastAsia="zh-CN"/>
              </w:rPr>
              <w:t xml:space="preserve">or a </w:t>
            </w:r>
            <w:r>
              <w:t xml:space="preserve">dedicated unicast BWP, at most one MBS specific BWP can be configured to be </w:t>
            </w:r>
            <w:ins w:id="118" w:author="ZTE" w:date="2021-01-29T09:26:00Z">
              <w:r>
                <w:rPr>
                  <w:rFonts w:eastAsia="宋体" w:hint="eastAsia"/>
                  <w:lang w:eastAsia="zh-CN"/>
                </w:rPr>
                <w:t>activated</w:t>
              </w:r>
            </w:ins>
            <w:ins w:id="119" w:author="ZTE" w:date="2021-01-29T09:27:00Z">
              <w:r>
                <w:rPr>
                  <w:rFonts w:eastAsia="宋体" w:hint="eastAsia"/>
                  <w:lang w:eastAsia="zh-CN"/>
                </w:rPr>
                <w:t xml:space="preserve"> together</w:t>
              </w:r>
            </w:ins>
            <w:del w:id="120" w:author="ZTE" w:date="2021-01-29T09:27:00Z">
              <w:r>
                <w:delText>associated</w:delText>
              </w:r>
            </w:del>
            <w:r>
              <w:t xml:space="preserve"> with it for multicast reception.</w:t>
            </w:r>
          </w:p>
          <w:p w14:paraId="665AD3C1" w14:textId="77777777" w:rsidR="0015176F" w:rsidRDefault="0015176F" w:rsidP="0015176F">
            <w:pPr>
              <w:pStyle w:val="affa"/>
              <w:widowControl w:val="0"/>
              <w:numPr>
                <w:ilvl w:val="1"/>
                <w:numId w:val="84"/>
              </w:numPr>
              <w:rPr>
                <w:rFonts w:eastAsiaTheme="minorEastAsia"/>
                <w:lang w:eastAsia="zh-CN"/>
              </w:rPr>
            </w:pPr>
            <w:r>
              <w:rPr>
                <w:rFonts w:eastAsiaTheme="minorEastAsia" w:hint="eastAsia"/>
                <w:lang w:eastAsia="zh-CN"/>
              </w:rPr>
              <w:t>F</w:t>
            </w:r>
            <w:r>
              <w:rPr>
                <w:rFonts w:eastAsiaTheme="minorEastAsia"/>
                <w:lang w:eastAsia="zh-CN"/>
              </w:rPr>
              <w:t xml:space="preserve">FS: whether an </w:t>
            </w:r>
            <w:r>
              <w:rPr>
                <w:szCs w:val="20"/>
                <w:lang w:eastAsia="zh-CN"/>
              </w:rPr>
              <w:t xml:space="preserve">MBS specific BWP can </w:t>
            </w:r>
            <w:proofErr w:type="gramStart"/>
            <w:r>
              <w:rPr>
                <w:szCs w:val="20"/>
                <w:lang w:eastAsia="zh-CN"/>
              </w:rPr>
              <w:t xml:space="preserve">be </w:t>
            </w:r>
            <w:ins w:id="121" w:author="ZTE" w:date="2021-01-29T09:27:00Z">
              <w:r>
                <w:rPr>
                  <w:rFonts w:hint="eastAsia"/>
                  <w:szCs w:val="20"/>
                  <w:lang w:eastAsia="zh-CN"/>
                </w:rPr>
                <w:t xml:space="preserve"> configured</w:t>
              </w:r>
              <w:proofErr w:type="gramEnd"/>
              <w:r>
                <w:rPr>
                  <w:rFonts w:hint="eastAsia"/>
                  <w:szCs w:val="20"/>
                  <w:lang w:eastAsia="zh-CN"/>
                </w:rPr>
                <w:t xml:space="preserve"> to be activated together</w:t>
              </w:r>
            </w:ins>
            <w:del w:id="122" w:author="ZTE" w:date="2021-01-29T09:27:00Z">
              <w:r>
                <w:rPr>
                  <w:szCs w:val="20"/>
                  <w:lang w:eastAsia="zh-CN"/>
                </w:rPr>
                <w:delText>associated</w:delText>
              </w:r>
            </w:del>
            <w:r>
              <w:rPr>
                <w:szCs w:val="20"/>
                <w:lang w:eastAsia="zh-CN"/>
              </w:rPr>
              <w:t xml:space="preserve"> with more than one dedicated unicast BWP or not.</w:t>
            </w:r>
          </w:p>
          <w:p w14:paraId="457A6DED" w14:textId="77777777" w:rsidR="0015176F" w:rsidRDefault="0015176F" w:rsidP="0015176F">
            <w:pPr>
              <w:pStyle w:val="affa"/>
              <w:widowControl w:val="0"/>
              <w:numPr>
                <w:ilvl w:val="1"/>
                <w:numId w:val="84"/>
              </w:numPr>
              <w:rPr>
                <w:rFonts w:eastAsiaTheme="minorEastAsia"/>
                <w:lang w:eastAsia="zh-CN"/>
              </w:rPr>
            </w:pPr>
            <w:r>
              <w:rPr>
                <w:szCs w:val="20"/>
                <w:lang w:eastAsia="zh-CN"/>
              </w:rPr>
              <w:t xml:space="preserve">FFS: whether more than one MBS specific BWP </w:t>
            </w:r>
            <w:r>
              <w:rPr>
                <w:rFonts w:eastAsiaTheme="minorEastAsia"/>
                <w:lang w:eastAsia="zh-CN"/>
              </w:rPr>
              <w:t>can be configured per UE subject to UE capability.</w:t>
            </w:r>
          </w:p>
          <w:p w14:paraId="04D7FCA3" w14:textId="77777777" w:rsidR="0015176F" w:rsidRDefault="0015176F" w:rsidP="0015176F">
            <w:pPr>
              <w:tabs>
                <w:tab w:val="left" w:pos="498"/>
              </w:tabs>
              <w:rPr>
                <w:lang w:eastAsia="zh-CN"/>
              </w:rPr>
            </w:pPr>
            <w:r>
              <w:rPr>
                <w:rFonts w:hint="eastAsia"/>
                <w:lang w:eastAsia="zh-CN"/>
              </w:rPr>
              <w:t xml:space="preserve">For the updated proposal 1-7, there seems to be some conflict between the third bullet and the </w:t>
            </w:r>
            <w:proofErr w:type="spellStart"/>
            <w:r>
              <w:rPr>
                <w:rFonts w:hint="eastAsia"/>
                <w:lang w:eastAsia="zh-CN"/>
              </w:rPr>
              <w:t>subbullet</w:t>
            </w:r>
            <w:proofErr w:type="spellEnd"/>
            <w:r>
              <w:rPr>
                <w:rFonts w:hint="eastAsia"/>
                <w:lang w:eastAsia="zh-CN"/>
              </w:rPr>
              <w:t xml:space="preserve"> under it. We suggest the following updates, </w:t>
            </w:r>
          </w:p>
          <w:p w14:paraId="46C2488D" w14:textId="77777777" w:rsidR="0015176F" w:rsidRPr="0015176F" w:rsidRDefault="0015176F" w:rsidP="008F5272">
            <w:pPr>
              <w:pStyle w:val="affa"/>
              <w:widowControl w:val="0"/>
              <w:numPr>
                <w:ilvl w:val="0"/>
                <w:numId w:val="58"/>
              </w:numPr>
              <w:spacing w:beforeLines="50"/>
              <w:ind w:left="709"/>
              <w:rPr>
                <w:rFonts w:eastAsiaTheme="minorEastAsia"/>
                <w:lang w:eastAsia="zh-CN"/>
              </w:rPr>
            </w:pPr>
            <w:ins w:id="123" w:author="ZTE" w:date="2021-01-29T09:54:00Z">
              <w:r>
                <w:rPr>
                  <w:rFonts w:eastAsia="宋体" w:hint="eastAsia"/>
                  <w:lang w:eastAsia="zh-CN"/>
                </w:rPr>
                <w:t>FFS: whether an MBS specific</w:t>
              </w:r>
            </w:ins>
            <w:ins w:id="124" w:author="ZTE" w:date="2021-01-29T09:55:00Z">
              <w:r>
                <w:rPr>
                  <w:rFonts w:eastAsia="宋体" w:hint="eastAsia"/>
                  <w:lang w:eastAsia="zh-CN"/>
                </w:rPr>
                <w:t xml:space="preserve"> BWP can be activated/deactivated independently or should be activated/deactivated together with </w:t>
              </w:r>
            </w:ins>
            <w:ins w:id="125" w:author="ZTE" w:date="2021-01-29T09:56:00Z">
              <w:r>
                <w:rPr>
                  <w:rFonts w:eastAsia="宋体" w:hint="eastAsia"/>
                  <w:lang w:eastAsia="zh-CN"/>
                </w:rPr>
                <w:t xml:space="preserve">a dedicated unicast BWP. </w:t>
              </w:r>
            </w:ins>
          </w:p>
          <w:p w14:paraId="6D039D07" w14:textId="266617F9" w:rsidR="0015176F" w:rsidRDefault="0015176F" w:rsidP="008F5272">
            <w:pPr>
              <w:pStyle w:val="affa"/>
              <w:widowControl w:val="0"/>
              <w:spacing w:beforeLines="50"/>
              <w:ind w:left="709"/>
              <w:rPr>
                <w:rFonts w:eastAsiaTheme="minorEastAsia"/>
                <w:lang w:eastAsia="zh-CN"/>
              </w:rPr>
            </w:pPr>
            <w:del w:id="126" w:author="ZTE" w:date="2021-01-29T09:56:00Z">
              <w:r>
                <w:delText>UE monitors an MBS specific BWP only when its associated dedicated unicast BWP is active.</w:delText>
              </w:r>
            </w:del>
          </w:p>
          <w:p w14:paraId="3EAC0F01" w14:textId="77777777" w:rsidR="0015176F" w:rsidRDefault="0015176F" w:rsidP="0015176F">
            <w:pPr>
              <w:pStyle w:val="affa"/>
              <w:widowControl w:val="0"/>
              <w:numPr>
                <w:ilvl w:val="1"/>
                <w:numId w:val="58"/>
              </w:numPr>
              <w:rPr>
                <w:del w:id="127" w:author="ZTE" w:date="2021-01-29T09:56:00Z"/>
                <w:rFonts w:eastAsiaTheme="minorEastAsia"/>
                <w:lang w:eastAsia="zh-CN"/>
              </w:rPr>
            </w:pPr>
            <w:del w:id="128" w:author="ZTE" w:date="2021-01-29T09:56:00Z">
              <w:r>
                <w:rPr>
                  <w:rFonts w:eastAsiaTheme="minorEastAsia"/>
                  <w:lang w:eastAsia="zh-CN"/>
                </w:rPr>
                <w:delText>FFS: whether/how an MBS specific BWP can be activated/deactivated independently</w:delText>
              </w:r>
            </w:del>
          </w:p>
          <w:p w14:paraId="441210A8" w14:textId="77777777" w:rsidR="0015176F" w:rsidRDefault="0015176F" w:rsidP="0015176F">
            <w:pPr>
              <w:tabs>
                <w:tab w:val="left" w:pos="498"/>
              </w:tabs>
              <w:rPr>
                <w:rFonts w:eastAsia="Malgun Gothic"/>
                <w:lang w:eastAsia="ko-KR"/>
              </w:rPr>
            </w:pPr>
          </w:p>
        </w:tc>
      </w:tr>
      <w:tr w:rsidR="007C3BEC" w14:paraId="0F0B2DAD" w14:textId="77777777" w:rsidTr="0053510B">
        <w:tc>
          <w:tcPr>
            <w:tcW w:w="2122" w:type="dxa"/>
          </w:tcPr>
          <w:p w14:paraId="018CCB8B" w14:textId="0740E196" w:rsidR="007C3BEC" w:rsidRDefault="007C3BEC" w:rsidP="007C3BEC">
            <w:pPr>
              <w:rPr>
                <w:lang w:eastAsia="zh-CN"/>
              </w:rPr>
            </w:pPr>
            <w:r>
              <w:rPr>
                <w:lang w:eastAsia="zh-CN"/>
              </w:rPr>
              <w:lastRenderedPageBreak/>
              <w:t>Ericsson</w:t>
            </w:r>
          </w:p>
        </w:tc>
        <w:tc>
          <w:tcPr>
            <w:tcW w:w="7840" w:type="dxa"/>
          </w:tcPr>
          <w:p w14:paraId="5F1AF29C" w14:textId="77777777" w:rsidR="007C3BEC" w:rsidRDefault="007C3BEC" w:rsidP="007C3BEC">
            <w:pPr>
              <w:spacing w:before="0"/>
              <w:rPr>
                <w:lang w:eastAsia="zh-CN"/>
              </w:rPr>
            </w:pPr>
            <w:r>
              <w:rPr>
                <w:lang w:eastAsia="zh-CN"/>
              </w:rPr>
              <w:t xml:space="preserve">Proposal 1-3: All PDCCH/PDSCHs are configured on BWPs and for 2B we consider the CFR to be an additional attribute to the BWP configuration, where certain PDCCH/PDSCHs may be associated with the CFR. </w:t>
            </w:r>
          </w:p>
          <w:p w14:paraId="27DA3093" w14:textId="77777777" w:rsidR="007C3BEC" w:rsidRDefault="007C3BEC" w:rsidP="007C3BEC">
            <w:pPr>
              <w:spacing w:before="0"/>
              <w:rPr>
                <w:lang w:eastAsia="zh-CN"/>
              </w:rPr>
            </w:pPr>
            <w:r>
              <w:rPr>
                <w:lang w:eastAsia="zh-CN"/>
              </w:rPr>
              <w:t>In general, it is important to be able to configure UEs with multiple group-common PDCCH/PDSCHs, e.g. with one service each. Both 2A and 2B should therefore allow for this.</w:t>
            </w:r>
          </w:p>
          <w:p w14:paraId="78865270" w14:textId="77777777" w:rsidR="007C3BEC" w:rsidRDefault="007C3BEC" w:rsidP="007C3BEC">
            <w:pPr>
              <w:spacing w:before="0"/>
              <w:rPr>
                <w:lang w:eastAsia="zh-CN"/>
              </w:rPr>
            </w:pPr>
          </w:p>
          <w:p w14:paraId="54158720" w14:textId="77777777" w:rsidR="007C3BEC" w:rsidRDefault="007C3BEC" w:rsidP="007C3BEC">
            <w:pPr>
              <w:spacing w:before="0"/>
              <w:rPr>
                <w:lang w:eastAsia="zh-CN"/>
              </w:rPr>
            </w:pPr>
            <w:r>
              <w:rPr>
                <w:lang w:eastAsia="zh-CN"/>
              </w:rPr>
              <w:t>We therefore propose the following (E/// updated) text for Proposal 1-3:</w:t>
            </w:r>
          </w:p>
          <w:p w14:paraId="58EDBAF4" w14:textId="77777777" w:rsidR="007C3BEC" w:rsidRDefault="007C3BEC" w:rsidP="007C3BEC">
            <w:pPr>
              <w:spacing w:before="0"/>
              <w:rPr>
                <w:lang w:eastAsia="zh-CN"/>
              </w:rPr>
            </w:pPr>
          </w:p>
          <w:p w14:paraId="332A04CC" w14:textId="77777777" w:rsidR="007C3BEC" w:rsidRDefault="007C3BEC" w:rsidP="007C3BEC">
            <w:pPr>
              <w:spacing w:before="0"/>
              <w:rPr>
                <w:lang w:eastAsia="zh-CN"/>
              </w:rPr>
            </w:pPr>
          </w:p>
          <w:p w14:paraId="6E06DDFF" w14:textId="77777777" w:rsidR="007C3BEC" w:rsidRDefault="007C3BEC" w:rsidP="007C3BEC">
            <w:pPr>
              <w:pStyle w:val="affa"/>
              <w:widowControl w:val="0"/>
              <w:numPr>
                <w:ilvl w:val="0"/>
                <w:numId w:val="92"/>
              </w:numPr>
              <w:spacing w:after="120"/>
              <w:rPr>
                <w:lang w:eastAsia="zh-CN"/>
              </w:rPr>
            </w:pPr>
            <w:r>
              <w:rPr>
                <w:lang w:eastAsia="zh-CN"/>
              </w:rPr>
              <w:t>If Option 2B is supported 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dedicated unicast BWP is configured with a common frequency resource, </w:t>
            </w:r>
          </w:p>
          <w:p w14:paraId="187F8250" w14:textId="77777777" w:rsidR="007C3BEC" w:rsidRPr="00A92609" w:rsidRDefault="007C3BEC" w:rsidP="007C3BEC">
            <w:pPr>
              <w:pStyle w:val="affa"/>
              <w:widowControl w:val="0"/>
              <w:numPr>
                <w:ilvl w:val="1"/>
                <w:numId w:val="58"/>
              </w:numPr>
              <w:spacing w:after="120"/>
              <w:rPr>
                <w:lang w:eastAsia="zh-CN"/>
              </w:rPr>
            </w:pPr>
            <w:r>
              <w:rPr>
                <w:rFonts w:eastAsiaTheme="minorEastAsia"/>
                <w:lang w:eastAsia="zh-CN"/>
              </w:rPr>
              <w:t xml:space="preserve">one or more </w:t>
            </w:r>
            <w:r>
              <w:rPr>
                <w:lang w:eastAsia="zh-CN"/>
              </w:rPr>
              <w:t>g</w:t>
            </w:r>
            <w:r w:rsidRPr="002B4288">
              <w:rPr>
                <w:lang w:eastAsia="zh-CN"/>
              </w:rPr>
              <w:t>roup</w:t>
            </w:r>
            <w:r>
              <w:rPr>
                <w:lang w:eastAsia="zh-CN"/>
              </w:rPr>
              <w:t>-</w:t>
            </w:r>
            <w:r w:rsidRPr="002B4288">
              <w:rPr>
                <w:lang w:eastAsia="zh-CN"/>
              </w:rPr>
              <w:t>common PDSCH configuration</w:t>
            </w:r>
            <w:r>
              <w:rPr>
                <w:lang w:eastAsia="zh-CN"/>
              </w:rPr>
              <w:t>s</w:t>
            </w:r>
            <w:r w:rsidRPr="002B4288">
              <w:rPr>
                <w:lang w:eastAsia="zh-CN"/>
              </w:rPr>
              <w:t xml:space="preserve">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are associated with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p>
          <w:p w14:paraId="6EB70882" w14:textId="77777777" w:rsidR="007C3BEC" w:rsidRDefault="007C3BEC" w:rsidP="007C3BEC">
            <w:pPr>
              <w:pStyle w:val="affa"/>
              <w:widowControl w:val="0"/>
              <w:numPr>
                <w:ilvl w:val="2"/>
                <w:numId w:val="58"/>
              </w:numPr>
              <w:spacing w:after="120"/>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associated with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7ECE4E12" w14:textId="77777777" w:rsidR="007C3BEC" w:rsidRDefault="007C3BEC" w:rsidP="007C3BEC">
            <w:pPr>
              <w:pStyle w:val="affa"/>
              <w:widowControl w:val="0"/>
              <w:numPr>
                <w:ilvl w:val="0"/>
                <w:numId w:val="58"/>
              </w:numPr>
              <w:spacing w:after="120"/>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4B9609A4" w14:textId="77777777" w:rsidR="007C3BEC" w:rsidRPr="00AE28DF" w:rsidRDefault="007C3BEC" w:rsidP="007C3BEC">
            <w:pPr>
              <w:pStyle w:val="affa"/>
              <w:widowControl w:val="0"/>
              <w:numPr>
                <w:ilvl w:val="1"/>
                <w:numId w:val="58"/>
              </w:numPr>
              <w:spacing w:after="120"/>
              <w:rPr>
                <w:color w:val="FF0000"/>
                <w:lang w:eastAsia="zh-CN"/>
              </w:rPr>
            </w:pPr>
            <w:r>
              <w:rPr>
                <w:color w:val="FF0000"/>
                <w:lang w:eastAsia="zh-CN"/>
              </w:rPr>
              <w:t>The configuration of the MBS BWP should allow multiple group-common PDCCH/PDSCHs.</w:t>
            </w:r>
          </w:p>
          <w:p w14:paraId="55FCB138" w14:textId="77777777" w:rsidR="007C3BEC" w:rsidRDefault="007C3BEC" w:rsidP="007C3BEC">
            <w:pPr>
              <w:spacing w:before="0"/>
              <w:rPr>
                <w:lang w:eastAsia="zh-CN"/>
              </w:rPr>
            </w:pPr>
          </w:p>
          <w:p w14:paraId="5A27869C" w14:textId="77777777" w:rsidR="007C3BEC" w:rsidRDefault="007C3BEC" w:rsidP="007C3BEC">
            <w:pPr>
              <w:spacing w:before="0"/>
              <w:rPr>
                <w:ins w:id="129" w:author="Erik Stare" w:date="2021-01-29T07:41:00Z"/>
                <w:lang w:eastAsia="zh-CN"/>
              </w:rPr>
            </w:pPr>
          </w:p>
          <w:p w14:paraId="396403A3" w14:textId="77777777" w:rsidR="007C3BEC" w:rsidRDefault="007C3BEC" w:rsidP="007C3BEC">
            <w:pPr>
              <w:spacing w:before="0"/>
              <w:rPr>
                <w:ins w:id="130" w:author="Erik Stare" w:date="2021-01-29T07:41:00Z"/>
                <w:lang w:eastAsia="zh-CN"/>
              </w:rPr>
            </w:pPr>
          </w:p>
          <w:p w14:paraId="4CEC4C72" w14:textId="77777777" w:rsidR="007C3BEC" w:rsidRDefault="007C3BEC" w:rsidP="007C3BEC">
            <w:pPr>
              <w:spacing w:before="0"/>
              <w:rPr>
                <w:ins w:id="131" w:author="Erik Stare" w:date="2021-01-29T07:41:00Z"/>
                <w:lang w:eastAsia="zh-CN"/>
              </w:rPr>
            </w:pPr>
          </w:p>
          <w:p w14:paraId="203D8F27" w14:textId="77777777" w:rsidR="007C3BEC" w:rsidRDefault="007C3BEC" w:rsidP="007C3BEC">
            <w:pPr>
              <w:spacing w:before="0"/>
              <w:rPr>
                <w:lang w:eastAsia="zh-CN"/>
              </w:rPr>
            </w:pPr>
          </w:p>
          <w:p w14:paraId="74A9878F" w14:textId="77777777" w:rsidR="007C3BEC" w:rsidRDefault="007C3BEC" w:rsidP="007C3BEC">
            <w:pPr>
              <w:spacing w:before="0"/>
              <w:rPr>
                <w:lang w:eastAsia="zh-CN"/>
              </w:rPr>
            </w:pPr>
            <w:r>
              <w:rPr>
                <w:lang w:eastAsia="zh-CN"/>
              </w:rPr>
              <w:t>Proposal 1-4: We agree</w:t>
            </w:r>
          </w:p>
          <w:p w14:paraId="26C2623A" w14:textId="77777777" w:rsidR="007C3BEC" w:rsidRDefault="007C3BEC" w:rsidP="007C3BEC">
            <w:pPr>
              <w:spacing w:before="0"/>
              <w:rPr>
                <w:lang w:eastAsia="zh-CN"/>
              </w:rPr>
            </w:pPr>
          </w:p>
          <w:p w14:paraId="0A3F067E" w14:textId="77777777" w:rsidR="007C3BEC" w:rsidRDefault="007C3BEC" w:rsidP="007C3BEC">
            <w:pPr>
              <w:widowControl w:val="0"/>
              <w:spacing w:after="120"/>
              <w:rPr>
                <w:lang w:eastAsia="zh-CN"/>
              </w:rPr>
            </w:pPr>
            <w:r>
              <w:rPr>
                <w:lang w:eastAsia="zh-CN"/>
              </w:rPr>
              <w:t xml:space="preserve">Proposal 1-7: We </w:t>
            </w:r>
            <w:proofErr w:type="spellStart"/>
            <w:r>
              <w:rPr>
                <w:lang w:eastAsia="zh-CN"/>
              </w:rPr>
              <w:t>agree.We</w:t>
            </w:r>
            <w:proofErr w:type="spellEnd"/>
            <w:r>
              <w:rPr>
                <w:lang w:eastAsia="zh-CN"/>
              </w:rPr>
              <w:t xml:space="preserve"> note that the second bullet point implies two active BWPs for the UE. We see no issues with this and this just needs to be clarified in the standard (i.e. give the precise conditions when this applies). Regarding activation/deactivation of the MBS BWP we do not see any major issues with this, other than that DCI-based BWP switching need to be signaled (not a mandatory feature currently). On the other hand, such activation/deactivation seems to be an additional refinement that is not absolutely required for 2A, so is not critical to a selection of 2A. With this, we therefore do not see any BWP switch issues for 2A.</w:t>
            </w:r>
          </w:p>
          <w:p w14:paraId="2EE8C4D3" w14:textId="77777777" w:rsidR="007C3BEC" w:rsidRDefault="007C3BEC" w:rsidP="007C3BEC">
            <w:pPr>
              <w:widowControl w:val="0"/>
              <w:spacing w:after="120"/>
              <w:rPr>
                <w:lang w:eastAsia="zh-CN"/>
              </w:rPr>
            </w:pPr>
          </w:p>
          <w:p w14:paraId="32D39D35" w14:textId="77777777" w:rsidR="007C3BEC" w:rsidRDefault="007C3BEC" w:rsidP="007C3BEC">
            <w:pPr>
              <w:widowControl w:val="0"/>
              <w:spacing w:after="120"/>
              <w:rPr>
                <w:lang w:eastAsia="zh-CN"/>
              </w:rPr>
            </w:pPr>
            <w:r>
              <w:rPr>
                <w:lang w:eastAsia="zh-CN"/>
              </w:rPr>
              <w:t>Finally, we would also like to comment on the FFS on optional or mandatory status for the CFR:</w:t>
            </w:r>
          </w:p>
          <w:p w14:paraId="7B42C9D3" w14:textId="77777777" w:rsidR="007C3BEC" w:rsidRDefault="007C3BEC" w:rsidP="007C3BEC">
            <w:pPr>
              <w:widowControl w:val="0"/>
              <w:spacing w:after="120"/>
              <w:rPr>
                <w:lang w:eastAsia="zh-CN"/>
              </w:rPr>
            </w:pPr>
            <w:r>
              <w:rPr>
                <w:lang w:eastAsia="zh-CN"/>
              </w:rPr>
              <w:t>We see at least two cases where having the CFR optional is important:</w:t>
            </w:r>
          </w:p>
          <w:p w14:paraId="4C45A01C" w14:textId="77777777" w:rsidR="007C3BEC" w:rsidRDefault="007C3BEC" w:rsidP="007C3BEC">
            <w:pPr>
              <w:pStyle w:val="affa"/>
              <w:widowControl w:val="0"/>
              <w:numPr>
                <w:ilvl w:val="0"/>
                <w:numId w:val="103"/>
              </w:numPr>
              <w:spacing w:after="120"/>
              <w:rPr>
                <w:lang w:eastAsia="zh-CN"/>
              </w:rPr>
            </w:pPr>
            <w:r>
              <w:rPr>
                <w:lang w:eastAsia="zh-CN"/>
              </w:rPr>
              <w:t xml:space="preserve">When only a single BWP is available for MBS and both unicast and multicast are used over the BWP. Both C-RNTI PDCCH/PDSCH and G-RNTI PDCCH/PDSCHs could then be configured on the single BWP, which is no problem </w:t>
            </w:r>
            <w:proofErr w:type="gramStart"/>
            <w:r>
              <w:rPr>
                <w:lang w:eastAsia="zh-CN"/>
              </w:rPr>
              <w:t>/(</w:t>
            </w:r>
            <w:proofErr w:type="gramEnd"/>
            <w:r>
              <w:rPr>
                <w:lang w:eastAsia="zh-CN"/>
              </w:rPr>
              <w:t xml:space="preserve">RAN2 experts say this is trivial). The desired functionality could then be obtained without bothering with the configuration of a CFR. Although such a CFR </w:t>
            </w:r>
            <w:r w:rsidRPr="008B0376">
              <w:rPr>
                <w:i/>
                <w:iCs/>
                <w:lang w:eastAsia="zh-CN"/>
              </w:rPr>
              <w:t>could</w:t>
            </w:r>
            <w:r>
              <w:rPr>
                <w:lang w:eastAsia="zh-CN"/>
              </w:rPr>
              <w:t xml:space="preserve"> be configured over the whole BWP this would be rather pointless (at least not always useful) and would require unnecessary complexity.</w:t>
            </w:r>
          </w:p>
          <w:p w14:paraId="261C20C6" w14:textId="77777777" w:rsidR="007C3BEC" w:rsidRDefault="007C3BEC" w:rsidP="007C3BEC">
            <w:pPr>
              <w:pStyle w:val="affa"/>
              <w:widowControl w:val="0"/>
              <w:numPr>
                <w:ilvl w:val="0"/>
                <w:numId w:val="103"/>
              </w:numPr>
              <w:spacing w:after="120"/>
              <w:rPr>
                <w:lang w:eastAsia="zh-CN"/>
              </w:rPr>
            </w:pPr>
            <w:r>
              <w:rPr>
                <w:lang w:eastAsia="zh-CN"/>
              </w:rPr>
              <w:t>When there are multiple unicast BWPs with some overlap, a CFR may be configured within the overlap zone to allow MBS there for all UEs using the respective different unicast BWPs. However, an individual BWP may also have BWP-specific MBS services, which would need to be configured on the unicast BWP, unless there are multiple CFRs configured for the UE. With one configured CFR some MBS would then be received outside the CFR.</w:t>
            </w:r>
          </w:p>
          <w:p w14:paraId="2022142A" w14:textId="77777777" w:rsidR="007C3BEC" w:rsidRDefault="007C3BEC" w:rsidP="007C3BEC">
            <w:pPr>
              <w:pStyle w:val="affa"/>
              <w:widowControl w:val="0"/>
              <w:spacing w:after="120"/>
              <w:rPr>
                <w:lang w:eastAsia="zh-CN"/>
              </w:rPr>
            </w:pPr>
            <w:r>
              <w:rPr>
                <w:lang w:eastAsia="zh-CN"/>
              </w:rPr>
              <w:t xml:space="preserve">Both these examples show that MBS needs to be received without or outside a CFR, which means that the CFR needs to be optional for the reception of MBS. </w:t>
            </w:r>
          </w:p>
          <w:p w14:paraId="566C46A1" w14:textId="77777777" w:rsidR="007C3BEC" w:rsidRDefault="007C3BEC" w:rsidP="007C3BEC">
            <w:pPr>
              <w:tabs>
                <w:tab w:val="left" w:pos="498"/>
              </w:tabs>
              <w:rPr>
                <w:b/>
                <w:bCs/>
                <w:lang w:eastAsia="zh-CN"/>
              </w:rPr>
            </w:pPr>
            <w:r>
              <w:rPr>
                <w:b/>
                <w:bCs/>
                <w:lang w:eastAsia="zh-CN"/>
              </w:rPr>
              <w:t>Proposal: T</w:t>
            </w:r>
            <w:r w:rsidRPr="0032173E">
              <w:rPr>
                <w:b/>
                <w:bCs/>
                <w:lang w:eastAsia="zh-CN"/>
              </w:rPr>
              <w:t>he use of a CFR is optional</w:t>
            </w:r>
          </w:p>
          <w:p w14:paraId="12DE713F" w14:textId="77777777" w:rsidR="007C3BEC" w:rsidRDefault="007C3BEC" w:rsidP="007C3BEC">
            <w:pPr>
              <w:tabs>
                <w:tab w:val="left" w:pos="498"/>
              </w:tabs>
              <w:rPr>
                <w:b/>
                <w:bCs/>
                <w:lang w:eastAsia="zh-CN"/>
              </w:rPr>
            </w:pPr>
          </w:p>
          <w:p w14:paraId="7AAB40CB" w14:textId="77777777" w:rsidR="007C3BEC" w:rsidRDefault="007C3BEC" w:rsidP="007C3BEC">
            <w:pPr>
              <w:tabs>
                <w:tab w:val="left" w:pos="498"/>
              </w:tabs>
              <w:rPr>
                <w:lang w:eastAsia="zh-CN"/>
              </w:rPr>
            </w:pPr>
            <w:r w:rsidRPr="002E3E35">
              <w:rPr>
                <w:lang w:eastAsia="zh-CN"/>
              </w:rPr>
              <w:t>We will comment on the new Proposal 1-1a in a later submission</w:t>
            </w:r>
          </w:p>
          <w:p w14:paraId="11694866" w14:textId="77777777" w:rsidR="007C3BEC" w:rsidRDefault="007C3BEC" w:rsidP="007C3BEC">
            <w:pPr>
              <w:tabs>
                <w:tab w:val="left" w:pos="498"/>
              </w:tabs>
              <w:rPr>
                <w:rFonts w:eastAsia="Malgun Gothic"/>
                <w:lang w:eastAsia="zh-CN"/>
              </w:rPr>
            </w:pPr>
          </w:p>
        </w:tc>
      </w:tr>
      <w:tr w:rsidR="007C3BEC" w14:paraId="35F40C9C" w14:textId="77777777" w:rsidTr="0053510B">
        <w:tc>
          <w:tcPr>
            <w:tcW w:w="2122" w:type="dxa"/>
          </w:tcPr>
          <w:p w14:paraId="58D91B8D" w14:textId="6E948B7E" w:rsidR="007C3BEC" w:rsidRDefault="007C3BEC" w:rsidP="007C3BEC">
            <w:pPr>
              <w:rPr>
                <w:lang w:eastAsia="zh-CN"/>
              </w:rPr>
            </w:pPr>
            <w:r>
              <w:rPr>
                <w:lang w:eastAsia="zh-CN"/>
              </w:rPr>
              <w:lastRenderedPageBreak/>
              <w:t>MTK</w:t>
            </w:r>
          </w:p>
        </w:tc>
        <w:tc>
          <w:tcPr>
            <w:tcW w:w="7840" w:type="dxa"/>
          </w:tcPr>
          <w:p w14:paraId="1C02E410" w14:textId="7E9B877B" w:rsidR="007C3BEC" w:rsidRDefault="007C3BEC" w:rsidP="007C3BEC">
            <w:pPr>
              <w:tabs>
                <w:tab w:val="left" w:pos="498"/>
              </w:tabs>
              <w:rPr>
                <w:rFonts w:eastAsia="Malgun Gothic"/>
                <w:lang w:eastAsia="zh-CN"/>
              </w:rPr>
            </w:pPr>
            <w:r>
              <w:rPr>
                <w:rFonts w:eastAsia="Malgun Gothic"/>
                <w:lang w:eastAsia="ko-KR"/>
              </w:rPr>
              <w:t xml:space="preserve">We are generally fine with proposal 1-3 and 1-4 about the option 2B. From our perspective, supporting more than one group common frequency per UE is not necessary, NW implementation can ensure that UE has enough common frequency resource for MBS reception. But, we are open to discuss the FFS in proposal 1-4. We have discussed Opt 2A and 2B for a long time, however, there are still controversial. Whether BWP switching is needed or not is the key controversy point for Opt 2A. From our perspective, if introducing a new MBS BWP ID, it needs to BWP switching because the current specs only support one activate BWP. </w:t>
            </w:r>
            <w:proofErr w:type="spellStart"/>
            <w:r>
              <w:rPr>
                <w:rFonts w:eastAsia="Malgun Gothic"/>
                <w:lang w:eastAsia="ko-KR"/>
              </w:rPr>
              <w:t>Anywy</w:t>
            </w:r>
            <w:proofErr w:type="spellEnd"/>
            <w:r>
              <w:rPr>
                <w:rFonts w:eastAsia="Malgun Gothic"/>
                <w:lang w:eastAsia="ko-KR"/>
              </w:rPr>
              <w:t xml:space="preserve">, this </w:t>
            </w:r>
            <w:r>
              <w:rPr>
                <w:rFonts w:eastAsia="Malgun Gothic"/>
                <w:lang w:eastAsia="ko-KR"/>
              </w:rPr>
              <w:lastRenderedPageBreak/>
              <w:t>issue needs to be confirmed by RAN4. About the Moderate suggestion, we have the similar question as OPPO mentioned in e-mail thread.</w:t>
            </w:r>
          </w:p>
        </w:tc>
      </w:tr>
      <w:tr w:rsidR="007C3BEC" w14:paraId="68E370B3" w14:textId="77777777" w:rsidTr="0053510B">
        <w:tc>
          <w:tcPr>
            <w:tcW w:w="2122" w:type="dxa"/>
          </w:tcPr>
          <w:p w14:paraId="191933BC" w14:textId="341CD763" w:rsidR="007C3BEC" w:rsidRPr="00866D02" w:rsidRDefault="007C3BEC" w:rsidP="007C3BEC">
            <w:pPr>
              <w:rPr>
                <w:rFonts w:eastAsia="Malgun Gothic"/>
                <w:lang w:eastAsia="ko-KR"/>
              </w:rPr>
            </w:pPr>
            <w:r>
              <w:rPr>
                <w:rFonts w:eastAsia="Malgun Gothic" w:hint="eastAsia"/>
                <w:lang w:eastAsia="ko-KR"/>
              </w:rPr>
              <w:lastRenderedPageBreak/>
              <w:t>L</w:t>
            </w:r>
            <w:r>
              <w:rPr>
                <w:rFonts w:eastAsia="Malgun Gothic"/>
                <w:lang w:eastAsia="ko-KR"/>
              </w:rPr>
              <w:t>G</w:t>
            </w:r>
          </w:p>
        </w:tc>
        <w:tc>
          <w:tcPr>
            <w:tcW w:w="7840" w:type="dxa"/>
          </w:tcPr>
          <w:p w14:paraId="063415E7" w14:textId="103D7021" w:rsidR="007C3BEC" w:rsidRPr="00866D02" w:rsidRDefault="007C3BEC" w:rsidP="007C3BEC">
            <w:pPr>
              <w:tabs>
                <w:tab w:val="left" w:pos="498"/>
              </w:tabs>
              <w:rPr>
                <w:rFonts w:eastAsia="Malgun Gothic"/>
                <w:u w:val="single"/>
                <w:lang w:eastAsia="ko-KR"/>
              </w:rPr>
            </w:pPr>
            <w:r w:rsidRPr="00866D02">
              <w:rPr>
                <w:rFonts w:eastAsia="Malgun Gothic"/>
                <w:u w:val="single"/>
                <w:lang w:eastAsia="ko-KR"/>
              </w:rPr>
              <w:t xml:space="preserve"> [High] Proposal 1-1a:</w:t>
            </w:r>
          </w:p>
          <w:p w14:paraId="294A090E" w14:textId="5CF41E9E" w:rsidR="007C3BEC" w:rsidRDefault="007C3BEC" w:rsidP="007C3BEC">
            <w:pPr>
              <w:tabs>
                <w:tab w:val="left" w:pos="498"/>
              </w:tabs>
              <w:rPr>
                <w:rFonts w:eastAsia="Malgun Gothic"/>
                <w:lang w:eastAsia="ko-KR"/>
              </w:rPr>
            </w:pPr>
            <w:r>
              <w:rPr>
                <w:rFonts w:eastAsia="Malgun Gothic"/>
                <w:lang w:eastAsia="ko-KR"/>
              </w:rPr>
              <w:t xml:space="preserve">First </w:t>
            </w:r>
            <w:proofErr w:type="spellStart"/>
            <w:r>
              <w:rPr>
                <w:rFonts w:eastAsia="Malgun Gothic"/>
                <w:lang w:eastAsia="ko-KR"/>
              </w:rPr>
              <w:t>af</w:t>
            </w:r>
            <w:proofErr w:type="spellEnd"/>
            <w:r>
              <w:rPr>
                <w:rFonts w:eastAsia="Malgun Gothic"/>
                <w:lang w:eastAsia="ko-KR"/>
              </w:rPr>
              <w:t xml:space="preserve"> all, we</w:t>
            </w:r>
            <w:r w:rsidRPr="00866D02">
              <w:rPr>
                <w:rFonts w:eastAsia="Malgun Gothic"/>
                <w:lang w:eastAsia="ko-KR"/>
              </w:rPr>
              <w:t xml:space="preserve"> wonder if the dedicated BWP in P1-1a is UE-dedicated BWP</w:t>
            </w:r>
            <w:r>
              <w:rPr>
                <w:rFonts w:eastAsia="Malgun Gothic"/>
                <w:lang w:eastAsia="ko-KR"/>
              </w:rPr>
              <w:t xml:space="preserve"> as follows</w:t>
            </w:r>
            <w:r w:rsidRPr="00866D02">
              <w:rPr>
                <w:rFonts w:eastAsia="Malgun Gothic"/>
                <w:lang w:eastAsia="ko-KR"/>
              </w:rPr>
              <w:t>, considering ‘dedicated BWP’ being discussed in AI 8.12.3.</w:t>
            </w:r>
          </w:p>
          <w:p w14:paraId="7108D88B" w14:textId="77777777" w:rsidR="007C3BEC" w:rsidRDefault="007C3BEC" w:rsidP="007C3BEC">
            <w:pPr>
              <w:pStyle w:val="affa"/>
              <w:numPr>
                <w:ilvl w:val="0"/>
                <w:numId w:val="99"/>
              </w:numPr>
              <w:spacing w:after="120"/>
              <w:rPr>
                <w:color w:val="FF0000"/>
                <w:lang w:eastAsia="zh-CN"/>
              </w:rPr>
            </w:pPr>
            <w:r>
              <w:rPr>
                <w:color w:val="FF0000"/>
                <w:lang w:eastAsia="zh-CN"/>
              </w:rPr>
              <w:t xml:space="preserve">Signaling of one PDSCH-config for MBS (i.e., signaling of PDSCH-Config different from that of </w:t>
            </w:r>
            <w:r>
              <w:rPr>
                <w:color w:val="FF0000"/>
                <w:highlight w:val="yellow"/>
                <w:lang w:eastAsia="zh-CN"/>
              </w:rPr>
              <w:t>UE-</w:t>
            </w:r>
            <w:r>
              <w:rPr>
                <w:color w:val="FF0000"/>
                <w:lang w:eastAsia="zh-CN"/>
              </w:rPr>
              <w:t>dedicated BWP).</w:t>
            </w:r>
          </w:p>
          <w:p w14:paraId="7B683132" w14:textId="77777777" w:rsidR="007C3BEC" w:rsidRDefault="007C3BEC" w:rsidP="007C3BEC">
            <w:pPr>
              <w:pStyle w:val="affa"/>
              <w:numPr>
                <w:ilvl w:val="0"/>
                <w:numId w:val="99"/>
              </w:numPr>
              <w:spacing w:after="120"/>
              <w:rPr>
                <w:color w:val="FF0000"/>
                <w:lang w:eastAsia="zh-CN"/>
              </w:rPr>
            </w:pPr>
            <w:r>
              <w:rPr>
                <w:color w:val="FF0000"/>
                <w:lang w:eastAsia="zh-CN"/>
              </w:rPr>
              <w:t xml:space="preserve">Signaling of one PDCCH-config for MBS (i.e., signaling of PDCCH-Config different from that of </w:t>
            </w:r>
            <w:r>
              <w:rPr>
                <w:color w:val="FF0000"/>
                <w:highlight w:val="yellow"/>
                <w:lang w:eastAsia="zh-CN"/>
              </w:rPr>
              <w:t>UE-</w:t>
            </w:r>
            <w:r>
              <w:rPr>
                <w:color w:val="FF0000"/>
                <w:lang w:eastAsia="zh-CN"/>
              </w:rPr>
              <w:t>dedicated BWP).</w:t>
            </w:r>
          </w:p>
          <w:p w14:paraId="67345029" w14:textId="77777777" w:rsidR="007C3BEC" w:rsidRDefault="007C3BEC" w:rsidP="007C3BEC">
            <w:pPr>
              <w:pStyle w:val="affa"/>
              <w:numPr>
                <w:ilvl w:val="0"/>
                <w:numId w:val="99"/>
              </w:numPr>
              <w:spacing w:after="120"/>
              <w:rPr>
                <w:color w:val="FF0000"/>
                <w:lang w:eastAsia="zh-CN"/>
              </w:rPr>
            </w:pPr>
            <w:r>
              <w:rPr>
                <w:color w:val="FF0000"/>
                <w:lang w:eastAsia="zh-CN"/>
              </w:rPr>
              <w:t xml:space="preserve">Signaling of SPS-config(s) for MBS (i.e., signaling of SPS-Config different from that of </w:t>
            </w:r>
            <w:r>
              <w:rPr>
                <w:color w:val="FF0000"/>
                <w:highlight w:val="yellow"/>
                <w:lang w:eastAsia="zh-CN"/>
              </w:rPr>
              <w:t>UE-</w:t>
            </w:r>
            <w:r>
              <w:rPr>
                <w:color w:val="FF0000"/>
                <w:lang w:eastAsia="zh-CN"/>
              </w:rPr>
              <w:t>dedicated BWP).</w:t>
            </w:r>
          </w:p>
          <w:p w14:paraId="3CBA39CA" w14:textId="62B3310D" w:rsidR="007C3BEC" w:rsidRPr="00866D02" w:rsidRDefault="007C3BEC" w:rsidP="007C3BEC">
            <w:pPr>
              <w:tabs>
                <w:tab w:val="left" w:pos="498"/>
              </w:tabs>
              <w:rPr>
                <w:rFonts w:eastAsia="Malgun Gothic"/>
                <w:lang w:eastAsia="ko-KR"/>
              </w:rPr>
            </w:pPr>
            <w:r w:rsidRPr="00866D02">
              <w:rPr>
                <w:rFonts w:eastAsia="Malgun Gothic"/>
                <w:lang w:eastAsia="ko-KR"/>
              </w:rPr>
              <w:t xml:space="preserve">In addition, we think that it is also good to have same approach of CFR for RRC_IDLE/INACTIVE/CONNECTED </w:t>
            </w:r>
            <w:r>
              <w:rPr>
                <w:rFonts w:eastAsia="Malgun Gothic"/>
                <w:lang w:eastAsia="ko-KR"/>
              </w:rPr>
              <w:t xml:space="preserve">UEs </w:t>
            </w:r>
            <w:r w:rsidRPr="00866D02">
              <w:rPr>
                <w:rFonts w:eastAsia="Malgun Gothic"/>
                <w:lang w:eastAsia="ko-KR"/>
              </w:rPr>
              <w:t>and broadcast/multicast</w:t>
            </w:r>
            <w:r>
              <w:rPr>
                <w:rFonts w:eastAsia="Malgun Gothic"/>
                <w:lang w:eastAsia="ko-KR"/>
              </w:rPr>
              <w:t xml:space="preserve"> mode. Thus, we</w:t>
            </w:r>
            <w:r w:rsidRPr="00866D02">
              <w:rPr>
                <w:rFonts w:eastAsia="Malgun Gothic"/>
                <w:lang w:eastAsia="ko-KR"/>
              </w:rPr>
              <w:t xml:space="preserve"> was wondering if we can also </w:t>
            </w:r>
            <w:r>
              <w:rPr>
                <w:rFonts w:eastAsia="Malgun Gothic"/>
                <w:lang w:eastAsia="ko-KR"/>
              </w:rPr>
              <w:t>add</w:t>
            </w:r>
            <w:r w:rsidRPr="00866D02">
              <w:rPr>
                <w:rFonts w:eastAsia="Malgun Gothic"/>
                <w:lang w:eastAsia="ko-KR"/>
              </w:rPr>
              <w:t xml:space="preserve"> the following proposal as compromise:</w:t>
            </w:r>
          </w:p>
          <w:p w14:paraId="13770B6E" w14:textId="38D2B3BE" w:rsidR="007C3BEC" w:rsidRDefault="007C3BEC" w:rsidP="007C3BEC">
            <w:pPr>
              <w:pStyle w:val="affa"/>
              <w:numPr>
                <w:ilvl w:val="0"/>
                <w:numId w:val="99"/>
              </w:numPr>
              <w:spacing w:after="120"/>
              <w:rPr>
                <w:color w:val="FF0000"/>
                <w:sz w:val="24"/>
                <w:szCs w:val="24"/>
              </w:rPr>
            </w:pPr>
            <w:r>
              <w:rPr>
                <w:color w:val="FF0000"/>
              </w:rPr>
              <w:t>The CFR (</w:t>
            </w:r>
            <w:r>
              <w:rPr>
                <w:color w:val="FF0000"/>
                <w:lang w:eastAsia="zh-CN"/>
              </w:rPr>
              <w:t>common</w:t>
            </w:r>
            <w:r>
              <w:rPr>
                <w:color w:val="FF0000"/>
              </w:rPr>
              <w:t xml:space="preserve"> frequency resource) can be configured as either a MBS frequency region or an MBS specific BWP overlapped with </w:t>
            </w:r>
            <w:r>
              <w:rPr>
                <w:color w:val="FF0000"/>
                <w:lang w:eastAsia="ko-KR"/>
              </w:rPr>
              <w:t>the associated unicast/initial BWP</w:t>
            </w:r>
            <w:r>
              <w:rPr>
                <w:color w:val="FF0000"/>
              </w:rPr>
              <w:t xml:space="preserve"> based on network configuration:</w:t>
            </w:r>
          </w:p>
          <w:p w14:paraId="58FE44EA" w14:textId="374C35B3" w:rsidR="007C3BEC" w:rsidRDefault="007C3BEC" w:rsidP="007C3BEC">
            <w:pPr>
              <w:pStyle w:val="affa"/>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01B4DA50" w14:textId="39A1A016" w:rsidR="007C3BEC" w:rsidRDefault="007C3BEC" w:rsidP="007C3BEC">
            <w:pPr>
              <w:pStyle w:val="affa"/>
              <w:numPr>
                <w:ilvl w:val="1"/>
                <w:numId w:val="99"/>
              </w:numPr>
              <w:spacing w:after="120"/>
              <w:rPr>
                <w:color w:val="FF0000"/>
              </w:rPr>
            </w:pPr>
            <w:r>
              <w:rPr>
                <w:rFonts w:eastAsia="Malgun Gothic"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0F6D996A" w14:textId="21039895" w:rsidR="007C3BEC" w:rsidRDefault="007C3BEC" w:rsidP="007C3BEC">
            <w:pPr>
              <w:pStyle w:val="affa"/>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76E2765B" w14:textId="77777777" w:rsidR="007C3BEC" w:rsidRPr="00866D02" w:rsidRDefault="007C3BEC" w:rsidP="007C3BEC">
            <w:pPr>
              <w:tabs>
                <w:tab w:val="left" w:pos="498"/>
              </w:tabs>
              <w:rPr>
                <w:rFonts w:eastAsia="Malgun Gothic"/>
                <w:lang w:eastAsia="ko-KR"/>
              </w:rPr>
            </w:pPr>
          </w:p>
        </w:tc>
      </w:tr>
      <w:tr w:rsidR="007C3BEC" w14:paraId="70019DFE" w14:textId="77777777" w:rsidTr="006F053A">
        <w:tc>
          <w:tcPr>
            <w:tcW w:w="2122" w:type="dxa"/>
          </w:tcPr>
          <w:p w14:paraId="30BBFD8D" w14:textId="77777777" w:rsidR="007C3BEC" w:rsidRDefault="007C3BEC" w:rsidP="007C3BEC">
            <w:pPr>
              <w:rPr>
                <w:lang w:eastAsia="zh-CN"/>
              </w:rPr>
            </w:pPr>
            <w:r>
              <w:rPr>
                <w:rFonts w:hint="eastAsia"/>
                <w:lang w:eastAsia="zh-CN"/>
              </w:rPr>
              <w:t>OPPO</w:t>
            </w:r>
          </w:p>
        </w:tc>
        <w:tc>
          <w:tcPr>
            <w:tcW w:w="7840" w:type="dxa"/>
          </w:tcPr>
          <w:p w14:paraId="36FAC5CB" w14:textId="77777777" w:rsidR="007C3BEC" w:rsidRPr="00866D02" w:rsidRDefault="007C3BEC" w:rsidP="007C3BEC">
            <w:pPr>
              <w:tabs>
                <w:tab w:val="left" w:pos="498"/>
              </w:tabs>
              <w:rPr>
                <w:rFonts w:eastAsia="Malgun Gothic"/>
                <w:u w:val="single"/>
                <w:lang w:eastAsia="ko-KR"/>
              </w:rPr>
            </w:pPr>
            <w:r w:rsidRPr="00866D02">
              <w:rPr>
                <w:rFonts w:eastAsia="Malgun Gothic"/>
                <w:u w:val="single"/>
                <w:lang w:eastAsia="ko-KR"/>
              </w:rPr>
              <w:t>[High] Proposal 1-1a:</w:t>
            </w:r>
          </w:p>
          <w:p w14:paraId="4D82BFBB" w14:textId="77777777" w:rsidR="007C3BEC" w:rsidRDefault="007C3BEC" w:rsidP="007C3BEC">
            <w:pPr>
              <w:tabs>
                <w:tab w:val="left" w:pos="498"/>
              </w:tabs>
              <w:rPr>
                <w:rFonts w:eastAsiaTheme="minorEastAsia"/>
                <w:lang w:eastAsia="zh-CN"/>
              </w:rPr>
            </w:pPr>
            <w:r>
              <w:rPr>
                <w:rFonts w:eastAsiaTheme="minorEastAsia" w:hint="eastAsia"/>
                <w:lang w:eastAsia="zh-CN"/>
              </w:rPr>
              <w:t>A</w:t>
            </w:r>
            <w:r>
              <w:rPr>
                <w:rFonts w:eastAsiaTheme="minorEastAsia"/>
                <w:lang w:eastAsia="zh-CN"/>
              </w:rPr>
              <w:t>s agreed in the 2</w:t>
            </w:r>
            <w:r w:rsidRPr="006477AF">
              <w:rPr>
                <w:rFonts w:eastAsiaTheme="minorEastAsia"/>
                <w:vertAlign w:val="superscript"/>
                <w:lang w:eastAsia="zh-CN"/>
              </w:rPr>
              <w:t>nd</w:t>
            </w:r>
            <w:r>
              <w:rPr>
                <w:rFonts w:eastAsiaTheme="minorEastAsia"/>
                <w:lang w:eastAsia="zh-CN"/>
              </w:rPr>
              <w:t xml:space="preserve"> GTW session, RAN1 will down select between </w:t>
            </w:r>
            <w:proofErr w:type="spellStart"/>
            <w:r>
              <w:rPr>
                <w:rFonts w:eastAsiaTheme="minorEastAsia"/>
                <w:lang w:eastAsia="zh-CN"/>
              </w:rPr>
              <w:t>Opiton</w:t>
            </w:r>
            <w:proofErr w:type="spellEnd"/>
            <w:r>
              <w:rPr>
                <w:rFonts w:eastAsiaTheme="minorEastAsia"/>
                <w:lang w:eastAsia="zh-CN"/>
              </w:rPr>
              <w:t xml:space="preserve"> 2A and Option 2B, although the </w:t>
            </w:r>
            <w:proofErr w:type="spellStart"/>
            <w:r>
              <w:rPr>
                <w:rFonts w:eastAsiaTheme="minorEastAsia"/>
                <w:lang w:eastAsia="zh-CN"/>
              </w:rPr>
              <w:t>downselection</w:t>
            </w:r>
            <w:proofErr w:type="spellEnd"/>
            <w:r>
              <w:rPr>
                <w:rFonts w:eastAsiaTheme="minorEastAsia"/>
                <w:lang w:eastAsia="zh-CN"/>
              </w:rPr>
              <w:t xml:space="preserve"> is not easy, we do not think to replace Option 2A and </w:t>
            </w:r>
            <w:proofErr w:type="spellStart"/>
            <w:r>
              <w:rPr>
                <w:rFonts w:eastAsiaTheme="minorEastAsia"/>
                <w:lang w:eastAsia="zh-CN"/>
              </w:rPr>
              <w:t>Opiton</w:t>
            </w:r>
            <w:proofErr w:type="spellEnd"/>
            <w:r>
              <w:rPr>
                <w:rFonts w:eastAsiaTheme="minorEastAsia"/>
                <w:lang w:eastAsia="zh-CN"/>
              </w:rPr>
              <w:t xml:space="preserve"> 2B with another compromised option is advisable, as there may be multiple directions for compromise, we may end up with the same situation (i.e. to down select among multiple options). In view of </w:t>
            </w:r>
            <w:proofErr w:type="gramStart"/>
            <w:r>
              <w:rPr>
                <w:rFonts w:eastAsiaTheme="minorEastAsia"/>
                <w:lang w:eastAsia="zh-CN"/>
              </w:rPr>
              <w:t>above,  we</w:t>
            </w:r>
            <w:proofErr w:type="gramEnd"/>
            <w:r>
              <w:rPr>
                <w:rFonts w:eastAsiaTheme="minorEastAsia"/>
                <w:lang w:eastAsia="zh-CN"/>
              </w:rPr>
              <w:t xml:space="preserve"> suggest to respect the agreement achieved by meetings of hard discussion.</w:t>
            </w:r>
          </w:p>
          <w:p w14:paraId="2C02519C" w14:textId="77777777" w:rsidR="007C3BEC" w:rsidRPr="006477AF" w:rsidRDefault="007C3BEC" w:rsidP="007C3BEC">
            <w:pPr>
              <w:tabs>
                <w:tab w:val="left" w:pos="498"/>
              </w:tabs>
              <w:rPr>
                <w:rFonts w:eastAsiaTheme="minorEastAsia"/>
                <w:lang w:eastAsia="zh-CN"/>
              </w:rPr>
            </w:pPr>
            <w:r>
              <w:rPr>
                <w:rFonts w:eastAsiaTheme="minorEastAsia"/>
                <w:lang w:eastAsia="zh-CN"/>
              </w:rPr>
              <w:t>To break the tie between Option 2A and 2B, we suggest to send an LS to RAN4 to ask if BWP switching is needed for Option 2A, and then to make the decision based on RAN4’s reply, i.e. to select Option 2A if no BWP switching is needed, and Option 2B otherwise.</w:t>
            </w:r>
          </w:p>
        </w:tc>
      </w:tr>
      <w:tr w:rsidR="007C3BEC" w14:paraId="0F6BB6E5" w14:textId="77777777" w:rsidTr="006477AF">
        <w:tc>
          <w:tcPr>
            <w:tcW w:w="2122" w:type="dxa"/>
          </w:tcPr>
          <w:p w14:paraId="24DD76EA" w14:textId="3F973317" w:rsidR="007C3BEC" w:rsidRDefault="007C3BEC" w:rsidP="007C3BEC">
            <w:pPr>
              <w:rPr>
                <w:lang w:eastAsia="zh-CN"/>
              </w:rPr>
            </w:pPr>
            <w:r>
              <w:rPr>
                <w:rFonts w:hint="eastAsia"/>
                <w:lang w:eastAsia="zh-CN"/>
              </w:rPr>
              <w:t>Z</w:t>
            </w:r>
            <w:r>
              <w:rPr>
                <w:lang w:eastAsia="zh-CN"/>
              </w:rPr>
              <w:t>TE</w:t>
            </w:r>
          </w:p>
        </w:tc>
        <w:tc>
          <w:tcPr>
            <w:tcW w:w="7840" w:type="dxa"/>
          </w:tcPr>
          <w:p w14:paraId="5CFF757D" w14:textId="77777777" w:rsidR="007C3BEC" w:rsidRPr="00F13C82" w:rsidRDefault="007C3BEC" w:rsidP="007C3BEC">
            <w:pPr>
              <w:tabs>
                <w:tab w:val="left" w:pos="498"/>
              </w:tabs>
              <w:rPr>
                <w:rFonts w:eastAsiaTheme="minorEastAsia"/>
                <w:b/>
                <w:lang w:eastAsia="zh-CN"/>
              </w:rPr>
            </w:pPr>
            <w:r w:rsidRPr="00FE340E">
              <w:rPr>
                <w:rFonts w:eastAsiaTheme="minorEastAsia"/>
                <w:lang w:eastAsia="zh-CN"/>
              </w:rPr>
              <w:t>Add</w:t>
            </w:r>
            <w:r>
              <w:rPr>
                <w:rFonts w:eastAsiaTheme="minorEastAsia"/>
                <w:lang w:eastAsia="zh-CN"/>
              </w:rPr>
              <w:t xml:space="preserve"> some further comments for proposal 1-1a. Based on our understanding, moderator is proposing a new approach to progress the discussion here. More specially, we are going to first </w:t>
            </w:r>
            <w:proofErr w:type="spellStart"/>
            <w:r>
              <w:rPr>
                <w:rFonts w:eastAsiaTheme="minorEastAsia"/>
                <w:lang w:eastAsia="zh-CN"/>
              </w:rPr>
              <w:t>dicuss</w:t>
            </w:r>
            <w:proofErr w:type="spellEnd"/>
            <w:r>
              <w:rPr>
                <w:rFonts w:eastAsiaTheme="minorEastAsia"/>
                <w:lang w:eastAsia="zh-CN"/>
              </w:rPr>
              <w:t xml:space="preserve"> the </w:t>
            </w:r>
            <w:proofErr w:type="spellStart"/>
            <w:r>
              <w:rPr>
                <w:rFonts w:eastAsiaTheme="minorEastAsia"/>
                <w:lang w:eastAsia="zh-CN"/>
              </w:rPr>
              <w:t>funcationalities</w:t>
            </w:r>
            <w:proofErr w:type="spellEnd"/>
            <w:r>
              <w:rPr>
                <w:rFonts w:eastAsiaTheme="minorEastAsia"/>
                <w:lang w:eastAsia="zh-CN"/>
              </w:rPr>
              <w:t xml:space="preserve"> of multicast, regarding </w:t>
            </w:r>
            <w:proofErr w:type="spellStart"/>
            <w:r>
              <w:rPr>
                <w:rFonts w:eastAsiaTheme="minorEastAsia"/>
                <w:lang w:eastAsia="zh-CN"/>
              </w:rPr>
              <w:t>whethet</w:t>
            </w:r>
            <w:proofErr w:type="spellEnd"/>
            <w:r>
              <w:rPr>
                <w:rFonts w:eastAsiaTheme="minorEastAsia"/>
                <w:lang w:eastAsia="zh-CN"/>
              </w:rPr>
              <w:t xml:space="preserve"> to apply </w:t>
            </w:r>
            <w:proofErr w:type="spellStart"/>
            <w:r>
              <w:rPr>
                <w:rFonts w:eastAsiaTheme="minorEastAsia"/>
                <w:lang w:eastAsia="zh-CN"/>
              </w:rPr>
              <w:t>Optoin</w:t>
            </w:r>
            <w:proofErr w:type="spellEnd"/>
            <w:r>
              <w:rPr>
                <w:rFonts w:eastAsiaTheme="minorEastAsia"/>
                <w:lang w:eastAsia="zh-CN"/>
              </w:rPr>
              <w:t xml:space="preserve"> 2A or Option 2B to implement these </w:t>
            </w:r>
            <w:proofErr w:type="spellStart"/>
            <w:r>
              <w:rPr>
                <w:rFonts w:eastAsiaTheme="minorEastAsia"/>
                <w:lang w:eastAsia="zh-CN"/>
              </w:rPr>
              <w:t>funcationalities</w:t>
            </w:r>
            <w:proofErr w:type="spellEnd"/>
            <w:r>
              <w:rPr>
                <w:rFonts w:eastAsiaTheme="minorEastAsia"/>
                <w:lang w:eastAsia="zh-CN"/>
              </w:rPr>
              <w:t xml:space="preserve"> can be discussed at a later stage, or can be left to RAN2 </w:t>
            </w:r>
            <w:proofErr w:type="spellStart"/>
            <w:r>
              <w:rPr>
                <w:rFonts w:eastAsiaTheme="minorEastAsia"/>
                <w:lang w:eastAsia="zh-CN"/>
              </w:rPr>
              <w:t>dsicussion</w:t>
            </w:r>
            <w:proofErr w:type="spellEnd"/>
            <w:r>
              <w:rPr>
                <w:rFonts w:eastAsiaTheme="minorEastAsia"/>
                <w:lang w:eastAsia="zh-CN"/>
              </w:rPr>
              <w:t xml:space="preserve">. </w:t>
            </w:r>
            <w:r w:rsidRPr="00F13C82">
              <w:rPr>
                <w:rFonts w:eastAsiaTheme="minorEastAsia"/>
                <w:b/>
                <w:lang w:eastAsia="zh-CN"/>
              </w:rPr>
              <w:t>Is this the correct understanding?</w:t>
            </w:r>
          </w:p>
          <w:p w14:paraId="4F4B1606" w14:textId="77777777" w:rsidR="007C3BEC" w:rsidRDefault="007C3BEC" w:rsidP="007C3BEC">
            <w:pPr>
              <w:tabs>
                <w:tab w:val="left" w:pos="498"/>
              </w:tabs>
              <w:rPr>
                <w:rFonts w:eastAsiaTheme="minorEastAsia"/>
                <w:lang w:eastAsia="zh-CN"/>
              </w:rPr>
            </w:pPr>
          </w:p>
          <w:p w14:paraId="0E98C750" w14:textId="77777777" w:rsidR="007C3BEC" w:rsidRDefault="007C3BEC" w:rsidP="007C3BEC">
            <w:pPr>
              <w:tabs>
                <w:tab w:val="left" w:pos="498"/>
              </w:tabs>
              <w:rPr>
                <w:rFonts w:eastAsiaTheme="minorEastAsia"/>
                <w:lang w:eastAsia="zh-CN"/>
              </w:rPr>
            </w:pPr>
            <w:r>
              <w:rPr>
                <w:rFonts w:eastAsiaTheme="minorEastAsia" w:hint="eastAsia"/>
                <w:lang w:eastAsia="zh-CN"/>
              </w:rPr>
              <w:lastRenderedPageBreak/>
              <w:t xml:space="preserve">If </w:t>
            </w:r>
            <w:r>
              <w:rPr>
                <w:rFonts w:eastAsiaTheme="minorEastAsia"/>
                <w:lang w:eastAsia="zh-CN"/>
              </w:rPr>
              <w:t>yes, then we can go with moderator’s approach for progress. In this case, we would like to update the proposal 1-1a as below.</w:t>
            </w:r>
          </w:p>
          <w:p w14:paraId="16230774" w14:textId="77777777" w:rsidR="007C3BEC" w:rsidRDefault="007C3BEC" w:rsidP="007C3BEC">
            <w:pPr>
              <w:tabs>
                <w:tab w:val="left" w:pos="498"/>
              </w:tabs>
              <w:rPr>
                <w:rFonts w:eastAsiaTheme="minorEastAsia"/>
                <w:lang w:eastAsia="zh-CN"/>
              </w:rPr>
            </w:pPr>
            <w:r>
              <w:rPr>
                <w:rFonts w:eastAsiaTheme="minorEastAsia"/>
                <w:lang w:eastAsia="zh-CN"/>
              </w:rPr>
              <w:t xml:space="preserve">Regarding the </w:t>
            </w:r>
            <w:proofErr w:type="spellStart"/>
            <w:r w:rsidRPr="00FE340E">
              <w:rPr>
                <w:rFonts w:eastAsiaTheme="minorEastAsia"/>
                <w:lang w:eastAsia="zh-CN"/>
              </w:rPr>
              <w:t>subcarrierSpacing</w:t>
            </w:r>
            <w:proofErr w:type="spellEnd"/>
            <w:r w:rsidRPr="00FE340E">
              <w:rPr>
                <w:rFonts w:eastAsiaTheme="minorEastAsia"/>
                <w:lang w:eastAsia="zh-CN"/>
              </w:rPr>
              <w:t xml:space="preserve"> and </w:t>
            </w:r>
            <w:proofErr w:type="spellStart"/>
            <w:r w:rsidRPr="00FE340E">
              <w:rPr>
                <w:rFonts w:eastAsiaTheme="minorEastAsia"/>
                <w:lang w:eastAsia="zh-CN"/>
              </w:rPr>
              <w:t>cyclicPrefix</w:t>
            </w:r>
            <w:proofErr w:type="spellEnd"/>
            <w:r>
              <w:rPr>
                <w:rFonts w:eastAsiaTheme="minorEastAsia"/>
                <w:lang w:eastAsia="zh-CN"/>
              </w:rPr>
              <w:t xml:space="preserve">, one of the most attractive features of reusing BWP framework is forward compatibility. In the </w:t>
            </w:r>
            <w:proofErr w:type="spellStart"/>
            <w:r>
              <w:rPr>
                <w:rFonts w:eastAsiaTheme="minorEastAsia"/>
                <w:lang w:eastAsia="zh-CN"/>
              </w:rPr>
              <w:t>furture</w:t>
            </w:r>
            <w:proofErr w:type="spellEnd"/>
            <w:r>
              <w:rPr>
                <w:rFonts w:eastAsiaTheme="minorEastAsia"/>
                <w:lang w:eastAsia="zh-CN"/>
              </w:rPr>
              <w:t xml:space="preserve">, different SCS may be </w:t>
            </w:r>
            <w:proofErr w:type="spellStart"/>
            <w:r>
              <w:rPr>
                <w:rFonts w:eastAsiaTheme="minorEastAsia"/>
                <w:lang w:eastAsia="zh-CN"/>
              </w:rPr>
              <w:t>assuemed</w:t>
            </w:r>
            <w:proofErr w:type="spellEnd"/>
            <w:r>
              <w:rPr>
                <w:rFonts w:eastAsiaTheme="minorEastAsia"/>
                <w:lang w:eastAsia="zh-CN"/>
              </w:rPr>
              <w:t xml:space="preserve"> for multicast and unicast. To keep this forward compatibility, we suggest to add a bullet for “</w:t>
            </w:r>
            <w:r w:rsidRPr="00FE340E">
              <w:rPr>
                <w:rFonts w:eastAsiaTheme="minorEastAsia"/>
                <w:lang w:eastAsia="zh-CN"/>
              </w:rPr>
              <w:t xml:space="preserve">Signaling of </w:t>
            </w:r>
            <w:proofErr w:type="spellStart"/>
            <w:r w:rsidRPr="00FE340E">
              <w:rPr>
                <w:rFonts w:eastAsiaTheme="minorEastAsia"/>
                <w:lang w:eastAsia="zh-CN"/>
              </w:rPr>
              <w:t>subcarrierSpacing</w:t>
            </w:r>
            <w:proofErr w:type="spellEnd"/>
            <w:r w:rsidRPr="00FE340E">
              <w:rPr>
                <w:rFonts w:eastAsiaTheme="minorEastAsia"/>
                <w:lang w:eastAsia="zh-CN"/>
              </w:rPr>
              <w:t xml:space="preserve"> and </w:t>
            </w:r>
            <w:proofErr w:type="spellStart"/>
            <w:r w:rsidRPr="00FE340E">
              <w:rPr>
                <w:rFonts w:eastAsiaTheme="minorEastAsia"/>
                <w:lang w:eastAsia="zh-CN"/>
              </w:rPr>
              <w:t>cyclicPrefix</w:t>
            </w:r>
            <w:proofErr w:type="spellEnd"/>
            <w:r>
              <w:rPr>
                <w:rFonts w:eastAsiaTheme="minorEastAsia"/>
                <w:lang w:eastAsia="zh-CN"/>
              </w:rPr>
              <w:t>”.</w:t>
            </w:r>
          </w:p>
          <w:p w14:paraId="58E1BA3E" w14:textId="77777777"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egarding the contents in brackets, we think it may be confusing. The signaling framework itself of PDSCH-Config for MBS may be the same as that for dedicated BWP, but the contents of PDSCH-Config for MBS may be the same as that for dedicated BWP. Based on this understanding, we update the word “different” to “separate”.</w:t>
            </w:r>
          </w:p>
          <w:p w14:paraId="66B2B2D7"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7083C588" w14:textId="77777777" w:rsidR="007C3BEC" w:rsidRPr="00FE340E" w:rsidRDefault="007C3BEC" w:rsidP="007C3BEC">
            <w:pPr>
              <w:widowControl w:val="0"/>
              <w:spacing w:after="120"/>
              <w:rPr>
                <w:color w:val="000000" w:themeColor="text1"/>
                <w:lang w:eastAsia="zh-CN"/>
              </w:rPr>
            </w:pPr>
            <w:r w:rsidRPr="00FE340E">
              <w:rPr>
                <w:color w:val="000000" w:themeColor="text1"/>
                <w:lang w:eastAsia="zh-CN"/>
              </w:rPr>
              <w:t>From RAN1 perspective, the CFR (common frequency resource) for multicast of RRC-CONNECTED UEs includes at least the following functionalities:</w:t>
            </w:r>
          </w:p>
          <w:p w14:paraId="0A3DF409" w14:textId="77777777" w:rsidR="007C3BEC" w:rsidRDefault="007C3BEC" w:rsidP="007C3BEC">
            <w:pPr>
              <w:pStyle w:val="affa"/>
              <w:widowControl w:val="0"/>
              <w:numPr>
                <w:ilvl w:val="0"/>
                <w:numId w:val="16"/>
              </w:numPr>
              <w:spacing w:after="120"/>
              <w:rPr>
                <w:color w:val="000000" w:themeColor="text1"/>
                <w:szCs w:val="20"/>
                <w:lang w:eastAsia="zh-CN"/>
              </w:rPr>
            </w:pPr>
            <w:r w:rsidRPr="00FE340E">
              <w:rPr>
                <w:color w:val="000000" w:themeColor="text1"/>
                <w:lang w:eastAsia="zh-CN"/>
              </w:rPr>
              <w:t xml:space="preserve">Signaling of </w:t>
            </w:r>
            <w:r w:rsidRPr="00FE340E">
              <w:rPr>
                <w:color w:val="000000" w:themeColor="text1"/>
                <w:szCs w:val="20"/>
                <w:lang w:eastAsia="zh-CN"/>
              </w:rPr>
              <w:t>starting</w:t>
            </w:r>
            <w:r w:rsidRPr="00FE340E">
              <w:rPr>
                <w:color w:val="000000" w:themeColor="text1"/>
                <w:lang w:eastAsia="zh-CN"/>
              </w:rPr>
              <w:t xml:space="preserve"> PRB and </w:t>
            </w:r>
            <w:r w:rsidRPr="00FE340E">
              <w:rPr>
                <w:color w:val="000000" w:themeColor="text1"/>
                <w:szCs w:val="20"/>
                <w:lang w:eastAsia="zh-CN"/>
              </w:rPr>
              <w:t>ba</w:t>
            </w:r>
            <w:r>
              <w:rPr>
                <w:color w:val="000000" w:themeColor="text1"/>
                <w:szCs w:val="20"/>
                <w:lang w:eastAsia="zh-CN"/>
              </w:rPr>
              <w:t>ndwidth</w:t>
            </w:r>
          </w:p>
          <w:p w14:paraId="05C7BA0A" w14:textId="77777777" w:rsidR="007C3BEC" w:rsidRPr="00FE340E" w:rsidRDefault="007C3BEC" w:rsidP="007C3BEC">
            <w:pPr>
              <w:pStyle w:val="affa"/>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PDSCH-config for MBS (i.e., signaling of PDSCH-Config </w:t>
            </w:r>
            <w:del w:id="132" w:author="ZTE" w:date="2021-01-29T18:08:00Z">
              <w:r w:rsidRPr="00FE340E" w:rsidDel="00F13C82">
                <w:rPr>
                  <w:color w:val="000000" w:themeColor="text1"/>
                  <w:szCs w:val="20"/>
                  <w:lang w:eastAsia="zh-CN"/>
                </w:rPr>
                <w:delText xml:space="preserve">different </w:delText>
              </w:r>
            </w:del>
            <w:ins w:id="133" w:author="ZTE" w:date="2021-01-29T18:08:00Z">
              <w:r>
                <w:rPr>
                  <w:color w:val="000000" w:themeColor="text1"/>
                  <w:szCs w:val="20"/>
                  <w:lang w:eastAsia="zh-CN"/>
                </w:rPr>
                <w:t>separate</w:t>
              </w:r>
              <w:r w:rsidRPr="00FE340E">
                <w:rPr>
                  <w:color w:val="000000" w:themeColor="text1"/>
                  <w:szCs w:val="20"/>
                  <w:lang w:eastAsia="zh-CN"/>
                </w:rPr>
                <w:t xml:space="preserve"> </w:t>
              </w:r>
            </w:ins>
            <w:r w:rsidRPr="00FE340E">
              <w:rPr>
                <w:color w:val="000000" w:themeColor="text1"/>
                <w:szCs w:val="20"/>
                <w:lang w:eastAsia="zh-CN"/>
              </w:rPr>
              <w:t>from that of dedicated BWP).</w:t>
            </w:r>
          </w:p>
          <w:p w14:paraId="5A38D105" w14:textId="77777777" w:rsidR="007C3BEC" w:rsidRPr="00FE340E" w:rsidRDefault="007C3BEC" w:rsidP="007C3BEC">
            <w:pPr>
              <w:pStyle w:val="affa"/>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PDCCH-config for MBS (i.e., signaling of PDCCH-Config </w:t>
            </w:r>
            <w:ins w:id="134" w:author="ZTE" w:date="2021-01-29T18:08:00Z">
              <w:r>
                <w:rPr>
                  <w:color w:val="000000" w:themeColor="text1"/>
                  <w:szCs w:val="20"/>
                  <w:lang w:eastAsia="zh-CN"/>
                </w:rPr>
                <w:t>separate</w:t>
              </w:r>
              <w:r w:rsidRPr="00FE340E">
                <w:rPr>
                  <w:color w:val="000000" w:themeColor="text1"/>
                  <w:szCs w:val="20"/>
                  <w:lang w:eastAsia="zh-CN"/>
                </w:rPr>
                <w:t xml:space="preserve"> </w:t>
              </w:r>
            </w:ins>
            <w:del w:id="135"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50B7A048" w14:textId="77777777" w:rsidR="007C3BEC" w:rsidRDefault="007C3BEC" w:rsidP="007C3BEC">
            <w:pPr>
              <w:pStyle w:val="affa"/>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SPS-config(s) for MBS (i.e., signaling of SPS-Config </w:t>
            </w:r>
            <w:ins w:id="136" w:author="ZTE" w:date="2021-01-29T18:08:00Z">
              <w:r>
                <w:rPr>
                  <w:color w:val="000000" w:themeColor="text1"/>
                  <w:szCs w:val="20"/>
                  <w:lang w:eastAsia="zh-CN"/>
                </w:rPr>
                <w:t>separate</w:t>
              </w:r>
              <w:r w:rsidRPr="00FE340E">
                <w:rPr>
                  <w:color w:val="000000" w:themeColor="text1"/>
                  <w:szCs w:val="20"/>
                  <w:lang w:eastAsia="zh-CN"/>
                </w:rPr>
                <w:t xml:space="preserve"> </w:t>
              </w:r>
            </w:ins>
            <w:del w:id="137"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2F8CC07A" w14:textId="77777777" w:rsidR="007C3BEC" w:rsidRPr="00FE340E" w:rsidRDefault="007C3BEC" w:rsidP="007C3BEC">
            <w:pPr>
              <w:pStyle w:val="affa"/>
              <w:widowControl w:val="0"/>
              <w:numPr>
                <w:ilvl w:val="0"/>
                <w:numId w:val="16"/>
              </w:numPr>
              <w:spacing w:after="120"/>
              <w:rPr>
                <w:color w:val="FF0000"/>
                <w:szCs w:val="20"/>
                <w:u w:val="single"/>
                <w:lang w:eastAsia="zh-CN"/>
              </w:rPr>
            </w:pPr>
            <w:r w:rsidRPr="00FE340E">
              <w:rPr>
                <w:color w:val="FF0000"/>
                <w:szCs w:val="20"/>
                <w:u w:val="single"/>
                <w:lang w:eastAsia="zh-CN"/>
              </w:rPr>
              <w:t xml:space="preserve">Signaling of </w:t>
            </w:r>
            <w:proofErr w:type="spellStart"/>
            <w:r w:rsidRPr="00FE340E">
              <w:rPr>
                <w:color w:val="FF0000"/>
                <w:szCs w:val="20"/>
                <w:u w:val="single"/>
                <w:lang w:eastAsia="zh-CN"/>
              </w:rPr>
              <w:t>subcarrierSpacing</w:t>
            </w:r>
            <w:proofErr w:type="spellEnd"/>
            <w:r w:rsidRPr="00FE340E">
              <w:rPr>
                <w:color w:val="FF0000"/>
                <w:szCs w:val="20"/>
                <w:u w:val="single"/>
                <w:lang w:eastAsia="zh-CN"/>
              </w:rPr>
              <w:t xml:space="preserve"> and </w:t>
            </w:r>
            <w:proofErr w:type="spellStart"/>
            <w:r w:rsidRPr="00FE340E">
              <w:rPr>
                <w:color w:val="FF0000"/>
                <w:szCs w:val="20"/>
                <w:u w:val="single"/>
                <w:lang w:eastAsia="zh-CN"/>
              </w:rPr>
              <w:t>cyclicPrefix</w:t>
            </w:r>
            <w:proofErr w:type="spellEnd"/>
          </w:p>
          <w:p w14:paraId="45C0C563" w14:textId="77777777" w:rsidR="007C3BEC" w:rsidRPr="00FE340E" w:rsidRDefault="007C3BEC" w:rsidP="007C3BEC">
            <w:pPr>
              <w:pStyle w:val="affa"/>
              <w:widowControl w:val="0"/>
              <w:numPr>
                <w:ilvl w:val="1"/>
                <w:numId w:val="16"/>
              </w:numPr>
              <w:spacing w:after="120"/>
              <w:rPr>
                <w:color w:val="FF0000"/>
                <w:szCs w:val="20"/>
                <w:u w:val="single"/>
                <w:lang w:eastAsia="zh-CN"/>
              </w:rPr>
            </w:pPr>
            <w:r w:rsidRPr="00FE340E">
              <w:rPr>
                <w:rFonts w:eastAsiaTheme="minorEastAsia" w:hint="eastAsia"/>
                <w:color w:val="FF0000"/>
                <w:szCs w:val="20"/>
                <w:u w:val="single"/>
                <w:lang w:eastAsia="zh-CN"/>
              </w:rPr>
              <w:t>No</w:t>
            </w:r>
            <w:r w:rsidRPr="00FE340E">
              <w:rPr>
                <w:rFonts w:eastAsiaTheme="minorEastAsia"/>
                <w:color w:val="FF0000"/>
                <w:szCs w:val="20"/>
                <w:u w:val="single"/>
                <w:lang w:eastAsia="zh-CN"/>
              </w:rPr>
              <w:t xml:space="preserve">te: In Rel-17, the same </w:t>
            </w:r>
            <w:proofErr w:type="spellStart"/>
            <w:r w:rsidRPr="00FE340E">
              <w:rPr>
                <w:rFonts w:eastAsiaTheme="minorEastAsia"/>
                <w:color w:val="FF0000"/>
                <w:szCs w:val="20"/>
                <w:u w:val="single"/>
                <w:lang w:eastAsia="zh-CN"/>
              </w:rPr>
              <w:t>subcarrierSpacing</w:t>
            </w:r>
            <w:proofErr w:type="spellEnd"/>
            <w:r w:rsidRPr="00FE340E">
              <w:rPr>
                <w:rFonts w:eastAsiaTheme="minorEastAsia"/>
                <w:color w:val="FF0000"/>
                <w:szCs w:val="20"/>
                <w:u w:val="single"/>
                <w:lang w:eastAsia="zh-CN"/>
              </w:rPr>
              <w:t xml:space="preserve"> and </w:t>
            </w:r>
            <w:proofErr w:type="spellStart"/>
            <w:r w:rsidRPr="00FE340E">
              <w:rPr>
                <w:rFonts w:eastAsiaTheme="minorEastAsia"/>
                <w:color w:val="FF0000"/>
                <w:szCs w:val="20"/>
                <w:u w:val="single"/>
                <w:lang w:eastAsia="zh-CN"/>
              </w:rPr>
              <w:t>cyclicPrefix</w:t>
            </w:r>
            <w:proofErr w:type="spellEnd"/>
            <w:r w:rsidRPr="00FE340E">
              <w:rPr>
                <w:rFonts w:eastAsiaTheme="minorEastAsia"/>
                <w:color w:val="FF0000"/>
                <w:szCs w:val="20"/>
                <w:u w:val="single"/>
                <w:lang w:eastAsia="zh-CN"/>
              </w:rPr>
              <w:t xml:space="preserve"> are assumed for common frequency resource and dedicated BWP</w:t>
            </w:r>
          </w:p>
          <w:p w14:paraId="0F61423B" w14:textId="77777777" w:rsidR="007C3BEC" w:rsidRPr="00FE340E" w:rsidRDefault="007C3BEC" w:rsidP="007C3BEC">
            <w:pPr>
              <w:pStyle w:val="affa"/>
              <w:widowControl w:val="0"/>
              <w:numPr>
                <w:ilvl w:val="0"/>
                <w:numId w:val="16"/>
              </w:numPr>
              <w:spacing w:after="120"/>
              <w:rPr>
                <w:color w:val="000000" w:themeColor="text1"/>
                <w:szCs w:val="20"/>
                <w:lang w:eastAsia="zh-CN"/>
              </w:rPr>
            </w:pPr>
            <w:r w:rsidRPr="00FE340E">
              <w:rPr>
                <w:color w:val="000000" w:themeColor="text1"/>
                <w:szCs w:val="20"/>
                <w:lang w:eastAsia="zh-CN"/>
              </w:rPr>
              <w:t>FFS: Other IEs within BWP-Downlink.</w:t>
            </w:r>
          </w:p>
          <w:p w14:paraId="21368E0E" w14:textId="77777777" w:rsidR="007C3BEC" w:rsidRPr="00FE340E" w:rsidRDefault="007C3BEC" w:rsidP="007C3BEC">
            <w:pPr>
              <w:pStyle w:val="affa"/>
              <w:widowControl w:val="0"/>
              <w:numPr>
                <w:ilvl w:val="0"/>
                <w:numId w:val="16"/>
              </w:numPr>
              <w:spacing w:after="120"/>
              <w:rPr>
                <w:color w:val="000000" w:themeColor="text1"/>
                <w:szCs w:val="20"/>
                <w:lang w:eastAsia="zh-CN"/>
              </w:rPr>
            </w:pPr>
            <w:r w:rsidRPr="00FE340E">
              <w:rPr>
                <w:color w:val="000000" w:themeColor="text1"/>
                <w:szCs w:val="20"/>
                <w:lang w:eastAsia="zh-CN"/>
              </w:rPr>
              <w:t>FFS if other functionality of BWP is applicable to CFR (e.g. whether a CSI-RS can be associated to a CFR instead to a BWP)</w:t>
            </w:r>
          </w:p>
          <w:p w14:paraId="44F4608A" w14:textId="77777777" w:rsidR="007C3BEC" w:rsidRPr="00FE340E" w:rsidRDefault="007C3BEC" w:rsidP="007C3BEC">
            <w:pPr>
              <w:pStyle w:val="affa"/>
              <w:widowControl w:val="0"/>
              <w:numPr>
                <w:ilvl w:val="0"/>
                <w:numId w:val="16"/>
              </w:numPr>
              <w:spacing w:after="120"/>
              <w:rPr>
                <w:color w:val="000000" w:themeColor="text1"/>
                <w:szCs w:val="20"/>
                <w:lang w:eastAsia="zh-CN"/>
              </w:rPr>
            </w:pPr>
            <w:r w:rsidRPr="00FE340E">
              <w:rPr>
                <w:color w:val="000000" w:themeColor="text1"/>
                <w:szCs w:val="20"/>
                <w:lang w:eastAsia="zh-CN"/>
              </w:rPr>
              <w:t>FFS signaling details.</w:t>
            </w:r>
          </w:p>
          <w:p w14:paraId="6E286379" w14:textId="77777777" w:rsidR="007C3BEC" w:rsidRDefault="007C3BEC" w:rsidP="007C3BEC">
            <w:pPr>
              <w:tabs>
                <w:tab w:val="left" w:pos="498"/>
              </w:tabs>
              <w:rPr>
                <w:rFonts w:eastAsiaTheme="minorEastAsia"/>
                <w:lang w:eastAsia="zh-CN"/>
              </w:rPr>
            </w:pPr>
          </w:p>
          <w:p w14:paraId="5F27A82D" w14:textId="09170EB1" w:rsidR="007C3BEC" w:rsidRPr="006477AF" w:rsidRDefault="007C3BEC" w:rsidP="007C3BEC">
            <w:pPr>
              <w:tabs>
                <w:tab w:val="left" w:pos="498"/>
              </w:tabs>
              <w:rPr>
                <w:rFonts w:eastAsiaTheme="minorEastAsia"/>
                <w:lang w:eastAsia="zh-CN"/>
              </w:rPr>
            </w:pPr>
          </w:p>
        </w:tc>
      </w:tr>
      <w:tr w:rsidR="007C3BEC" w14:paraId="0325779D" w14:textId="77777777" w:rsidTr="006477AF">
        <w:tc>
          <w:tcPr>
            <w:tcW w:w="2122" w:type="dxa"/>
          </w:tcPr>
          <w:p w14:paraId="174A6B06" w14:textId="52DE5564" w:rsidR="007C3BEC" w:rsidRDefault="007C3BEC" w:rsidP="007C3BEC">
            <w:pPr>
              <w:rPr>
                <w:lang w:eastAsia="zh-CN"/>
              </w:rPr>
            </w:pPr>
            <w:r>
              <w:rPr>
                <w:rFonts w:hint="eastAsia"/>
                <w:lang w:eastAsia="zh-CN"/>
              </w:rPr>
              <w:lastRenderedPageBreak/>
              <w:t>Hu</w:t>
            </w:r>
            <w:r>
              <w:rPr>
                <w:lang w:eastAsia="zh-CN"/>
              </w:rPr>
              <w:t xml:space="preserve">awei, </w:t>
            </w:r>
            <w:proofErr w:type="spellStart"/>
            <w:r>
              <w:rPr>
                <w:lang w:eastAsia="zh-CN"/>
              </w:rPr>
              <w:t>HiSilicon</w:t>
            </w:r>
            <w:proofErr w:type="spellEnd"/>
          </w:p>
        </w:tc>
        <w:tc>
          <w:tcPr>
            <w:tcW w:w="7840" w:type="dxa"/>
          </w:tcPr>
          <w:p w14:paraId="5AD1331C" w14:textId="7E6AFAC1" w:rsidR="007C3BEC" w:rsidRDefault="007C3BEC" w:rsidP="007C3BEC">
            <w:pPr>
              <w:tabs>
                <w:tab w:val="left" w:pos="498"/>
              </w:tabs>
              <w:rPr>
                <w:rFonts w:eastAsiaTheme="minorEastAsia"/>
                <w:lang w:eastAsia="zh-CN"/>
              </w:rPr>
            </w:pPr>
            <w:r>
              <w:rPr>
                <w:rFonts w:eastAsiaTheme="minorEastAsia" w:hint="eastAsia"/>
                <w:lang w:eastAsia="zh-CN"/>
              </w:rPr>
              <w:t>T</w:t>
            </w:r>
            <w:r>
              <w:rPr>
                <w:rFonts w:eastAsiaTheme="minorEastAsia"/>
                <w:lang w:eastAsia="zh-CN"/>
              </w:rPr>
              <w:t xml:space="preserve">hanks FL for the efforts. </w:t>
            </w:r>
          </w:p>
          <w:p w14:paraId="6922ADD4" w14:textId="717492F3"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 xml:space="preserve">egarding the new proposal 1-1a, it sounds like an attractive attempt to break through the deadlock. We can compromise to take this approach and </w:t>
            </w:r>
            <w:proofErr w:type="spellStart"/>
            <w:r>
              <w:rPr>
                <w:rFonts w:eastAsiaTheme="minorEastAsia"/>
                <w:lang w:eastAsia="zh-CN"/>
              </w:rPr>
              <w:t>hofully</w:t>
            </w:r>
            <w:proofErr w:type="spellEnd"/>
            <w:r>
              <w:rPr>
                <w:rFonts w:eastAsiaTheme="minorEastAsia"/>
                <w:lang w:eastAsia="zh-CN"/>
              </w:rPr>
              <w:t xml:space="preserve"> it can help us out. </w:t>
            </w:r>
          </w:p>
          <w:p w14:paraId="7273979F" w14:textId="77777777" w:rsidR="007C3BEC" w:rsidRDefault="007C3BEC" w:rsidP="007C3BEC">
            <w:pPr>
              <w:tabs>
                <w:tab w:val="left" w:pos="498"/>
              </w:tabs>
              <w:rPr>
                <w:rFonts w:eastAsiaTheme="minorEastAsia"/>
                <w:lang w:eastAsia="zh-CN"/>
              </w:rPr>
            </w:pPr>
          </w:p>
          <w:p w14:paraId="578CA765"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9FEB89D" w14:textId="77777777" w:rsidR="007C3BEC" w:rsidRPr="00B07815" w:rsidRDefault="007C3BEC" w:rsidP="007C3BEC">
            <w:pPr>
              <w:widowControl w:val="0"/>
              <w:spacing w:after="120"/>
              <w:rPr>
                <w:color w:val="FF0000"/>
                <w:lang w:eastAsia="zh-CN"/>
              </w:rPr>
            </w:pPr>
            <w:r w:rsidRPr="00B07815">
              <w:rPr>
                <w:color w:val="FF0000"/>
                <w:lang w:eastAsia="zh-CN"/>
              </w:rPr>
              <w:t>From RAN1 perspective, the CFR (common frequency resource) for multicast of RRC-CONNECTED UEs includes at least the following functionalities:</w:t>
            </w:r>
          </w:p>
          <w:p w14:paraId="4BFD4097" w14:textId="77777777" w:rsidR="007C3BEC" w:rsidRPr="00423CC4" w:rsidRDefault="007C3BEC" w:rsidP="007C3BEC">
            <w:pPr>
              <w:pStyle w:val="affa"/>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DA3CDBA" w14:textId="77777777" w:rsidR="007C3BEC" w:rsidRPr="00B07815" w:rsidRDefault="007C3BEC" w:rsidP="007C3BEC">
            <w:pPr>
              <w:pStyle w:val="affa"/>
              <w:widowControl w:val="0"/>
              <w:numPr>
                <w:ilvl w:val="0"/>
                <w:numId w:val="16"/>
              </w:numPr>
              <w:spacing w:after="120"/>
              <w:rPr>
                <w:color w:val="FF0000"/>
                <w:szCs w:val="20"/>
                <w:lang w:eastAsia="zh-CN"/>
              </w:rPr>
            </w:pPr>
            <w:r w:rsidRPr="00B07815">
              <w:rPr>
                <w:color w:val="FF0000"/>
                <w:szCs w:val="20"/>
                <w:lang w:eastAsia="zh-CN"/>
              </w:rPr>
              <w:lastRenderedPageBreak/>
              <w:t xml:space="preserve">Signaling of one PDSCH-config for MBS (i.e., signaling of PDSCH-Config different from that of </w:t>
            </w:r>
            <w:r>
              <w:rPr>
                <w:color w:val="FF0000"/>
                <w:szCs w:val="20"/>
                <w:lang w:eastAsia="zh-CN"/>
              </w:rPr>
              <w:t xml:space="preserve">dedicated </w:t>
            </w:r>
            <w:r w:rsidRPr="00B07815">
              <w:rPr>
                <w:color w:val="FF0000"/>
                <w:szCs w:val="20"/>
                <w:lang w:eastAsia="zh-CN"/>
              </w:rPr>
              <w:t>BWP).</w:t>
            </w:r>
          </w:p>
          <w:p w14:paraId="20182F7D" w14:textId="77777777" w:rsidR="007C3BEC" w:rsidRPr="00B07815" w:rsidRDefault="007C3BEC" w:rsidP="007C3BEC">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signaling of PDCCH-Config different from that of </w:t>
            </w:r>
            <w:r>
              <w:rPr>
                <w:color w:val="FF0000"/>
                <w:szCs w:val="20"/>
                <w:lang w:eastAsia="zh-CN"/>
              </w:rPr>
              <w:t xml:space="preserve">dedicated </w:t>
            </w:r>
            <w:r w:rsidRPr="00B07815">
              <w:rPr>
                <w:color w:val="FF0000"/>
                <w:szCs w:val="20"/>
                <w:lang w:eastAsia="zh-CN"/>
              </w:rPr>
              <w:t>BWP).</w:t>
            </w:r>
          </w:p>
          <w:p w14:paraId="5AE29CDC" w14:textId="77777777" w:rsidR="007C3BEC" w:rsidRPr="00B07815" w:rsidRDefault="007C3BEC" w:rsidP="007C3BEC">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signaling of SPS-Config different from that of </w:t>
            </w:r>
            <w:r>
              <w:rPr>
                <w:color w:val="FF0000"/>
                <w:szCs w:val="20"/>
                <w:lang w:eastAsia="zh-CN"/>
              </w:rPr>
              <w:t xml:space="preserve">dedicated </w:t>
            </w:r>
            <w:r w:rsidRPr="00B07815">
              <w:rPr>
                <w:color w:val="FF0000"/>
                <w:szCs w:val="20"/>
                <w:lang w:eastAsia="zh-CN"/>
              </w:rPr>
              <w:t>BWP).</w:t>
            </w:r>
          </w:p>
          <w:p w14:paraId="42A88494" w14:textId="77777777" w:rsidR="007C3BEC" w:rsidRPr="00B07815" w:rsidRDefault="007C3BEC" w:rsidP="007C3BEC">
            <w:pPr>
              <w:pStyle w:val="affa"/>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5F307BE" w14:textId="77777777" w:rsidR="007C3BEC" w:rsidRPr="00B07815" w:rsidRDefault="007C3BEC" w:rsidP="007C3BEC">
            <w:pPr>
              <w:pStyle w:val="affa"/>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677CE607" w14:textId="77777777" w:rsidR="007C3BEC" w:rsidRPr="00B07815" w:rsidRDefault="007C3BEC" w:rsidP="007C3BEC">
            <w:pPr>
              <w:pStyle w:val="affa"/>
              <w:widowControl w:val="0"/>
              <w:numPr>
                <w:ilvl w:val="0"/>
                <w:numId w:val="16"/>
              </w:numPr>
              <w:spacing w:after="120"/>
              <w:rPr>
                <w:color w:val="FF0000"/>
                <w:szCs w:val="20"/>
                <w:lang w:eastAsia="zh-CN"/>
              </w:rPr>
            </w:pPr>
            <w:r w:rsidRPr="00B07815">
              <w:rPr>
                <w:color w:val="FF0000"/>
                <w:szCs w:val="20"/>
                <w:lang w:eastAsia="zh-CN"/>
              </w:rPr>
              <w:t>FFS signaling details.</w:t>
            </w:r>
          </w:p>
          <w:p w14:paraId="1CF87822" w14:textId="044AB83A" w:rsidR="007C3BEC" w:rsidRPr="00FE340E" w:rsidRDefault="007C3BEC" w:rsidP="007C3BEC">
            <w:pPr>
              <w:tabs>
                <w:tab w:val="left" w:pos="498"/>
              </w:tabs>
              <w:rPr>
                <w:rFonts w:eastAsiaTheme="minorEastAsia"/>
                <w:lang w:eastAsia="zh-CN"/>
              </w:rPr>
            </w:pPr>
          </w:p>
        </w:tc>
      </w:tr>
      <w:tr w:rsidR="007C3BEC" w14:paraId="363A334E" w14:textId="77777777" w:rsidTr="006477AF">
        <w:tc>
          <w:tcPr>
            <w:tcW w:w="2122" w:type="dxa"/>
          </w:tcPr>
          <w:p w14:paraId="087B0029" w14:textId="1E360856" w:rsidR="007C3BEC" w:rsidRDefault="007C3BEC" w:rsidP="007C3BEC">
            <w:pPr>
              <w:rPr>
                <w:lang w:eastAsia="zh-CN"/>
              </w:rPr>
            </w:pPr>
            <w:r>
              <w:rPr>
                <w:lang w:eastAsia="zh-CN"/>
              </w:rPr>
              <w:lastRenderedPageBreak/>
              <w:t>Ericsson</w:t>
            </w:r>
          </w:p>
        </w:tc>
        <w:tc>
          <w:tcPr>
            <w:tcW w:w="7840" w:type="dxa"/>
          </w:tcPr>
          <w:p w14:paraId="27283C6A" w14:textId="77777777" w:rsidR="007C3BEC" w:rsidRDefault="007C3BEC" w:rsidP="007C3BEC">
            <w:pPr>
              <w:rPr>
                <w:rFonts w:ascii="Calibri" w:hAnsi="Calibri"/>
                <w:sz w:val="22"/>
                <w:szCs w:val="22"/>
              </w:rPr>
            </w:pPr>
            <w:r>
              <w:rPr>
                <w:rFonts w:ascii="Calibri" w:hAnsi="Calibri"/>
                <w:sz w:val="22"/>
                <w:szCs w:val="22"/>
              </w:rPr>
              <w:t>We thank the FL for the constructive proposal, but think this proposal is going into too much detail, before resolving the high-level issues with 2A/2B.</w:t>
            </w:r>
          </w:p>
          <w:p w14:paraId="4DA27B9C" w14:textId="77777777" w:rsidR="007C3BEC" w:rsidRDefault="007C3BEC" w:rsidP="007C3BEC">
            <w:pPr>
              <w:rPr>
                <w:rFonts w:ascii="Calibri" w:hAnsi="Calibri"/>
                <w:sz w:val="22"/>
                <w:szCs w:val="22"/>
              </w:rPr>
            </w:pPr>
            <w:r>
              <w:rPr>
                <w:rFonts w:ascii="Calibri" w:hAnsi="Calibri"/>
                <w:sz w:val="22"/>
                <w:szCs w:val="22"/>
              </w:rPr>
              <w:t xml:space="preserve">We are neutral to 2A/2B and would like to suggest a possible way forward. We have therefore tried to merge 2A/2B by taking the starting point is that in both variants one could say that a BWP can be configured with a CFR. This BWP may either be the unicast BWP or another (“MBS”) BWP. </w:t>
            </w:r>
          </w:p>
          <w:p w14:paraId="6D6CE5FD" w14:textId="77777777" w:rsidR="007C3BEC" w:rsidRDefault="007C3BEC" w:rsidP="007C3BEC">
            <w:pPr>
              <w:rPr>
                <w:rFonts w:ascii="Calibri" w:hAnsi="Calibri"/>
                <w:sz w:val="22"/>
                <w:szCs w:val="22"/>
              </w:rPr>
            </w:pPr>
          </w:p>
          <w:p w14:paraId="05BFFE58" w14:textId="77777777" w:rsidR="007C3BEC" w:rsidRPr="00C6135F" w:rsidRDefault="007C3BEC" w:rsidP="007C3BEC">
            <w:pPr>
              <w:rPr>
                <w:rFonts w:ascii="Calibri" w:hAnsi="Calibri"/>
                <w:b/>
                <w:bCs/>
                <w:sz w:val="22"/>
                <w:szCs w:val="22"/>
              </w:rPr>
            </w:pPr>
            <w:r w:rsidRPr="00C6135F">
              <w:rPr>
                <w:rFonts w:ascii="Calibri" w:hAnsi="Calibri"/>
                <w:b/>
                <w:bCs/>
                <w:sz w:val="22"/>
                <w:szCs w:val="22"/>
              </w:rPr>
              <w:t xml:space="preserve">(E/// updated) </w:t>
            </w:r>
            <w:proofErr w:type="spellStart"/>
            <w:r w:rsidRPr="00C6135F">
              <w:rPr>
                <w:rFonts w:ascii="Calibri" w:hAnsi="Calibri"/>
                <w:b/>
                <w:bCs/>
                <w:sz w:val="22"/>
                <w:szCs w:val="22"/>
              </w:rPr>
              <w:t>Propsal</w:t>
            </w:r>
            <w:proofErr w:type="spellEnd"/>
            <w:r w:rsidRPr="00C6135F">
              <w:rPr>
                <w:rFonts w:ascii="Calibri" w:hAnsi="Calibri"/>
                <w:b/>
                <w:bCs/>
                <w:sz w:val="22"/>
                <w:szCs w:val="22"/>
              </w:rPr>
              <w:t xml:space="preserve"> 1-1a:</w:t>
            </w:r>
          </w:p>
          <w:p w14:paraId="318D2AF2" w14:textId="77777777" w:rsidR="007C3BEC" w:rsidRDefault="007C3BEC" w:rsidP="007C3BEC">
            <w:pPr>
              <w:pStyle w:val="affa"/>
              <w:numPr>
                <w:ilvl w:val="0"/>
                <w:numId w:val="101"/>
              </w:numPr>
              <w:rPr>
                <w:rFonts w:ascii="Calibri" w:hAnsi="Calibri" w:cs="Calibri"/>
                <w:sz w:val="22"/>
              </w:rPr>
            </w:pPr>
            <w:r>
              <w:rPr>
                <w:rFonts w:ascii="Calibri" w:hAnsi="Calibri" w:cs="Calibri"/>
                <w:sz w:val="22"/>
              </w:rPr>
              <w:t>A BWP can be configured with a Common Frequency Resource (CFR)</w:t>
            </w:r>
          </w:p>
          <w:p w14:paraId="0FB54981" w14:textId="77777777" w:rsidR="007C3BEC" w:rsidRDefault="007C3BEC" w:rsidP="007C3BEC">
            <w:pPr>
              <w:pStyle w:val="affa"/>
              <w:numPr>
                <w:ilvl w:val="1"/>
                <w:numId w:val="101"/>
              </w:numPr>
              <w:rPr>
                <w:rFonts w:ascii="Calibri" w:hAnsi="Calibri" w:cs="Calibri"/>
                <w:sz w:val="22"/>
              </w:rPr>
            </w:pPr>
            <w:r>
              <w:rPr>
                <w:rFonts w:ascii="Calibri" w:hAnsi="Calibri" w:cs="Calibri"/>
                <w:sz w:val="22"/>
              </w:rPr>
              <w:t xml:space="preserve">Comment: The BWP may either be an additional (“MBS”) BWP (2A) or the unicast BWP (2B) </w:t>
            </w:r>
          </w:p>
          <w:p w14:paraId="38D18732" w14:textId="77777777" w:rsidR="007C3BEC" w:rsidRDefault="007C3BEC" w:rsidP="007C3BEC">
            <w:pPr>
              <w:pStyle w:val="affa"/>
              <w:numPr>
                <w:ilvl w:val="0"/>
                <w:numId w:val="101"/>
              </w:numPr>
              <w:rPr>
                <w:rFonts w:ascii="Calibri" w:hAnsi="Calibri" w:cs="Calibri"/>
                <w:sz w:val="22"/>
              </w:rPr>
            </w:pPr>
            <w:r>
              <w:rPr>
                <w:rFonts w:ascii="Calibri" w:hAnsi="Calibri" w:cs="Calibri"/>
                <w:sz w:val="22"/>
              </w:rPr>
              <w:t>The frequency range of the configured CFR covers by default the entire BWP (i.e. no additional frequency configuration is required), but can include an optional field to indicate a subset of the BWP.</w:t>
            </w:r>
          </w:p>
          <w:p w14:paraId="593C5EE1" w14:textId="77777777" w:rsidR="007C3BEC" w:rsidRDefault="007C3BEC" w:rsidP="007C3BEC">
            <w:pPr>
              <w:pStyle w:val="affa"/>
              <w:numPr>
                <w:ilvl w:val="0"/>
                <w:numId w:val="101"/>
              </w:numPr>
              <w:rPr>
                <w:rFonts w:ascii="Calibri" w:hAnsi="Calibri" w:cs="Calibri"/>
                <w:sz w:val="22"/>
              </w:rPr>
            </w:pPr>
            <w:r>
              <w:rPr>
                <w:rFonts w:ascii="Calibri" w:hAnsi="Calibri" w:cs="Calibri"/>
                <w:sz w:val="22"/>
              </w:rPr>
              <w:t>A BWP configured with a CFR is also configured with one or more group-common PDCCH/PDSCHs</w:t>
            </w:r>
          </w:p>
          <w:p w14:paraId="7C10D625" w14:textId="77777777" w:rsidR="007C3BEC" w:rsidRDefault="007C3BEC" w:rsidP="007C3BEC">
            <w:pPr>
              <w:pStyle w:val="affa"/>
              <w:numPr>
                <w:ilvl w:val="0"/>
                <w:numId w:val="101"/>
              </w:numPr>
              <w:rPr>
                <w:rFonts w:ascii="Calibri" w:hAnsi="Calibri" w:cs="Calibri"/>
                <w:sz w:val="22"/>
              </w:rPr>
            </w:pPr>
            <w:r>
              <w:rPr>
                <w:rFonts w:ascii="Calibri" w:hAnsi="Calibri" w:cs="Calibri"/>
                <w:sz w:val="22"/>
              </w:rPr>
              <w:t>The configuration of each group-common PDCCH/PDSCH includes a bit, indicating whether the FDRA field should be interpreted according to the full BWP configuration (bit=0) or to the CFR, if smaller than the BWP, (bit=1).</w:t>
            </w:r>
          </w:p>
          <w:p w14:paraId="2CF445AD" w14:textId="77777777" w:rsidR="007C3BEC" w:rsidRDefault="007C3BEC" w:rsidP="007C3BEC">
            <w:pPr>
              <w:pStyle w:val="affa"/>
              <w:numPr>
                <w:ilvl w:val="1"/>
                <w:numId w:val="101"/>
              </w:numPr>
              <w:rPr>
                <w:rFonts w:ascii="Calibri" w:hAnsi="Calibri" w:cs="Calibri"/>
                <w:sz w:val="22"/>
              </w:rPr>
            </w:pPr>
            <w:r>
              <w:rPr>
                <w:rFonts w:ascii="Calibri" w:hAnsi="Calibri" w:cs="Calibri"/>
                <w:sz w:val="22"/>
              </w:rPr>
              <w:t>This allows for PDCCH/PDSCH to be used outside the CFR</w:t>
            </w:r>
          </w:p>
          <w:p w14:paraId="3221B79E" w14:textId="77777777" w:rsidR="007C3BEC" w:rsidRDefault="007C3BEC" w:rsidP="007C3BEC">
            <w:pPr>
              <w:pStyle w:val="affa"/>
              <w:numPr>
                <w:ilvl w:val="1"/>
                <w:numId w:val="101"/>
              </w:numPr>
              <w:rPr>
                <w:rFonts w:ascii="Calibri" w:hAnsi="Calibri" w:cs="Calibri"/>
                <w:sz w:val="22"/>
              </w:rPr>
            </w:pPr>
            <w:r>
              <w:rPr>
                <w:rFonts w:ascii="Calibri" w:hAnsi="Calibri" w:cs="Calibri"/>
                <w:sz w:val="22"/>
              </w:rPr>
              <w:t xml:space="preserve">Alternatively, for a CFR smaller than the BWP, all group-common PDCCH/PDSCH could be assumed to have FDRA according to the CFR. With this, the additional bit is not required but there is less flexibility (no PDSCCH/PDSCH outside the CFR) </w:t>
            </w:r>
          </w:p>
          <w:p w14:paraId="528E03F6" w14:textId="77777777" w:rsidR="007C3BEC" w:rsidRDefault="007C3BEC" w:rsidP="007C3BEC">
            <w:pPr>
              <w:pStyle w:val="affa"/>
              <w:numPr>
                <w:ilvl w:val="0"/>
                <w:numId w:val="101"/>
              </w:numPr>
              <w:rPr>
                <w:rFonts w:ascii="Calibri" w:hAnsi="Calibri" w:cs="Calibri"/>
                <w:sz w:val="22"/>
              </w:rPr>
            </w:pPr>
            <w:r>
              <w:rPr>
                <w:rFonts w:ascii="Calibri" w:hAnsi="Calibri" w:cs="Calibri"/>
                <w:sz w:val="22"/>
              </w:rPr>
              <w:t xml:space="preserve">When a BWP, configured with a CFR, is contained within another BWP, and both BWPs use the same SCS and CP, a UE is </w:t>
            </w:r>
            <w:proofErr w:type="gramStart"/>
            <w:r>
              <w:rPr>
                <w:rFonts w:ascii="Calibri" w:hAnsi="Calibri" w:cs="Calibri"/>
                <w:sz w:val="22"/>
              </w:rPr>
              <w:t>excepted</w:t>
            </w:r>
            <w:proofErr w:type="gramEnd"/>
            <w:r>
              <w:rPr>
                <w:rFonts w:ascii="Calibri" w:hAnsi="Calibri" w:cs="Calibri"/>
                <w:sz w:val="22"/>
              </w:rPr>
              <w:t xml:space="preserve"> to have both BWPs active, i.e. without BWP switching.</w:t>
            </w:r>
          </w:p>
          <w:p w14:paraId="2D3ACCDC" w14:textId="77777777" w:rsidR="007C3BEC" w:rsidRDefault="007C3BEC" w:rsidP="007C3BEC">
            <w:pPr>
              <w:rPr>
                <w:rFonts w:ascii="Calibri" w:hAnsi="Calibri" w:cs="Calibri"/>
                <w:sz w:val="22"/>
                <w:szCs w:val="22"/>
              </w:rPr>
            </w:pPr>
          </w:p>
          <w:p w14:paraId="43D1DB41" w14:textId="77777777" w:rsidR="007C3BEC" w:rsidRDefault="007C3BEC" w:rsidP="007C3BEC">
            <w:pPr>
              <w:rPr>
                <w:rFonts w:ascii="Calibri" w:hAnsi="Calibri"/>
                <w:sz w:val="22"/>
                <w:szCs w:val="22"/>
              </w:rPr>
            </w:pPr>
            <w:r>
              <w:rPr>
                <w:rFonts w:ascii="Calibri" w:hAnsi="Calibri"/>
                <w:sz w:val="22"/>
                <w:szCs w:val="22"/>
              </w:rPr>
              <w:lastRenderedPageBreak/>
              <w:t>A few nice things with the above is that:</w:t>
            </w:r>
          </w:p>
          <w:p w14:paraId="64D52374" w14:textId="77777777" w:rsidR="007C3BEC" w:rsidRDefault="007C3BEC" w:rsidP="007C3BEC">
            <w:pPr>
              <w:pStyle w:val="affa"/>
              <w:numPr>
                <w:ilvl w:val="0"/>
                <w:numId w:val="102"/>
              </w:numPr>
              <w:rPr>
                <w:rFonts w:ascii="Calibri" w:hAnsi="Calibri" w:cs="Calibri"/>
                <w:sz w:val="22"/>
              </w:rPr>
            </w:pPr>
            <w:r>
              <w:rPr>
                <w:rFonts w:ascii="Calibri" w:hAnsi="Calibri" w:cs="Calibri"/>
                <w:sz w:val="22"/>
              </w:rPr>
              <w:t>It could satisfy both 2A and 2B proponents</w:t>
            </w:r>
          </w:p>
          <w:p w14:paraId="5FBE06FC" w14:textId="77777777" w:rsidR="007C3BEC" w:rsidRDefault="007C3BEC" w:rsidP="007C3BEC">
            <w:pPr>
              <w:pStyle w:val="affa"/>
              <w:numPr>
                <w:ilvl w:val="0"/>
                <w:numId w:val="102"/>
              </w:numPr>
              <w:rPr>
                <w:rFonts w:ascii="Calibri" w:hAnsi="Calibri" w:cs="Calibri"/>
                <w:sz w:val="22"/>
              </w:rPr>
            </w:pPr>
            <w:r>
              <w:rPr>
                <w:rFonts w:ascii="Calibri" w:hAnsi="Calibri" w:cs="Calibri"/>
                <w:sz w:val="22"/>
              </w:rPr>
              <w:t>It would still be a single solution</w:t>
            </w:r>
          </w:p>
          <w:p w14:paraId="181ED654" w14:textId="77777777" w:rsidR="007C3BEC" w:rsidRDefault="007C3BEC" w:rsidP="007C3BEC">
            <w:pPr>
              <w:pStyle w:val="affa"/>
              <w:numPr>
                <w:ilvl w:val="0"/>
                <w:numId w:val="102"/>
              </w:numPr>
              <w:rPr>
                <w:rFonts w:ascii="Calibri" w:hAnsi="Calibri" w:cs="Calibri"/>
                <w:sz w:val="22"/>
              </w:rPr>
            </w:pPr>
            <w:r>
              <w:rPr>
                <w:rFonts w:ascii="Calibri" w:hAnsi="Calibri" w:cs="Calibri"/>
                <w:sz w:val="22"/>
              </w:rPr>
              <w:t>Possible to use with a single BWP and the CFR covering the entire BWP</w:t>
            </w:r>
          </w:p>
          <w:p w14:paraId="721113C1" w14:textId="77777777" w:rsidR="007C3BEC" w:rsidRDefault="007C3BEC" w:rsidP="007C3BEC">
            <w:pPr>
              <w:pStyle w:val="affa"/>
              <w:numPr>
                <w:ilvl w:val="0"/>
                <w:numId w:val="102"/>
              </w:numPr>
              <w:rPr>
                <w:rFonts w:ascii="Calibri" w:hAnsi="Calibri" w:cs="Calibri"/>
                <w:sz w:val="22"/>
              </w:rPr>
            </w:pPr>
            <w:r>
              <w:rPr>
                <w:rFonts w:ascii="Calibri" w:hAnsi="Calibri" w:cs="Calibri"/>
                <w:sz w:val="22"/>
              </w:rPr>
              <w:t>The CFR is introduced as an additional possible configuration of a BWP. With this nothing is configured on the CFR as such, so the CFR never takes the role of a BWP, which would be confusing.</w:t>
            </w:r>
          </w:p>
          <w:p w14:paraId="142FB8A5" w14:textId="77777777" w:rsidR="007C3BEC" w:rsidRDefault="007C3BEC" w:rsidP="007C3BEC">
            <w:pPr>
              <w:rPr>
                <w:rFonts w:ascii="Calibri" w:hAnsi="Calibri" w:cs="Calibri"/>
                <w:sz w:val="22"/>
                <w:szCs w:val="22"/>
              </w:rPr>
            </w:pPr>
          </w:p>
          <w:p w14:paraId="05CB4A37" w14:textId="77777777" w:rsidR="007C3BEC" w:rsidRPr="00B67AAD" w:rsidRDefault="007C3BEC" w:rsidP="007C3BEC">
            <w:pPr>
              <w:tabs>
                <w:tab w:val="left" w:pos="498"/>
              </w:tabs>
              <w:rPr>
                <w:rFonts w:asciiTheme="minorHAnsi" w:eastAsiaTheme="minorEastAsia" w:hAnsiTheme="minorHAnsi" w:cstheme="minorHAnsi"/>
                <w:sz w:val="22"/>
                <w:szCs w:val="22"/>
                <w:lang w:eastAsia="zh-CN"/>
              </w:rPr>
            </w:pPr>
            <w:r w:rsidRPr="00B67AAD">
              <w:rPr>
                <w:rFonts w:asciiTheme="minorHAnsi" w:eastAsiaTheme="minorEastAsia" w:hAnsiTheme="minorHAnsi" w:cstheme="minorHAnsi"/>
                <w:sz w:val="22"/>
                <w:szCs w:val="22"/>
                <w:lang w:eastAsia="zh-CN"/>
              </w:rPr>
              <w:t xml:space="preserve">In addition, we support most of CATT’s comments, e.g. that RAN1 should not discuss </w:t>
            </w:r>
            <w:r w:rsidRPr="00B67AAD">
              <w:rPr>
                <w:rFonts w:asciiTheme="minorHAnsi" w:eastAsiaTheme="minorEastAsia" w:hAnsiTheme="minorHAnsi" w:cstheme="minorHAnsi"/>
                <w:sz w:val="22"/>
                <w:szCs w:val="22"/>
                <w:u w:val="single"/>
                <w:lang w:eastAsia="zh-CN"/>
              </w:rPr>
              <w:t>how</w:t>
            </w:r>
            <w:r w:rsidRPr="00B67AAD">
              <w:rPr>
                <w:rFonts w:asciiTheme="minorHAnsi" w:eastAsiaTheme="minorEastAsia" w:hAnsiTheme="minorHAnsi" w:cstheme="minorHAnsi"/>
                <w:sz w:val="22"/>
                <w:szCs w:val="22"/>
                <w:lang w:eastAsia="zh-CN"/>
              </w:rPr>
              <w:t xml:space="preserve"> the signaling is done, which is up to RAN2 – only </w:t>
            </w:r>
            <w:r w:rsidRPr="00B67AAD">
              <w:rPr>
                <w:rFonts w:asciiTheme="minorHAnsi" w:eastAsiaTheme="minorEastAsia" w:hAnsiTheme="minorHAnsi" w:cstheme="minorHAnsi"/>
                <w:sz w:val="22"/>
                <w:szCs w:val="22"/>
                <w:u w:val="single"/>
                <w:lang w:eastAsia="zh-CN"/>
              </w:rPr>
              <w:t>what</w:t>
            </w:r>
            <w:r w:rsidRPr="00B67AAD">
              <w:rPr>
                <w:rFonts w:asciiTheme="minorHAnsi" w:eastAsiaTheme="minorEastAsia" w:hAnsiTheme="minorHAnsi" w:cstheme="minorHAnsi"/>
                <w:sz w:val="22"/>
                <w:szCs w:val="22"/>
                <w:lang w:eastAsia="zh-CN"/>
              </w:rPr>
              <w:t xml:space="preserve"> it should achieve for the PHY.</w:t>
            </w:r>
          </w:p>
          <w:p w14:paraId="71C1E34F" w14:textId="77777777" w:rsidR="007C3BEC" w:rsidRDefault="007C3BEC" w:rsidP="007C3BEC">
            <w:pPr>
              <w:tabs>
                <w:tab w:val="left" w:pos="498"/>
              </w:tabs>
              <w:rPr>
                <w:rFonts w:eastAsiaTheme="minorEastAsia"/>
                <w:lang w:eastAsia="zh-CN"/>
              </w:rPr>
            </w:pPr>
          </w:p>
        </w:tc>
      </w:tr>
      <w:tr w:rsidR="000907AA" w14:paraId="68FDAF4B" w14:textId="77777777" w:rsidTr="006477AF">
        <w:tc>
          <w:tcPr>
            <w:tcW w:w="2122" w:type="dxa"/>
          </w:tcPr>
          <w:p w14:paraId="1D16EA7A" w14:textId="4A3DA146" w:rsidR="000907AA" w:rsidRDefault="000907AA" w:rsidP="000907AA">
            <w:pPr>
              <w:rPr>
                <w:lang w:eastAsia="zh-CN"/>
              </w:rPr>
            </w:pPr>
            <w:r>
              <w:rPr>
                <w:lang w:eastAsia="zh-CN"/>
              </w:rPr>
              <w:lastRenderedPageBreak/>
              <w:t>Qualcomm</w:t>
            </w:r>
          </w:p>
        </w:tc>
        <w:tc>
          <w:tcPr>
            <w:tcW w:w="7840" w:type="dxa"/>
          </w:tcPr>
          <w:p w14:paraId="3960EA26" w14:textId="77777777" w:rsidR="000907AA" w:rsidRDefault="000907AA" w:rsidP="000907AA">
            <w:pPr>
              <w:rPr>
                <w:lang w:eastAsia="zh-CN"/>
              </w:rPr>
            </w:pPr>
            <w:r>
              <w:rPr>
                <w:lang w:eastAsia="zh-CN"/>
              </w:rPr>
              <w:t>Thanks for FL’s efforts.</w:t>
            </w:r>
          </w:p>
          <w:p w14:paraId="560386F9" w14:textId="77777777" w:rsidR="000907AA" w:rsidRDefault="000907AA" w:rsidP="000907AA">
            <w:pPr>
              <w:tabs>
                <w:tab w:val="num" w:pos="720"/>
              </w:tabs>
              <w:rPr>
                <w:lang w:eastAsia="zh-CN"/>
              </w:rPr>
            </w:pPr>
            <w:r>
              <w:rPr>
                <w:lang w:eastAsia="zh-CN"/>
              </w:rPr>
              <w:t>We think so far</w:t>
            </w:r>
            <w:r w:rsidRPr="00BF7D6D">
              <w:rPr>
                <w:lang w:eastAsia="zh-CN"/>
              </w:rPr>
              <w:t xml:space="preserve"> the discussion on MBS is focused too much on “names” and not on “functionality”.</w:t>
            </w:r>
            <w:r>
              <w:rPr>
                <w:lang w:eastAsia="zh-CN"/>
              </w:rPr>
              <w:t xml:space="preserve"> </w:t>
            </w:r>
            <w:r w:rsidRPr="00BF7D6D">
              <w:rPr>
                <w:lang w:eastAsia="zh-CN"/>
              </w:rPr>
              <w:t>Detractors of option 2A keep bringing up “BWP switching”, when the intention is not to propose BWP switching (it would be a virtual BWP)</w:t>
            </w:r>
            <w:r>
              <w:rPr>
                <w:lang w:eastAsia="zh-CN"/>
              </w:rPr>
              <w:t>; while d</w:t>
            </w:r>
            <w:r w:rsidRPr="00BF7D6D">
              <w:rPr>
                <w:lang w:eastAsia="zh-CN"/>
              </w:rPr>
              <w:t>etractors of option 2B keep bringing up that we need some configuration apart from the bandwidth region, and we could reuse BWP for that.</w:t>
            </w:r>
            <w:r>
              <w:rPr>
                <w:lang w:eastAsia="zh-CN"/>
              </w:rPr>
              <w:t xml:space="preserve"> R</w:t>
            </w:r>
            <w:r w:rsidRPr="00BF7D6D">
              <w:rPr>
                <w:lang w:eastAsia="zh-CN"/>
              </w:rPr>
              <w:t>AN1 should avoid going down the route where we completely design 2A and 2B, and then decide on it (very inefficient)</w:t>
            </w:r>
            <w:r>
              <w:rPr>
                <w:lang w:eastAsia="zh-CN"/>
              </w:rPr>
              <w:t>. So we agree with FL’s suggestion to focus on the functionality of</w:t>
            </w:r>
            <w:r w:rsidRPr="00BF7D6D">
              <w:rPr>
                <w:lang w:eastAsia="zh-CN"/>
              </w:rPr>
              <w:t xml:space="preserve"> the “common frequency resource” (CFR)</w:t>
            </w:r>
            <w:r>
              <w:rPr>
                <w:lang w:eastAsia="zh-CN"/>
              </w:rPr>
              <w:t>, which could be</w:t>
            </w:r>
            <w:r w:rsidRPr="00BF7D6D">
              <w:rPr>
                <w:lang w:eastAsia="zh-CN"/>
              </w:rPr>
              <w:t xml:space="preserve"> something in between options 2A and 2B, i.e., it </w:t>
            </w:r>
            <w:r>
              <w:rPr>
                <w:lang w:eastAsia="zh-CN"/>
              </w:rPr>
              <w:t>may be</w:t>
            </w:r>
            <w:r w:rsidRPr="00BF7D6D">
              <w:rPr>
                <w:lang w:eastAsia="zh-CN"/>
              </w:rPr>
              <w:t xml:space="preserve"> less than a BWP, but more than a frequency region</w:t>
            </w:r>
            <w:r>
              <w:rPr>
                <w:lang w:eastAsia="zh-CN"/>
              </w:rPr>
              <w:t xml:space="preserve">. We can discuss whether to need other functionalities and related indication later. </w:t>
            </w:r>
          </w:p>
          <w:p w14:paraId="605DF01F" w14:textId="77777777" w:rsidR="000907AA" w:rsidRPr="00BF7D6D" w:rsidDel="00C32FD6" w:rsidRDefault="000907AA" w:rsidP="000907AA">
            <w:pPr>
              <w:tabs>
                <w:tab w:val="num" w:pos="720"/>
              </w:tabs>
              <w:rPr>
                <w:del w:id="138" w:author="Le Liu" w:date="2021-01-29T08:41:00Z"/>
                <w:lang w:eastAsia="zh-CN"/>
              </w:rPr>
            </w:pPr>
            <w:r>
              <w:rPr>
                <w:lang w:eastAsia="zh-CN"/>
              </w:rPr>
              <w:t xml:space="preserve">We support Proposal 1-1a with minor change of the wording to align with the agreement Proposal 1-1. Hope it is not controversial. </w:t>
            </w:r>
          </w:p>
          <w:p w14:paraId="0ED1C429" w14:textId="77777777" w:rsidR="000907AA" w:rsidRDefault="000907AA" w:rsidP="000907AA">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205F05C7" w14:textId="77777777" w:rsidR="000907AA" w:rsidRPr="00B07815" w:rsidRDefault="000907AA" w:rsidP="000907AA">
            <w:pPr>
              <w:widowControl w:val="0"/>
              <w:spacing w:after="120"/>
              <w:rPr>
                <w:color w:val="FF0000"/>
                <w:lang w:eastAsia="zh-CN"/>
              </w:rPr>
            </w:pPr>
            <w:r w:rsidRPr="00B07815">
              <w:rPr>
                <w:color w:val="FF0000"/>
                <w:lang w:eastAsia="zh-CN"/>
              </w:rPr>
              <w:t>From RAN1 perspective, the CFR (common frequency resource) for multicast of RRC-CONNECTED UEs</w:t>
            </w:r>
            <w:ins w:id="139" w:author="Le Liu" w:date="2021-01-29T08:39:00Z">
              <w:r>
                <w:rPr>
                  <w:color w:val="FF0000"/>
                  <w:lang w:eastAsia="zh-CN"/>
                </w:rPr>
                <w:t xml:space="preserve">, which </w:t>
              </w:r>
              <w:r w:rsidRPr="00BF7D6D">
                <w:rPr>
                  <w:lang w:val="en-GB" w:eastAsia="zh-CN"/>
                </w:rPr>
                <w:t>is confined within the frequency resource of a dedicated unicast BWP</w:t>
              </w:r>
              <w:r>
                <w:rPr>
                  <w:lang w:val="en-GB" w:eastAsia="zh-CN"/>
                </w:rPr>
                <w:t>,</w:t>
              </w:r>
            </w:ins>
            <w:r w:rsidRPr="00B07815">
              <w:rPr>
                <w:color w:val="FF0000"/>
                <w:lang w:eastAsia="zh-CN"/>
              </w:rPr>
              <w:t xml:space="preserve"> includes at least the following functionalities:</w:t>
            </w:r>
          </w:p>
          <w:p w14:paraId="786D7590" w14:textId="77777777" w:rsidR="000907AA" w:rsidRPr="00423CC4" w:rsidRDefault="000907AA" w:rsidP="000907AA">
            <w:pPr>
              <w:pStyle w:val="affa"/>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1A440017" w14:textId="77777777" w:rsidR="000907AA" w:rsidRPr="00B07815" w:rsidRDefault="000907AA" w:rsidP="000907AA">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w:t>
            </w:r>
            <w:ins w:id="140" w:author="Le Liu" w:date="2021-01-29T08:40:00Z">
              <w:r>
                <w:rPr>
                  <w:color w:val="FF0000"/>
                  <w:szCs w:val="20"/>
                  <w:lang w:eastAsia="zh-CN"/>
                </w:rPr>
                <w:t xml:space="preserve">separate from the </w:t>
              </w:r>
            </w:ins>
            <w:r w:rsidRPr="00B07815">
              <w:rPr>
                <w:color w:val="FF0000"/>
                <w:szCs w:val="20"/>
                <w:lang w:eastAsia="zh-CN"/>
              </w:rPr>
              <w:t xml:space="preserve">signaling of PDSCH-Config </w:t>
            </w:r>
            <w:del w:id="141" w:author="Le Liu" w:date="2021-01-29T08:40:00Z">
              <w:r w:rsidRPr="00B07815" w:rsidDel="00C32FD6">
                <w:rPr>
                  <w:color w:val="FF0000"/>
                  <w:szCs w:val="20"/>
                  <w:lang w:eastAsia="zh-CN"/>
                </w:rPr>
                <w:delText>different from</w:delText>
              </w:r>
            </w:del>
            <w:del w:id="142" w:author="Le Liu" w:date="2021-01-29T08:41:00Z">
              <w:r w:rsidRPr="00B07815" w:rsidDel="00C32FD6">
                <w:rPr>
                  <w:color w:val="FF0000"/>
                  <w:szCs w:val="20"/>
                  <w:lang w:eastAsia="zh-CN"/>
                </w:rPr>
                <w:delText xml:space="preserve"> that </w:delText>
              </w:r>
            </w:del>
            <w:r w:rsidRPr="00B07815">
              <w:rPr>
                <w:color w:val="FF0000"/>
                <w:szCs w:val="20"/>
                <w:lang w:eastAsia="zh-CN"/>
              </w:rPr>
              <w:t xml:space="preserve">of </w:t>
            </w:r>
            <w:ins w:id="143" w:author="Le Liu" w:date="2021-01-29T08:40:00Z">
              <w:r>
                <w:rPr>
                  <w:color w:val="FF0000"/>
                  <w:szCs w:val="20"/>
                  <w:lang w:eastAsia="zh-CN"/>
                </w:rPr>
                <w:t xml:space="preserve">the </w:t>
              </w:r>
            </w:ins>
            <w:r>
              <w:rPr>
                <w:color w:val="FF0000"/>
                <w:szCs w:val="20"/>
                <w:lang w:eastAsia="zh-CN"/>
              </w:rPr>
              <w:t xml:space="preserve">dedicated </w:t>
            </w:r>
            <w:ins w:id="144" w:author="Le Liu" w:date="2021-01-29T08:40:00Z">
              <w:r w:rsidRPr="00BF7D6D">
                <w:rPr>
                  <w:lang w:val="en-GB" w:eastAsia="zh-CN"/>
                </w:rPr>
                <w:t xml:space="preserve">unicast </w:t>
              </w:r>
            </w:ins>
            <w:r w:rsidRPr="00B07815">
              <w:rPr>
                <w:color w:val="FF0000"/>
                <w:szCs w:val="20"/>
                <w:lang w:eastAsia="zh-CN"/>
              </w:rPr>
              <w:t>BWP).</w:t>
            </w:r>
          </w:p>
          <w:p w14:paraId="3DC41FB0" w14:textId="77777777" w:rsidR="000907AA" w:rsidRPr="00B07815" w:rsidRDefault="000907AA" w:rsidP="000907AA">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w:t>
            </w:r>
            <w:ins w:id="145" w:author="Le Liu" w:date="2021-01-29T08:41:00Z">
              <w:r>
                <w:rPr>
                  <w:color w:val="FF0000"/>
                  <w:szCs w:val="20"/>
                  <w:lang w:eastAsia="zh-CN"/>
                </w:rPr>
                <w:t xml:space="preserve">separate from the </w:t>
              </w:r>
            </w:ins>
            <w:r w:rsidRPr="00B07815">
              <w:rPr>
                <w:color w:val="FF0000"/>
                <w:szCs w:val="20"/>
                <w:lang w:eastAsia="zh-CN"/>
              </w:rPr>
              <w:t xml:space="preserve">signaling of PDCCH-Config </w:t>
            </w:r>
            <w:del w:id="146" w:author="Le Liu" w:date="2021-01-29T08:41:00Z">
              <w:r w:rsidRPr="00B07815" w:rsidDel="00C32FD6">
                <w:rPr>
                  <w:color w:val="FF0000"/>
                  <w:szCs w:val="20"/>
                  <w:lang w:eastAsia="zh-CN"/>
                </w:rPr>
                <w:delText>different from that</w:delText>
              </w:r>
            </w:del>
            <w:r w:rsidRPr="00B07815">
              <w:rPr>
                <w:color w:val="FF0000"/>
                <w:szCs w:val="20"/>
                <w:lang w:eastAsia="zh-CN"/>
              </w:rPr>
              <w:t xml:space="preserve"> of </w:t>
            </w:r>
            <w:ins w:id="147" w:author="Le Liu" w:date="2021-01-29T08:40:00Z">
              <w:r>
                <w:rPr>
                  <w:color w:val="FF0000"/>
                  <w:szCs w:val="20"/>
                  <w:lang w:eastAsia="zh-CN"/>
                </w:rPr>
                <w:t xml:space="preserve">the </w:t>
              </w:r>
            </w:ins>
            <w:r>
              <w:rPr>
                <w:color w:val="FF0000"/>
                <w:szCs w:val="20"/>
                <w:lang w:eastAsia="zh-CN"/>
              </w:rPr>
              <w:t xml:space="preserve">dedicated </w:t>
            </w:r>
            <w:ins w:id="148" w:author="Le Liu" w:date="2021-01-29T08:40:00Z">
              <w:r w:rsidRPr="00BF7D6D">
                <w:rPr>
                  <w:lang w:val="en-GB" w:eastAsia="zh-CN"/>
                </w:rPr>
                <w:t xml:space="preserve">unicast </w:t>
              </w:r>
            </w:ins>
            <w:r w:rsidRPr="00B07815">
              <w:rPr>
                <w:color w:val="FF0000"/>
                <w:szCs w:val="20"/>
                <w:lang w:eastAsia="zh-CN"/>
              </w:rPr>
              <w:t>BWP).</w:t>
            </w:r>
          </w:p>
          <w:p w14:paraId="280078A8" w14:textId="77777777" w:rsidR="000907AA" w:rsidRPr="00B07815" w:rsidRDefault="000907AA" w:rsidP="000907AA">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w:t>
            </w:r>
            <w:ins w:id="149" w:author="Le Liu" w:date="2021-01-29T08:41:00Z">
              <w:r>
                <w:rPr>
                  <w:color w:val="FF0000"/>
                  <w:szCs w:val="20"/>
                  <w:lang w:eastAsia="zh-CN"/>
                </w:rPr>
                <w:t xml:space="preserve">separate from the </w:t>
              </w:r>
            </w:ins>
            <w:r w:rsidRPr="00B07815">
              <w:rPr>
                <w:color w:val="FF0000"/>
                <w:szCs w:val="20"/>
                <w:lang w:eastAsia="zh-CN"/>
              </w:rPr>
              <w:t xml:space="preserve">signaling of SPS-Config </w:t>
            </w:r>
            <w:del w:id="150" w:author="Le Liu" w:date="2021-01-29T08:41:00Z">
              <w:r w:rsidRPr="00B07815" w:rsidDel="00C32FD6">
                <w:rPr>
                  <w:color w:val="FF0000"/>
                  <w:szCs w:val="20"/>
                  <w:lang w:eastAsia="zh-CN"/>
                </w:rPr>
                <w:delText xml:space="preserve">different from that </w:delText>
              </w:r>
            </w:del>
            <w:r w:rsidRPr="00B07815">
              <w:rPr>
                <w:color w:val="FF0000"/>
                <w:szCs w:val="20"/>
                <w:lang w:eastAsia="zh-CN"/>
              </w:rPr>
              <w:t xml:space="preserve">of </w:t>
            </w:r>
            <w:ins w:id="151" w:author="Le Liu" w:date="2021-01-29T08:40:00Z">
              <w:r>
                <w:rPr>
                  <w:color w:val="FF0000"/>
                  <w:szCs w:val="20"/>
                  <w:lang w:eastAsia="zh-CN"/>
                </w:rPr>
                <w:t xml:space="preserve">the </w:t>
              </w:r>
            </w:ins>
            <w:r>
              <w:rPr>
                <w:color w:val="FF0000"/>
                <w:szCs w:val="20"/>
                <w:lang w:eastAsia="zh-CN"/>
              </w:rPr>
              <w:t xml:space="preserve">dedicated </w:t>
            </w:r>
            <w:ins w:id="152" w:author="Le Liu" w:date="2021-01-29T08:40:00Z">
              <w:r w:rsidRPr="00BF7D6D">
                <w:rPr>
                  <w:lang w:val="en-GB" w:eastAsia="zh-CN"/>
                </w:rPr>
                <w:t xml:space="preserve">unicast </w:t>
              </w:r>
            </w:ins>
            <w:r w:rsidRPr="00B07815">
              <w:rPr>
                <w:color w:val="FF0000"/>
                <w:szCs w:val="20"/>
                <w:lang w:eastAsia="zh-CN"/>
              </w:rPr>
              <w:t>BWP).</w:t>
            </w:r>
          </w:p>
          <w:p w14:paraId="35219714" w14:textId="77777777" w:rsidR="000907AA" w:rsidRPr="00B07815" w:rsidRDefault="000907AA" w:rsidP="000907AA">
            <w:pPr>
              <w:pStyle w:val="affa"/>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64ADB022" w14:textId="77777777" w:rsidR="000907AA" w:rsidRPr="00B07815" w:rsidRDefault="000907AA" w:rsidP="000907AA">
            <w:pPr>
              <w:pStyle w:val="affa"/>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764AE855" w14:textId="77777777" w:rsidR="000907AA" w:rsidRPr="00B07815" w:rsidRDefault="000907AA" w:rsidP="000907AA">
            <w:pPr>
              <w:pStyle w:val="affa"/>
              <w:widowControl w:val="0"/>
              <w:numPr>
                <w:ilvl w:val="0"/>
                <w:numId w:val="16"/>
              </w:numPr>
              <w:spacing w:after="120"/>
              <w:rPr>
                <w:color w:val="FF0000"/>
                <w:szCs w:val="20"/>
                <w:lang w:eastAsia="zh-CN"/>
              </w:rPr>
            </w:pPr>
            <w:r w:rsidRPr="00B07815">
              <w:rPr>
                <w:color w:val="FF0000"/>
                <w:szCs w:val="20"/>
                <w:lang w:eastAsia="zh-CN"/>
              </w:rPr>
              <w:lastRenderedPageBreak/>
              <w:t>FFS signaling details.</w:t>
            </w:r>
          </w:p>
          <w:p w14:paraId="132E0EE2" w14:textId="77777777" w:rsidR="000907AA" w:rsidRDefault="000907AA" w:rsidP="000907AA">
            <w:pPr>
              <w:rPr>
                <w:rFonts w:ascii="Calibri" w:hAnsi="Calibri"/>
                <w:sz w:val="22"/>
                <w:szCs w:val="22"/>
              </w:rPr>
            </w:pPr>
          </w:p>
        </w:tc>
      </w:tr>
      <w:tr w:rsidR="008D465D" w14:paraId="6D3B6445" w14:textId="77777777" w:rsidTr="006477AF">
        <w:tc>
          <w:tcPr>
            <w:tcW w:w="2122" w:type="dxa"/>
          </w:tcPr>
          <w:p w14:paraId="4C261300" w14:textId="3691BB3B" w:rsidR="008D465D" w:rsidRDefault="008D465D" w:rsidP="000907AA">
            <w:pPr>
              <w:rPr>
                <w:lang w:eastAsia="zh-CN"/>
              </w:rPr>
            </w:pPr>
            <w:r>
              <w:rPr>
                <w:lang w:eastAsia="zh-CN"/>
              </w:rPr>
              <w:lastRenderedPageBreak/>
              <w:t>FUTUREWEI2</w:t>
            </w:r>
          </w:p>
        </w:tc>
        <w:tc>
          <w:tcPr>
            <w:tcW w:w="7840" w:type="dxa"/>
          </w:tcPr>
          <w:p w14:paraId="523B15F9" w14:textId="7A25AD5A" w:rsidR="00B8684E" w:rsidRDefault="008D465D" w:rsidP="00DC7489">
            <w:pPr>
              <w:rPr>
                <w:lang w:eastAsia="zh-CN"/>
              </w:rPr>
            </w:pPr>
            <w:r>
              <w:rPr>
                <w:lang w:eastAsia="zh-CN"/>
              </w:rPr>
              <w:t xml:space="preserve">We are appreciative of the efforts to drive towards a single approach. However, we did have an agreement for </w:t>
            </w:r>
            <w:proofErr w:type="spellStart"/>
            <w:r>
              <w:rPr>
                <w:lang w:eastAsia="zh-CN"/>
              </w:rPr>
              <w:t>downselecting</w:t>
            </w:r>
            <w:proofErr w:type="spellEnd"/>
            <w:r>
              <w:rPr>
                <w:lang w:eastAsia="zh-CN"/>
              </w:rPr>
              <w:t xml:space="preserve"> “•</w:t>
            </w:r>
            <w:r>
              <w:rPr>
                <w:lang w:eastAsia="zh-CN"/>
              </w:rPr>
              <w:tab/>
              <w:t>Down select from the two options for the common frequency resource for group-common PDCCH/ PDSCH”</w:t>
            </w:r>
            <w:r w:rsidR="00DC7489">
              <w:rPr>
                <w:lang w:eastAsia="zh-CN"/>
              </w:rPr>
              <w:t xml:space="preserve">. </w:t>
            </w:r>
            <w:r>
              <w:rPr>
                <w:lang w:eastAsia="zh-CN"/>
              </w:rPr>
              <w:t xml:space="preserve">If we focus on </w:t>
            </w:r>
            <w:r w:rsidR="00DC7489">
              <w:rPr>
                <w:lang w:eastAsia="zh-CN"/>
              </w:rPr>
              <w:t>the revised proposal instead</w:t>
            </w:r>
            <w:r>
              <w:rPr>
                <w:lang w:eastAsia="zh-CN"/>
              </w:rPr>
              <w:t>, then we should defer any discussion on 1-3, 1-4, 1-7 as you mentioned.</w:t>
            </w:r>
            <w:r w:rsidR="00DC7489">
              <w:rPr>
                <w:lang w:eastAsia="zh-CN"/>
              </w:rPr>
              <w:t xml:space="preserve"> The compromise is essentially to avoid the “terminology war” where 2A insists to call it a BWP and instead focus on the functionality. If Ericsson is indeed “neutral” to 2A and 2B, then </w:t>
            </w:r>
            <w:r w:rsidR="00B8684E">
              <w:rPr>
                <w:lang w:eastAsia="zh-CN"/>
              </w:rPr>
              <w:t xml:space="preserve">the compromise main bullet should be fine (i.e., we do not call it a BWP). For the other suggestions from Ericsson, we note that number 4 seems is </w:t>
            </w:r>
            <w:r w:rsidR="00E637E8">
              <w:rPr>
                <w:lang w:eastAsia="zh-CN"/>
              </w:rPr>
              <w:t>too detailed which we can avoid for now</w:t>
            </w:r>
            <w:r w:rsidR="00B8684E">
              <w:rPr>
                <w:lang w:eastAsia="zh-CN"/>
              </w:rPr>
              <w:t>.</w:t>
            </w:r>
          </w:p>
          <w:p w14:paraId="1498ED2A" w14:textId="38849C8D" w:rsidR="00DC7489" w:rsidRDefault="00B8684E" w:rsidP="008D465D">
            <w:pPr>
              <w:rPr>
                <w:lang w:eastAsia="zh-CN"/>
              </w:rPr>
            </w:pPr>
            <w:r>
              <w:rPr>
                <w:lang w:eastAsia="zh-CN"/>
              </w:rPr>
              <w:t xml:space="preserve">So overall we are generally OK with the FL compromise, and are also OK with the Qualcomm update. </w:t>
            </w:r>
          </w:p>
          <w:p w14:paraId="6BB3D691" w14:textId="521559F2" w:rsidR="008D465D" w:rsidRDefault="008D465D" w:rsidP="008D465D">
            <w:pPr>
              <w:rPr>
                <w:lang w:eastAsia="zh-CN"/>
              </w:rPr>
            </w:pPr>
          </w:p>
        </w:tc>
      </w:tr>
      <w:tr w:rsidR="007E79F1" w14:paraId="2E432274" w14:textId="77777777" w:rsidTr="006477AF">
        <w:tc>
          <w:tcPr>
            <w:tcW w:w="2122" w:type="dxa"/>
          </w:tcPr>
          <w:p w14:paraId="67072C7D" w14:textId="58A4FE88" w:rsidR="007E79F1" w:rsidRDefault="007E79F1" w:rsidP="000907AA">
            <w:pPr>
              <w:rPr>
                <w:lang w:eastAsia="zh-CN"/>
              </w:rPr>
            </w:pPr>
            <w:r>
              <w:rPr>
                <w:rFonts w:hint="eastAsia"/>
                <w:lang w:eastAsia="zh-CN"/>
              </w:rPr>
              <w:t>M</w:t>
            </w:r>
            <w:r>
              <w:rPr>
                <w:lang w:eastAsia="zh-CN"/>
              </w:rPr>
              <w:t>oderator</w:t>
            </w:r>
          </w:p>
        </w:tc>
        <w:tc>
          <w:tcPr>
            <w:tcW w:w="7840" w:type="dxa"/>
          </w:tcPr>
          <w:p w14:paraId="46808793" w14:textId="46BFAE00" w:rsidR="007E79F1" w:rsidRDefault="007D42CB" w:rsidP="00DC7489">
            <w:pPr>
              <w:rPr>
                <w:lang w:eastAsia="zh-CN"/>
              </w:rPr>
            </w:pPr>
            <w:r>
              <w:rPr>
                <w:lang w:eastAsia="zh-CN"/>
              </w:rPr>
              <w:t xml:space="preserve">Very appreciated </w:t>
            </w:r>
            <w:r w:rsidR="007E79F1">
              <w:rPr>
                <w:lang w:eastAsia="zh-CN"/>
              </w:rPr>
              <w:t xml:space="preserve">for all your comments and suggestions. </w:t>
            </w:r>
            <w:r w:rsidR="006D772B">
              <w:rPr>
                <w:lang w:eastAsia="zh-CN"/>
              </w:rPr>
              <w:t>I have updated the proposal based on companies’ comments.</w:t>
            </w:r>
          </w:p>
          <w:p w14:paraId="38454EFD" w14:textId="33FB57F9" w:rsidR="007E79F1" w:rsidRDefault="007E79F1" w:rsidP="00DC7489">
            <w:pPr>
              <w:rPr>
                <w:lang w:eastAsia="zh-CN"/>
              </w:rPr>
            </w:pPr>
            <w:r>
              <w:rPr>
                <w:rFonts w:hint="eastAsia"/>
                <w:lang w:eastAsia="zh-CN"/>
              </w:rPr>
              <w:t>R</w:t>
            </w:r>
            <w:r>
              <w:rPr>
                <w:lang w:eastAsia="zh-CN"/>
              </w:rPr>
              <w:t xml:space="preserve">egarding Proposal 1-1a, the intention is to first reach a consensus on the functionalities of CFR, which may be acceptable for both proponents of option 2A and option 2B. </w:t>
            </w:r>
            <w:r w:rsidR="007D42CB">
              <w:rPr>
                <w:lang w:eastAsia="zh-CN"/>
              </w:rPr>
              <w:t xml:space="preserve">Otherwise, we may be stuck by the names and </w:t>
            </w:r>
            <w:proofErr w:type="spellStart"/>
            <w:r w:rsidR="007D42CB">
              <w:rPr>
                <w:lang w:eastAsia="zh-CN"/>
              </w:rPr>
              <w:t>can not</w:t>
            </w:r>
            <w:proofErr w:type="spellEnd"/>
            <w:r w:rsidR="007D42CB">
              <w:rPr>
                <w:lang w:eastAsia="zh-CN"/>
              </w:rPr>
              <w:t xml:space="preserve"> make any progress. </w:t>
            </w:r>
            <w:r w:rsidR="00772499">
              <w:rPr>
                <w:lang w:eastAsia="zh-CN"/>
              </w:rPr>
              <w:t>If the functionalities in proposal 1-1a are agreed, we can further discuss whether RAN1 still needs to down-select between option 2A and 2B, or it can be up to RAN2 design.</w:t>
            </w:r>
          </w:p>
          <w:p w14:paraId="0644C7A3" w14:textId="134210EE" w:rsidR="007D42CB" w:rsidRDefault="007D42CB" w:rsidP="00DC7489">
            <w:pPr>
              <w:rPr>
                <w:lang w:eastAsia="zh-CN"/>
              </w:rPr>
            </w:pPr>
            <w:r>
              <w:rPr>
                <w:lang w:eastAsia="zh-CN"/>
              </w:rPr>
              <w:t xml:space="preserve">Some companies commented that RAN1 should not discuss the signalling. </w:t>
            </w:r>
            <w:r>
              <w:rPr>
                <w:lang w:eastAsia="zh-CN"/>
              </w:rPr>
              <w:br/>
              <w:t>My intention is</w:t>
            </w:r>
            <w:r w:rsidR="00BD6718">
              <w:rPr>
                <w:lang w:eastAsia="zh-CN"/>
              </w:rPr>
              <w:t xml:space="preserve"> just</w:t>
            </w:r>
            <w:r>
              <w:rPr>
                <w:lang w:eastAsia="zh-CN"/>
              </w:rPr>
              <w:t xml:space="preserve"> to explain the expected functionalities of CFR by borrowing and </w:t>
            </w:r>
            <w:proofErr w:type="spellStart"/>
            <w:r>
              <w:rPr>
                <w:lang w:eastAsia="zh-CN"/>
              </w:rPr>
              <w:t>refering</w:t>
            </w:r>
            <w:proofErr w:type="spellEnd"/>
            <w:r>
              <w:rPr>
                <w:lang w:eastAsia="zh-CN"/>
              </w:rPr>
              <w:t xml:space="preserve"> to the signaling and terminologies in the current BWP which are well-known to all. </w:t>
            </w:r>
            <w:r w:rsidR="00BD6718">
              <w:rPr>
                <w:lang w:eastAsia="zh-CN"/>
              </w:rPr>
              <w:t>Based on companies’ comments, I deleted the word ‘signaling’ in the sub-bullets. Of course t</w:t>
            </w:r>
            <w:r>
              <w:rPr>
                <w:lang w:eastAsia="zh-CN"/>
              </w:rPr>
              <w:t>he final signaling design is up to RAN2, but before that RAN1 may also need to have some discussion</w:t>
            </w:r>
            <w:r w:rsidR="005432E7">
              <w:rPr>
                <w:lang w:eastAsia="zh-CN"/>
              </w:rPr>
              <w:t>s</w:t>
            </w:r>
            <w:r>
              <w:rPr>
                <w:lang w:eastAsia="zh-CN"/>
              </w:rPr>
              <w:t xml:space="preserve"> on part of them, e.g., the method of indication for starting PRB and length of PRBs.</w:t>
            </w:r>
            <w:r w:rsidR="00BD6718">
              <w:rPr>
                <w:lang w:eastAsia="zh-CN"/>
              </w:rPr>
              <w:t xml:space="preserve"> So I </w:t>
            </w:r>
            <w:proofErr w:type="gramStart"/>
            <w:r w:rsidR="00BD6718">
              <w:rPr>
                <w:lang w:eastAsia="zh-CN"/>
              </w:rPr>
              <w:t>think  the</w:t>
            </w:r>
            <w:proofErr w:type="gramEnd"/>
            <w:r w:rsidR="00BD6718">
              <w:rPr>
                <w:lang w:eastAsia="zh-CN"/>
              </w:rPr>
              <w:t xml:space="preserve"> last ‘</w:t>
            </w:r>
            <w:r w:rsidR="00BD6718" w:rsidRPr="00BD6718">
              <w:rPr>
                <w:lang w:eastAsia="zh-CN"/>
              </w:rPr>
              <w:t>FFS signaling details</w:t>
            </w:r>
            <w:r w:rsidR="00BD6718">
              <w:rPr>
                <w:lang w:eastAsia="zh-CN"/>
              </w:rPr>
              <w:t>’ should be general enough.</w:t>
            </w:r>
          </w:p>
          <w:p w14:paraId="3465DC2F" w14:textId="58251B11" w:rsidR="00BD6718" w:rsidRDefault="00BD6718" w:rsidP="00DC7489">
            <w:pPr>
              <w:rPr>
                <w:lang w:eastAsia="zh-CN"/>
              </w:rPr>
            </w:pPr>
            <w:r>
              <w:rPr>
                <w:rFonts w:hint="eastAsia"/>
                <w:lang w:eastAsia="zh-CN"/>
              </w:rPr>
              <w:t>Z</w:t>
            </w:r>
            <w:r>
              <w:rPr>
                <w:lang w:eastAsia="zh-CN"/>
              </w:rPr>
              <w:t xml:space="preserve">TE suggests to add </w:t>
            </w:r>
            <w:r w:rsidRPr="00BD6718">
              <w:rPr>
                <w:lang w:eastAsia="zh-CN"/>
              </w:rPr>
              <w:t>SCS and CP</w:t>
            </w:r>
            <w:r>
              <w:rPr>
                <w:lang w:eastAsia="zh-CN"/>
              </w:rPr>
              <w:t xml:space="preserve"> for forward compatibility </w:t>
            </w:r>
            <w:r w:rsidR="00A05F56">
              <w:rPr>
                <w:lang w:eastAsia="zh-CN"/>
              </w:rPr>
              <w:t>and</w:t>
            </w:r>
            <w:r>
              <w:rPr>
                <w:lang w:eastAsia="zh-CN"/>
              </w:rPr>
              <w:t xml:space="preserve"> assume</w:t>
            </w:r>
            <w:r w:rsidR="00A05F56">
              <w:rPr>
                <w:lang w:eastAsia="zh-CN"/>
              </w:rPr>
              <w:t>s</w:t>
            </w:r>
            <w:r>
              <w:rPr>
                <w:lang w:eastAsia="zh-CN"/>
              </w:rPr>
              <w:t xml:space="preserve"> Rel-17 only use the same numerology, but it seems not urgent to add SCS and CP </w:t>
            </w:r>
            <w:r w:rsidR="00A05F56">
              <w:rPr>
                <w:lang w:eastAsia="zh-CN"/>
              </w:rPr>
              <w:t xml:space="preserve">in CFR </w:t>
            </w:r>
            <w:r>
              <w:rPr>
                <w:lang w:eastAsia="zh-CN"/>
              </w:rPr>
              <w:t xml:space="preserve">right now if </w:t>
            </w:r>
            <w:r w:rsidR="00A05F56">
              <w:rPr>
                <w:lang w:eastAsia="zh-CN"/>
              </w:rPr>
              <w:t>we do not want to support different numerologies in Rel-17,</w:t>
            </w:r>
            <w:r>
              <w:rPr>
                <w:lang w:eastAsia="zh-CN"/>
              </w:rPr>
              <w:t xml:space="preserve"> </w:t>
            </w:r>
            <w:r w:rsidR="00A05F56">
              <w:rPr>
                <w:lang w:eastAsia="zh-CN"/>
              </w:rPr>
              <w:t>and it is not late to add them in next releases if companies agree to support different numerologies in the future.</w:t>
            </w:r>
            <w:r>
              <w:rPr>
                <w:lang w:eastAsia="zh-CN"/>
              </w:rPr>
              <w:t xml:space="preserve"> </w:t>
            </w:r>
            <w:r w:rsidR="005432E7">
              <w:rPr>
                <w:lang w:eastAsia="zh-CN"/>
              </w:rPr>
              <w:t xml:space="preserve">Based on this, </w:t>
            </w:r>
            <w:r>
              <w:rPr>
                <w:lang w:eastAsia="zh-CN"/>
              </w:rPr>
              <w:t>I add</w:t>
            </w:r>
            <w:r w:rsidR="005432E7">
              <w:rPr>
                <w:lang w:eastAsia="zh-CN"/>
              </w:rPr>
              <w:t>ed</w:t>
            </w:r>
            <w:r>
              <w:rPr>
                <w:lang w:eastAsia="zh-CN"/>
              </w:rPr>
              <w:t xml:space="preserve"> “</w:t>
            </w:r>
            <w:r w:rsidRPr="00BD6718">
              <w:rPr>
                <w:lang w:eastAsia="zh-CN"/>
              </w:rPr>
              <w:t>using the same numerology (SCS and CP)</w:t>
            </w:r>
            <w:r>
              <w:rPr>
                <w:lang w:eastAsia="zh-CN"/>
              </w:rPr>
              <w:t xml:space="preserve">” in the main bullet and </w:t>
            </w:r>
            <w:proofErr w:type="gramStart"/>
            <w:r>
              <w:rPr>
                <w:lang w:eastAsia="zh-CN"/>
              </w:rPr>
              <w:t>add</w:t>
            </w:r>
            <w:r w:rsidR="005432E7">
              <w:rPr>
                <w:lang w:eastAsia="zh-CN"/>
              </w:rPr>
              <w:t>ed</w:t>
            </w:r>
            <w:r>
              <w:rPr>
                <w:lang w:eastAsia="zh-CN"/>
              </w:rPr>
              <w:t xml:space="preserve">  “</w:t>
            </w:r>
            <w:proofErr w:type="gramEnd"/>
            <w:r w:rsidRPr="00BD6718">
              <w:rPr>
                <w:lang w:eastAsia="zh-CN"/>
              </w:rPr>
              <w:t>FFS whether different numerology (SCS and CP) can be used or not</w:t>
            </w:r>
            <w:r>
              <w:rPr>
                <w:lang w:eastAsia="zh-CN"/>
              </w:rPr>
              <w:t xml:space="preserve">” in the sub-bullet. </w:t>
            </w:r>
            <w:r w:rsidR="005432E7">
              <w:rPr>
                <w:lang w:eastAsia="zh-CN"/>
              </w:rPr>
              <w:t>Companies can check if it is OK to have such an FFS here.</w:t>
            </w:r>
          </w:p>
          <w:p w14:paraId="6C35B0E2" w14:textId="00335558" w:rsidR="005432E7" w:rsidRDefault="005432E7" w:rsidP="00DC7489">
            <w:pPr>
              <w:rPr>
                <w:lang w:eastAsia="zh-CN"/>
              </w:rPr>
            </w:pPr>
            <w:r>
              <w:rPr>
                <w:lang w:eastAsia="zh-CN"/>
              </w:rPr>
              <w:t>Regarding LG’s comments and proposal (see below</w:t>
            </w:r>
            <w:proofErr w:type="gramStart"/>
            <w:r>
              <w:rPr>
                <w:lang w:eastAsia="zh-CN"/>
              </w:rPr>
              <w:t>) ,</w:t>
            </w:r>
            <w:proofErr w:type="gramEnd"/>
            <w:r>
              <w:rPr>
                <w:lang w:eastAsia="zh-CN"/>
              </w:rPr>
              <w:t xml:space="preserve"> I’m not sure if </w:t>
            </w:r>
            <w:r w:rsidR="00772499">
              <w:rPr>
                <w:lang w:eastAsia="zh-CN"/>
              </w:rPr>
              <w:t>companies are OK</w:t>
            </w:r>
            <w:r>
              <w:rPr>
                <w:lang w:eastAsia="zh-CN"/>
              </w:rPr>
              <w:t xml:space="preserve"> to </w:t>
            </w:r>
            <w:r w:rsidRPr="005432E7">
              <w:rPr>
                <w:lang w:eastAsia="zh-CN"/>
              </w:rPr>
              <w:t>mix the design of RRC_IDLE/INACTIVE and RRC_CONNECTED together</w:t>
            </w:r>
            <w:r>
              <w:rPr>
                <w:lang w:eastAsia="zh-CN"/>
              </w:rPr>
              <w:t xml:space="preserve"> </w:t>
            </w:r>
            <w:r w:rsidR="00772499">
              <w:rPr>
                <w:lang w:eastAsia="zh-CN"/>
              </w:rPr>
              <w:t>for</w:t>
            </w:r>
            <w:r>
              <w:rPr>
                <w:lang w:eastAsia="zh-CN"/>
              </w:rPr>
              <w:t xml:space="preserve"> now</w:t>
            </w:r>
            <w:r w:rsidRPr="005432E7">
              <w:rPr>
                <w:lang w:eastAsia="zh-CN"/>
              </w:rPr>
              <w:t>.</w:t>
            </w:r>
            <w:r>
              <w:rPr>
                <w:lang w:eastAsia="zh-CN"/>
              </w:rPr>
              <w:t xml:space="preserve"> Hope companies can also express their views on this.</w:t>
            </w:r>
          </w:p>
          <w:p w14:paraId="62CFB700" w14:textId="77777777" w:rsidR="005432E7" w:rsidRDefault="005432E7" w:rsidP="005432E7">
            <w:pPr>
              <w:pStyle w:val="affa"/>
              <w:numPr>
                <w:ilvl w:val="0"/>
                <w:numId w:val="99"/>
              </w:numPr>
              <w:spacing w:after="120"/>
              <w:rPr>
                <w:color w:val="FF0000"/>
                <w:sz w:val="24"/>
                <w:szCs w:val="24"/>
              </w:rPr>
            </w:pPr>
            <w:r>
              <w:rPr>
                <w:color w:val="FF0000"/>
              </w:rPr>
              <w:t>The CFR (</w:t>
            </w:r>
            <w:r>
              <w:rPr>
                <w:color w:val="FF0000"/>
                <w:lang w:eastAsia="zh-CN"/>
              </w:rPr>
              <w:t>common</w:t>
            </w:r>
            <w:r>
              <w:rPr>
                <w:color w:val="FF0000"/>
              </w:rPr>
              <w:t xml:space="preserve"> frequency resource) can be configured as either a MBS frequency region or an MBS specific BWP overlapped with </w:t>
            </w:r>
            <w:r>
              <w:rPr>
                <w:color w:val="FF0000"/>
                <w:lang w:eastAsia="ko-KR"/>
              </w:rPr>
              <w:t>the associated unicast/initial BWP</w:t>
            </w:r>
            <w:r>
              <w:rPr>
                <w:color w:val="FF0000"/>
              </w:rPr>
              <w:t xml:space="preserve"> based on network configuration:</w:t>
            </w:r>
          </w:p>
          <w:p w14:paraId="55AC603A" w14:textId="77777777" w:rsidR="005432E7" w:rsidRDefault="005432E7" w:rsidP="005432E7">
            <w:pPr>
              <w:pStyle w:val="affa"/>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50F47A1E" w14:textId="77777777" w:rsidR="005432E7" w:rsidRDefault="005432E7" w:rsidP="005432E7">
            <w:pPr>
              <w:pStyle w:val="affa"/>
              <w:numPr>
                <w:ilvl w:val="1"/>
                <w:numId w:val="99"/>
              </w:numPr>
              <w:spacing w:after="120"/>
              <w:rPr>
                <w:color w:val="FF0000"/>
              </w:rPr>
            </w:pPr>
            <w:r>
              <w:rPr>
                <w:rFonts w:eastAsia="Malgun Gothic" w:hint="eastAsia"/>
                <w:color w:val="FF0000"/>
                <w:lang w:eastAsia="ko-KR"/>
              </w:rPr>
              <w:lastRenderedPageBreak/>
              <w:t xml:space="preserve">The MBS frequency region is configured when </w:t>
            </w:r>
            <w:r>
              <w:rPr>
                <w:color w:val="FF0000"/>
                <w:lang w:eastAsia="ko-KR"/>
              </w:rPr>
              <w:t>the associated unicast BWP is smaller than or equal to the associated unicast/initial BWP.</w:t>
            </w:r>
          </w:p>
          <w:p w14:paraId="4DFDC410" w14:textId="77777777" w:rsidR="005432E7" w:rsidRDefault="005432E7" w:rsidP="005432E7">
            <w:pPr>
              <w:pStyle w:val="affa"/>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68E3AB85" w14:textId="77777777" w:rsidR="00A26BDA" w:rsidRDefault="00A26BDA" w:rsidP="00DC7489">
            <w:pPr>
              <w:rPr>
                <w:lang w:eastAsia="zh-CN"/>
              </w:rPr>
            </w:pPr>
          </w:p>
          <w:p w14:paraId="29A78998" w14:textId="36F86ECB" w:rsidR="007D42CB" w:rsidRPr="0028760E" w:rsidRDefault="005432E7" w:rsidP="00DC7489">
            <w:pPr>
              <w:rPr>
                <w:lang w:eastAsia="zh-CN"/>
              </w:rPr>
            </w:pPr>
            <w:r>
              <w:rPr>
                <w:lang w:eastAsia="zh-CN"/>
              </w:rPr>
              <w:t xml:space="preserve">Regarding Ericsson’s proposal (see below), </w:t>
            </w:r>
            <w:r w:rsidR="00A26BDA">
              <w:rPr>
                <w:lang w:eastAsia="zh-CN"/>
              </w:rPr>
              <w:t>I’m not sure it is acceptable for proponents of option 2A/2B. At least my understanding seems different from that ‘t</w:t>
            </w:r>
            <w:r w:rsidR="00A26BDA" w:rsidRPr="00A26BDA">
              <w:rPr>
                <w:lang w:eastAsia="zh-CN"/>
              </w:rPr>
              <w:t>he BWP may either be an additional (“MBS”) BWP (2A) or the unicast BWP (2B)</w:t>
            </w:r>
            <w:r w:rsidR="00A26BDA">
              <w:rPr>
                <w:lang w:eastAsia="zh-CN"/>
              </w:rPr>
              <w:t>’.</w:t>
            </w:r>
            <w:r w:rsidR="00A26BDA" w:rsidRPr="00A26BDA">
              <w:rPr>
                <w:lang w:eastAsia="zh-CN"/>
              </w:rPr>
              <w:t xml:space="preserve"> </w:t>
            </w:r>
            <w:r w:rsidR="00A26BDA">
              <w:rPr>
                <w:lang w:eastAsia="zh-CN"/>
              </w:rPr>
              <w:t>Hope companies can also express their views on this</w:t>
            </w:r>
            <w:r w:rsidR="00F63B65">
              <w:rPr>
                <w:lang w:eastAsia="zh-CN"/>
              </w:rPr>
              <w:t xml:space="preserve"> proposal</w:t>
            </w:r>
            <w:r w:rsidR="00A26BDA">
              <w:rPr>
                <w:lang w:eastAsia="zh-CN"/>
              </w:rPr>
              <w:t>.</w:t>
            </w:r>
          </w:p>
          <w:p w14:paraId="6FB24B12" w14:textId="77777777" w:rsidR="005432E7" w:rsidRPr="0028760E" w:rsidRDefault="005432E7" w:rsidP="005432E7">
            <w:pPr>
              <w:pStyle w:val="affa"/>
              <w:numPr>
                <w:ilvl w:val="0"/>
                <w:numId w:val="106"/>
              </w:numPr>
              <w:rPr>
                <w:color w:val="FF0000"/>
                <w:szCs w:val="20"/>
              </w:rPr>
            </w:pPr>
            <w:r w:rsidRPr="0028760E">
              <w:rPr>
                <w:color w:val="FF0000"/>
                <w:szCs w:val="20"/>
              </w:rPr>
              <w:t>A BWP can be configured with a Common Frequency Resource (CFR)</w:t>
            </w:r>
          </w:p>
          <w:p w14:paraId="25F6ECDF" w14:textId="77777777" w:rsidR="005432E7" w:rsidRPr="0028760E" w:rsidRDefault="005432E7" w:rsidP="005432E7">
            <w:pPr>
              <w:pStyle w:val="affa"/>
              <w:numPr>
                <w:ilvl w:val="1"/>
                <w:numId w:val="106"/>
              </w:numPr>
              <w:rPr>
                <w:color w:val="FF0000"/>
                <w:szCs w:val="20"/>
              </w:rPr>
            </w:pPr>
            <w:r w:rsidRPr="0028760E">
              <w:rPr>
                <w:color w:val="FF0000"/>
                <w:szCs w:val="20"/>
              </w:rPr>
              <w:t xml:space="preserve">Comment: The BWP may either be an additional (“MBS”) BWP (2A) or the unicast BWP (2B) </w:t>
            </w:r>
          </w:p>
          <w:p w14:paraId="0CEA0041" w14:textId="77777777" w:rsidR="005432E7" w:rsidRPr="0028760E" w:rsidRDefault="005432E7" w:rsidP="005432E7">
            <w:pPr>
              <w:pStyle w:val="affa"/>
              <w:numPr>
                <w:ilvl w:val="0"/>
                <w:numId w:val="106"/>
              </w:numPr>
              <w:rPr>
                <w:color w:val="FF0000"/>
                <w:szCs w:val="20"/>
              </w:rPr>
            </w:pPr>
            <w:r w:rsidRPr="0028760E">
              <w:rPr>
                <w:color w:val="FF0000"/>
                <w:szCs w:val="20"/>
              </w:rPr>
              <w:t>The frequency range of the configured CFR covers by default the entire BWP (i.e. no additional frequency configuration is required), but can include an optional field to indicate a subset of the BWP.</w:t>
            </w:r>
          </w:p>
          <w:p w14:paraId="08187DE8" w14:textId="77777777" w:rsidR="005432E7" w:rsidRPr="0028760E" w:rsidRDefault="005432E7" w:rsidP="005432E7">
            <w:pPr>
              <w:pStyle w:val="affa"/>
              <w:numPr>
                <w:ilvl w:val="0"/>
                <w:numId w:val="106"/>
              </w:numPr>
              <w:rPr>
                <w:color w:val="FF0000"/>
                <w:szCs w:val="20"/>
              </w:rPr>
            </w:pPr>
            <w:r w:rsidRPr="0028760E">
              <w:rPr>
                <w:color w:val="FF0000"/>
                <w:szCs w:val="20"/>
              </w:rPr>
              <w:t>A BWP configured with a CFR is also configured with one or more group-common PDCCH/PDSCHs</w:t>
            </w:r>
          </w:p>
          <w:p w14:paraId="2EA2DAEA" w14:textId="77777777" w:rsidR="005432E7" w:rsidRPr="0028760E" w:rsidRDefault="005432E7" w:rsidP="005432E7">
            <w:pPr>
              <w:pStyle w:val="affa"/>
              <w:numPr>
                <w:ilvl w:val="0"/>
                <w:numId w:val="106"/>
              </w:numPr>
              <w:rPr>
                <w:color w:val="FF0000"/>
                <w:szCs w:val="20"/>
              </w:rPr>
            </w:pPr>
            <w:r w:rsidRPr="0028760E">
              <w:rPr>
                <w:color w:val="FF0000"/>
                <w:szCs w:val="20"/>
              </w:rPr>
              <w:t>The configuration of each group-common PDCCH/PDSCH includes a bit, indicating whether the FDRA field should be interpreted according to the full BWP configuration (bit=0) or to the CFR, if smaller than the BWP, (bit=1).</w:t>
            </w:r>
          </w:p>
          <w:p w14:paraId="38B50E3D" w14:textId="77777777" w:rsidR="005432E7" w:rsidRPr="0028760E" w:rsidRDefault="005432E7" w:rsidP="005432E7">
            <w:pPr>
              <w:pStyle w:val="affa"/>
              <w:numPr>
                <w:ilvl w:val="1"/>
                <w:numId w:val="106"/>
              </w:numPr>
              <w:rPr>
                <w:color w:val="FF0000"/>
                <w:szCs w:val="20"/>
              </w:rPr>
            </w:pPr>
            <w:r w:rsidRPr="0028760E">
              <w:rPr>
                <w:color w:val="FF0000"/>
                <w:szCs w:val="20"/>
              </w:rPr>
              <w:t>This allows for PDCCH/PDSCH to be used outside the CFR</w:t>
            </w:r>
          </w:p>
          <w:p w14:paraId="14EFFBBA" w14:textId="77777777" w:rsidR="005432E7" w:rsidRPr="0028760E" w:rsidRDefault="005432E7" w:rsidP="005432E7">
            <w:pPr>
              <w:pStyle w:val="affa"/>
              <w:numPr>
                <w:ilvl w:val="1"/>
                <w:numId w:val="106"/>
              </w:numPr>
              <w:rPr>
                <w:color w:val="FF0000"/>
                <w:szCs w:val="20"/>
              </w:rPr>
            </w:pPr>
            <w:r w:rsidRPr="0028760E">
              <w:rPr>
                <w:color w:val="FF0000"/>
                <w:szCs w:val="20"/>
              </w:rPr>
              <w:t xml:space="preserve">Alternatively, for a CFR smaller than the BWP, all group-common PDCCH/PDSCH could be assumed to have FDRA according to the CFR. With this, the additional bit is not required but there is less flexibility (no PDSCCH/PDSCH outside the CFR) </w:t>
            </w:r>
          </w:p>
          <w:p w14:paraId="5598BF93" w14:textId="77777777" w:rsidR="005432E7" w:rsidRPr="0028760E" w:rsidRDefault="005432E7" w:rsidP="005432E7">
            <w:pPr>
              <w:pStyle w:val="affa"/>
              <w:numPr>
                <w:ilvl w:val="0"/>
                <w:numId w:val="106"/>
              </w:numPr>
              <w:rPr>
                <w:color w:val="FF0000"/>
                <w:szCs w:val="20"/>
              </w:rPr>
            </w:pPr>
            <w:r w:rsidRPr="0028760E">
              <w:rPr>
                <w:color w:val="FF0000"/>
                <w:szCs w:val="20"/>
              </w:rPr>
              <w:t xml:space="preserve">When a BWP, configured with a CFR, is contained within another BWP, and both BWPs use the same SCS and CP, a UE is </w:t>
            </w:r>
            <w:proofErr w:type="gramStart"/>
            <w:r w:rsidRPr="0028760E">
              <w:rPr>
                <w:color w:val="FF0000"/>
                <w:szCs w:val="20"/>
              </w:rPr>
              <w:t>excepted</w:t>
            </w:r>
            <w:proofErr w:type="gramEnd"/>
            <w:r w:rsidRPr="0028760E">
              <w:rPr>
                <w:color w:val="FF0000"/>
                <w:szCs w:val="20"/>
              </w:rPr>
              <w:t xml:space="preserve"> to have both BWPs active, i.e. without BWP switching.</w:t>
            </w:r>
          </w:p>
          <w:p w14:paraId="5A07937F" w14:textId="77777777" w:rsidR="005432E7" w:rsidRPr="0028760E" w:rsidRDefault="005432E7" w:rsidP="00DC7489">
            <w:pPr>
              <w:rPr>
                <w:lang w:eastAsia="zh-CN"/>
              </w:rPr>
            </w:pPr>
          </w:p>
          <w:p w14:paraId="1942AF13" w14:textId="682245B7" w:rsidR="005432E7" w:rsidRDefault="00704945" w:rsidP="00DC7489">
            <w:pPr>
              <w:rPr>
                <w:lang w:eastAsia="zh-CN"/>
              </w:rPr>
            </w:pPr>
            <w:r>
              <w:rPr>
                <w:rFonts w:hint="eastAsia"/>
                <w:lang w:eastAsia="zh-CN"/>
              </w:rPr>
              <w:t>R</w:t>
            </w:r>
            <w:r>
              <w:rPr>
                <w:lang w:eastAsia="zh-CN"/>
              </w:rPr>
              <w:t>egarding proposal 1-3~1-7, we can defer the discussion</w:t>
            </w:r>
            <w:r w:rsidR="00AE2A9D">
              <w:rPr>
                <w:lang w:eastAsia="zh-CN"/>
              </w:rPr>
              <w:t>s</w:t>
            </w:r>
            <w:r w:rsidR="005D55C9">
              <w:rPr>
                <w:lang w:eastAsia="zh-CN"/>
              </w:rPr>
              <w:t xml:space="preserve"> to wait for a decision on proposal 1-1a</w:t>
            </w:r>
            <w:r>
              <w:rPr>
                <w:lang w:eastAsia="zh-CN"/>
              </w:rPr>
              <w:t>.</w:t>
            </w:r>
          </w:p>
        </w:tc>
      </w:tr>
    </w:tbl>
    <w:p w14:paraId="5C03405E" w14:textId="77777777" w:rsidR="00D42FEC" w:rsidRDefault="00D42FEC" w:rsidP="00D42FEC"/>
    <w:p w14:paraId="03C92EF1" w14:textId="77777777" w:rsidR="00D42FEC" w:rsidRDefault="00D42FEC" w:rsidP="00D42FEC"/>
    <w:p w14:paraId="581A9064" w14:textId="0489A0FB" w:rsidR="00D42FEC" w:rsidRDefault="00D42FEC" w:rsidP="00D42FEC">
      <w:pPr>
        <w:pStyle w:val="2"/>
        <w:ind w:left="576"/>
        <w:rPr>
          <w:rFonts w:ascii="Times New Roman" w:hAnsi="Times New Roman"/>
          <w:lang w:val="en-US"/>
        </w:rPr>
      </w:pPr>
      <w:r>
        <w:rPr>
          <w:rFonts w:ascii="Times New Roman" w:hAnsi="Times New Roman"/>
          <w:lang w:val="en-US"/>
        </w:rPr>
        <w:t>Updated Proposals (3rd round of email discussion)</w:t>
      </w:r>
    </w:p>
    <w:p w14:paraId="09C28118" w14:textId="7C0D125E" w:rsidR="005A47D2" w:rsidRPr="005A47D2" w:rsidRDefault="005A47D2" w:rsidP="005A47D2">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sidRPr="005A47D2">
        <w:rPr>
          <w:lang w:eastAsia="zh-CN"/>
        </w:rPr>
        <w:t>:</w:t>
      </w:r>
    </w:p>
    <w:p w14:paraId="2835C0A3" w14:textId="6237D98E" w:rsidR="005A47D2" w:rsidRPr="005A47D2" w:rsidRDefault="005A47D2" w:rsidP="005A47D2">
      <w:pPr>
        <w:widowControl w:val="0"/>
        <w:spacing w:after="120"/>
        <w:jc w:val="both"/>
        <w:rPr>
          <w:lang w:eastAsia="zh-CN"/>
        </w:rPr>
      </w:pPr>
      <w:r w:rsidRPr="005A47D2">
        <w:rPr>
          <w:lang w:eastAsia="zh-CN"/>
        </w:rPr>
        <w:t>From RAN1 perspective, the CFR (common frequency resource) for multicast of RRC-CONNECTED UEs</w:t>
      </w:r>
      <w:r w:rsidR="002A16F2" w:rsidRPr="002A16F2">
        <w:rPr>
          <w:lang w:eastAsia="zh-CN"/>
        </w:rPr>
        <w:t xml:space="preserve">, </w:t>
      </w:r>
      <w:r w:rsidR="002A16F2" w:rsidRPr="002A16F2">
        <w:rPr>
          <w:color w:val="FF0000"/>
          <w:lang w:eastAsia="zh-CN"/>
        </w:rPr>
        <w:t>which is confined within the frequency resource of a dedicated unicast BWP and using the same numerology (SCS and CP),</w:t>
      </w:r>
      <w:r w:rsidRPr="005A47D2">
        <w:rPr>
          <w:lang w:eastAsia="zh-CN"/>
        </w:rPr>
        <w:t xml:space="preserve"> includes </w:t>
      </w:r>
      <w:r w:rsidRPr="002A16F2">
        <w:rPr>
          <w:strike/>
          <w:color w:val="FF0000"/>
          <w:lang w:eastAsia="zh-CN"/>
        </w:rPr>
        <w:t xml:space="preserve">at least </w:t>
      </w:r>
      <w:r w:rsidRPr="005A47D2">
        <w:rPr>
          <w:lang w:eastAsia="zh-CN"/>
        </w:rPr>
        <w:t>the following functionalities:</w:t>
      </w:r>
    </w:p>
    <w:p w14:paraId="312BEF9A" w14:textId="4E4EC155" w:rsidR="005A47D2" w:rsidRPr="005A47D2" w:rsidRDefault="005A47D2" w:rsidP="005A47D2">
      <w:pPr>
        <w:pStyle w:val="affa"/>
        <w:widowControl w:val="0"/>
        <w:numPr>
          <w:ilvl w:val="0"/>
          <w:numId w:val="16"/>
        </w:numPr>
        <w:spacing w:after="120"/>
        <w:rPr>
          <w:szCs w:val="20"/>
          <w:lang w:eastAsia="zh-CN"/>
        </w:rPr>
      </w:pPr>
      <w:r w:rsidRPr="002A16F2">
        <w:rPr>
          <w:strike/>
          <w:color w:val="FF0000"/>
          <w:lang w:eastAsia="zh-CN"/>
        </w:rPr>
        <w:t xml:space="preserve">Signaling of </w:t>
      </w:r>
      <w:r w:rsidRPr="005A47D2">
        <w:rPr>
          <w:szCs w:val="20"/>
          <w:lang w:eastAsia="zh-CN"/>
        </w:rPr>
        <w:t>starting</w:t>
      </w:r>
      <w:r w:rsidRPr="005A47D2">
        <w:rPr>
          <w:lang w:eastAsia="zh-CN"/>
        </w:rPr>
        <w:t xml:space="preserve"> PRB and </w:t>
      </w:r>
      <w:r w:rsidRPr="00D8364A">
        <w:rPr>
          <w:strike/>
          <w:color w:val="FF0000"/>
          <w:szCs w:val="20"/>
          <w:lang w:eastAsia="zh-CN"/>
        </w:rPr>
        <w:t>bandwidth</w:t>
      </w:r>
      <w:r w:rsidRPr="00D8364A">
        <w:rPr>
          <w:color w:val="FF0000"/>
          <w:szCs w:val="20"/>
          <w:lang w:eastAsia="zh-CN"/>
        </w:rPr>
        <w:t xml:space="preserve"> </w:t>
      </w:r>
      <w:r w:rsidR="00D8364A">
        <w:rPr>
          <w:color w:val="FF0000"/>
          <w:szCs w:val="20"/>
          <w:lang w:eastAsia="zh-CN"/>
        </w:rPr>
        <w:t>the length of PRBs</w:t>
      </w:r>
    </w:p>
    <w:p w14:paraId="7D93BE3C" w14:textId="4A597452" w:rsidR="005A47D2" w:rsidRPr="005A47D2" w:rsidRDefault="005A47D2" w:rsidP="005A47D2">
      <w:pPr>
        <w:pStyle w:val="affa"/>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PDSCH-config for MBS (i.e., </w:t>
      </w:r>
      <w:r w:rsidRPr="002A16F2">
        <w:rPr>
          <w:strike/>
          <w:color w:val="FF0000"/>
          <w:szCs w:val="20"/>
          <w:lang w:eastAsia="zh-CN"/>
        </w:rPr>
        <w:t>signaling of</w:t>
      </w:r>
      <w:r w:rsidRPr="005A47D2">
        <w:rPr>
          <w:szCs w:val="20"/>
          <w:lang w:eastAsia="zh-CN"/>
        </w:rPr>
        <w:t xml:space="preserve"> </w:t>
      </w:r>
      <w:r w:rsidR="002A16F2" w:rsidRPr="002A16F2">
        <w:rPr>
          <w:color w:val="FF0000"/>
          <w:szCs w:val="20"/>
          <w:lang w:eastAsia="zh-CN"/>
        </w:rPr>
        <w:t>separate from the</w:t>
      </w:r>
      <w:r w:rsidR="002A16F2" w:rsidRPr="005A47D2">
        <w:rPr>
          <w:szCs w:val="20"/>
          <w:lang w:eastAsia="zh-CN"/>
        </w:rPr>
        <w:t xml:space="preserve"> </w:t>
      </w:r>
      <w:r w:rsidRPr="005A47D2">
        <w:rPr>
          <w:szCs w:val="20"/>
          <w:lang w:eastAsia="zh-CN"/>
        </w:rPr>
        <w:t>PDSCH-Config</w:t>
      </w:r>
      <w:r w:rsidRPr="002A16F2">
        <w:rPr>
          <w:strike/>
          <w:color w:val="FF0000"/>
          <w:szCs w:val="20"/>
          <w:lang w:eastAsia="zh-CN"/>
        </w:rPr>
        <w:t xml:space="preserve"> different from that </w:t>
      </w:r>
      <w:r w:rsidRPr="005A47D2">
        <w:rPr>
          <w:szCs w:val="20"/>
          <w:lang w:eastAsia="zh-CN"/>
        </w:rPr>
        <w:lastRenderedPageBreak/>
        <w:t xml:space="preserve">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7F5F517" w14:textId="4C5611DB" w:rsidR="005A47D2" w:rsidRPr="005A47D2" w:rsidRDefault="005A47D2" w:rsidP="005A47D2">
      <w:pPr>
        <w:pStyle w:val="affa"/>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PDCCH-config for MBS (i.e., </w:t>
      </w:r>
      <w:r w:rsidRPr="002A16F2">
        <w:rPr>
          <w:strike/>
          <w:color w:val="FF0000"/>
          <w:szCs w:val="20"/>
          <w:lang w:eastAsia="zh-CN"/>
        </w:rPr>
        <w:t xml:space="preserve">signaling of </w:t>
      </w:r>
      <w:r w:rsidR="002A16F2" w:rsidRPr="002A16F2">
        <w:rPr>
          <w:color w:val="FF0000"/>
          <w:szCs w:val="20"/>
          <w:lang w:eastAsia="zh-CN"/>
        </w:rPr>
        <w:t xml:space="preserve">separate from the </w:t>
      </w:r>
      <w:r w:rsidRPr="005A47D2">
        <w:rPr>
          <w:szCs w:val="20"/>
          <w:lang w:eastAsia="zh-CN"/>
        </w:rPr>
        <w:t xml:space="preserve">PDCCH-Config </w:t>
      </w:r>
      <w:r w:rsidRPr="002A16F2">
        <w:rPr>
          <w:strike/>
          <w:color w:val="FF0000"/>
          <w:szCs w:val="20"/>
          <w:lang w:eastAsia="zh-CN"/>
        </w:rPr>
        <w:t>different from that</w:t>
      </w:r>
      <w:r w:rsidRPr="005A47D2">
        <w:rPr>
          <w:szCs w:val="20"/>
          <w:lang w:eastAsia="zh-CN"/>
        </w:rPr>
        <w:t xml:space="preserve"> 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1C83F69" w14:textId="16E4D51D" w:rsidR="005A47D2" w:rsidRPr="005A47D2" w:rsidRDefault="005A47D2" w:rsidP="005A47D2">
      <w:pPr>
        <w:pStyle w:val="affa"/>
        <w:widowControl w:val="0"/>
        <w:numPr>
          <w:ilvl w:val="0"/>
          <w:numId w:val="16"/>
        </w:numPr>
        <w:spacing w:after="120"/>
        <w:rPr>
          <w:szCs w:val="20"/>
          <w:lang w:eastAsia="zh-CN"/>
        </w:rPr>
      </w:pPr>
      <w:r w:rsidRPr="0018199C">
        <w:rPr>
          <w:strike/>
          <w:color w:val="FF0000"/>
          <w:szCs w:val="20"/>
          <w:lang w:eastAsia="zh-CN"/>
        </w:rPr>
        <w:t>Signaling of</w:t>
      </w:r>
      <w:r w:rsidRPr="005A47D2">
        <w:rPr>
          <w:szCs w:val="20"/>
          <w:lang w:eastAsia="zh-CN"/>
        </w:rPr>
        <w:t xml:space="preserve"> SPS-config(s) for MBS (i.e., </w:t>
      </w:r>
      <w:r w:rsidRPr="0018199C">
        <w:rPr>
          <w:strike/>
          <w:color w:val="FF0000"/>
          <w:szCs w:val="20"/>
          <w:lang w:eastAsia="zh-CN"/>
        </w:rPr>
        <w:t>signaling of</w:t>
      </w:r>
      <w:r w:rsidRPr="0018199C">
        <w:rPr>
          <w:color w:val="FF0000"/>
          <w:szCs w:val="20"/>
          <w:lang w:eastAsia="zh-CN"/>
        </w:rPr>
        <w:t xml:space="preserve"> </w:t>
      </w:r>
      <w:r w:rsidR="0018199C" w:rsidRPr="0018199C">
        <w:rPr>
          <w:color w:val="FF0000"/>
          <w:szCs w:val="20"/>
          <w:lang w:eastAsia="zh-CN"/>
        </w:rPr>
        <w:t xml:space="preserve">separate from the </w:t>
      </w:r>
      <w:r w:rsidRPr="005A47D2">
        <w:rPr>
          <w:szCs w:val="20"/>
          <w:lang w:eastAsia="zh-CN"/>
        </w:rPr>
        <w:t xml:space="preserve">SPS-Config </w:t>
      </w:r>
      <w:r w:rsidRPr="005C75B3">
        <w:rPr>
          <w:strike/>
          <w:color w:val="FF0000"/>
          <w:szCs w:val="20"/>
          <w:lang w:eastAsia="zh-CN"/>
        </w:rPr>
        <w:t>different from that</w:t>
      </w:r>
      <w:r w:rsidRPr="005A47D2">
        <w:rPr>
          <w:szCs w:val="20"/>
          <w:lang w:eastAsia="zh-CN"/>
        </w:rPr>
        <w:t xml:space="preserve"> of </w:t>
      </w:r>
      <w:r w:rsidR="005C75B3" w:rsidRPr="002A16F2">
        <w:rPr>
          <w:color w:val="FF0000"/>
          <w:szCs w:val="20"/>
          <w:lang w:eastAsia="zh-CN"/>
        </w:rPr>
        <w:t xml:space="preserve">the </w:t>
      </w:r>
      <w:r w:rsidRPr="005A47D2">
        <w:rPr>
          <w:szCs w:val="20"/>
          <w:lang w:eastAsia="zh-CN"/>
        </w:rPr>
        <w:t xml:space="preserve">dedicated </w:t>
      </w:r>
      <w:r w:rsidR="005C75B3" w:rsidRPr="002A16F2">
        <w:rPr>
          <w:color w:val="FF0000"/>
          <w:lang w:val="en-GB" w:eastAsia="zh-CN"/>
        </w:rPr>
        <w:t xml:space="preserve">unicast </w:t>
      </w:r>
      <w:r w:rsidRPr="005A47D2">
        <w:rPr>
          <w:szCs w:val="20"/>
          <w:lang w:eastAsia="zh-CN"/>
        </w:rPr>
        <w:t>BWP).</w:t>
      </w:r>
    </w:p>
    <w:p w14:paraId="1A3560A2" w14:textId="77777777" w:rsidR="005A47D2" w:rsidRPr="00835BF7" w:rsidRDefault="005A47D2" w:rsidP="005A47D2">
      <w:pPr>
        <w:pStyle w:val="affa"/>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0CC8F741" w14:textId="445FCC1C" w:rsidR="005A47D2" w:rsidRDefault="005A47D2" w:rsidP="005A47D2">
      <w:pPr>
        <w:pStyle w:val="affa"/>
        <w:widowControl w:val="0"/>
        <w:numPr>
          <w:ilvl w:val="0"/>
          <w:numId w:val="16"/>
        </w:numPr>
        <w:spacing w:after="120"/>
        <w:rPr>
          <w:szCs w:val="20"/>
          <w:lang w:eastAsia="zh-CN"/>
        </w:rPr>
      </w:pPr>
      <w:r w:rsidRPr="005A47D2">
        <w:rPr>
          <w:szCs w:val="20"/>
          <w:lang w:eastAsia="zh-CN"/>
        </w:rPr>
        <w:t>FFS if other functionality of BWP is applicable to CFR (e.g. whether a CSI-RS can be associated to a CFR instead to a BWP)</w:t>
      </w:r>
    </w:p>
    <w:p w14:paraId="175DAFCC" w14:textId="4F790253" w:rsidR="006A0960" w:rsidRPr="002F3695" w:rsidRDefault="006A0960" w:rsidP="006A0960">
      <w:pPr>
        <w:pStyle w:val="affa"/>
        <w:widowControl w:val="0"/>
        <w:numPr>
          <w:ilvl w:val="0"/>
          <w:numId w:val="16"/>
        </w:numPr>
        <w:spacing w:after="120"/>
        <w:rPr>
          <w:color w:val="FF0000"/>
          <w:szCs w:val="20"/>
          <w:lang w:eastAsia="zh-CN"/>
        </w:rPr>
      </w:pPr>
      <w:r w:rsidRPr="002F3695">
        <w:rPr>
          <w:color w:val="FF0000"/>
          <w:szCs w:val="20"/>
          <w:lang w:eastAsia="zh-CN"/>
        </w:rPr>
        <w:t xml:space="preserve">FFS whether </w:t>
      </w:r>
      <w:r w:rsidR="00C3781B">
        <w:rPr>
          <w:color w:val="FF0000"/>
          <w:szCs w:val="20"/>
          <w:lang w:eastAsia="zh-CN"/>
        </w:rPr>
        <w:t xml:space="preserve">the </w:t>
      </w:r>
      <w:r w:rsidRPr="002F3695">
        <w:rPr>
          <w:color w:val="FF0000"/>
          <w:lang w:val="en-GB" w:eastAsia="zh-CN"/>
        </w:rPr>
        <w:t>numerolog</w:t>
      </w:r>
      <w:r w:rsidR="00C3781B">
        <w:rPr>
          <w:color w:val="FF0000"/>
          <w:lang w:val="en-GB" w:eastAsia="zh-CN"/>
        </w:rPr>
        <w:t>y</w:t>
      </w:r>
      <w:r w:rsidRPr="002F3695">
        <w:rPr>
          <w:color w:val="FF0000"/>
          <w:lang w:val="en-GB" w:eastAsia="zh-CN"/>
        </w:rPr>
        <w:t xml:space="preserve"> (SCS and CP) </w:t>
      </w:r>
      <w:r w:rsidR="00C3781B">
        <w:rPr>
          <w:color w:val="FF0000"/>
          <w:lang w:val="en-GB" w:eastAsia="zh-CN"/>
        </w:rPr>
        <w:t xml:space="preserve">of CFR </w:t>
      </w:r>
      <w:r w:rsidRPr="002F3695">
        <w:rPr>
          <w:color w:val="FF0000"/>
          <w:lang w:val="en-GB" w:eastAsia="zh-CN"/>
        </w:rPr>
        <w:t xml:space="preserve">can be </w:t>
      </w:r>
      <w:r w:rsidR="00C3781B">
        <w:rPr>
          <w:color w:val="FF0000"/>
          <w:lang w:val="en-GB" w:eastAsia="zh-CN"/>
        </w:rPr>
        <w:t xml:space="preserve">different from that of the </w:t>
      </w:r>
      <w:r w:rsidR="00C3781B" w:rsidRPr="002A16F2">
        <w:rPr>
          <w:color w:val="FF0000"/>
          <w:lang w:eastAsia="zh-CN"/>
        </w:rPr>
        <w:t>dedicated unicast BWP</w:t>
      </w:r>
    </w:p>
    <w:p w14:paraId="14C22845" w14:textId="77777777" w:rsidR="005A47D2" w:rsidRPr="005A47D2" w:rsidRDefault="005A47D2" w:rsidP="005A47D2">
      <w:pPr>
        <w:pStyle w:val="affa"/>
        <w:widowControl w:val="0"/>
        <w:numPr>
          <w:ilvl w:val="0"/>
          <w:numId w:val="16"/>
        </w:numPr>
        <w:spacing w:after="120"/>
        <w:rPr>
          <w:szCs w:val="20"/>
          <w:lang w:eastAsia="zh-CN"/>
        </w:rPr>
      </w:pPr>
      <w:r w:rsidRPr="005A47D2">
        <w:rPr>
          <w:szCs w:val="20"/>
          <w:lang w:eastAsia="zh-CN"/>
        </w:rPr>
        <w:t>FFS signaling details.</w:t>
      </w:r>
    </w:p>
    <w:p w14:paraId="20C0C36F" w14:textId="155D6A60"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1E1648FA" w14:textId="77777777" w:rsidR="00171B96" w:rsidRDefault="00171B96" w:rsidP="00171B96">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71B96" w14:paraId="20A90FD9" w14:textId="77777777" w:rsidTr="00043557">
        <w:tc>
          <w:tcPr>
            <w:tcW w:w="2122" w:type="dxa"/>
            <w:tcBorders>
              <w:top w:val="single" w:sz="4" w:space="0" w:color="auto"/>
              <w:left w:val="single" w:sz="4" w:space="0" w:color="auto"/>
              <w:bottom w:val="single" w:sz="4" w:space="0" w:color="auto"/>
              <w:right w:val="single" w:sz="4" w:space="0" w:color="auto"/>
            </w:tcBorders>
          </w:tcPr>
          <w:p w14:paraId="57FA5584"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9AF99B9" w14:textId="77777777" w:rsidR="00171B96" w:rsidRDefault="00171B96" w:rsidP="00043557">
            <w:pPr>
              <w:spacing w:before="0"/>
              <w:jc w:val="center"/>
              <w:rPr>
                <w:b/>
                <w:lang w:eastAsia="zh-CN"/>
              </w:rPr>
            </w:pPr>
            <w:r>
              <w:rPr>
                <w:b/>
                <w:lang w:eastAsia="zh-CN"/>
              </w:rPr>
              <w:t>Comment</w:t>
            </w:r>
          </w:p>
        </w:tc>
      </w:tr>
      <w:tr w:rsidR="00171B96" w14:paraId="095F3258" w14:textId="77777777" w:rsidTr="00043557">
        <w:tc>
          <w:tcPr>
            <w:tcW w:w="2122" w:type="dxa"/>
            <w:tcBorders>
              <w:top w:val="single" w:sz="4" w:space="0" w:color="auto"/>
              <w:left w:val="single" w:sz="4" w:space="0" w:color="auto"/>
              <w:bottom w:val="single" w:sz="4" w:space="0" w:color="auto"/>
              <w:right w:val="single" w:sz="4" w:space="0" w:color="auto"/>
            </w:tcBorders>
          </w:tcPr>
          <w:p w14:paraId="10D1AFCF" w14:textId="776AACE1" w:rsidR="00171B96" w:rsidRDefault="0056285C" w:rsidP="00043557">
            <w:pPr>
              <w:spacing w:before="0"/>
              <w:rPr>
                <w:lang w:eastAsia="zh-CN"/>
              </w:rPr>
            </w:pPr>
            <w:proofErr w:type="spellStart"/>
            <w:r>
              <w:rPr>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3553EBAF" w14:textId="77777777" w:rsidR="00171B96" w:rsidRDefault="0056285C" w:rsidP="00043557">
            <w:pPr>
              <w:spacing w:before="0"/>
              <w:rPr>
                <w:lang w:eastAsia="zh-CN"/>
              </w:rPr>
            </w:pPr>
            <w:r>
              <w:rPr>
                <w:lang w:eastAsia="zh-CN"/>
              </w:rPr>
              <w:t>Thanks for Moderator’s great effort on harmonizing to move forward.</w:t>
            </w:r>
          </w:p>
          <w:p w14:paraId="18AC13EB" w14:textId="77777777" w:rsidR="0056285C" w:rsidRDefault="0056285C" w:rsidP="00043557">
            <w:pPr>
              <w:spacing w:before="0"/>
              <w:rPr>
                <w:lang w:eastAsia="zh-CN"/>
              </w:rPr>
            </w:pPr>
            <w:r>
              <w:rPr>
                <w:lang w:eastAsia="zh-CN"/>
              </w:rPr>
              <w:t xml:space="preserve">We share the same view with other companies, to </w:t>
            </w:r>
            <w:proofErr w:type="spellStart"/>
            <w:r>
              <w:rPr>
                <w:lang w:eastAsia="zh-CN"/>
              </w:rPr>
              <w:t>defiene</w:t>
            </w:r>
            <w:proofErr w:type="spellEnd"/>
            <w:r>
              <w:rPr>
                <w:lang w:eastAsia="zh-CN"/>
              </w:rPr>
              <w:t xml:space="preserve">/clarify the </w:t>
            </w:r>
            <w:proofErr w:type="spellStart"/>
            <w:r>
              <w:rPr>
                <w:lang w:eastAsia="zh-CN"/>
              </w:rPr>
              <w:t>commom</w:t>
            </w:r>
            <w:proofErr w:type="spellEnd"/>
            <w:r>
              <w:rPr>
                <w:lang w:eastAsia="zh-CN"/>
              </w:rPr>
              <w:t xml:space="preserve"> function for option 2A/option2B may be one way to break the current deadlock. In our understanding, how to configure the signaling is up to RAN2, and in RAN1 we should focus on the function.</w:t>
            </w:r>
            <w:r w:rsidR="005358FE">
              <w:rPr>
                <w:lang w:eastAsia="zh-CN"/>
              </w:rPr>
              <w:t xml:space="preserve"> Thus, we suggest to add the following note:</w:t>
            </w:r>
          </w:p>
          <w:p w14:paraId="57523F9C" w14:textId="5769BDFC" w:rsidR="005358FE" w:rsidRDefault="005358FE" w:rsidP="00043557">
            <w:pPr>
              <w:spacing w:before="0"/>
              <w:rPr>
                <w:lang w:eastAsia="zh-CN"/>
              </w:rPr>
            </w:pPr>
            <w:r>
              <w:rPr>
                <w:lang w:eastAsia="zh-CN"/>
              </w:rPr>
              <w:t>Note: The terminology of CFR is only aiming for RAN1 discussion, and how to configure is up to RAN2.</w:t>
            </w:r>
          </w:p>
        </w:tc>
      </w:tr>
      <w:tr w:rsidR="00746BBC" w14:paraId="6C8545EA" w14:textId="77777777" w:rsidTr="00C30479">
        <w:tc>
          <w:tcPr>
            <w:tcW w:w="2122" w:type="dxa"/>
            <w:tcBorders>
              <w:top w:val="single" w:sz="4" w:space="0" w:color="auto"/>
              <w:left w:val="single" w:sz="4" w:space="0" w:color="auto"/>
              <w:bottom w:val="single" w:sz="4" w:space="0" w:color="auto"/>
              <w:right w:val="single" w:sz="4" w:space="0" w:color="auto"/>
            </w:tcBorders>
          </w:tcPr>
          <w:p w14:paraId="7C4BCA6C" w14:textId="77777777" w:rsidR="00746BBC" w:rsidRDefault="00746BBC" w:rsidP="00C30479">
            <w:pPr>
              <w:spacing w:before="0"/>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2A1945D" w14:textId="77777777" w:rsidR="00746BBC" w:rsidRDefault="00746BBC" w:rsidP="00C30479">
            <w:pPr>
              <w:spacing w:before="0"/>
              <w:rPr>
                <w:lang w:eastAsia="zh-CN"/>
              </w:rPr>
            </w:pPr>
            <w:proofErr w:type="spellStart"/>
            <w:r>
              <w:rPr>
                <w:lang w:eastAsia="zh-CN"/>
              </w:rPr>
              <w:t>Firtly</w:t>
            </w:r>
            <w:proofErr w:type="spellEnd"/>
            <w:r>
              <w:rPr>
                <w:lang w:eastAsia="zh-CN"/>
              </w:rPr>
              <w:t xml:space="preserve">, we believe the details in this proposal is needed only for Option 2B, for Option 2A, as CFR is defined as a BWP, starting PRB, length of PRBs, PDCCH/PDSCH configurations, </w:t>
            </w:r>
            <w:proofErr w:type="spellStart"/>
            <w:r>
              <w:rPr>
                <w:lang w:eastAsia="zh-CN"/>
              </w:rPr>
              <w:t>e.t.c</w:t>
            </w:r>
            <w:proofErr w:type="spellEnd"/>
            <w:r>
              <w:rPr>
                <w:lang w:eastAsia="zh-CN"/>
              </w:rPr>
              <w:t>. are something a BWP has already had, to discuss and agree again is redundant.</w:t>
            </w:r>
          </w:p>
          <w:p w14:paraId="0BC56278" w14:textId="77777777" w:rsidR="00746BBC" w:rsidRDefault="00746BBC" w:rsidP="00C30479">
            <w:pPr>
              <w:spacing w:before="0"/>
              <w:rPr>
                <w:lang w:eastAsia="zh-CN"/>
              </w:rPr>
            </w:pPr>
          </w:p>
          <w:p w14:paraId="2E5F4F4B" w14:textId="77777777" w:rsidR="00746BBC" w:rsidRDefault="00746BBC" w:rsidP="00C30479">
            <w:pPr>
              <w:spacing w:before="0"/>
              <w:rPr>
                <w:lang w:eastAsia="zh-CN"/>
              </w:rPr>
            </w:pPr>
            <w:r>
              <w:rPr>
                <w:lang w:eastAsia="zh-CN"/>
              </w:rPr>
              <w:t>If the proposal is only for Option 2B, “</w:t>
            </w:r>
            <w:r w:rsidRPr="002A16F2">
              <w:rPr>
                <w:color w:val="FF0000"/>
                <w:lang w:eastAsia="zh-CN"/>
              </w:rPr>
              <w:t>which is confined within the frequency resource of a dedicated unicast BWP and using the same numerology (SCS and CP)</w:t>
            </w:r>
            <w:r>
              <w:rPr>
                <w:lang w:eastAsia="zh-CN"/>
              </w:rPr>
              <w:t>” in the main bullet and the first bullet should be removed, these have already been agreed. If the last bullet “</w:t>
            </w:r>
            <w:r w:rsidRPr="005A47D2">
              <w:rPr>
                <w:lang w:eastAsia="zh-CN"/>
              </w:rPr>
              <w:t>FFS signaling details</w:t>
            </w:r>
            <w:r>
              <w:rPr>
                <w:lang w:eastAsia="zh-CN"/>
              </w:rPr>
              <w:t>” is intended for “the method of indication for starting PRB and length of PRBs” only, this bullet should be removed as well.</w:t>
            </w:r>
          </w:p>
          <w:p w14:paraId="1971B579" w14:textId="77777777" w:rsidR="00746BBC" w:rsidRDefault="00746BBC" w:rsidP="00C30479">
            <w:pPr>
              <w:rPr>
                <w:lang w:eastAsia="zh-CN"/>
              </w:rPr>
            </w:pPr>
            <w:r>
              <w:rPr>
                <w:lang w:eastAsia="zh-CN"/>
              </w:rPr>
              <w:t>Furthermore, “</w:t>
            </w:r>
            <w:r w:rsidRPr="005A47D2">
              <w:rPr>
                <w:lang w:eastAsia="zh-CN"/>
              </w:rPr>
              <w:t>PDSCH-config</w:t>
            </w:r>
            <w:r>
              <w:rPr>
                <w:lang w:eastAsia="zh-CN"/>
              </w:rPr>
              <w:t>”, “</w:t>
            </w:r>
            <w:r w:rsidRPr="005A47D2">
              <w:rPr>
                <w:lang w:eastAsia="zh-CN"/>
              </w:rPr>
              <w:t>PDCCH-config</w:t>
            </w:r>
            <w:r>
              <w:rPr>
                <w:lang w:eastAsia="zh-CN"/>
              </w:rPr>
              <w:t>”, and “</w:t>
            </w:r>
            <w:r w:rsidRPr="005A47D2">
              <w:rPr>
                <w:lang w:eastAsia="zh-CN"/>
              </w:rPr>
              <w:t>SPS-config(s)</w:t>
            </w:r>
            <w:r>
              <w:rPr>
                <w:lang w:eastAsia="zh-CN"/>
              </w:rPr>
              <w:t>” are IEs, seems they should not be called as “functionalities”.</w:t>
            </w:r>
          </w:p>
          <w:p w14:paraId="3A4BA741" w14:textId="77777777" w:rsidR="00746BBC" w:rsidRDefault="00746BBC" w:rsidP="00C30479">
            <w:pPr>
              <w:rPr>
                <w:lang w:eastAsia="zh-CN"/>
              </w:rPr>
            </w:pPr>
            <w:r>
              <w:rPr>
                <w:lang w:eastAsia="zh-CN"/>
              </w:rPr>
              <w:t>As to the proposal from LG and Ericsson, as both of them are kind of mixture of Option 2A and Option 2B, which is against the agreement made last week, we disagree with them.</w:t>
            </w:r>
          </w:p>
          <w:p w14:paraId="035C44F7" w14:textId="77777777" w:rsidR="00746BBC" w:rsidRDefault="00746BBC" w:rsidP="00C30479">
            <w:r>
              <w:rPr>
                <w:lang w:eastAsia="zh-CN"/>
              </w:rPr>
              <w:t>L</w:t>
            </w:r>
            <w:r>
              <w:rPr>
                <w:rFonts w:hint="eastAsia"/>
                <w:lang w:eastAsia="zh-CN"/>
              </w:rPr>
              <w:t>ast</w:t>
            </w:r>
            <w:r>
              <w:t xml:space="preserve"> but not the least, it we add the contents in this proposal to Option 2B, seems Option 2A and Option 2B are essentially the same except the name, given that, we do agree with some other companies that it is inefficient to suspending on the </w:t>
            </w:r>
            <w:proofErr w:type="spellStart"/>
            <w:r>
              <w:t>downselection</w:t>
            </w:r>
            <w:proofErr w:type="spellEnd"/>
            <w:r>
              <w:t xml:space="preserve"> between the 2 options. </w:t>
            </w:r>
          </w:p>
          <w:p w14:paraId="05CE7985" w14:textId="77777777" w:rsidR="00746BBC" w:rsidRDefault="00746BBC" w:rsidP="00C30479">
            <w:pPr>
              <w:rPr>
                <w:lang w:eastAsia="zh-CN"/>
              </w:rPr>
            </w:pPr>
            <w:r>
              <w:rPr>
                <w:lang w:eastAsia="zh-CN"/>
              </w:rPr>
              <w:t xml:space="preserve">In general, we </w:t>
            </w:r>
            <w:proofErr w:type="spellStart"/>
            <w:r>
              <w:rPr>
                <w:lang w:eastAsia="zh-CN"/>
              </w:rPr>
              <w:t>sugget</w:t>
            </w:r>
            <w:proofErr w:type="spellEnd"/>
            <w:r>
              <w:rPr>
                <w:lang w:eastAsia="zh-CN"/>
              </w:rPr>
              <w:t xml:space="preserve"> the following:</w:t>
            </w:r>
          </w:p>
          <w:p w14:paraId="5D18A939" w14:textId="77777777" w:rsidR="00746BBC" w:rsidRPr="00CB1BC1" w:rsidRDefault="00746BBC" w:rsidP="00C30479">
            <w:pPr>
              <w:pStyle w:val="affa"/>
              <w:numPr>
                <w:ilvl w:val="0"/>
                <w:numId w:val="109"/>
              </w:numPr>
              <w:rPr>
                <w:color w:val="00B050"/>
              </w:rPr>
            </w:pPr>
            <w:r w:rsidRPr="00CB1BC1">
              <w:rPr>
                <w:color w:val="00B050"/>
              </w:rPr>
              <w:t xml:space="preserve">For definition of CFR Option 2B is selected, where </w:t>
            </w:r>
            <w:proofErr w:type="gramStart"/>
            <w:r w:rsidRPr="00CB1BC1">
              <w:rPr>
                <w:color w:val="00B050"/>
              </w:rPr>
              <w:t>the  ‘</w:t>
            </w:r>
            <w:proofErr w:type="gramEnd"/>
            <w:r w:rsidRPr="00CB1BC1">
              <w:rPr>
                <w:color w:val="00B050"/>
              </w:rPr>
              <w:t>MBS frequency region’ is regarded as a virtual BWP.</w:t>
            </w:r>
          </w:p>
          <w:p w14:paraId="1620DB9B" w14:textId="77777777" w:rsidR="00746BBC" w:rsidRPr="00913BBB" w:rsidRDefault="00746BBC" w:rsidP="00C30479">
            <w:pPr>
              <w:pStyle w:val="affa"/>
              <w:numPr>
                <w:ilvl w:val="0"/>
                <w:numId w:val="109"/>
              </w:numPr>
              <w:rPr>
                <w:lang w:eastAsia="zh-CN"/>
              </w:rPr>
            </w:pPr>
            <w:r w:rsidRPr="00CB1BC1">
              <w:rPr>
                <w:color w:val="00B050"/>
              </w:rPr>
              <w:t>The ‘MBS frequency region’ is configured with following parameters separate from the respective parameters of the associated dedicated unicast BWP:</w:t>
            </w:r>
          </w:p>
          <w:p w14:paraId="0595925E" w14:textId="77777777" w:rsidR="00746BBC" w:rsidRPr="00913BBB" w:rsidRDefault="00746BBC" w:rsidP="00C30479">
            <w:pPr>
              <w:widowControl w:val="0"/>
              <w:spacing w:after="120"/>
              <w:rPr>
                <w:strike/>
                <w:color w:val="00B050"/>
                <w:lang w:eastAsia="zh-CN"/>
              </w:rPr>
            </w:pPr>
            <w:r w:rsidRPr="00913BBB">
              <w:rPr>
                <w:strike/>
                <w:color w:val="00B050"/>
                <w:lang w:eastAsia="zh-CN"/>
              </w:rPr>
              <w:lastRenderedPageBreak/>
              <w:t>From RAN1 perspective, the CFR (common frequency resource) for multicast of RRC-CONNECTED UEs, which is confined within the frequency resource of a dedicated unicast BWP and using the same numerology (SCS and CP), includes at least the following functionalities:</w:t>
            </w:r>
          </w:p>
          <w:p w14:paraId="561CD772" w14:textId="77777777" w:rsidR="00746BBC" w:rsidRPr="00913BBB" w:rsidRDefault="00746BBC" w:rsidP="00C30479">
            <w:pPr>
              <w:pStyle w:val="affa"/>
              <w:widowControl w:val="0"/>
              <w:numPr>
                <w:ilvl w:val="0"/>
                <w:numId w:val="16"/>
              </w:numPr>
              <w:spacing w:after="120"/>
              <w:rPr>
                <w:strike/>
                <w:color w:val="00B050"/>
                <w:szCs w:val="20"/>
                <w:lang w:eastAsia="zh-CN"/>
              </w:rPr>
            </w:pPr>
            <w:r w:rsidRPr="00913BBB">
              <w:rPr>
                <w:strike/>
                <w:color w:val="00B050"/>
                <w:lang w:eastAsia="zh-CN"/>
              </w:rPr>
              <w:t xml:space="preserve">Signaling of </w:t>
            </w:r>
            <w:r w:rsidRPr="00913BBB">
              <w:rPr>
                <w:strike/>
                <w:color w:val="00B050"/>
                <w:szCs w:val="20"/>
                <w:lang w:eastAsia="zh-CN"/>
              </w:rPr>
              <w:t>starting</w:t>
            </w:r>
            <w:r w:rsidRPr="00913BBB">
              <w:rPr>
                <w:strike/>
                <w:color w:val="00B050"/>
                <w:lang w:eastAsia="zh-CN"/>
              </w:rPr>
              <w:t xml:space="preserve"> PRB and </w:t>
            </w:r>
            <w:r w:rsidRPr="00913BBB">
              <w:rPr>
                <w:strike/>
                <w:color w:val="00B050"/>
                <w:szCs w:val="20"/>
                <w:lang w:eastAsia="zh-CN"/>
              </w:rPr>
              <w:t>bandwidth the length of PRBs</w:t>
            </w:r>
          </w:p>
          <w:p w14:paraId="2B820C34" w14:textId="77777777" w:rsidR="00746BBC" w:rsidRPr="005A47D2" w:rsidRDefault="00746BBC" w:rsidP="00C30479">
            <w:pPr>
              <w:pStyle w:val="affa"/>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PDSCH-config </w:t>
            </w:r>
            <w:r w:rsidRPr="00913BBB">
              <w:rPr>
                <w:strike/>
                <w:color w:val="00B050"/>
                <w:szCs w:val="20"/>
                <w:lang w:eastAsia="zh-CN"/>
              </w:rPr>
              <w:t xml:space="preserve">for MBS (i.e., signaling of separate from the PDSCH-Config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371AEDEC" w14:textId="77777777" w:rsidR="00746BBC" w:rsidRPr="005A47D2" w:rsidRDefault="00746BBC" w:rsidP="00C30479">
            <w:pPr>
              <w:pStyle w:val="affa"/>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PDCCH-config </w:t>
            </w:r>
            <w:r w:rsidRPr="00913BBB">
              <w:rPr>
                <w:strike/>
                <w:color w:val="00B050"/>
                <w:szCs w:val="20"/>
                <w:lang w:eastAsia="zh-CN"/>
              </w:rPr>
              <w:t xml:space="preserve">for MBS (i.e., signaling of separate from the PDCCH-Config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1F265812" w14:textId="77777777" w:rsidR="00746BBC" w:rsidRPr="005A47D2" w:rsidRDefault="00746BBC" w:rsidP="00C30479">
            <w:pPr>
              <w:pStyle w:val="affa"/>
              <w:widowControl w:val="0"/>
              <w:numPr>
                <w:ilvl w:val="0"/>
                <w:numId w:val="16"/>
              </w:numPr>
              <w:spacing w:after="120"/>
              <w:rPr>
                <w:szCs w:val="20"/>
                <w:lang w:eastAsia="zh-CN"/>
              </w:rPr>
            </w:pPr>
            <w:r w:rsidRPr="0018199C">
              <w:rPr>
                <w:strike/>
                <w:color w:val="FF0000"/>
                <w:szCs w:val="20"/>
                <w:lang w:eastAsia="zh-CN"/>
              </w:rPr>
              <w:t>Signaling of</w:t>
            </w:r>
            <w:r>
              <w:rPr>
                <w:color w:val="00B050"/>
                <w:szCs w:val="20"/>
              </w:rPr>
              <w:t xml:space="preserve"> Parameters as that in</w:t>
            </w:r>
            <w:r w:rsidRPr="005A47D2">
              <w:rPr>
                <w:szCs w:val="20"/>
                <w:lang w:eastAsia="zh-CN"/>
              </w:rPr>
              <w:t xml:space="preserve"> SPS-config(s) </w:t>
            </w:r>
            <w:r w:rsidRPr="00913BBB">
              <w:rPr>
                <w:strike/>
                <w:color w:val="00B050"/>
                <w:szCs w:val="20"/>
                <w:lang w:eastAsia="zh-CN"/>
              </w:rPr>
              <w:t xml:space="preserve">for MBS (i.e., signaling of separate from the SPS-Config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913BBB">
              <w:rPr>
                <w:szCs w:val="20"/>
                <w:lang w:eastAsia="zh-CN"/>
              </w:rPr>
              <w:t>.</w:t>
            </w:r>
          </w:p>
          <w:p w14:paraId="1D0D5C25" w14:textId="77777777" w:rsidR="00746BBC" w:rsidRPr="00835BF7" w:rsidRDefault="00746BBC" w:rsidP="00C30479">
            <w:pPr>
              <w:pStyle w:val="affa"/>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2494B45C" w14:textId="77777777" w:rsidR="00746BBC" w:rsidRDefault="00746BBC" w:rsidP="00C30479">
            <w:pPr>
              <w:pStyle w:val="affa"/>
              <w:widowControl w:val="0"/>
              <w:numPr>
                <w:ilvl w:val="0"/>
                <w:numId w:val="16"/>
              </w:numPr>
              <w:spacing w:after="120"/>
              <w:rPr>
                <w:szCs w:val="20"/>
                <w:lang w:eastAsia="zh-CN"/>
              </w:rPr>
            </w:pPr>
            <w:r w:rsidRPr="005A47D2">
              <w:rPr>
                <w:szCs w:val="20"/>
                <w:lang w:eastAsia="zh-CN"/>
              </w:rPr>
              <w:t xml:space="preserve">FFS </w:t>
            </w:r>
            <w:r w:rsidRPr="00913BBB">
              <w:rPr>
                <w:strike/>
                <w:color w:val="00B050"/>
                <w:szCs w:val="20"/>
                <w:lang w:eastAsia="zh-CN"/>
              </w:rPr>
              <w:t xml:space="preserve">if </w:t>
            </w:r>
            <w:r w:rsidRPr="005A47D2">
              <w:rPr>
                <w:szCs w:val="20"/>
                <w:lang w:eastAsia="zh-CN"/>
              </w:rPr>
              <w:t>other</w:t>
            </w:r>
            <w:r>
              <w:rPr>
                <w:szCs w:val="20"/>
                <w:lang w:eastAsia="zh-CN"/>
              </w:rPr>
              <w:t xml:space="preserve"> </w:t>
            </w:r>
            <w:r w:rsidRPr="00913BBB">
              <w:rPr>
                <w:color w:val="00B050"/>
                <w:szCs w:val="20"/>
                <w:lang w:eastAsia="zh-CN"/>
              </w:rPr>
              <w:t>parameter</w:t>
            </w:r>
            <w:r>
              <w:rPr>
                <w:color w:val="00B050"/>
                <w:szCs w:val="20"/>
                <w:lang w:eastAsia="zh-CN"/>
              </w:rPr>
              <w:t>(</w:t>
            </w:r>
            <w:r w:rsidRPr="00913BBB">
              <w:rPr>
                <w:color w:val="00B050"/>
                <w:szCs w:val="20"/>
                <w:lang w:eastAsia="zh-CN"/>
              </w:rPr>
              <w:t>s</w:t>
            </w:r>
            <w:r>
              <w:rPr>
                <w:color w:val="00B050"/>
                <w:szCs w:val="20"/>
                <w:lang w:eastAsia="zh-CN"/>
              </w:rPr>
              <w:t>)</w:t>
            </w:r>
            <w:r w:rsidRPr="00913BBB">
              <w:rPr>
                <w:strike/>
                <w:color w:val="00B050"/>
                <w:szCs w:val="20"/>
                <w:lang w:eastAsia="zh-CN"/>
              </w:rPr>
              <w:t xml:space="preserve"> functionality of BWP is applicable to CFR (e.g. whether a CSI-RS can be associated to a CFR instead to a BWP)</w:t>
            </w:r>
            <w:r>
              <w:rPr>
                <w:strike/>
                <w:color w:val="00B050"/>
                <w:szCs w:val="20"/>
                <w:lang w:eastAsia="zh-CN"/>
              </w:rPr>
              <w:t>.</w:t>
            </w:r>
          </w:p>
          <w:p w14:paraId="77D7FABF" w14:textId="77777777" w:rsidR="00746BBC" w:rsidRPr="002F3695" w:rsidRDefault="00746BBC" w:rsidP="00C30479">
            <w:pPr>
              <w:pStyle w:val="affa"/>
              <w:widowControl w:val="0"/>
              <w:numPr>
                <w:ilvl w:val="0"/>
                <w:numId w:val="16"/>
              </w:numPr>
              <w:spacing w:after="120"/>
              <w:rPr>
                <w:color w:val="FF0000"/>
                <w:szCs w:val="20"/>
                <w:lang w:eastAsia="zh-CN"/>
              </w:rPr>
            </w:pPr>
            <w:r w:rsidRPr="002F3695">
              <w:rPr>
                <w:color w:val="FF0000"/>
                <w:szCs w:val="20"/>
                <w:lang w:eastAsia="zh-CN"/>
              </w:rPr>
              <w:t xml:space="preserve">FFS whether </w:t>
            </w:r>
            <w:r>
              <w:rPr>
                <w:color w:val="FF0000"/>
                <w:szCs w:val="20"/>
                <w:lang w:eastAsia="zh-CN"/>
              </w:rPr>
              <w:t xml:space="preserve">the </w:t>
            </w:r>
            <w:r w:rsidRPr="002F3695">
              <w:rPr>
                <w:color w:val="FF0000"/>
                <w:lang w:val="en-GB" w:eastAsia="zh-CN"/>
              </w:rPr>
              <w:t>numerolog</w:t>
            </w:r>
            <w:r>
              <w:rPr>
                <w:color w:val="FF0000"/>
                <w:lang w:val="en-GB" w:eastAsia="zh-CN"/>
              </w:rPr>
              <w:t>y</w:t>
            </w:r>
            <w:r w:rsidRPr="002F3695">
              <w:rPr>
                <w:color w:val="FF0000"/>
                <w:lang w:val="en-GB" w:eastAsia="zh-CN"/>
              </w:rPr>
              <w:t xml:space="preserve"> (SCS and CP) </w:t>
            </w:r>
            <w:r>
              <w:rPr>
                <w:color w:val="FF0000"/>
                <w:lang w:val="en-GB" w:eastAsia="zh-CN"/>
              </w:rPr>
              <w:t xml:space="preserve">of </w:t>
            </w:r>
            <w:r w:rsidRPr="00913BBB">
              <w:rPr>
                <w:color w:val="00B050"/>
                <w:szCs w:val="20"/>
              </w:rPr>
              <w:t>‘MBS frequency region’</w:t>
            </w:r>
            <w:r w:rsidRPr="00913BBB">
              <w:rPr>
                <w:strike/>
                <w:color w:val="00B050"/>
                <w:lang w:val="en-GB" w:eastAsia="zh-CN"/>
              </w:rPr>
              <w:t>CFR</w:t>
            </w:r>
            <w:r w:rsidRPr="00913BBB">
              <w:rPr>
                <w:color w:val="00B050"/>
                <w:lang w:val="en-GB" w:eastAsia="zh-CN"/>
              </w:rPr>
              <w:t xml:space="preserve"> </w:t>
            </w:r>
            <w:r w:rsidRPr="002F3695">
              <w:rPr>
                <w:color w:val="FF0000"/>
                <w:lang w:val="en-GB" w:eastAsia="zh-CN"/>
              </w:rPr>
              <w:t xml:space="preserve">can be </w:t>
            </w:r>
            <w:r>
              <w:rPr>
                <w:color w:val="FF0000"/>
                <w:lang w:val="en-GB" w:eastAsia="zh-CN"/>
              </w:rPr>
              <w:t xml:space="preserve">different from that of the </w:t>
            </w:r>
            <w:r w:rsidRPr="002A16F2">
              <w:rPr>
                <w:color w:val="FF0000"/>
                <w:lang w:eastAsia="zh-CN"/>
              </w:rPr>
              <w:t>dedicated unicast BWP</w:t>
            </w:r>
          </w:p>
          <w:p w14:paraId="33BB5C9C" w14:textId="77777777" w:rsidR="00746BBC" w:rsidRPr="00913BBB" w:rsidRDefault="00746BBC" w:rsidP="00C30479">
            <w:pPr>
              <w:pStyle w:val="affa"/>
              <w:widowControl w:val="0"/>
              <w:numPr>
                <w:ilvl w:val="0"/>
                <w:numId w:val="16"/>
              </w:numPr>
              <w:spacing w:after="120"/>
              <w:rPr>
                <w:strike/>
                <w:color w:val="00B050"/>
                <w:szCs w:val="20"/>
                <w:lang w:eastAsia="zh-CN"/>
              </w:rPr>
            </w:pPr>
            <w:r w:rsidRPr="00913BBB">
              <w:rPr>
                <w:strike/>
                <w:color w:val="00B050"/>
                <w:szCs w:val="20"/>
                <w:lang w:eastAsia="zh-CN"/>
              </w:rPr>
              <w:t>FFS signaling details.</w:t>
            </w:r>
          </w:p>
          <w:p w14:paraId="35DCA3D0" w14:textId="77777777" w:rsidR="00746BBC" w:rsidRDefault="00746BBC" w:rsidP="00C30479">
            <w:pPr>
              <w:spacing w:before="0"/>
              <w:rPr>
                <w:lang w:eastAsia="zh-CN"/>
              </w:rPr>
            </w:pPr>
          </w:p>
        </w:tc>
      </w:tr>
      <w:tr w:rsidR="00171B96" w14:paraId="5FEF3F87" w14:textId="77777777" w:rsidTr="00043557">
        <w:tc>
          <w:tcPr>
            <w:tcW w:w="2122" w:type="dxa"/>
            <w:tcBorders>
              <w:top w:val="single" w:sz="4" w:space="0" w:color="auto"/>
              <w:left w:val="single" w:sz="4" w:space="0" w:color="auto"/>
              <w:bottom w:val="single" w:sz="4" w:space="0" w:color="auto"/>
              <w:right w:val="single" w:sz="4" w:space="0" w:color="auto"/>
            </w:tcBorders>
          </w:tcPr>
          <w:p w14:paraId="241B1850" w14:textId="230398C9" w:rsidR="00171B96" w:rsidRDefault="00C30479" w:rsidP="00043557">
            <w:pPr>
              <w:spacing w:before="0"/>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45D8643" w14:textId="04D3A0FC" w:rsidR="00340114" w:rsidRDefault="00340114" w:rsidP="00043557">
            <w:pPr>
              <w:spacing w:before="0"/>
              <w:rPr>
                <w:lang w:eastAsia="zh-CN"/>
              </w:rPr>
            </w:pPr>
            <w:r>
              <w:rPr>
                <w:rFonts w:hint="eastAsia"/>
                <w:lang w:eastAsia="zh-CN"/>
              </w:rPr>
              <w:t>W</w:t>
            </w:r>
            <w:r>
              <w:rPr>
                <w:lang w:eastAsia="zh-CN"/>
              </w:rPr>
              <w:t>e are generally ok with the FL proposal with the following modifications, i.e., to move the “same numerology (SCS and CP)” in the sub-bullet and make the “FFS different SCS…”</w:t>
            </w:r>
            <w:r>
              <w:rPr>
                <w:rFonts w:hint="eastAsia"/>
                <w:lang w:eastAsia="zh-CN"/>
              </w:rPr>
              <w:t xml:space="preserve"> </w:t>
            </w:r>
            <w:r>
              <w:rPr>
                <w:lang w:eastAsia="zh-CN"/>
              </w:rPr>
              <w:t>as a sub-sub-bullet of it.</w:t>
            </w:r>
          </w:p>
          <w:p w14:paraId="1768F776" w14:textId="77777777" w:rsidR="00340114" w:rsidRDefault="00340114" w:rsidP="00043557">
            <w:pPr>
              <w:spacing w:before="0"/>
              <w:rPr>
                <w:lang w:eastAsia="zh-CN"/>
              </w:rPr>
            </w:pPr>
          </w:p>
          <w:p w14:paraId="16DAED25" w14:textId="77777777" w:rsidR="00340114" w:rsidRPr="00340114" w:rsidRDefault="00340114" w:rsidP="00340114">
            <w:pPr>
              <w:widowControl w:val="0"/>
              <w:spacing w:after="120"/>
              <w:rPr>
                <w:color w:val="000000" w:themeColor="text1"/>
                <w:lang w:eastAsia="zh-CN"/>
              </w:rPr>
            </w:pPr>
            <w:r w:rsidRPr="00340114">
              <w:rPr>
                <w:color w:val="000000" w:themeColor="text1"/>
                <w:lang w:eastAsia="zh-CN"/>
              </w:rPr>
              <w:t xml:space="preserve">From RAN1 perspective, the CFR (common frequency resource) for multicast of RRC-CONNECTED UEs, which is confined within the frequency resource of a dedicated unicast BWP </w:t>
            </w:r>
            <w:r w:rsidRPr="00340114">
              <w:rPr>
                <w:strike/>
                <w:color w:val="FF0000"/>
                <w:lang w:eastAsia="zh-CN"/>
              </w:rPr>
              <w:t>and using the same numerology (SCS and CP)</w:t>
            </w:r>
            <w:r w:rsidRPr="00340114">
              <w:rPr>
                <w:color w:val="000000" w:themeColor="text1"/>
                <w:lang w:eastAsia="zh-CN"/>
              </w:rPr>
              <w:t xml:space="preserve">, includes </w:t>
            </w:r>
            <w:r w:rsidRPr="00340114">
              <w:rPr>
                <w:strike/>
                <w:color w:val="000000" w:themeColor="text1"/>
                <w:lang w:eastAsia="zh-CN"/>
              </w:rPr>
              <w:t xml:space="preserve">at least </w:t>
            </w:r>
            <w:r w:rsidRPr="00340114">
              <w:rPr>
                <w:color w:val="000000" w:themeColor="text1"/>
                <w:lang w:eastAsia="zh-CN"/>
              </w:rPr>
              <w:t>the following functionalities:</w:t>
            </w:r>
          </w:p>
          <w:p w14:paraId="67C85D3C" w14:textId="77777777" w:rsidR="00340114" w:rsidRPr="00340114" w:rsidRDefault="00340114" w:rsidP="00340114">
            <w:pPr>
              <w:pStyle w:val="affa"/>
              <w:widowControl w:val="0"/>
              <w:numPr>
                <w:ilvl w:val="0"/>
                <w:numId w:val="16"/>
              </w:numPr>
              <w:spacing w:after="120"/>
              <w:rPr>
                <w:color w:val="000000" w:themeColor="text1"/>
                <w:szCs w:val="20"/>
                <w:lang w:eastAsia="zh-CN"/>
              </w:rPr>
            </w:pPr>
            <w:r w:rsidRPr="00340114">
              <w:rPr>
                <w:strike/>
                <w:color w:val="000000" w:themeColor="text1"/>
                <w:lang w:eastAsia="zh-CN"/>
              </w:rPr>
              <w:t xml:space="preserve">Signaling of </w:t>
            </w:r>
            <w:r w:rsidRPr="00340114">
              <w:rPr>
                <w:color w:val="000000" w:themeColor="text1"/>
                <w:szCs w:val="20"/>
                <w:lang w:eastAsia="zh-CN"/>
              </w:rPr>
              <w:t>starting</w:t>
            </w:r>
            <w:r w:rsidRPr="00340114">
              <w:rPr>
                <w:color w:val="000000" w:themeColor="text1"/>
                <w:lang w:eastAsia="zh-CN"/>
              </w:rPr>
              <w:t xml:space="preserve"> PRB and </w:t>
            </w:r>
            <w:r w:rsidRPr="00340114">
              <w:rPr>
                <w:strike/>
                <w:color w:val="000000" w:themeColor="text1"/>
                <w:szCs w:val="20"/>
                <w:lang w:eastAsia="zh-CN"/>
              </w:rPr>
              <w:t>bandwidth</w:t>
            </w:r>
            <w:r w:rsidRPr="00340114">
              <w:rPr>
                <w:color w:val="000000" w:themeColor="text1"/>
                <w:szCs w:val="20"/>
                <w:lang w:eastAsia="zh-CN"/>
              </w:rPr>
              <w:t xml:space="preserve"> the length of PRBs</w:t>
            </w:r>
          </w:p>
          <w:p w14:paraId="0CADBADD" w14:textId="77777777" w:rsidR="00340114" w:rsidRPr="00340114" w:rsidRDefault="00340114" w:rsidP="00340114">
            <w:pPr>
              <w:pStyle w:val="affa"/>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 xml:space="preserve">one PDSCH-config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PDSCH-Config</w:t>
            </w:r>
            <w:r w:rsidRPr="00340114">
              <w:rPr>
                <w:strike/>
                <w:color w:val="000000" w:themeColor="text1"/>
                <w:szCs w:val="20"/>
                <w:lang w:eastAsia="zh-CN"/>
              </w:rPr>
              <w:t xml:space="preserve"> different from that </w:t>
            </w:r>
            <w:r w:rsidRPr="00340114">
              <w:rPr>
                <w:color w:val="000000" w:themeColor="text1"/>
                <w:szCs w:val="20"/>
                <w:lang w:eastAsia="zh-CN"/>
              </w:rPr>
              <w:t xml:space="preserve">of the dedicated </w:t>
            </w:r>
            <w:r w:rsidRPr="00340114">
              <w:rPr>
                <w:color w:val="000000" w:themeColor="text1"/>
                <w:lang w:val="en-GB" w:eastAsia="zh-CN"/>
              </w:rPr>
              <w:t xml:space="preserve">unicast </w:t>
            </w:r>
            <w:r w:rsidRPr="00340114">
              <w:rPr>
                <w:color w:val="000000" w:themeColor="text1"/>
                <w:szCs w:val="20"/>
                <w:lang w:eastAsia="zh-CN"/>
              </w:rPr>
              <w:t>BWP).</w:t>
            </w:r>
          </w:p>
          <w:p w14:paraId="7FE6719E" w14:textId="77777777" w:rsidR="00340114" w:rsidRPr="00340114" w:rsidRDefault="00340114" w:rsidP="00340114">
            <w:pPr>
              <w:pStyle w:val="affa"/>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 xml:space="preserve">one PDCCH-config for MBS (i.e., </w:t>
            </w:r>
            <w:r w:rsidRPr="00340114">
              <w:rPr>
                <w:strike/>
                <w:color w:val="000000" w:themeColor="text1"/>
                <w:szCs w:val="20"/>
                <w:lang w:eastAsia="zh-CN"/>
              </w:rPr>
              <w:t xml:space="preserve">signaling of </w:t>
            </w:r>
            <w:r w:rsidRPr="00340114">
              <w:rPr>
                <w:color w:val="000000" w:themeColor="text1"/>
                <w:szCs w:val="20"/>
                <w:lang w:eastAsia="zh-CN"/>
              </w:rPr>
              <w:t xml:space="preserve">separate from the PDCCH-Config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46A1C996" w14:textId="77777777" w:rsidR="00340114" w:rsidRDefault="00340114" w:rsidP="00340114">
            <w:pPr>
              <w:pStyle w:val="affa"/>
              <w:widowControl w:val="0"/>
              <w:numPr>
                <w:ilvl w:val="0"/>
                <w:numId w:val="16"/>
              </w:numPr>
              <w:spacing w:after="120"/>
              <w:rPr>
                <w:color w:val="000000" w:themeColor="text1"/>
                <w:szCs w:val="20"/>
                <w:lang w:eastAsia="zh-CN"/>
              </w:rPr>
            </w:pPr>
            <w:r w:rsidRPr="00340114">
              <w:rPr>
                <w:strike/>
                <w:color w:val="000000" w:themeColor="text1"/>
                <w:szCs w:val="20"/>
                <w:lang w:eastAsia="zh-CN"/>
              </w:rPr>
              <w:t>Signaling of</w:t>
            </w:r>
            <w:r w:rsidRPr="00340114">
              <w:rPr>
                <w:color w:val="000000" w:themeColor="text1"/>
                <w:szCs w:val="20"/>
                <w:lang w:eastAsia="zh-CN"/>
              </w:rPr>
              <w:t xml:space="preserve"> SPS-config(s)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SPS-Config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71D4465E" w14:textId="51C39E82" w:rsidR="00340114" w:rsidRPr="00340114" w:rsidRDefault="00340114" w:rsidP="00340114">
            <w:pPr>
              <w:pStyle w:val="affa"/>
              <w:widowControl w:val="0"/>
              <w:numPr>
                <w:ilvl w:val="0"/>
                <w:numId w:val="16"/>
              </w:numPr>
              <w:spacing w:after="120"/>
              <w:rPr>
                <w:color w:val="FF0000"/>
                <w:szCs w:val="20"/>
                <w:u w:val="single"/>
                <w:lang w:eastAsia="zh-CN"/>
              </w:rPr>
            </w:pPr>
            <w:r w:rsidRPr="00340114">
              <w:rPr>
                <w:rFonts w:eastAsiaTheme="minorEastAsia" w:hint="eastAsia"/>
                <w:color w:val="FF0000"/>
                <w:szCs w:val="20"/>
                <w:u w:val="single"/>
                <w:lang w:eastAsia="zh-CN"/>
              </w:rPr>
              <w:t>S</w:t>
            </w:r>
            <w:r w:rsidRPr="00340114">
              <w:rPr>
                <w:rFonts w:eastAsiaTheme="minorEastAsia"/>
                <w:color w:val="FF0000"/>
                <w:szCs w:val="20"/>
                <w:u w:val="single"/>
                <w:lang w:eastAsia="zh-CN"/>
              </w:rPr>
              <w:t xml:space="preserve">ame numerology (SCS and CP) as the </w:t>
            </w:r>
            <w:proofErr w:type="spellStart"/>
            <w:r w:rsidRPr="00340114">
              <w:rPr>
                <w:rFonts w:eastAsiaTheme="minorEastAsia"/>
                <w:color w:val="FF0000"/>
                <w:szCs w:val="20"/>
                <w:u w:val="single"/>
                <w:lang w:eastAsia="zh-CN"/>
              </w:rPr>
              <w:t>decicated</w:t>
            </w:r>
            <w:proofErr w:type="spellEnd"/>
            <w:r w:rsidRPr="00340114">
              <w:rPr>
                <w:rFonts w:eastAsiaTheme="minorEastAsia"/>
                <w:color w:val="FF0000"/>
                <w:szCs w:val="20"/>
                <w:u w:val="single"/>
                <w:lang w:eastAsia="zh-CN"/>
              </w:rPr>
              <w:t xml:space="preserve"> unicast BWP.</w:t>
            </w:r>
          </w:p>
          <w:p w14:paraId="4683407D" w14:textId="39E8D5C4" w:rsidR="00340114" w:rsidRPr="00340114" w:rsidRDefault="00340114" w:rsidP="00340114">
            <w:pPr>
              <w:pStyle w:val="affa"/>
              <w:widowControl w:val="0"/>
              <w:numPr>
                <w:ilvl w:val="1"/>
                <w:numId w:val="16"/>
              </w:numPr>
              <w:spacing w:after="120"/>
              <w:rPr>
                <w:color w:val="FF0000"/>
                <w:szCs w:val="20"/>
                <w:u w:val="single"/>
                <w:lang w:eastAsia="zh-CN"/>
              </w:rPr>
            </w:pPr>
            <w:r w:rsidRPr="00340114">
              <w:rPr>
                <w:color w:val="FF0000"/>
                <w:szCs w:val="20"/>
                <w:u w:val="single"/>
                <w:lang w:eastAsia="zh-CN"/>
              </w:rPr>
              <w:t xml:space="preserve">FFS whether the </w:t>
            </w:r>
            <w:r w:rsidRPr="00340114">
              <w:rPr>
                <w:color w:val="FF0000"/>
                <w:u w:val="single"/>
                <w:lang w:val="en-GB" w:eastAsia="zh-CN"/>
              </w:rPr>
              <w:t xml:space="preserve">numerology (SCS and CP) of CFR can be different from that of the </w:t>
            </w:r>
            <w:r w:rsidRPr="00340114">
              <w:rPr>
                <w:color w:val="FF0000"/>
                <w:u w:val="single"/>
                <w:lang w:eastAsia="zh-CN"/>
              </w:rPr>
              <w:t>dedicated unicast BWP</w:t>
            </w:r>
          </w:p>
          <w:p w14:paraId="47BF5DD4" w14:textId="77777777" w:rsidR="00340114" w:rsidRPr="00340114" w:rsidRDefault="00340114" w:rsidP="00340114">
            <w:pPr>
              <w:pStyle w:val="affa"/>
              <w:widowControl w:val="0"/>
              <w:numPr>
                <w:ilvl w:val="0"/>
                <w:numId w:val="16"/>
              </w:numPr>
              <w:spacing w:after="120"/>
              <w:rPr>
                <w:strike/>
                <w:color w:val="000000" w:themeColor="text1"/>
                <w:szCs w:val="20"/>
                <w:lang w:eastAsia="zh-CN"/>
              </w:rPr>
            </w:pPr>
            <w:r w:rsidRPr="00340114">
              <w:rPr>
                <w:strike/>
                <w:color w:val="000000" w:themeColor="text1"/>
                <w:szCs w:val="20"/>
                <w:lang w:eastAsia="zh-CN"/>
              </w:rPr>
              <w:t>FFS: Other IEs within BWP-Downlink.</w:t>
            </w:r>
          </w:p>
          <w:p w14:paraId="137F5BCB" w14:textId="77777777" w:rsidR="00340114" w:rsidRPr="00340114" w:rsidRDefault="00340114" w:rsidP="00340114">
            <w:pPr>
              <w:pStyle w:val="affa"/>
              <w:widowControl w:val="0"/>
              <w:numPr>
                <w:ilvl w:val="0"/>
                <w:numId w:val="16"/>
              </w:numPr>
              <w:spacing w:after="120"/>
              <w:rPr>
                <w:color w:val="000000" w:themeColor="text1"/>
                <w:szCs w:val="20"/>
                <w:lang w:eastAsia="zh-CN"/>
              </w:rPr>
            </w:pPr>
            <w:r w:rsidRPr="00340114">
              <w:rPr>
                <w:color w:val="000000" w:themeColor="text1"/>
                <w:szCs w:val="20"/>
                <w:lang w:eastAsia="zh-CN"/>
              </w:rPr>
              <w:t xml:space="preserve">FFS if other functionality of BWP is applicable to CFR (e.g. whether a CSI-RS can be </w:t>
            </w:r>
            <w:r w:rsidRPr="00340114">
              <w:rPr>
                <w:color w:val="000000" w:themeColor="text1"/>
                <w:szCs w:val="20"/>
                <w:lang w:eastAsia="zh-CN"/>
              </w:rPr>
              <w:lastRenderedPageBreak/>
              <w:t>associated to a CFR instead to a BWP)</w:t>
            </w:r>
          </w:p>
          <w:p w14:paraId="17F1430E" w14:textId="77777777" w:rsidR="00340114" w:rsidRPr="00340114" w:rsidRDefault="00340114" w:rsidP="00340114">
            <w:pPr>
              <w:pStyle w:val="affa"/>
              <w:widowControl w:val="0"/>
              <w:numPr>
                <w:ilvl w:val="0"/>
                <w:numId w:val="16"/>
              </w:numPr>
              <w:spacing w:after="120"/>
              <w:rPr>
                <w:strike/>
                <w:color w:val="FF0000"/>
                <w:szCs w:val="20"/>
                <w:lang w:eastAsia="zh-CN"/>
              </w:rPr>
            </w:pPr>
            <w:r w:rsidRPr="00340114">
              <w:rPr>
                <w:strike/>
                <w:color w:val="FF0000"/>
                <w:szCs w:val="20"/>
                <w:lang w:eastAsia="zh-CN"/>
              </w:rPr>
              <w:t xml:space="preserve">FFS whether the </w:t>
            </w:r>
            <w:r w:rsidRPr="00340114">
              <w:rPr>
                <w:strike/>
                <w:color w:val="FF0000"/>
                <w:lang w:val="en-GB" w:eastAsia="zh-CN"/>
              </w:rPr>
              <w:t xml:space="preserve">numerology (SCS and CP) of CFR can be different from that of the </w:t>
            </w:r>
            <w:r w:rsidRPr="00340114">
              <w:rPr>
                <w:strike/>
                <w:color w:val="FF0000"/>
                <w:lang w:eastAsia="zh-CN"/>
              </w:rPr>
              <w:t>dedicated unicast BWP</w:t>
            </w:r>
          </w:p>
          <w:p w14:paraId="1DA62E6E" w14:textId="77777777" w:rsidR="00340114" w:rsidRPr="00340114" w:rsidRDefault="00340114" w:rsidP="00340114">
            <w:pPr>
              <w:pStyle w:val="affa"/>
              <w:widowControl w:val="0"/>
              <w:numPr>
                <w:ilvl w:val="0"/>
                <w:numId w:val="16"/>
              </w:numPr>
              <w:spacing w:after="120"/>
              <w:rPr>
                <w:color w:val="000000" w:themeColor="text1"/>
                <w:szCs w:val="20"/>
                <w:lang w:eastAsia="zh-CN"/>
              </w:rPr>
            </w:pPr>
            <w:r w:rsidRPr="00340114">
              <w:rPr>
                <w:color w:val="000000" w:themeColor="text1"/>
                <w:szCs w:val="20"/>
                <w:lang w:eastAsia="zh-CN"/>
              </w:rPr>
              <w:t>FFS signaling details.</w:t>
            </w:r>
          </w:p>
          <w:p w14:paraId="3E806D56" w14:textId="0333E650" w:rsidR="00340114" w:rsidRDefault="00340114" w:rsidP="00043557">
            <w:pPr>
              <w:spacing w:before="0"/>
              <w:rPr>
                <w:lang w:eastAsia="zh-CN"/>
              </w:rPr>
            </w:pPr>
          </w:p>
        </w:tc>
      </w:tr>
      <w:tr w:rsidR="00127C24" w14:paraId="563A3D77" w14:textId="77777777" w:rsidTr="00043557">
        <w:tc>
          <w:tcPr>
            <w:tcW w:w="2122" w:type="dxa"/>
            <w:tcBorders>
              <w:top w:val="single" w:sz="4" w:space="0" w:color="auto"/>
              <w:left w:val="single" w:sz="4" w:space="0" w:color="auto"/>
              <w:bottom w:val="single" w:sz="4" w:space="0" w:color="auto"/>
              <w:right w:val="single" w:sz="4" w:space="0" w:color="auto"/>
            </w:tcBorders>
          </w:tcPr>
          <w:p w14:paraId="41B0BBDB" w14:textId="1BA88BC9" w:rsidR="00127C24" w:rsidRDefault="00127C24" w:rsidP="00043557">
            <w:pPr>
              <w:rPr>
                <w:lang w:eastAsia="zh-CN"/>
              </w:rPr>
            </w:pPr>
            <w:r>
              <w:rPr>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1B2C554" w14:textId="77777777" w:rsidR="00127C24" w:rsidRDefault="00127C24" w:rsidP="00043557">
            <w:pPr>
              <w:rPr>
                <w:lang w:eastAsia="zh-CN"/>
              </w:rPr>
            </w:pPr>
            <w:r>
              <w:rPr>
                <w:lang w:eastAsia="zh-CN"/>
              </w:rPr>
              <w:t>We support FL’s proposal.</w:t>
            </w:r>
          </w:p>
          <w:p w14:paraId="757DCED5" w14:textId="66100E9E" w:rsidR="00127C24" w:rsidRDefault="00127C24" w:rsidP="00043557">
            <w:pPr>
              <w:rPr>
                <w:lang w:eastAsia="zh-CN"/>
              </w:rPr>
            </w:pPr>
            <w:r>
              <w:rPr>
                <w:lang w:eastAsia="zh-CN"/>
              </w:rPr>
              <w:t xml:space="preserve">We also have concern on the case that CFR has different numerologies to the associated dedicated BWP. If this case is supported, it implies that the CFR is on another BWP different to the associated dedicated BWP. It is no </w:t>
            </w:r>
            <w:proofErr w:type="spellStart"/>
            <w:r>
              <w:rPr>
                <w:lang w:eastAsia="zh-CN"/>
              </w:rPr>
              <w:t>dout</w:t>
            </w:r>
            <w:proofErr w:type="spellEnd"/>
            <w:r>
              <w:rPr>
                <w:lang w:eastAsia="zh-CN"/>
              </w:rPr>
              <w:t xml:space="preserve"> that the BWP switching will have to be performed when receiving DL unicast and MBS. </w:t>
            </w:r>
            <w:proofErr w:type="gramStart"/>
            <w:r>
              <w:rPr>
                <w:lang w:eastAsia="zh-CN"/>
              </w:rPr>
              <w:t>So</w:t>
            </w:r>
            <w:proofErr w:type="gramEnd"/>
            <w:r>
              <w:rPr>
                <w:lang w:eastAsia="zh-CN"/>
              </w:rPr>
              <w:t xml:space="preserve"> we don’t think this case.</w:t>
            </w:r>
          </w:p>
          <w:p w14:paraId="3423A33D" w14:textId="3E4B9AC8" w:rsidR="00127C24" w:rsidRDefault="00127C24" w:rsidP="00043557">
            <w:pPr>
              <w:rPr>
                <w:lang w:eastAsia="zh-CN"/>
              </w:rPr>
            </w:pPr>
          </w:p>
        </w:tc>
      </w:tr>
      <w:tr w:rsidR="00AA438E" w14:paraId="7C0CD455" w14:textId="77777777" w:rsidTr="00043557">
        <w:tc>
          <w:tcPr>
            <w:tcW w:w="2122" w:type="dxa"/>
            <w:tcBorders>
              <w:top w:val="single" w:sz="4" w:space="0" w:color="auto"/>
              <w:left w:val="single" w:sz="4" w:space="0" w:color="auto"/>
              <w:bottom w:val="single" w:sz="4" w:space="0" w:color="auto"/>
              <w:right w:val="single" w:sz="4" w:space="0" w:color="auto"/>
            </w:tcBorders>
          </w:tcPr>
          <w:p w14:paraId="012114F2" w14:textId="27536517" w:rsidR="00AA438E" w:rsidRDefault="00AA438E" w:rsidP="00043557">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2D4068" w14:textId="5DD577D6" w:rsidR="00AA438E" w:rsidRDefault="00AA438E" w:rsidP="00043557">
            <w:pPr>
              <w:rPr>
                <w:lang w:eastAsia="zh-CN"/>
              </w:rPr>
            </w:pPr>
            <w:r>
              <w:rPr>
                <w:lang w:eastAsia="zh-CN"/>
              </w:rPr>
              <w:t xml:space="preserve">Support. </w:t>
            </w:r>
          </w:p>
        </w:tc>
      </w:tr>
    </w:tbl>
    <w:p w14:paraId="7864FC3A" w14:textId="77777777" w:rsidR="00171B96" w:rsidRDefault="00171B96" w:rsidP="00171B96"/>
    <w:p w14:paraId="552D2346" w14:textId="77777777" w:rsidR="00171B96" w:rsidRDefault="00171B96" w:rsidP="00171B96"/>
    <w:p w14:paraId="3FAF04FA" w14:textId="6A3E3C79"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385ECEC7" w14:textId="77777777" w:rsidR="00171B96" w:rsidRDefault="00171B96" w:rsidP="00171B96">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affa"/>
        <w:widowControl w:val="0"/>
        <w:numPr>
          <w:ilvl w:val="0"/>
          <w:numId w:val="18"/>
        </w:numPr>
        <w:spacing w:after="120"/>
        <w:jc w:val="both"/>
        <w:rPr>
          <w:color w:val="000000"/>
          <w:szCs w:val="20"/>
          <w:lang w:eastAsia="zh-CN"/>
        </w:rPr>
      </w:pPr>
      <w:r w:rsidRPr="00DE11B0">
        <w:rPr>
          <w:color w:val="000000"/>
          <w:szCs w:val="20"/>
          <w:lang w:eastAsia="zh-CN"/>
        </w:rPr>
        <w:lastRenderedPageBreak/>
        <w:t>FFS: whether to support PTP transmission for retransmission(s).</w:t>
      </w:r>
    </w:p>
    <w:p w14:paraId="0028FCD3" w14:textId="77777777" w:rsidR="00E85281" w:rsidRPr="00DE11B0" w:rsidRDefault="00E85281"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affa"/>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affa"/>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affa"/>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affa"/>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affa"/>
        <w:widowControl w:val="0"/>
        <w:numPr>
          <w:ilvl w:val="1"/>
          <w:numId w:val="35"/>
        </w:numPr>
        <w:spacing w:after="120"/>
        <w:jc w:val="both"/>
      </w:pPr>
      <w:bookmarkStart w:id="153" w:name="_Hlk62596019"/>
      <w:r>
        <w:t xml:space="preserve">Proposal 10: Regarding HARQ process management, the following three options can be considered for further down selection, </w:t>
      </w:r>
    </w:p>
    <w:p w14:paraId="1D763830" w14:textId="477D88B0" w:rsidR="00C371A5" w:rsidRDefault="00C371A5" w:rsidP="00186E14">
      <w:pPr>
        <w:pStyle w:val="affa"/>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affa"/>
        <w:widowControl w:val="0"/>
        <w:numPr>
          <w:ilvl w:val="0"/>
          <w:numId w:val="42"/>
        </w:numPr>
        <w:spacing w:after="120"/>
        <w:jc w:val="both"/>
      </w:pPr>
      <w:r>
        <w:t>Option 2: HPNs are separated between MBS and unicast, and different HARQ entities are used for MBS and unicast, respectively;</w:t>
      </w:r>
    </w:p>
    <w:bookmarkEnd w:id="153"/>
    <w:p w14:paraId="189675B9" w14:textId="20C4E112" w:rsidR="00C371A5" w:rsidRDefault="00C371A5" w:rsidP="00186E14">
      <w:pPr>
        <w:pStyle w:val="affa"/>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affa"/>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affa"/>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affa"/>
        <w:widowControl w:val="0"/>
        <w:numPr>
          <w:ilvl w:val="2"/>
          <w:numId w:val="43"/>
        </w:numPr>
        <w:spacing w:after="120"/>
        <w:jc w:val="both"/>
      </w:pPr>
      <w:r>
        <w:t>Option 1: HPN used for initial transmission;</w:t>
      </w:r>
    </w:p>
    <w:p w14:paraId="2712A295" w14:textId="457D5A20" w:rsidR="00C371A5" w:rsidRDefault="00C371A5" w:rsidP="00186E14">
      <w:pPr>
        <w:pStyle w:val="affa"/>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affa"/>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affa"/>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affa"/>
        <w:widowControl w:val="0"/>
        <w:numPr>
          <w:ilvl w:val="1"/>
          <w:numId w:val="35"/>
        </w:numPr>
        <w:spacing w:after="120"/>
        <w:jc w:val="both"/>
      </w:pPr>
      <w:r>
        <w:t xml:space="preserve">Proposal 1: </w:t>
      </w:r>
    </w:p>
    <w:p w14:paraId="049E151E" w14:textId="03A69E4A" w:rsidR="00EB14F0" w:rsidRDefault="00EB14F0" w:rsidP="00186E14">
      <w:pPr>
        <w:pStyle w:val="affa"/>
        <w:widowControl w:val="0"/>
        <w:numPr>
          <w:ilvl w:val="2"/>
          <w:numId w:val="41"/>
        </w:numPr>
        <w:spacing w:after="120"/>
        <w:jc w:val="both"/>
      </w:pPr>
      <w:r>
        <w:t>If gNB can distinguish HARQ feedback of each UE within the group in PTM transmission scheme 1, PTP can be used for re-transmission;</w:t>
      </w:r>
    </w:p>
    <w:p w14:paraId="52A15EF1" w14:textId="6C898DF5" w:rsidR="00EB14F0" w:rsidRDefault="00EB14F0" w:rsidP="00186E14">
      <w:pPr>
        <w:pStyle w:val="affa"/>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affa"/>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affa"/>
        <w:widowControl w:val="0"/>
        <w:numPr>
          <w:ilvl w:val="0"/>
          <w:numId w:val="35"/>
        </w:numPr>
        <w:spacing w:after="120"/>
        <w:jc w:val="both"/>
        <w:rPr>
          <w:b/>
          <w:bCs/>
        </w:rPr>
      </w:pPr>
      <w:r w:rsidRPr="00211EE4">
        <w:rPr>
          <w:b/>
          <w:bCs/>
        </w:rPr>
        <w:t>Huawei</w:t>
      </w:r>
    </w:p>
    <w:p w14:paraId="755B6151" w14:textId="59AF9440" w:rsidR="00A06ACB" w:rsidRDefault="00A06ACB" w:rsidP="00186E14">
      <w:pPr>
        <w:pStyle w:val="affa"/>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affa"/>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affa"/>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affa"/>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affa"/>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affa"/>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affa"/>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affa"/>
        <w:widowControl w:val="0"/>
        <w:numPr>
          <w:ilvl w:val="1"/>
          <w:numId w:val="35"/>
        </w:numPr>
        <w:spacing w:after="120"/>
        <w:jc w:val="both"/>
      </w:pPr>
      <w:r w:rsidRPr="00316E7D">
        <w:lastRenderedPageBreak/>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affa"/>
        <w:widowControl w:val="0"/>
        <w:numPr>
          <w:ilvl w:val="1"/>
          <w:numId w:val="35"/>
        </w:numPr>
        <w:spacing w:after="120"/>
        <w:jc w:val="both"/>
      </w:pPr>
      <w:r w:rsidRPr="00316E7D">
        <w:t>Proposal 8: A single retransmission scheme is used for all the UEs in the same group for a TB, and it is up to gNB to determine which scheme is used.</w:t>
      </w:r>
    </w:p>
    <w:p w14:paraId="6B89E407" w14:textId="58D05398" w:rsidR="00AA73F7" w:rsidRDefault="00AA73F7" w:rsidP="00186E14">
      <w:pPr>
        <w:pStyle w:val="affa"/>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affa"/>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affa"/>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affa"/>
        <w:widowControl w:val="0"/>
        <w:numPr>
          <w:ilvl w:val="1"/>
          <w:numId w:val="35"/>
        </w:numPr>
        <w:spacing w:after="120"/>
        <w:jc w:val="both"/>
      </w:pPr>
      <w:r w:rsidRPr="00316E7D">
        <w:t>Proposal 12: The HPNs used for multicast service and unicast service can be determined by gNB through semi-static configuration or dynamic allocation.</w:t>
      </w:r>
    </w:p>
    <w:p w14:paraId="76B3A3FF" w14:textId="7BE21679" w:rsidR="00313983" w:rsidRDefault="004906BB" w:rsidP="00186E14">
      <w:pPr>
        <w:pStyle w:val="affa"/>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affa"/>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affa"/>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affa"/>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affa"/>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affa"/>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affa"/>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affa"/>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affa"/>
        <w:widowControl w:val="0"/>
        <w:numPr>
          <w:ilvl w:val="2"/>
          <w:numId w:val="49"/>
        </w:numPr>
        <w:spacing w:after="120"/>
        <w:jc w:val="both"/>
      </w:pPr>
      <w:r w:rsidRPr="003B407E">
        <w:t>In scenarios where there is a low density of users receiving multicast traffic with high data rates and requiring uplink feedback, gNB will have the flexibility to choose the appropriate control channel signalling mechanism</w:t>
      </w:r>
    </w:p>
    <w:p w14:paraId="2318F9F3" w14:textId="77777777" w:rsidR="003B407E" w:rsidRPr="003B407E" w:rsidRDefault="003B407E" w:rsidP="00186E14">
      <w:pPr>
        <w:pStyle w:val="affa"/>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affa"/>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affa"/>
        <w:widowControl w:val="0"/>
        <w:numPr>
          <w:ilvl w:val="1"/>
          <w:numId w:val="35"/>
        </w:numPr>
        <w:spacing w:after="120"/>
        <w:jc w:val="both"/>
      </w:pPr>
      <w:r w:rsidRPr="003B407E">
        <w:t>Observation-2: In order to support both signalling options to access the same group-common PDSCH, new signalling mechanisms will be required to allow the network to configure and modify on a dynamic basis the use of either PTM schemes 1 or 2.</w:t>
      </w:r>
    </w:p>
    <w:p w14:paraId="29DFA3A3" w14:textId="77777777" w:rsidR="003B407E" w:rsidRPr="003B407E" w:rsidRDefault="003B407E" w:rsidP="00186E14">
      <w:pPr>
        <w:pStyle w:val="affa"/>
        <w:widowControl w:val="0"/>
        <w:numPr>
          <w:ilvl w:val="1"/>
          <w:numId w:val="35"/>
        </w:numPr>
        <w:spacing w:after="120"/>
        <w:jc w:val="both"/>
      </w:pPr>
      <w:r w:rsidRPr="003B407E">
        <w:t>Observation-3: Use of different schemes for initial transmission and retransmission would introduce significant complexity both at the gNB and UE in order to maintain the association between the transmission and retransmission of the same TB.</w:t>
      </w:r>
    </w:p>
    <w:p w14:paraId="5993E1A9" w14:textId="4AD0C398" w:rsidR="003B407E" w:rsidRDefault="003B407E" w:rsidP="00186E14">
      <w:pPr>
        <w:pStyle w:val="affa"/>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affa"/>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affa"/>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affa"/>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affa"/>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affa"/>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affa"/>
        <w:widowControl w:val="0"/>
        <w:numPr>
          <w:ilvl w:val="2"/>
          <w:numId w:val="54"/>
        </w:numPr>
        <w:spacing w:after="120"/>
        <w:jc w:val="both"/>
      </w:pPr>
      <w:r>
        <w:lastRenderedPageBreak/>
        <w:t xml:space="preserve">A mix of the UEs, where some of them use UE-specific PDCCH and others use group-common PDCCH </w:t>
      </w:r>
    </w:p>
    <w:p w14:paraId="69CB30A5" w14:textId="77777777" w:rsidR="008B3C04" w:rsidRDefault="008B3C04" w:rsidP="00186E14">
      <w:pPr>
        <w:pStyle w:val="affa"/>
        <w:widowControl w:val="0"/>
        <w:numPr>
          <w:ilvl w:val="1"/>
          <w:numId w:val="35"/>
        </w:numPr>
        <w:spacing w:after="120"/>
        <w:jc w:val="both"/>
      </w:pPr>
      <w:r>
        <w:t>Proposal-4: The network can dynamically modify the signalling used to configure a UE to access a group-common PDSCH.</w:t>
      </w:r>
    </w:p>
    <w:p w14:paraId="45EC76DC" w14:textId="56490049" w:rsidR="008B3C04" w:rsidRPr="003B407E" w:rsidRDefault="008B3C04" w:rsidP="00186E14">
      <w:pPr>
        <w:pStyle w:val="affa"/>
        <w:widowControl w:val="0"/>
        <w:numPr>
          <w:ilvl w:val="1"/>
          <w:numId w:val="35"/>
        </w:numPr>
        <w:spacing w:after="120"/>
        <w:jc w:val="both"/>
      </w:pPr>
      <w:r>
        <w:t xml:space="preserve">Proposal-5: </w:t>
      </w:r>
      <w:bookmarkStart w:id="154" w:name="_Hlk62076535"/>
      <w:r>
        <w:t>Agree to limit the transmission and retransmission of the same TB to using a single transmission scheme.</w:t>
      </w:r>
    </w:p>
    <w:bookmarkEnd w:id="154"/>
    <w:p w14:paraId="218C1BB5" w14:textId="52D93125" w:rsidR="0027106E" w:rsidRPr="0027106E" w:rsidRDefault="00313983" w:rsidP="00186E14">
      <w:pPr>
        <w:pStyle w:val="affa"/>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affa"/>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affa"/>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affa"/>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affa"/>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affa"/>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affa"/>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affa"/>
        <w:widowControl w:val="0"/>
        <w:numPr>
          <w:ilvl w:val="1"/>
          <w:numId w:val="35"/>
        </w:numPr>
        <w:spacing w:after="120"/>
        <w:jc w:val="both"/>
      </w:pPr>
      <w:r>
        <w:t>For NR MBS transmission</w:t>
      </w:r>
    </w:p>
    <w:p w14:paraId="7D4962FA" w14:textId="77777777" w:rsidR="0062328C" w:rsidRDefault="0062328C" w:rsidP="00186E14">
      <w:pPr>
        <w:pStyle w:val="affa"/>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affa"/>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affa"/>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affa"/>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affa"/>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affa"/>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affa"/>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affa"/>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affa"/>
        <w:widowControl w:val="0"/>
        <w:numPr>
          <w:ilvl w:val="1"/>
          <w:numId w:val="35"/>
        </w:numPr>
        <w:spacing w:after="120"/>
        <w:jc w:val="both"/>
      </w:pPr>
      <w:r w:rsidRPr="0057126C">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3FB1BDB7" w14:textId="77777777" w:rsidR="0057126C" w:rsidRPr="0057126C" w:rsidRDefault="0057126C" w:rsidP="00186E14">
      <w:pPr>
        <w:pStyle w:val="affa"/>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affa"/>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affa"/>
        <w:widowControl w:val="0"/>
        <w:numPr>
          <w:ilvl w:val="1"/>
          <w:numId w:val="35"/>
        </w:numPr>
        <w:spacing w:after="120"/>
        <w:jc w:val="both"/>
      </w:pPr>
      <w:r w:rsidRPr="0057126C">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affa"/>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55AB89F8" w14:textId="77777777" w:rsidR="0057126C" w:rsidRPr="0057126C" w:rsidRDefault="0057126C" w:rsidP="00186E14">
      <w:pPr>
        <w:pStyle w:val="affa"/>
        <w:widowControl w:val="0"/>
        <w:numPr>
          <w:ilvl w:val="1"/>
          <w:numId w:val="35"/>
        </w:numPr>
        <w:spacing w:after="120"/>
        <w:jc w:val="both"/>
      </w:pPr>
      <w:r w:rsidRPr="0057126C">
        <w:lastRenderedPageBreak/>
        <w:t xml:space="preserve">Proposal 2: </w:t>
      </w:r>
      <w:bookmarkStart w:id="155" w:name="_Hlk62077529"/>
      <w:r w:rsidRPr="0057126C">
        <w:t>Support retransmission by using the same scheme as the initial transmission or by using PTP for UE-specific optimization.</w:t>
      </w:r>
      <w:bookmarkEnd w:id="155"/>
    </w:p>
    <w:p w14:paraId="30D8DE83" w14:textId="77777777" w:rsidR="0057126C" w:rsidRPr="0057126C" w:rsidRDefault="0057126C" w:rsidP="00186E14">
      <w:pPr>
        <w:pStyle w:val="affa"/>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affa"/>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affa"/>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affa"/>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affa"/>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affa"/>
        <w:widowControl w:val="0"/>
        <w:numPr>
          <w:ilvl w:val="0"/>
          <w:numId w:val="35"/>
        </w:numPr>
        <w:spacing w:after="120"/>
        <w:jc w:val="both"/>
        <w:rPr>
          <w:b/>
          <w:bCs/>
        </w:rPr>
      </w:pPr>
      <w:proofErr w:type="spellStart"/>
      <w:r w:rsidRPr="00211EE4">
        <w:rPr>
          <w:b/>
          <w:bCs/>
        </w:rPr>
        <w:t>Spreadtrum</w:t>
      </w:r>
      <w:proofErr w:type="spellEnd"/>
    </w:p>
    <w:p w14:paraId="20991ADD" w14:textId="42E04C9A" w:rsidR="00313983" w:rsidRPr="00A96F09" w:rsidRDefault="005B1706" w:rsidP="00186E14">
      <w:pPr>
        <w:pStyle w:val="affa"/>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affa"/>
        <w:widowControl w:val="0"/>
        <w:numPr>
          <w:ilvl w:val="0"/>
          <w:numId w:val="35"/>
        </w:numPr>
        <w:spacing w:after="120"/>
        <w:jc w:val="both"/>
        <w:rPr>
          <w:b/>
          <w:bCs/>
        </w:rPr>
      </w:pPr>
      <w:r w:rsidRPr="00211EE4">
        <w:rPr>
          <w:b/>
          <w:bCs/>
        </w:rPr>
        <w:t>LG</w:t>
      </w:r>
    </w:p>
    <w:p w14:paraId="184210DA" w14:textId="1AD1009B" w:rsidR="00A96F09" w:rsidRDefault="00A96F09" w:rsidP="00186E14">
      <w:pPr>
        <w:pStyle w:val="affa"/>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affa"/>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affa"/>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affa"/>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affa"/>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affa"/>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affa"/>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156" w:name="_Hlk62076424"/>
      <w:r w:rsidRPr="00761651">
        <w:t>for retransmission(s) can be supported only if there is significant performance gain compared with dynamic switch between PTP and PTM.</w:t>
      </w:r>
      <w:bookmarkEnd w:id="156"/>
    </w:p>
    <w:p w14:paraId="124473D2" w14:textId="0D4A0E4B" w:rsidR="00761651" w:rsidRDefault="00761651" w:rsidP="00186E14">
      <w:pPr>
        <w:pStyle w:val="affa"/>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affa"/>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affa"/>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affa"/>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affa"/>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affa"/>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affa"/>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affa"/>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affa"/>
        <w:widowControl w:val="0"/>
        <w:numPr>
          <w:ilvl w:val="0"/>
          <w:numId w:val="35"/>
        </w:numPr>
        <w:spacing w:after="120"/>
        <w:jc w:val="both"/>
        <w:rPr>
          <w:b/>
          <w:bCs/>
        </w:rPr>
      </w:pPr>
      <w:proofErr w:type="spellStart"/>
      <w:r w:rsidRPr="00211EE4">
        <w:rPr>
          <w:b/>
          <w:bCs/>
        </w:rPr>
        <w:t>Convida</w:t>
      </w:r>
      <w:proofErr w:type="spellEnd"/>
    </w:p>
    <w:p w14:paraId="13922EE4" w14:textId="77777777" w:rsidR="00C20C1F" w:rsidRPr="00C20C1F" w:rsidRDefault="00C20C1F" w:rsidP="00186E14">
      <w:pPr>
        <w:pStyle w:val="affa"/>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affa"/>
        <w:widowControl w:val="0"/>
        <w:numPr>
          <w:ilvl w:val="1"/>
          <w:numId w:val="35"/>
        </w:numPr>
        <w:spacing w:after="120"/>
        <w:jc w:val="both"/>
      </w:pPr>
      <w:r w:rsidRPr="00C20C1F">
        <w:lastRenderedPageBreak/>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affa"/>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affa"/>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affa"/>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affa"/>
        <w:widowControl w:val="0"/>
        <w:numPr>
          <w:ilvl w:val="2"/>
          <w:numId w:val="35"/>
        </w:numPr>
        <w:spacing w:after="120"/>
        <w:jc w:val="both"/>
      </w:pPr>
      <w:bookmarkStart w:id="157" w:name="_Hlk62077681"/>
      <w:r w:rsidRPr="000954DC">
        <w:t>Retransmission schemes based on PTP and PTM-1 can be supported simultaneously for different UEs in the same group.</w:t>
      </w:r>
    </w:p>
    <w:bookmarkEnd w:id="157"/>
    <w:p w14:paraId="37EA0FF9" w14:textId="097CD637" w:rsidR="00313983" w:rsidRDefault="00313983" w:rsidP="00186E14">
      <w:pPr>
        <w:pStyle w:val="affa"/>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affa"/>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affa"/>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affa"/>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affa"/>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affa"/>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affa"/>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affa"/>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affa"/>
        <w:widowControl w:val="0"/>
        <w:numPr>
          <w:ilvl w:val="1"/>
          <w:numId w:val="35"/>
        </w:numPr>
        <w:spacing w:after="120"/>
        <w:jc w:val="both"/>
      </w:pPr>
      <w:bookmarkStart w:id="158" w:name="_Hlk62291904"/>
      <w:r>
        <w:t>Proposal 2</w:t>
      </w:r>
      <w:r>
        <w:tab/>
        <w:t xml:space="preserve">For the reception of PTP and PTM-based MBS data in parallel for the same UE, </w:t>
      </w:r>
      <w:proofErr w:type="spellStart"/>
      <w:r>
        <w:t>downselect</w:t>
      </w:r>
      <w:proofErr w:type="spellEnd"/>
      <w:r>
        <w:t xml:space="preserve"> between the following option</w:t>
      </w:r>
    </w:p>
    <w:p w14:paraId="35FB19EA" w14:textId="77777777" w:rsidR="00D70A1D" w:rsidRDefault="00D70A1D" w:rsidP="00186E14">
      <w:pPr>
        <w:pStyle w:val="affa"/>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affa"/>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affa"/>
        <w:widowControl w:val="0"/>
        <w:numPr>
          <w:ilvl w:val="2"/>
          <w:numId w:val="35"/>
        </w:numPr>
        <w:spacing w:after="120"/>
        <w:jc w:val="both"/>
      </w:pPr>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bookmarkEnd w:id="158"/>
    <w:p w14:paraId="2CC08F89" w14:textId="77777777" w:rsidR="00D70A1D" w:rsidRDefault="00D70A1D" w:rsidP="00186E14">
      <w:pPr>
        <w:pStyle w:val="affa"/>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affa"/>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affa"/>
        <w:widowControl w:val="0"/>
        <w:numPr>
          <w:ilvl w:val="0"/>
          <w:numId w:val="35"/>
        </w:numPr>
        <w:spacing w:after="120"/>
        <w:jc w:val="both"/>
        <w:rPr>
          <w:b/>
          <w:bCs/>
        </w:rPr>
      </w:pPr>
      <w:proofErr w:type="spellStart"/>
      <w:r w:rsidRPr="00145F3E">
        <w:rPr>
          <w:b/>
          <w:bCs/>
        </w:rPr>
        <w:t>ASUSTeK</w:t>
      </w:r>
      <w:proofErr w:type="spellEnd"/>
    </w:p>
    <w:p w14:paraId="3D3696A0" w14:textId="77777777" w:rsidR="00145F3E" w:rsidRDefault="00145F3E" w:rsidP="00186E14">
      <w:pPr>
        <w:pStyle w:val="affa"/>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affa"/>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affa"/>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lastRenderedPageBreak/>
        <w:t>R</w:t>
      </w:r>
      <w:r>
        <w:rPr>
          <w:lang w:eastAsia="zh-CN"/>
        </w:rPr>
        <w:t xml:space="preserve">egarding initial transmission for MBS, 6 companies [CATT, CMCC, vivo, Nokia, Google, </w:t>
      </w:r>
      <w:proofErr w:type="spellStart"/>
      <w:r>
        <w:rPr>
          <w:lang w:eastAsia="zh-CN"/>
        </w:rPr>
        <w:t>Convida</w:t>
      </w:r>
      <w:proofErr w:type="spellEnd"/>
      <w:r>
        <w:rPr>
          <w:lang w:eastAsia="zh-CN"/>
        </w:rPr>
        <w:t>]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w:t>
      </w:r>
      <w:proofErr w:type="spellStart"/>
      <w:r>
        <w:rPr>
          <w:lang w:eastAsia="zh-CN"/>
        </w:rPr>
        <w:t>Spreadtrum</w:t>
      </w:r>
      <w:proofErr w:type="spellEnd"/>
      <w:r>
        <w:rPr>
          <w:lang w:eastAsia="zh-CN"/>
        </w:rPr>
        <w:t>]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159" w:name="_Hlk62294999"/>
      <w:r w:rsidRPr="00DE11B0">
        <w:rPr>
          <w:lang w:eastAsia="zh-CN"/>
        </w:rPr>
        <w:t xml:space="preserve"> simultaneously for different UEs in the same group</w:t>
      </w:r>
      <w:bookmarkEnd w:id="159"/>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affa"/>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affa"/>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160" w:name="_Hlk62076061"/>
      <w:r w:rsidRPr="0087218F">
        <w:rPr>
          <w:lang w:eastAsia="zh-CN"/>
        </w:rPr>
        <w:t>For RRC_CONNECTED UEs</w:t>
      </w:r>
      <w:bookmarkEnd w:id="160"/>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affa"/>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161" w:name="_Hlk62382037"/>
      <w:bookmarkStart w:id="162"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161"/>
    </w:p>
    <w:bookmarkEnd w:id="162"/>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affa"/>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163"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163"/>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lastRenderedPageBreak/>
        <w:t>Proposal 2-</w:t>
      </w:r>
      <w:r w:rsidR="00630A21">
        <w:rPr>
          <w:b/>
          <w:highlight w:val="yellow"/>
          <w:lang w:eastAsia="zh-CN"/>
        </w:rPr>
        <w:t>5</w:t>
      </w:r>
      <w:r>
        <w:rPr>
          <w:lang w:eastAsia="zh-CN"/>
        </w:rPr>
        <w:t>:</w:t>
      </w:r>
      <w:r w:rsidR="004F7247" w:rsidRPr="004F7247">
        <w:t xml:space="preserve"> </w:t>
      </w:r>
      <w:bookmarkStart w:id="164"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affa"/>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affa"/>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164"/>
    </w:p>
    <w:p w14:paraId="4B5607A0" w14:textId="77777777" w:rsidR="00F47E88" w:rsidRDefault="00F47E88" w:rsidP="00F47E88">
      <w:pPr>
        <w:rPr>
          <w:lang w:eastAsia="zh-CN"/>
        </w:rPr>
      </w:pPr>
    </w:p>
    <w:p w14:paraId="3E6F6A0E" w14:textId="77777777" w:rsidR="00F47E88" w:rsidRDefault="00F47E88" w:rsidP="00F47E88">
      <w:pPr>
        <w:pStyle w:val="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rPr>
                <w:lang w:eastAsia="zh-CN"/>
              </w:rPr>
            </w:pPr>
          </w:p>
          <w:p w14:paraId="1BA59612" w14:textId="302C991B" w:rsidR="008C5242" w:rsidRDefault="008C5242" w:rsidP="008C5242">
            <w:pPr>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rPr>
                <w:lang w:eastAsia="zh-CN"/>
              </w:rPr>
            </w:pPr>
          </w:p>
          <w:p w14:paraId="08B71722" w14:textId="0BDB756C" w:rsid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rPr>
                <w:lang w:eastAsia="zh-CN"/>
              </w:rPr>
            </w:pPr>
            <w:r>
              <w:rPr>
                <w:rFonts w:hint="eastAsia"/>
                <w:lang w:eastAsia="zh-CN"/>
              </w:rPr>
              <w:t xml:space="preserve"> </w:t>
            </w:r>
          </w:p>
          <w:p w14:paraId="3DBCC316" w14:textId="77777777" w:rsidR="00BA6F3E" w:rsidRDefault="008C5242" w:rsidP="008C5242">
            <w:pPr>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rPr>
                <w:lang w:eastAsia="zh-CN"/>
              </w:rPr>
            </w:pPr>
            <w:r w:rsidRPr="008C5242">
              <w:rPr>
                <w:lang w:eastAsia="zh-CN"/>
              </w:rPr>
              <w:lastRenderedPageBreak/>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1131764D" w14:textId="77777777" w:rsidR="008C5242" w:rsidRDefault="008C5242" w:rsidP="008C5242">
            <w:pPr>
              <w:rPr>
                <w:lang w:eastAsia="zh-CN"/>
              </w:rPr>
            </w:pPr>
          </w:p>
          <w:p w14:paraId="056225B9" w14:textId="7E1CBE29" w:rsidR="008C5242" w:rsidRP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rPr>
                <w:lang w:eastAsia="zh-CN"/>
              </w:rPr>
            </w:pPr>
            <w:r>
              <w:rPr>
                <w:rFonts w:hint="eastAsia"/>
                <w:lang w:eastAsia="zh-CN"/>
              </w:rPr>
              <w:t>W</w:t>
            </w:r>
            <w:r>
              <w:rPr>
                <w:lang w:eastAsia="zh-CN"/>
              </w:rPr>
              <w:t>e are supportive of proposal 2-2.</w:t>
            </w:r>
          </w:p>
          <w:p w14:paraId="412AD04A" w14:textId="77777777" w:rsidR="00D46593" w:rsidRDefault="00D46593" w:rsidP="00D46593">
            <w:pPr>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rPr>
                <w:lang w:eastAsia="zh-CN"/>
              </w:rPr>
            </w:pPr>
            <w:r>
              <w:rPr>
                <w:lang w:eastAsia="zh-CN"/>
              </w:rPr>
              <w:t xml:space="preserve">Proposal 2-1: </w:t>
            </w:r>
          </w:p>
          <w:p w14:paraId="512DF737" w14:textId="77777777" w:rsidR="00C630B4" w:rsidRDefault="00C630B4" w:rsidP="00C630B4">
            <w:pPr>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rPr>
                <w:lang w:eastAsia="zh-CN"/>
              </w:rPr>
            </w:pPr>
            <w:r>
              <w:rPr>
                <w:lang w:eastAsia="zh-CN"/>
              </w:rPr>
              <w:t>Proposal 2-2:</w:t>
            </w:r>
          </w:p>
          <w:p w14:paraId="0B46B638" w14:textId="77777777" w:rsidR="00C630B4" w:rsidRDefault="00C630B4" w:rsidP="00C630B4">
            <w:pPr>
              <w:rPr>
                <w:lang w:eastAsia="zh-CN"/>
              </w:rPr>
            </w:pPr>
            <w:r>
              <w:rPr>
                <w:lang w:eastAsia="zh-CN"/>
              </w:rPr>
              <w:t xml:space="preserve">Assuming only little NACKed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affa"/>
              <w:widowControl w:val="0"/>
              <w:numPr>
                <w:ilvl w:val="0"/>
                <w:numId w:val="18"/>
              </w:numPr>
              <w:spacing w:after="120"/>
              <w:rPr>
                <w:lang w:eastAsia="zh-CN"/>
              </w:rPr>
            </w:pPr>
            <w:r>
              <w:t xml:space="preserve">Opt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affa"/>
              <w:widowControl w:val="0"/>
              <w:numPr>
                <w:ilvl w:val="0"/>
                <w:numId w:val="18"/>
              </w:numPr>
              <w:spacing w:after="120"/>
              <w:rPr>
                <w:lang w:eastAsia="zh-CN"/>
              </w:rPr>
            </w:pPr>
            <w:r>
              <w:t>Opt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rPr>
                <w:lang w:eastAsia="zh-CN"/>
              </w:rPr>
            </w:pPr>
          </w:p>
          <w:p w14:paraId="18FCC227" w14:textId="77777777" w:rsidR="00C630B4" w:rsidRDefault="00C630B4" w:rsidP="00C630B4">
            <w:pPr>
              <w:rPr>
                <w:lang w:eastAsia="zh-CN"/>
              </w:rPr>
            </w:pPr>
            <w:r>
              <w:rPr>
                <w:lang w:eastAsia="zh-CN"/>
              </w:rPr>
              <w:t>Proposal 2-3:</w:t>
            </w:r>
          </w:p>
          <w:p w14:paraId="33B10CD7" w14:textId="77777777" w:rsidR="00C630B4" w:rsidRDefault="00C630B4" w:rsidP="00C630B4">
            <w:pPr>
              <w:rPr>
                <w:lang w:eastAsia="zh-CN"/>
              </w:rPr>
            </w:pPr>
            <w:r>
              <w:rPr>
                <w:lang w:eastAsia="zh-CN"/>
              </w:rPr>
              <w:t xml:space="preserve">Not support this proposal. The motivation for supporting PTM scheme 1 and PTP simultaneous transmission is not clear. Since it has used PTM scheme 1 retransmission that all 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rPr>
                <w:lang w:eastAsia="zh-CN"/>
              </w:rPr>
            </w:pPr>
            <w:r>
              <w:rPr>
                <w:lang w:eastAsia="zh-CN"/>
              </w:rPr>
              <w:t>Proposal 2-5:</w:t>
            </w:r>
          </w:p>
          <w:p w14:paraId="667F81ED" w14:textId="77777777" w:rsidR="00C630B4" w:rsidRDefault="00C630B4" w:rsidP="00C630B4">
            <w:pPr>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rPr>
                <w:lang w:eastAsia="zh-CN"/>
              </w:rPr>
            </w:pPr>
            <w:r>
              <w:rPr>
                <w:rFonts w:hint="eastAsia"/>
                <w:lang w:eastAsia="zh-CN"/>
              </w:rPr>
              <w:t>Propo</w:t>
            </w:r>
            <w:r>
              <w:rPr>
                <w:lang w:eastAsia="zh-CN"/>
              </w:rPr>
              <w:t>sal 2-2, if gNB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rPr>
                <w:lang w:eastAsia="zh-CN"/>
              </w:rPr>
            </w:pPr>
            <w:r>
              <w:rPr>
                <w:rFonts w:hint="eastAsia"/>
                <w:lang w:eastAsia="zh-CN"/>
              </w:rPr>
              <w:t>Pro</w:t>
            </w:r>
            <w:r>
              <w:rPr>
                <w:lang w:eastAsia="zh-CN"/>
              </w:rPr>
              <w:t>posal 2-4, this proposal is also related to HARQ feedback scheme for PTM scheme 1 as that for Proposal 2-2, furthermore, even gNB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t>LG</w:t>
            </w:r>
          </w:p>
        </w:tc>
        <w:tc>
          <w:tcPr>
            <w:tcW w:w="7840" w:type="dxa"/>
          </w:tcPr>
          <w:p w14:paraId="2E7874BB" w14:textId="77777777" w:rsidR="00966ED6" w:rsidRPr="00DF2375" w:rsidRDefault="00966ED6" w:rsidP="00966ED6">
            <w:pPr>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rPr>
                <w:lang w:eastAsia="zh-CN"/>
              </w:rPr>
            </w:pPr>
            <w:r>
              <w:rPr>
                <w:b/>
                <w:highlight w:val="yellow"/>
                <w:lang w:eastAsia="zh-CN"/>
              </w:rPr>
              <w:t>Proposal 2-5</w:t>
            </w:r>
            <w:r>
              <w:rPr>
                <w:lang w:eastAsia="zh-CN"/>
              </w:rPr>
              <w:t>: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sidelink).</w:t>
            </w:r>
          </w:p>
        </w:tc>
      </w:tr>
      <w:tr w:rsidR="00257EDC" w14:paraId="1BA0C719" w14:textId="77777777" w:rsidTr="00A47E70">
        <w:tc>
          <w:tcPr>
            <w:tcW w:w="2122" w:type="dxa"/>
          </w:tcPr>
          <w:p w14:paraId="390C3FF2" w14:textId="47DD4B69" w:rsidR="00257EDC" w:rsidRDefault="00966ED6" w:rsidP="008F5272">
            <w:pPr>
              <w:spacing w:beforeLines="50" w:afterLines="50" w:after="120"/>
              <w:rPr>
                <w:lang w:eastAsia="zh-CN"/>
              </w:rPr>
            </w:pPr>
            <w:r>
              <w:rPr>
                <w:rFonts w:hint="eastAsia"/>
                <w:lang w:eastAsia="zh-CN"/>
              </w:rPr>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lastRenderedPageBreak/>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8F5272">
            <w:pPr>
              <w:spacing w:beforeLines="50" w:afterLines="50" w:after="120"/>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8F5272">
            <w:pPr>
              <w:spacing w:beforeLines="50" w:afterLines="50" w:after="120"/>
              <w:rPr>
                <w:lang w:eastAsia="zh-CN"/>
              </w:rPr>
            </w:pPr>
            <w:r>
              <w:rPr>
                <w:lang w:eastAsia="zh-CN"/>
              </w:rPr>
              <w:lastRenderedPageBreak/>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affa"/>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affa"/>
              <w:numPr>
                <w:ilvl w:val="2"/>
                <w:numId w:val="35"/>
              </w:numPr>
              <w:ind w:left="460"/>
              <w:rPr>
                <w:lang w:eastAsia="zh-CN"/>
              </w:rPr>
            </w:pPr>
            <w:r>
              <w:rPr>
                <w:lang w:eastAsia="zh-CN"/>
              </w:rPr>
              <w:t xml:space="preserve">The first </w:t>
            </w:r>
            <w:proofErr w:type="spellStart"/>
            <w:r>
              <w:rPr>
                <w:lang w:eastAsia="zh-CN"/>
              </w:rPr>
              <w:t>subbullet</w:t>
            </w:r>
            <w:proofErr w:type="spellEnd"/>
            <w:r>
              <w:rPr>
                <w:lang w:eastAsia="zh-CN"/>
              </w:rPr>
              <w:t xml:space="preserve"> is to say share or split the HARQ process number for initial transmission of unicast and initial transmission of multicast using PTM-1?</w:t>
            </w:r>
          </w:p>
          <w:p w14:paraId="461A9996" w14:textId="2A602199" w:rsidR="00E24558" w:rsidRDefault="00E24558" w:rsidP="00E24558">
            <w:pPr>
              <w:pStyle w:val="affa"/>
              <w:numPr>
                <w:ilvl w:val="2"/>
                <w:numId w:val="35"/>
              </w:numPr>
              <w:ind w:left="460"/>
              <w:rPr>
                <w:lang w:eastAsia="zh-CN"/>
              </w:rPr>
            </w:pPr>
            <w:r>
              <w:rPr>
                <w:lang w:eastAsia="zh-CN"/>
              </w:rPr>
              <w:t xml:space="preserve">The second </w:t>
            </w:r>
            <w:proofErr w:type="spellStart"/>
            <w:r>
              <w:rPr>
                <w:lang w:eastAsia="zh-CN"/>
              </w:rPr>
              <w:t>subbullet</w:t>
            </w:r>
            <w:proofErr w:type="spellEnd"/>
            <w:r>
              <w:rPr>
                <w:lang w:eastAsia="zh-CN"/>
              </w:rPr>
              <w:t xml:space="preserve">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8F5272">
            <w:pPr>
              <w:spacing w:beforeLines="50" w:afterLines="50" w:after="120"/>
              <w:rPr>
                <w:lang w:eastAsia="zh-CN"/>
              </w:rPr>
            </w:pPr>
            <w:r>
              <w:rPr>
                <w:lang w:eastAsia="zh-CN"/>
              </w:rPr>
              <w:t>Ericsson</w:t>
            </w:r>
          </w:p>
        </w:tc>
        <w:tc>
          <w:tcPr>
            <w:tcW w:w="7840" w:type="dxa"/>
          </w:tcPr>
          <w:p w14:paraId="33F4631E" w14:textId="77777777" w:rsidR="006E1E73" w:rsidRDefault="006E1E73" w:rsidP="006E1E73">
            <w:pPr>
              <w:rPr>
                <w:lang w:eastAsia="zh-CN"/>
              </w:rPr>
            </w:pPr>
            <w:r>
              <w:rPr>
                <w:lang w:eastAsia="zh-CN"/>
              </w:rPr>
              <w:t xml:space="preserve">Proposal 2-1: We disagree. Assuming PTM transmission scheme 1 will support ACK/NACK-based </w:t>
            </w:r>
            <w:proofErr w:type="spellStart"/>
            <w:r>
              <w:rPr>
                <w:lang w:eastAsia="zh-CN"/>
              </w:rPr>
              <w:t>ReTx</w:t>
            </w:r>
            <w:proofErr w:type="spellEnd"/>
            <w:r>
              <w:rPr>
                <w:lang w:eastAsia="zh-CN"/>
              </w:rPr>
              <w:t xml:space="preserve"> via PTM-1 or PTP anyway, we do not see enough additional value of also supporting PTM transmission scheme 2 for the initial transmission. </w:t>
            </w:r>
          </w:p>
          <w:p w14:paraId="418B4C71" w14:textId="77777777" w:rsidR="006E1E73" w:rsidRDefault="006E1E73" w:rsidP="006E1E73">
            <w:pPr>
              <w:rPr>
                <w:lang w:eastAsia="zh-CN"/>
              </w:rPr>
            </w:pPr>
            <w:r>
              <w:rPr>
                <w:lang w:eastAsia="zh-CN"/>
              </w:rPr>
              <w:t>If anything in addition to PTM-1 is supported, we prefer the proposed generalized scheme of PTM-1/PTM-2 (PDCCH G-</w:t>
            </w:r>
            <w:proofErr w:type="spellStart"/>
            <w:r>
              <w:rPr>
                <w:lang w:eastAsia="zh-CN"/>
              </w:rPr>
              <w:t>RNTIx</w:t>
            </w:r>
            <w:proofErr w:type="spellEnd"/>
            <w:r>
              <w:rPr>
                <w:lang w:eastAsia="zh-CN"/>
              </w:rPr>
              <w:t xml:space="preserve"> scheduling PDSCH G-</w:t>
            </w:r>
            <w:proofErr w:type="spellStart"/>
            <w:r>
              <w:rPr>
                <w:lang w:eastAsia="zh-CN"/>
              </w:rPr>
              <w:t>RNTIy</w:t>
            </w:r>
            <w:proofErr w:type="spellEnd"/>
            <w:r>
              <w:rPr>
                <w:lang w:eastAsia="zh-CN"/>
              </w:rPr>
              <w:t>),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rPr>
                <w:lang w:eastAsia="zh-CN"/>
              </w:rPr>
            </w:pPr>
            <w:r>
              <w:rPr>
                <w:lang w:eastAsia="zh-CN"/>
              </w:rPr>
              <w:t>Proposal 2-2: We agree</w:t>
            </w:r>
          </w:p>
          <w:p w14:paraId="60FD7E14" w14:textId="77777777" w:rsidR="006E1E73" w:rsidRDefault="006E1E73" w:rsidP="006E1E73">
            <w:pPr>
              <w:rPr>
                <w:lang w:eastAsia="zh-CN"/>
              </w:rPr>
            </w:pPr>
            <w:r>
              <w:rPr>
                <w:lang w:eastAsia="zh-CN"/>
              </w:rPr>
              <w:t>Proposal 2-3: We agree</w:t>
            </w:r>
          </w:p>
          <w:p w14:paraId="77DAA95E" w14:textId="77777777" w:rsidR="006E1E73" w:rsidRDefault="006E1E73" w:rsidP="006E1E73">
            <w:pPr>
              <w:rPr>
                <w:lang w:eastAsia="zh-CN"/>
              </w:rPr>
            </w:pPr>
            <w:r>
              <w:rPr>
                <w:lang w:eastAsia="zh-CN"/>
              </w:rPr>
              <w:t xml:space="preserve">Proposal 2-4: We disagree. We do not see enough benefit of using PTM-2 for retransmissions when both PTM-1 </w:t>
            </w:r>
            <w:proofErr w:type="spellStart"/>
            <w:r>
              <w:rPr>
                <w:lang w:eastAsia="zh-CN"/>
              </w:rPr>
              <w:t>ReTx</w:t>
            </w:r>
            <w:proofErr w:type="spellEnd"/>
            <w:r>
              <w:rPr>
                <w:lang w:eastAsia="zh-CN"/>
              </w:rPr>
              <w:t xml:space="preserve"> and PTP </w:t>
            </w:r>
            <w:proofErr w:type="spellStart"/>
            <w:r>
              <w:rPr>
                <w:lang w:eastAsia="zh-CN"/>
              </w:rPr>
              <w:t>ReTx</w:t>
            </w:r>
            <w:proofErr w:type="spellEnd"/>
            <w:r>
              <w:rPr>
                <w:lang w:eastAsia="zh-CN"/>
              </w:rPr>
              <w:t xml:space="preserve">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Malgun Gothic"/>
                <w:lang w:eastAsia="ko-KR"/>
              </w:rPr>
            </w:pPr>
            <w:proofErr w:type="spellStart"/>
            <w:r>
              <w:rPr>
                <w:rFonts w:eastAsia="Malgun Gothic"/>
                <w:lang w:eastAsia="ko-KR"/>
              </w:rPr>
              <w:t>Convida</w:t>
            </w:r>
            <w:proofErr w:type="spellEnd"/>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Malgun Gothic"/>
                <w:lang w:eastAsia="ko-KR"/>
              </w:rPr>
            </w:pPr>
            <w:r w:rsidRPr="004C7A50">
              <w:rPr>
                <w:rFonts w:eastAsia="Malgun Gothic"/>
                <w:lang w:eastAsia="ko-KR"/>
              </w:rPr>
              <w:lastRenderedPageBreak/>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proofErr w:type="gramStart"/>
            <w:r w:rsidR="00704DD7">
              <w:rPr>
                <w:bCs/>
                <w:lang w:eastAsia="zh-CN"/>
              </w:rPr>
              <w:t>S</w:t>
            </w:r>
            <w:r>
              <w:rPr>
                <w:bCs/>
                <w:lang w:eastAsia="zh-CN"/>
              </w:rPr>
              <w:t>o</w:t>
            </w:r>
            <w:proofErr w:type="gramEnd"/>
            <w:r w:rsidRPr="004C7A50">
              <w:rPr>
                <w:bCs/>
                <w:lang w:eastAsia="zh-CN"/>
              </w:rPr>
              <w:t xml:space="preserve"> we first suggest asking how many processes do we envision needing for MBS?</w:t>
            </w:r>
          </w:p>
        </w:tc>
      </w:tr>
      <w:tr w:rsidR="00781E18" w14:paraId="49E33737" w14:textId="77777777" w:rsidTr="00F4164D">
        <w:tc>
          <w:tcPr>
            <w:tcW w:w="2122" w:type="dxa"/>
          </w:tcPr>
          <w:p w14:paraId="04EF0660" w14:textId="4E9F1B00" w:rsidR="00781E18" w:rsidRPr="004C7A50" w:rsidRDefault="00781E18" w:rsidP="004C7A50">
            <w:pPr>
              <w:rPr>
                <w:rFonts w:eastAsia="Malgun Gothic"/>
                <w:lang w:eastAsia="ko-KR"/>
              </w:rPr>
            </w:pPr>
            <w:r>
              <w:rPr>
                <w:rFonts w:eastAsia="Malgun Gothic"/>
                <w:lang w:eastAsia="ko-KR"/>
              </w:rPr>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Malgun Gothic"/>
                <w:lang w:eastAsia="ko-KR"/>
              </w:rPr>
            </w:pPr>
            <w:r>
              <w:rPr>
                <w:rFonts w:eastAsia="Malgun Gothic"/>
                <w:lang w:eastAsia="ko-KR"/>
              </w:rPr>
              <w:t>Lenovo, Motorola Mobility</w:t>
            </w:r>
          </w:p>
        </w:tc>
        <w:tc>
          <w:tcPr>
            <w:tcW w:w="7840" w:type="dxa"/>
          </w:tcPr>
          <w:p w14:paraId="1542D782" w14:textId="77777777" w:rsidR="000F147C" w:rsidRDefault="000F147C" w:rsidP="00893DA7">
            <w:pPr>
              <w:rPr>
                <w:lang w:eastAsia="zh-CN"/>
              </w:rPr>
            </w:pPr>
          </w:p>
          <w:p w14:paraId="74DCFDD8" w14:textId="40525205" w:rsidR="00893DA7" w:rsidRDefault="00893DA7" w:rsidP="00893DA7">
            <w:pPr>
              <w:rPr>
                <w:lang w:eastAsia="zh-CN"/>
              </w:rPr>
            </w:pPr>
            <w:r>
              <w:rPr>
                <w:lang w:eastAsia="zh-CN"/>
              </w:rPr>
              <w:t>Proposal 2-2: We are OK with it.</w:t>
            </w:r>
          </w:p>
          <w:p w14:paraId="312161B5" w14:textId="77777777" w:rsidR="000F147C" w:rsidRDefault="000F147C" w:rsidP="00893DA7">
            <w:pPr>
              <w:rPr>
                <w:lang w:eastAsia="zh-CN"/>
              </w:rPr>
            </w:pPr>
          </w:p>
          <w:p w14:paraId="55F92F32" w14:textId="651A49D2" w:rsidR="00893DA7" w:rsidRDefault="00893DA7" w:rsidP="00893DA7">
            <w:pPr>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Malgun Gothic"/>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Not support 2-3, the use case and the benefit is not clear to us.</w:t>
            </w:r>
          </w:p>
          <w:p w14:paraId="42EA0106" w14:textId="71347B6C" w:rsidR="00735314" w:rsidRDefault="00735314" w:rsidP="00735314">
            <w:pPr>
              <w:rPr>
                <w:lang w:eastAsia="zh-CN"/>
              </w:rPr>
            </w:pPr>
            <w:r>
              <w:rPr>
                <w:lang w:eastAsia="zh-CN"/>
              </w:rPr>
              <w:lastRenderedPageBreak/>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lastRenderedPageBreak/>
              <w:t>Nokia, NSB</w:t>
            </w:r>
          </w:p>
        </w:tc>
        <w:tc>
          <w:tcPr>
            <w:tcW w:w="7840" w:type="dxa"/>
          </w:tcPr>
          <w:p w14:paraId="0BEC9CBD"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rPr>
                <w:lang w:eastAsia="zh-CN"/>
              </w:rPr>
            </w:pPr>
          </w:p>
          <w:p w14:paraId="016AC7E6"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rPr>
                <w:lang w:eastAsia="zh-CN"/>
              </w:rPr>
            </w:pPr>
          </w:p>
          <w:p w14:paraId="642EDB47" w14:textId="77777777" w:rsidR="009B6B68" w:rsidRDefault="009B6B68" w:rsidP="009B6B68">
            <w:pPr>
              <w:spacing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affa"/>
              <w:numPr>
                <w:ilvl w:val="0"/>
                <w:numId w:val="18"/>
              </w:numPr>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affa"/>
              <w:numPr>
                <w:ilvl w:val="0"/>
                <w:numId w:val="18"/>
              </w:numPr>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affa"/>
              <w:rPr>
                <w:rFonts w:eastAsia="Times New Roman"/>
                <w:lang w:eastAsia="zh-CN"/>
              </w:rPr>
            </w:pPr>
          </w:p>
          <w:p w14:paraId="3FC650CE" w14:textId="77777777" w:rsidR="009B6B68" w:rsidRDefault="009B6B68" w:rsidP="009B6B68">
            <w:pPr>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rPr>
                <w:lang w:eastAsia="zh-CN"/>
              </w:rPr>
            </w:pPr>
          </w:p>
          <w:p w14:paraId="219F17B9"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rPr>
                <w:lang w:eastAsia="zh-CN"/>
              </w:rPr>
            </w:pPr>
          </w:p>
          <w:p w14:paraId="7D57A402"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pport PTM transmission scheme 2 for initial 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We have a question here. If a UE needs to receive more than one MBS, the HARQ process ID and NDI in DCI format may be not enough for UE to identify the different MBSs. If the HARQ process IDs are shared by more than one MBSs and the unicast service of the UE, the existing HARQ process IDs may be not enough. The new field in DCI format is needed to 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lastRenderedPageBreak/>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t>Proposal 2-5</w:t>
            </w:r>
            <w:r>
              <w:rPr>
                <w:lang w:eastAsia="zh-CN"/>
              </w:rPr>
              <w:t>:</w:t>
            </w:r>
            <w:r w:rsidRPr="004F7247">
              <w:t xml:space="preserve"> </w:t>
            </w:r>
            <w:r>
              <w:t>We think the split of the HARQ processes between the different MBSs and the 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affa"/>
              <w:widowControl w:val="0"/>
              <w:numPr>
                <w:ilvl w:val="0"/>
                <w:numId w:val="18"/>
              </w:numPr>
              <w:spacing w:after="120"/>
              <w:rPr>
                <w:color w:val="000000"/>
                <w:szCs w:val="20"/>
                <w:lang w:eastAsia="zh-CN"/>
              </w:rPr>
            </w:pPr>
            <w:r w:rsidRPr="004F7247">
              <w:rPr>
                <w:color w:val="000000"/>
                <w:szCs w:val="20"/>
                <w:lang w:eastAsia="zh-CN"/>
              </w:rPr>
              <w:t>the total number of HARQ processes for initial transmissions are shared and split between unicast and MBS;</w:t>
            </w:r>
          </w:p>
          <w:p w14:paraId="249020EE" w14:textId="77777777" w:rsidR="00BD141C" w:rsidRPr="004F7247" w:rsidRDefault="00BD141C" w:rsidP="00BD141C">
            <w:pPr>
              <w:pStyle w:val="affa"/>
              <w:widowControl w:val="0"/>
              <w:numPr>
                <w:ilvl w:val="0"/>
                <w:numId w:val="18"/>
              </w:numPr>
              <w:spacing w:after="120"/>
              <w:rPr>
                <w:color w:val="000000"/>
                <w:szCs w:val="20"/>
                <w:lang w:eastAsia="zh-CN"/>
              </w:rPr>
            </w:pPr>
            <w:r w:rsidRPr="004F7247">
              <w:rPr>
                <w:color w:val="000000"/>
                <w:szCs w:val="20"/>
                <w:lang w:eastAsia="zh-CN"/>
              </w:rPr>
              <w:t>the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lastRenderedPageBreak/>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affa"/>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easy to support ACK/NACK feedback which is import for MBS service with high </w:t>
            </w:r>
            <w:proofErr w:type="spellStart"/>
            <w:r w:rsidRPr="00686B53">
              <w:rPr>
                <w:rFonts w:eastAsiaTheme="minorEastAsia"/>
                <w:lang w:eastAsia="zh-CN"/>
              </w:rPr>
              <w:t>Qos</w:t>
            </w:r>
            <w:proofErr w:type="spellEnd"/>
            <w:r w:rsidRPr="00686B53">
              <w:rPr>
                <w:rFonts w:eastAsiaTheme="minorEastAsia"/>
                <w:lang w:eastAsia="zh-CN"/>
              </w:rPr>
              <w:t xml:space="preserve"> requirement.</w:t>
            </w:r>
          </w:p>
          <w:p w14:paraId="74B3B719" w14:textId="77777777" w:rsidR="00550155" w:rsidRPr="00686B53" w:rsidRDefault="00550155" w:rsidP="00550155">
            <w:pPr>
              <w:pStyle w:val="affa"/>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Compared to PTM scheme 2, PTM scheme 1 has more specification impact and complexity to 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 xml:space="preserve">Table 1.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Need to address whether separate HARQ-ACK resource configuration from unicast resources is 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w:t>
                  </w:r>
                  <w:r>
                    <w:lastRenderedPageBreak/>
                    <w:t xml:space="preserve">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等线" w:hAnsi="等线" w:cs="宋体"/>
                      <w:sz w:val="21"/>
                      <w:szCs w:val="21"/>
                    </w:rPr>
                  </w:pPr>
                  <w:r>
                    <w:lastRenderedPageBreak/>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等线" w:hAnsi="等线" w:cs="宋体"/>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等线" w:hAnsi="等线" w:cs="宋体"/>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no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等线" w:hAnsi="等线" w:cs="宋体"/>
                      <w:sz w:val="21"/>
                      <w:szCs w:val="21"/>
                    </w:rPr>
                  </w:pPr>
                  <w:r>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Since the FDRA is dependent on the CFR of each MBS service, DCI size for different for different MBS services may be different which 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等线" w:hAnsi="等线" w:cs="宋体"/>
                      <w:sz w:val="21"/>
                      <w:szCs w:val="21"/>
                    </w:rPr>
                  </w:pPr>
                  <w:r>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lastRenderedPageBreak/>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retransmission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affa"/>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affa"/>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affa"/>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Malgun Gothic"/>
                <w:lang w:eastAsia="ko-KR"/>
              </w:rPr>
              <w:lastRenderedPageBreak/>
              <w:t>Moderator</w:t>
            </w:r>
          </w:p>
        </w:tc>
        <w:tc>
          <w:tcPr>
            <w:tcW w:w="7840" w:type="dxa"/>
          </w:tcPr>
          <w:p w14:paraId="1BAC7B19"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384BB0B9" w14:textId="77777777" w:rsidR="00550155" w:rsidRDefault="00550155" w:rsidP="00550155">
            <w:pPr>
              <w:rPr>
                <w:lang w:eastAsia="zh-CN"/>
              </w:rPr>
            </w:pPr>
          </w:p>
          <w:p w14:paraId="4AC78718"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rPr>
                <w:lang w:eastAsia="zh-CN"/>
              </w:rPr>
            </w:pPr>
            <w:r w:rsidRPr="006532CC">
              <w:rPr>
                <w:lang w:eastAsia="zh-CN"/>
              </w:rPr>
              <w:t xml:space="preserve">Most companies are OK with this proposal. </w:t>
            </w:r>
          </w:p>
          <w:p w14:paraId="1D08A365" w14:textId="77777777" w:rsidR="00550155" w:rsidRPr="006532CC" w:rsidRDefault="00550155" w:rsidP="00550155">
            <w:pPr>
              <w:rPr>
                <w:lang w:eastAsia="zh-CN"/>
              </w:rPr>
            </w:pPr>
            <w:r w:rsidRPr="006532CC">
              <w:rPr>
                <w:lang w:eastAsia="zh-CN"/>
              </w:rPr>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rPr>
                <w:lang w:eastAsia="zh-CN"/>
              </w:rPr>
            </w:pPr>
            <w:r>
              <w:rPr>
                <w:rFonts w:hint="eastAsia"/>
                <w:lang w:eastAsia="zh-CN"/>
              </w:rPr>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rPr>
                <w:lang w:eastAsia="zh-CN"/>
              </w:rPr>
            </w:pPr>
          </w:p>
          <w:p w14:paraId="2F67FCA1"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2-3: </w:t>
            </w:r>
          </w:p>
          <w:p w14:paraId="43538521" w14:textId="77777777" w:rsidR="00550155" w:rsidRPr="006532CC" w:rsidRDefault="00550155" w:rsidP="00550155">
            <w:pPr>
              <w:rPr>
                <w:lang w:eastAsia="zh-CN"/>
              </w:rPr>
            </w:pPr>
            <w:r>
              <w:rPr>
                <w:lang w:eastAsia="zh-CN"/>
              </w:rPr>
              <w:t>6</w:t>
            </w:r>
            <w:r w:rsidRPr="006532CC">
              <w:rPr>
                <w:lang w:eastAsia="zh-CN"/>
              </w:rPr>
              <w:t xml:space="preserve"> companies [MTK, Samsung, CATT, Lenovo, vivo</w:t>
            </w:r>
            <w:r>
              <w:rPr>
                <w:lang w:eastAsia="zh-CN"/>
              </w:rPr>
              <w:t xml:space="preserve">, </w:t>
            </w:r>
            <w:proofErr w:type="spellStart"/>
            <w:r>
              <w:rPr>
                <w:lang w:eastAsia="zh-CN"/>
              </w:rPr>
              <w:t>Spreadtrum</w:t>
            </w:r>
            <w:proofErr w:type="spellEnd"/>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rPr>
                <w:lang w:eastAsia="zh-CN"/>
              </w:rPr>
            </w:pPr>
            <w:r w:rsidRPr="006532CC">
              <w:rPr>
                <w:rFonts w:hint="eastAsia"/>
                <w:lang w:eastAsia="zh-CN"/>
              </w:rPr>
              <w:t>R</w:t>
            </w:r>
            <w:r w:rsidRPr="006532CC">
              <w:rPr>
                <w:lang w:eastAsia="zh-CN"/>
              </w:rPr>
              <w:t xml:space="preserve">egarding Huawei’s comment, I want to clarify that proposal 2-3 first discuss whether PTM-1/PTP Re-Tx schemes can be used for different UEs in the same MBS group or not, and proposal </w:t>
            </w:r>
            <w:r w:rsidRPr="006532CC">
              <w:rPr>
                <w:lang w:eastAsia="zh-CN"/>
              </w:rPr>
              <w:lastRenderedPageBreak/>
              <w:t>2-4 further discuss whether PTM-1/PTM-2/PTP Re-Tx schemes can be used for different UEs in the same MBS group or not if PTM-2 is further supported for Re-Tx.</w:t>
            </w:r>
          </w:p>
          <w:p w14:paraId="56E5930A" w14:textId="77777777" w:rsidR="00550155" w:rsidRDefault="00550155" w:rsidP="00550155">
            <w:pPr>
              <w:rPr>
                <w:lang w:eastAsia="zh-CN"/>
              </w:rPr>
            </w:pPr>
          </w:p>
          <w:p w14:paraId="4046C02C"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rPr>
                <w:lang w:eastAsia="zh-CN"/>
              </w:rPr>
            </w:pPr>
            <w:r>
              <w:rPr>
                <w:lang w:eastAsia="zh-CN"/>
              </w:rPr>
              <w:t>7</w:t>
            </w:r>
            <w:r w:rsidRPr="006532CC">
              <w:rPr>
                <w:lang w:eastAsia="zh-CN"/>
              </w:rPr>
              <w:t xml:space="preserve"> companies [MTK, Samsung, OPPO, Qualcomm, Ericsson</w:t>
            </w:r>
            <w:r>
              <w:rPr>
                <w:lang w:eastAsia="zh-CN"/>
              </w:rPr>
              <w:t xml:space="preserve">, </w:t>
            </w:r>
            <w:proofErr w:type="spellStart"/>
            <w:r>
              <w:rPr>
                <w:lang w:eastAsia="zh-CN"/>
              </w:rPr>
              <w:t>Spreadtrum</w:t>
            </w:r>
            <w:proofErr w:type="spellEnd"/>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rPr>
                <w:lang w:eastAsia="zh-CN"/>
              </w:rPr>
            </w:pPr>
          </w:p>
          <w:p w14:paraId="2077453B"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rPr>
                <w:lang w:eastAsia="zh-CN"/>
              </w:rPr>
            </w:pPr>
            <w:r w:rsidRPr="006532CC">
              <w:rPr>
                <w:rFonts w:hint="eastAsia"/>
                <w:lang w:eastAsia="zh-CN"/>
              </w:rPr>
              <w:t>M</w:t>
            </w:r>
            <w:r w:rsidRPr="006532CC">
              <w:rPr>
                <w:lang w:eastAsia="zh-CN"/>
              </w:rPr>
              <w:t xml:space="preserve">ost companies are OK with this proposal. </w:t>
            </w:r>
          </w:p>
          <w:p w14:paraId="2C205F4A" w14:textId="77777777" w:rsidR="00550155" w:rsidRPr="006532CC" w:rsidRDefault="00550155" w:rsidP="00550155">
            <w:pPr>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rPr>
                <w:lang w:eastAsia="zh-CN"/>
              </w:rPr>
            </w:pPr>
            <w:r w:rsidRPr="006532CC">
              <w:rPr>
                <w:lang w:eastAsia="zh-CN"/>
              </w:rPr>
              <w:t xml:space="preserve">2 companies [LG, </w:t>
            </w:r>
            <w:proofErr w:type="spellStart"/>
            <w:r w:rsidRPr="006532CC">
              <w:rPr>
                <w:lang w:eastAsia="zh-CN"/>
              </w:rPr>
              <w:t>Convida</w:t>
            </w:r>
            <w:proofErr w:type="spellEnd"/>
            <w:r w:rsidRPr="006532CC">
              <w:rPr>
                <w:lang w:eastAsia="zh-CN"/>
              </w:rPr>
              <w:t>] are not sure about this proposal. FUTUREWEI suggest to discuss how many processes do we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14ABE7F5" w14:textId="77777777" w:rsidR="00BE3E90" w:rsidRPr="003277B6" w:rsidRDefault="00BE3E90" w:rsidP="00BE3E90">
      <w:pPr>
        <w:pStyle w:val="affa"/>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affa"/>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affa"/>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affa"/>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affa"/>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lastRenderedPageBreak/>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affa"/>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affa"/>
        <w:widowControl w:val="0"/>
        <w:numPr>
          <w:ilvl w:val="0"/>
          <w:numId w:val="18"/>
        </w:numPr>
        <w:spacing w:after="120"/>
        <w:jc w:val="both"/>
        <w:rPr>
          <w:color w:val="000000"/>
          <w:szCs w:val="20"/>
          <w:lang w:eastAsia="zh-CN"/>
        </w:rPr>
      </w:pPr>
      <w:r w:rsidRPr="006D05B9">
        <w:rPr>
          <w:color w:val="000000"/>
          <w:szCs w:val="20"/>
          <w:lang w:eastAsia="zh-CN"/>
        </w:rPr>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Malgun Gothic"/>
                <w:color w:val="000000"/>
                <w:lang w:eastAsia="ko-KR"/>
              </w:rPr>
            </w:pPr>
            <w:r>
              <w:rPr>
                <w:rFonts w:eastAsia="Malgun Gothic" w:hint="eastAsia"/>
                <w:color w:val="000000"/>
                <w:lang w:eastAsia="ko-KR"/>
              </w:rPr>
              <w:t>We are fine with Proposal 2-2 and 2-3</w:t>
            </w:r>
            <w:r>
              <w:rPr>
                <w:rFonts w:eastAsia="Malgun Gothic"/>
                <w:color w:val="000000"/>
                <w:lang w:eastAsia="ko-KR"/>
              </w:rPr>
              <w:t xml:space="preserve">. </w:t>
            </w:r>
          </w:p>
          <w:p w14:paraId="35168187" w14:textId="3E4BE089" w:rsidR="002E6BDC" w:rsidRDefault="002E6BDC" w:rsidP="008F3184">
            <w:pPr>
              <w:rPr>
                <w:rFonts w:eastAsia="Malgun Gothic"/>
                <w:lang w:eastAsia="ko-KR"/>
              </w:rPr>
            </w:pPr>
            <w:r>
              <w:rPr>
                <w:rFonts w:eastAsia="Malgun Gothic"/>
                <w:color w:val="000000"/>
                <w:lang w:eastAsia="ko-KR"/>
              </w:rPr>
              <w:t>We are skeptical about benefits of PTM scheme 2.</w:t>
            </w:r>
          </w:p>
          <w:p w14:paraId="4F369528" w14:textId="77777777" w:rsidR="002E6BDC" w:rsidRDefault="008F3184" w:rsidP="008F3184">
            <w:pPr>
              <w:rPr>
                <w:rFonts w:eastAsia="Malgun Gothic"/>
                <w:lang w:eastAsia="ko-KR"/>
              </w:rPr>
            </w:pPr>
            <w:r>
              <w:rPr>
                <w:rFonts w:eastAsia="Malgun Gothic"/>
                <w:lang w:eastAsia="ko-KR"/>
              </w:rPr>
              <w:t xml:space="preserve">Regarding </w:t>
            </w:r>
            <w:r w:rsidRPr="008F3184">
              <w:rPr>
                <w:rFonts w:eastAsia="Malgun Gothic"/>
                <w:lang w:eastAsia="ko-KR"/>
              </w:rPr>
              <w:t>Updated Proposal 2-5</w:t>
            </w:r>
            <w:r>
              <w:rPr>
                <w:rFonts w:eastAsia="Malgun Gothic"/>
                <w:lang w:eastAsia="ko-KR"/>
              </w:rPr>
              <w:t>, we think</w:t>
            </w:r>
            <w:r w:rsidR="002E6BDC">
              <w:rPr>
                <w:rFonts w:eastAsia="Malgun Gothic"/>
                <w:lang w:eastAsia="ko-KR"/>
              </w:rPr>
              <w:t xml:space="preserve"> that HARQ entity is related to </w:t>
            </w:r>
            <w:r>
              <w:rPr>
                <w:rFonts w:eastAsia="Malgun Gothic"/>
                <w:lang w:eastAsia="ko-KR"/>
              </w:rPr>
              <w:t>RAN2</w:t>
            </w:r>
            <w:r w:rsidR="002E6BDC">
              <w:rPr>
                <w:rFonts w:eastAsia="Malgun Gothic"/>
                <w:lang w:eastAsia="ko-KR"/>
              </w:rPr>
              <w:t xml:space="preserve"> because HARQ entity modeling has been specified in MAC spec</w:t>
            </w:r>
            <w:r>
              <w:rPr>
                <w:rFonts w:eastAsia="Malgun Gothic"/>
                <w:lang w:eastAsia="ko-KR"/>
              </w:rPr>
              <w:t xml:space="preserve">. Thus, we do not need to discuss whether to use same HARQ entity for MBS and unicast. </w:t>
            </w:r>
          </w:p>
          <w:p w14:paraId="6BD266C0" w14:textId="032FAA66" w:rsidR="008F3184" w:rsidRDefault="002E6BDC" w:rsidP="008F3184">
            <w:pPr>
              <w:rPr>
                <w:rFonts w:eastAsia="Malgun Gothic"/>
                <w:lang w:eastAsia="ko-KR"/>
              </w:rPr>
            </w:pPr>
            <w:r>
              <w:rPr>
                <w:rFonts w:eastAsia="Malgun Gothic"/>
                <w:lang w:eastAsia="ko-KR"/>
              </w:rPr>
              <w:t xml:space="preserve">We think that RAN1 could focus on how to manage HPNs indicated in DCI for a UE receiving MBS and unicast regardless of whether HARQ entities are same or different. </w:t>
            </w:r>
            <w:r w:rsidR="008F3184">
              <w:rPr>
                <w:rFonts w:eastAsia="Malgun Gothic"/>
                <w:lang w:eastAsia="ko-KR"/>
              </w:rPr>
              <w:t>Thus, we propose to change to:</w:t>
            </w:r>
          </w:p>
          <w:p w14:paraId="2542419C" w14:textId="5D5D3BE0" w:rsidR="008F3184" w:rsidRPr="008F3184" w:rsidRDefault="008F3184" w:rsidP="008F3184">
            <w:pPr>
              <w:pStyle w:val="affa"/>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affa"/>
              <w:widowControl w:val="0"/>
              <w:numPr>
                <w:ilvl w:val="0"/>
                <w:numId w:val="18"/>
              </w:numPr>
              <w:spacing w:after="120"/>
              <w:rPr>
                <w:color w:val="000000"/>
                <w:szCs w:val="20"/>
                <w:lang w:eastAsia="zh-CN"/>
              </w:rPr>
            </w:pPr>
            <w:r w:rsidRPr="006D05B9">
              <w:rPr>
                <w:color w:val="000000"/>
                <w:szCs w:val="20"/>
                <w:lang w:eastAsia="zh-CN"/>
              </w:rPr>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rPr>
                <w:lang w:eastAsia="zh-CN"/>
              </w:rPr>
            </w:pPr>
          </w:p>
          <w:p w14:paraId="20460153" w14:textId="77777777" w:rsidR="00194083" w:rsidRDefault="00194083" w:rsidP="00540613">
            <w:pPr>
              <w:rPr>
                <w:lang w:eastAsia="zh-CN"/>
              </w:rPr>
            </w:pPr>
            <w:r>
              <w:rPr>
                <w:lang w:eastAsia="zh-CN"/>
              </w:rPr>
              <w:t>Proposal 2-3:</w:t>
            </w:r>
            <w:r w:rsidR="00540613">
              <w:rPr>
                <w:lang w:eastAsia="zh-CN"/>
              </w:rPr>
              <w:t xml:space="preserve">             Support</w:t>
            </w:r>
            <w:r w:rsidR="00540613">
              <w:rPr>
                <w:lang w:eastAsia="zh-CN"/>
              </w:rPr>
              <w:br/>
            </w:r>
          </w:p>
          <w:p w14:paraId="4E7B00F7" w14:textId="77777777" w:rsidR="00540613" w:rsidRDefault="00540613" w:rsidP="00942354">
            <w:pPr>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rPr>
                <w:lang w:eastAsia="zh-CN"/>
              </w:rPr>
            </w:pPr>
            <w:r>
              <w:rPr>
                <w:lang w:eastAsia="zh-CN"/>
              </w:rPr>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lastRenderedPageBreak/>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1”, all the other DCI size (DCI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rPr>
                <w:lang w:eastAsia="zh-CN"/>
              </w:rPr>
            </w:pPr>
            <w:r>
              <w:rPr>
                <w:lang w:eastAsia="zh-CN"/>
              </w:rPr>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rPr>
                <w:lang w:eastAsia="zh-CN"/>
              </w:rPr>
            </w:pPr>
          </w:p>
          <w:p w14:paraId="2ACA573B" w14:textId="50ECEE91" w:rsidR="00AD2C1B" w:rsidRDefault="00AD2C1B" w:rsidP="00AD2C1B">
            <w:pPr>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C62435">
            <w:pPr>
              <w:rPr>
                <w:lang w:eastAsia="zh-CN"/>
              </w:rPr>
            </w:pPr>
            <w:r>
              <w:rPr>
                <w:lang w:eastAsia="zh-CN"/>
              </w:rPr>
              <w:lastRenderedPageBreak/>
              <w:t>V</w:t>
            </w:r>
            <w:r>
              <w:rPr>
                <w:rFonts w:hint="eastAsia"/>
                <w:lang w:eastAsia="zh-CN"/>
              </w:rPr>
              <w:t>ivo</w:t>
            </w:r>
          </w:p>
        </w:tc>
        <w:tc>
          <w:tcPr>
            <w:tcW w:w="7840" w:type="dxa"/>
          </w:tcPr>
          <w:p w14:paraId="5E1025BF" w14:textId="77777777" w:rsidR="00105D32" w:rsidRDefault="00105D32" w:rsidP="00C62435">
            <w:pPr>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2-1</w:t>
            </w:r>
            <w:proofErr w:type="gramStart"/>
            <w:r>
              <w:rPr>
                <w:lang w:eastAsia="zh-CN"/>
              </w:rPr>
              <w:t>as  high</w:t>
            </w:r>
            <w:proofErr w:type="gramEnd"/>
            <w:r>
              <w:rPr>
                <w:lang w:eastAsia="zh-CN"/>
              </w:rPr>
              <w:t xml:space="preserve"> priority.</w:t>
            </w:r>
          </w:p>
          <w:p w14:paraId="2C84E668" w14:textId="77777777" w:rsidR="00105D32" w:rsidRDefault="00105D32" w:rsidP="00C62435">
            <w:pPr>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C62435">
            <w:pPr>
              <w:rPr>
                <w:lang w:eastAsia="zh-CN"/>
              </w:rPr>
            </w:pPr>
            <w:r>
              <w:rPr>
                <w:lang w:eastAsia="zh-CN"/>
              </w:rPr>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issues for PTM scheme 1</w:t>
            </w:r>
            <w:r>
              <w:rPr>
                <w:rFonts w:hint="eastAsia"/>
                <w:lang w:eastAsia="zh-CN"/>
              </w:rPr>
              <w:t>, and updated from Table 1 in our previous comment</w:t>
            </w:r>
            <w:r>
              <w:rPr>
                <w:lang w:eastAsia="zh-CN"/>
              </w:rPr>
              <w:t>),</w:t>
            </w:r>
          </w:p>
          <w:p w14:paraId="565C2DFD" w14:textId="77777777" w:rsidR="00105D32" w:rsidRDefault="00105D32" w:rsidP="00C62435">
            <w:pPr>
              <w:rPr>
                <w:lang w:eastAsia="zh-CN"/>
              </w:rPr>
            </w:pPr>
          </w:p>
          <w:p w14:paraId="295D2465" w14:textId="77777777" w:rsidR="00105D32" w:rsidRDefault="00105D32" w:rsidP="00C62435">
            <w:pPr>
              <w:rPr>
                <w:lang w:eastAsia="zh-CN"/>
              </w:rPr>
            </w:pPr>
            <w:r>
              <w:rPr>
                <w:rFonts w:hint="eastAsia"/>
                <w:lang w:eastAsia="zh-CN"/>
              </w:rPr>
              <w:t>Based on that, we suggest the following changes,</w:t>
            </w:r>
          </w:p>
          <w:p w14:paraId="754A01B1" w14:textId="77777777" w:rsidR="00105D32" w:rsidRPr="00340D71" w:rsidRDefault="00105D32" w:rsidP="00C62435">
            <w:pPr>
              <w:rPr>
                <w:lang w:eastAsia="zh-CN"/>
              </w:rPr>
            </w:pPr>
          </w:p>
          <w:p w14:paraId="332FDCB0" w14:textId="77777777" w:rsidR="00105D32" w:rsidRDefault="00105D32" w:rsidP="00C62435">
            <w:pPr>
              <w:spacing w:after="120"/>
              <w:rPr>
                <w:lang w:eastAsia="zh-CN"/>
              </w:rPr>
            </w:pPr>
            <w:r>
              <w:rPr>
                <w:b/>
                <w:highlight w:val="yellow"/>
                <w:lang w:eastAsia="zh-CN"/>
              </w:rPr>
              <w:t xml:space="preserve">[High] </w:t>
            </w:r>
            <w:r>
              <w:rPr>
                <w:b/>
                <w:highlight w:val="darkGray"/>
              </w:rPr>
              <w:t xml:space="preserve"> Updated Proposal 2-1</w:t>
            </w:r>
            <w:r>
              <w:t>: Support PTM transmission scheme 2 for initial transmission of MBS service in RRC_CONNECTED state.</w:t>
            </w:r>
          </w:p>
          <w:p w14:paraId="4E32094E" w14:textId="77777777" w:rsidR="00105D32" w:rsidRPr="00D655E8" w:rsidRDefault="00105D32" w:rsidP="00105D32">
            <w:pPr>
              <w:pStyle w:val="affa"/>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affa"/>
              <w:widowControl w:val="0"/>
              <w:numPr>
                <w:ilvl w:val="0"/>
                <w:numId w:val="18"/>
              </w:numPr>
              <w:spacing w:after="120"/>
              <w:rPr>
                <w:color w:val="FF0000"/>
              </w:rPr>
            </w:pPr>
            <w:r w:rsidRPr="00D655E8">
              <w:rPr>
                <w:color w:val="FF0000"/>
              </w:rPr>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affa"/>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affa"/>
              <w:widowControl w:val="0"/>
              <w:numPr>
                <w:ilvl w:val="0"/>
                <w:numId w:val="18"/>
              </w:numPr>
              <w:spacing w:after="120"/>
            </w:pPr>
            <w:r>
              <w:rPr>
                <w:rFonts w:eastAsiaTheme="minorEastAsia"/>
              </w:rPr>
              <w:t>FFS how to differentiate PTP transmission and PTM transmission scheme 2 for a UE, e.g., RNTI or added bit in scheduling DCI</w:t>
            </w:r>
          </w:p>
          <w:p w14:paraId="121B66D1" w14:textId="77777777" w:rsidR="00105D32" w:rsidRDefault="00105D32" w:rsidP="00105D32">
            <w:pPr>
              <w:pStyle w:val="affa"/>
              <w:widowControl w:val="0"/>
              <w:numPr>
                <w:ilvl w:val="0"/>
                <w:numId w:val="18"/>
              </w:numPr>
              <w:spacing w:after="120"/>
            </w:pPr>
            <w:r>
              <w:rPr>
                <w:rFonts w:eastAsiaTheme="minorEastAsia"/>
              </w:rPr>
              <w:lastRenderedPageBreak/>
              <w:t>FFS choice of retransmission scheme(s)</w:t>
            </w:r>
          </w:p>
          <w:p w14:paraId="40442BAE" w14:textId="77777777" w:rsidR="00105D32" w:rsidRPr="002A1956" w:rsidRDefault="00105D32" w:rsidP="00C62435">
            <w:pPr>
              <w:rPr>
                <w:lang w:eastAsia="zh-CN"/>
              </w:rPr>
            </w:pPr>
          </w:p>
          <w:p w14:paraId="124C7E31" w14:textId="77777777" w:rsidR="00105D32" w:rsidRDefault="00105D32" w:rsidP="00C62435">
            <w:pPr>
              <w:rPr>
                <w:lang w:eastAsia="zh-CN"/>
              </w:rPr>
            </w:pPr>
          </w:p>
          <w:p w14:paraId="1B91D853" w14:textId="77777777" w:rsidR="00105D32" w:rsidRPr="00851C04" w:rsidRDefault="00105D32" w:rsidP="00C62435">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xml:space="preserve">.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C6243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C6243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C62435">
                  <w:r>
                    <w:rPr>
                      <w:color w:val="000000"/>
                    </w:rPr>
                    <w:t xml:space="preserve">PTM transmission scheme </w:t>
                  </w:r>
                  <w:r>
                    <w:t>2</w:t>
                  </w:r>
                </w:p>
              </w:tc>
            </w:tr>
            <w:tr w:rsidR="00105D32" w14:paraId="17BB4370"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C62435">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C62435">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C62435">
                  <w:pPr>
                    <w:rPr>
                      <w:highlight w:val="yellow"/>
                    </w:rPr>
                  </w:pPr>
                </w:p>
                <w:p w14:paraId="1A1EAB13" w14:textId="77777777" w:rsidR="00105D32" w:rsidRPr="00340D71" w:rsidRDefault="00105D32" w:rsidP="00C62435">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C62435">
                  <w:r>
                    <w:t>Reuse the legacy mechanism, no additional issue.</w:t>
                  </w:r>
                </w:p>
                <w:p w14:paraId="7D1B3488" w14:textId="77777777" w:rsidR="00105D32" w:rsidRDefault="00105D32" w:rsidP="00C62435">
                  <w:pPr>
                    <w:rPr>
                      <w:color w:val="000000"/>
                    </w:rPr>
                  </w:pPr>
                  <w:r>
                    <w:t>No need to define CFR, the scheduling DCI used for scheduling MBS PDSCH can reuse the same DCI size and FDRA/TDRA table for unicast.</w:t>
                  </w:r>
                </w:p>
              </w:tc>
            </w:tr>
            <w:tr w:rsidR="00105D32" w14:paraId="3F2A55D0" w14:textId="77777777" w:rsidTr="00C62435">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C6243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C62435">
                  <w:r>
                    <w:t>New CSS type is needed to be introduced, or modification for existing CSS type is needed.</w:t>
                  </w:r>
                </w:p>
                <w:p w14:paraId="47B3358C" w14:textId="77777777" w:rsidR="00105D32" w:rsidRDefault="00105D32" w:rsidP="00C62435"/>
                <w:p w14:paraId="411A21C3" w14:textId="77777777" w:rsidR="00105D32" w:rsidRDefault="00105D32" w:rsidP="00C6243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C62435">
                  <w:r>
                    <w:t>Reuse the legacy mechanism, no additional issue</w:t>
                  </w:r>
                </w:p>
              </w:tc>
            </w:tr>
            <w:tr w:rsidR="00105D32" w14:paraId="51821451" w14:textId="77777777" w:rsidTr="00C62435">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C62435">
                  <w:r>
                    <w:t>Impact on HARQ-ACK feedback</w:t>
                  </w:r>
                </w:p>
                <w:p w14:paraId="48627D3E" w14:textId="77777777" w:rsidR="00105D32" w:rsidRDefault="00105D32" w:rsidP="00C6243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C6243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C62435">
                  <w:r>
                    <w:t>Need to address whether separate HARQ-ACK resource configuration from unicast resources is needed and how to configure and indicate these resources.</w:t>
                  </w:r>
                </w:p>
                <w:p w14:paraId="7721F2B5" w14:textId="77777777" w:rsidR="00105D32" w:rsidRDefault="00105D32" w:rsidP="00C62435"/>
                <w:p w14:paraId="6C68F772" w14:textId="77777777" w:rsidR="00105D32" w:rsidRDefault="00105D32" w:rsidP="00C6243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C62435">
                  <w:r>
                    <w:t>Reuse the legacy mechanism, no additional issue</w:t>
                  </w:r>
                </w:p>
              </w:tc>
            </w:tr>
            <w:tr w:rsidR="00105D32" w14:paraId="3C670468"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C6243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C6243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C62435">
                  <w:pPr>
                    <w:rPr>
                      <w:rFonts w:ascii="等线" w:hAnsi="等线" w:cs="宋体"/>
                      <w:sz w:val="21"/>
                      <w:szCs w:val="21"/>
                    </w:rPr>
                  </w:pPr>
                  <w:r>
                    <w:t>Reuse the legacy mechanism, no additional issue</w:t>
                  </w:r>
                </w:p>
              </w:tc>
            </w:tr>
            <w:tr w:rsidR="00105D32" w14:paraId="308195A9"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C6243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C6243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C62435">
                  <w:pPr>
                    <w:rPr>
                      <w:rFonts w:ascii="等线" w:hAnsi="等线" w:cs="宋体"/>
                      <w:sz w:val="21"/>
                      <w:szCs w:val="21"/>
                    </w:rPr>
                  </w:pPr>
                  <w:r>
                    <w:t>Reuse the legacy mechanism, no additional issue</w:t>
                  </w:r>
                </w:p>
              </w:tc>
            </w:tr>
            <w:tr w:rsidR="00105D32" w14:paraId="0AF32F60" w14:textId="77777777" w:rsidTr="00C62435">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C62435">
                  <w:r>
                    <w:t>Support of simultaneous receptions of MBS and unicast</w:t>
                  </w:r>
                </w:p>
                <w:p w14:paraId="0D05551F" w14:textId="77777777" w:rsidR="00105D32" w:rsidRDefault="00105D32" w:rsidP="00C6243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C6243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C62435">
                  <w:r>
                    <w:t>Separating DAI counting for group-common PDSCH and unicast PDSCH or separating DAI counting for different MBS services</w:t>
                  </w:r>
                </w:p>
                <w:p w14:paraId="2FD5EFED" w14:textId="77777777" w:rsidR="00105D32" w:rsidRDefault="00105D32" w:rsidP="00C62435">
                  <w:r>
                    <w:t>New mechanism is needed.</w:t>
                  </w:r>
                </w:p>
                <w:p w14:paraId="3D622313" w14:textId="77777777" w:rsidR="00105D32" w:rsidRDefault="00105D32" w:rsidP="00C62435"/>
                <w:p w14:paraId="78E870C8" w14:textId="77777777" w:rsidR="00105D32" w:rsidRDefault="00105D32" w:rsidP="00C62435">
                  <w:r>
                    <w:rPr>
                      <w:highlight w:val="yellow"/>
                    </w:rPr>
                    <w:t>Refer to Proposal 2.3.2.1 in Huawei’s FL summary</w:t>
                  </w:r>
                </w:p>
                <w:p w14:paraId="083BA38B" w14:textId="77777777" w:rsidR="00105D32" w:rsidRDefault="00105D32" w:rsidP="00C6243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C62435">
                  <w:pPr>
                    <w:rPr>
                      <w:rFonts w:ascii="等线" w:hAnsi="等线" w:cs="宋体"/>
                      <w:sz w:val="21"/>
                      <w:szCs w:val="21"/>
                    </w:rPr>
                  </w:pPr>
                  <w:r>
                    <w:lastRenderedPageBreak/>
                    <w:t>Reuse the legacy mechanism, no additional issue</w:t>
                  </w:r>
                </w:p>
              </w:tc>
            </w:tr>
            <w:tr w:rsidR="00105D32" w14:paraId="062A32A8"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C6243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C62435">
                  <w:r>
                    <w:t xml:space="preserve">If a UE supports multiple MBS services which potentially needs multiple common frequency resources, there would be no enough CORESETs considering the limitations of max of 3 CORESET per serving cell. </w:t>
                  </w:r>
                </w:p>
                <w:p w14:paraId="60FC9B2B" w14:textId="77777777" w:rsidR="00105D32" w:rsidRDefault="00105D32" w:rsidP="00C62435"/>
                <w:p w14:paraId="55D9A4A6" w14:textId="77777777" w:rsidR="00105D32" w:rsidRDefault="00105D32" w:rsidP="00C6243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C62435">
                  <w:pPr>
                    <w:rPr>
                      <w:rFonts w:ascii="等线" w:hAnsi="等线" w:cs="宋体"/>
                      <w:sz w:val="21"/>
                      <w:szCs w:val="21"/>
                    </w:rPr>
                  </w:pPr>
                  <w:r>
                    <w:t>Reuse the legacy mechanism, no additional issue</w:t>
                  </w:r>
                </w:p>
              </w:tc>
            </w:tr>
            <w:tr w:rsidR="00105D32" w14:paraId="1B6B70F4"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C6243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C62435">
                  <w:r>
                    <w:t>Since the FDRA is dependent on the CFR of each MBS service, DCI size for different for different MBS services may be different which will bring additional problem on DCI size budget of “3+1”</w:t>
                  </w:r>
                </w:p>
                <w:p w14:paraId="05E712C7" w14:textId="77777777" w:rsidR="00105D32" w:rsidRDefault="00105D32" w:rsidP="00C62435"/>
                <w:p w14:paraId="0CC820A2" w14:textId="77777777" w:rsidR="00105D32" w:rsidRDefault="00105D32" w:rsidP="00C6243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C62435">
                  <w:pPr>
                    <w:rPr>
                      <w:rFonts w:ascii="等线" w:hAnsi="等线" w:cs="宋体"/>
                      <w:sz w:val="21"/>
                      <w:szCs w:val="21"/>
                    </w:rPr>
                  </w:pPr>
                  <w:r>
                    <w:t>Reuse the legacy mechanism, no additional issue</w:t>
                  </w:r>
                </w:p>
              </w:tc>
            </w:tr>
            <w:tr w:rsidR="00105D32" w14:paraId="0DBA3726"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C6243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C62435">
                  <w:r>
                    <w:t>Blind decoding may be increased.</w:t>
                  </w:r>
                </w:p>
                <w:p w14:paraId="595B25A4" w14:textId="77777777" w:rsidR="00105D32" w:rsidRDefault="00105D32" w:rsidP="00C62435"/>
                <w:p w14:paraId="18BFEE01" w14:textId="77777777" w:rsidR="00105D32" w:rsidRDefault="00105D32" w:rsidP="00C6243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C62435">
                  <w:r>
                    <w:t>Reuse the legacy mechanism, no additional issue</w:t>
                  </w:r>
                </w:p>
              </w:tc>
            </w:tr>
            <w:tr w:rsidR="00105D32" w14:paraId="6C92B0ED"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C6243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C6243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C62435">
                  <w:r>
                    <w:t>Reuse the legacy mechanism, no additional issue</w:t>
                  </w:r>
                </w:p>
              </w:tc>
            </w:tr>
          </w:tbl>
          <w:p w14:paraId="529A7772" w14:textId="77777777" w:rsidR="00105D32" w:rsidRPr="00851C04" w:rsidRDefault="00105D32" w:rsidP="00C62435">
            <w:pPr>
              <w:widowControl w:val="0"/>
              <w:spacing w:after="120"/>
              <w:rPr>
                <w:lang w:eastAsia="zh-CN"/>
              </w:rPr>
            </w:pPr>
          </w:p>
          <w:p w14:paraId="0AE53A4B" w14:textId="77777777" w:rsidR="00105D32" w:rsidRPr="00340D71" w:rsidRDefault="00105D32" w:rsidP="00105D32">
            <w:pPr>
              <w:pStyle w:val="affa"/>
              <w:widowControl w:val="0"/>
              <w:numPr>
                <w:ilvl w:val="0"/>
                <w:numId w:val="18"/>
              </w:numPr>
              <w:spacing w:after="120"/>
              <w:rPr>
                <w:lang w:eastAsia="zh-CN"/>
              </w:rPr>
            </w:pPr>
          </w:p>
        </w:tc>
      </w:tr>
      <w:tr w:rsidR="0085701C" w14:paraId="3F253DCB" w14:textId="77777777" w:rsidTr="00105D32">
        <w:tc>
          <w:tcPr>
            <w:tcW w:w="2122" w:type="dxa"/>
          </w:tcPr>
          <w:p w14:paraId="619A2E8B" w14:textId="5B4DBE45" w:rsidR="0085701C" w:rsidRDefault="0085701C" w:rsidP="0085701C">
            <w:pPr>
              <w:rPr>
                <w:lang w:eastAsia="zh-CN"/>
              </w:rPr>
            </w:pPr>
            <w:r>
              <w:rPr>
                <w:lang w:eastAsia="zh-CN"/>
              </w:rPr>
              <w:lastRenderedPageBreak/>
              <w:t>Samsung</w:t>
            </w:r>
          </w:p>
        </w:tc>
        <w:tc>
          <w:tcPr>
            <w:tcW w:w="7840" w:type="dxa"/>
          </w:tcPr>
          <w:p w14:paraId="50894511" w14:textId="77777777" w:rsidR="0085701C" w:rsidRDefault="0085701C" w:rsidP="0085701C">
            <w:pPr>
              <w:rPr>
                <w:lang w:eastAsia="zh-CN"/>
              </w:rPr>
            </w:pPr>
            <w:r>
              <w:rPr>
                <w:lang w:eastAsia="zh-CN"/>
              </w:rPr>
              <w:t>Support both high priority proposals 2-2 and 2-5 (with option 1).</w:t>
            </w:r>
          </w:p>
          <w:p w14:paraId="72F86AC7" w14:textId="3D2B7B83" w:rsidR="0085701C" w:rsidRPr="00340D71" w:rsidRDefault="0085701C" w:rsidP="0085701C">
            <w:pPr>
              <w:rPr>
                <w:lang w:eastAsia="zh-CN"/>
              </w:rPr>
            </w:pPr>
            <w:r>
              <w:rPr>
                <w:lang w:eastAsia="zh-CN"/>
              </w:rPr>
              <w:t>Do not support low priority proposals 2-1, 2-3 and 2-4 as there is no need and they will unnecessarily complicate MBS design.</w:t>
            </w:r>
          </w:p>
        </w:tc>
      </w:tr>
      <w:tr w:rsidR="005B0B45" w14:paraId="422B5558" w14:textId="77777777" w:rsidTr="00105D32">
        <w:tc>
          <w:tcPr>
            <w:tcW w:w="2122" w:type="dxa"/>
          </w:tcPr>
          <w:p w14:paraId="1C75619E" w14:textId="234FF475" w:rsidR="005B0B45" w:rsidRDefault="005B0B45" w:rsidP="005B0B45">
            <w:pPr>
              <w:rPr>
                <w:lang w:eastAsia="zh-CN"/>
              </w:rPr>
            </w:pPr>
            <w:r>
              <w:rPr>
                <w:rFonts w:hint="eastAsia"/>
                <w:lang w:eastAsia="zh-CN"/>
              </w:rPr>
              <w:t>Z</w:t>
            </w:r>
            <w:r>
              <w:rPr>
                <w:lang w:eastAsia="zh-CN"/>
              </w:rPr>
              <w:t>TE</w:t>
            </w:r>
          </w:p>
        </w:tc>
        <w:tc>
          <w:tcPr>
            <w:tcW w:w="7840" w:type="dxa"/>
          </w:tcPr>
          <w:p w14:paraId="5E2EBD91" w14:textId="4D61FB41" w:rsidR="005B0B45" w:rsidRDefault="005B0B45" w:rsidP="005B0B45">
            <w:pPr>
              <w:rPr>
                <w:lang w:eastAsia="zh-CN"/>
              </w:rPr>
            </w:pPr>
            <w:r>
              <w:rPr>
                <w:rFonts w:hint="eastAsia"/>
                <w:lang w:eastAsia="zh-CN"/>
              </w:rPr>
              <w:t>W</w:t>
            </w:r>
            <w:r>
              <w:rPr>
                <w:lang w:eastAsia="zh-CN"/>
              </w:rPr>
              <w:t>e support the updated Proposal 2-2 and Proposal 2-5.</w:t>
            </w:r>
          </w:p>
        </w:tc>
      </w:tr>
      <w:tr w:rsidR="00951F13" w14:paraId="48B35318" w14:textId="77777777" w:rsidTr="00105D32">
        <w:tc>
          <w:tcPr>
            <w:tcW w:w="2122" w:type="dxa"/>
          </w:tcPr>
          <w:p w14:paraId="17FDF70F" w14:textId="22EC037E" w:rsidR="00951F13" w:rsidRDefault="00951F13" w:rsidP="00951F13">
            <w:pPr>
              <w:rPr>
                <w:lang w:eastAsia="zh-CN"/>
              </w:rPr>
            </w:pPr>
            <w:r>
              <w:rPr>
                <w:lang w:eastAsia="zh-CN"/>
              </w:rPr>
              <w:t>Lenovo, Motorola Mobility</w:t>
            </w:r>
          </w:p>
        </w:tc>
        <w:tc>
          <w:tcPr>
            <w:tcW w:w="7840" w:type="dxa"/>
          </w:tcPr>
          <w:p w14:paraId="534EB205" w14:textId="77777777" w:rsidR="00951F13" w:rsidRDefault="00951F13" w:rsidP="00951F13">
            <w:pPr>
              <w:rPr>
                <w:lang w:eastAsia="zh-CN"/>
              </w:rPr>
            </w:pPr>
            <w:r>
              <w:rPr>
                <w:lang w:eastAsia="zh-CN"/>
              </w:rPr>
              <w:t>Proposal 2-2: Agree.</w:t>
            </w:r>
          </w:p>
          <w:p w14:paraId="0D103AF8" w14:textId="77777777" w:rsidR="00951F13" w:rsidRDefault="00951F13" w:rsidP="00951F13">
            <w:pPr>
              <w:rPr>
                <w:lang w:eastAsia="zh-CN"/>
              </w:rPr>
            </w:pPr>
            <w:r>
              <w:rPr>
                <w:lang w:eastAsia="zh-CN"/>
              </w:rPr>
              <w:t>Proposal 2-5: Agree.</w:t>
            </w:r>
          </w:p>
          <w:p w14:paraId="04FBBDF7" w14:textId="77777777" w:rsidR="00951F13" w:rsidRDefault="00951F13" w:rsidP="00951F13">
            <w:pPr>
              <w:rPr>
                <w:lang w:eastAsia="zh-CN"/>
              </w:rPr>
            </w:pPr>
          </w:p>
        </w:tc>
      </w:tr>
      <w:tr w:rsidR="009D170D" w14:paraId="2F1E9783" w14:textId="77777777" w:rsidTr="00105D32">
        <w:tc>
          <w:tcPr>
            <w:tcW w:w="2122" w:type="dxa"/>
          </w:tcPr>
          <w:p w14:paraId="274CF2FB" w14:textId="10D83871" w:rsidR="009D170D" w:rsidRDefault="009D170D" w:rsidP="009D170D">
            <w:pPr>
              <w:rPr>
                <w:lang w:eastAsia="zh-CN"/>
              </w:rPr>
            </w:pPr>
            <w:r>
              <w:rPr>
                <w:rFonts w:hint="eastAsia"/>
                <w:lang w:eastAsia="zh-CN"/>
              </w:rPr>
              <w:t>v</w:t>
            </w:r>
            <w:r>
              <w:rPr>
                <w:lang w:eastAsia="zh-CN"/>
              </w:rPr>
              <w:t>ivo</w:t>
            </w:r>
          </w:p>
        </w:tc>
        <w:tc>
          <w:tcPr>
            <w:tcW w:w="7840" w:type="dxa"/>
          </w:tcPr>
          <w:p w14:paraId="51F9F581" w14:textId="77777777" w:rsidR="009D170D" w:rsidRDefault="009D170D" w:rsidP="009D170D">
            <w:pPr>
              <w:rPr>
                <w:lang w:eastAsia="zh-CN"/>
              </w:rPr>
            </w:pPr>
            <w:r>
              <w:rPr>
                <w:lang w:eastAsia="zh-CN"/>
              </w:rPr>
              <w:t xml:space="preserve">For </w:t>
            </w:r>
            <w:r w:rsidRPr="00A77B63">
              <w:rPr>
                <w:lang w:eastAsia="zh-CN"/>
              </w:rPr>
              <w:t>Updated Proposal 2-2</w:t>
            </w:r>
          </w:p>
          <w:p w14:paraId="4E124CF1" w14:textId="7D4C4760" w:rsidR="009D170D" w:rsidRDefault="009D170D" w:rsidP="009D170D">
            <w:pPr>
              <w:rPr>
                <w:lang w:eastAsia="zh-CN"/>
              </w:rPr>
            </w:pPr>
            <w:r>
              <w:rPr>
                <w:lang w:eastAsia="zh-CN"/>
              </w:rPr>
              <w:lastRenderedPageBreak/>
              <w:t>We think it should be low priority</w:t>
            </w:r>
            <w:r w:rsidRPr="006532CC">
              <w:rPr>
                <w:lang w:eastAsia="zh-CN"/>
              </w:rPr>
              <w:t xml:space="preserve"> until HARQ feedback scheme for PTM scheme 1 is agreed</w:t>
            </w:r>
          </w:p>
        </w:tc>
      </w:tr>
      <w:tr w:rsidR="00120210" w14:paraId="5F3DF2DF" w14:textId="77777777" w:rsidTr="00120210">
        <w:tc>
          <w:tcPr>
            <w:tcW w:w="2122" w:type="dxa"/>
          </w:tcPr>
          <w:p w14:paraId="44C3E6C4" w14:textId="77777777" w:rsidR="00120210" w:rsidRDefault="00120210" w:rsidP="00346099">
            <w:pPr>
              <w:rPr>
                <w:lang w:eastAsia="zh-CN"/>
              </w:rPr>
            </w:pPr>
            <w:r>
              <w:rPr>
                <w:rFonts w:hint="eastAsia"/>
                <w:lang w:eastAsia="zh-CN"/>
              </w:rPr>
              <w:lastRenderedPageBreak/>
              <w:t>OPPO</w:t>
            </w:r>
          </w:p>
        </w:tc>
        <w:tc>
          <w:tcPr>
            <w:tcW w:w="7840" w:type="dxa"/>
          </w:tcPr>
          <w:p w14:paraId="2A78D162" w14:textId="77777777" w:rsidR="00120210" w:rsidRDefault="00120210" w:rsidP="00346099">
            <w:pPr>
              <w:rPr>
                <w:lang w:eastAsia="zh-CN"/>
              </w:rPr>
            </w:pPr>
            <w:r>
              <w:rPr>
                <w:rFonts w:hint="eastAsia"/>
                <w:lang w:eastAsia="zh-CN"/>
              </w:rPr>
              <w:t>2</w:t>
            </w:r>
            <w:r>
              <w:rPr>
                <w:lang w:eastAsia="zh-CN"/>
              </w:rPr>
              <w:t>-2 and 2-5 are fine for us.</w:t>
            </w:r>
          </w:p>
          <w:p w14:paraId="780570D1" w14:textId="77777777" w:rsidR="00120210" w:rsidRPr="001F19B7" w:rsidRDefault="00120210" w:rsidP="00346099">
            <w:pPr>
              <w:rPr>
                <w:lang w:eastAsia="zh-CN"/>
              </w:rPr>
            </w:pPr>
            <w:r>
              <w:rPr>
                <w:lang w:eastAsia="zh-CN"/>
              </w:rPr>
              <w:t>2-3 can provide more flexibility for gNB to retransmit a MBS TB to different UEs, it would not increase complexity at UE side as anyhow UE needs to support both. So we support this proposal.</w:t>
            </w:r>
          </w:p>
          <w:p w14:paraId="03C6086D" w14:textId="77777777" w:rsidR="00120210" w:rsidRDefault="00120210" w:rsidP="00346099">
            <w:pPr>
              <w:rPr>
                <w:lang w:eastAsia="zh-CN"/>
              </w:rPr>
            </w:pPr>
            <w:r>
              <w:rPr>
                <w:lang w:eastAsia="zh-CN"/>
              </w:rPr>
              <w:t>For 2-1 and 2-4, we did see the benefit of PTM scheme 2 comparing to PTM scheme 1 and PTP.</w:t>
            </w:r>
          </w:p>
        </w:tc>
      </w:tr>
      <w:tr w:rsidR="00CB0988" w14:paraId="46C95BFE" w14:textId="77777777" w:rsidTr="00346099">
        <w:tc>
          <w:tcPr>
            <w:tcW w:w="2122" w:type="dxa"/>
          </w:tcPr>
          <w:p w14:paraId="01F85467" w14:textId="77777777" w:rsidR="00CB0988" w:rsidRDefault="00CB0988" w:rsidP="00346099">
            <w:pPr>
              <w:rPr>
                <w:lang w:eastAsia="zh-CN"/>
              </w:rPr>
            </w:pPr>
            <w:r>
              <w:rPr>
                <w:lang w:eastAsia="zh-CN"/>
              </w:rPr>
              <w:t>Qualcomm</w:t>
            </w:r>
          </w:p>
        </w:tc>
        <w:tc>
          <w:tcPr>
            <w:tcW w:w="7840" w:type="dxa"/>
          </w:tcPr>
          <w:p w14:paraId="2ECAB7C1" w14:textId="77777777" w:rsidR="00CB0988" w:rsidRDefault="00CB0988" w:rsidP="00346099">
            <w:pPr>
              <w:rPr>
                <w:lang w:eastAsia="zh-CN"/>
              </w:rPr>
            </w:pPr>
            <w:r>
              <w:rPr>
                <w:lang w:eastAsia="zh-CN"/>
              </w:rPr>
              <w:t>We support 2-2 and 2-3.</w:t>
            </w:r>
          </w:p>
          <w:p w14:paraId="31F833C5" w14:textId="77777777" w:rsidR="00CB0988" w:rsidRDefault="00CB0988" w:rsidP="00346099">
            <w:pPr>
              <w:rPr>
                <w:lang w:eastAsia="zh-CN"/>
              </w:rPr>
            </w:pPr>
            <w:r>
              <w:rPr>
                <w:lang w:eastAsia="zh-CN"/>
              </w:rPr>
              <w:t xml:space="preserve">For 2-5, we think RAN1 should discuss whether UE can do HARQ combining between initial transmission based on PTM-1 and retransmission based on PTP or not. Unless same HARQ entity is used for PTM-1 and PTP, it is impossible to combine them. HPNs indicated in DCI can be same or different, dependent on the mapping relationship, which can be discussed later. </w:t>
            </w:r>
          </w:p>
          <w:p w14:paraId="19E6D014" w14:textId="77777777" w:rsidR="00CB0988" w:rsidRDefault="00CB0988" w:rsidP="00346099">
            <w:pPr>
              <w:rPr>
                <w:lang w:eastAsia="zh-CN"/>
              </w:rPr>
            </w:pPr>
            <w:r>
              <w:rPr>
                <w:lang w:eastAsia="zh-CN"/>
              </w:rPr>
              <w:t>For 2-1 and 2-4, repeat our comment before that the PTM-2 definition is not clear to us. The current definition only say PTM-2 is used to schedule GC-PDSCH with G-RNTI. What about other parameters, e.g., PTM-2 will use unicast PDSCH config or multicast PDSCH config? We assume it will use multicast config, then the WA in Proposal 1-1 also applies to PTM-2. If not, probably we need better understanding the details of PTM-2.</w:t>
            </w:r>
          </w:p>
        </w:tc>
      </w:tr>
      <w:tr w:rsidR="00CE0B7A" w14:paraId="2AAB3E92" w14:textId="77777777" w:rsidTr="00120210">
        <w:tc>
          <w:tcPr>
            <w:tcW w:w="2122" w:type="dxa"/>
          </w:tcPr>
          <w:p w14:paraId="32A51B87" w14:textId="364F8DA5" w:rsidR="00CE0B7A" w:rsidRDefault="00CB0988" w:rsidP="00CE0B7A">
            <w:pPr>
              <w:rPr>
                <w:lang w:eastAsia="zh-CN"/>
              </w:rPr>
            </w:pPr>
            <w:r>
              <w:rPr>
                <w:rFonts w:hint="eastAsia"/>
                <w:lang w:eastAsia="zh-CN"/>
              </w:rPr>
              <w:t>CATT</w:t>
            </w:r>
          </w:p>
        </w:tc>
        <w:tc>
          <w:tcPr>
            <w:tcW w:w="7840" w:type="dxa"/>
          </w:tcPr>
          <w:p w14:paraId="2D06E7AA" w14:textId="77777777" w:rsidR="00CB0988" w:rsidRDefault="00CB0988" w:rsidP="00CB0988">
            <w:pPr>
              <w:rPr>
                <w:lang w:eastAsia="zh-CN"/>
              </w:rPr>
            </w:pPr>
            <w:r w:rsidRPr="003A0B21">
              <w:rPr>
                <w:b/>
                <w:lang w:eastAsia="zh-CN"/>
              </w:rPr>
              <w:t>Proposal 2-2</w:t>
            </w:r>
            <w:r>
              <w:rPr>
                <w:lang w:eastAsia="zh-CN"/>
              </w:rPr>
              <w:t xml:space="preserve">: </w:t>
            </w:r>
            <w:r>
              <w:rPr>
                <w:rFonts w:hint="eastAsia"/>
                <w:lang w:eastAsia="zh-CN"/>
              </w:rPr>
              <w:t>We support the previous proposal from FL in 1</w:t>
            </w:r>
            <w:r w:rsidRPr="008D43E9">
              <w:rPr>
                <w:rFonts w:hint="eastAsia"/>
                <w:vertAlign w:val="superscript"/>
                <w:lang w:eastAsia="zh-CN"/>
              </w:rPr>
              <w:t>st</w:t>
            </w:r>
            <w:r>
              <w:rPr>
                <w:rFonts w:hint="eastAsia"/>
                <w:lang w:eastAsia="zh-CN"/>
              </w:rPr>
              <w:t xml:space="preserve"> round of discussion. </w:t>
            </w:r>
            <w:r>
              <w:rPr>
                <w:lang w:eastAsia="zh-CN"/>
              </w:rPr>
              <w:t>F</w:t>
            </w:r>
            <w:r>
              <w:rPr>
                <w:rFonts w:hint="eastAsia"/>
                <w:lang w:eastAsia="zh-CN"/>
              </w:rPr>
              <w:t xml:space="preserve">or the sub-bullet FFS on G-RNTI PTP retransmission scheme, the motivation and potential benefit is still not quite clear to us. </w:t>
            </w:r>
            <w:r>
              <w:rPr>
                <w:lang w:eastAsia="zh-CN"/>
              </w:rPr>
              <w:t>B</w:t>
            </w:r>
            <w:r>
              <w:rPr>
                <w:rFonts w:hint="eastAsia"/>
                <w:lang w:eastAsia="zh-CN"/>
              </w:rPr>
              <w:t xml:space="preserve">ecause from perspective of per UE, it may the same for receiving PTM scheme 1 DCI (G-RNTI) and PTP DCI (if scrambled with G-RNTI), and the HPN and NDI should be the same for alignment. </w:t>
            </w:r>
            <w:r>
              <w:rPr>
                <w:lang w:eastAsia="zh-CN"/>
              </w:rPr>
              <w:t>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p>
          <w:p w14:paraId="7CF22FD5" w14:textId="77777777" w:rsidR="00CB0988" w:rsidRDefault="00CB0988" w:rsidP="00CB0988">
            <w:pPr>
              <w:rPr>
                <w:lang w:eastAsia="zh-CN"/>
              </w:rPr>
            </w:pPr>
            <w:r w:rsidRPr="00F33B70">
              <w:rPr>
                <w:rFonts w:hint="eastAsia"/>
                <w:b/>
                <w:lang w:eastAsia="zh-CN"/>
              </w:rPr>
              <w:t>Proposal 2-5</w:t>
            </w:r>
            <w:r>
              <w:rPr>
                <w:rFonts w:hint="eastAsia"/>
                <w:lang w:eastAsia="zh-CN"/>
              </w:rPr>
              <w:t>: Both two options are not clear to us and further clarifications are needed.</w:t>
            </w:r>
          </w:p>
          <w:p w14:paraId="7221FEBA" w14:textId="77777777" w:rsidR="00CB0988" w:rsidRPr="00F33B70" w:rsidRDefault="00CB0988" w:rsidP="00CB0988">
            <w:pPr>
              <w:pStyle w:val="affa"/>
              <w:numPr>
                <w:ilvl w:val="0"/>
                <w:numId w:val="84"/>
              </w:numPr>
              <w:rPr>
                <w:lang w:eastAsia="zh-CN"/>
              </w:rPr>
            </w:pPr>
            <w:r>
              <w:rPr>
                <w:lang w:eastAsia="zh-CN"/>
              </w:rPr>
              <w:t xml:space="preserve">What </w:t>
            </w:r>
            <w:r>
              <w:rPr>
                <w:rFonts w:eastAsiaTheme="minorEastAsia" w:hint="eastAsia"/>
                <w:lang w:eastAsia="zh-CN"/>
              </w:rPr>
              <w:t xml:space="preserve">is the PHY layer impact by using same/different </w:t>
            </w:r>
            <w:r>
              <w:rPr>
                <w:rFonts w:eastAsiaTheme="minorEastAsia"/>
                <w:lang w:eastAsia="zh-CN"/>
              </w:rPr>
              <w:t>“</w:t>
            </w:r>
            <w:r>
              <w:rPr>
                <w:rFonts w:eastAsiaTheme="minorEastAsia" w:hint="eastAsia"/>
                <w:lang w:eastAsia="zh-CN"/>
              </w:rPr>
              <w:t>HARQ entity</w:t>
            </w:r>
            <w:r>
              <w:rPr>
                <w:rFonts w:eastAsiaTheme="minorEastAsia"/>
                <w:lang w:eastAsia="zh-CN"/>
              </w:rPr>
              <w:t>”</w:t>
            </w:r>
            <w:r>
              <w:rPr>
                <w:rFonts w:eastAsiaTheme="minorEastAsia" w:hint="eastAsia"/>
                <w:lang w:eastAsia="zh-CN"/>
              </w:rPr>
              <w:t>?</w:t>
            </w:r>
          </w:p>
          <w:p w14:paraId="1D362B9F" w14:textId="77777777" w:rsidR="00CB0988" w:rsidRPr="00F33B70" w:rsidRDefault="00CB0988" w:rsidP="00CB0988">
            <w:pPr>
              <w:pStyle w:val="affa"/>
              <w:numPr>
                <w:ilvl w:val="0"/>
                <w:numId w:val="84"/>
              </w:numPr>
              <w:rPr>
                <w:lang w:eastAsia="zh-CN"/>
              </w:rPr>
            </w:pPr>
            <w:r>
              <w:rPr>
                <w:rFonts w:eastAsiaTheme="minorEastAsia"/>
                <w:lang w:eastAsia="zh-CN"/>
              </w:rPr>
              <w:t>O</w:t>
            </w:r>
            <w:r>
              <w:rPr>
                <w:rFonts w:eastAsiaTheme="minorEastAsia" w:hint="eastAsia"/>
                <w:lang w:eastAsia="zh-CN"/>
              </w:rPr>
              <w:t>ption 1: totally 16 HPNs should supported by a UE?</w:t>
            </w:r>
          </w:p>
          <w:p w14:paraId="031DD619" w14:textId="3E71B0FE" w:rsidR="00CE0B7A" w:rsidRDefault="00CB0988" w:rsidP="00CE0B7A">
            <w:pPr>
              <w:pStyle w:val="affa"/>
              <w:numPr>
                <w:ilvl w:val="0"/>
                <w:numId w:val="84"/>
              </w:numPr>
              <w:rPr>
                <w:lang w:eastAsia="zh-CN"/>
              </w:rPr>
            </w:pPr>
            <w:r>
              <w:rPr>
                <w:rFonts w:eastAsiaTheme="minorEastAsia" w:hint="eastAsia"/>
                <w:lang w:eastAsia="zh-CN"/>
              </w:rPr>
              <w:t>Option 2: totally 32 HPNs (e.g. 16 for MBS service, and 16 for unicast services) should be supported by a UE? How about the buffer requirement?</w:t>
            </w:r>
          </w:p>
        </w:tc>
      </w:tr>
      <w:tr w:rsidR="00A11FAA" w14:paraId="023E9460" w14:textId="77777777" w:rsidTr="00120210">
        <w:tc>
          <w:tcPr>
            <w:tcW w:w="2122" w:type="dxa"/>
          </w:tcPr>
          <w:p w14:paraId="50508C4B" w14:textId="35CEC55F" w:rsidR="00A11FAA" w:rsidRDefault="00A11FAA" w:rsidP="00CE0B7A">
            <w:pPr>
              <w:rPr>
                <w:lang w:eastAsia="zh-CN"/>
              </w:rPr>
            </w:pPr>
            <w:r>
              <w:rPr>
                <w:lang w:eastAsia="zh-CN"/>
              </w:rPr>
              <w:t>MTK</w:t>
            </w:r>
          </w:p>
        </w:tc>
        <w:tc>
          <w:tcPr>
            <w:tcW w:w="7840" w:type="dxa"/>
          </w:tcPr>
          <w:p w14:paraId="72BD6067" w14:textId="38904E29" w:rsidR="00A11FAA" w:rsidRDefault="00A11FAA" w:rsidP="00CB0988">
            <w:pPr>
              <w:rPr>
                <w:lang w:eastAsia="zh-CN"/>
              </w:rPr>
            </w:pPr>
            <w:r>
              <w:rPr>
                <w:lang w:eastAsia="zh-CN"/>
              </w:rPr>
              <w:t xml:space="preserve">Support the proposal 2-2. </w:t>
            </w:r>
          </w:p>
          <w:p w14:paraId="131340F5" w14:textId="38A9752C" w:rsidR="00A11FAA" w:rsidRDefault="00A11FAA" w:rsidP="00CB0988">
            <w:pPr>
              <w:rPr>
                <w:lang w:eastAsia="zh-CN"/>
              </w:rPr>
            </w:pPr>
            <w:r>
              <w:rPr>
                <w:lang w:eastAsia="zh-CN"/>
              </w:rPr>
              <w:t>W</w:t>
            </w:r>
            <w:r>
              <w:rPr>
                <w:rFonts w:hint="eastAsia"/>
                <w:lang w:eastAsia="zh-CN"/>
              </w:rPr>
              <w:t xml:space="preserve">e </w:t>
            </w:r>
            <w:r>
              <w:rPr>
                <w:lang w:eastAsia="zh-CN"/>
              </w:rPr>
              <w:t>have noticed that CATT’s concern about FFS. We don't agree with CATT’s comments that “F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r>
              <w:rPr>
                <w:lang w:eastAsia="zh-CN"/>
              </w:rPr>
              <w:t>” Assuming unicast and MBS have separate HPN (e.g., #0,#1,…,#7 for unicast and #8,#9,….#10 for multicast), if UE received unicast data with HPN #1 with C-RNTI all the time, how to differentiate the unicast data is legacy unicast transmission or multicast retransmission? Our solution is that if the retransmission data is for multicast services, the PDCCH is scrambled by GNTI, if the retransmission data is for legacy unicast, the PDCCH is scrambled by C-RNTI. But we are open for this proposal.</w:t>
            </w:r>
          </w:p>
          <w:p w14:paraId="3D22FC87" w14:textId="7EE45127" w:rsidR="00A11FAA" w:rsidRPr="00A11FAA" w:rsidRDefault="00A11FAA" w:rsidP="00CB0988">
            <w:pPr>
              <w:rPr>
                <w:lang w:eastAsia="zh-CN"/>
              </w:rPr>
            </w:pPr>
            <w:r>
              <w:rPr>
                <w:lang w:eastAsia="zh-CN"/>
              </w:rPr>
              <w:t>For proposal 2-5, we have the similar view with LG. we should focus on how to manage the HPNs within DCI.</w:t>
            </w:r>
          </w:p>
        </w:tc>
      </w:tr>
      <w:tr w:rsidR="00BD355D" w14:paraId="1BD02C28" w14:textId="77777777" w:rsidTr="00120210">
        <w:tc>
          <w:tcPr>
            <w:tcW w:w="2122" w:type="dxa"/>
          </w:tcPr>
          <w:p w14:paraId="666A308C" w14:textId="4089318D" w:rsidR="00BD355D" w:rsidRDefault="00BD355D" w:rsidP="00CE0B7A">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Pr>
          <w:p w14:paraId="77F43D7A" w14:textId="0FEDF259" w:rsidR="00BD355D" w:rsidRDefault="00BD355D" w:rsidP="00BD355D">
            <w:pPr>
              <w:rPr>
                <w:lang w:eastAsia="zh-CN"/>
              </w:rPr>
            </w:pPr>
            <w:r>
              <w:rPr>
                <w:lang w:eastAsia="zh-CN"/>
              </w:rPr>
              <w:t>Regarding proposal 2-2 FFS whether G-RNTI can be used for PDCCH of PTP retransmission, the answer clear to us is no. G-RNTI is shared among UEs, how can the DCI address PTP retransmission</w:t>
            </w:r>
            <w:r w:rsidR="00547612">
              <w:rPr>
                <w:lang w:eastAsia="zh-CN"/>
              </w:rPr>
              <w:t>?</w:t>
            </w:r>
          </w:p>
          <w:p w14:paraId="12D54BF8" w14:textId="43C941A8" w:rsidR="004C6D93" w:rsidRDefault="004C6D93" w:rsidP="004C6D93">
            <w:pPr>
              <w:rPr>
                <w:lang w:eastAsia="zh-CN"/>
              </w:rPr>
            </w:pPr>
            <w:r>
              <w:rPr>
                <w:lang w:eastAsia="zh-CN"/>
              </w:rPr>
              <w:t>Regarding proposal 2-5, I guess option 1 intends to propose the HPN pool is shared and up to NW dynamically indicates a HPN number to unicast or multicast, so for a given HPN number, it is either allocated to unicast or multicast. Is it common understanding? For different HARQ entities in option 2, how to understand the “separate” then?</w:t>
            </w:r>
          </w:p>
        </w:tc>
      </w:tr>
      <w:tr w:rsidR="0032544B" w14:paraId="4D00DABA" w14:textId="77777777" w:rsidTr="00120210">
        <w:tc>
          <w:tcPr>
            <w:tcW w:w="2122" w:type="dxa"/>
          </w:tcPr>
          <w:p w14:paraId="5FCB509A" w14:textId="182570C5" w:rsidR="0032544B" w:rsidRDefault="0032544B" w:rsidP="0032544B">
            <w:pPr>
              <w:rPr>
                <w:lang w:eastAsia="zh-CN"/>
              </w:rPr>
            </w:pPr>
            <w:r>
              <w:rPr>
                <w:lang w:eastAsia="zh-CN"/>
              </w:rPr>
              <w:t>Apple</w:t>
            </w:r>
          </w:p>
        </w:tc>
        <w:tc>
          <w:tcPr>
            <w:tcW w:w="7840" w:type="dxa"/>
          </w:tcPr>
          <w:p w14:paraId="15DFFD30" w14:textId="6F63FDF2" w:rsidR="0032544B" w:rsidRDefault="0032544B" w:rsidP="0032544B">
            <w:pPr>
              <w:rPr>
                <w:lang w:eastAsia="zh-CN"/>
              </w:rPr>
            </w:pPr>
            <w:r>
              <w:rPr>
                <w:lang w:eastAsia="zh-CN"/>
              </w:rPr>
              <w:t xml:space="preserve">We are ok with updated proposal 2-2, 2-5. </w:t>
            </w:r>
          </w:p>
        </w:tc>
      </w:tr>
      <w:tr w:rsidR="00D027C3" w14:paraId="41BFAA7B" w14:textId="77777777" w:rsidTr="00120210">
        <w:tc>
          <w:tcPr>
            <w:tcW w:w="2122" w:type="dxa"/>
          </w:tcPr>
          <w:p w14:paraId="0A299025" w14:textId="27532800" w:rsidR="00D027C3" w:rsidRDefault="00D027C3" w:rsidP="0032544B">
            <w:pPr>
              <w:rPr>
                <w:lang w:eastAsia="zh-CN"/>
              </w:rPr>
            </w:pPr>
            <w:r>
              <w:rPr>
                <w:lang w:eastAsia="zh-CN"/>
              </w:rPr>
              <w:t>FUTUREWEI</w:t>
            </w:r>
          </w:p>
        </w:tc>
        <w:tc>
          <w:tcPr>
            <w:tcW w:w="7840" w:type="dxa"/>
          </w:tcPr>
          <w:p w14:paraId="7F8495A5" w14:textId="77777777" w:rsidR="00D027C3" w:rsidRDefault="006308E7" w:rsidP="0032544B">
            <w:pPr>
              <w:rPr>
                <w:lang w:eastAsia="zh-CN"/>
              </w:rPr>
            </w:pPr>
            <w:r>
              <w:rPr>
                <w:lang w:eastAsia="zh-CN"/>
              </w:rPr>
              <w:t>For proposal 2-2: we are okay. We are wondering how the G-RNTI can be used for unicast</w:t>
            </w:r>
          </w:p>
          <w:p w14:paraId="778B9AD4" w14:textId="6B93B867" w:rsidR="006308E7" w:rsidRDefault="006308E7" w:rsidP="0032544B">
            <w:pPr>
              <w:rPr>
                <w:lang w:eastAsia="zh-CN"/>
              </w:rPr>
            </w:pPr>
            <w:r>
              <w:rPr>
                <w:lang w:eastAsia="zh-CN"/>
              </w:rPr>
              <w:t>For proposal 2-5: we are okay. We should decide what the maximum number of HARQ process is for MBS</w:t>
            </w:r>
          </w:p>
        </w:tc>
      </w:tr>
      <w:tr w:rsidR="0076605A" w14:paraId="0FB0606E" w14:textId="77777777" w:rsidTr="00120210">
        <w:tc>
          <w:tcPr>
            <w:tcW w:w="2122" w:type="dxa"/>
          </w:tcPr>
          <w:p w14:paraId="37DA9EE3" w14:textId="3F80DA32" w:rsidR="0076605A" w:rsidRDefault="0076605A" w:rsidP="0032544B">
            <w:pPr>
              <w:rPr>
                <w:lang w:eastAsia="zh-CN"/>
              </w:rPr>
            </w:pPr>
            <w:r>
              <w:rPr>
                <w:lang w:eastAsia="zh-CN"/>
              </w:rPr>
              <w:t>Ericsson</w:t>
            </w:r>
          </w:p>
        </w:tc>
        <w:tc>
          <w:tcPr>
            <w:tcW w:w="7840" w:type="dxa"/>
          </w:tcPr>
          <w:p w14:paraId="4D3F91CC" w14:textId="77777777" w:rsidR="0076605A" w:rsidRDefault="0076605A" w:rsidP="0076605A">
            <w:pPr>
              <w:rPr>
                <w:lang w:eastAsia="zh-CN"/>
              </w:rPr>
            </w:pPr>
            <w:r>
              <w:rPr>
                <w:lang w:eastAsia="zh-CN"/>
              </w:rPr>
              <w:t>Proposal 2-1: We disagree</w:t>
            </w:r>
          </w:p>
          <w:p w14:paraId="1AC90C96" w14:textId="77777777" w:rsidR="0076605A" w:rsidRDefault="0076605A" w:rsidP="0076605A">
            <w:pPr>
              <w:rPr>
                <w:lang w:eastAsia="zh-CN"/>
              </w:rPr>
            </w:pPr>
            <w:r>
              <w:rPr>
                <w:lang w:eastAsia="zh-CN"/>
              </w:rPr>
              <w:t>Proposal 2-2: We agree, except the FFS. We do not see any issues with just using HARQ ID and NDI.</w:t>
            </w:r>
          </w:p>
          <w:p w14:paraId="2DF4A94A" w14:textId="77777777" w:rsidR="0076605A" w:rsidRDefault="0076605A" w:rsidP="0076605A">
            <w:pPr>
              <w:rPr>
                <w:lang w:eastAsia="zh-CN"/>
              </w:rPr>
            </w:pPr>
            <w:r>
              <w:rPr>
                <w:lang w:eastAsia="zh-CN"/>
              </w:rPr>
              <w:t>Proposal 2-3: We agree</w:t>
            </w:r>
          </w:p>
          <w:p w14:paraId="1E0F4AB6" w14:textId="77777777" w:rsidR="0076605A" w:rsidRDefault="0076605A" w:rsidP="0076605A">
            <w:pPr>
              <w:rPr>
                <w:lang w:eastAsia="zh-CN"/>
              </w:rPr>
            </w:pPr>
            <w:r>
              <w:rPr>
                <w:lang w:eastAsia="zh-CN"/>
              </w:rPr>
              <w:t>Proposal 2-4: We disagree. PTM-2 does not add anything significant.</w:t>
            </w:r>
          </w:p>
          <w:p w14:paraId="590E2BBA" w14:textId="4BB1DEE4" w:rsidR="0076605A" w:rsidRDefault="0076605A" w:rsidP="0076605A">
            <w:pPr>
              <w:rPr>
                <w:lang w:eastAsia="zh-CN"/>
              </w:rPr>
            </w:pPr>
            <w:r>
              <w:rPr>
                <w:lang w:eastAsia="zh-CN"/>
              </w:rPr>
              <w:t>Proposal 2-5: We agree, with a preference for Option 1 – we do not see any benefit of Option 2, since the gNB may anyway – by implementation – restrict the allocation of HARQ processes according to Option 2. For the UE we do not see any advantages of having separate HARQ entities for PTM and PTP.</w:t>
            </w:r>
          </w:p>
        </w:tc>
      </w:tr>
      <w:tr w:rsidR="00D012FF" w14:paraId="38D94126" w14:textId="77777777" w:rsidTr="00120210">
        <w:tc>
          <w:tcPr>
            <w:tcW w:w="2122" w:type="dxa"/>
          </w:tcPr>
          <w:p w14:paraId="2AE99CAB" w14:textId="4BC16EA7" w:rsidR="00D012FF" w:rsidRDefault="003B2691" w:rsidP="0032544B">
            <w:pPr>
              <w:rPr>
                <w:lang w:eastAsia="zh-CN"/>
              </w:rPr>
            </w:pPr>
            <w:proofErr w:type="spellStart"/>
            <w:r>
              <w:rPr>
                <w:lang w:eastAsia="zh-CN"/>
              </w:rPr>
              <w:t>Convida</w:t>
            </w:r>
            <w:proofErr w:type="spellEnd"/>
          </w:p>
        </w:tc>
        <w:tc>
          <w:tcPr>
            <w:tcW w:w="7840" w:type="dxa"/>
          </w:tcPr>
          <w:p w14:paraId="5345BEEE" w14:textId="77777777" w:rsidR="00D012FF" w:rsidRDefault="003B2691" w:rsidP="0076605A">
            <w:pPr>
              <w:rPr>
                <w:lang w:eastAsia="zh-CN"/>
              </w:rPr>
            </w:pPr>
            <w:r>
              <w:rPr>
                <w:lang w:eastAsia="zh-CN"/>
              </w:rPr>
              <w:t xml:space="preserve">Proposal </w:t>
            </w:r>
            <w:r w:rsidR="00675C1A">
              <w:rPr>
                <w:lang w:eastAsia="zh-CN"/>
              </w:rPr>
              <w:t xml:space="preserve">2-1: We see the benefit of the PTM-2 for some use cases and suggest to not down-prioritize it. </w:t>
            </w:r>
          </w:p>
          <w:p w14:paraId="40DC14D6" w14:textId="77777777" w:rsidR="00675C1A" w:rsidRDefault="00675C1A" w:rsidP="0076605A">
            <w:pPr>
              <w:rPr>
                <w:lang w:eastAsia="zh-CN"/>
              </w:rPr>
            </w:pPr>
            <w:r>
              <w:rPr>
                <w:lang w:eastAsia="zh-CN"/>
              </w:rPr>
              <w:t xml:space="preserve">Proposal 2-2: We are OK with it. For the FFS, we think using C-RNTI for PTP retransmission is a better solution. </w:t>
            </w:r>
          </w:p>
          <w:p w14:paraId="5F2C12C7" w14:textId="1C0FD72B" w:rsidR="00675C1A" w:rsidRDefault="00675C1A" w:rsidP="0076605A">
            <w:pPr>
              <w:rPr>
                <w:lang w:eastAsia="zh-CN"/>
              </w:rPr>
            </w:pPr>
            <w:r>
              <w:rPr>
                <w:lang w:eastAsia="zh-CN"/>
              </w:rPr>
              <w:t xml:space="preserve">Proposal 2-5: We are generally fine with the </w:t>
            </w:r>
            <w:r w:rsidR="00615A66">
              <w:rPr>
                <w:lang w:eastAsia="zh-CN"/>
              </w:rPr>
              <w:t>proposal</w:t>
            </w:r>
            <w:r>
              <w:rPr>
                <w:lang w:eastAsia="zh-CN"/>
              </w:rPr>
              <w:t xml:space="preserve">. As commented or questioned by many other companies, we also think </w:t>
            </w:r>
            <w:r w:rsidR="00615A66">
              <w:rPr>
                <w:lang w:eastAsia="zh-CN"/>
              </w:rPr>
              <w:t xml:space="preserve">that </w:t>
            </w:r>
            <w:r>
              <w:rPr>
                <w:lang w:eastAsia="zh-CN"/>
              </w:rPr>
              <w:t xml:space="preserve">further clarification is needed. </w:t>
            </w:r>
          </w:p>
        </w:tc>
      </w:tr>
      <w:tr w:rsidR="00C87E9E" w14:paraId="7EF21708" w14:textId="77777777" w:rsidTr="00120210">
        <w:trPr>
          <w:ins w:id="165" w:author="Intel" w:date="2021-01-27T15:19:00Z"/>
        </w:trPr>
        <w:tc>
          <w:tcPr>
            <w:tcW w:w="2122" w:type="dxa"/>
          </w:tcPr>
          <w:p w14:paraId="4AA7E6C7" w14:textId="78BE51F1" w:rsidR="00C87E9E" w:rsidRDefault="00C87E9E" w:rsidP="00C87E9E">
            <w:pPr>
              <w:rPr>
                <w:ins w:id="166" w:author="Intel" w:date="2021-01-27T15:19:00Z"/>
                <w:lang w:eastAsia="zh-CN"/>
              </w:rPr>
            </w:pPr>
            <w:ins w:id="167" w:author="Intel" w:date="2021-01-27T15:19:00Z">
              <w:r>
                <w:rPr>
                  <w:lang w:eastAsia="zh-CN"/>
                </w:rPr>
                <w:t>Intel</w:t>
              </w:r>
            </w:ins>
          </w:p>
        </w:tc>
        <w:tc>
          <w:tcPr>
            <w:tcW w:w="7840" w:type="dxa"/>
          </w:tcPr>
          <w:p w14:paraId="385A7792" w14:textId="77777777" w:rsidR="00C87E9E" w:rsidRDefault="00C87E9E" w:rsidP="00C87E9E">
            <w:pPr>
              <w:rPr>
                <w:ins w:id="168" w:author="Intel" w:date="2021-01-27T15:19:00Z"/>
                <w:lang w:eastAsia="zh-CN"/>
              </w:rPr>
            </w:pPr>
            <w:ins w:id="169" w:author="Intel" w:date="2021-01-27T15:19:00Z">
              <w:r w:rsidRPr="00CE5D2F">
                <w:rPr>
                  <w:b/>
                  <w:bCs/>
                  <w:lang w:eastAsia="zh-CN"/>
                </w:rPr>
                <w:t xml:space="preserve">Proposal 2-1: </w:t>
              </w:r>
              <w:r>
                <w:rPr>
                  <w:lang w:eastAsia="zh-CN"/>
                </w:rPr>
                <w:t xml:space="preserve">We don’t see the motivation to use PTM Scheme 2 for initial transmissions. </w:t>
              </w:r>
            </w:ins>
          </w:p>
          <w:p w14:paraId="01AA00F9" w14:textId="77777777" w:rsidR="00C87E9E" w:rsidRDefault="00C87E9E" w:rsidP="00C87E9E">
            <w:pPr>
              <w:rPr>
                <w:ins w:id="170" w:author="Intel" w:date="2021-01-27T15:19:00Z"/>
                <w:lang w:eastAsia="zh-CN"/>
              </w:rPr>
            </w:pPr>
            <w:ins w:id="171" w:author="Intel" w:date="2021-01-27T15:19:00Z">
              <w:r w:rsidRPr="00CE5D2F">
                <w:rPr>
                  <w:b/>
                  <w:bCs/>
                  <w:lang w:eastAsia="zh-CN"/>
                </w:rPr>
                <w:t>Proposal 2-2:</w:t>
              </w:r>
              <w:r>
                <w:rPr>
                  <w:b/>
                  <w:bCs/>
                  <w:lang w:eastAsia="zh-CN"/>
                </w:rPr>
                <w:t xml:space="preserve"> </w:t>
              </w:r>
              <w:r w:rsidRPr="00CE5D2F">
                <w:rPr>
                  <w:lang w:eastAsia="zh-CN"/>
                </w:rPr>
                <w:t>We think</w:t>
              </w:r>
              <w:r>
                <w:rPr>
                  <w:lang w:eastAsia="zh-CN"/>
                </w:rPr>
                <w:t xml:space="preserve"> that using PTP or PTM Scheme 2 is mostly useful if ACK/NACK based HARQ feedback is agreed. For NACK only feedback, we do not think this is very useful. To this end, we would like to include the following “</w:t>
              </w:r>
              <w:r w:rsidRPr="00C86EA9">
                <w:rPr>
                  <w:color w:val="FF0000"/>
                  <w:lang w:eastAsia="zh-CN"/>
                </w:rPr>
                <w:t>FFS: Applicability of PTP based retransmission when ACK/NACK based HARQ feedback is not configured</w:t>
              </w:r>
              <w:r>
                <w:rPr>
                  <w:lang w:eastAsia="zh-CN"/>
                </w:rPr>
                <w:t>”</w:t>
              </w:r>
            </w:ins>
          </w:p>
          <w:p w14:paraId="71F3F744" w14:textId="77777777" w:rsidR="00C87E9E" w:rsidRDefault="00C87E9E" w:rsidP="00C87E9E">
            <w:pPr>
              <w:rPr>
                <w:ins w:id="172" w:author="Intel" w:date="2021-01-27T15:19:00Z"/>
                <w:lang w:eastAsia="zh-CN"/>
              </w:rPr>
            </w:pPr>
            <w:ins w:id="173" w:author="Intel" w:date="2021-01-27T15:19:00Z">
              <w:r w:rsidRPr="00C86EA9">
                <w:rPr>
                  <w:b/>
                  <w:bCs/>
                  <w:lang w:eastAsia="zh-CN"/>
                </w:rPr>
                <w:t>Proposal 2-3,</w:t>
              </w:r>
              <w:r>
                <w:rPr>
                  <w:b/>
                  <w:bCs/>
                  <w:lang w:eastAsia="zh-CN"/>
                </w:rPr>
                <w:t xml:space="preserve"> </w:t>
              </w:r>
              <w:r w:rsidRPr="00C86EA9">
                <w:rPr>
                  <w:b/>
                  <w:bCs/>
                  <w:lang w:eastAsia="zh-CN"/>
                </w:rPr>
                <w:t>2-4:</w:t>
              </w:r>
              <w:r>
                <w:rPr>
                  <w:lang w:eastAsia="zh-CN"/>
                </w:rPr>
                <w:t xml:space="preserve"> The same comment as in proposal 2-2 hold here i.e., these retransmissions.</w:t>
              </w:r>
            </w:ins>
          </w:p>
          <w:p w14:paraId="264D4F90" w14:textId="3761EF5B" w:rsidR="00C87E9E" w:rsidRDefault="00C87E9E" w:rsidP="00C87E9E">
            <w:pPr>
              <w:rPr>
                <w:ins w:id="174" w:author="Intel" w:date="2021-01-27T15:19:00Z"/>
                <w:lang w:eastAsia="zh-CN"/>
              </w:rPr>
            </w:pPr>
            <w:ins w:id="175" w:author="Intel" w:date="2021-01-27T15:19:00Z">
              <w:r w:rsidRPr="00C86EA9">
                <w:rPr>
                  <w:b/>
                  <w:bCs/>
                  <w:lang w:eastAsia="zh-CN"/>
                </w:rPr>
                <w:t>Proposal 2-5</w:t>
              </w:r>
              <w:r>
                <w:rPr>
                  <w:b/>
                  <w:bCs/>
                  <w:lang w:eastAsia="zh-CN"/>
                </w:rPr>
                <w:t xml:space="preserve">: </w:t>
              </w:r>
              <w:r>
                <w:rPr>
                  <w:lang w:eastAsia="zh-CN"/>
                </w:rPr>
                <w:t xml:space="preserve">This proposal does not clarify if the number of HARQ processes is kept unchanged or not. This is the first point to clarify since Option 1 or 2 can be dependent on this. Additionally, we are not sure that option 2 works when PTM scheme 1 based initial transmission needs to be combined with PTP or PTM Scheme 2 based retransmission. If number of HARQ processes are not changed, we think Option 2 has no apparent advantages other than reducing the flexibility of HARQ process allocation. MBS is expected to use limited number of HARQ process IDs and therefore Option 1 is more preferable. </w:t>
              </w:r>
            </w:ins>
          </w:p>
        </w:tc>
      </w:tr>
      <w:tr w:rsidR="00E53DEC" w14:paraId="490A9677" w14:textId="77777777" w:rsidTr="00120210">
        <w:tc>
          <w:tcPr>
            <w:tcW w:w="2122" w:type="dxa"/>
          </w:tcPr>
          <w:p w14:paraId="7DB946A5" w14:textId="5E5D1116" w:rsidR="00E53DEC" w:rsidRDefault="00E53DEC" w:rsidP="00C87E9E">
            <w:pPr>
              <w:rPr>
                <w:lang w:eastAsia="zh-CN"/>
              </w:rPr>
            </w:pPr>
            <w:proofErr w:type="spellStart"/>
            <w:r>
              <w:rPr>
                <w:rFonts w:hint="eastAsia"/>
                <w:lang w:eastAsia="zh-CN"/>
              </w:rPr>
              <w:lastRenderedPageBreak/>
              <w:t>S</w:t>
            </w:r>
            <w:r>
              <w:rPr>
                <w:lang w:eastAsia="zh-CN"/>
              </w:rPr>
              <w:t>preadtrum</w:t>
            </w:r>
            <w:proofErr w:type="spellEnd"/>
          </w:p>
        </w:tc>
        <w:tc>
          <w:tcPr>
            <w:tcW w:w="7840" w:type="dxa"/>
          </w:tcPr>
          <w:p w14:paraId="47D81E2E" w14:textId="241E8BD9" w:rsidR="00E53DEC" w:rsidRPr="00CE5D2F" w:rsidRDefault="00E53DEC" w:rsidP="00C87E9E">
            <w:pPr>
              <w:rPr>
                <w:b/>
                <w:bCs/>
                <w:lang w:eastAsia="zh-CN"/>
              </w:rPr>
            </w:pPr>
            <w:r>
              <w:rPr>
                <w:b/>
                <w:bCs/>
                <w:lang w:eastAsia="zh-CN"/>
              </w:rPr>
              <w:t xml:space="preserve">For clarification, if </w:t>
            </w:r>
            <w:proofErr w:type="spellStart"/>
            <w:r>
              <w:rPr>
                <w:b/>
                <w:bCs/>
                <w:lang w:eastAsia="zh-CN"/>
              </w:rPr>
              <w:t>proposl</w:t>
            </w:r>
            <w:proofErr w:type="spellEnd"/>
            <w:r>
              <w:rPr>
                <w:b/>
                <w:bCs/>
                <w:lang w:eastAsia="zh-CN"/>
              </w:rPr>
              <w:t xml:space="preserve"> 2-2 is supported, does it mean that option 1 in proposal 2-5 is supported by default?</w:t>
            </w:r>
          </w:p>
        </w:tc>
      </w:tr>
      <w:tr w:rsidR="006543B8" w14:paraId="73F465B8" w14:textId="77777777" w:rsidTr="00120210">
        <w:tc>
          <w:tcPr>
            <w:tcW w:w="2122" w:type="dxa"/>
          </w:tcPr>
          <w:p w14:paraId="359BFD1B" w14:textId="1D473B6F" w:rsidR="006543B8" w:rsidRDefault="006543B8" w:rsidP="006543B8">
            <w:pPr>
              <w:rPr>
                <w:lang w:eastAsia="zh-CN"/>
              </w:rPr>
            </w:pPr>
            <w:r>
              <w:rPr>
                <w:rFonts w:hint="eastAsia"/>
                <w:lang w:eastAsia="zh-CN"/>
              </w:rPr>
              <w:t>M</w:t>
            </w:r>
            <w:r>
              <w:rPr>
                <w:lang w:eastAsia="zh-CN"/>
              </w:rPr>
              <w:t>oderator</w:t>
            </w:r>
          </w:p>
        </w:tc>
        <w:tc>
          <w:tcPr>
            <w:tcW w:w="7840" w:type="dxa"/>
          </w:tcPr>
          <w:p w14:paraId="50BFD283" w14:textId="77777777" w:rsidR="006543B8" w:rsidRDefault="006543B8" w:rsidP="006543B8">
            <w:pPr>
              <w:rPr>
                <w:b/>
                <w:bCs/>
                <w:lang w:eastAsia="zh-CN"/>
              </w:rPr>
            </w:pPr>
            <w:r>
              <w:rPr>
                <w:rFonts w:hint="eastAsia"/>
                <w:b/>
                <w:bCs/>
                <w:lang w:eastAsia="zh-CN"/>
              </w:rPr>
              <w:t>P</w:t>
            </w:r>
            <w:r>
              <w:rPr>
                <w:b/>
                <w:bCs/>
                <w:lang w:eastAsia="zh-CN"/>
              </w:rPr>
              <w:t>roposal 2-1:</w:t>
            </w:r>
          </w:p>
          <w:p w14:paraId="69FBC67A" w14:textId="77777777" w:rsidR="006543B8" w:rsidRPr="000B5927" w:rsidRDefault="006543B8" w:rsidP="006543B8">
            <w:pPr>
              <w:rPr>
                <w:lang w:eastAsia="zh-CN"/>
              </w:rPr>
            </w:pPr>
            <w:r w:rsidRPr="000B5927">
              <w:rPr>
                <w:lang w:eastAsia="zh-CN"/>
              </w:rPr>
              <w:t xml:space="preserve">Based on the request of vivo and </w:t>
            </w:r>
            <w:proofErr w:type="spellStart"/>
            <w:r w:rsidRPr="000B5927">
              <w:rPr>
                <w:lang w:eastAsia="zh-CN"/>
              </w:rPr>
              <w:t>Convida</w:t>
            </w:r>
            <w:proofErr w:type="spellEnd"/>
            <w:r w:rsidRPr="000B5927">
              <w:rPr>
                <w:lang w:eastAsia="zh-CN"/>
              </w:rPr>
              <w:t>, I change the priority to high, and add three sub-bullets to help companies’ to understand it. But honestly, it seems still controversial.</w:t>
            </w:r>
          </w:p>
          <w:p w14:paraId="7AFA1CD2" w14:textId="77777777" w:rsidR="006543B8" w:rsidRDefault="006543B8" w:rsidP="006543B8">
            <w:pPr>
              <w:rPr>
                <w:b/>
                <w:bCs/>
                <w:lang w:eastAsia="zh-CN"/>
              </w:rPr>
            </w:pPr>
          </w:p>
          <w:p w14:paraId="683090B5" w14:textId="77777777" w:rsidR="006543B8" w:rsidRDefault="006543B8" w:rsidP="006543B8">
            <w:pPr>
              <w:rPr>
                <w:b/>
                <w:bCs/>
                <w:lang w:eastAsia="zh-CN"/>
              </w:rPr>
            </w:pPr>
            <w:r>
              <w:rPr>
                <w:rFonts w:hint="eastAsia"/>
                <w:b/>
                <w:bCs/>
                <w:lang w:eastAsia="zh-CN"/>
              </w:rPr>
              <w:t>P</w:t>
            </w:r>
            <w:r>
              <w:rPr>
                <w:b/>
                <w:bCs/>
                <w:lang w:eastAsia="zh-CN"/>
              </w:rPr>
              <w:t>roposal 2-2</w:t>
            </w:r>
          </w:p>
          <w:p w14:paraId="2A2C69AA" w14:textId="77777777" w:rsidR="006543B8" w:rsidRPr="000B5927" w:rsidRDefault="006543B8" w:rsidP="006543B8">
            <w:pPr>
              <w:rPr>
                <w:lang w:eastAsia="zh-CN"/>
              </w:rPr>
            </w:pPr>
            <w:r w:rsidRPr="000B5927">
              <w:rPr>
                <w:lang w:eastAsia="zh-CN"/>
              </w:rPr>
              <w:t>Based on comments from vivo and Intel, a condition “if ACK/NACK based HARQ-ACK feedback is supported for PTM scheme 1” is added.</w:t>
            </w:r>
          </w:p>
          <w:p w14:paraId="04DE668B" w14:textId="77777777" w:rsidR="006543B8" w:rsidRPr="000B5927" w:rsidRDefault="006543B8" w:rsidP="006543B8">
            <w:pPr>
              <w:rPr>
                <w:lang w:eastAsia="zh-CN"/>
              </w:rPr>
            </w:pPr>
            <w:r w:rsidRPr="000B5927">
              <w:rPr>
                <w:lang w:eastAsia="zh-CN"/>
              </w:rPr>
              <w:t xml:space="preserve">Based on comments from CATT, Huawei, Ericsson and </w:t>
            </w:r>
            <w:proofErr w:type="spellStart"/>
            <w:r w:rsidRPr="000B5927">
              <w:rPr>
                <w:lang w:eastAsia="zh-CN"/>
              </w:rPr>
              <w:t>Convida</w:t>
            </w:r>
            <w:proofErr w:type="spellEnd"/>
            <w:r w:rsidRPr="000B5927">
              <w:rPr>
                <w:lang w:eastAsia="zh-CN"/>
              </w:rPr>
              <w:t>, I think the last FFS is controversial. MTK did not answer CATT’s comment that “</w:t>
            </w:r>
            <w:r w:rsidRPr="00742D7A">
              <w:rPr>
                <w:lang w:eastAsia="zh-CN"/>
              </w:rPr>
              <w:t>Because from perspective of per UE, it may the same for receiving PTM scheme 1 DCI (G-RNTI) and PTP DCI (if scrambled with G-RNTI)</w:t>
            </w:r>
            <w:r w:rsidRPr="000B5927">
              <w:rPr>
                <w:lang w:eastAsia="zh-CN"/>
              </w:rPr>
              <w:t>”</w:t>
            </w:r>
            <w:r>
              <w:rPr>
                <w:lang w:eastAsia="zh-CN"/>
              </w:rPr>
              <w:t xml:space="preserve">, and I also don’t know how to </w:t>
            </w:r>
            <w:proofErr w:type="spellStart"/>
            <w:r>
              <w:rPr>
                <w:lang w:eastAsia="zh-CN"/>
              </w:rPr>
              <w:t>differenciate</w:t>
            </w:r>
            <w:proofErr w:type="spellEnd"/>
            <w:r>
              <w:rPr>
                <w:lang w:eastAsia="zh-CN"/>
              </w:rPr>
              <w:t xml:space="preserve"> them.</w:t>
            </w:r>
          </w:p>
          <w:p w14:paraId="6310966B" w14:textId="77777777" w:rsidR="006543B8" w:rsidRDefault="006543B8" w:rsidP="006543B8">
            <w:pPr>
              <w:rPr>
                <w:b/>
                <w:bCs/>
                <w:lang w:eastAsia="zh-CN"/>
              </w:rPr>
            </w:pPr>
          </w:p>
          <w:p w14:paraId="0E67825B" w14:textId="77777777" w:rsidR="006543B8" w:rsidRDefault="006543B8" w:rsidP="006543B8">
            <w:pPr>
              <w:rPr>
                <w:b/>
                <w:bCs/>
                <w:lang w:eastAsia="zh-CN"/>
              </w:rPr>
            </w:pPr>
            <w:r>
              <w:rPr>
                <w:rFonts w:hint="eastAsia"/>
                <w:b/>
                <w:bCs/>
                <w:lang w:eastAsia="zh-CN"/>
              </w:rPr>
              <w:t>P</w:t>
            </w:r>
            <w:r>
              <w:rPr>
                <w:b/>
                <w:bCs/>
                <w:lang w:eastAsia="zh-CN"/>
              </w:rPr>
              <w:t>roposal 2-5:</w:t>
            </w:r>
          </w:p>
          <w:p w14:paraId="34009DB9" w14:textId="77777777" w:rsidR="006543B8" w:rsidRPr="000B5927" w:rsidRDefault="006543B8" w:rsidP="006543B8">
            <w:pPr>
              <w:rPr>
                <w:lang w:eastAsia="zh-CN"/>
              </w:rPr>
            </w:pPr>
            <w:r w:rsidRPr="000B5927">
              <w:rPr>
                <w:lang w:eastAsia="zh-CN"/>
              </w:rPr>
              <w:t xml:space="preserve">I </w:t>
            </w:r>
            <w:r>
              <w:rPr>
                <w:lang w:eastAsia="zh-CN"/>
              </w:rPr>
              <w:t xml:space="preserve">tend to </w:t>
            </w:r>
            <w:r w:rsidRPr="000B5927">
              <w:rPr>
                <w:lang w:eastAsia="zh-CN"/>
              </w:rPr>
              <w:t xml:space="preserve">agree with Qualcomm’s comment that RAN1 should discuss whether UE can do HARQ combining between initial transmission based on PTM-1 and retransmission based on PTP or not. Unless same HARQ entity is used for PTM-1 and PTP, it is impossible to combine them. The HARQ combining between PTM-1 and PTP </w:t>
            </w:r>
            <w:r>
              <w:rPr>
                <w:lang w:eastAsia="zh-CN"/>
              </w:rPr>
              <w:t>r</w:t>
            </w:r>
            <w:r w:rsidRPr="000B5927">
              <w:rPr>
                <w:lang w:eastAsia="zh-CN"/>
              </w:rPr>
              <w:t>e-</w:t>
            </w:r>
            <w:proofErr w:type="spellStart"/>
            <w:r>
              <w:rPr>
                <w:lang w:eastAsia="zh-CN"/>
              </w:rPr>
              <w:t>t</w:t>
            </w:r>
            <w:r w:rsidRPr="000B5927">
              <w:rPr>
                <w:lang w:eastAsia="zh-CN"/>
              </w:rPr>
              <w:t>x</w:t>
            </w:r>
            <w:proofErr w:type="spellEnd"/>
            <w:r w:rsidRPr="000B5927">
              <w:rPr>
                <w:lang w:eastAsia="zh-CN"/>
              </w:rPr>
              <w:t xml:space="preserve"> depends on whether PTP re-</w:t>
            </w:r>
            <w:proofErr w:type="spellStart"/>
            <w:r w:rsidRPr="000B5927">
              <w:rPr>
                <w:lang w:eastAsia="zh-CN"/>
              </w:rPr>
              <w:t>tx</w:t>
            </w:r>
            <w:proofErr w:type="spellEnd"/>
            <w:r w:rsidRPr="000B5927">
              <w:rPr>
                <w:lang w:eastAsia="zh-CN"/>
              </w:rPr>
              <w:t xml:space="preserve"> is supported or not, i.e., proposal 2-2, so we can defer this discussion for </w:t>
            </w:r>
            <w:r>
              <w:rPr>
                <w:lang w:eastAsia="zh-CN"/>
              </w:rPr>
              <w:t xml:space="preserve">updated </w:t>
            </w:r>
            <w:r w:rsidRPr="000B5927">
              <w:rPr>
                <w:lang w:eastAsia="zh-CN"/>
              </w:rPr>
              <w:t xml:space="preserve">proposal 2-5 (i.e., same HARQ entity or different HARQ entity). </w:t>
            </w:r>
          </w:p>
          <w:p w14:paraId="3C49BD6A" w14:textId="16AF92AF" w:rsidR="006543B8" w:rsidRDefault="006543B8" w:rsidP="006543B8">
            <w:pPr>
              <w:rPr>
                <w:b/>
                <w:bCs/>
                <w:lang w:eastAsia="zh-CN"/>
              </w:rPr>
            </w:pPr>
            <w:r w:rsidRPr="000B5927">
              <w:rPr>
                <w:lang w:eastAsia="zh-CN"/>
              </w:rPr>
              <w:t>Regarding FUTUREWEI’s comment that we should decide what</w:t>
            </w:r>
            <w:r>
              <w:rPr>
                <w:lang w:eastAsia="zh-CN"/>
              </w:rPr>
              <w:t>’s</w:t>
            </w:r>
            <w:r w:rsidRPr="000B5927">
              <w:rPr>
                <w:lang w:eastAsia="zh-CN"/>
              </w:rPr>
              <w:t xml:space="preserve"> the maximum number of HARQ process for MBS, since few companies have such </w:t>
            </w:r>
            <w:r>
              <w:rPr>
                <w:lang w:eastAsia="zh-CN"/>
              </w:rPr>
              <w:t xml:space="preserve">kind of </w:t>
            </w:r>
            <w:r w:rsidRPr="000B5927">
              <w:rPr>
                <w:lang w:eastAsia="zh-CN"/>
              </w:rPr>
              <w:t>proposal, I’m not sure whether companies can decide it or not for now. Maybe we can first try the main bullet of the initial proposal 2-5, and add an FFS for the maximum number of HARQ process is for MBS.</w:t>
            </w:r>
          </w:p>
        </w:tc>
      </w:tr>
    </w:tbl>
    <w:p w14:paraId="40A36AB0" w14:textId="66285709" w:rsidR="00BE3E90" w:rsidRDefault="00BE3E90" w:rsidP="00BE3E90"/>
    <w:p w14:paraId="5840AE23" w14:textId="77777777" w:rsidR="00BE3E90" w:rsidRDefault="00BE3E90" w:rsidP="00BE3E90"/>
    <w:p w14:paraId="44656A81"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2FDC835" w14:textId="77777777" w:rsidR="00253871" w:rsidRDefault="00253871" w:rsidP="00253871">
      <w:pPr>
        <w:widowControl w:val="0"/>
        <w:spacing w:after="120"/>
        <w:jc w:val="both"/>
        <w:rPr>
          <w:lang w:eastAsia="zh-CN"/>
        </w:rPr>
      </w:pPr>
      <w:r w:rsidRPr="000B5927">
        <w:rPr>
          <w:b/>
          <w:highlight w:val="yellow"/>
          <w:lang w:eastAsia="zh-CN"/>
        </w:rPr>
        <w:t>[</w:t>
      </w:r>
      <w:r>
        <w:rPr>
          <w:b/>
          <w:highlight w:val="yellow"/>
          <w:lang w:eastAsia="zh-CN"/>
        </w:rPr>
        <w:t>High</w:t>
      </w:r>
      <w:r w:rsidRPr="000B5927">
        <w:rPr>
          <w:b/>
          <w:highlight w:val="yellow"/>
          <w:lang w:eastAsia="zh-CN"/>
        </w:rPr>
        <w:t>]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5CF640D1" w14:textId="77777777" w:rsidR="00253871" w:rsidRPr="00DA0127" w:rsidRDefault="00253871" w:rsidP="00253871">
      <w:pPr>
        <w:pStyle w:val="affa"/>
        <w:widowControl w:val="0"/>
        <w:numPr>
          <w:ilvl w:val="0"/>
          <w:numId w:val="18"/>
        </w:numPr>
        <w:spacing w:after="120"/>
        <w:jc w:val="both"/>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Pr>
          <w:rFonts w:eastAsiaTheme="minorEastAsia"/>
          <w:color w:val="FF0000"/>
          <w:lang w:eastAsia="zh-CN"/>
        </w:rPr>
        <w:t>with PTM scheme 2</w:t>
      </w:r>
    </w:p>
    <w:p w14:paraId="6E21682B" w14:textId="77777777" w:rsidR="00253871" w:rsidRPr="00DA0127" w:rsidRDefault="00253871" w:rsidP="00253871">
      <w:pPr>
        <w:pStyle w:val="affa"/>
        <w:widowControl w:val="0"/>
        <w:numPr>
          <w:ilvl w:val="0"/>
          <w:numId w:val="18"/>
        </w:numPr>
        <w:spacing w:after="120"/>
        <w:jc w:val="both"/>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12A62D17" w14:textId="77777777" w:rsidR="00253871" w:rsidRPr="00DA0127" w:rsidRDefault="00253871" w:rsidP="00253871">
      <w:pPr>
        <w:pStyle w:val="affa"/>
        <w:widowControl w:val="0"/>
        <w:numPr>
          <w:ilvl w:val="0"/>
          <w:numId w:val="18"/>
        </w:numPr>
        <w:spacing w:after="120"/>
        <w:jc w:val="both"/>
        <w:rPr>
          <w:rFonts w:eastAsiaTheme="minorEastAsia"/>
          <w:color w:val="FF0000"/>
          <w:lang w:eastAsia="zh-CN"/>
        </w:rPr>
      </w:pPr>
      <w:r w:rsidRPr="00DA0127">
        <w:rPr>
          <w:rFonts w:eastAsiaTheme="minorEastAsia"/>
          <w:color w:val="FF0000"/>
          <w:lang w:eastAsia="zh-CN"/>
        </w:rPr>
        <w:t>reuse the legacy FDRA/TDRA table for unicast</w:t>
      </w:r>
    </w:p>
    <w:p w14:paraId="0C1C7B63" w14:textId="77777777" w:rsidR="00253871" w:rsidRPr="003277B6" w:rsidRDefault="00253871" w:rsidP="00253871">
      <w:pPr>
        <w:pStyle w:val="affa"/>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3BB64900" w14:textId="77777777" w:rsidR="00253871" w:rsidRPr="00123C4A" w:rsidRDefault="00253871" w:rsidP="00253871">
      <w:pPr>
        <w:pStyle w:val="affa"/>
        <w:widowControl w:val="0"/>
        <w:numPr>
          <w:ilvl w:val="0"/>
          <w:numId w:val="18"/>
        </w:numPr>
        <w:spacing w:after="120"/>
        <w:jc w:val="both"/>
        <w:rPr>
          <w:lang w:eastAsia="zh-CN"/>
        </w:rPr>
      </w:pPr>
      <w:r>
        <w:rPr>
          <w:rFonts w:eastAsiaTheme="minorEastAsia"/>
          <w:lang w:eastAsia="zh-CN"/>
        </w:rPr>
        <w:t>FFS choice of retransmission scheme(s)</w:t>
      </w:r>
    </w:p>
    <w:p w14:paraId="5B1B5C24" w14:textId="77777777" w:rsidR="00253871" w:rsidRPr="00B66872" w:rsidRDefault="00253871" w:rsidP="00253871">
      <w:pPr>
        <w:widowControl w:val="0"/>
        <w:spacing w:after="120"/>
        <w:jc w:val="both"/>
        <w:rPr>
          <w:lang w:eastAsia="zh-CN"/>
        </w:rPr>
      </w:pPr>
    </w:p>
    <w:p w14:paraId="43AAB46F" w14:textId="77777777" w:rsidR="00253871" w:rsidRDefault="00253871" w:rsidP="00253871">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w:t>
      </w:r>
      <w:r w:rsidRPr="000B5927">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06D8DA9F" w14:textId="77777777" w:rsidR="00253871" w:rsidRDefault="00253871" w:rsidP="00253871">
      <w:pPr>
        <w:pStyle w:val="affa"/>
        <w:widowControl w:val="0"/>
        <w:numPr>
          <w:ilvl w:val="0"/>
          <w:numId w:val="18"/>
        </w:numPr>
        <w:spacing w:after="120"/>
        <w:jc w:val="both"/>
        <w:rPr>
          <w:lang w:eastAsia="zh-CN"/>
        </w:rPr>
      </w:pPr>
      <w:r>
        <w:lastRenderedPageBreak/>
        <w:t xml:space="preserve">The HARQ process ID and NDI indicated in DCI is used to associate the </w:t>
      </w:r>
      <w:r w:rsidRPr="00DE11B0">
        <w:rPr>
          <w:szCs w:val="20"/>
          <w:lang w:eastAsia="zh-CN"/>
        </w:rPr>
        <w:t>PTM scheme 1 and PTP transmitting the same TB</w:t>
      </w:r>
      <w:r>
        <w:t>.</w:t>
      </w:r>
    </w:p>
    <w:p w14:paraId="4847C680" w14:textId="77777777" w:rsidR="00253871" w:rsidRPr="00EE361F" w:rsidRDefault="00253871" w:rsidP="00253871">
      <w:pPr>
        <w:pStyle w:val="affa"/>
        <w:widowControl w:val="0"/>
        <w:numPr>
          <w:ilvl w:val="0"/>
          <w:numId w:val="18"/>
        </w:numPr>
        <w:spacing w:after="120"/>
        <w:jc w:val="both"/>
        <w:rPr>
          <w:strike/>
          <w:color w:val="FF0000"/>
          <w:lang w:eastAsia="zh-CN"/>
        </w:rPr>
      </w:pPr>
      <w:r w:rsidRPr="00EE361F">
        <w:rPr>
          <w:rFonts w:eastAsiaTheme="minorEastAsia" w:hint="eastAsia"/>
          <w:strike/>
          <w:color w:val="FF0000"/>
          <w:lang w:eastAsia="zh-CN"/>
        </w:rPr>
        <w:t>F</w:t>
      </w:r>
      <w:r w:rsidRPr="00EE361F">
        <w:rPr>
          <w:rFonts w:eastAsiaTheme="minorEastAsia"/>
          <w:strike/>
          <w:color w:val="FF0000"/>
          <w:lang w:eastAsia="zh-CN"/>
        </w:rPr>
        <w:t>FS: whether G-RNTI can be used for PDCCH of PTP retransmission</w:t>
      </w:r>
    </w:p>
    <w:p w14:paraId="0496F3F2" w14:textId="77777777" w:rsidR="00253871" w:rsidRDefault="00253871" w:rsidP="00253871">
      <w:pPr>
        <w:widowControl w:val="0"/>
        <w:spacing w:after="120"/>
        <w:jc w:val="both"/>
        <w:rPr>
          <w:lang w:eastAsia="zh-CN"/>
        </w:rPr>
      </w:pPr>
    </w:p>
    <w:p w14:paraId="2E193D6B" w14:textId="77777777" w:rsidR="00253871" w:rsidRDefault="00253871" w:rsidP="00253871">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For RRC_CONNECTED UEs,</w:t>
      </w:r>
      <w:r>
        <w:rPr>
          <w:lang w:eastAsia="zh-CN"/>
        </w:rPr>
        <w:t xml:space="preserve"> </w:t>
      </w:r>
      <w:r w:rsidRPr="0062265F">
        <w:rPr>
          <w:color w:val="FF0000"/>
          <w:lang w:eastAsia="zh-CN"/>
        </w:rPr>
        <w:t>if ACK/NACK based HARQ-ACK feedback is supported for PTM scheme 1, and</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1955F5AF" w14:textId="77777777" w:rsidR="00253871" w:rsidRDefault="00253871" w:rsidP="00253871">
      <w:pPr>
        <w:widowControl w:val="0"/>
        <w:spacing w:after="120"/>
        <w:jc w:val="both"/>
        <w:rPr>
          <w:lang w:eastAsia="zh-CN"/>
        </w:rPr>
      </w:pPr>
    </w:p>
    <w:p w14:paraId="11BEFCD0" w14:textId="77777777" w:rsidR="00253871" w:rsidRDefault="00253871" w:rsidP="00253871">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 xml:space="preserve">For RRC_CONNECTED UEs, </w:t>
      </w:r>
      <w:r w:rsidRPr="0062265F">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66F580EA" w14:textId="77777777" w:rsidR="00253871" w:rsidRDefault="00253871" w:rsidP="00253871">
      <w:pPr>
        <w:pStyle w:val="affa"/>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35F8A8A" w14:textId="77777777" w:rsidR="00253871" w:rsidRPr="00A5698C" w:rsidRDefault="00253871" w:rsidP="00253871">
      <w:pPr>
        <w:widowControl w:val="0"/>
        <w:spacing w:after="120"/>
        <w:jc w:val="both"/>
        <w:rPr>
          <w:lang w:eastAsia="zh-CN"/>
        </w:rPr>
      </w:pPr>
    </w:p>
    <w:p w14:paraId="3352C1CD" w14:textId="77777777" w:rsidR="00253871" w:rsidRDefault="00253871" w:rsidP="00253871">
      <w:pPr>
        <w:widowControl w:val="0"/>
        <w:spacing w:after="120"/>
        <w:jc w:val="both"/>
      </w:pPr>
      <w:r>
        <w:rPr>
          <w:b/>
          <w:highlight w:val="yellow"/>
          <w:lang w:eastAsia="zh-CN"/>
        </w:rPr>
        <w:t>[High] Updated Proposal 2-5</w:t>
      </w:r>
      <w:r>
        <w:rPr>
          <w:lang w:eastAsia="zh-CN"/>
        </w:rPr>
        <w:t>:</w:t>
      </w:r>
      <w:r w:rsidRPr="004F7247">
        <w:t xml:space="preserve"> </w:t>
      </w:r>
    </w:p>
    <w:p w14:paraId="08E19E15" w14:textId="77777777" w:rsidR="00253871" w:rsidRPr="000B5927" w:rsidRDefault="00253871" w:rsidP="00253871">
      <w:pPr>
        <w:widowControl w:val="0"/>
        <w:spacing w:after="120"/>
        <w:jc w:val="both"/>
        <w:rPr>
          <w:color w:val="FF0000"/>
          <w:lang w:eastAsia="zh-CN"/>
        </w:rPr>
      </w:pPr>
      <w:r w:rsidRPr="000B5927">
        <w:rPr>
          <w:color w:val="FF0000"/>
          <w:lang w:eastAsia="zh-CN"/>
        </w:rPr>
        <w:t>The maximum number of HARQ processes per cell supported by the UE is kept unchanged for additionally supporting MBS</w:t>
      </w:r>
    </w:p>
    <w:p w14:paraId="527A3F7A" w14:textId="77777777" w:rsidR="00253871" w:rsidRPr="000B5927" w:rsidRDefault="00253871" w:rsidP="00253871">
      <w:pPr>
        <w:pStyle w:val="affa"/>
        <w:widowControl w:val="0"/>
        <w:numPr>
          <w:ilvl w:val="0"/>
          <w:numId w:val="18"/>
        </w:numPr>
        <w:spacing w:after="120"/>
        <w:jc w:val="both"/>
        <w:rPr>
          <w:color w:val="FF0000"/>
          <w:szCs w:val="20"/>
          <w:lang w:eastAsia="zh-CN"/>
        </w:rPr>
      </w:pPr>
      <w:r w:rsidRPr="000B5927">
        <w:rPr>
          <w:color w:val="FF0000"/>
          <w:lang w:eastAsia="zh-CN"/>
        </w:rPr>
        <w:t>FFS: the maximum number of HARQ processes used for MBS</w:t>
      </w:r>
    </w:p>
    <w:p w14:paraId="36E21FD6" w14:textId="77777777" w:rsidR="00253871" w:rsidRDefault="00253871" w:rsidP="00253871"/>
    <w:p w14:paraId="44C2BF0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7E278984" w14:textId="77777777" w:rsidR="00F95C82" w:rsidRDefault="00F95C82" w:rsidP="00F95C8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F95C82" w14:paraId="193E27D4" w14:textId="77777777" w:rsidTr="00E04C8F">
        <w:tc>
          <w:tcPr>
            <w:tcW w:w="2122" w:type="dxa"/>
            <w:tcBorders>
              <w:top w:val="single" w:sz="4" w:space="0" w:color="auto"/>
              <w:left w:val="single" w:sz="4" w:space="0" w:color="auto"/>
              <w:bottom w:val="single" w:sz="4" w:space="0" w:color="auto"/>
              <w:right w:val="single" w:sz="4" w:space="0" w:color="auto"/>
            </w:tcBorders>
          </w:tcPr>
          <w:p w14:paraId="4DD39792"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96A9760" w14:textId="77777777" w:rsidR="00F95C82" w:rsidRDefault="00F95C82" w:rsidP="00E04C8F">
            <w:pPr>
              <w:jc w:val="center"/>
              <w:rPr>
                <w:b/>
                <w:lang w:eastAsia="zh-CN"/>
              </w:rPr>
            </w:pPr>
            <w:r>
              <w:rPr>
                <w:b/>
                <w:lang w:eastAsia="zh-CN"/>
              </w:rPr>
              <w:t>Comment</w:t>
            </w:r>
          </w:p>
        </w:tc>
      </w:tr>
      <w:tr w:rsidR="001A7326" w14:paraId="3BD705C5" w14:textId="77777777" w:rsidTr="00E04C8F">
        <w:tc>
          <w:tcPr>
            <w:tcW w:w="2122" w:type="dxa"/>
            <w:tcBorders>
              <w:top w:val="single" w:sz="4" w:space="0" w:color="auto"/>
              <w:left w:val="single" w:sz="4" w:space="0" w:color="auto"/>
              <w:bottom w:val="single" w:sz="4" w:space="0" w:color="auto"/>
              <w:right w:val="single" w:sz="4" w:space="0" w:color="auto"/>
            </w:tcBorders>
          </w:tcPr>
          <w:p w14:paraId="008A9D5A" w14:textId="6C23B9F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0C3350C" w14:textId="31A33897" w:rsidR="001A7326" w:rsidRDefault="001A7326" w:rsidP="001A7326">
            <w:pPr>
              <w:rPr>
                <w:lang w:eastAsia="zh-CN"/>
              </w:rPr>
            </w:pPr>
            <w:r>
              <w:rPr>
                <w:lang w:eastAsia="zh-CN"/>
              </w:rPr>
              <w:t>Ok with the updated proposals in general.</w:t>
            </w:r>
          </w:p>
        </w:tc>
      </w:tr>
      <w:tr w:rsidR="00C46B59" w14:paraId="02BDB39A" w14:textId="77777777" w:rsidTr="00E04C8F">
        <w:tc>
          <w:tcPr>
            <w:tcW w:w="2122" w:type="dxa"/>
            <w:tcBorders>
              <w:top w:val="single" w:sz="4" w:space="0" w:color="auto"/>
              <w:left w:val="single" w:sz="4" w:space="0" w:color="auto"/>
              <w:bottom w:val="single" w:sz="4" w:space="0" w:color="auto"/>
              <w:right w:val="single" w:sz="4" w:space="0" w:color="auto"/>
            </w:tcBorders>
          </w:tcPr>
          <w:p w14:paraId="430537E6" w14:textId="2D82462C"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9CADEEC" w14:textId="77777777" w:rsidR="00C46B59" w:rsidRDefault="00C46B59" w:rsidP="00C46B59">
            <w:pPr>
              <w:rPr>
                <w:lang w:eastAsia="zh-CN"/>
              </w:rPr>
            </w:pPr>
            <w:r>
              <w:rPr>
                <w:lang w:eastAsia="zh-CN"/>
              </w:rPr>
              <w:t>Proposal 2-2: Agree.</w:t>
            </w:r>
          </w:p>
          <w:p w14:paraId="76D6F4E0" w14:textId="77777777" w:rsidR="00C46B59" w:rsidRDefault="00C46B59" w:rsidP="00C46B59">
            <w:pPr>
              <w:rPr>
                <w:lang w:eastAsia="zh-CN"/>
              </w:rPr>
            </w:pPr>
            <w:r>
              <w:rPr>
                <w:lang w:eastAsia="zh-CN"/>
              </w:rPr>
              <w:t>Proposal 2-5: Agree.</w:t>
            </w:r>
          </w:p>
          <w:p w14:paraId="3A3E4A85" w14:textId="77777777" w:rsidR="00C46B59" w:rsidRDefault="00C46B59" w:rsidP="00C46B59">
            <w:pPr>
              <w:rPr>
                <w:lang w:eastAsia="zh-CN"/>
              </w:rPr>
            </w:pPr>
          </w:p>
        </w:tc>
      </w:tr>
      <w:tr w:rsidR="00E10D6D" w14:paraId="4566E6A0" w14:textId="77777777" w:rsidTr="00E04C8F">
        <w:tc>
          <w:tcPr>
            <w:tcW w:w="2122" w:type="dxa"/>
            <w:tcBorders>
              <w:top w:val="single" w:sz="4" w:space="0" w:color="auto"/>
              <w:left w:val="single" w:sz="4" w:space="0" w:color="auto"/>
              <w:bottom w:val="single" w:sz="4" w:space="0" w:color="auto"/>
              <w:right w:val="single" w:sz="4" w:space="0" w:color="auto"/>
            </w:tcBorders>
          </w:tcPr>
          <w:p w14:paraId="132F9052" w14:textId="2C8946CA" w:rsidR="00E10D6D" w:rsidRDefault="00E10D6D" w:rsidP="00C46B59">
            <w:pPr>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28E7BDF" w14:textId="02C55E1B" w:rsidR="00E10D6D" w:rsidRDefault="00E10D6D" w:rsidP="00C46B59">
            <w:pPr>
              <w:rPr>
                <w:lang w:eastAsia="zh-CN"/>
              </w:rPr>
            </w:pPr>
            <w:r>
              <w:rPr>
                <w:lang w:eastAsia="zh-CN"/>
              </w:rPr>
              <w:t xml:space="preserve">support proposal </w:t>
            </w:r>
            <w:r w:rsidR="004B667C">
              <w:rPr>
                <w:lang w:eastAsia="zh-CN"/>
              </w:rPr>
              <w:t xml:space="preserve">2-2, </w:t>
            </w:r>
            <w:r>
              <w:rPr>
                <w:lang w:eastAsia="zh-CN"/>
              </w:rPr>
              <w:t>2-5.</w:t>
            </w:r>
          </w:p>
          <w:p w14:paraId="22C046C0" w14:textId="4BC57E63" w:rsidR="00E10D6D" w:rsidRDefault="00E10D6D" w:rsidP="00C46B59">
            <w:pPr>
              <w:rPr>
                <w:lang w:eastAsia="zh-CN"/>
              </w:rPr>
            </w:pPr>
          </w:p>
        </w:tc>
      </w:tr>
      <w:tr w:rsidR="00A575CB" w14:paraId="7F676AA8" w14:textId="77777777" w:rsidTr="00CB0858">
        <w:tc>
          <w:tcPr>
            <w:tcW w:w="2122" w:type="dxa"/>
          </w:tcPr>
          <w:p w14:paraId="1F1E7224" w14:textId="77777777" w:rsidR="00A575CB" w:rsidRDefault="00A575CB" w:rsidP="00CB0858">
            <w:pPr>
              <w:rPr>
                <w:lang w:eastAsia="zh-CN"/>
              </w:rPr>
            </w:pPr>
            <w:r>
              <w:rPr>
                <w:rFonts w:hint="eastAsia"/>
                <w:lang w:eastAsia="zh-CN"/>
              </w:rPr>
              <w:t>O</w:t>
            </w:r>
            <w:r>
              <w:rPr>
                <w:lang w:eastAsia="zh-CN"/>
              </w:rPr>
              <w:t>PPO</w:t>
            </w:r>
          </w:p>
        </w:tc>
        <w:tc>
          <w:tcPr>
            <w:tcW w:w="7840" w:type="dxa"/>
          </w:tcPr>
          <w:p w14:paraId="6E0D9522" w14:textId="77777777" w:rsidR="00A575CB" w:rsidRDefault="00A575CB" w:rsidP="00CB0858">
            <w:pPr>
              <w:rPr>
                <w:lang w:eastAsia="zh-CN"/>
              </w:rPr>
            </w:pPr>
            <w:r>
              <w:rPr>
                <w:rFonts w:hint="eastAsia"/>
                <w:lang w:eastAsia="zh-CN"/>
              </w:rPr>
              <w:t>2</w:t>
            </w:r>
            <w:r>
              <w:rPr>
                <w:lang w:eastAsia="zh-CN"/>
              </w:rPr>
              <w:t xml:space="preserve">-1: Our negative comments on PTM scheme 2 still hold. For the newly added first sub-bullet, I </w:t>
            </w:r>
            <w:proofErr w:type="spellStart"/>
            <w:r>
              <w:rPr>
                <w:lang w:eastAsia="zh-CN"/>
              </w:rPr>
              <w:t>assme</w:t>
            </w:r>
            <w:proofErr w:type="spellEnd"/>
            <w:r>
              <w:rPr>
                <w:lang w:eastAsia="zh-CN"/>
              </w:rPr>
              <w:t xml:space="preserve"> “PTM scheme 2” should be “PTM scheme 1”.</w:t>
            </w:r>
          </w:p>
          <w:p w14:paraId="1A1F3330" w14:textId="77777777" w:rsidR="00A575CB" w:rsidRDefault="00A575CB" w:rsidP="00CB0858">
            <w:pPr>
              <w:rPr>
                <w:lang w:eastAsia="zh-CN"/>
              </w:rPr>
            </w:pPr>
            <w:r>
              <w:rPr>
                <w:rFonts w:hint="eastAsia"/>
                <w:lang w:eastAsia="zh-CN"/>
              </w:rPr>
              <w:t xml:space="preserve"> </w:t>
            </w:r>
            <w:r>
              <w:rPr>
                <w:lang w:eastAsia="zh-CN"/>
              </w:rPr>
              <w:t>Agree with other proposals.</w:t>
            </w:r>
          </w:p>
          <w:p w14:paraId="39FB7940" w14:textId="77777777" w:rsidR="00A575CB" w:rsidRDefault="00A575CB" w:rsidP="00CB0858">
            <w:pPr>
              <w:rPr>
                <w:lang w:eastAsia="zh-CN"/>
              </w:rPr>
            </w:pPr>
          </w:p>
        </w:tc>
      </w:tr>
      <w:tr w:rsidR="0053510B" w14:paraId="73A134C8" w14:textId="77777777" w:rsidTr="0053510B">
        <w:tc>
          <w:tcPr>
            <w:tcW w:w="2122" w:type="dxa"/>
          </w:tcPr>
          <w:p w14:paraId="064A8BD3" w14:textId="1952EB57" w:rsidR="0053510B" w:rsidRDefault="00A575CB" w:rsidP="00CB0858">
            <w:pPr>
              <w:rPr>
                <w:lang w:eastAsia="zh-CN"/>
              </w:rPr>
            </w:pPr>
            <w:r>
              <w:rPr>
                <w:rFonts w:hint="eastAsia"/>
                <w:lang w:eastAsia="zh-CN"/>
              </w:rPr>
              <w:t>CATT</w:t>
            </w:r>
          </w:p>
        </w:tc>
        <w:tc>
          <w:tcPr>
            <w:tcW w:w="7840" w:type="dxa"/>
          </w:tcPr>
          <w:p w14:paraId="42E20331" w14:textId="58645148" w:rsidR="0053510B" w:rsidRDefault="00A575CB" w:rsidP="00CB0858">
            <w:pPr>
              <w:rPr>
                <w:lang w:eastAsia="zh-CN"/>
              </w:rPr>
            </w:pPr>
            <w:r>
              <w:rPr>
                <w:lang w:eastAsia="zh-CN"/>
              </w:rPr>
              <w:t>W</w:t>
            </w:r>
            <w:r>
              <w:rPr>
                <w:rFonts w:hint="eastAsia"/>
                <w:lang w:eastAsia="zh-CN"/>
              </w:rPr>
              <w:t>e are generally OK with proposal 2-1/2-1/2-5.</w:t>
            </w:r>
          </w:p>
        </w:tc>
      </w:tr>
      <w:tr w:rsidR="00CB0858" w14:paraId="58445427" w14:textId="77777777" w:rsidTr="0053510B">
        <w:tc>
          <w:tcPr>
            <w:tcW w:w="2122" w:type="dxa"/>
          </w:tcPr>
          <w:p w14:paraId="4E980752" w14:textId="505D4BBC" w:rsidR="00CB0858" w:rsidRPr="00CB0858" w:rsidRDefault="00CB0858" w:rsidP="00CB0858">
            <w:pPr>
              <w:rPr>
                <w:rFonts w:eastAsia="Malgun Gothic"/>
                <w:lang w:eastAsia="ko-KR"/>
              </w:rPr>
            </w:pPr>
            <w:r>
              <w:rPr>
                <w:rFonts w:eastAsia="Malgun Gothic" w:hint="eastAsia"/>
                <w:lang w:eastAsia="ko-KR"/>
              </w:rPr>
              <w:t>LG</w:t>
            </w:r>
          </w:p>
        </w:tc>
        <w:tc>
          <w:tcPr>
            <w:tcW w:w="7840" w:type="dxa"/>
          </w:tcPr>
          <w:p w14:paraId="7BA7E701" w14:textId="77777777" w:rsidR="002F0125" w:rsidRDefault="002F0125" w:rsidP="00CB0858">
            <w:pPr>
              <w:rPr>
                <w:rFonts w:eastAsia="Malgun Gothic"/>
                <w:lang w:eastAsia="ko-KR"/>
              </w:rPr>
            </w:pPr>
            <w:r>
              <w:rPr>
                <w:rFonts w:eastAsia="Malgun Gothic" w:hint="eastAsia"/>
                <w:lang w:eastAsia="ko-KR"/>
              </w:rPr>
              <w:t xml:space="preserve">We are </w:t>
            </w:r>
            <w:r>
              <w:rPr>
                <w:rFonts w:eastAsia="Malgun Gothic"/>
                <w:lang w:eastAsia="ko-KR"/>
              </w:rPr>
              <w:t xml:space="preserve">fine with the updated proposal 2-2 and 2-3. </w:t>
            </w:r>
          </w:p>
          <w:p w14:paraId="395DA309" w14:textId="60ACE5B1" w:rsidR="00CB0858" w:rsidRPr="002F0125" w:rsidRDefault="002F0125" w:rsidP="002F0125">
            <w:pPr>
              <w:rPr>
                <w:rFonts w:eastAsia="Malgun Gothic"/>
                <w:lang w:eastAsia="ko-KR"/>
              </w:rPr>
            </w:pPr>
            <w:r>
              <w:rPr>
                <w:rFonts w:eastAsia="Malgun Gothic"/>
                <w:lang w:eastAsia="ko-KR"/>
              </w:rPr>
              <w:t>We think that it is early to decide Proposal 2-5 because we do not have clear understanding about how HARQ will work for MBS.</w:t>
            </w:r>
          </w:p>
        </w:tc>
      </w:tr>
      <w:tr w:rsidR="009B6EA1" w14:paraId="0D0FF92C" w14:textId="77777777" w:rsidTr="0053510B">
        <w:tc>
          <w:tcPr>
            <w:tcW w:w="2122" w:type="dxa"/>
          </w:tcPr>
          <w:p w14:paraId="175060B0" w14:textId="6D252A8A" w:rsidR="009B6EA1" w:rsidRDefault="009B6EA1" w:rsidP="00CB0858">
            <w:pPr>
              <w:rPr>
                <w:rFonts w:eastAsia="Malgun Gothic"/>
                <w:lang w:eastAsia="ko-KR"/>
              </w:rPr>
            </w:pPr>
            <w:r>
              <w:rPr>
                <w:rFonts w:eastAsia="Malgun Gothic"/>
                <w:lang w:eastAsia="ko-KR"/>
              </w:rPr>
              <w:t>Nokia, NSB</w:t>
            </w:r>
          </w:p>
        </w:tc>
        <w:tc>
          <w:tcPr>
            <w:tcW w:w="7840" w:type="dxa"/>
          </w:tcPr>
          <w:p w14:paraId="79A3BB5A" w14:textId="7421E91F" w:rsidR="009B6EA1" w:rsidRDefault="009B6EA1" w:rsidP="009B6EA1">
            <w:pPr>
              <w:widowControl w:val="0"/>
              <w:spacing w:after="120"/>
            </w:pPr>
            <w:r>
              <w:rPr>
                <w:rFonts w:eastAsia="Malgun Gothic"/>
                <w:lang w:eastAsia="ko-KR"/>
              </w:rPr>
              <w:t xml:space="preserve">Regarding </w:t>
            </w:r>
            <w:r w:rsidRPr="000B5927">
              <w:rPr>
                <w:b/>
                <w:highlight w:val="yellow"/>
                <w:lang w:eastAsia="zh-CN"/>
              </w:rPr>
              <w:t>Proposal 2-1</w:t>
            </w:r>
            <w:r>
              <w:rPr>
                <w:b/>
                <w:lang w:eastAsia="zh-CN"/>
              </w:rPr>
              <w:t xml:space="preserve"> </w:t>
            </w:r>
            <w:r w:rsidRPr="009B6EA1">
              <w:rPr>
                <w:bCs/>
                <w:lang w:eastAsia="zh-CN"/>
              </w:rPr>
              <w:t>we propose the following minor modification</w:t>
            </w:r>
            <w:r>
              <w:rPr>
                <w:lang w:eastAsia="zh-CN"/>
              </w:rPr>
              <w:t>:</w:t>
            </w:r>
            <w:r w:rsidRPr="0087218F">
              <w:t xml:space="preserve"> </w:t>
            </w:r>
          </w:p>
          <w:p w14:paraId="0C1E2329" w14:textId="03374020" w:rsidR="009B6EA1" w:rsidRDefault="009B6EA1" w:rsidP="009B6EA1">
            <w:pPr>
              <w:widowControl w:val="0"/>
              <w:spacing w:after="120"/>
              <w:rPr>
                <w:lang w:eastAsia="zh-CN"/>
              </w:rPr>
            </w:pP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7B379656" w14:textId="77777777" w:rsidR="009B6EA1" w:rsidRPr="00DA0127" w:rsidRDefault="009B6EA1" w:rsidP="009B6EA1">
            <w:pPr>
              <w:pStyle w:val="affa"/>
              <w:widowControl w:val="0"/>
              <w:numPr>
                <w:ilvl w:val="0"/>
                <w:numId w:val="18"/>
              </w:numPr>
              <w:spacing w:after="120"/>
              <w:rPr>
                <w:rFonts w:eastAsiaTheme="minorEastAsia"/>
                <w:color w:val="FF0000"/>
                <w:lang w:eastAsia="zh-CN"/>
              </w:rPr>
            </w:pPr>
            <w:r>
              <w:rPr>
                <w:rFonts w:eastAsiaTheme="minorEastAsia"/>
                <w:color w:val="FF0000"/>
                <w:lang w:eastAsia="zh-CN"/>
              </w:rPr>
              <w:lastRenderedPageBreak/>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sidRPr="009B6EA1">
              <w:rPr>
                <w:rFonts w:eastAsiaTheme="minorEastAsia"/>
                <w:strike/>
                <w:color w:val="FF0000"/>
                <w:lang w:eastAsia="zh-CN"/>
              </w:rPr>
              <w:t>with PTM scheme 2</w:t>
            </w:r>
          </w:p>
          <w:p w14:paraId="1E8F5529" w14:textId="77777777" w:rsidR="009B6EA1" w:rsidRPr="00DA0127" w:rsidRDefault="009B6EA1" w:rsidP="009B6EA1">
            <w:pPr>
              <w:pStyle w:val="affa"/>
              <w:widowControl w:val="0"/>
              <w:numPr>
                <w:ilvl w:val="0"/>
                <w:numId w:val="18"/>
              </w:numPr>
              <w:spacing w:after="120"/>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7BC2B95E" w14:textId="77777777" w:rsidR="009B6EA1" w:rsidRPr="00DA0127" w:rsidRDefault="009B6EA1" w:rsidP="009B6EA1">
            <w:pPr>
              <w:pStyle w:val="affa"/>
              <w:widowControl w:val="0"/>
              <w:numPr>
                <w:ilvl w:val="0"/>
                <w:numId w:val="18"/>
              </w:numPr>
              <w:spacing w:after="120"/>
              <w:rPr>
                <w:rFonts w:eastAsiaTheme="minorEastAsia"/>
                <w:color w:val="FF0000"/>
                <w:lang w:eastAsia="zh-CN"/>
              </w:rPr>
            </w:pPr>
            <w:r w:rsidRPr="00DA0127">
              <w:rPr>
                <w:rFonts w:eastAsiaTheme="minorEastAsia"/>
                <w:color w:val="FF0000"/>
                <w:lang w:eastAsia="zh-CN"/>
              </w:rPr>
              <w:t>reuse the legacy FDRA/TDRA table for unicast</w:t>
            </w:r>
          </w:p>
          <w:p w14:paraId="784E432E" w14:textId="77777777" w:rsidR="009B6EA1" w:rsidRPr="003277B6" w:rsidRDefault="009B6EA1" w:rsidP="009B6EA1">
            <w:pPr>
              <w:pStyle w:val="affa"/>
              <w:widowControl w:val="0"/>
              <w:numPr>
                <w:ilvl w:val="0"/>
                <w:numId w:val="18"/>
              </w:numPr>
              <w:spacing w:after="120"/>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6D743B9C" w14:textId="77777777" w:rsidR="009B6EA1" w:rsidRPr="00123C4A" w:rsidRDefault="009B6EA1" w:rsidP="009B6EA1">
            <w:pPr>
              <w:pStyle w:val="affa"/>
              <w:widowControl w:val="0"/>
              <w:numPr>
                <w:ilvl w:val="0"/>
                <w:numId w:val="18"/>
              </w:numPr>
              <w:spacing w:after="120"/>
              <w:rPr>
                <w:lang w:eastAsia="zh-CN"/>
              </w:rPr>
            </w:pPr>
            <w:r>
              <w:rPr>
                <w:rFonts w:eastAsiaTheme="minorEastAsia"/>
                <w:lang w:eastAsia="zh-CN"/>
              </w:rPr>
              <w:t>FFS choice of retransmission scheme(s)</w:t>
            </w:r>
          </w:p>
          <w:p w14:paraId="019A0720" w14:textId="6C57000A" w:rsidR="0078441A" w:rsidRDefault="0078441A" w:rsidP="0078441A">
            <w:pPr>
              <w:rPr>
                <w:rFonts w:eastAsia="Malgun Gothic"/>
                <w:lang w:eastAsia="ko-KR"/>
              </w:rPr>
            </w:pPr>
            <w:r>
              <w:rPr>
                <w:rFonts w:eastAsia="Malgun Gothic"/>
                <w:lang w:eastAsia="ko-KR"/>
              </w:rPr>
              <w:t>We are fine with the other updated proposals.</w:t>
            </w:r>
          </w:p>
        </w:tc>
      </w:tr>
      <w:tr w:rsidR="00294BCA" w14:paraId="62A15414" w14:textId="77777777" w:rsidTr="0053510B">
        <w:tc>
          <w:tcPr>
            <w:tcW w:w="2122" w:type="dxa"/>
          </w:tcPr>
          <w:p w14:paraId="0BA6770A" w14:textId="24360C7B" w:rsidR="00294BCA" w:rsidRDefault="00294BCA" w:rsidP="00CB0858">
            <w:pPr>
              <w:rPr>
                <w:rFonts w:eastAsia="Malgun Gothic"/>
                <w:lang w:eastAsia="ko-KR"/>
              </w:rPr>
            </w:pPr>
            <w:r>
              <w:rPr>
                <w:rFonts w:eastAsia="Malgun Gothic" w:hint="eastAsia"/>
                <w:lang w:eastAsia="ko-KR"/>
              </w:rPr>
              <w:lastRenderedPageBreak/>
              <w:t>Samsung</w:t>
            </w:r>
          </w:p>
        </w:tc>
        <w:tc>
          <w:tcPr>
            <w:tcW w:w="7840" w:type="dxa"/>
          </w:tcPr>
          <w:p w14:paraId="46FCB96C" w14:textId="59B61862" w:rsidR="00294BCA" w:rsidRDefault="00C62DD8" w:rsidP="009B6EA1">
            <w:pPr>
              <w:widowControl w:val="0"/>
              <w:spacing w:after="120"/>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294BCA">
              <w:rPr>
                <w:rFonts w:eastAsia="Malgun Gothic" w:hint="eastAsia"/>
                <w:lang w:eastAsia="ko-KR"/>
              </w:rPr>
              <w:t>support 2-1</w:t>
            </w:r>
            <w:r w:rsidR="00294BCA">
              <w:rPr>
                <w:rFonts w:eastAsia="Malgun Gothic"/>
                <w:lang w:eastAsia="ko-KR"/>
              </w:rPr>
              <w:t xml:space="preserve"> with following reasons</w:t>
            </w:r>
          </w:p>
          <w:p w14:paraId="35799C90" w14:textId="1BD0FEFB" w:rsidR="00294BCA" w:rsidRPr="00F05120" w:rsidRDefault="00294BCA" w:rsidP="00F05120">
            <w:pPr>
              <w:pStyle w:val="affa"/>
              <w:widowControl w:val="0"/>
              <w:numPr>
                <w:ilvl w:val="0"/>
                <w:numId w:val="98"/>
              </w:numPr>
              <w:spacing w:after="120"/>
              <w:rPr>
                <w:rFonts w:eastAsia="Malgun Gothic"/>
                <w:lang w:eastAsia="ko-KR"/>
              </w:rPr>
            </w:pPr>
            <w:r w:rsidRPr="00F05120">
              <w:rPr>
                <w:rFonts w:eastAsia="Malgun Gothic"/>
                <w:lang w:eastAsia="ko-KR"/>
              </w:rPr>
              <w:t>No benefit compared to PTM scheme 1 since it requires huge control channel resources and even bigger if the number if larger</w:t>
            </w:r>
          </w:p>
          <w:p w14:paraId="1577FF1B" w14:textId="6564F6F1" w:rsidR="00294BCA" w:rsidRPr="00F05120" w:rsidRDefault="00294BCA" w:rsidP="00F05120">
            <w:pPr>
              <w:pStyle w:val="affa"/>
              <w:widowControl w:val="0"/>
              <w:numPr>
                <w:ilvl w:val="0"/>
                <w:numId w:val="98"/>
              </w:numPr>
              <w:spacing w:after="120"/>
              <w:rPr>
                <w:rFonts w:eastAsia="Malgun Gothic"/>
                <w:lang w:eastAsia="ko-KR"/>
              </w:rPr>
            </w:pPr>
            <w:r w:rsidRPr="00F05120">
              <w:rPr>
                <w:rFonts w:eastAsia="Malgun Gothic"/>
                <w:lang w:eastAsia="ko-KR"/>
              </w:rPr>
              <w:t xml:space="preserve">PTM scheme 1 can also reuse same DCI budget, FDRA/TDRA table because no difference between common (MBS) DCI and UE-specific DCI to a UE in the perspective of search space design. </w:t>
            </w:r>
          </w:p>
          <w:p w14:paraId="0C3183FE" w14:textId="57BCC976" w:rsidR="00294BCA" w:rsidRPr="00C62DD8" w:rsidRDefault="00294BCA" w:rsidP="009B6EA1">
            <w:pPr>
              <w:pStyle w:val="affa"/>
              <w:widowControl w:val="0"/>
              <w:numPr>
                <w:ilvl w:val="0"/>
                <w:numId w:val="98"/>
              </w:numPr>
              <w:spacing w:after="120"/>
              <w:rPr>
                <w:rFonts w:eastAsia="Malgun Gothic"/>
                <w:lang w:eastAsia="ko-KR"/>
              </w:rPr>
            </w:pPr>
            <w:r w:rsidRPr="00F05120">
              <w:rPr>
                <w:rFonts w:eastAsia="Malgun Gothic"/>
                <w:lang w:eastAsia="ko-KR"/>
              </w:rPr>
              <w:t xml:space="preserve">Regarding HARQ-ACK resource issue, we think that Rel-16 URLLC design could be reused as much as possible by assuming, for example, </w:t>
            </w:r>
            <w:proofErr w:type="spellStart"/>
            <w:r w:rsidRPr="00F05120">
              <w:rPr>
                <w:rFonts w:eastAsia="Malgun Gothic"/>
                <w:lang w:eastAsia="ko-KR"/>
              </w:rPr>
              <w:t>eMBB</w:t>
            </w:r>
            <w:proofErr w:type="spellEnd"/>
            <w:r w:rsidRPr="00F05120">
              <w:rPr>
                <w:rFonts w:eastAsia="Malgun Gothic"/>
                <w:lang w:eastAsia="ko-KR"/>
              </w:rPr>
              <w:t xml:space="preserve"> PUCCH as unicast and URLLC PUCCH as multicast, or vice versa.</w:t>
            </w:r>
          </w:p>
        </w:tc>
      </w:tr>
      <w:tr w:rsidR="007C3BEC" w14:paraId="5B99CC88" w14:textId="77777777" w:rsidTr="0053510B">
        <w:tc>
          <w:tcPr>
            <w:tcW w:w="2122" w:type="dxa"/>
          </w:tcPr>
          <w:p w14:paraId="3987BEC3" w14:textId="4D77FE8C" w:rsidR="007C3BEC" w:rsidRDefault="007C3BEC" w:rsidP="007C3BEC">
            <w:pPr>
              <w:rPr>
                <w:rFonts w:eastAsia="Malgun Gothic"/>
                <w:lang w:eastAsia="ko-KR"/>
              </w:rPr>
            </w:pPr>
            <w:r>
              <w:rPr>
                <w:rFonts w:eastAsia="Malgun Gothic"/>
                <w:lang w:eastAsia="ko-KR"/>
              </w:rPr>
              <w:t>Ericsson</w:t>
            </w:r>
          </w:p>
        </w:tc>
        <w:tc>
          <w:tcPr>
            <w:tcW w:w="7840" w:type="dxa"/>
          </w:tcPr>
          <w:p w14:paraId="0F6D29FD" w14:textId="77777777" w:rsidR="007C3BEC" w:rsidRDefault="007C3BEC" w:rsidP="007C3BEC">
            <w:pPr>
              <w:spacing w:before="0"/>
              <w:rPr>
                <w:lang w:eastAsia="zh-CN"/>
              </w:rPr>
            </w:pPr>
            <w:r>
              <w:rPr>
                <w:lang w:eastAsia="zh-CN"/>
              </w:rPr>
              <w:t xml:space="preserve">Proposal 2-1: We disagree both with the content and the priority of the proposal. We think PTM-2 should be of low priority. </w:t>
            </w:r>
          </w:p>
          <w:p w14:paraId="69F07C51" w14:textId="77777777" w:rsidR="007C3BEC" w:rsidRDefault="007C3BEC" w:rsidP="007C3BEC">
            <w:pPr>
              <w:spacing w:before="0"/>
              <w:rPr>
                <w:lang w:eastAsia="zh-CN"/>
              </w:rPr>
            </w:pPr>
            <w:r>
              <w:rPr>
                <w:lang w:eastAsia="zh-CN"/>
              </w:rPr>
              <w:t>We can however reconsider PTM-2 type functionality if it is merged with PTM-1 according to the proposed single generalized PTM scheme (PDCCH G-</w:t>
            </w:r>
            <w:proofErr w:type="spellStart"/>
            <w:r>
              <w:rPr>
                <w:lang w:eastAsia="zh-CN"/>
              </w:rPr>
              <w:t>RNTIx</w:t>
            </w:r>
            <w:proofErr w:type="spellEnd"/>
            <w:r>
              <w:rPr>
                <w:lang w:eastAsia="zh-CN"/>
              </w:rPr>
              <w:t xml:space="preserve"> scheduling PDSCH G-</w:t>
            </w:r>
            <w:proofErr w:type="spellStart"/>
            <w:r>
              <w:rPr>
                <w:lang w:eastAsia="zh-CN"/>
              </w:rPr>
              <w:t>RNTIy</w:t>
            </w:r>
            <w:proofErr w:type="spellEnd"/>
            <w:r>
              <w:rPr>
                <w:lang w:eastAsia="zh-CN"/>
              </w:rPr>
              <w:t xml:space="preserve">), which covers both PTM-1 and PTM-2 in a simple way and also allows for much more flexibility than PTM-1 + PTM-2, without any significant specification or implementation complexity, see </w:t>
            </w:r>
            <w:r w:rsidRPr="005966A7">
              <w:rPr>
                <w:lang w:eastAsia="zh-CN"/>
              </w:rPr>
              <w:t>R1-2101726</w:t>
            </w:r>
            <w:r>
              <w:rPr>
                <w:lang w:eastAsia="zh-CN"/>
              </w:rPr>
              <w:t>.</w:t>
            </w:r>
          </w:p>
          <w:p w14:paraId="49DE0C1D" w14:textId="77777777" w:rsidR="007C3BEC" w:rsidRDefault="007C3BEC" w:rsidP="007C3BEC">
            <w:pPr>
              <w:spacing w:before="0"/>
              <w:rPr>
                <w:lang w:eastAsia="zh-CN"/>
              </w:rPr>
            </w:pPr>
          </w:p>
          <w:p w14:paraId="66838275" w14:textId="77777777" w:rsidR="007C3BEC" w:rsidRDefault="007C3BEC" w:rsidP="007C3BEC">
            <w:pPr>
              <w:spacing w:before="0"/>
              <w:rPr>
                <w:lang w:eastAsia="zh-CN"/>
              </w:rPr>
            </w:pPr>
            <w:r>
              <w:rPr>
                <w:lang w:eastAsia="zh-CN"/>
              </w:rPr>
              <w:t>Proposal 2-2: We agree.</w:t>
            </w:r>
          </w:p>
          <w:p w14:paraId="5E30BF1C" w14:textId="77777777" w:rsidR="007C3BEC" w:rsidRDefault="007C3BEC" w:rsidP="007C3BEC">
            <w:pPr>
              <w:spacing w:before="0"/>
              <w:rPr>
                <w:lang w:eastAsia="zh-CN"/>
              </w:rPr>
            </w:pPr>
          </w:p>
          <w:p w14:paraId="0F2071A3" w14:textId="77777777" w:rsidR="007C3BEC" w:rsidRDefault="007C3BEC" w:rsidP="007C3BEC">
            <w:pPr>
              <w:spacing w:before="0"/>
              <w:rPr>
                <w:lang w:eastAsia="zh-CN"/>
              </w:rPr>
            </w:pPr>
            <w:r>
              <w:rPr>
                <w:lang w:eastAsia="zh-CN"/>
              </w:rPr>
              <w:t>Proposal 2-3: We agree with the proposal and also with the low priority.</w:t>
            </w:r>
          </w:p>
          <w:p w14:paraId="6AB4333C" w14:textId="77777777" w:rsidR="007C3BEC" w:rsidRDefault="007C3BEC" w:rsidP="007C3BEC">
            <w:pPr>
              <w:spacing w:before="0"/>
              <w:rPr>
                <w:lang w:eastAsia="zh-CN"/>
              </w:rPr>
            </w:pPr>
          </w:p>
          <w:p w14:paraId="1E1E6768" w14:textId="77777777" w:rsidR="007C3BEC" w:rsidRDefault="007C3BEC" w:rsidP="007C3BEC">
            <w:pPr>
              <w:spacing w:before="0"/>
              <w:rPr>
                <w:lang w:eastAsia="zh-CN"/>
              </w:rPr>
            </w:pPr>
            <w:r>
              <w:rPr>
                <w:lang w:eastAsia="zh-CN"/>
              </w:rPr>
              <w:t>Proposal 2-4: We disagree with the content, but agree with the low priority.</w:t>
            </w:r>
          </w:p>
          <w:p w14:paraId="0F71B5C2" w14:textId="77777777" w:rsidR="007C3BEC" w:rsidRDefault="007C3BEC" w:rsidP="007C3BEC">
            <w:pPr>
              <w:spacing w:before="0"/>
              <w:rPr>
                <w:lang w:eastAsia="zh-CN"/>
              </w:rPr>
            </w:pPr>
          </w:p>
          <w:p w14:paraId="27AE0F9D" w14:textId="18569711" w:rsidR="007C3BEC" w:rsidRDefault="007C3BEC" w:rsidP="007C3BEC">
            <w:pPr>
              <w:widowControl w:val="0"/>
              <w:spacing w:after="120"/>
              <w:rPr>
                <w:rFonts w:eastAsia="Malgun Gothic"/>
                <w:b/>
                <w:lang w:eastAsia="ko-KR"/>
              </w:rPr>
            </w:pPr>
            <w:r>
              <w:rPr>
                <w:lang w:eastAsia="zh-CN"/>
              </w:rPr>
              <w:t>Proposal 2-5: We agree with the proposal, but think the FFS should be removed, since the allocation of HARQ processes between MBS and unicast is dealt with in 8.12.2.</w:t>
            </w:r>
          </w:p>
        </w:tc>
      </w:tr>
      <w:tr w:rsidR="007C3BEC" w14:paraId="1AEF5AC8" w14:textId="77777777" w:rsidTr="0053510B">
        <w:tc>
          <w:tcPr>
            <w:tcW w:w="2122" w:type="dxa"/>
          </w:tcPr>
          <w:p w14:paraId="200D9277" w14:textId="6B7A6F70" w:rsidR="007C3BEC" w:rsidRDefault="007C3BEC" w:rsidP="007C3BEC">
            <w:pPr>
              <w:rPr>
                <w:rFonts w:eastAsia="Malgun Gothic"/>
                <w:lang w:eastAsia="ko-KR"/>
              </w:rPr>
            </w:pPr>
            <w:r>
              <w:rPr>
                <w:rFonts w:eastAsia="Malgun Gothic"/>
                <w:lang w:eastAsia="ko-KR"/>
              </w:rPr>
              <w:t>MTK</w:t>
            </w:r>
          </w:p>
        </w:tc>
        <w:tc>
          <w:tcPr>
            <w:tcW w:w="7840" w:type="dxa"/>
          </w:tcPr>
          <w:p w14:paraId="637CB848" w14:textId="77777777" w:rsidR="007C3BEC" w:rsidRDefault="007C3BEC" w:rsidP="007C3BEC">
            <w:pPr>
              <w:widowControl w:val="0"/>
              <w:spacing w:after="120"/>
              <w:rPr>
                <w:rFonts w:eastAsia="Malgun Gothic"/>
                <w:lang w:eastAsia="ko-KR"/>
              </w:rPr>
            </w:pPr>
            <w:r>
              <w:rPr>
                <w:rFonts w:eastAsia="Malgun Gothic"/>
                <w:lang w:eastAsia="ko-KR"/>
              </w:rPr>
              <w:t>For proposal 2-2, thanks for other companies’ clarification, we agree with the current modification with deleting the second bullet.</w:t>
            </w:r>
          </w:p>
          <w:p w14:paraId="43B89315" w14:textId="42B69EB0" w:rsidR="007C3BEC" w:rsidRDefault="007C3BEC" w:rsidP="007C3BEC">
            <w:pPr>
              <w:widowControl w:val="0"/>
              <w:spacing w:after="120"/>
              <w:rPr>
                <w:rFonts w:eastAsia="Malgun Gothic"/>
                <w:b/>
                <w:lang w:eastAsia="ko-KR"/>
              </w:rPr>
            </w:pPr>
            <w:r>
              <w:rPr>
                <w:rFonts w:eastAsia="Malgun Gothic"/>
                <w:lang w:eastAsia="ko-KR"/>
              </w:rPr>
              <w:t>Proposal 2-5: we are fine with this proposal. About the HARQ process number for MBS, we prefer that it’s up to NW configuration.</w:t>
            </w:r>
          </w:p>
        </w:tc>
      </w:tr>
      <w:tr w:rsidR="0039666E" w14:paraId="4D59A25C" w14:textId="77777777" w:rsidTr="0053510B">
        <w:tc>
          <w:tcPr>
            <w:tcW w:w="2122" w:type="dxa"/>
          </w:tcPr>
          <w:p w14:paraId="2FA231D4" w14:textId="24731039" w:rsidR="0039666E" w:rsidRDefault="0039666E" w:rsidP="0039666E">
            <w:pPr>
              <w:rPr>
                <w:rFonts w:eastAsia="Malgun Gothic"/>
                <w:lang w:eastAsia="ko-KR"/>
              </w:rPr>
            </w:pPr>
            <w:r>
              <w:rPr>
                <w:rFonts w:eastAsiaTheme="minorEastAsia"/>
                <w:lang w:eastAsia="zh-CN"/>
              </w:rPr>
              <w:t>Vivo</w:t>
            </w:r>
          </w:p>
        </w:tc>
        <w:tc>
          <w:tcPr>
            <w:tcW w:w="7840" w:type="dxa"/>
          </w:tcPr>
          <w:p w14:paraId="6D420DBB" w14:textId="77777777" w:rsidR="0039666E" w:rsidRDefault="0039666E" w:rsidP="0039666E">
            <w:pPr>
              <w:widowControl w:val="0"/>
              <w:spacing w:after="120"/>
              <w:rPr>
                <w:rFonts w:eastAsiaTheme="minorEastAsia"/>
                <w:lang w:eastAsia="zh-CN"/>
              </w:rPr>
            </w:pPr>
            <w:r>
              <w:rPr>
                <w:rFonts w:eastAsiaTheme="minorEastAsia"/>
                <w:lang w:eastAsia="zh-CN"/>
              </w:rPr>
              <w:t>For proposal 2-1, we are fine with Nokia’s update.</w:t>
            </w:r>
          </w:p>
          <w:p w14:paraId="1A15B386" w14:textId="77777777" w:rsidR="0039666E" w:rsidRDefault="0039666E" w:rsidP="0039666E">
            <w:pPr>
              <w:widowControl w:val="0"/>
              <w:spacing w:after="120"/>
              <w:rPr>
                <w:rFonts w:eastAsiaTheme="minorEastAsia"/>
                <w:lang w:eastAsia="zh-CN"/>
              </w:rPr>
            </w:pPr>
            <w:r>
              <w:rPr>
                <w:rFonts w:eastAsiaTheme="minorEastAsia" w:hint="eastAsia"/>
                <w:lang w:eastAsia="zh-CN"/>
              </w:rPr>
              <w:t>T</w:t>
            </w:r>
            <w:r>
              <w:rPr>
                <w:rFonts w:eastAsiaTheme="minorEastAsia"/>
                <w:lang w:eastAsia="zh-CN"/>
              </w:rPr>
              <w:t xml:space="preserve">hanks for Samsung’s </w:t>
            </w:r>
            <w:proofErr w:type="spellStart"/>
            <w:r>
              <w:rPr>
                <w:rFonts w:eastAsiaTheme="minorEastAsia"/>
                <w:lang w:eastAsia="zh-CN"/>
              </w:rPr>
              <w:t>commnets</w:t>
            </w:r>
            <w:proofErr w:type="spellEnd"/>
            <w:r>
              <w:rPr>
                <w:rFonts w:eastAsiaTheme="minorEastAsia"/>
                <w:lang w:eastAsia="zh-CN"/>
              </w:rPr>
              <w:t>. Please see my reply as following:</w:t>
            </w:r>
          </w:p>
          <w:p w14:paraId="4D94E76F" w14:textId="77777777" w:rsidR="0039666E" w:rsidRDefault="0039666E" w:rsidP="0039666E">
            <w:pPr>
              <w:pStyle w:val="affa"/>
              <w:widowControl w:val="0"/>
              <w:numPr>
                <w:ilvl w:val="0"/>
                <w:numId w:val="98"/>
              </w:numPr>
              <w:spacing w:after="120"/>
              <w:rPr>
                <w:rFonts w:eastAsia="Malgun Gothic"/>
                <w:lang w:eastAsia="ko-KR"/>
              </w:rPr>
            </w:pPr>
            <w:r w:rsidRPr="00AD0626">
              <w:rPr>
                <w:rFonts w:eastAsia="Malgun Gothic"/>
                <w:szCs w:val="20"/>
                <w:lang w:eastAsia="ko-KR"/>
              </w:rPr>
              <w:t>[Samsung]</w:t>
            </w:r>
            <w:r>
              <w:rPr>
                <w:rFonts w:eastAsia="Malgun Gothic"/>
                <w:szCs w:val="20"/>
                <w:lang w:eastAsia="ko-KR"/>
              </w:rPr>
              <w:t xml:space="preserve"> </w:t>
            </w:r>
            <w:r w:rsidRPr="00F05120">
              <w:rPr>
                <w:rFonts w:eastAsia="Malgun Gothic"/>
                <w:lang w:eastAsia="ko-KR"/>
              </w:rPr>
              <w:t>No benefit compared to PTM scheme 1 since it requires huge control channel resources and even bigger if the number if larger</w:t>
            </w:r>
          </w:p>
          <w:p w14:paraId="647F594D" w14:textId="77777777" w:rsidR="0039666E" w:rsidRDefault="0039666E" w:rsidP="0039666E">
            <w:pPr>
              <w:pStyle w:val="affa"/>
              <w:widowControl w:val="0"/>
              <w:numPr>
                <w:ilvl w:val="1"/>
                <w:numId w:val="98"/>
              </w:numPr>
              <w:spacing w:after="120"/>
              <w:rPr>
                <w:rFonts w:eastAsiaTheme="minorEastAsia"/>
                <w:color w:val="0070C0"/>
                <w:lang w:eastAsia="zh-CN"/>
              </w:rPr>
            </w:pPr>
            <w:r>
              <w:rPr>
                <w:rFonts w:eastAsiaTheme="minorEastAsia"/>
                <w:color w:val="0070C0"/>
                <w:lang w:eastAsia="zh-CN"/>
              </w:rPr>
              <w:lastRenderedPageBreak/>
              <w:t>[vivo] Regarding the benefits, we gave a table in our 1</w:t>
            </w:r>
            <w:r w:rsidRPr="00905B9F">
              <w:rPr>
                <w:rFonts w:eastAsiaTheme="minorEastAsia"/>
                <w:color w:val="0070C0"/>
                <w:vertAlign w:val="superscript"/>
                <w:lang w:eastAsia="zh-CN"/>
              </w:rPr>
              <w:t>st</w:t>
            </w:r>
            <w:r>
              <w:rPr>
                <w:rFonts w:eastAsiaTheme="minorEastAsia"/>
                <w:color w:val="0070C0"/>
                <w:lang w:eastAsia="zh-CN"/>
              </w:rPr>
              <w:t xml:space="preserve"> round comment, we can find that c</w:t>
            </w:r>
            <w:r w:rsidRPr="0012597A">
              <w:rPr>
                <w:rFonts w:eastAsiaTheme="minorEastAsia"/>
                <w:color w:val="0070C0"/>
                <w:lang w:eastAsia="zh-CN"/>
              </w:rPr>
              <w:t>ompared to PTM scheme 2, PTM scheme 1 has more specification impact</w:t>
            </w:r>
            <w:r>
              <w:rPr>
                <w:rFonts w:eastAsiaTheme="minorEastAsia"/>
                <w:color w:val="0070C0"/>
                <w:lang w:eastAsia="zh-CN"/>
              </w:rPr>
              <w:t>s</w:t>
            </w:r>
            <w:r w:rsidRPr="0012597A">
              <w:rPr>
                <w:rFonts w:eastAsiaTheme="minorEastAsia"/>
                <w:color w:val="0070C0"/>
                <w:lang w:eastAsia="zh-CN"/>
              </w:rPr>
              <w:t xml:space="preserve"> and complexity to </w:t>
            </w:r>
            <w:r>
              <w:rPr>
                <w:rFonts w:eastAsiaTheme="minorEastAsia"/>
                <w:color w:val="0070C0"/>
                <w:lang w:eastAsia="zh-CN"/>
              </w:rPr>
              <w:t xml:space="preserve">be resolved. </w:t>
            </w:r>
          </w:p>
          <w:p w14:paraId="0491BFDC" w14:textId="77777777" w:rsidR="0039666E" w:rsidRDefault="0039666E" w:rsidP="0039666E">
            <w:pPr>
              <w:pStyle w:val="affa"/>
              <w:widowControl w:val="0"/>
              <w:spacing w:after="120"/>
              <w:ind w:left="800"/>
              <w:rPr>
                <w:rFonts w:eastAsiaTheme="minorEastAsia"/>
                <w:color w:val="0070C0"/>
                <w:lang w:eastAsia="zh-CN"/>
              </w:rPr>
            </w:pPr>
            <w:r>
              <w:rPr>
                <w:rFonts w:eastAsiaTheme="minorEastAsia"/>
                <w:color w:val="0070C0"/>
                <w:lang w:eastAsia="zh-CN"/>
              </w:rPr>
              <w:t xml:space="preserve">In addition to that, PTM scheme 2 also has some other aspects outperform PTM scheme 1, </w:t>
            </w:r>
          </w:p>
          <w:p w14:paraId="667A0913" w14:textId="77777777" w:rsidR="0039666E" w:rsidRDefault="0039666E" w:rsidP="0039666E">
            <w:pPr>
              <w:pStyle w:val="affa"/>
              <w:widowControl w:val="0"/>
              <w:numPr>
                <w:ilvl w:val="0"/>
                <w:numId w:val="104"/>
              </w:numPr>
              <w:spacing w:after="120"/>
              <w:rPr>
                <w:rFonts w:eastAsiaTheme="minorEastAsia"/>
                <w:color w:val="0070C0"/>
                <w:lang w:eastAsia="zh-CN"/>
              </w:rPr>
            </w:pPr>
            <w:r>
              <w:rPr>
                <w:rFonts w:eastAsiaTheme="minorEastAsia"/>
                <w:color w:val="0070C0"/>
                <w:lang w:eastAsia="zh-CN"/>
              </w:rPr>
              <w:t>F</w:t>
            </w:r>
            <w:r w:rsidRPr="0016540B">
              <w:rPr>
                <w:rFonts w:eastAsiaTheme="minorEastAsia"/>
                <w:color w:val="0070C0"/>
                <w:lang w:eastAsia="zh-CN"/>
              </w:rPr>
              <w:t xml:space="preserve">or PTM scheme 1, the </w:t>
            </w:r>
            <w:r>
              <w:rPr>
                <w:rFonts w:eastAsiaTheme="minorEastAsia"/>
                <w:color w:val="0070C0"/>
                <w:lang w:eastAsia="zh-CN"/>
              </w:rPr>
              <w:t>group-common PDCCH does not have a UE-specific PRI field to flexibly indicate UE-specific PUCCH resource, comparing to PTM scheme 2 with UE-</w:t>
            </w:r>
            <w:proofErr w:type="spellStart"/>
            <w:r>
              <w:rPr>
                <w:rFonts w:eastAsiaTheme="minorEastAsia"/>
                <w:color w:val="0070C0"/>
                <w:lang w:eastAsia="zh-CN"/>
              </w:rPr>
              <w:t>specifc</w:t>
            </w:r>
            <w:proofErr w:type="spellEnd"/>
            <w:r>
              <w:rPr>
                <w:rFonts w:eastAsiaTheme="minorEastAsia"/>
                <w:color w:val="0070C0"/>
                <w:lang w:eastAsia="zh-CN"/>
              </w:rPr>
              <w:t xml:space="preserve"> PRI indication. Such restriction will result in PUCCH resources </w:t>
            </w:r>
            <w:proofErr w:type="spellStart"/>
            <w:r>
              <w:rPr>
                <w:rFonts w:eastAsiaTheme="minorEastAsia"/>
                <w:color w:val="0070C0"/>
                <w:lang w:eastAsia="zh-CN"/>
              </w:rPr>
              <w:t>flagmentation</w:t>
            </w:r>
            <w:proofErr w:type="spellEnd"/>
            <w:r>
              <w:rPr>
                <w:rFonts w:eastAsiaTheme="minorEastAsia"/>
                <w:color w:val="0070C0"/>
                <w:lang w:eastAsia="zh-CN"/>
              </w:rPr>
              <w:t>.</w:t>
            </w:r>
          </w:p>
          <w:p w14:paraId="72BB19E8" w14:textId="77777777" w:rsidR="0039666E" w:rsidRPr="0012597A" w:rsidRDefault="0039666E" w:rsidP="0039666E">
            <w:pPr>
              <w:pStyle w:val="affa"/>
              <w:widowControl w:val="0"/>
              <w:numPr>
                <w:ilvl w:val="0"/>
                <w:numId w:val="104"/>
              </w:numPr>
              <w:spacing w:after="120"/>
              <w:rPr>
                <w:rFonts w:eastAsiaTheme="minorEastAsia"/>
                <w:color w:val="0070C0"/>
                <w:lang w:eastAsia="zh-CN"/>
              </w:rPr>
            </w:pPr>
            <w:r>
              <w:rPr>
                <w:rFonts w:eastAsiaTheme="minorEastAsia"/>
                <w:color w:val="0070C0"/>
                <w:lang w:eastAsia="zh-CN"/>
              </w:rPr>
              <w:t>As CMCC pointed out in the 1</w:t>
            </w:r>
            <w:r w:rsidRPr="00083EAC">
              <w:rPr>
                <w:rFonts w:eastAsiaTheme="minorEastAsia"/>
                <w:color w:val="0070C0"/>
                <w:vertAlign w:val="superscript"/>
                <w:lang w:eastAsia="zh-CN"/>
              </w:rPr>
              <w:t>st</w:t>
            </w:r>
            <w:r>
              <w:rPr>
                <w:rFonts w:eastAsiaTheme="minorEastAsia"/>
                <w:color w:val="0070C0"/>
                <w:lang w:eastAsia="zh-CN"/>
              </w:rPr>
              <w:t xml:space="preserve"> round </w:t>
            </w:r>
            <w:proofErr w:type="spellStart"/>
            <w:r>
              <w:rPr>
                <w:rFonts w:eastAsiaTheme="minorEastAsia"/>
                <w:color w:val="0070C0"/>
                <w:lang w:eastAsia="zh-CN"/>
              </w:rPr>
              <w:t>commnet</w:t>
            </w:r>
            <w:proofErr w:type="spellEnd"/>
            <w:r>
              <w:rPr>
                <w:rFonts w:eastAsiaTheme="minorEastAsia"/>
                <w:color w:val="0070C0"/>
                <w:lang w:eastAsia="zh-CN"/>
              </w:rPr>
              <w:t xml:space="preserve">, PTM scheme 1 </w:t>
            </w:r>
            <w:r w:rsidRPr="0012597A">
              <w:rPr>
                <w:rFonts w:eastAsiaTheme="minorEastAsia"/>
                <w:color w:val="0070C0"/>
                <w:lang w:eastAsia="zh-CN"/>
              </w:rPr>
              <w:t xml:space="preserve">will introduce additional DCI size alignment procedure </w:t>
            </w:r>
            <w:r>
              <w:rPr>
                <w:rFonts w:eastAsiaTheme="minorEastAsia"/>
                <w:color w:val="0070C0"/>
                <w:lang w:eastAsia="zh-CN"/>
              </w:rPr>
              <w:t>and make other</w:t>
            </w:r>
            <w:r w:rsidRPr="0012597A">
              <w:rPr>
                <w:rFonts w:eastAsiaTheme="minorEastAsia"/>
                <w:color w:val="0070C0"/>
                <w:lang w:eastAsia="zh-CN"/>
              </w:rPr>
              <w:t xml:space="preserve"> PDCCH detection performance degradation.</w:t>
            </w:r>
            <w:r>
              <w:rPr>
                <w:rFonts w:eastAsiaTheme="minorEastAsia"/>
                <w:color w:val="0070C0"/>
                <w:lang w:eastAsia="zh-CN"/>
              </w:rPr>
              <w:t xml:space="preserve"> </w:t>
            </w:r>
            <w:r w:rsidRPr="0012597A">
              <w:rPr>
                <w:rFonts w:eastAsiaTheme="minorEastAsia"/>
                <w:color w:val="0070C0"/>
                <w:lang w:eastAsia="zh-CN"/>
              </w:rPr>
              <w:t xml:space="preserve">But for PTM transmission scheme 2, there is no additional DCI size alignment problem and </w:t>
            </w:r>
            <w:r>
              <w:rPr>
                <w:rFonts w:eastAsiaTheme="minorEastAsia"/>
                <w:color w:val="0070C0"/>
                <w:lang w:eastAsia="zh-CN"/>
              </w:rPr>
              <w:t xml:space="preserve">no </w:t>
            </w:r>
            <w:r w:rsidRPr="0012597A">
              <w:rPr>
                <w:rFonts w:eastAsiaTheme="minorEastAsia"/>
                <w:color w:val="0070C0"/>
                <w:lang w:eastAsia="zh-CN"/>
              </w:rPr>
              <w:t>PDCCH detection performance degradation.</w:t>
            </w:r>
          </w:p>
          <w:p w14:paraId="0EDDCABA" w14:textId="77777777" w:rsidR="0039666E" w:rsidRDefault="0039666E" w:rsidP="0039666E">
            <w:pPr>
              <w:pStyle w:val="affa"/>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Regarding the </w:t>
            </w:r>
            <w:r w:rsidRPr="00E82A79">
              <w:rPr>
                <w:rFonts w:eastAsiaTheme="minorEastAsia"/>
                <w:color w:val="0070C0"/>
                <w:lang w:eastAsia="zh-CN"/>
              </w:rPr>
              <w:t>control channel resources</w:t>
            </w:r>
            <w:r>
              <w:rPr>
                <w:rFonts w:eastAsiaTheme="minorEastAsia"/>
                <w:color w:val="0070C0"/>
                <w:lang w:eastAsia="zh-CN"/>
              </w:rPr>
              <w:t xml:space="preserve"> issue, I think CMCC’s </w:t>
            </w:r>
            <w:proofErr w:type="spellStart"/>
            <w:r>
              <w:rPr>
                <w:rFonts w:eastAsiaTheme="minorEastAsia"/>
                <w:color w:val="0070C0"/>
                <w:lang w:eastAsia="zh-CN"/>
              </w:rPr>
              <w:t>commnet</w:t>
            </w:r>
            <w:proofErr w:type="spellEnd"/>
            <w:r>
              <w:rPr>
                <w:rFonts w:eastAsiaTheme="minorEastAsia"/>
                <w:color w:val="0070C0"/>
                <w:lang w:eastAsia="zh-CN"/>
              </w:rPr>
              <w:t xml:space="preserve"> copied below can </w:t>
            </w:r>
            <w:proofErr w:type="spellStart"/>
            <w:r>
              <w:rPr>
                <w:rFonts w:eastAsiaTheme="minorEastAsia"/>
                <w:color w:val="0070C0"/>
                <w:lang w:eastAsia="zh-CN"/>
              </w:rPr>
              <w:t>slove</w:t>
            </w:r>
            <w:proofErr w:type="spellEnd"/>
            <w:r>
              <w:rPr>
                <w:rFonts w:eastAsiaTheme="minorEastAsia"/>
                <w:color w:val="0070C0"/>
                <w:lang w:eastAsia="zh-CN"/>
              </w:rPr>
              <w:t xml:space="preserve"> your concern:</w:t>
            </w:r>
          </w:p>
          <w:p w14:paraId="6DB6F558" w14:textId="77777777" w:rsidR="0039666E" w:rsidRPr="00905B9F" w:rsidRDefault="0039666E" w:rsidP="0039666E">
            <w:pPr>
              <w:pStyle w:val="affa"/>
              <w:numPr>
                <w:ilvl w:val="0"/>
                <w:numId w:val="105"/>
              </w:numPr>
              <w:rPr>
                <w:rFonts w:eastAsiaTheme="minorEastAsia"/>
                <w:color w:val="0070C0"/>
                <w:lang w:eastAsia="zh-CN"/>
              </w:rPr>
            </w:pPr>
            <w:r w:rsidRPr="00905B9F">
              <w:rPr>
                <w:rFonts w:eastAsiaTheme="minorEastAsia"/>
                <w:color w:val="0070C0"/>
                <w:lang w:eastAsia="zh-CN"/>
              </w:rPr>
              <w:t xml:space="preserve">Regarding the PDCCH overhead of PTM transmission scheme 2, we think the PDSCH resources overhead of PTM transmission scheme 2 has already been reduced a lot compared with unicast / PTP transmission. </w:t>
            </w:r>
            <w:r w:rsidRPr="00905B9F">
              <w:rPr>
                <w:rFonts w:eastAsiaTheme="minorEastAsia"/>
                <w:b/>
                <w:color w:val="0070C0"/>
                <w:lang w:eastAsia="zh-CN"/>
              </w:rPr>
              <w:t>From operator’s perspective, the PDCCH overhead of PTM transmission scheme 2 is acceptable for some scenarios, especially when the UE number is not large.</w:t>
            </w:r>
          </w:p>
          <w:p w14:paraId="1EEF1E84" w14:textId="77777777" w:rsidR="0039666E" w:rsidRPr="0072397E" w:rsidRDefault="0039666E" w:rsidP="0039666E">
            <w:pPr>
              <w:pStyle w:val="affa"/>
              <w:widowControl w:val="0"/>
              <w:numPr>
                <w:ilvl w:val="0"/>
                <w:numId w:val="98"/>
              </w:numPr>
              <w:spacing w:after="120"/>
              <w:rPr>
                <w:rFonts w:eastAsiaTheme="minorEastAsia"/>
                <w:color w:val="000000" w:themeColor="text1"/>
                <w:lang w:eastAsia="zh-CN"/>
              </w:rPr>
            </w:pPr>
            <w:r w:rsidRPr="00AD0626">
              <w:rPr>
                <w:rFonts w:eastAsia="Malgun Gothic"/>
                <w:szCs w:val="20"/>
                <w:lang w:eastAsia="ko-KR"/>
              </w:rPr>
              <w:t>[Samsung]</w:t>
            </w:r>
            <w:r>
              <w:rPr>
                <w:rFonts w:eastAsia="Malgun Gothic"/>
                <w:szCs w:val="20"/>
                <w:lang w:eastAsia="ko-KR"/>
              </w:rPr>
              <w:t xml:space="preserve"> </w:t>
            </w:r>
            <w:r w:rsidRPr="0072397E">
              <w:rPr>
                <w:rFonts w:eastAsiaTheme="minorEastAsia"/>
                <w:color w:val="000000" w:themeColor="text1"/>
                <w:lang w:eastAsia="zh-CN"/>
              </w:rPr>
              <w:t xml:space="preserve">PTM scheme 1 can also reuse same DCI budget, FDRA/TDRA table because no difference between common (MBS) DCI and UE-specific DCI to a UE in the perspective of search space design. </w:t>
            </w:r>
          </w:p>
          <w:p w14:paraId="56727702" w14:textId="77777777" w:rsidR="0039666E" w:rsidRPr="00665908" w:rsidRDefault="0039666E" w:rsidP="0039666E">
            <w:pPr>
              <w:pStyle w:val="affa"/>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Regarding the DCI budget </w:t>
            </w:r>
            <w:proofErr w:type="spellStart"/>
            <w:r>
              <w:rPr>
                <w:rFonts w:eastAsiaTheme="minorEastAsia"/>
                <w:color w:val="0070C0"/>
                <w:lang w:eastAsia="zh-CN"/>
              </w:rPr>
              <w:t>perspecitive</w:t>
            </w:r>
            <w:proofErr w:type="spellEnd"/>
            <w:r>
              <w:rPr>
                <w:rFonts w:eastAsiaTheme="minorEastAsia"/>
                <w:color w:val="0070C0"/>
                <w:lang w:eastAsia="zh-CN"/>
              </w:rPr>
              <w:t>,</w:t>
            </w:r>
            <w:r w:rsidRPr="0016540B">
              <w:rPr>
                <w:rFonts w:eastAsiaTheme="minorEastAsia"/>
                <w:color w:val="0070C0"/>
                <w:lang w:eastAsia="zh-CN"/>
              </w:rPr>
              <w:t xml:space="preserve"> </w:t>
            </w:r>
            <w:r w:rsidRPr="00665908">
              <w:rPr>
                <w:rFonts w:eastAsiaTheme="minorEastAsia"/>
                <w:color w:val="0070C0"/>
                <w:lang w:eastAsia="zh-CN"/>
              </w:rPr>
              <w:t xml:space="preserve">the DCI size for group-common DCI </w:t>
            </w:r>
            <w:r>
              <w:rPr>
                <w:rFonts w:eastAsiaTheme="minorEastAsia"/>
                <w:color w:val="0070C0"/>
                <w:lang w:eastAsia="zh-CN"/>
              </w:rPr>
              <w:t>is</w:t>
            </w:r>
            <w:r w:rsidRPr="00665908">
              <w:rPr>
                <w:rFonts w:eastAsiaTheme="minorEastAsia"/>
                <w:color w:val="0070C0"/>
                <w:lang w:eastAsia="zh-CN"/>
              </w:rPr>
              <w:t xml:space="preserve"> dependent on the group-common configurations, such as CFR, PDSCH-</w:t>
            </w:r>
            <w:proofErr w:type="spellStart"/>
            <w:r w:rsidRPr="00665908">
              <w:rPr>
                <w:rFonts w:eastAsiaTheme="minorEastAsia"/>
                <w:color w:val="0070C0"/>
                <w:lang w:eastAsia="zh-CN"/>
              </w:rPr>
              <w:t>configMBS</w:t>
            </w:r>
            <w:proofErr w:type="spellEnd"/>
            <w:r w:rsidRPr="00665908">
              <w:rPr>
                <w:rFonts w:eastAsiaTheme="minorEastAsia"/>
                <w:color w:val="0070C0"/>
                <w:lang w:eastAsia="zh-CN"/>
              </w:rPr>
              <w:t xml:space="preserve">, etc. </w:t>
            </w:r>
            <w:r>
              <w:rPr>
                <w:rFonts w:eastAsiaTheme="minorEastAsia"/>
                <w:color w:val="0070C0"/>
                <w:lang w:eastAsia="zh-CN"/>
              </w:rPr>
              <w:t>T</w:t>
            </w:r>
            <w:r w:rsidRPr="00665908">
              <w:rPr>
                <w:rFonts w:eastAsiaTheme="minorEastAsia"/>
                <w:color w:val="0070C0"/>
                <w:lang w:eastAsia="zh-CN"/>
              </w:rPr>
              <w:t xml:space="preserve">o keep the DCI size budget of “3+1” , as CMCC </w:t>
            </w:r>
            <w:proofErr w:type="spellStart"/>
            <w:r w:rsidRPr="00665908">
              <w:rPr>
                <w:rFonts w:eastAsiaTheme="minorEastAsia"/>
                <w:color w:val="0070C0"/>
                <w:lang w:eastAsia="zh-CN"/>
              </w:rPr>
              <w:t>analysized</w:t>
            </w:r>
            <w:proofErr w:type="spellEnd"/>
            <w:r w:rsidRPr="00665908">
              <w:rPr>
                <w:rFonts w:eastAsiaTheme="minorEastAsia"/>
                <w:color w:val="0070C0"/>
                <w:lang w:eastAsia="zh-CN"/>
              </w:rPr>
              <w:t xml:space="preserve"> </w:t>
            </w:r>
            <w:r>
              <w:rPr>
                <w:rFonts w:eastAsiaTheme="minorEastAsia"/>
                <w:color w:val="0070C0"/>
                <w:lang w:eastAsia="zh-CN"/>
              </w:rPr>
              <w:t xml:space="preserve">that, for  PTM scheme 1, if </w:t>
            </w:r>
            <w:r w:rsidRPr="00665908">
              <w:rPr>
                <w:rFonts w:eastAsiaTheme="minorEastAsia"/>
                <w:color w:val="0070C0"/>
                <w:lang w:eastAsia="zh-CN"/>
              </w:rPr>
              <w:t>additional DCI size alignment procedure is needed</w:t>
            </w:r>
            <w:r>
              <w:rPr>
                <w:rFonts w:eastAsiaTheme="minorEastAsia"/>
                <w:color w:val="0070C0"/>
                <w:lang w:eastAsia="zh-CN"/>
              </w:rPr>
              <w:t>,</w:t>
            </w:r>
            <w:r w:rsidRPr="00665908">
              <w:rPr>
                <w:rFonts w:eastAsiaTheme="minorEastAsia"/>
                <w:color w:val="0070C0"/>
                <w:lang w:eastAsia="zh-CN"/>
              </w:rPr>
              <w:t xml:space="preserve"> it will impact other </w:t>
            </w:r>
            <w:r>
              <w:rPr>
                <w:rFonts w:eastAsiaTheme="minorEastAsia"/>
                <w:color w:val="0070C0"/>
                <w:lang w:eastAsia="zh-CN"/>
              </w:rPr>
              <w:t xml:space="preserve">UE’s </w:t>
            </w:r>
            <w:r w:rsidRPr="00665908">
              <w:rPr>
                <w:rFonts w:eastAsiaTheme="minorEastAsia"/>
                <w:color w:val="0070C0"/>
                <w:lang w:eastAsia="zh-CN"/>
              </w:rPr>
              <w:t xml:space="preserve">PDCCH detection performance. But for PTM transmission scheme 2, there is no additional DCI size alignment problem and </w:t>
            </w:r>
            <w:r>
              <w:rPr>
                <w:rFonts w:eastAsiaTheme="minorEastAsia"/>
                <w:color w:val="0070C0"/>
                <w:lang w:eastAsia="zh-CN"/>
              </w:rPr>
              <w:t xml:space="preserve">no </w:t>
            </w:r>
            <w:r w:rsidRPr="00665908">
              <w:rPr>
                <w:rFonts w:eastAsiaTheme="minorEastAsia"/>
                <w:color w:val="0070C0"/>
                <w:lang w:eastAsia="zh-CN"/>
              </w:rPr>
              <w:t>PDCCH detection performance degradation in PTM transmission scheme 2</w:t>
            </w:r>
            <w:r>
              <w:rPr>
                <w:rFonts w:eastAsiaTheme="minorEastAsia"/>
                <w:color w:val="0070C0"/>
                <w:lang w:eastAsia="zh-CN"/>
              </w:rPr>
              <w:t>, since the DCI size is determined per UE basis</w:t>
            </w:r>
            <w:r w:rsidRPr="00665908">
              <w:rPr>
                <w:rFonts w:eastAsiaTheme="minorEastAsia"/>
                <w:color w:val="0070C0"/>
                <w:lang w:eastAsia="zh-CN"/>
              </w:rPr>
              <w:t>.</w:t>
            </w:r>
          </w:p>
          <w:p w14:paraId="004C6564" w14:textId="77777777" w:rsidR="0039666E" w:rsidRPr="000E2835" w:rsidRDefault="0039666E" w:rsidP="0039666E">
            <w:pPr>
              <w:pStyle w:val="affa"/>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w:t>
            </w:r>
            <w:r w:rsidRPr="00816068">
              <w:rPr>
                <w:rFonts w:eastAsiaTheme="minorEastAsia"/>
                <w:color w:val="0070C0"/>
                <w:lang w:eastAsia="zh-CN"/>
              </w:rPr>
              <w:t>Regarding the FDRA/TDRA table, I think since the PDCCH is group-common, the FDRA/TDRA has to be group-common, otherwise, it means that the unicast BWP configuration or TDRA table configuration are identical among UEs within a MBS group</w:t>
            </w:r>
            <w:r>
              <w:rPr>
                <w:rFonts w:eastAsiaTheme="minorEastAsia"/>
                <w:color w:val="0070C0"/>
                <w:lang w:eastAsia="zh-CN"/>
              </w:rPr>
              <w:t xml:space="preserve">. But for PTM </w:t>
            </w:r>
            <w:proofErr w:type="spellStart"/>
            <w:r>
              <w:rPr>
                <w:rFonts w:eastAsiaTheme="minorEastAsia"/>
                <w:color w:val="0070C0"/>
                <w:lang w:eastAsia="zh-CN"/>
              </w:rPr>
              <w:t>schme</w:t>
            </w:r>
            <w:proofErr w:type="spellEnd"/>
            <w:r>
              <w:rPr>
                <w:rFonts w:eastAsiaTheme="minorEastAsia"/>
                <w:color w:val="0070C0"/>
                <w:lang w:eastAsia="zh-CN"/>
              </w:rPr>
              <w:t xml:space="preserve"> 2, since the CFR is within all UE’s dedicated BWP, it can be up to gNB to indicate FDRA/TDRA based on per UE’s configuration.</w:t>
            </w:r>
          </w:p>
          <w:p w14:paraId="0DDA62C1" w14:textId="77777777" w:rsidR="0039666E" w:rsidRDefault="0039666E" w:rsidP="0039666E">
            <w:pPr>
              <w:pStyle w:val="affa"/>
              <w:widowControl w:val="0"/>
              <w:numPr>
                <w:ilvl w:val="0"/>
                <w:numId w:val="98"/>
              </w:numPr>
              <w:spacing w:after="120"/>
              <w:rPr>
                <w:rFonts w:eastAsia="Malgun Gothic"/>
                <w:lang w:eastAsia="ko-KR"/>
              </w:rPr>
            </w:pPr>
            <w:r w:rsidRPr="00AD0626">
              <w:rPr>
                <w:rFonts w:eastAsia="Malgun Gothic"/>
                <w:szCs w:val="20"/>
                <w:lang w:eastAsia="ko-KR"/>
              </w:rPr>
              <w:t>[Samsung]</w:t>
            </w:r>
            <w:r>
              <w:rPr>
                <w:rFonts w:eastAsia="Malgun Gothic"/>
                <w:szCs w:val="20"/>
                <w:lang w:eastAsia="ko-KR"/>
              </w:rPr>
              <w:t xml:space="preserve"> </w:t>
            </w:r>
            <w:r w:rsidRPr="00F05120">
              <w:rPr>
                <w:rFonts w:eastAsia="Malgun Gothic"/>
                <w:lang w:eastAsia="ko-KR"/>
              </w:rPr>
              <w:t xml:space="preserve">Regarding HARQ-ACK resource issue, we think that Rel-16 URLLC design could be reused as much as possible by assuming, for example, </w:t>
            </w:r>
            <w:proofErr w:type="spellStart"/>
            <w:r w:rsidRPr="00F05120">
              <w:rPr>
                <w:rFonts w:eastAsia="Malgun Gothic"/>
                <w:lang w:eastAsia="ko-KR"/>
              </w:rPr>
              <w:t>eMBB</w:t>
            </w:r>
            <w:proofErr w:type="spellEnd"/>
            <w:r w:rsidRPr="00F05120">
              <w:rPr>
                <w:rFonts w:eastAsia="Malgun Gothic"/>
                <w:lang w:eastAsia="ko-KR"/>
              </w:rPr>
              <w:t xml:space="preserve"> PUCCH as unicast and URLLC PUCCH as multicast, or vice versa.</w:t>
            </w:r>
          </w:p>
          <w:p w14:paraId="0E0B4D26" w14:textId="77777777" w:rsidR="0039666E" w:rsidRPr="00A7394F" w:rsidRDefault="0039666E" w:rsidP="0039666E">
            <w:pPr>
              <w:pStyle w:val="affa"/>
              <w:widowControl w:val="0"/>
              <w:numPr>
                <w:ilvl w:val="1"/>
                <w:numId w:val="98"/>
              </w:numPr>
              <w:spacing w:after="120"/>
              <w:rPr>
                <w:rFonts w:eastAsia="Malgun Gothic"/>
                <w:lang w:eastAsia="ko-KR"/>
              </w:rPr>
            </w:pPr>
            <w:r>
              <w:rPr>
                <w:rFonts w:eastAsiaTheme="minorEastAsia"/>
                <w:color w:val="0070C0"/>
                <w:lang w:eastAsia="zh-CN"/>
              </w:rPr>
              <w:t xml:space="preserve">[vivo] </w:t>
            </w:r>
            <w:r w:rsidRPr="0016540B">
              <w:rPr>
                <w:rFonts w:eastAsiaTheme="minorEastAsia" w:hint="eastAsia"/>
                <w:color w:val="0070C0"/>
                <w:lang w:eastAsia="zh-CN"/>
              </w:rPr>
              <w:t>I</w:t>
            </w:r>
            <w:r w:rsidRPr="0016540B">
              <w:rPr>
                <w:rFonts w:eastAsiaTheme="minorEastAsia"/>
                <w:color w:val="0070C0"/>
                <w:lang w:eastAsia="zh-CN"/>
              </w:rPr>
              <w:t xml:space="preserve"> guess you are talking about how to do multiplexing/prioritization for HARQ-ACK of multicast and unicast. </w:t>
            </w:r>
            <w:r>
              <w:rPr>
                <w:rFonts w:eastAsiaTheme="minorEastAsia"/>
                <w:color w:val="0070C0"/>
                <w:lang w:eastAsia="zh-CN"/>
              </w:rPr>
              <w:t xml:space="preserve">Not sure your proposed mechanism can work. For PTM scheme 1, the group common PDCCH can only group-wisely indicate the priority of </w:t>
            </w:r>
            <w:r>
              <w:rPr>
                <w:rFonts w:eastAsiaTheme="minorEastAsia"/>
                <w:color w:val="0070C0"/>
                <w:lang w:eastAsia="zh-CN"/>
              </w:rPr>
              <w:lastRenderedPageBreak/>
              <w:t xml:space="preserve">the HARQ-ACK for MBS. However, in some cases, the priority between </w:t>
            </w:r>
            <w:proofErr w:type="spellStart"/>
            <w:r>
              <w:rPr>
                <w:rFonts w:eastAsiaTheme="minorEastAsia"/>
                <w:color w:val="0070C0"/>
                <w:lang w:eastAsia="zh-CN"/>
              </w:rPr>
              <w:t>eMBB</w:t>
            </w:r>
            <w:proofErr w:type="spellEnd"/>
            <w:r>
              <w:rPr>
                <w:rFonts w:eastAsiaTheme="minorEastAsia"/>
                <w:color w:val="0070C0"/>
                <w:lang w:eastAsia="zh-CN"/>
              </w:rPr>
              <w:t xml:space="preserve"> and MBS service may be per UE basis. Then it is more </w:t>
            </w:r>
            <w:proofErr w:type="spellStart"/>
            <w:r>
              <w:rPr>
                <w:rFonts w:eastAsiaTheme="minorEastAsia"/>
                <w:color w:val="0070C0"/>
                <w:lang w:eastAsia="zh-CN"/>
              </w:rPr>
              <w:t>appropoiate</w:t>
            </w:r>
            <w:proofErr w:type="spellEnd"/>
            <w:r>
              <w:rPr>
                <w:rFonts w:eastAsiaTheme="minorEastAsia"/>
                <w:color w:val="0070C0"/>
                <w:lang w:eastAsia="zh-CN"/>
              </w:rPr>
              <w:t xml:space="preserve"> to adopt PTM scheme 2, i.e., UE-specific PDCCH to indicate the priority of HARQ-ACK for MBS for each UE.</w:t>
            </w:r>
          </w:p>
          <w:p w14:paraId="7C5E6BC7" w14:textId="629B7424" w:rsidR="0039666E" w:rsidRDefault="0039666E" w:rsidP="0039666E">
            <w:pPr>
              <w:pStyle w:val="affa"/>
              <w:widowControl w:val="0"/>
              <w:numPr>
                <w:ilvl w:val="1"/>
                <w:numId w:val="98"/>
              </w:numPr>
              <w:spacing w:after="120"/>
              <w:rPr>
                <w:rFonts w:eastAsia="Malgun Gothic"/>
                <w:lang w:eastAsia="ko-KR"/>
              </w:rPr>
            </w:pPr>
            <w:r>
              <w:rPr>
                <w:rFonts w:eastAsiaTheme="minorEastAsia"/>
                <w:color w:val="0070C0"/>
                <w:lang w:eastAsia="zh-CN"/>
              </w:rPr>
              <w:t xml:space="preserve">Moreover, </w:t>
            </w:r>
            <w:r w:rsidRPr="0016540B">
              <w:rPr>
                <w:rFonts w:eastAsiaTheme="minorEastAsia"/>
                <w:color w:val="0070C0"/>
                <w:lang w:eastAsia="zh-CN"/>
              </w:rPr>
              <w:t xml:space="preserve">how to flexibly indicate UE-specific PUCCH resource </w:t>
            </w:r>
            <w:r>
              <w:rPr>
                <w:rFonts w:eastAsiaTheme="minorEastAsia"/>
                <w:color w:val="0070C0"/>
                <w:lang w:eastAsia="zh-CN"/>
              </w:rPr>
              <w:t>by</w:t>
            </w:r>
            <w:r w:rsidRPr="0016540B">
              <w:rPr>
                <w:rFonts w:eastAsiaTheme="minorEastAsia"/>
                <w:color w:val="0070C0"/>
                <w:lang w:eastAsia="zh-CN"/>
              </w:rPr>
              <w:t xml:space="preserve"> one group-common PRI</w:t>
            </w:r>
            <w:r>
              <w:rPr>
                <w:rFonts w:eastAsiaTheme="minorEastAsia"/>
                <w:color w:val="0070C0"/>
                <w:lang w:eastAsia="zh-CN"/>
              </w:rPr>
              <w:t xml:space="preserve"> with a </w:t>
            </w:r>
            <w:proofErr w:type="spellStart"/>
            <w:r>
              <w:rPr>
                <w:rFonts w:eastAsiaTheme="minorEastAsia"/>
                <w:color w:val="0070C0"/>
                <w:lang w:eastAsia="zh-CN"/>
              </w:rPr>
              <w:t>gourp</w:t>
            </w:r>
            <w:proofErr w:type="spellEnd"/>
            <w:r>
              <w:rPr>
                <w:rFonts w:eastAsiaTheme="minorEastAsia"/>
                <w:color w:val="0070C0"/>
                <w:lang w:eastAsia="zh-CN"/>
              </w:rPr>
              <w:t>-specific PRI is still unclear and may need more specification efforts.</w:t>
            </w:r>
          </w:p>
        </w:tc>
      </w:tr>
      <w:tr w:rsidR="000907AA" w14:paraId="28EFF789" w14:textId="77777777" w:rsidTr="0053510B">
        <w:tc>
          <w:tcPr>
            <w:tcW w:w="2122" w:type="dxa"/>
          </w:tcPr>
          <w:p w14:paraId="34D74C35" w14:textId="594BE541" w:rsidR="000907AA" w:rsidRDefault="000907AA" w:rsidP="0039666E">
            <w:pPr>
              <w:rPr>
                <w:rFonts w:eastAsiaTheme="minorEastAsia"/>
                <w:lang w:eastAsia="zh-CN"/>
              </w:rPr>
            </w:pPr>
            <w:r>
              <w:rPr>
                <w:rFonts w:eastAsiaTheme="minorEastAsia"/>
                <w:lang w:eastAsia="zh-CN"/>
              </w:rPr>
              <w:lastRenderedPageBreak/>
              <w:t>Qualcomm</w:t>
            </w:r>
          </w:p>
        </w:tc>
        <w:tc>
          <w:tcPr>
            <w:tcW w:w="7840" w:type="dxa"/>
          </w:tcPr>
          <w:p w14:paraId="6F397F2D" w14:textId="611F7592" w:rsidR="000907AA" w:rsidRDefault="007310E2" w:rsidP="0039666E">
            <w:pPr>
              <w:widowControl w:val="0"/>
              <w:spacing w:after="120"/>
              <w:rPr>
                <w:rFonts w:eastAsiaTheme="minorEastAsia"/>
                <w:lang w:eastAsia="zh-CN"/>
              </w:rPr>
            </w:pPr>
            <w:r>
              <w:rPr>
                <w:rFonts w:eastAsiaTheme="minorEastAsia"/>
                <w:lang w:eastAsia="zh-CN"/>
              </w:rPr>
              <w:t>We</w:t>
            </w:r>
            <w:r w:rsidR="000907AA">
              <w:rPr>
                <w:rFonts w:eastAsiaTheme="minorEastAsia"/>
                <w:lang w:eastAsia="zh-CN"/>
              </w:rPr>
              <w:t xml:space="preserve"> think PTM-2 can be discussed</w:t>
            </w:r>
            <w:r>
              <w:rPr>
                <w:rFonts w:eastAsiaTheme="minorEastAsia"/>
                <w:lang w:eastAsia="zh-CN"/>
              </w:rPr>
              <w:t xml:space="preserve"> but deprioritized</w:t>
            </w:r>
            <w:r w:rsidR="000907AA">
              <w:rPr>
                <w:rFonts w:eastAsiaTheme="minorEastAsia"/>
                <w:lang w:eastAsia="zh-CN"/>
              </w:rPr>
              <w:t xml:space="preserve">. In the online discussion, vivo said PTM-2 do not need to use CFR, which we don’t understand yet. PTM-2 is to use unicast PDCCH to schedule GC-PDSCH. </w:t>
            </w:r>
            <w:proofErr w:type="gramStart"/>
            <w:r w:rsidR="000907AA">
              <w:rPr>
                <w:rFonts w:eastAsiaTheme="minorEastAsia"/>
                <w:lang w:eastAsia="zh-CN"/>
              </w:rPr>
              <w:t>The  parameters</w:t>
            </w:r>
            <w:proofErr w:type="gramEnd"/>
            <w:r w:rsidR="000907AA">
              <w:rPr>
                <w:rFonts w:eastAsiaTheme="minorEastAsia"/>
                <w:lang w:eastAsia="zh-CN"/>
              </w:rPr>
              <w:t xml:space="preserve"> for GC-PDSCH should be common for the group of UEs. If GC-PDSCH can be different for the UEs, what is the difference between PTM-2 and PTP? </w:t>
            </w:r>
          </w:p>
          <w:p w14:paraId="42935350" w14:textId="7C83B721" w:rsidR="000907AA" w:rsidRDefault="000907AA" w:rsidP="0039666E">
            <w:pPr>
              <w:widowControl w:val="0"/>
              <w:spacing w:after="120"/>
              <w:rPr>
                <w:rFonts w:eastAsiaTheme="minorEastAsia"/>
                <w:lang w:eastAsia="zh-CN"/>
              </w:rPr>
            </w:pPr>
            <w:r>
              <w:rPr>
                <w:rFonts w:eastAsiaTheme="minorEastAsia"/>
                <w:lang w:eastAsia="zh-CN"/>
              </w:rPr>
              <w:t>Also the DCI for PTM-2 needs to be changed, otherwise the UE cannot know the unicast PDCCP is to schedule unicast PDSCH or multicast GC-PDSCH.</w:t>
            </w:r>
          </w:p>
        </w:tc>
      </w:tr>
      <w:tr w:rsidR="008D465D" w14:paraId="7D4D0641" w14:textId="77777777" w:rsidTr="0053510B">
        <w:tc>
          <w:tcPr>
            <w:tcW w:w="2122" w:type="dxa"/>
          </w:tcPr>
          <w:p w14:paraId="0B83ACE3" w14:textId="41F6AAA4" w:rsidR="008D465D" w:rsidRDefault="008D465D" w:rsidP="0039666E">
            <w:pPr>
              <w:rPr>
                <w:rFonts w:eastAsiaTheme="minorEastAsia"/>
                <w:lang w:eastAsia="zh-CN"/>
              </w:rPr>
            </w:pPr>
            <w:r>
              <w:rPr>
                <w:rFonts w:eastAsiaTheme="minorEastAsia"/>
                <w:lang w:eastAsia="zh-CN"/>
              </w:rPr>
              <w:t>FUTUREWEI2</w:t>
            </w:r>
          </w:p>
        </w:tc>
        <w:tc>
          <w:tcPr>
            <w:tcW w:w="7840" w:type="dxa"/>
          </w:tcPr>
          <w:p w14:paraId="5C4BFC99" w14:textId="77777777" w:rsidR="008D465D" w:rsidRDefault="008D465D" w:rsidP="008D465D">
            <w:pPr>
              <w:widowControl w:val="0"/>
              <w:spacing w:after="120"/>
              <w:rPr>
                <w:rFonts w:eastAsia="Malgun Gothic"/>
                <w:lang w:eastAsia="ko-KR"/>
              </w:rPr>
            </w:pPr>
            <w:r>
              <w:rPr>
                <w:rFonts w:eastAsia="Malgun Gothic"/>
                <w:lang w:eastAsia="ko-KR"/>
              </w:rPr>
              <w:t>Proposal 2.2: ok</w:t>
            </w:r>
          </w:p>
          <w:p w14:paraId="558C2AA6" w14:textId="6E31C803" w:rsidR="008D465D" w:rsidRDefault="008D465D" w:rsidP="008D465D">
            <w:pPr>
              <w:widowControl w:val="0"/>
              <w:spacing w:after="120"/>
              <w:rPr>
                <w:rFonts w:eastAsiaTheme="minorEastAsia"/>
                <w:lang w:eastAsia="zh-CN"/>
              </w:rPr>
            </w:pPr>
            <w:r>
              <w:rPr>
                <w:rFonts w:eastAsia="Malgun Gothic"/>
                <w:lang w:eastAsia="ko-KR"/>
              </w:rPr>
              <w:t>Proposal 2.5: our comment is still that w</w:t>
            </w:r>
            <w:r w:rsidRPr="005775D4">
              <w:rPr>
                <w:rFonts w:eastAsia="Malgun Gothic"/>
                <w:lang w:eastAsia="ko-KR"/>
              </w:rPr>
              <w:t>e should decide what the maximum number of HARQ process is for MBS</w:t>
            </w:r>
            <w:r w:rsidR="00290F4D">
              <w:rPr>
                <w:rFonts w:eastAsia="Malgun Gothic"/>
                <w:lang w:eastAsia="ko-KR"/>
              </w:rPr>
              <w:t xml:space="preserve"> (e.g. 4)</w:t>
            </w:r>
          </w:p>
        </w:tc>
      </w:tr>
      <w:tr w:rsidR="00074C62" w14:paraId="6314483E" w14:textId="77777777" w:rsidTr="0053510B">
        <w:tc>
          <w:tcPr>
            <w:tcW w:w="2122" w:type="dxa"/>
          </w:tcPr>
          <w:p w14:paraId="6F74A2B4" w14:textId="479BBFA2" w:rsidR="00074C62" w:rsidRDefault="00074C62" w:rsidP="0039666E">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Pr>
          <w:p w14:paraId="2E0D132C" w14:textId="47C683A4" w:rsidR="00074C62" w:rsidRDefault="00074C62" w:rsidP="008D465D">
            <w:pPr>
              <w:widowControl w:val="0"/>
              <w:spacing w:after="120"/>
              <w:rPr>
                <w:rFonts w:eastAsia="Malgun Gothic"/>
                <w:lang w:eastAsia="ko-KR"/>
              </w:rPr>
            </w:pPr>
            <w:r>
              <w:rPr>
                <w:rFonts w:eastAsia="Malgun Gothic" w:hint="eastAsia"/>
                <w:lang w:eastAsia="ko-KR"/>
              </w:rPr>
              <w:t>R</w:t>
            </w:r>
            <w:r>
              <w:rPr>
                <w:rFonts w:eastAsia="Malgun Gothic"/>
                <w:lang w:eastAsia="ko-KR"/>
              </w:rPr>
              <w:t>egarding proposal 2-1, considering there are sustained objection</w:t>
            </w:r>
            <w:r w:rsidR="009206E8">
              <w:rPr>
                <w:rFonts w:eastAsia="Malgun Gothic"/>
                <w:lang w:eastAsia="ko-KR"/>
              </w:rPr>
              <w:t>s</w:t>
            </w:r>
            <w:r>
              <w:rPr>
                <w:rFonts w:eastAsia="Malgun Gothic"/>
                <w:lang w:eastAsia="ko-KR"/>
              </w:rPr>
              <w:t xml:space="preserve"> from comp</w:t>
            </w:r>
            <w:r w:rsidR="001900D4">
              <w:rPr>
                <w:rFonts w:eastAsia="Malgun Gothic"/>
                <w:lang w:eastAsia="ko-KR"/>
              </w:rPr>
              <w:t>a</w:t>
            </w:r>
            <w:r>
              <w:rPr>
                <w:rFonts w:eastAsia="Malgun Gothic"/>
                <w:lang w:eastAsia="ko-KR"/>
              </w:rPr>
              <w:t>nies</w:t>
            </w:r>
            <w:r w:rsidR="009206E8">
              <w:rPr>
                <w:rFonts w:eastAsia="Malgun Gothic"/>
                <w:lang w:eastAsia="ko-KR"/>
              </w:rPr>
              <w:t>,</w:t>
            </w:r>
            <w:r>
              <w:rPr>
                <w:rFonts w:eastAsia="Malgun Gothic"/>
                <w:lang w:eastAsia="ko-KR"/>
              </w:rPr>
              <w:t xml:space="preserve"> I think further offline discussion is needed between two sides, and </w:t>
            </w:r>
            <w:r w:rsidR="001900D4">
              <w:rPr>
                <w:rFonts w:eastAsia="Malgun Gothic"/>
                <w:lang w:eastAsia="ko-KR"/>
              </w:rPr>
              <w:t>I will mark it as medium priority. W</w:t>
            </w:r>
            <w:r>
              <w:rPr>
                <w:rFonts w:eastAsia="Malgun Gothic"/>
                <w:lang w:eastAsia="ko-KR"/>
              </w:rPr>
              <w:t xml:space="preserve">e can </w:t>
            </w:r>
            <w:r w:rsidR="001900D4">
              <w:rPr>
                <w:rFonts w:eastAsia="Malgun Gothic"/>
                <w:lang w:eastAsia="ko-KR"/>
              </w:rPr>
              <w:t>focus on high priorit</w:t>
            </w:r>
            <w:r w:rsidR="009206E8">
              <w:rPr>
                <w:rFonts w:eastAsia="Malgun Gothic"/>
                <w:lang w:eastAsia="ko-KR"/>
              </w:rPr>
              <w:t>y proposals</w:t>
            </w:r>
            <w:r w:rsidR="001900D4">
              <w:rPr>
                <w:rFonts w:eastAsia="Malgun Gothic"/>
                <w:lang w:eastAsia="ko-KR"/>
              </w:rPr>
              <w:t xml:space="preserve"> for now, but companies still can provide their comments and suggestions on proposal 2-1 if they are interested to do it.</w:t>
            </w:r>
          </w:p>
          <w:p w14:paraId="6892CECC" w14:textId="6CE503E0" w:rsidR="00790409" w:rsidRDefault="00CB2020" w:rsidP="000431FB">
            <w:pPr>
              <w:widowControl w:val="0"/>
              <w:spacing w:after="120"/>
              <w:rPr>
                <w:rFonts w:eastAsia="Malgun Gothic"/>
                <w:lang w:eastAsia="ko-KR"/>
              </w:rPr>
            </w:pPr>
            <w:r>
              <w:rPr>
                <w:rFonts w:eastAsia="Malgun Gothic" w:hint="eastAsia"/>
                <w:lang w:eastAsia="ko-KR"/>
              </w:rPr>
              <w:t>R</w:t>
            </w:r>
            <w:r>
              <w:rPr>
                <w:rFonts w:eastAsia="Malgun Gothic"/>
                <w:lang w:eastAsia="ko-KR"/>
              </w:rPr>
              <w:t xml:space="preserve">egarding 2-5, </w:t>
            </w:r>
            <w:r w:rsidR="00E0499E">
              <w:rPr>
                <w:rFonts w:eastAsia="Malgun Gothic"/>
                <w:lang w:eastAsia="ko-KR"/>
              </w:rPr>
              <w:t>LG thinks it is too early to</w:t>
            </w:r>
            <w:r w:rsidR="00E0499E">
              <w:t xml:space="preserve"> </w:t>
            </w:r>
            <w:r w:rsidR="00E0499E" w:rsidRPr="00E0499E">
              <w:rPr>
                <w:rFonts w:eastAsia="Malgun Gothic"/>
                <w:lang w:eastAsia="ko-KR"/>
              </w:rPr>
              <w:t xml:space="preserve">decide </w:t>
            </w:r>
            <w:r w:rsidR="00E0499E">
              <w:rPr>
                <w:rFonts w:eastAsia="Malgun Gothic"/>
                <w:lang w:eastAsia="ko-KR"/>
              </w:rPr>
              <w:t>it. Ericsson suggest</w:t>
            </w:r>
            <w:r w:rsidR="00BA7F71">
              <w:rPr>
                <w:rFonts w:eastAsia="Malgun Gothic"/>
                <w:lang w:eastAsia="ko-KR"/>
              </w:rPr>
              <w:t>s</w:t>
            </w:r>
            <w:r w:rsidR="00E0499E">
              <w:rPr>
                <w:rFonts w:eastAsia="Malgun Gothic"/>
                <w:lang w:eastAsia="ko-KR"/>
              </w:rPr>
              <w:t xml:space="preserve"> to delete the FFS part (i.e., t</w:t>
            </w:r>
            <w:r w:rsidR="00E0499E" w:rsidRPr="00E0499E">
              <w:rPr>
                <w:rFonts w:eastAsia="Malgun Gothic"/>
                <w:lang w:eastAsia="ko-KR"/>
              </w:rPr>
              <w:t>he maximum number of HARQ processes for MBS</w:t>
            </w:r>
            <w:r w:rsidR="00E0499E">
              <w:rPr>
                <w:rFonts w:eastAsia="Malgun Gothic"/>
                <w:lang w:eastAsia="ko-KR"/>
              </w:rPr>
              <w:t>). FUTUERWEI sustain</w:t>
            </w:r>
            <w:r w:rsidR="00BA7F71">
              <w:rPr>
                <w:rFonts w:eastAsia="Malgun Gothic"/>
                <w:lang w:eastAsia="ko-KR"/>
              </w:rPr>
              <w:t>s</w:t>
            </w:r>
            <w:r w:rsidR="00E0499E">
              <w:rPr>
                <w:rFonts w:eastAsia="Malgun Gothic"/>
                <w:lang w:eastAsia="ko-KR"/>
              </w:rPr>
              <w:t xml:space="preserve"> that we should discuss the FFS part, while MTK think</w:t>
            </w:r>
            <w:r w:rsidR="00BA7F71">
              <w:rPr>
                <w:rFonts w:eastAsia="Malgun Gothic"/>
                <w:lang w:eastAsia="ko-KR"/>
              </w:rPr>
              <w:t>s</w:t>
            </w:r>
            <w:r w:rsidR="00E0499E">
              <w:rPr>
                <w:rFonts w:eastAsia="Malgun Gothic"/>
                <w:lang w:eastAsia="ko-KR"/>
              </w:rPr>
              <w:t xml:space="preserve"> t</w:t>
            </w:r>
            <w:r w:rsidR="00E0499E" w:rsidRPr="00E0499E">
              <w:rPr>
                <w:rFonts w:eastAsia="Malgun Gothic"/>
                <w:lang w:eastAsia="ko-KR"/>
              </w:rPr>
              <w:t>he maximum number of HARQ processes for MBS</w:t>
            </w:r>
            <w:r w:rsidR="00E0499E">
              <w:rPr>
                <w:rFonts w:eastAsia="Malgun Gothic"/>
                <w:lang w:eastAsia="ko-KR"/>
              </w:rPr>
              <w:t xml:space="preserve"> is up to network configuration.</w:t>
            </w:r>
            <w:r w:rsidR="009072BA">
              <w:rPr>
                <w:rFonts w:eastAsia="Malgun Gothic"/>
                <w:lang w:eastAsia="ko-KR"/>
              </w:rPr>
              <w:t xml:space="preserve"> </w:t>
            </w:r>
            <w:r w:rsidR="000431FB">
              <w:rPr>
                <w:rFonts w:eastAsia="Malgun Gothic"/>
                <w:lang w:eastAsia="ko-KR"/>
              </w:rPr>
              <w:t xml:space="preserve">Considering different companies have different opinions on how to decide the </w:t>
            </w:r>
            <w:r w:rsidR="000431FB" w:rsidRPr="00E0499E">
              <w:rPr>
                <w:rFonts w:eastAsia="Malgun Gothic"/>
                <w:lang w:eastAsia="ko-KR"/>
              </w:rPr>
              <w:t>maximum number of HARQ processes for MBS</w:t>
            </w:r>
            <w:r w:rsidR="000431FB">
              <w:rPr>
                <w:rFonts w:eastAsia="Malgun Gothic"/>
                <w:lang w:eastAsia="ko-KR"/>
              </w:rPr>
              <w:t xml:space="preserve"> and few proposals were proposed for this, I think keep this FFS is still </w:t>
            </w:r>
            <w:r w:rsidR="00AD733F">
              <w:rPr>
                <w:rFonts w:eastAsia="Malgun Gothic"/>
                <w:lang w:eastAsia="ko-KR"/>
              </w:rPr>
              <w:t>reasonable</w:t>
            </w:r>
            <w:r w:rsidR="000431FB">
              <w:rPr>
                <w:rFonts w:eastAsia="Malgun Gothic"/>
                <w:lang w:eastAsia="ko-KR"/>
              </w:rPr>
              <w:t>. C</w:t>
            </w:r>
            <w:r w:rsidR="00F14C97">
              <w:rPr>
                <w:rFonts w:eastAsia="Malgun Gothic"/>
                <w:lang w:eastAsia="ko-KR"/>
              </w:rPr>
              <w:t>onsidering LG</w:t>
            </w:r>
            <w:r w:rsidR="00AD733F">
              <w:rPr>
                <w:rFonts w:eastAsia="Malgun Gothic"/>
                <w:lang w:eastAsia="ko-KR"/>
              </w:rPr>
              <w:t>’s comment</w:t>
            </w:r>
            <w:r w:rsidR="00F14C97">
              <w:rPr>
                <w:rFonts w:eastAsia="Malgun Gothic"/>
                <w:lang w:eastAsia="ko-KR"/>
              </w:rPr>
              <w:t>,</w:t>
            </w:r>
            <w:r w:rsidR="00F14C97" w:rsidRPr="00F14C97">
              <w:rPr>
                <w:rFonts w:eastAsia="Malgun Gothic"/>
                <w:color w:val="FF0000"/>
                <w:lang w:eastAsia="ko-KR"/>
              </w:rPr>
              <w:t xml:space="preserve"> I hope companies can express their views on </w:t>
            </w:r>
            <w:r w:rsidR="002E432A">
              <w:rPr>
                <w:rFonts w:eastAsia="Malgun Gothic"/>
                <w:color w:val="FF0000"/>
                <w:lang w:eastAsia="ko-KR"/>
              </w:rPr>
              <w:t>whether we need to de</w:t>
            </w:r>
            <w:r w:rsidR="00F14C97" w:rsidRPr="00F14C97">
              <w:rPr>
                <w:rFonts w:eastAsia="Malgun Gothic"/>
                <w:color w:val="FF0000"/>
                <w:lang w:eastAsia="ko-KR"/>
              </w:rPr>
              <w:t>priorit</w:t>
            </w:r>
            <w:r w:rsidR="002E432A">
              <w:rPr>
                <w:rFonts w:eastAsia="Malgun Gothic"/>
                <w:color w:val="FF0000"/>
                <w:lang w:eastAsia="ko-KR"/>
              </w:rPr>
              <w:t>ize</w:t>
            </w:r>
            <w:r w:rsidR="00F14C97" w:rsidRPr="00F14C97">
              <w:rPr>
                <w:rFonts w:eastAsia="Malgun Gothic"/>
                <w:color w:val="FF0000"/>
                <w:lang w:eastAsia="ko-KR"/>
              </w:rPr>
              <w:t xml:space="preserve"> this proposal</w:t>
            </w:r>
            <w:r w:rsidR="00F14C97" w:rsidRPr="00790409">
              <w:rPr>
                <w:rFonts w:eastAsia="Malgun Gothic"/>
                <w:color w:val="FF0000"/>
                <w:lang w:eastAsia="ko-KR"/>
              </w:rPr>
              <w:t>.</w:t>
            </w:r>
            <w:r w:rsidR="00F14C97">
              <w:rPr>
                <w:rFonts w:eastAsia="Malgun Gothic"/>
                <w:lang w:eastAsia="ko-KR"/>
              </w:rPr>
              <w:t xml:space="preserve"> </w:t>
            </w:r>
          </w:p>
        </w:tc>
      </w:tr>
    </w:tbl>
    <w:p w14:paraId="429FC1E8" w14:textId="77777777" w:rsidR="00F95C82" w:rsidRDefault="00F95C82" w:rsidP="00F95C82"/>
    <w:p w14:paraId="05DECC83" w14:textId="77777777" w:rsidR="00F95C82" w:rsidRDefault="00F95C82" w:rsidP="00F95C82"/>
    <w:p w14:paraId="4F585EEF"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7C1D2999" w14:textId="6AE3A7C4" w:rsidR="00EB7CE5" w:rsidRPr="00EB7CE5" w:rsidRDefault="00EB7CE5" w:rsidP="00EB7CE5">
      <w:pPr>
        <w:widowControl w:val="0"/>
        <w:spacing w:after="120"/>
        <w:jc w:val="both"/>
        <w:rPr>
          <w:lang w:eastAsia="zh-CN"/>
        </w:rPr>
      </w:pPr>
      <w:r w:rsidRPr="008B138A">
        <w:rPr>
          <w:b/>
          <w:highlight w:val="magenta"/>
          <w:lang w:eastAsia="zh-CN"/>
        </w:rPr>
        <w:t>[</w:t>
      </w:r>
      <w:r w:rsidR="008B138A">
        <w:rPr>
          <w:b/>
          <w:highlight w:val="magenta"/>
          <w:lang w:eastAsia="zh-CN"/>
        </w:rPr>
        <w:t>Medium</w:t>
      </w:r>
      <w:r w:rsidRPr="008B138A">
        <w:rPr>
          <w:b/>
          <w:highlight w:val="magenta"/>
          <w:lang w:eastAsia="zh-CN"/>
        </w:rPr>
        <w:t>] Updated Proposal 2-1</w:t>
      </w:r>
      <w:r w:rsidRPr="008B138A">
        <w:rPr>
          <w:highlight w:val="magenta"/>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sidRPr="00EB7CE5">
        <w:rPr>
          <w:lang w:eastAsia="zh-CN"/>
        </w:rPr>
        <w:t>. For PTM scheme 2,</w:t>
      </w:r>
    </w:p>
    <w:p w14:paraId="05D1C3A7" w14:textId="77777777" w:rsidR="00EB7CE5" w:rsidRPr="00EB7CE5" w:rsidRDefault="00EB7CE5" w:rsidP="00EB7CE5">
      <w:pPr>
        <w:pStyle w:val="affa"/>
        <w:widowControl w:val="0"/>
        <w:numPr>
          <w:ilvl w:val="0"/>
          <w:numId w:val="18"/>
        </w:numPr>
        <w:spacing w:after="120"/>
        <w:jc w:val="both"/>
        <w:rPr>
          <w:rFonts w:eastAsiaTheme="minorEastAsia"/>
          <w:lang w:eastAsia="zh-CN"/>
        </w:rPr>
      </w:pPr>
      <w:r w:rsidRPr="00EB7CE5">
        <w:rPr>
          <w:rFonts w:eastAsiaTheme="minorEastAsia"/>
          <w:lang w:eastAsia="zh-CN"/>
        </w:rPr>
        <w:t xml:space="preserve">reuse the same DCI size for unicast and multicast </w:t>
      </w:r>
      <w:r w:rsidRPr="00EB7CE5">
        <w:rPr>
          <w:rFonts w:eastAsiaTheme="minorEastAsia"/>
          <w:strike/>
          <w:color w:val="FF0000"/>
          <w:lang w:eastAsia="zh-CN"/>
        </w:rPr>
        <w:t>with PTM scheme 2</w:t>
      </w:r>
    </w:p>
    <w:p w14:paraId="5B4B94E4" w14:textId="77777777" w:rsidR="00EB7CE5" w:rsidRPr="00EB7CE5" w:rsidRDefault="00EB7CE5" w:rsidP="00EB7CE5">
      <w:pPr>
        <w:pStyle w:val="affa"/>
        <w:widowControl w:val="0"/>
        <w:numPr>
          <w:ilvl w:val="0"/>
          <w:numId w:val="18"/>
        </w:numPr>
        <w:spacing w:after="120"/>
        <w:jc w:val="both"/>
        <w:rPr>
          <w:rFonts w:eastAsiaTheme="minorEastAsia"/>
          <w:lang w:eastAsia="zh-CN"/>
        </w:rPr>
      </w:pPr>
      <w:r w:rsidRPr="00EB7CE5">
        <w:rPr>
          <w:rFonts w:eastAsiaTheme="minorEastAsia"/>
          <w:lang w:eastAsia="zh-CN"/>
        </w:rPr>
        <w:t>keep the “3+1” DCI size budget defined in Rel-15 unchanged</w:t>
      </w:r>
    </w:p>
    <w:p w14:paraId="7D9BC3A5" w14:textId="77777777" w:rsidR="00EB7CE5" w:rsidRPr="00EB7CE5" w:rsidRDefault="00EB7CE5" w:rsidP="00EB7CE5">
      <w:pPr>
        <w:pStyle w:val="affa"/>
        <w:widowControl w:val="0"/>
        <w:numPr>
          <w:ilvl w:val="0"/>
          <w:numId w:val="18"/>
        </w:numPr>
        <w:spacing w:after="120"/>
        <w:jc w:val="both"/>
        <w:rPr>
          <w:rFonts w:eastAsiaTheme="minorEastAsia"/>
          <w:lang w:eastAsia="zh-CN"/>
        </w:rPr>
      </w:pPr>
      <w:r w:rsidRPr="00EB7CE5">
        <w:rPr>
          <w:rFonts w:eastAsiaTheme="minorEastAsia"/>
          <w:lang w:eastAsia="zh-CN"/>
        </w:rPr>
        <w:t>reuse the legacy FDRA/TDRA table for unicast</w:t>
      </w:r>
    </w:p>
    <w:p w14:paraId="5BAD8275" w14:textId="77777777" w:rsidR="00EB7CE5" w:rsidRPr="003277B6" w:rsidRDefault="00EB7CE5" w:rsidP="00EB7CE5">
      <w:pPr>
        <w:pStyle w:val="affa"/>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A72A38A" w14:textId="77777777" w:rsidR="00EB7CE5" w:rsidRPr="00123C4A" w:rsidRDefault="00EB7CE5" w:rsidP="00EB7CE5">
      <w:pPr>
        <w:pStyle w:val="affa"/>
        <w:widowControl w:val="0"/>
        <w:numPr>
          <w:ilvl w:val="0"/>
          <w:numId w:val="18"/>
        </w:numPr>
        <w:spacing w:after="120"/>
        <w:jc w:val="both"/>
        <w:rPr>
          <w:lang w:eastAsia="zh-CN"/>
        </w:rPr>
      </w:pPr>
      <w:r>
        <w:rPr>
          <w:rFonts w:eastAsiaTheme="minorEastAsia"/>
          <w:lang w:eastAsia="zh-CN"/>
        </w:rPr>
        <w:t>FFS choice of retransmission scheme(s)</w:t>
      </w:r>
    </w:p>
    <w:p w14:paraId="0AF8A13B" w14:textId="77777777" w:rsidR="00EB7CE5" w:rsidRPr="00B66872" w:rsidRDefault="00EB7CE5" w:rsidP="00EB7CE5">
      <w:pPr>
        <w:widowControl w:val="0"/>
        <w:spacing w:after="120"/>
        <w:jc w:val="both"/>
        <w:rPr>
          <w:lang w:eastAsia="zh-CN"/>
        </w:rPr>
      </w:pPr>
    </w:p>
    <w:p w14:paraId="718EBB89" w14:textId="77777777" w:rsidR="00EB7CE5" w:rsidRDefault="00EB7CE5" w:rsidP="00EB7CE5">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w:t>
      </w:r>
      <w:r w:rsidRPr="009072BA">
        <w:rPr>
          <w:lang w:eastAsia="zh-CN"/>
        </w:rPr>
        <w:t xml:space="preserve">r RRC_CONNECTED UEs, if ACK/NACK based HARQ-ACK feedback is supported for PTM scheme 1, and if </w:t>
      </w:r>
      <w:r>
        <w:rPr>
          <w:lang w:eastAsia="zh-CN"/>
        </w:rPr>
        <w:t xml:space="preserve">PTM scheme 1 is used for </w:t>
      </w:r>
      <w:r w:rsidRPr="0087218F">
        <w:rPr>
          <w:lang w:eastAsia="zh-CN"/>
        </w:rPr>
        <w:t>initial transmission</w:t>
      </w:r>
      <w:r>
        <w:rPr>
          <w:lang w:eastAsia="zh-CN"/>
        </w:rPr>
        <w:t xml:space="preserve">, PTM scheme 1 retransmission and PTP retransmission </w:t>
      </w:r>
      <w:r>
        <w:rPr>
          <w:lang w:eastAsia="zh-CN"/>
        </w:rPr>
        <w:lastRenderedPageBreak/>
        <w:t xml:space="preserve">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0BBD6B23" w14:textId="77777777" w:rsidR="00EB7CE5" w:rsidRDefault="00EB7CE5" w:rsidP="00EB7CE5">
      <w:pPr>
        <w:widowControl w:val="0"/>
        <w:spacing w:after="120"/>
        <w:jc w:val="both"/>
        <w:rPr>
          <w:lang w:eastAsia="zh-CN"/>
        </w:rPr>
      </w:pPr>
    </w:p>
    <w:p w14:paraId="7CC3D4A2" w14:textId="77777777" w:rsidR="00EB7CE5" w:rsidRDefault="00EB7CE5" w:rsidP="00EB7CE5">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For RRC_CON</w:t>
      </w:r>
      <w:r w:rsidRPr="009072BA">
        <w:rPr>
          <w:lang w:eastAsia="zh-CN"/>
        </w:rPr>
        <w:t xml:space="preserve">NECTED UEs, if ACK/NACK based HARQ-ACK feedback is supported for PTM scheme 1, and </w:t>
      </w:r>
      <w:r w:rsidRPr="0087218F">
        <w:rPr>
          <w:lang w:eastAsia="zh-CN"/>
        </w:rPr>
        <w:t xml:space="preserve">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7FC15085" w14:textId="77777777" w:rsidR="00EB7CE5" w:rsidRDefault="00EB7CE5" w:rsidP="00EB7CE5">
      <w:pPr>
        <w:pStyle w:val="affa"/>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363B0051" w14:textId="77777777" w:rsidR="00EB7CE5" w:rsidRPr="00A5698C" w:rsidRDefault="00EB7CE5" w:rsidP="00EB7CE5">
      <w:pPr>
        <w:widowControl w:val="0"/>
        <w:spacing w:after="120"/>
        <w:jc w:val="both"/>
        <w:rPr>
          <w:lang w:eastAsia="zh-CN"/>
        </w:rPr>
      </w:pPr>
    </w:p>
    <w:p w14:paraId="108802F6" w14:textId="5B949A66" w:rsidR="00EB7CE5" w:rsidRDefault="00EB7CE5" w:rsidP="00EB7CE5">
      <w:pPr>
        <w:widowControl w:val="0"/>
        <w:spacing w:after="120"/>
        <w:jc w:val="both"/>
      </w:pPr>
      <w:r w:rsidRPr="00F14C97">
        <w:rPr>
          <w:b/>
          <w:highlight w:val="yellow"/>
          <w:lang w:eastAsia="zh-CN"/>
        </w:rPr>
        <w:t>[</w:t>
      </w:r>
      <w:r w:rsidR="009967A1" w:rsidRPr="00F14C97">
        <w:rPr>
          <w:b/>
          <w:highlight w:val="yellow"/>
          <w:lang w:eastAsia="zh-CN"/>
        </w:rPr>
        <w:t>?</w:t>
      </w:r>
      <w:r w:rsidR="00A431CB" w:rsidRPr="00F14C97">
        <w:rPr>
          <w:b/>
          <w:highlight w:val="yellow"/>
          <w:lang w:eastAsia="zh-CN"/>
        </w:rPr>
        <w:t>??</w:t>
      </w:r>
      <w:r w:rsidRPr="00F14C97">
        <w:rPr>
          <w:b/>
          <w:highlight w:val="yellow"/>
          <w:lang w:eastAsia="zh-CN"/>
        </w:rPr>
        <w:t>] Updated Proposal 2-5</w:t>
      </w:r>
      <w:r w:rsidRPr="00F14C97">
        <w:rPr>
          <w:highlight w:val="yellow"/>
          <w:lang w:eastAsia="zh-CN"/>
        </w:rPr>
        <w:t>:</w:t>
      </w:r>
      <w:r w:rsidRPr="004F7247">
        <w:t xml:space="preserve"> </w:t>
      </w:r>
    </w:p>
    <w:p w14:paraId="4CE6618C" w14:textId="77777777" w:rsidR="00EB7CE5" w:rsidRPr="009072BA" w:rsidRDefault="00EB7CE5" w:rsidP="00EB7CE5">
      <w:pPr>
        <w:widowControl w:val="0"/>
        <w:spacing w:after="120"/>
        <w:jc w:val="both"/>
        <w:rPr>
          <w:lang w:eastAsia="zh-CN"/>
        </w:rPr>
      </w:pPr>
      <w:r w:rsidRPr="009072BA">
        <w:rPr>
          <w:lang w:eastAsia="zh-CN"/>
        </w:rPr>
        <w:t>The maximum number of HARQ processes per cell supported by the UE is kept unchanged for additionally supporting MBS</w:t>
      </w:r>
    </w:p>
    <w:p w14:paraId="3D390AF5" w14:textId="2A9949AD" w:rsidR="00EB7CE5" w:rsidRPr="00AD733F" w:rsidRDefault="00EB7CE5" w:rsidP="00EB7CE5">
      <w:pPr>
        <w:pStyle w:val="affa"/>
        <w:widowControl w:val="0"/>
        <w:numPr>
          <w:ilvl w:val="0"/>
          <w:numId w:val="18"/>
        </w:numPr>
        <w:spacing w:after="120"/>
        <w:jc w:val="both"/>
        <w:rPr>
          <w:szCs w:val="20"/>
          <w:lang w:eastAsia="zh-CN"/>
        </w:rPr>
      </w:pPr>
      <w:r w:rsidRPr="00AD733F">
        <w:rPr>
          <w:lang w:eastAsia="zh-CN"/>
        </w:rPr>
        <w:t>FFS: the maximum number of HARQ processes used for MBS</w:t>
      </w:r>
    </w:p>
    <w:p w14:paraId="50661D56" w14:textId="77777777" w:rsidR="00EB7CE5" w:rsidRDefault="00EB7CE5" w:rsidP="00EB7CE5"/>
    <w:p w14:paraId="2E490C5D"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436C2AA5" w14:textId="77777777" w:rsidR="00171B96" w:rsidRDefault="00171B96" w:rsidP="00171B96">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71B96" w14:paraId="0487F550" w14:textId="77777777" w:rsidTr="00043557">
        <w:tc>
          <w:tcPr>
            <w:tcW w:w="2122" w:type="dxa"/>
            <w:tcBorders>
              <w:top w:val="single" w:sz="4" w:space="0" w:color="auto"/>
              <w:left w:val="single" w:sz="4" w:space="0" w:color="auto"/>
              <w:bottom w:val="single" w:sz="4" w:space="0" w:color="auto"/>
              <w:right w:val="single" w:sz="4" w:space="0" w:color="auto"/>
            </w:tcBorders>
          </w:tcPr>
          <w:p w14:paraId="27ACD422"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C52EE2D" w14:textId="77777777" w:rsidR="00171B96" w:rsidRDefault="00171B96" w:rsidP="00043557">
            <w:pPr>
              <w:spacing w:before="0"/>
              <w:jc w:val="center"/>
              <w:rPr>
                <w:b/>
                <w:lang w:eastAsia="zh-CN"/>
              </w:rPr>
            </w:pPr>
            <w:r>
              <w:rPr>
                <w:b/>
                <w:lang w:eastAsia="zh-CN"/>
              </w:rPr>
              <w:t>Comment</w:t>
            </w:r>
          </w:p>
        </w:tc>
      </w:tr>
      <w:tr w:rsidR="00171B96" w14:paraId="6282FF4B" w14:textId="77777777" w:rsidTr="00043557">
        <w:tc>
          <w:tcPr>
            <w:tcW w:w="2122" w:type="dxa"/>
            <w:tcBorders>
              <w:top w:val="single" w:sz="4" w:space="0" w:color="auto"/>
              <w:left w:val="single" w:sz="4" w:space="0" w:color="auto"/>
              <w:bottom w:val="single" w:sz="4" w:space="0" w:color="auto"/>
              <w:right w:val="single" w:sz="4" w:space="0" w:color="auto"/>
            </w:tcBorders>
          </w:tcPr>
          <w:p w14:paraId="6EDAC40B" w14:textId="101C0444" w:rsidR="00171B96" w:rsidRDefault="005358FE" w:rsidP="00043557">
            <w:pPr>
              <w:spacing w:before="0"/>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3B3D5731" w14:textId="39FC1B0F" w:rsidR="00171B96" w:rsidRDefault="005358FE" w:rsidP="00043557">
            <w:pPr>
              <w:spacing w:before="0"/>
              <w:rPr>
                <w:lang w:eastAsia="zh-CN"/>
              </w:rPr>
            </w:pPr>
            <w:r>
              <w:rPr>
                <w:rFonts w:hint="eastAsia"/>
                <w:lang w:eastAsia="zh-CN"/>
              </w:rPr>
              <w:t>P</w:t>
            </w:r>
            <w:r>
              <w:rPr>
                <w:lang w:eastAsia="zh-CN"/>
              </w:rPr>
              <w:t xml:space="preserve">roposal 2-1: Not support. We have not seen the </w:t>
            </w:r>
            <w:proofErr w:type="spellStart"/>
            <w:r>
              <w:rPr>
                <w:lang w:eastAsia="zh-CN"/>
              </w:rPr>
              <w:t>necessarity</w:t>
            </w:r>
            <w:proofErr w:type="spellEnd"/>
            <w:r>
              <w:rPr>
                <w:lang w:eastAsia="zh-CN"/>
              </w:rPr>
              <w:t xml:space="preserve"> on top of PTP and PTM1</w:t>
            </w:r>
            <w:r>
              <w:rPr>
                <w:rFonts w:hint="eastAsia"/>
                <w:lang w:eastAsia="zh-CN"/>
              </w:rPr>
              <w:t>.</w:t>
            </w:r>
          </w:p>
          <w:p w14:paraId="07A64921" w14:textId="49EC25D0" w:rsidR="005358FE" w:rsidRDefault="005358FE" w:rsidP="00043557">
            <w:pPr>
              <w:spacing w:before="0"/>
              <w:rPr>
                <w:lang w:eastAsia="zh-CN"/>
              </w:rPr>
            </w:pPr>
            <w:r>
              <w:rPr>
                <w:lang w:eastAsia="zh-CN"/>
              </w:rPr>
              <w:t>Proposal 2-3: Not support. We have not seen the use case and benefit.</w:t>
            </w:r>
          </w:p>
          <w:p w14:paraId="0DB2B73A" w14:textId="77777777" w:rsidR="005358FE" w:rsidRDefault="005358FE" w:rsidP="00043557">
            <w:pPr>
              <w:spacing w:before="0"/>
              <w:rPr>
                <w:lang w:eastAsia="zh-CN"/>
              </w:rPr>
            </w:pPr>
            <w:r>
              <w:rPr>
                <w:rFonts w:hint="eastAsia"/>
                <w:lang w:eastAsia="zh-CN"/>
              </w:rPr>
              <w:t>P</w:t>
            </w:r>
            <w:r>
              <w:rPr>
                <w:lang w:eastAsia="zh-CN"/>
              </w:rPr>
              <w:t>roposal 2-4: Not support.</w:t>
            </w:r>
          </w:p>
          <w:p w14:paraId="599FCCDC" w14:textId="1F9BB174" w:rsidR="005358FE" w:rsidRPr="005358FE" w:rsidRDefault="005358FE" w:rsidP="00043557">
            <w:pPr>
              <w:spacing w:before="0"/>
              <w:rPr>
                <w:lang w:eastAsia="zh-CN"/>
              </w:rPr>
            </w:pPr>
            <w:r>
              <w:rPr>
                <w:lang w:eastAsia="zh-CN"/>
              </w:rPr>
              <w:t xml:space="preserve">Proposal 2-5: </w:t>
            </w:r>
            <w:r w:rsidR="00AF1A89">
              <w:rPr>
                <w:lang w:eastAsia="zh-CN"/>
              </w:rPr>
              <w:t>Support.</w:t>
            </w:r>
          </w:p>
        </w:tc>
      </w:tr>
      <w:tr w:rsidR="00746BBC" w14:paraId="2CE61CD7" w14:textId="77777777" w:rsidTr="00C30479">
        <w:tc>
          <w:tcPr>
            <w:tcW w:w="2122" w:type="dxa"/>
            <w:tcBorders>
              <w:top w:val="single" w:sz="4" w:space="0" w:color="auto"/>
              <w:left w:val="single" w:sz="4" w:space="0" w:color="auto"/>
              <w:bottom w:val="single" w:sz="4" w:space="0" w:color="auto"/>
              <w:right w:val="single" w:sz="4" w:space="0" w:color="auto"/>
            </w:tcBorders>
          </w:tcPr>
          <w:p w14:paraId="6DDE9265" w14:textId="77777777" w:rsidR="00746BBC" w:rsidRDefault="00746BBC" w:rsidP="00C30479">
            <w:pPr>
              <w:spacing w:before="0"/>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A32CD2" w14:textId="77777777" w:rsidR="00746BBC" w:rsidRDefault="00746BBC" w:rsidP="00C30479">
            <w:pPr>
              <w:spacing w:before="0"/>
              <w:rPr>
                <w:lang w:eastAsia="zh-CN"/>
              </w:rPr>
            </w:pPr>
            <w:r>
              <w:rPr>
                <w:rFonts w:hint="eastAsia"/>
                <w:lang w:eastAsia="zh-CN"/>
              </w:rPr>
              <w:t>2</w:t>
            </w:r>
            <w:r>
              <w:rPr>
                <w:lang w:eastAsia="zh-CN"/>
              </w:rPr>
              <w:t>-1: if ACK/NACK based HARQ feedback is supported for PTM scheme 1, there is no need to support PTM scheme 2.</w:t>
            </w:r>
          </w:p>
          <w:p w14:paraId="24FB3F25" w14:textId="77777777" w:rsidR="00746BBC" w:rsidRDefault="00746BBC" w:rsidP="00C30479">
            <w:pPr>
              <w:spacing w:before="0"/>
              <w:rPr>
                <w:lang w:eastAsia="zh-CN"/>
              </w:rPr>
            </w:pPr>
            <w:r>
              <w:rPr>
                <w:rFonts w:hint="eastAsia"/>
                <w:lang w:eastAsia="zh-CN"/>
              </w:rPr>
              <w:t>2</w:t>
            </w:r>
            <w:r>
              <w:rPr>
                <w:lang w:eastAsia="zh-CN"/>
              </w:rPr>
              <w:t>-3: support the proposal, but agree to mark it as low priority.</w:t>
            </w:r>
          </w:p>
          <w:p w14:paraId="55B23386" w14:textId="77777777" w:rsidR="00746BBC" w:rsidRDefault="00746BBC" w:rsidP="00C30479">
            <w:pPr>
              <w:spacing w:before="0"/>
              <w:rPr>
                <w:lang w:eastAsia="zh-CN"/>
              </w:rPr>
            </w:pPr>
            <w:r>
              <w:rPr>
                <w:rFonts w:hint="eastAsia"/>
                <w:lang w:eastAsia="zh-CN"/>
              </w:rPr>
              <w:t>2</w:t>
            </w:r>
            <w:r>
              <w:rPr>
                <w:lang w:eastAsia="zh-CN"/>
              </w:rPr>
              <w:t>-4: disagree with the proposal, agree to mark it as low priority.</w:t>
            </w:r>
          </w:p>
          <w:p w14:paraId="306F87A7" w14:textId="77777777" w:rsidR="00746BBC" w:rsidRPr="00D77C00" w:rsidRDefault="00746BBC" w:rsidP="00C30479">
            <w:pPr>
              <w:spacing w:before="0"/>
              <w:rPr>
                <w:lang w:eastAsia="zh-CN"/>
              </w:rPr>
            </w:pPr>
            <w:r>
              <w:rPr>
                <w:lang w:eastAsia="zh-CN"/>
              </w:rPr>
              <w:t>2-5: support the proposal, but it is fine for us to mark it as low priority such that companies can study it further.</w:t>
            </w:r>
          </w:p>
          <w:p w14:paraId="41B3E1B1" w14:textId="77777777" w:rsidR="00746BBC" w:rsidRPr="00D77C00" w:rsidRDefault="00746BBC" w:rsidP="00C30479">
            <w:pPr>
              <w:spacing w:before="0"/>
              <w:rPr>
                <w:lang w:eastAsia="zh-CN"/>
              </w:rPr>
            </w:pPr>
          </w:p>
        </w:tc>
      </w:tr>
      <w:tr w:rsidR="00127C24" w14:paraId="2BF687DC" w14:textId="77777777" w:rsidTr="00043557">
        <w:tc>
          <w:tcPr>
            <w:tcW w:w="2122" w:type="dxa"/>
            <w:tcBorders>
              <w:top w:val="single" w:sz="4" w:space="0" w:color="auto"/>
              <w:left w:val="single" w:sz="4" w:space="0" w:color="auto"/>
              <w:bottom w:val="single" w:sz="4" w:space="0" w:color="auto"/>
              <w:right w:val="single" w:sz="4" w:space="0" w:color="auto"/>
            </w:tcBorders>
          </w:tcPr>
          <w:p w14:paraId="5688C540" w14:textId="3600C570" w:rsidR="00127C24" w:rsidRPr="00746BBC" w:rsidRDefault="00127C24" w:rsidP="00127C24">
            <w:pPr>
              <w:spacing w:before="0"/>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4C7B650B" w14:textId="55EED508" w:rsidR="00127C24" w:rsidRDefault="00127C24" w:rsidP="00127C24">
            <w:pPr>
              <w:rPr>
                <w:lang w:eastAsia="zh-CN"/>
              </w:rPr>
            </w:pPr>
            <w:r>
              <w:rPr>
                <w:lang w:eastAsia="zh-CN"/>
              </w:rPr>
              <w:t>2-5: support.</w:t>
            </w:r>
          </w:p>
          <w:p w14:paraId="5803FC65" w14:textId="77777777" w:rsidR="00127C24" w:rsidRDefault="00127C24" w:rsidP="00127C24">
            <w:pPr>
              <w:spacing w:before="0"/>
              <w:rPr>
                <w:lang w:eastAsia="zh-CN"/>
              </w:rPr>
            </w:pPr>
          </w:p>
        </w:tc>
      </w:tr>
      <w:tr w:rsidR="009338CA" w14:paraId="68DF96E7" w14:textId="77777777" w:rsidTr="00043557">
        <w:tc>
          <w:tcPr>
            <w:tcW w:w="2122" w:type="dxa"/>
            <w:tcBorders>
              <w:top w:val="single" w:sz="4" w:space="0" w:color="auto"/>
              <w:left w:val="single" w:sz="4" w:space="0" w:color="auto"/>
              <w:bottom w:val="single" w:sz="4" w:space="0" w:color="auto"/>
              <w:right w:val="single" w:sz="4" w:space="0" w:color="auto"/>
            </w:tcBorders>
          </w:tcPr>
          <w:p w14:paraId="699CB2FB" w14:textId="4BB18904" w:rsidR="009338CA" w:rsidRDefault="009338CA" w:rsidP="00127C2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2FE1BD72" w14:textId="2B6AC000" w:rsidR="009338CA" w:rsidRDefault="009338CA" w:rsidP="009338CA">
            <w:pPr>
              <w:spacing w:before="0"/>
              <w:rPr>
                <w:rFonts w:hint="eastAsia"/>
                <w:lang w:eastAsia="zh-CN"/>
              </w:rPr>
            </w:pPr>
            <w:r w:rsidRPr="008B138A">
              <w:rPr>
                <w:b/>
                <w:highlight w:val="magenta"/>
                <w:lang w:eastAsia="zh-CN"/>
              </w:rPr>
              <w:t>Updated Proposal 2-1</w:t>
            </w:r>
            <w:r w:rsidRPr="008B138A">
              <w:rPr>
                <w:highlight w:val="magenta"/>
                <w:lang w:eastAsia="zh-CN"/>
              </w:rPr>
              <w:t>:</w:t>
            </w:r>
            <w:r>
              <w:rPr>
                <w:lang w:eastAsia="zh-CN"/>
              </w:rPr>
              <w:t xml:space="preserve"> Support this proposal.</w:t>
            </w:r>
          </w:p>
          <w:p w14:paraId="273D8B9A" w14:textId="4E804F30" w:rsidR="009338CA" w:rsidRDefault="009338CA" w:rsidP="009338CA">
            <w:pPr>
              <w:spacing w:before="0"/>
              <w:rPr>
                <w:lang w:eastAsia="zh-CN"/>
              </w:rPr>
            </w:pPr>
            <w:r>
              <w:rPr>
                <w:rFonts w:hint="eastAsia"/>
                <w:lang w:eastAsia="zh-CN"/>
              </w:rPr>
              <w:t>@</w:t>
            </w:r>
            <w:r>
              <w:rPr>
                <w:lang w:eastAsia="zh-CN"/>
              </w:rPr>
              <w:t xml:space="preserve"> S</w:t>
            </w:r>
            <w:r>
              <w:rPr>
                <w:rFonts w:hint="eastAsia"/>
                <w:lang w:eastAsia="zh-CN"/>
              </w:rPr>
              <w:t>amsung</w:t>
            </w:r>
            <w:r>
              <w:rPr>
                <w:lang w:eastAsia="zh-CN"/>
              </w:rPr>
              <w:t xml:space="preserve">, </w:t>
            </w:r>
            <w:proofErr w:type="spellStart"/>
            <w:r>
              <w:rPr>
                <w:rFonts w:hint="eastAsia"/>
                <w:lang w:eastAsia="zh-CN"/>
              </w:rPr>
              <w:t>S</w:t>
            </w:r>
            <w:r>
              <w:rPr>
                <w:lang w:eastAsia="zh-CN"/>
              </w:rPr>
              <w:t>preadtrum</w:t>
            </w:r>
            <w:proofErr w:type="spellEnd"/>
            <w:r>
              <w:rPr>
                <w:lang w:eastAsia="zh-CN"/>
              </w:rPr>
              <w:t xml:space="preserve">, </w:t>
            </w:r>
            <w:r>
              <w:rPr>
                <w:rFonts w:hint="eastAsia"/>
                <w:lang w:eastAsia="zh-CN"/>
              </w:rPr>
              <w:t>O</w:t>
            </w:r>
            <w:r>
              <w:rPr>
                <w:lang w:eastAsia="zh-CN"/>
              </w:rPr>
              <w:t>PPO.</w:t>
            </w:r>
          </w:p>
          <w:p w14:paraId="7F21587A" w14:textId="77777777" w:rsidR="009338CA" w:rsidRDefault="009338CA" w:rsidP="009338CA">
            <w:pPr>
              <w:spacing w:before="0"/>
              <w:rPr>
                <w:lang w:eastAsia="zh-CN"/>
              </w:rPr>
            </w:pPr>
            <w:r>
              <w:rPr>
                <w:lang w:eastAsia="zh-CN"/>
              </w:rPr>
              <w:t>The advantages of PTM scheme 2 compared with PTM scheme 1 are:</w:t>
            </w:r>
          </w:p>
          <w:p w14:paraId="3D4C2FBD" w14:textId="4F157FCC" w:rsidR="009338CA" w:rsidRPr="00033D3D" w:rsidRDefault="009338CA" w:rsidP="009338CA">
            <w:pPr>
              <w:pStyle w:val="affa"/>
              <w:numPr>
                <w:ilvl w:val="0"/>
                <w:numId w:val="110"/>
              </w:numPr>
              <w:rPr>
                <w:lang w:eastAsia="zh-CN"/>
              </w:rPr>
            </w:pPr>
            <w:r>
              <w:rPr>
                <w:rFonts w:eastAsiaTheme="minorEastAsia"/>
                <w:lang w:eastAsia="zh-CN"/>
              </w:rPr>
              <w:t xml:space="preserve">No additional DCI size alignment procedure, which will not cause </w:t>
            </w:r>
            <w:proofErr w:type="spellStart"/>
            <w:r>
              <w:rPr>
                <w:rFonts w:eastAsiaTheme="minorEastAsia"/>
                <w:lang w:eastAsia="zh-CN"/>
              </w:rPr>
              <w:t>perfrormane</w:t>
            </w:r>
            <w:proofErr w:type="spellEnd"/>
            <w:r>
              <w:rPr>
                <w:rFonts w:eastAsiaTheme="minorEastAsia"/>
                <w:lang w:eastAsia="zh-CN"/>
              </w:rPr>
              <w:t xml:space="preserve"> </w:t>
            </w:r>
            <w:r w:rsidRPr="009338CA">
              <w:rPr>
                <w:rFonts w:eastAsiaTheme="minorEastAsia"/>
                <w:lang w:eastAsia="zh-CN"/>
              </w:rPr>
              <w:t>degradation</w:t>
            </w:r>
            <w:r>
              <w:rPr>
                <w:rFonts w:eastAsiaTheme="minorEastAsia"/>
                <w:lang w:eastAsia="zh-CN"/>
              </w:rPr>
              <w:t xml:space="preserve"> of other PDCCHs(</w:t>
            </w:r>
            <w:proofErr w:type="spellStart"/>
            <w:r>
              <w:rPr>
                <w:rFonts w:eastAsiaTheme="minorEastAsia"/>
                <w:lang w:eastAsia="zh-CN"/>
              </w:rPr>
              <w:t>e.g</w:t>
            </w:r>
            <w:proofErr w:type="spellEnd"/>
            <w:r>
              <w:rPr>
                <w:rFonts w:eastAsiaTheme="minorEastAsia"/>
                <w:lang w:eastAsia="zh-CN"/>
              </w:rPr>
              <w:t>, unicast scheduling PDCCHs or DCI 2_x series PDCCHs</w:t>
            </w:r>
            <w:r>
              <w:rPr>
                <w:rFonts w:eastAsiaTheme="minorEastAsia" w:hint="eastAsia"/>
                <w:lang w:eastAsia="zh-CN"/>
              </w:rPr>
              <w:t>)</w:t>
            </w:r>
            <w:r>
              <w:rPr>
                <w:rFonts w:eastAsiaTheme="minorEastAsia"/>
                <w:lang w:eastAsia="zh-CN"/>
              </w:rPr>
              <w:t xml:space="preserve">, In contrast, for PTM scheme 1, </w:t>
            </w:r>
            <w:r w:rsidRPr="009338CA">
              <w:rPr>
                <w:rFonts w:eastAsiaTheme="minorEastAsia"/>
                <w:lang w:eastAsia="zh-CN"/>
              </w:rPr>
              <w:t xml:space="preserve">if G-RNTI DCI size is counted in “3”, for one UE, the G-RNTI DCI size should be aligned with other UEs in the same MBS group, and aligned with unicast C-RNTI DCI size at meanwhile. This will </w:t>
            </w:r>
            <w:proofErr w:type="spellStart"/>
            <w:r>
              <w:rPr>
                <w:rFonts w:eastAsiaTheme="minorEastAsia"/>
                <w:lang w:eastAsia="zh-CN"/>
              </w:rPr>
              <w:t>casue</w:t>
            </w:r>
            <w:proofErr w:type="spellEnd"/>
            <w:r>
              <w:rPr>
                <w:rFonts w:eastAsiaTheme="minorEastAsia"/>
                <w:lang w:eastAsia="zh-CN"/>
              </w:rPr>
              <w:t xml:space="preserve"> UE’s</w:t>
            </w:r>
            <w:r w:rsidRPr="009338CA">
              <w:rPr>
                <w:rFonts w:eastAsiaTheme="minorEastAsia"/>
                <w:lang w:eastAsia="zh-CN"/>
              </w:rPr>
              <w:t xml:space="preserve"> unicast DCI size</w:t>
            </w:r>
            <w:r>
              <w:rPr>
                <w:rFonts w:eastAsiaTheme="minorEastAsia"/>
                <w:lang w:eastAsia="zh-CN"/>
              </w:rPr>
              <w:t xml:space="preserve"> </w:t>
            </w:r>
            <w:proofErr w:type="spellStart"/>
            <w:r>
              <w:rPr>
                <w:rFonts w:eastAsiaTheme="minorEastAsia"/>
                <w:lang w:eastAsia="zh-CN"/>
              </w:rPr>
              <w:t>shuld</w:t>
            </w:r>
            <w:proofErr w:type="spellEnd"/>
            <w:r>
              <w:rPr>
                <w:rFonts w:eastAsiaTheme="minorEastAsia"/>
                <w:lang w:eastAsia="zh-CN"/>
              </w:rPr>
              <w:t xml:space="preserve"> be aligned</w:t>
            </w:r>
            <w:r w:rsidRPr="009338CA">
              <w:rPr>
                <w:rFonts w:eastAsiaTheme="minorEastAsia"/>
                <w:lang w:eastAsia="zh-CN"/>
              </w:rPr>
              <w:t xml:space="preserve"> with G-RNTI DCI size, and cause performance degradation of unicast DCI if the payload size is increased. If G-RNTI DCI size is counted in “1”, all the other DCI size (DCI format 2_0, 2_1, 2_4, 2_5, 2_6) and G-RNTI DCI size should be aligned to the maximum DCI size among these</w:t>
            </w:r>
            <w:r>
              <w:rPr>
                <w:rFonts w:eastAsiaTheme="minorEastAsia"/>
                <w:lang w:eastAsia="zh-CN"/>
              </w:rPr>
              <w:t xml:space="preserve">, this also </w:t>
            </w:r>
            <w:proofErr w:type="spellStart"/>
            <w:r>
              <w:rPr>
                <w:rFonts w:eastAsiaTheme="minorEastAsia"/>
                <w:lang w:eastAsia="zh-CN"/>
              </w:rPr>
              <w:t>cuases</w:t>
            </w:r>
            <w:proofErr w:type="spellEnd"/>
            <w:r>
              <w:rPr>
                <w:rFonts w:eastAsiaTheme="minorEastAsia"/>
                <w:lang w:eastAsia="zh-CN"/>
              </w:rPr>
              <w:t xml:space="preserve"> PDCCH </w:t>
            </w:r>
            <w:proofErr w:type="spellStart"/>
            <w:r>
              <w:rPr>
                <w:rFonts w:eastAsiaTheme="minorEastAsia"/>
                <w:lang w:eastAsia="zh-CN"/>
              </w:rPr>
              <w:t>performace</w:t>
            </w:r>
            <w:proofErr w:type="spellEnd"/>
            <w:r>
              <w:rPr>
                <w:rFonts w:eastAsiaTheme="minorEastAsia"/>
                <w:lang w:eastAsia="zh-CN"/>
              </w:rPr>
              <w:t xml:space="preserve"> </w:t>
            </w:r>
            <w:r w:rsidRPr="009338CA">
              <w:rPr>
                <w:rFonts w:eastAsiaTheme="minorEastAsia"/>
                <w:lang w:eastAsia="zh-CN"/>
              </w:rPr>
              <w:t>degradation</w:t>
            </w:r>
            <w:r>
              <w:rPr>
                <w:rFonts w:eastAsiaTheme="minorEastAsia"/>
                <w:lang w:eastAsia="zh-CN"/>
              </w:rPr>
              <w:t>.</w:t>
            </w:r>
          </w:p>
          <w:p w14:paraId="06D4A3DB" w14:textId="5E80DF32" w:rsidR="00033D3D" w:rsidRPr="0071673C" w:rsidRDefault="00033D3D" w:rsidP="00033D3D">
            <w:pPr>
              <w:pStyle w:val="affa"/>
              <w:ind w:left="420"/>
              <w:rPr>
                <w:rFonts w:hint="eastAsia"/>
                <w:lang w:eastAsia="zh-CN"/>
              </w:rPr>
            </w:pPr>
            <w:r>
              <w:rPr>
                <w:rFonts w:eastAsiaTheme="minorEastAsia"/>
                <w:lang w:eastAsia="zh-CN"/>
              </w:rPr>
              <w:t xml:space="preserve">We want to </w:t>
            </w:r>
            <w:proofErr w:type="spellStart"/>
            <w:r>
              <w:rPr>
                <w:rFonts w:eastAsiaTheme="minorEastAsia"/>
                <w:lang w:eastAsia="zh-CN"/>
              </w:rPr>
              <w:t>listedn</w:t>
            </w:r>
            <w:proofErr w:type="spellEnd"/>
            <w:r>
              <w:rPr>
                <w:rFonts w:eastAsiaTheme="minorEastAsia"/>
                <w:lang w:eastAsia="zh-CN"/>
              </w:rPr>
              <w:t xml:space="preserve"> </w:t>
            </w:r>
            <w:proofErr w:type="spellStart"/>
            <w:r>
              <w:rPr>
                <w:rFonts w:eastAsiaTheme="minorEastAsia"/>
                <w:lang w:eastAsia="zh-CN"/>
              </w:rPr>
              <w:t>companies’s</w:t>
            </w:r>
            <w:proofErr w:type="spellEnd"/>
            <w:r>
              <w:rPr>
                <w:rFonts w:eastAsiaTheme="minorEastAsia"/>
                <w:lang w:eastAsia="zh-CN"/>
              </w:rPr>
              <w:t xml:space="preserve"> view </w:t>
            </w:r>
            <w:r w:rsidRPr="00033D3D">
              <w:rPr>
                <w:rFonts w:eastAsiaTheme="minorEastAsia"/>
                <w:b/>
                <w:bCs/>
                <w:lang w:eastAsia="zh-CN"/>
              </w:rPr>
              <w:t>if there is a better solution to solve</w:t>
            </w:r>
            <w:r>
              <w:rPr>
                <w:rFonts w:eastAsiaTheme="minorEastAsia"/>
                <w:b/>
                <w:bCs/>
                <w:lang w:eastAsia="zh-CN"/>
              </w:rPr>
              <w:t xml:space="preserve"> PDCCH</w:t>
            </w:r>
            <w:r w:rsidRPr="00033D3D">
              <w:rPr>
                <w:rFonts w:eastAsiaTheme="minorEastAsia"/>
                <w:b/>
                <w:bCs/>
                <w:lang w:eastAsia="zh-CN"/>
              </w:rPr>
              <w:t xml:space="preserve"> </w:t>
            </w:r>
            <w:proofErr w:type="spellStart"/>
            <w:r w:rsidRPr="00033D3D">
              <w:rPr>
                <w:rFonts w:eastAsiaTheme="minorEastAsia"/>
                <w:b/>
                <w:bCs/>
                <w:lang w:eastAsia="zh-CN"/>
              </w:rPr>
              <w:t>perfrormane</w:t>
            </w:r>
            <w:proofErr w:type="spellEnd"/>
            <w:r w:rsidRPr="00033D3D">
              <w:rPr>
                <w:rFonts w:eastAsiaTheme="minorEastAsia"/>
                <w:b/>
                <w:bCs/>
                <w:lang w:eastAsia="zh-CN"/>
              </w:rPr>
              <w:t xml:space="preserve"> degradation in PTM scheme 1</w:t>
            </w:r>
            <w:r>
              <w:rPr>
                <w:rFonts w:eastAsiaTheme="minorEastAsia"/>
                <w:lang w:eastAsia="zh-CN"/>
              </w:rPr>
              <w:t>?</w:t>
            </w:r>
          </w:p>
          <w:p w14:paraId="2ED04366" w14:textId="77777777" w:rsidR="009338CA" w:rsidRDefault="009338CA" w:rsidP="009338CA">
            <w:pPr>
              <w:pStyle w:val="affa"/>
              <w:numPr>
                <w:ilvl w:val="0"/>
                <w:numId w:val="110"/>
              </w:numPr>
              <w:rPr>
                <w:lang w:eastAsia="zh-CN"/>
              </w:rPr>
            </w:pPr>
            <w:r w:rsidRPr="0071673C">
              <w:rPr>
                <w:lang w:eastAsia="zh-CN"/>
              </w:rPr>
              <w:lastRenderedPageBreak/>
              <w:t>M</w:t>
            </w:r>
            <w:r w:rsidRPr="0071673C">
              <w:rPr>
                <w:rFonts w:hint="eastAsia"/>
                <w:lang w:eastAsia="zh-CN"/>
              </w:rPr>
              <w:t>ore</w:t>
            </w:r>
            <w:r>
              <w:rPr>
                <w:lang w:eastAsia="zh-CN"/>
              </w:rPr>
              <w:t xml:space="preserve"> flexible to indicate per-UE HARQ-ACK feedback PUCCH resources, and has no restriction on RRC configuration. In </w:t>
            </w:r>
            <w:proofErr w:type="spellStart"/>
            <w:r>
              <w:rPr>
                <w:lang w:eastAsia="zh-CN"/>
              </w:rPr>
              <w:t>comparion</w:t>
            </w:r>
            <w:proofErr w:type="spellEnd"/>
            <w:r>
              <w:rPr>
                <w:lang w:eastAsia="zh-CN"/>
              </w:rPr>
              <w:t>, it is up to RRC configuration of PUCCH indexes and k1 lists to guarantee PUCCH resources are orthogonal among UEs in one MBS group.</w:t>
            </w:r>
          </w:p>
          <w:p w14:paraId="06B65C73" w14:textId="77777777" w:rsidR="009338CA" w:rsidRDefault="009338CA" w:rsidP="009338CA">
            <w:pPr>
              <w:rPr>
                <w:b/>
                <w:bCs/>
                <w:lang w:eastAsia="zh-CN"/>
              </w:rPr>
            </w:pPr>
            <w:r>
              <w:rPr>
                <w:rFonts w:hint="eastAsia"/>
                <w:lang w:eastAsia="zh-CN"/>
              </w:rPr>
              <w:t>R</w:t>
            </w:r>
            <w:r>
              <w:rPr>
                <w:lang w:eastAsia="zh-CN"/>
              </w:rPr>
              <w:t xml:space="preserve">egarding the PDCCH overhead, as we </w:t>
            </w:r>
            <w:proofErr w:type="spellStart"/>
            <w:r>
              <w:rPr>
                <w:lang w:eastAsia="zh-CN"/>
              </w:rPr>
              <w:t>saied</w:t>
            </w:r>
            <w:proofErr w:type="spellEnd"/>
            <w:r>
              <w:rPr>
                <w:lang w:eastAsia="zh-CN"/>
              </w:rPr>
              <w:t xml:space="preserve">: </w:t>
            </w:r>
            <w:r w:rsidRPr="00E6445E">
              <w:rPr>
                <w:b/>
                <w:bCs/>
                <w:lang w:eastAsia="zh-CN"/>
              </w:rPr>
              <w:t>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1D056AB1" w14:textId="77777777" w:rsidR="009338CA" w:rsidRDefault="009338CA" w:rsidP="009338CA">
            <w:pPr>
              <w:rPr>
                <w:b/>
                <w:bCs/>
                <w:lang w:eastAsia="zh-CN"/>
              </w:rPr>
            </w:pPr>
          </w:p>
          <w:p w14:paraId="73DAC3A4" w14:textId="04236FB3" w:rsidR="009338CA" w:rsidRPr="00E6445E" w:rsidRDefault="009338CA" w:rsidP="009338CA">
            <w:pPr>
              <w:rPr>
                <w:lang w:eastAsia="zh-CN"/>
              </w:rPr>
            </w:pPr>
            <w:r w:rsidRPr="00E6445E">
              <w:rPr>
                <w:rFonts w:hint="eastAsia"/>
                <w:lang w:eastAsia="zh-CN"/>
              </w:rPr>
              <w:t>R</w:t>
            </w:r>
            <w:r w:rsidRPr="00E6445E">
              <w:rPr>
                <w:lang w:eastAsia="zh-CN"/>
              </w:rPr>
              <w:t>egrading Qualcomm’s comment</w:t>
            </w:r>
            <w:r w:rsidR="004444A5">
              <w:rPr>
                <w:lang w:eastAsia="zh-CN"/>
              </w:rPr>
              <w:t>, please find our reply:</w:t>
            </w:r>
          </w:p>
          <w:p w14:paraId="2A906563" w14:textId="77777777" w:rsidR="009338CA" w:rsidRDefault="009338CA" w:rsidP="009338CA">
            <w:pPr>
              <w:widowControl w:val="0"/>
              <w:spacing w:after="120"/>
              <w:rPr>
                <w:rFonts w:eastAsiaTheme="minorEastAsia"/>
                <w:lang w:eastAsia="zh-CN"/>
              </w:rPr>
            </w:pPr>
            <w:r>
              <w:rPr>
                <w:rFonts w:eastAsiaTheme="minorEastAsia"/>
                <w:lang w:eastAsia="zh-CN"/>
              </w:rPr>
              <w:t>[</w:t>
            </w:r>
            <w:r w:rsidRPr="00E6445E">
              <w:rPr>
                <w:lang w:eastAsia="zh-CN"/>
              </w:rPr>
              <w:t>Qualcomm</w:t>
            </w:r>
            <w:r>
              <w:rPr>
                <w:rFonts w:eastAsiaTheme="minorEastAsia"/>
                <w:lang w:eastAsia="zh-CN"/>
              </w:rPr>
              <w:t xml:space="preserve">]PTM-2 is to use unicast PDCCH to schedule GC-PDSCH. </w:t>
            </w:r>
            <w:proofErr w:type="gramStart"/>
            <w:r>
              <w:rPr>
                <w:rFonts w:eastAsiaTheme="minorEastAsia"/>
                <w:lang w:eastAsia="zh-CN"/>
              </w:rPr>
              <w:t>The  parameters</w:t>
            </w:r>
            <w:proofErr w:type="gramEnd"/>
            <w:r>
              <w:rPr>
                <w:rFonts w:eastAsiaTheme="minorEastAsia"/>
                <w:lang w:eastAsia="zh-CN"/>
              </w:rPr>
              <w:t xml:space="preserve"> for GC-PDSCH should be common for the group of UEs. If GC-PDSCH can be different for the UEs, what is the difference between PTM-2 and PTP? </w:t>
            </w:r>
          </w:p>
          <w:p w14:paraId="008E55B8" w14:textId="77BEB873" w:rsidR="009338CA" w:rsidRPr="00EE4C09" w:rsidRDefault="009338CA" w:rsidP="009338CA">
            <w:pPr>
              <w:widowControl w:val="0"/>
              <w:spacing w:after="120"/>
              <w:rPr>
                <w:rFonts w:eastAsiaTheme="minorEastAsia"/>
                <w:color w:val="4472C4" w:themeColor="accent5"/>
                <w:lang w:eastAsia="zh-CN"/>
              </w:rPr>
            </w:pPr>
            <w:r w:rsidRPr="00EE4C09">
              <w:rPr>
                <w:rFonts w:eastAsiaTheme="minorEastAsia" w:hint="eastAsia"/>
                <w:color w:val="4472C4" w:themeColor="accent5"/>
                <w:lang w:eastAsia="zh-CN"/>
              </w:rPr>
              <w:t>[</w:t>
            </w:r>
            <w:r w:rsidRPr="00EE4C09">
              <w:rPr>
                <w:rFonts w:eastAsiaTheme="minorEastAsia"/>
                <w:color w:val="4472C4" w:themeColor="accent5"/>
                <w:lang w:eastAsia="zh-CN"/>
              </w:rPr>
              <w:t>CMCC]</w:t>
            </w:r>
            <w:r w:rsidR="007C76C9" w:rsidRPr="00EE4C09">
              <w:rPr>
                <w:rFonts w:eastAsiaTheme="minorEastAsia"/>
                <w:color w:val="4472C4" w:themeColor="accent5"/>
                <w:lang w:eastAsia="zh-CN"/>
              </w:rPr>
              <w:t xml:space="preserve"> There is no need to define separate </w:t>
            </w:r>
            <w:proofErr w:type="spellStart"/>
            <w:r w:rsidR="007C76C9" w:rsidRPr="00EE4C09">
              <w:rPr>
                <w:rFonts w:eastAsiaTheme="minorEastAsia"/>
                <w:color w:val="4472C4" w:themeColor="accent5"/>
                <w:lang w:eastAsia="zh-CN"/>
              </w:rPr>
              <w:t>paramaters</w:t>
            </w:r>
            <w:proofErr w:type="spellEnd"/>
            <w:r w:rsidR="007C76C9" w:rsidRPr="00EE4C09">
              <w:rPr>
                <w:rFonts w:eastAsiaTheme="minorEastAsia"/>
                <w:color w:val="4472C4" w:themeColor="accent5"/>
                <w:lang w:eastAsia="zh-CN"/>
              </w:rPr>
              <w:t xml:space="preserve"> for GC-PDSCH in PTM scheme 2, even the UE-specific BWPs and TDRA tables are not totally same for different UEs, it is up to </w:t>
            </w:r>
            <w:proofErr w:type="spellStart"/>
            <w:r w:rsidR="007C76C9" w:rsidRPr="00EE4C09">
              <w:rPr>
                <w:rFonts w:eastAsiaTheme="minorEastAsia"/>
                <w:color w:val="4472C4" w:themeColor="accent5"/>
                <w:lang w:eastAsia="zh-CN"/>
              </w:rPr>
              <w:t>gNB’s</w:t>
            </w:r>
            <w:proofErr w:type="spellEnd"/>
            <w:r w:rsidR="007C76C9" w:rsidRPr="00EE4C09">
              <w:rPr>
                <w:rFonts w:eastAsiaTheme="minorEastAsia"/>
                <w:color w:val="4472C4" w:themeColor="accent5"/>
                <w:lang w:eastAsia="zh-CN"/>
              </w:rPr>
              <w:t xml:space="preserve"> implementation to schedule a same PDSCH for different UEs using multiple UE-specific DCIs. That is the GC-PDSCH are the same for different UEs, but the FDRA/TDRA </w:t>
            </w:r>
            <w:proofErr w:type="spellStart"/>
            <w:r w:rsidR="007C76C9" w:rsidRPr="00EE4C09">
              <w:rPr>
                <w:rFonts w:eastAsiaTheme="minorEastAsia"/>
                <w:color w:val="4472C4" w:themeColor="accent5"/>
                <w:lang w:eastAsia="zh-CN"/>
              </w:rPr>
              <w:t>fileds</w:t>
            </w:r>
            <w:proofErr w:type="spellEnd"/>
            <w:r w:rsidR="007C76C9" w:rsidRPr="00EE4C09">
              <w:rPr>
                <w:rFonts w:eastAsiaTheme="minorEastAsia"/>
                <w:color w:val="4472C4" w:themeColor="accent5"/>
                <w:lang w:eastAsia="zh-CN"/>
              </w:rPr>
              <w:t xml:space="preserve"> in DCIs are different because PTM scheme 2 uses UE-specific PDCCH.</w:t>
            </w:r>
          </w:p>
          <w:p w14:paraId="6F7B23A5" w14:textId="77777777" w:rsidR="009338CA" w:rsidRPr="00E6445E" w:rsidRDefault="009338CA" w:rsidP="009338CA">
            <w:pPr>
              <w:rPr>
                <w:b/>
                <w:bCs/>
                <w:lang w:eastAsia="zh-CN"/>
              </w:rPr>
            </w:pPr>
            <w:r>
              <w:rPr>
                <w:rFonts w:eastAsiaTheme="minorEastAsia"/>
                <w:lang w:eastAsia="zh-CN"/>
              </w:rPr>
              <w:t>[</w:t>
            </w:r>
            <w:r w:rsidRPr="00E6445E">
              <w:rPr>
                <w:lang w:eastAsia="zh-CN"/>
              </w:rPr>
              <w:t>Qualcomm</w:t>
            </w:r>
            <w:r>
              <w:rPr>
                <w:rFonts w:eastAsiaTheme="minorEastAsia"/>
                <w:lang w:eastAsia="zh-CN"/>
              </w:rPr>
              <w:t>]Also the DCI for PTM-2 needs to be changed, otherwise the UE cannot know the unicast PDCCP is to schedule unicast PDSCH or multicast GC-PDSCH.</w:t>
            </w:r>
          </w:p>
          <w:p w14:paraId="62136CCC" w14:textId="441E4977" w:rsidR="009338CA" w:rsidRPr="00033D3D" w:rsidRDefault="00033D3D" w:rsidP="009338CA">
            <w:pPr>
              <w:spacing w:before="0"/>
              <w:rPr>
                <w:color w:val="4472C4" w:themeColor="accent5"/>
                <w:lang w:eastAsia="zh-CN"/>
              </w:rPr>
            </w:pPr>
            <w:r w:rsidRPr="00033D3D">
              <w:rPr>
                <w:rFonts w:hint="eastAsia"/>
                <w:color w:val="4472C4" w:themeColor="accent5"/>
                <w:lang w:eastAsia="zh-CN"/>
              </w:rPr>
              <w:t>[</w:t>
            </w:r>
            <w:r w:rsidRPr="00033D3D">
              <w:rPr>
                <w:color w:val="4472C4" w:themeColor="accent5"/>
                <w:lang w:eastAsia="zh-CN"/>
              </w:rPr>
              <w:t xml:space="preserve">CMCC] </w:t>
            </w:r>
            <w:r>
              <w:rPr>
                <w:color w:val="4472C4" w:themeColor="accent5"/>
                <w:lang w:eastAsia="zh-CN"/>
              </w:rPr>
              <w:t>A</w:t>
            </w:r>
            <w:r w:rsidRPr="00033D3D">
              <w:rPr>
                <w:color w:val="4472C4" w:themeColor="accent5"/>
                <w:lang w:eastAsia="zh-CN"/>
              </w:rPr>
              <w:t>ddition bits</w:t>
            </w:r>
            <w:r>
              <w:rPr>
                <w:color w:val="4472C4" w:themeColor="accent5"/>
                <w:lang w:eastAsia="zh-CN"/>
              </w:rPr>
              <w:t xml:space="preserve"> in DCI is a way to </w:t>
            </w:r>
            <w:proofErr w:type="spellStart"/>
            <w:r>
              <w:rPr>
                <w:color w:val="4472C4" w:themeColor="accent5"/>
                <w:lang w:eastAsia="zh-CN"/>
              </w:rPr>
              <w:t>differenciate</w:t>
            </w:r>
            <w:proofErr w:type="spellEnd"/>
            <w:r>
              <w:rPr>
                <w:color w:val="4472C4" w:themeColor="accent5"/>
                <w:lang w:eastAsia="zh-CN"/>
              </w:rPr>
              <w:t xml:space="preserve"> the </w:t>
            </w:r>
            <w:proofErr w:type="spellStart"/>
            <w:r>
              <w:rPr>
                <w:color w:val="4472C4" w:themeColor="accent5"/>
                <w:lang w:eastAsia="zh-CN"/>
              </w:rPr>
              <w:t>schudling</w:t>
            </w:r>
            <w:proofErr w:type="spellEnd"/>
            <w:r>
              <w:rPr>
                <w:color w:val="4472C4" w:themeColor="accent5"/>
                <w:lang w:eastAsia="zh-CN"/>
              </w:rPr>
              <w:t xml:space="preserve"> PDSCH is GC-PDSCH or unicast PDSCH</w:t>
            </w:r>
            <w:r w:rsidR="007C76C9">
              <w:rPr>
                <w:rFonts w:hint="eastAsia"/>
                <w:color w:val="4472C4" w:themeColor="accent5"/>
                <w:lang w:eastAsia="zh-CN"/>
              </w:rPr>
              <w:t>,</w:t>
            </w:r>
            <w:r w:rsidR="007C76C9">
              <w:rPr>
                <w:color w:val="4472C4" w:themeColor="accent5"/>
                <w:lang w:eastAsia="zh-CN"/>
              </w:rPr>
              <w:t xml:space="preserve"> i.e., DCI </w:t>
            </w:r>
            <w:proofErr w:type="spellStart"/>
            <w:r w:rsidR="007C76C9">
              <w:rPr>
                <w:color w:val="4472C4" w:themeColor="accent5"/>
                <w:lang w:eastAsia="zh-CN"/>
              </w:rPr>
              <w:t>inidicates</w:t>
            </w:r>
            <w:proofErr w:type="spellEnd"/>
            <w:r w:rsidR="007C76C9">
              <w:rPr>
                <w:color w:val="4472C4" w:themeColor="accent5"/>
                <w:lang w:eastAsia="zh-CN"/>
              </w:rPr>
              <w:t xml:space="preserve"> the scrambling of PDSCH. But there is also other solution not modify the DCI format, e.g., using different C-RNTIs, i.e., one C-RNTI is using scheduling unicast PDSCH and another C-RNTI is using scheduling GC-PDSCH.</w:t>
            </w:r>
          </w:p>
          <w:p w14:paraId="1E41BD3B" w14:textId="77777777" w:rsidR="009338CA" w:rsidRDefault="009338CA" w:rsidP="009338CA">
            <w:pPr>
              <w:spacing w:before="0"/>
              <w:rPr>
                <w:lang w:eastAsia="zh-CN"/>
              </w:rPr>
            </w:pPr>
          </w:p>
          <w:p w14:paraId="44585656" w14:textId="43D5912F" w:rsidR="009338CA" w:rsidRDefault="009338CA" w:rsidP="009338CA">
            <w:pPr>
              <w:spacing w:before="0"/>
              <w:rPr>
                <w:rFonts w:hint="eastAsia"/>
                <w:b/>
                <w:lang w:eastAsia="zh-CN"/>
              </w:rPr>
            </w:pPr>
            <w:r w:rsidRPr="00B26C4D">
              <w:rPr>
                <w:b/>
                <w:highlight w:val="darkGray"/>
                <w:lang w:eastAsia="zh-CN"/>
              </w:rPr>
              <w:t>Updated Proposal</w:t>
            </w:r>
            <w:r w:rsidRPr="00741D24">
              <w:rPr>
                <w:b/>
                <w:highlight w:val="darkGray"/>
                <w:lang w:eastAsia="zh-CN"/>
              </w:rPr>
              <w:t xml:space="preserve"> 2-3</w:t>
            </w:r>
            <w:r>
              <w:rPr>
                <w:lang w:eastAsia="zh-CN"/>
              </w:rPr>
              <w:t xml:space="preserve"> S</w:t>
            </w:r>
            <w:r w:rsidRPr="009338CA">
              <w:rPr>
                <w:rFonts w:hint="eastAsia"/>
                <w:lang w:eastAsia="zh-CN"/>
              </w:rPr>
              <w:t>upport</w:t>
            </w:r>
          </w:p>
          <w:p w14:paraId="68F60AD7" w14:textId="085D9A26" w:rsidR="009338CA" w:rsidRDefault="009338CA" w:rsidP="009338CA">
            <w:pPr>
              <w:spacing w:before="0"/>
              <w:rPr>
                <w:lang w:eastAsia="zh-CN"/>
              </w:rPr>
            </w:pPr>
            <w:r w:rsidRPr="00B26C4D">
              <w:rPr>
                <w:b/>
                <w:highlight w:val="darkGray"/>
                <w:lang w:eastAsia="zh-CN"/>
              </w:rPr>
              <w:t>Updated Proposal 2-</w:t>
            </w:r>
            <w:r w:rsidRPr="00741D24">
              <w:rPr>
                <w:b/>
                <w:highlight w:val="darkGray"/>
                <w:lang w:eastAsia="zh-CN"/>
              </w:rPr>
              <w:t>4</w:t>
            </w:r>
            <w:r>
              <w:rPr>
                <w:b/>
                <w:lang w:eastAsia="zh-CN"/>
              </w:rPr>
              <w:t xml:space="preserve"> </w:t>
            </w:r>
            <w:r>
              <w:rPr>
                <w:lang w:eastAsia="zh-CN"/>
              </w:rPr>
              <w:t>S</w:t>
            </w:r>
            <w:r w:rsidRPr="009338CA">
              <w:rPr>
                <w:rFonts w:hint="eastAsia"/>
                <w:lang w:eastAsia="zh-CN"/>
              </w:rPr>
              <w:t>upport</w:t>
            </w:r>
          </w:p>
          <w:p w14:paraId="69D4C3B5" w14:textId="2A1E68B5" w:rsidR="000C40A2" w:rsidRPr="004444A5" w:rsidRDefault="004444A5" w:rsidP="009338CA">
            <w:pPr>
              <w:spacing w:before="0"/>
              <w:rPr>
                <w:bCs/>
                <w:lang w:eastAsia="zh-CN"/>
              </w:rPr>
            </w:pPr>
            <w:r w:rsidRPr="004444A5">
              <w:rPr>
                <w:bCs/>
                <w:lang w:eastAsia="zh-CN"/>
              </w:rPr>
              <w:t>Regarding</w:t>
            </w:r>
            <w:r w:rsidR="00033D3D" w:rsidRPr="004444A5">
              <w:rPr>
                <w:bCs/>
                <w:lang w:eastAsia="zh-CN"/>
              </w:rPr>
              <w:t xml:space="preserve"> O</w:t>
            </w:r>
            <w:r w:rsidR="000C40A2" w:rsidRPr="004444A5">
              <w:rPr>
                <w:bCs/>
                <w:lang w:eastAsia="zh-CN"/>
              </w:rPr>
              <w:t>PPO</w:t>
            </w:r>
            <w:r w:rsidRPr="004444A5">
              <w:rPr>
                <w:bCs/>
                <w:lang w:eastAsia="zh-CN"/>
              </w:rPr>
              <w:t>’s comment, please find our reply.</w:t>
            </w:r>
          </w:p>
          <w:p w14:paraId="79242237" w14:textId="067A94B4" w:rsidR="000C40A2" w:rsidRPr="000C40A2" w:rsidRDefault="000C40A2" w:rsidP="009338CA">
            <w:pPr>
              <w:spacing w:before="0"/>
              <w:rPr>
                <w:rFonts w:hint="eastAsia"/>
                <w:lang w:eastAsia="zh-CN"/>
              </w:rPr>
            </w:pPr>
            <w:r>
              <w:rPr>
                <w:lang w:eastAsia="zh-CN"/>
              </w:rPr>
              <w:t xml:space="preserve">[OPPO] </w:t>
            </w:r>
            <w:r>
              <w:rPr>
                <w:rFonts w:hint="eastAsia"/>
                <w:lang w:eastAsia="zh-CN"/>
              </w:rPr>
              <w:t>2</w:t>
            </w:r>
            <w:r>
              <w:rPr>
                <w:lang w:eastAsia="zh-CN"/>
              </w:rPr>
              <w:t>-1: if ACK/NACK based HARQ feedback is supported for PTM scheme 1, there is no need to support PTM scheme 2.</w:t>
            </w:r>
          </w:p>
          <w:p w14:paraId="09EF67FE" w14:textId="6466763A" w:rsidR="00033D3D" w:rsidRPr="000C40A2" w:rsidRDefault="000C40A2" w:rsidP="009338CA">
            <w:pPr>
              <w:spacing w:before="0"/>
              <w:rPr>
                <w:rFonts w:hint="eastAsia"/>
                <w:color w:val="4472C4" w:themeColor="accent5"/>
                <w:lang w:eastAsia="zh-CN"/>
              </w:rPr>
            </w:pPr>
            <w:r w:rsidRPr="000C40A2">
              <w:rPr>
                <w:color w:val="4472C4" w:themeColor="accent5"/>
                <w:lang w:eastAsia="zh-CN"/>
              </w:rPr>
              <w:t>[CMCC]</w:t>
            </w:r>
            <w:r>
              <w:rPr>
                <w:color w:val="4472C4" w:themeColor="accent5"/>
                <w:lang w:eastAsia="zh-CN"/>
              </w:rPr>
              <w:t xml:space="preserve">In addition to the advantages I said above about PTM scheme 2 using as initial transmission scheme, </w:t>
            </w:r>
            <w:r w:rsidRPr="000C40A2">
              <w:rPr>
                <w:color w:val="4472C4" w:themeColor="accent5"/>
                <w:lang w:eastAsia="zh-CN"/>
              </w:rPr>
              <w:t xml:space="preserve">PTM scheme 2 as retransmission can have some advantages than PTM </w:t>
            </w:r>
            <w:proofErr w:type="spellStart"/>
            <w:r w:rsidRPr="000C40A2">
              <w:rPr>
                <w:color w:val="4472C4" w:themeColor="accent5"/>
                <w:lang w:eastAsia="zh-CN"/>
              </w:rPr>
              <w:t>shceme</w:t>
            </w:r>
            <w:proofErr w:type="spellEnd"/>
            <w:r w:rsidRPr="000C40A2">
              <w:rPr>
                <w:color w:val="4472C4" w:themeColor="accent5"/>
                <w:lang w:eastAsia="zh-CN"/>
              </w:rPr>
              <w:t xml:space="preserve"> 1, For example, if several cell edge UEs in the same beam direction feedback NACK, us</w:t>
            </w:r>
            <w:r>
              <w:rPr>
                <w:color w:val="4472C4" w:themeColor="accent5"/>
                <w:lang w:eastAsia="zh-CN"/>
              </w:rPr>
              <w:t>ing</w:t>
            </w:r>
            <w:r w:rsidRPr="000C40A2">
              <w:rPr>
                <w:color w:val="4472C4" w:themeColor="accent5"/>
                <w:lang w:eastAsia="zh-CN"/>
              </w:rPr>
              <w:t xml:space="preserve"> PTM transmitting scheme 2 for re-transmission to improve the reliability and at the same time improve the transmission efficiency since these UEs can share the same group-common PDSCH</w:t>
            </w:r>
            <w:r>
              <w:rPr>
                <w:color w:val="4472C4" w:themeColor="accent5"/>
                <w:lang w:eastAsia="zh-CN"/>
              </w:rPr>
              <w:t xml:space="preserve"> compared with PTP</w:t>
            </w:r>
            <w:r w:rsidRPr="000C40A2">
              <w:rPr>
                <w:color w:val="4472C4" w:themeColor="accent5"/>
                <w:lang w:eastAsia="zh-CN"/>
              </w:rPr>
              <w:t>.</w:t>
            </w:r>
          </w:p>
          <w:p w14:paraId="3B8B44EA" w14:textId="2B4C6D66" w:rsidR="009338CA" w:rsidRDefault="009338CA" w:rsidP="009338CA">
            <w:pPr>
              <w:rPr>
                <w:lang w:eastAsia="zh-CN"/>
              </w:rPr>
            </w:pPr>
            <w:r w:rsidRPr="00F14C97">
              <w:rPr>
                <w:b/>
                <w:highlight w:val="yellow"/>
                <w:lang w:eastAsia="zh-CN"/>
              </w:rPr>
              <w:t>Updated Proposal 2-5</w:t>
            </w:r>
            <w:r w:rsidRPr="00F14C97">
              <w:rPr>
                <w:highlight w:val="yellow"/>
                <w:lang w:eastAsia="zh-CN"/>
              </w:rPr>
              <w:t>:</w:t>
            </w:r>
            <w:r>
              <w:rPr>
                <w:lang w:eastAsia="zh-CN"/>
              </w:rPr>
              <w:t xml:space="preserve"> S</w:t>
            </w:r>
            <w:r w:rsidRPr="009338CA">
              <w:rPr>
                <w:rFonts w:hint="eastAsia"/>
                <w:lang w:eastAsia="zh-CN"/>
              </w:rPr>
              <w:t>upport</w:t>
            </w:r>
          </w:p>
        </w:tc>
      </w:tr>
    </w:tbl>
    <w:p w14:paraId="2BC6BC3E" w14:textId="77777777" w:rsidR="00171B96" w:rsidRDefault="00171B96" w:rsidP="00171B96"/>
    <w:p w14:paraId="02306EA5" w14:textId="77777777" w:rsidR="00171B96" w:rsidRDefault="00171B96" w:rsidP="00171B96"/>
    <w:p w14:paraId="1711546F"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0EE0EB6A" w14:textId="77777777" w:rsidR="00171B96" w:rsidRDefault="00171B96" w:rsidP="00171B96">
      <w:pPr>
        <w:widowControl w:val="0"/>
        <w:spacing w:after="120"/>
        <w:jc w:val="both"/>
        <w:rPr>
          <w:lang w:eastAsia="zh-CN"/>
        </w:rPr>
      </w:pPr>
      <w:r>
        <w:rPr>
          <w:lang w:eastAsia="zh-CN"/>
        </w:rPr>
        <w:t>To be added…</w:t>
      </w:r>
    </w:p>
    <w:p w14:paraId="62E0D80C" w14:textId="77777777" w:rsidR="00F47E88" w:rsidRPr="00F47E88" w:rsidRDefault="00F47E88" w:rsidP="00F47E88"/>
    <w:p w14:paraId="35393DE2" w14:textId="3B293CD0" w:rsidR="00372FFC" w:rsidRDefault="00F12715">
      <w:pPr>
        <w:pStyle w:val="1"/>
        <w:rPr>
          <w:rFonts w:ascii="Times New Roman" w:hAnsi="Times New Roman"/>
          <w:lang w:val="en-US"/>
        </w:rPr>
      </w:pPr>
      <w:r>
        <w:rPr>
          <w:rFonts w:ascii="Times New Roman" w:hAnsi="Times New Roman"/>
          <w:lang w:val="en-US"/>
        </w:rPr>
        <w:lastRenderedPageBreak/>
        <w:t xml:space="preserve">Issue #3: </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affa"/>
        <w:widowControl w:val="0"/>
        <w:numPr>
          <w:ilvl w:val="0"/>
          <w:numId w:val="19"/>
        </w:numPr>
        <w:spacing w:after="120"/>
        <w:jc w:val="both"/>
        <w:rPr>
          <w:szCs w:val="20"/>
          <w:lang w:eastAsia="zh-CN"/>
        </w:rPr>
      </w:pPr>
      <w:bookmarkStart w:id="176" w:name="_Hlk62081585"/>
      <w:r w:rsidRPr="00DE11B0">
        <w:rPr>
          <w:szCs w:val="20"/>
          <w:lang w:eastAsia="zh-CN"/>
        </w:rPr>
        <w:t>FFS: number of CORESET(s) for group-common PDCCH within the common frequency resource for group-common PDSCH</w:t>
      </w:r>
    </w:p>
    <w:bookmarkEnd w:id="176"/>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7777777" w:rsidR="008531F1" w:rsidRPr="00DE11B0" w:rsidRDefault="008531F1" w:rsidP="00186E14">
      <w:pPr>
        <w:pStyle w:val="affa"/>
        <w:widowControl w:val="0"/>
        <w:numPr>
          <w:ilvl w:val="0"/>
          <w:numId w:val="20"/>
        </w:numPr>
        <w:spacing w:after="120"/>
        <w:jc w:val="both"/>
        <w:rPr>
          <w:szCs w:val="20"/>
          <w:lang w:eastAsia="zh-CN"/>
        </w:rPr>
      </w:pPr>
      <w:r w:rsidRPr="00DE11B0">
        <w:rPr>
          <w:szCs w:val="20"/>
          <w:lang w:eastAsia="zh-CN"/>
        </w:rPr>
        <w:t xml:space="preserve">Option 2: </w:t>
      </w:r>
      <w:bookmarkStart w:id="177" w:name="_Hlk62082755"/>
      <w:r w:rsidRPr="00DE11B0">
        <w:rPr>
          <w:szCs w:val="20"/>
          <w:lang w:eastAsia="zh-CN"/>
        </w:rPr>
        <w:t>For UEs supporting CA capability, the budget of BDs/CCEs of an unused CC can be used for group-common PDCCH to count the number of BDs/CCEs, which is similar to the method used for multi-DCI based multi-TRP in Rel-16.</w:t>
      </w:r>
      <w:bookmarkEnd w:id="177"/>
    </w:p>
    <w:p w14:paraId="20B3C648" w14:textId="77777777"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affa"/>
        <w:widowControl w:val="0"/>
        <w:numPr>
          <w:ilvl w:val="0"/>
          <w:numId w:val="19"/>
        </w:numPr>
        <w:spacing w:after="120"/>
        <w:jc w:val="both"/>
        <w:rPr>
          <w:szCs w:val="20"/>
          <w:lang w:eastAsia="zh-CN"/>
        </w:rPr>
      </w:pPr>
      <w:r w:rsidRPr="00DE11B0">
        <w:rPr>
          <w:szCs w:val="20"/>
          <w:lang w:eastAsia="zh-CN"/>
        </w:rPr>
        <w:t xml:space="preserve">Option 1: </w:t>
      </w:r>
      <w:bookmarkStart w:id="178" w:name="_Hlk62085741"/>
      <w:r w:rsidRPr="00DE11B0">
        <w:rPr>
          <w:szCs w:val="20"/>
          <w:lang w:eastAsia="zh-CN"/>
        </w:rPr>
        <w:t xml:space="preserve">Define a new search space type specific for multicast </w:t>
      </w:r>
      <w:bookmarkEnd w:id="178"/>
    </w:p>
    <w:p w14:paraId="0ADC5BAB" w14:textId="77777777" w:rsidR="009A38B4" w:rsidRPr="00DE11B0" w:rsidRDefault="009A38B4"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affa"/>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affa"/>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affa"/>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affa"/>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affa"/>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affa"/>
        <w:widowControl w:val="0"/>
        <w:numPr>
          <w:ilvl w:val="1"/>
          <w:numId w:val="35"/>
        </w:numPr>
        <w:spacing w:after="120"/>
        <w:jc w:val="both"/>
      </w:pPr>
      <w:r>
        <w:lastRenderedPageBreak/>
        <w:t>Proposal 10: The support of FBRM should be allowed for MBS.</w:t>
      </w:r>
    </w:p>
    <w:p w14:paraId="42C28CED" w14:textId="77777777" w:rsidR="00310631" w:rsidRDefault="00310631" w:rsidP="00186E14">
      <w:pPr>
        <w:pStyle w:val="affa"/>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affa"/>
        <w:widowControl w:val="0"/>
        <w:numPr>
          <w:ilvl w:val="1"/>
          <w:numId w:val="35"/>
        </w:numPr>
        <w:spacing w:after="120"/>
        <w:jc w:val="both"/>
      </w:pPr>
      <w:r>
        <w:t>Observation 4: The DCI field PDSCH-to-</w:t>
      </w:r>
      <w:proofErr w:type="spellStart"/>
      <w:r>
        <w:t>HARQ_feedback</w:t>
      </w:r>
      <w:proofErr w:type="spellEnd"/>
      <w:r>
        <w:t xml:space="preserve"> timing indicator can reuse the DCI format 1_0 or DCI format 1_1 method of indicating when the UE should transmit HARQ-ACK bits.</w:t>
      </w:r>
    </w:p>
    <w:p w14:paraId="535336CC" w14:textId="3116940E" w:rsidR="00310631" w:rsidRPr="00F13A44" w:rsidRDefault="00F579A0" w:rsidP="00186E14">
      <w:pPr>
        <w:pStyle w:val="affa"/>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affa"/>
        <w:widowControl w:val="0"/>
        <w:numPr>
          <w:ilvl w:val="1"/>
          <w:numId w:val="35"/>
        </w:numPr>
        <w:spacing w:after="120"/>
        <w:jc w:val="both"/>
      </w:pPr>
      <w:r>
        <w:t>Proposal 5: Regarding Rel-17 NR MBS</w:t>
      </w:r>
    </w:p>
    <w:p w14:paraId="55633C0C" w14:textId="6EDBE2D2" w:rsidR="00F579A0" w:rsidRDefault="00F579A0" w:rsidP="00186E14">
      <w:pPr>
        <w:pStyle w:val="affa"/>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affa"/>
        <w:widowControl w:val="0"/>
        <w:numPr>
          <w:ilvl w:val="2"/>
          <w:numId w:val="48"/>
        </w:numPr>
        <w:spacing w:after="120"/>
        <w:jc w:val="both"/>
      </w:pPr>
      <w:r>
        <w:t xml:space="preserve">At most 3 CORESETs can be configured within the MBS BWP. </w:t>
      </w:r>
    </w:p>
    <w:p w14:paraId="372F4C7B" w14:textId="0E2EF038" w:rsidR="00F579A0" w:rsidRDefault="00F579A0" w:rsidP="00186E14">
      <w:pPr>
        <w:pStyle w:val="affa"/>
        <w:widowControl w:val="0"/>
        <w:numPr>
          <w:ilvl w:val="2"/>
          <w:numId w:val="48"/>
        </w:numPr>
        <w:spacing w:after="120"/>
        <w:jc w:val="both"/>
      </w:pPr>
      <w:r>
        <w:t>Define association between PDCCH MOs and SSBs or CSI-RSs for group-common PDCCH transmission.</w:t>
      </w:r>
    </w:p>
    <w:p w14:paraId="43CCF6F7" w14:textId="77777777" w:rsidR="00F579A0" w:rsidRDefault="00F579A0" w:rsidP="00186E14">
      <w:pPr>
        <w:pStyle w:val="affa"/>
        <w:widowControl w:val="0"/>
        <w:numPr>
          <w:ilvl w:val="1"/>
          <w:numId w:val="35"/>
        </w:numPr>
        <w:spacing w:after="120"/>
        <w:jc w:val="both"/>
      </w:pPr>
      <w:r>
        <w:t xml:space="preserve">Proposal 7: For MBS group PDCCH, </w:t>
      </w:r>
    </w:p>
    <w:p w14:paraId="292B36B3" w14:textId="39C25289" w:rsidR="00F579A0" w:rsidRDefault="00F579A0" w:rsidP="00186E14">
      <w:pPr>
        <w:pStyle w:val="affa"/>
        <w:widowControl w:val="0"/>
        <w:numPr>
          <w:ilvl w:val="2"/>
          <w:numId w:val="47"/>
        </w:numPr>
        <w:spacing w:after="120"/>
        <w:jc w:val="both"/>
      </w:pPr>
      <w:bookmarkStart w:id="179" w:name="_Hlk62088269"/>
      <w:r>
        <w:t xml:space="preserve">DCI format 1_0 can be defined as a baseline DCI format. </w:t>
      </w:r>
    </w:p>
    <w:p w14:paraId="79DE4A1D" w14:textId="6EE52277" w:rsidR="00F579A0" w:rsidRDefault="00F579A0" w:rsidP="00186E14">
      <w:pPr>
        <w:pStyle w:val="affa"/>
        <w:widowControl w:val="0"/>
        <w:numPr>
          <w:ilvl w:val="2"/>
          <w:numId w:val="47"/>
        </w:numPr>
        <w:spacing w:after="120"/>
        <w:jc w:val="both"/>
      </w:pPr>
      <w:r>
        <w:t xml:space="preserve">An optional DCI format based on either DCI format 1_1 or DCI format 1_2 can be further supported for capacity improvement. </w:t>
      </w:r>
    </w:p>
    <w:bookmarkEnd w:id="179"/>
    <w:p w14:paraId="5FCE399D" w14:textId="77777777" w:rsidR="00F579A0" w:rsidRDefault="00F579A0" w:rsidP="00186E14">
      <w:pPr>
        <w:pStyle w:val="affa"/>
        <w:widowControl w:val="0"/>
        <w:numPr>
          <w:ilvl w:val="1"/>
          <w:numId w:val="35"/>
        </w:numPr>
        <w:spacing w:after="120"/>
        <w:jc w:val="both"/>
      </w:pPr>
      <w:r>
        <w:t xml:space="preserve">Proposal 8: For MBS group PDCCH, </w:t>
      </w:r>
    </w:p>
    <w:p w14:paraId="05851847" w14:textId="6768211F" w:rsidR="00F579A0" w:rsidRDefault="00F579A0" w:rsidP="00186E14">
      <w:pPr>
        <w:pStyle w:val="affa"/>
        <w:widowControl w:val="0"/>
        <w:numPr>
          <w:ilvl w:val="2"/>
          <w:numId w:val="46"/>
        </w:numPr>
        <w:spacing w:after="120"/>
        <w:jc w:val="both"/>
      </w:pPr>
      <w:r>
        <w:t xml:space="preserve">The monitoring priority of search space set for MBS is the same as existing Rel-15/16 CSS. </w:t>
      </w:r>
    </w:p>
    <w:p w14:paraId="5E00FFE8" w14:textId="20CB7FB3" w:rsidR="00F579A0" w:rsidRDefault="00F579A0" w:rsidP="00186E14">
      <w:pPr>
        <w:pStyle w:val="affa"/>
        <w:widowControl w:val="0"/>
        <w:numPr>
          <w:ilvl w:val="2"/>
          <w:numId w:val="46"/>
        </w:numPr>
        <w:spacing w:after="120"/>
        <w:jc w:val="both"/>
      </w:pPr>
      <w:r>
        <w:t xml:space="preserve">The budget of BDs/CCEs of an unused CC for group-common PDCCH can be used for UEs supporting CA capability in Rel-17 MBS. </w:t>
      </w:r>
    </w:p>
    <w:p w14:paraId="6766563F" w14:textId="77777777" w:rsidR="00F579A0" w:rsidRDefault="00F579A0" w:rsidP="00186E14">
      <w:pPr>
        <w:pStyle w:val="affa"/>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affa"/>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affa"/>
        <w:widowControl w:val="0"/>
        <w:numPr>
          <w:ilvl w:val="2"/>
          <w:numId w:val="45"/>
        </w:numPr>
        <w:spacing w:after="120"/>
        <w:jc w:val="both"/>
      </w:pPr>
      <w:r>
        <w:t>DCI format 1_x: it is counted as other RNTI (i.e., “1” in the “3+1” budget), and gNB will ensure that the number of DCI sizes does not exceed budget.</w:t>
      </w:r>
    </w:p>
    <w:p w14:paraId="45C676B2" w14:textId="77777777" w:rsidR="009A27F5" w:rsidRPr="00F13A44" w:rsidRDefault="009A27F5" w:rsidP="00186E14">
      <w:pPr>
        <w:pStyle w:val="affa"/>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affa"/>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affa"/>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affa"/>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affa"/>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affa"/>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affa"/>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affa"/>
        <w:widowControl w:val="0"/>
        <w:numPr>
          <w:ilvl w:val="0"/>
          <w:numId w:val="37"/>
        </w:numPr>
        <w:spacing w:after="120"/>
        <w:jc w:val="both"/>
      </w:pPr>
      <w:r w:rsidRPr="00307AA9">
        <w:t>number of CORESET(s) for scheduling MBS is up to gNB configuration, and</w:t>
      </w:r>
    </w:p>
    <w:p w14:paraId="0A17C8C7" w14:textId="77777777" w:rsidR="00A06ACB" w:rsidRPr="00307AA9" w:rsidRDefault="00A06ACB" w:rsidP="00186E14">
      <w:pPr>
        <w:pStyle w:val="affa"/>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affa"/>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affa"/>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affa"/>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affa"/>
        <w:widowControl w:val="0"/>
        <w:numPr>
          <w:ilvl w:val="1"/>
          <w:numId w:val="35"/>
        </w:numPr>
        <w:spacing w:after="120"/>
        <w:jc w:val="both"/>
      </w:pPr>
      <w:r w:rsidRPr="00307AA9">
        <w:lastRenderedPageBreak/>
        <w:t>Proposal 6: Re-distributing the BD/CCE limit among serving cells can be supported subject to UE capability.</w:t>
      </w:r>
    </w:p>
    <w:p w14:paraId="239CBE3C" w14:textId="62979BC7" w:rsidR="00313983" w:rsidRDefault="00313983" w:rsidP="00186E14">
      <w:pPr>
        <w:pStyle w:val="affa"/>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affa"/>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affa"/>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affa"/>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affa"/>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affa"/>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affa"/>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affa"/>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affa"/>
        <w:widowControl w:val="0"/>
        <w:numPr>
          <w:ilvl w:val="0"/>
          <w:numId w:val="35"/>
        </w:numPr>
        <w:spacing w:after="120"/>
        <w:jc w:val="both"/>
        <w:rPr>
          <w:b/>
          <w:bCs/>
        </w:rPr>
      </w:pPr>
      <w:r w:rsidRPr="00211EE4">
        <w:rPr>
          <w:b/>
          <w:bCs/>
        </w:rPr>
        <w:t>Nokia</w:t>
      </w:r>
    </w:p>
    <w:p w14:paraId="77B9EAD5" w14:textId="5E4078E5" w:rsidR="008B3C04" w:rsidRDefault="008B3C04" w:rsidP="00186E14">
      <w:pPr>
        <w:pStyle w:val="affa"/>
        <w:widowControl w:val="0"/>
        <w:numPr>
          <w:ilvl w:val="1"/>
          <w:numId w:val="35"/>
        </w:numPr>
        <w:spacing w:after="120"/>
        <w:jc w:val="both"/>
      </w:pPr>
      <w:r w:rsidRPr="008B3C04">
        <w:t>Observation-9: It would be beneficial to maintain currently defined limits for the number of CORESETs, in order to minimize UE and gNB complexity and to ensure backward compatibility.</w:t>
      </w:r>
    </w:p>
    <w:p w14:paraId="53D2993A" w14:textId="77777777" w:rsidR="004863E5" w:rsidRDefault="004863E5" w:rsidP="00186E14">
      <w:pPr>
        <w:pStyle w:val="affa"/>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180" w:name="_Hlk62082178"/>
      <w:r>
        <w:t>the number of CORESETs configured within the MBS CFR should be left to gNB implementation.</w:t>
      </w:r>
      <w:bookmarkEnd w:id="180"/>
    </w:p>
    <w:p w14:paraId="6A6AC773" w14:textId="6EE8D271" w:rsidR="004863E5" w:rsidRDefault="004863E5" w:rsidP="00186E14">
      <w:pPr>
        <w:pStyle w:val="affa"/>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affa"/>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affa"/>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affa"/>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affa"/>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affa"/>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affa"/>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affa"/>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affa"/>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affa"/>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affa"/>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affa"/>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affa"/>
        <w:widowControl w:val="0"/>
        <w:numPr>
          <w:ilvl w:val="1"/>
          <w:numId w:val="35"/>
        </w:numPr>
        <w:spacing w:after="120"/>
        <w:jc w:val="both"/>
      </w:pPr>
      <w:r w:rsidRPr="00B6735C">
        <w:t>For PTP or PTM scheme 2, the CORESET scheduling MBS (re)transmission can be configured outside the MBS frequency region</w:t>
      </w:r>
    </w:p>
    <w:p w14:paraId="715DD68A" w14:textId="77777777" w:rsidR="00B6735C" w:rsidRPr="00B6735C" w:rsidRDefault="00B6735C" w:rsidP="00186E14">
      <w:pPr>
        <w:pStyle w:val="affa"/>
        <w:widowControl w:val="0"/>
        <w:numPr>
          <w:ilvl w:val="1"/>
          <w:numId w:val="35"/>
        </w:numPr>
        <w:spacing w:after="120"/>
        <w:jc w:val="both"/>
      </w:pPr>
      <w:r w:rsidRPr="00B6735C">
        <w:t>For determining BD/CEE limits for NR MBS in Rel-17, Option 1 should be supported for UEs without CA capability and Option 2 should be supported for UEs with CA capability. Down-selection is not necessary</w:t>
      </w:r>
    </w:p>
    <w:p w14:paraId="37FC5110" w14:textId="77777777" w:rsidR="00B6735C" w:rsidRPr="00B6735C" w:rsidRDefault="00B6735C" w:rsidP="00186E14">
      <w:pPr>
        <w:pStyle w:val="affa"/>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affa"/>
        <w:widowControl w:val="0"/>
        <w:numPr>
          <w:ilvl w:val="2"/>
          <w:numId w:val="56"/>
        </w:numPr>
        <w:spacing w:after="120"/>
        <w:jc w:val="both"/>
      </w:pPr>
      <w:r w:rsidRPr="00B6735C">
        <w:t xml:space="preserve">Re-use NR Type 3 CSS configuration while additionally supporting monitoring of DCI with CRC scrambled </w:t>
      </w:r>
      <w:r w:rsidRPr="00B6735C">
        <w:lastRenderedPageBreak/>
        <w:t>by SC-RNTI, SC-N-RNTI and G-RNTI</w:t>
      </w:r>
    </w:p>
    <w:p w14:paraId="5D0F6A11" w14:textId="77777777" w:rsidR="00B6735C" w:rsidRPr="00B6735C" w:rsidRDefault="00B6735C" w:rsidP="00186E14">
      <w:pPr>
        <w:pStyle w:val="affa"/>
        <w:widowControl w:val="0"/>
        <w:numPr>
          <w:ilvl w:val="2"/>
          <w:numId w:val="56"/>
        </w:numPr>
        <w:spacing w:after="120"/>
        <w:jc w:val="both"/>
      </w:pPr>
      <w:r w:rsidRPr="00B6735C">
        <w:t>Alternately, define new NR CSS Type 4 for monitoring multicast DCI with CRC scrambled by SC-RNTI, SC-N-RNTI and G-RNTI</w:t>
      </w:r>
    </w:p>
    <w:p w14:paraId="3364E95D" w14:textId="77777777" w:rsidR="00B6735C" w:rsidRPr="00B6735C" w:rsidRDefault="00B6735C" w:rsidP="00186E14">
      <w:pPr>
        <w:pStyle w:val="affa"/>
        <w:widowControl w:val="0"/>
        <w:numPr>
          <w:ilvl w:val="1"/>
          <w:numId w:val="35"/>
        </w:numPr>
        <w:spacing w:after="120"/>
        <w:jc w:val="both"/>
      </w:pPr>
      <w:r w:rsidRPr="00B6735C">
        <w:t>For RRC_CONNECTED UEs groupcast PDCCH can also be monitored in USS</w:t>
      </w:r>
    </w:p>
    <w:p w14:paraId="415970CC" w14:textId="77777777" w:rsidR="00B6735C" w:rsidRPr="00B6735C" w:rsidRDefault="00B6735C" w:rsidP="00186E14">
      <w:pPr>
        <w:pStyle w:val="affa"/>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affa"/>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affa"/>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77777777" w:rsidR="00B6735C" w:rsidRPr="00B6735C" w:rsidRDefault="00B6735C" w:rsidP="00186E14">
      <w:pPr>
        <w:pStyle w:val="affa"/>
        <w:widowControl w:val="0"/>
        <w:numPr>
          <w:ilvl w:val="2"/>
          <w:numId w:val="57"/>
        </w:numPr>
        <w:spacing w:after="120"/>
        <w:jc w:val="both"/>
      </w:pPr>
      <w:r w:rsidRPr="00B6735C">
        <w:t>Delivery Mode 2 (low QoS): DCI format 1_0 can be used since the group of UEs can also include RRC_IDLE/INACTIVE mode UEs</w:t>
      </w:r>
    </w:p>
    <w:p w14:paraId="7A40F8EE" w14:textId="586FD23B" w:rsidR="00313983" w:rsidRPr="0028174C" w:rsidRDefault="00B6735C" w:rsidP="00186E14">
      <w:pPr>
        <w:pStyle w:val="affa"/>
        <w:widowControl w:val="0"/>
        <w:numPr>
          <w:ilvl w:val="1"/>
          <w:numId w:val="35"/>
        </w:numPr>
        <w:spacing w:after="120"/>
        <w:jc w:val="both"/>
      </w:pPr>
      <w:r w:rsidRPr="00B6735C">
        <w:t>The group-common DCI format for MBS transmission is included in the scheduling DCI size budget of 3 for UEs and UEs can perform size alignment for other DCI formats if MBS DCI size exceeds other scheduling DCI in its active BWP.</w:t>
      </w:r>
    </w:p>
    <w:p w14:paraId="299AC297" w14:textId="467C6C36" w:rsidR="00313983" w:rsidRDefault="00313983" w:rsidP="00186E14">
      <w:pPr>
        <w:pStyle w:val="affa"/>
        <w:widowControl w:val="0"/>
        <w:numPr>
          <w:ilvl w:val="0"/>
          <w:numId w:val="35"/>
        </w:numPr>
        <w:spacing w:after="120"/>
        <w:jc w:val="both"/>
        <w:rPr>
          <w:b/>
          <w:bCs/>
        </w:rPr>
      </w:pPr>
      <w:r w:rsidRPr="00211EE4">
        <w:rPr>
          <w:b/>
          <w:bCs/>
        </w:rPr>
        <w:t>Lenovo</w:t>
      </w:r>
    </w:p>
    <w:p w14:paraId="2E518F05" w14:textId="77777777" w:rsidR="0028174C" w:rsidRPr="0028174C" w:rsidRDefault="0028174C" w:rsidP="00186E14">
      <w:pPr>
        <w:pStyle w:val="affa"/>
        <w:widowControl w:val="0"/>
        <w:numPr>
          <w:ilvl w:val="1"/>
          <w:numId w:val="35"/>
        </w:numPr>
        <w:spacing w:after="120"/>
        <w:jc w:val="both"/>
      </w:pPr>
      <w:r w:rsidRPr="0028174C">
        <w:t>Proposal 7: A common CORESET is configured within the common frequency region for MBS for the group of UEs.</w:t>
      </w:r>
    </w:p>
    <w:p w14:paraId="09E88012" w14:textId="77777777" w:rsidR="0028174C" w:rsidRPr="0028174C" w:rsidRDefault="0028174C" w:rsidP="00186E14">
      <w:pPr>
        <w:pStyle w:val="affa"/>
        <w:widowControl w:val="0"/>
        <w:numPr>
          <w:ilvl w:val="1"/>
          <w:numId w:val="35"/>
        </w:numPr>
        <w:spacing w:after="120"/>
        <w:jc w:val="both"/>
      </w:pPr>
      <w:r w:rsidRPr="0028174C">
        <w:t>Proposal 8: A common search space is configured associated with the common CORESET for MBS for the group of UEs.</w:t>
      </w:r>
    </w:p>
    <w:p w14:paraId="3785F06E" w14:textId="77777777" w:rsidR="0028174C" w:rsidRPr="0028174C" w:rsidRDefault="0028174C" w:rsidP="00186E14">
      <w:pPr>
        <w:pStyle w:val="affa"/>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affa"/>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affa"/>
        <w:widowControl w:val="0"/>
        <w:numPr>
          <w:ilvl w:val="0"/>
          <w:numId w:val="35"/>
        </w:numPr>
        <w:spacing w:after="120"/>
        <w:jc w:val="both"/>
        <w:rPr>
          <w:b/>
          <w:bCs/>
        </w:rPr>
      </w:pPr>
      <w:proofErr w:type="spellStart"/>
      <w:r w:rsidRPr="00211EE4">
        <w:rPr>
          <w:b/>
          <w:bCs/>
        </w:rPr>
        <w:t>Spreadtrum</w:t>
      </w:r>
      <w:proofErr w:type="spellEnd"/>
    </w:p>
    <w:p w14:paraId="527146ED" w14:textId="77777777" w:rsidR="007A0520" w:rsidRPr="007A0520" w:rsidRDefault="007A0520" w:rsidP="00186E14">
      <w:pPr>
        <w:pStyle w:val="affa"/>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affa"/>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affa"/>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affa"/>
        <w:widowControl w:val="0"/>
        <w:numPr>
          <w:ilvl w:val="0"/>
          <w:numId w:val="35"/>
        </w:numPr>
        <w:spacing w:after="120"/>
        <w:jc w:val="both"/>
        <w:rPr>
          <w:b/>
          <w:bCs/>
        </w:rPr>
      </w:pPr>
      <w:r w:rsidRPr="00211EE4">
        <w:rPr>
          <w:b/>
          <w:bCs/>
        </w:rPr>
        <w:t>LG</w:t>
      </w:r>
    </w:p>
    <w:p w14:paraId="2FBD58B1" w14:textId="77777777" w:rsidR="005C3C25" w:rsidRPr="005C3C25" w:rsidRDefault="005C3C25" w:rsidP="00186E14">
      <w:pPr>
        <w:pStyle w:val="affa"/>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181" w:name="_Hlk62082990"/>
      <w:r w:rsidRPr="005C3C25">
        <w:t>can be increased for MBS capable UEs</w:t>
      </w:r>
      <w:bookmarkEnd w:id="181"/>
      <w:r w:rsidRPr="005C3C25">
        <w:t>.</w:t>
      </w:r>
    </w:p>
    <w:p w14:paraId="0E005645" w14:textId="77777777" w:rsidR="005C3C25" w:rsidRPr="005C3C25" w:rsidRDefault="005C3C25" w:rsidP="00186E14">
      <w:pPr>
        <w:pStyle w:val="affa"/>
        <w:widowControl w:val="0"/>
        <w:numPr>
          <w:ilvl w:val="1"/>
          <w:numId w:val="35"/>
        </w:numPr>
        <w:spacing w:after="120"/>
        <w:jc w:val="both"/>
      </w:pPr>
      <w:r w:rsidRPr="005C3C25">
        <w:t>Proposal 10: support CSS Type 3 for group common PDCCH for connected UEs as well as idle/inactive UEs.</w:t>
      </w:r>
    </w:p>
    <w:p w14:paraId="76376A85" w14:textId="017D7A59" w:rsidR="00313983" w:rsidRPr="00936438" w:rsidRDefault="005C3C25" w:rsidP="00186E14">
      <w:pPr>
        <w:pStyle w:val="affa"/>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affa"/>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affa"/>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affa"/>
        <w:widowControl w:val="0"/>
        <w:numPr>
          <w:ilvl w:val="1"/>
          <w:numId w:val="35"/>
        </w:numPr>
        <w:spacing w:after="120"/>
        <w:jc w:val="both"/>
      </w:pPr>
      <w:r w:rsidRPr="00936438">
        <w:t>Proposal 8. The monitoring priority of new CSS type for multicast is the same as existing Rel-15/16 USS.</w:t>
      </w:r>
    </w:p>
    <w:p w14:paraId="5886C685" w14:textId="77777777" w:rsidR="00936438" w:rsidRPr="00936438" w:rsidRDefault="00936438" w:rsidP="00186E14">
      <w:pPr>
        <w:pStyle w:val="affa"/>
        <w:widowControl w:val="0"/>
        <w:numPr>
          <w:ilvl w:val="1"/>
          <w:numId w:val="35"/>
        </w:numPr>
        <w:spacing w:after="120"/>
        <w:jc w:val="both"/>
      </w:pPr>
      <w:r w:rsidRPr="00936438">
        <w:t>Proposal 9. For UEs without CA capability, the maximum number of monitored PDCCH candidates and non-overlapped CCEs per slot per serving cell defined in Rel-15 is kept unchanged for Rel-17 MBS.</w:t>
      </w:r>
    </w:p>
    <w:p w14:paraId="457AC464" w14:textId="77777777" w:rsidR="00936438" w:rsidRPr="00936438" w:rsidRDefault="00936438" w:rsidP="00186E14">
      <w:pPr>
        <w:pStyle w:val="affa"/>
        <w:widowControl w:val="0"/>
        <w:numPr>
          <w:ilvl w:val="1"/>
          <w:numId w:val="35"/>
        </w:numPr>
        <w:spacing w:after="120"/>
        <w:jc w:val="both"/>
      </w:pPr>
      <w:r w:rsidRPr="00936438">
        <w:t>Proposal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affa"/>
        <w:widowControl w:val="0"/>
        <w:numPr>
          <w:ilvl w:val="1"/>
          <w:numId w:val="35"/>
        </w:numPr>
        <w:spacing w:after="120"/>
        <w:jc w:val="both"/>
      </w:pPr>
      <w:r w:rsidRPr="00936438">
        <w:t xml:space="preserve">Proposal 11. Maximum 3 CORESETs for group-common PDCCH can be configured within the common frequency </w:t>
      </w:r>
      <w:r w:rsidRPr="00936438">
        <w:lastRenderedPageBreak/>
        <w:t>resource.</w:t>
      </w:r>
    </w:p>
    <w:p w14:paraId="03C3B183" w14:textId="77777777" w:rsidR="00936438" w:rsidRPr="00936438" w:rsidRDefault="00936438" w:rsidP="00186E14">
      <w:pPr>
        <w:pStyle w:val="affa"/>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affa"/>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affa"/>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affa"/>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affa"/>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affa"/>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77777777" w:rsidR="00932B71" w:rsidRDefault="00932B71" w:rsidP="00186E14">
      <w:pPr>
        <w:pStyle w:val="affa"/>
        <w:widowControl w:val="0"/>
        <w:numPr>
          <w:ilvl w:val="1"/>
          <w:numId w:val="35"/>
        </w:numPr>
        <w:spacing w:after="120"/>
        <w:jc w:val="both"/>
      </w:pPr>
      <w:r>
        <w:t>Proposal 29. For RRC_CONNECTED UEs, a new type CSS is supported for group-common PDCCH for broadcast.</w:t>
      </w:r>
    </w:p>
    <w:p w14:paraId="13DD142F" w14:textId="6D57AE38" w:rsidR="00932B71" w:rsidRPr="00936438" w:rsidRDefault="00932B71" w:rsidP="00186E14">
      <w:pPr>
        <w:pStyle w:val="affa"/>
        <w:widowControl w:val="0"/>
        <w:numPr>
          <w:ilvl w:val="1"/>
          <w:numId w:val="35"/>
        </w:numPr>
        <w:spacing w:after="120"/>
        <w:jc w:val="both"/>
      </w:pPr>
      <w:r>
        <w:t xml:space="preserve">Proposal 31. Only the PDCCHs for scheduling the broadcast service has been reported by RRC_CONNECTED UE are counted in the monitored CSS PDCCH </w:t>
      </w:r>
      <w:proofErr w:type="gramStart"/>
      <w:r>
        <w:t>candidates  and</w:t>
      </w:r>
      <w:proofErr w:type="gramEnd"/>
      <w:r>
        <w:t xml:space="preserve"> non-overlapping CCEs   in a slot or span.</w:t>
      </w:r>
    </w:p>
    <w:p w14:paraId="2A23F095" w14:textId="076DF654" w:rsidR="00313983" w:rsidRDefault="00313983" w:rsidP="00186E14">
      <w:pPr>
        <w:pStyle w:val="affa"/>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affa"/>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affa"/>
        <w:widowControl w:val="0"/>
        <w:numPr>
          <w:ilvl w:val="1"/>
          <w:numId w:val="35"/>
        </w:numPr>
        <w:spacing w:after="120"/>
        <w:jc w:val="both"/>
      </w:pPr>
      <w:r w:rsidRPr="000B0C4E">
        <w:t>Proposal 8: The Rel-16 search space equation with Y_(</w:t>
      </w:r>
      <w:proofErr w:type="gramStart"/>
      <w:r w:rsidRPr="000B0C4E">
        <w:t>p,-</w:t>
      </w:r>
      <w:proofErr w:type="gramEnd"/>
      <w:r w:rsidRPr="000B0C4E">
        <w:t>1)=</w:t>
      </w:r>
      <w:proofErr w:type="spellStart"/>
      <w:r w:rsidRPr="000B0C4E">
        <w:t>n_RNTI</w:t>
      </w:r>
      <w:proofErr w:type="spellEnd"/>
      <w:r w:rsidRPr="000B0C4E">
        <w:t xml:space="preserve"> is used for MBS PDCCH.</w:t>
      </w:r>
    </w:p>
    <w:p w14:paraId="75FD9F97" w14:textId="7C659A30" w:rsidR="000B0C4E" w:rsidRPr="000B0C4E" w:rsidRDefault="000B0C4E" w:rsidP="00186E14">
      <w:pPr>
        <w:pStyle w:val="affa"/>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affa"/>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affa"/>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affa"/>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affa"/>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affa"/>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affa"/>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affa"/>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affa"/>
        <w:widowControl w:val="0"/>
        <w:numPr>
          <w:ilvl w:val="0"/>
          <w:numId w:val="35"/>
        </w:numPr>
        <w:spacing w:after="120"/>
        <w:jc w:val="both"/>
        <w:rPr>
          <w:b/>
          <w:bCs/>
        </w:rPr>
      </w:pPr>
      <w:r w:rsidRPr="00211EE4">
        <w:rPr>
          <w:b/>
          <w:bCs/>
        </w:rPr>
        <w:t>Qualcomm</w:t>
      </w:r>
    </w:p>
    <w:p w14:paraId="027AAD54" w14:textId="77777777" w:rsidR="00167EDB" w:rsidRPr="00167EDB" w:rsidRDefault="00167EDB" w:rsidP="00186E14">
      <w:pPr>
        <w:pStyle w:val="affa"/>
        <w:widowControl w:val="0"/>
        <w:numPr>
          <w:ilvl w:val="1"/>
          <w:numId w:val="35"/>
        </w:numPr>
        <w:spacing w:after="120"/>
        <w:jc w:val="both"/>
      </w:pPr>
      <w:r w:rsidRPr="00167EDB">
        <w:t>Proposal 3: For RRC_CONNECTED UEs, more than one CORESET for GC-PDCCH can be configured per MBS BWP.</w:t>
      </w:r>
    </w:p>
    <w:p w14:paraId="37582F6E" w14:textId="77777777" w:rsidR="00167EDB" w:rsidRPr="00167EDB" w:rsidRDefault="00167EDB" w:rsidP="00186E14">
      <w:pPr>
        <w:pStyle w:val="affa"/>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affa"/>
        <w:widowControl w:val="0"/>
        <w:numPr>
          <w:ilvl w:val="2"/>
          <w:numId w:val="35"/>
        </w:numPr>
        <w:spacing w:after="120"/>
        <w:jc w:val="both"/>
      </w:pPr>
      <w:r w:rsidRPr="00167EDB">
        <w:t>Keep the maximum total number of CORESETs per UE unchanged.</w:t>
      </w:r>
    </w:p>
    <w:p w14:paraId="6F084D27" w14:textId="77777777" w:rsidR="00167EDB" w:rsidRPr="00167EDB" w:rsidRDefault="00167EDB" w:rsidP="00186E14">
      <w:pPr>
        <w:pStyle w:val="affa"/>
        <w:widowControl w:val="0"/>
        <w:numPr>
          <w:ilvl w:val="1"/>
          <w:numId w:val="35"/>
        </w:numPr>
        <w:spacing w:after="120"/>
        <w:jc w:val="both"/>
      </w:pPr>
      <w:r w:rsidRPr="00167EDB">
        <w:t>Proposal 4: For RRC_CONNECTED UEs, CSS and/or USS for GC-PDCCH can be configured per MBS BWP.</w:t>
      </w:r>
    </w:p>
    <w:p w14:paraId="2C84D485" w14:textId="77777777" w:rsidR="00167EDB" w:rsidRPr="00167EDB" w:rsidRDefault="00167EDB" w:rsidP="00186E14">
      <w:pPr>
        <w:pStyle w:val="affa"/>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affa"/>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affa"/>
        <w:widowControl w:val="0"/>
        <w:numPr>
          <w:ilvl w:val="3"/>
          <w:numId w:val="35"/>
        </w:numPr>
        <w:spacing w:after="120"/>
        <w:jc w:val="both"/>
      </w:pPr>
      <w:r w:rsidRPr="00167EDB">
        <w:lastRenderedPageBreak/>
        <w:t>Option 2: The monitoring priority of search space set for multicast is the same as existing Rel-15/16 USS</w:t>
      </w:r>
    </w:p>
    <w:p w14:paraId="76701CDC" w14:textId="77777777" w:rsidR="00167EDB" w:rsidRPr="00167EDB" w:rsidRDefault="00167EDB" w:rsidP="00186E14">
      <w:pPr>
        <w:pStyle w:val="affa"/>
        <w:widowControl w:val="0"/>
        <w:numPr>
          <w:ilvl w:val="1"/>
          <w:numId w:val="35"/>
        </w:numPr>
        <w:spacing w:after="120"/>
        <w:jc w:val="both"/>
      </w:pPr>
      <w:r w:rsidRPr="00167EDB">
        <w:t>Proposal 5: For RRC_CONNECTED UEs, at least DCI format 1_0 and 1_1 can be used for GC-PDCCH.</w:t>
      </w:r>
    </w:p>
    <w:p w14:paraId="46101BF5" w14:textId="77777777" w:rsidR="00167EDB" w:rsidRPr="00167EDB" w:rsidRDefault="00167EDB" w:rsidP="00186E14">
      <w:pPr>
        <w:pStyle w:val="affa"/>
        <w:widowControl w:val="0"/>
        <w:numPr>
          <w:ilvl w:val="2"/>
          <w:numId w:val="35"/>
        </w:numPr>
        <w:spacing w:after="120"/>
        <w:jc w:val="both"/>
      </w:pPr>
      <w:r w:rsidRPr="00167EDB">
        <w:t>DCI size is aligned between GC-PDCCH and unicast PDCCH using the same DCI format.</w:t>
      </w:r>
    </w:p>
    <w:p w14:paraId="730D6AEE" w14:textId="77777777" w:rsidR="00167EDB" w:rsidRPr="00167EDB" w:rsidRDefault="00167EDB" w:rsidP="00186E14">
      <w:pPr>
        <w:pStyle w:val="affa"/>
        <w:widowControl w:val="0"/>
        <w:numPr>
          <w:ilvl w:val="1"/>
          <w:numId w:val="35"/>
        </w:numPr>
        <w:spacing w:after="120"/>
        <w:jc w:val="both"/>
      </w:pPr>
      <w:r w:rsidRPr="00167EDB">
        <w:t>Proposal 6: For RRC_CONNECTED UEs, support both options for BDs/CCEs limit for Rel-17 MBS:</w:t>
      </w:r>
    </w:p>
    <w:p w14:paraId="64CC2000" w14:textId="77777777" w:rsidR="00167EDB" w:rsidRPr="00167EDB" w:rsidRDefault="00167EDB" w:rsidP="00186E14">
      <w:pPr>
        <w:pStyle w:val="affa"/>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702FE862" w:rsidR="00167EDB" w:rsidRPr="00167EDB" w:rsidRDefault="00167EDB" w:rsidP="00186E14">
      <w:pPr>
        <w:pStyle w:val="affa"/>
        <w:widowControl w:val="0"/>
        <w:numPr>
          <w:ilvl w:val="2"/>
          <w:numId w:val="35"/>
        </w:numPr>
        <w:spacing w:after="120"/>
        <w:jc w:val="both"/>
      </w:pPr>
      <w:r w:rsidRPr="00167EDB">
        <w:t>Option 2: For UEs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affa"/>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affa"/>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affa"/>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affa"/>
        <w:widowControl w:val="0"/>
        <w:numPr>
          <w:ilvl w:val="1"/>
          <w:numId w:val="35"/>
        </w:numPr>
        <w:spacing w:after="120"/>
        <w:jc w:val="both"/>
      </w:pPr>
      <w:proofErr w:type="spellStart"/>
      <w:r w:rsidRPr="00DC3CEE">
        <w:t>Propoal</w:t>
      </w:r>
      <w:proofErr w:type="spellEnd"/>
      <w:r w:rsidRPr="00DC3CEE">
        <w:t xml:space="preserve">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affa"/>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affa"/>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affa"/>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affa"/>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affa"/>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affa"/>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affa"/>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affa"/>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affa"/>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affa"/>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affa"/>
        <w:widowControl w:val="0"/>
        <w:numPr>
          <w:ilvl w:val="2"/>
          <w:numId w:val="35"/>
        </w:numPr>
        <w:spacing w:after="120"/>
        <w:jc w:val="both"/>
      </w:pPr>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affa"/>
        <w:widowControl w:val="0"/>
        <w:numPr>
          <w:ilvl w:val="2"/>
          <w:numId w:val="35"/>
        </w:numPr>
        <w:spacing w:after="120"/>
        <w:jc w:val="both"/>
      </w:pPr>
      <w:r>
        <w:t>FFS: Discuss MBS fallback DCI</w:t>
      </w:r>
    </w:p>
    <w:p w14:paraId="207A6135" w14:textId="77777777" w:rsidR="00D70A1D" w:rsidRDefault="00D70A1D" w:rsidP="00186E14">
      <w:pPr>
        <w:pStyle w:val="affa"/>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affa"/>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w:t>
      </w:r>
      <w:r w:rsidR="00980E02">
        <w:rPr>
          <w:lang w:eastAsia="zh-CN"/>
        </w:rPr>
        <w:lastRenderedPageBreak/>
        <w:t xml:space="preserve">seems </w:t>
      </w:r>
      <w:r w:rsidR="00290C25">
        <w:rPr>
          <w:lang w:eastAsia="zh-CN"/>
        </w:rPr>
        <w:t xml:space="preserve">the </w:t>
      </w:r>
      <w:r w:rsidR="00980E02">
        <w:rPr>
          <w:lang w:eastAsia="zh-CN"/>
        </w:rPr>
        <w:t xml:space="preserve">majority prefer that </w:t>
      </w:r>
      <w:bookmarkStart w:id="182" w:name="_Hlk62084437"/>
      <w:r w:rsidR="00980E02">
        <w:t xml:space="preserve">the maximum number of </w:t>
      </w:r>
      <w:r w:rsidR="00EE398E">
        <w:t xml:space="preserve">CORESETs </w:t>
      </w:r>
      <w:r w:rsidR="00980E02">
        <w:t>within one serving cell is not increased for support of MBS</w:t>
      </w:r>
      <w:bookmarkEnd w:id="182"/>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gNB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affa"/>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77777777" w:rsidR="00FB78E8" w:rsidRDefault="00FB78E8" w:rsidP="00FB78E8">
      <w:pPr>
        <w:pStyle w:val="affa"/>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xml:space="preserve">, </w:t>
      </w:r>
      <w:proofErr w:type="spellStart"/>
      <w:r>
        <w:rPr>
          <w:lang w:eastAsia="zh-CN"/>
        </w:rPr>
        <w:t>Spreadtrum</w:t>
      </w:r>
      <w:proofErr w:type="spellEnd"/>
      <w:r>
        <w:rPr>
          <w:lang w:eastAsia="zh-CN"/>
        </w:rPr>
        <w:t>, Qualcomm]</w:t>
      </w:r>
      <w:r w:rsidR="00BC1D3A">
        <w:rPr>
          <w:lang w:eastAsia="zh-CN"/>
        </w:rPr>
        <w:t xml:space="preserve"> </w:t>
      </w:r>
      <w:r w:rsidR="00D02074">
        <w:rPr>
          <w:lang w:eastAsia="zh-CN"/>
        </w:rPr>
        <w:t>propose that, f</w:t>
      </w:r>
      <w:r w:rsidR="00D02074" w:rsidRPr="00D02074">
        <w:rPr>
          <w:lang w:eastAsia="zh-CN"/>
        </w:rPr>
        <w:t>or UEs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affa"/>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43DEBB62" w:rsidR="00BC1D3A" w:rsidRPr="00BC1D3A" w:rsidRDefault="00D02074" w:rsidP="00FB78E8">
      <w:pPr>
        <w:pStyle w:val="affa"/>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UEs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w:t>
      </w:r>
      <w:proofErr w:type="spellStart"/>
      <w:r>
        <w:rPr>
          <w:lang w:eastAsia="zh-CN"/>
        </w:rPr>
        <w:t>Spreadtrum</w:t>
      </w:r>
      <w:proofErr w:type="spellEnd"/>
      <w:r>
        <w:rPr>
          <w:lang w:eastAsia="zh-CN"/>
        </w:rPr>
        <w:t>,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5A8E7122" w:rsidR="00F45A1E" w:rsidRPr="00DE11B0" w:rsidRDefault="00F45A1E" w:rsidP="00186E14">
      <w:pPr>
        <w:pStyle w:val="affa"/>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affa"/>
        <w:widowControl w:val="0"/>
        <w:numPr>
          <w:ilvl w:val="0"/>
          <w:numId w:val="59"/>
        </w:numPr>
        <w:spacing w:after="120"/>
        <w:jc w:val="both"/>
        <w:rPr>
          <w:rFonts w:eastAsia="宋体"/>
          <w:szCs w:val="20"/>
          <w:lang w:eastAsia="zh-CN"/>
        </w:rPr>
      </w:pPr>
      <w:r>
        <w:rPr>
          <w:rFonts w:eastAsia="宋体"/>
          <w:szCs w:val="20"/>
          <w:lang w:eastAsia="zh-CN"/>
        </w:rPr>
        <w:lastRenderedPageBreak/>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affa"/>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affa"/>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affa"/>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affa"/>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2"/>
        <w:ind w:left="576"/>
        <w:rPr>
          <w:rFonts w:ascii="Times New Roman" w:hAnsi="Times New Roman"/>
          <w:lang w:val="en-US"/>
        </w:rPr>
      </w:pPr>
      <w:r>
        <w:rPr>
          <w:rFonts w:ascii="Times New Roman" w:hAnsi="Times New Roman"/>
          <w:lang w:val="en-US"/>
        </w:rPr>
        <w:t>Company Views (1st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gNB more flexibility.</w:t>
            </w:r>
          </w:p>
          <w:p w14:paraId="13BBC0D5" w14:textId="77777777" w:rsidR="00791B4B" w:rsidRDefault="00791B4B" w:rsidP="00157892">
            <w:pPr>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rPr>
                <w:lang w:eastAsia="zh-CN"/>
              </w:rPr>
            </w:pPr>
            <w:r>
              <w:rPr>
                <w:lang w:eastAsia="zh-CN"/>
              </w:rPr>
              <w:t>Ok with proposal 3-1, 3-2, 3-3.</w:t>
            </w:r>
          </w:p>
          <w:p w14:paraId="077B34AF" w14:textId="77777777" w:rsidR="002B1592" w:rsidRDefault="002B1592" w:rsidP="002B1592">
            <w:pPr>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rPr>
                <w:lang w:eastAsia="zh-CN"/>
              </w:rPr>
            </w:pPr>
          </w:p>
          <w:p w14:paraId="1B438776" w14:textId="77777777" w:rsidR="00D46593" w:rsidRDefault="00D46593" w:rsidP="00D46593">
            <w:pPr>
              <w:rPr>
                <w:lang w:eastAsia="zh-CN"/>
              </w:rPr>
            </w:pPr>
            <w:r>
              <w:rPr>
                <w:lang w:eastAsia="zh-CN"/>
              </w:rPr>
              <w:t>Regarding proposal 3-2, we propose to confirm the FFS point and endorse it together with the main bullet.</w:t>
            </w:r>
          </w:p>
          <w:p w14:paraId="08B075BD" w14:textId="77777777" w:rsidR="00D46593" w:rsidRDefault="00D46593" w:rsidP="00D46593">
            <w:pPr>
              <w:rPr>
                <w:lang w:eastAsia="zh-CN"/>
              </w:rPr>
            </w:pPr>
          </w:p>
          <w:p w14:paraId="74A18C27" w14:textId="77777777" w:rsidR="00D46593" w:rsidRDefault="00D46593" w:rsidP="00D46593">
            <w:pPr>
              <w:rPr>
                <w:lang w:eastAsia="zh-CN"/>
              </w:rPr>
            </w:pPr>
            <w:r>
              <w:rPr>
                <w:lang w:eastAsia="zh-CN"/>
              </w:rPr>
              <w:t xml:space="preserve">We are fine with proposal 3-3 and proposal 3-4. </w:t>
            </w:r>
          </w:p>
          <w:p w14:paraId="748AB2B8" w14:textId="77777777" w:rsidR="00D46593" w:rsidRDefault="00D46593" w:rsidP="00D46593">
            <w:pPr>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rPr>
                <w:lang w:eastAsia="zh-CN"/>
              </w:rPr>
            </w:pPr>
            <w:r>
              <w:rPr>
                <w:lang w:eastAsia="zh-CN"/>
              </w:rPr>
              <w:t>Proposal 3-1:</w:t>
            </w:r>
          </w:p>
          <w:p w14:paraId="0C984968" w14:textId="77777777" w:rsidR="00C630B4" w:rsidRDefault="00C630B4" w:rsidP="00C630B4">
            <w:pPr>
              <w:rPr>
                <w:lang w:eastAsia="zh-CN"/>
              </w:rPr>
            </w:pPr>
            <w:r>
              <w:rPr>
                <w:lang w:eastAsia="zh-CN"/>
              </w:rPr>
              <w:t>Support this proposal</w:t>
            </w:r>
          </w:p>
          <w:p w14:paraId="4944DF1E" w14:textId="77777777" w:rsidR="00C630B4" w:rsidRDefault="00C630B4" w:rsidP="00C630B4">
            <w:pPr>
              <w:rPr>
                <w:lang w:eastAsia="zh-CN"/>
              </w:rPr>
            </w:pPr>
            <w:r>
              <w:rPr>
                <w:lang w:eastAsia="zh-CN"/>
              </w:rPr>
              <w:t>Proposal 3-2:</w:t>
            </w:r>
          </w:p>
          <w:p w14:paraId="72304E8C" w14:textId="77777777" w:rsidR="00C630B4" w:rsidRDefault="00C630B4" w:rsidP="00C630B4">
            <w:pPr>
              <w:rPr>
                <w:lang w:eastAsia="zh-CN"/>
              </w:rPr>
            </w:pPr>
            <w:r>
              <w:rPr>
                <w:lang w:eastAsia="zh-CN"/>
              </w:rPr>
              <w:t>Support the main bullet.</w:t>
            </w:r>
          </w:p>
          <w:p w14:paraId="42424A18" w14:textId="77777777" w:rsidR="00C630B4" w:rsidRDefault="00C630B4" w:rsidP="00C630B4">
            <w:pPr>
              <w:rPr>
                <w:lang w:eastAsia="zh-CN"/>
              </w:rPr>
            </w:pPr>
            <w:r>
              <w:rPr>
                <w:lang w:eastAsia="zh-CN"/>
              </w:rPr>
              <w:t xml:space="preserve">If all UEs in one MBS group support CA, the FFS in the sub-bullet can be suitable. However, there </w:t>
            </w:r>
            <w:r>
              <w:rPr>
                <w:rFonts w:hint="eastAsia"/>
                <w:lang w:eastAsia="zh-CN"/>
              </w:rPr>
              <w:t>may</w:t>
            </w:r>
            <w:r>
              <w:rPr>
                <w:lang w:eastAsia="zh-CN"/>
              </w:rPr>
              <w:t xml:space="preserve"> some UEs don’t support CA in the same MBS group, it is not suitable to define this restriction. Considering the general case, the main bullet is enough.</w:t>
            </w:r>
          </w:p>
          <w:p w14:paraId="042150AA" w14:textId="77777777" w:rsidR="00C630B4" w:rsidRDefault="00C630B4" w:rsidP="00C630B4">
            <w:pPr>
              <w:rPr>
                <w:lang w:eastAsia="zh-CN"/>
              </w:rPr>
            </w:pPr>
            <w:r>
              <w:rPr>
                <w:lang w:eastAsia="zh-CN"/>
              </w:rPr>
              <w:t>Proposal 3-3:</w:t>
            </w:r>
          </w:p>
          <w:p w14:paraId="0D204A59" w14:textId="77777777" w:rsidR="00C630B4" w:rsidRDefault="00C630B4" w:rsidP="00C630B4">
            <w:pPr>
              <w:rPr>
                <w:lang w:eastAsia="zh-CN"/>
              </w:rPr>
            </w:pPr>
            <w:r>
              <w:rPr>
                <w:lang w:eastAsia="zh-CN"/>
              </w:rPr>
              <w:t>Support the proposal.</w:t>
            </w:r>
          </w:p>
          <w:p w14:paraId="2AD101D7" w14:textId="77777777" w:rsidR="00C630B4" w:rsidRDefault="00C630B4" w:rsidP="00C630B4">
            <w:pPr>
              <w:rPr>
                <w:lang w:eastAsia="zh-CN"/>
              </w:rPr>
            </w:pPr>
            <w:r>
              <w:rPr>
                <w:lang w:eastAsia="zh-CN"/>
              </w:rPr>
              <w:t>Considering the UE processing complexity, keeping the Rel-15 DCI size budget is desirable.</w:t>
            </w:r>
          </w:p>
          <w:p w14:paraId="2F404FDA" w14:textId="77777777" w:rsidR="00C630B4" w:rsidRDefault="00C630B4" w:rsidP="00C630B4">
            <w:pPr>
              <w:rPr>
                <w:lang w:eastAsia="zh-CN"/>
              </w:rPr>
            </w:pPr>
            <w:r>
              <w:rPr>
                <w:lang w:eastAsia="zh-CN"/>
              </w:rPr>
              <w:t>Proposal 3-4:</w:t>
            </w:r>
          </w:p>
          <w:p w14:paraId="51442141" w14:textId="77777777" w:rsidR="00C630B4" w:rsidRDefault="00C630B4" w:rsidP="00C630B4">
            <w:pPr>
              <w:rPr>
                <w:lang w:eastAsia="zh-CN"/>
              </w:rPr>
            </w:pPr>
            <w:r>
              <w:rPr>
                <w:lang w:eastAsia="zh-CN"/>
              </w:rPr>
              <w:t>Support this proposal.</w:t>
            </w:r>
          </w:p>
          <w:p w14:paraId="3DBCAA42" w14:textId="77777777" w:rsidR="00C630B4" w:rsidRDefault="00C630B4" w:rsidP="00C630B4">
            <w:pPr>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rPr>
                <w:lang w:eastAsia="zh-CN"/>
              </w:rPr>
            </w:pPr>
            <w:r>
              <w:rPr>
                <w:lang w:eastAsia="zh-CN"/>
              </w:rPr>
              <w:t xml:space="preserve">Proposal 3-5: </w:t>
            </w:r>
          </w:p>
          <w:p w14:paraId="69151E22" w14:textId="77777777" w:rsidR="00C630B4" w:rsidRDefault="00C630B4" w:rsidP="00C630B4">
            <w:pPr>
              <w:rPr>
                <w:lang w:eastAsia="zh-CN"/>
              </w:rPr>
            </w:pPr>
            <w:r>
              <w:rPr>
                <w:lang w:eastAsia="zh-CN"/>
              </w:rPr>
              <w:lastRenderedPageBreak/>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rPr>
                <w:lang w:eastAsia="zh-CN"/>
              </w:rPr>
            </w:pPr>
            <w:r w:rsidRPr="00F80C64">
              <w:rPr>
                <w:lang w:eastAsia="zh-CN"/>
              </w:rPr>
              <w:t>Support Proposal 3-1 and Proposal 3-2 (no need for the FFS)</w:t>
            </w:r>
          </w:p>
          <w:p w14:paraId="6AC37CEA" w14:textId="77777777" w:rsidR="00E81607" w:rsidRPr="00F80C64" w:rsidRDefault="00E81607" w:rsidP="00E81607">
            <w:pPr>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Do not support Proposal 3-5. DCI format 1_2 is the natural choice that minimizes specification impact and gNB complexity to support MBS.</w:t>
            </w:r>
          </w:p>
        </w:tc>
      </w:tr>
      <w:tr w:rsidR="00A47E70" w14:paraId="6F688C6D" w14:textId="77777777" w:rsidTr="00A47E70">
        <w:tc>
          <w:tcPr>
            <w:tcW w:w="2122" w:type="dxa"/>
          </w:tcPr>
          <w:p w14:paraId="34683C97" w14:textId="77777777" w:rsidR="00A47E70" w:rsidRDefault="00A47E70" w:rsidP="00966ED6">
            <w:pPr>
              <w:rPr>
                <w:lang w:eastAsia="zh-CN"/>
              </w:rPr>
            </w:pPr>
            <w:r>
              <w:rPr>
                <w:rFonts w:hint="eastAsia"/>
                <w:lang w:eastAsia="zh-CN"/>
              </w:rPr>
              <w:t>O</w:t>
            </w:r>
            <w:r>
              <w:rPr>
                <w:lang w:eastAsia="zh-CN"/>
              </w:rPr>
              <w:t>PPO</w:t>
            </w:r>
          </w:p>
        </w:tc>
        <w:tc>
          <w:tcPr>
            <w:tcW w:w="7840" w:type="dxa"/>
          </w:tcPr>
          <w:p w14:paraId="1DE942BA" w14:textId="77777777" w:rsidR="00A47E70" w:rsidRDefault="00A47E70" w:rsidP="00966ED6">
            <w:pPr>
              <w:rPr>
                <w:lang w:eastAsia="zh-CN"/>
              </w:rPr>
            </w:pPr>
            <w:r>
              <w:rPr>
                <w:rFonts w:hint="eastAsia"/>
                <w:lang w:eastAsia="zh-CN"/>
              </w:rPr>
              <w:t>P</w:t>
            </w:r>
            <w:r>
              <w:rPr>
                <w:lang w:eastAsia="zh-CN"/>
              </w:rPr>
              <w:t>roposal 3-1~3-4, agree.</w:t>
            </w:r>
          </w:p>
          <w:p w14:paraId="18B19331" w14:textId="77777777" w:rsidR="00A47E70" w:rsidRDefault="00A47E70" w:rsidP="00966ED6">
            <w:pPr>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rPr>
                <w:lang w:eastAsia="zh-CN"/>
              </w:rPr>
            </w:pPr>
            <w:r>
              <w:rPr>
                <w:rFonts w:hint="eastAsia"/>
                <w:lang w:eastAsia="zh-CN"/>
              </w:rPr>
              <w:t>CATT</w:t>
            </w:r>
          </w:p>
        </w:tc>
        <w:tc>
          <w:tcPr>
            <w:tcW w:w="7840" w:type="dxa"/>
          </w:tcPr>
          <w:p w14:paraId="768C5569" w14:textId="77777777" w:rsidR="00F11490" w:rsidRDefault="00F11490" w:rsidP="00F11490">
            <w:pPr>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it correct understanding?  </w:t>
            </w:r>
          </w:p>
          <w:p w14:paraId="49488FC0" w14:textId="77777777" w:rsidR="00E24558" w:rsidRDefault="00E24558" w:rsidP="00E24558">
            <w:pPr>
              <w:rPr>
                <w:lang w:eastAsia="zh-CN"/>
              </w:rPr>
            </w:pPr>
            <w:r>
              <w:rPr>
                <w:lang w:eastAsia="zh-CN"/>
              </w:rPr>
              <w:t>Proposal 3-2: we support Option 1 and Option 2 based on per-UE configuration and per-UE capability. Different UEs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lastRenderedPageBreak/>
              <w:t>Ericsson</w:t>
            </w:r>
          </w:p>
        </w:tc>
        <w:tc>
          <w:tcPr>
            <w:tcW w:w="7840" w:type="dxa"/>
          </w:tcPr>
          <w:p w14:paraId="0C7158C0" w14:textId="77777777" w:rsidR="00792B7F" w:rsidRDefault="00792B7F" w:rsidP="00792B7F">
            <w:pPr>
              <w:rPr>
                <w:lang w:eastAsia="zh-CN"/>
              </w:rPr>
            </w:pPr>
            <w:r>
              <w:rPr>
                <w:lang w:eastAsia="zh-CN"/>
              </w:rPr>
              <w:t>Proposal 3-1: We agree</w:t>
            </w:r>
          </w:p>
          <w:p w14:paraId="736685FA" w14:textId="77777777" w:rsidR="00792B7F" w:rsidRDefault="00792B7F" w:rsidP="00792B7F">
            <w:pPr>
              <w:rPr>
                <w:lang w:eastAsia="zh-CN"/>
              </w:rPr>
            </w:pPr>
            <w:r>
              <w:rPr>
                <w:lang w:eastAsia="zh-CN"/>
              </w:rPr>
              <w:t>Proposal 3-2: We agree</w:t>
            </w:r>
          </w:p>
          <w:p w14:paraId="3F2ECBEB" w14:textId="77777777" w:rsidR="00792B7F" w:rsidRDefault="00792B7F" w:rsidP="00792B7F">
            <w:pPr>
              <w:rPr>
                <w:lang w:eastAsia="zh-CN"/>
              </w:rPr>
            </w:pPr>
            <w:r>
              <w:rPr>
                <w:lang w:eastAsia="zh-CN"/>
              </w:rPr>
              <w:t>Proposal 3-3: We agree</w:t>
            </w:r>
          </w:p>
          <w:p w14:paraId="0151D935" w14:textId="77777777" w:rsidR="00792B7F" w:rsidRDefault="00792B7F" w:rsidP="00792B7F">
            <w:pPr>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Malgun Gothic"/>
                <w:lang w:eastAsia="ko-KR"/>
              </w:rPr>
            </w:pPr>
            <w:proofErr w:type="spellStart"/>
            <w:r>
              <w:rPr>
                <w:rFonts w:eastAsia="Malgun Gothic"/>
                <w:lang w:eastAsia="ko-KR"/>
              </w:rPr>
              <w:t>Convida</w:t>
            </w:r>
            <w:proofErr w:type="spellEnd"/>
            <w:r>
              <w:rPr>
                <w:rFonts w:eastAsia="Malgun Gothic"/>
                <w:lang w:eastAsia="ko-KR"/>
              </w:rPr>
              <w:t xml:space="preserve">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Malgun Gothic"/>
                <w:lang w:eastAsia="ko-KR"/>
              </w:rPr>
            </w:pPr>
            <w:r>
              <w:rPr>
                <w:rFonts w:eastAsia="Malgun Gothic"/>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77777777" w:rsidR="00EA7339" w:rsidRDefault="00EA7339" w:rsidP="004C7A50">
            <w:pPr>
              <w:widowControl w:val="0"/>
              <w:spacing w:after="120"/>
              <w:rPr>
                <w:bCs/>
                <w:lang w:eastAsia="zh-CN"/>
              </w:rPr>
            </w:pPr>
            <w:r>
              <w:rPr>
                <w:b/>
                <w:lang w:eastAsia="zh-CN"/>
              </w:rPr>
              <w:t xml:space="preserve">Proposal 3-2: </w:t>
            </w:r>
            <w:r>
              <w:rPr>
                <w:bCs/>
                <w:lang w:eastAsia="zh-CN"/>
              </w:rPr>
              <w:t xml:space="preserve">Ok with main bullet which should be Option 1 which can be a default configuration. The FFS should be removed and the sub-bullet should be Option 2 which can be supported for CA capable UEs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71DCDF9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 xml:space="preserve">For connected mode UEs which can receive high QoS mode delivery, limiting to DCI 1_0 may not be ideal. Therefore, DCI 1_1 and 1_2 should be supported. DCI 1_0 can be the baseline DCI format for low QoS broadcast delivery which is common with idle mode UEs. </w:t>
            </w:r>
          </w:p>
        </w:tc>
      </w:tr>
      <w:tr w:rsidR="000F147C" w14:paraId="1BC7936B" w14:textId="77777777" w:rsidTr="00F4164D">
        <w:tc>
          <w:tcPr>
            <w:tcW w:w="2122" w:type="dxa"/>
          </w:tcPr>
          <w:p w14:paraId="0859636A" w14:textId="526F4297" w:rsidR="000F147C" w:rsidRDefault="000F147C" w:rsidP="004C7A50">
            <w:pPr>
              <w:rPr>
                <w:rFonts w:eastAsia="Malgun Gothic"/>
                <w:lang w:eastAsia="ko-KR"/>
              </w:rPr>
            </w:pPr>
            <w:r>
              <w:rPr>
                <w:rFonts w:eastAsia="Malgun Gothic"/>
                <w:lang w:eastAsia="ko-KR"/>
              </w:rPr>
              <w:t>Lenovo, Motorola Mobility</w:t>
            </w:r>
          </w:p>
        </w:tc>
        <w:tc>
          <w:tcPr>
            <w:tcW w:w="7840" w:type="dxa"/>
          </w:tcPr>
          <w:p w14:paraId="1AFF37A5" w14:textId="1B7CD290" w:rsidR="000F147C" w:rsidRDefault="000F147C" w:rsidP="000F147C">
            <w:pPr>
              <w:rPr>
                <w:lang w:eastAsia="zh-CN"/>
              </w:rPr>
            </w:pPr>
            <w:r>
              <w:rPr>
                <w:lang w:eastAsia="zh-CN"/>
              </w:rPr>
              <w:t>Proposal 3-1: We are OK with it.</w:t>
            </w:r>
          </w:p>
          <w:p w14:paraId="4C066917" w14:textId="5E26F680" w:rsidR="000F147C" w:rsidRDefault="000F147C" w:rsidP="000F147C">
            <w:pPr>
              <w:rPr>
                <w:lang w:eastAsia="zh-CN"/>
              </w:rPr>
            </w:pPr>
            <w:r>
              <w:rPr>
                <w:lang w:eastAsia="zh-CN"/>
              </w:rPr>
              <w:t>Proposal 3-2: We are OK with it.</w:t>
            </w:r>
          </w:p>
          <w:p w14:paraId="2CFA8161" w14:textId="7277F9E3" w:rsidR="000F147C" w:rsidRDefault="000F147C" w:rsidP="000F147C">
            <w:pPr>
              <w:rPr>
                <w:lang w:eastAsia="zh-CN"/>
              </w:rPr>
            </w:pPr>
            <w:r>
              <w:rPr>
                <w:lang w:eastAsia="zh-CN"/>
              </w:rPr>
              <w:t>Proposal 3-3: We are OK with it.</w:t>
            </w:r>
          </w:p>
          <w:p w14:paraId="16B3F9B7" w14:textId="77777777" w:rsidR="000F147C" w:rsidRDefault="000F147C" w:rsidP="000F147C">
            <w:pPr>
              <w:rPr>
                <w:lang w:eastAsia="zh-CN"/>
              </w:rPr>
            </w:pPr>
            <w:r>
              <w:rPr>
                <w:lang w:eastAsia="zh-CN"/>
              </w:rPr>
              <w:t xml:space="preserve">Proposal 3-4: We prefer Option 2. </w:t>
            </w:r>
          </w:p>
          <w:p w14:paraId="68478BB5" w14:textId="65F57303" w:rsidR="000F147C" w:rsidRDefault="000F147C" w:rsidP="000F147C">
            <w:pPr>
              <w:rPr>
                <w:b/>
                <w:lang w:eastAsia="zh-CN"/>
              </w:rPr>
            </w:pPr>
            <w:r>
              <w:rPr>
                <w:lang w:eastAsia="zh-CN"/>
              </w:rPr>
              <w:t>Proposal 3-5: We are OK with it.</w:t>
            </w:r>
          </w:p>
        </w:tc>
      </w:tr>
      <w:tr w:rsidR="00923CC7" w14:paraId="49334A73" w14:textId="77777777" w:rsidTr="00F4164D">
        <w:tc>
          <w:tcPr>
            <w:tcW w:w="2122" w:type="dxa"/>
          </w:tcPr>
          <w:p w14:paraId="0196130B" w14:textId="06409EE4" w:rsidR="00923CC7" w:rsidRPr="00923CC7" w:rsidRDefault="00923CC7"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xml:space="preserve">. We prefer to postpone the discussion, e.g. supported DCI formats can be </w:t>
            </w:r>
            <w:proofErr w:type="spellStart"/>
            <w:r>
              <w:rPr>
                <w:lang w:eastAsia="zh-CN"/>
              </w:rPr>
              <w:t>dicussed</w:t>
            </w:r>
            <w:proofErr w:type="spellEnd"/>
            <w:r>
              <w:rPr>
                <w:lang w:eastAsia="zh-CN"/>
              </w:rPr>
              <w:t xml:space="preserve">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Malgun Gothic"/>
                <w:lang w:eastAsia="ko-KR"/>
              </w:rPr>
              <w:t>Apple</w:t>
            </w:r>
          </w:p>
        </w:tc>
        <w:tc>
          <w:tcPr>
            <w:tcW w:w="7840" w:type="dxa"/>
          </w:tcPr>
          <w:p w14:paraId="451843BD" w14:textId="77777777" w:rsidR="009D03F5" w:rsidRDefault="009D03F5" w:rsidP="009D03F5">
            <w:pPr>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rPr>
                <w:lang w:eastAsia="zh-CN"/>
              </w:rPr>
            </w:pPr>
            <w:r>
              <w:rPr>
                <w:lang w:eastAsia="zh-CN"/>
              </w:rPr>
              <w:t>Proposal 3-2: We are OK with this proposal.</w:t>
            </w:r>
          </w:p>
          <w:p w14:paraId="3BB63BF5" w14:textId="77777777" w:rsidR="009D03F5" w:rsidRDefault="009D03F5" w:rsidP="009D03F5">
            <w:pPr>
              <w:rPr>
                <w:lang w:eastAsia="zh-CN"/>
              </w:rPr>
            </w:pPr>
            <w:r>
              <w:rPr>
                <w:lang w:eastAsia="zh-CN"/>
              </w:rPr>
              <w:lastRenderedPageBreak/>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Malgun Gothic"/>
                <w:lang w:eastAsia="ko-KR"/>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rPr>
                <w:lang w:eastAsia="zh-CN"/>
              </w:rPr>
            </w:pPr>
          </w:p>
          <w:p w14:paraId="73B30702" w14:textId="77777777" w:rsidR="008D48FB" w:rsidRDefault="008D48FB" w:rsidP="008D48FB">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rPr>
                <w:lang w:eastAsia="zh-CN"/>
              </w:rPr>
            </w:pPr>
          </w:p>
          <w:p w14:paraId="2114C4BC" w14:textId="77777777" w:rsidR="008D48FB" w:rsidRDefault="008D48FB" w:rsidP="008D48FB">
            <w:pPr>
              <w:spacing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rPr>
                <w:lang w:eastAsia="zh-CN"/>
              </w:rPr>
            </w:pPr>
          </w:p>
          <w:p w14:paraId="140585C5" w14:textId="77777777" w:rsidR="008D48FB" w:rsidRDefault="008D48FB" w:rsidP="008D48FB">
            <w:pPr>
              <w:spacing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rPr>
                <w:lang w:eastAsia="zh-CN"/>
              </w:rPr>
            </w:pPr>
          </w:p>
          <w:p w14:paraId="441F7CA4" w14:textId="77777777" w:rsidR="008D48FB" w:rsidRDefault="008D48FB" w:rsidP="008D48FB">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Our comments ( TD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affa"/>
              <w:widowControl w:val="0"/>
              <w:numPr>
                <w:ilvl w:val="0"/>
                <w:numId w:val="59"/>
              </w:numPr>
              <w:spacing w:after="120"/>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affa"/>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affa"/>
              <w:widowControl w:val="0"/>
              <w:numPr>
                <w:ilvl w:val="1"/>
                <w:numId w:val="19"/>
              </w:numPr>
              <w:spacing w:after="120"/>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w:t>
            </w:r>
            <w:r>
              <w:lastRenderedPageBreak/>
              <w:t>or is configurable based on the SS indices of USS and the new type CSS</w:t>
            </w:r>
          </w:p>
          <w:p w14:paraId="67EB9C6F" w14:textId="77777777" w:rsidR="00BD141C" w:rsidRPr="00DE11B0" w:rsidRDefault="00BD141C" w:rsidP="00BD141C">
            <w:pPr>
              <w:pStyle w:val="affa"/>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affa"/>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lastRenderedPageBreak/>
              <w:t>M</w:t>
            </w:r>
            <w:r w:rsidRPr="00E066BF">
              <w:rPr>
                <w:rFonts w:eastAsiaTheme="minorEastAsia"/>
                <w:lang w:eastAsia="zh-CN"/>
              </w:rPr>
              <w:t>oderator</w:t>
            </w:r>
          </w:p>
        </w:tc>
        <w:tc>
          <w:tcPr>
            <w:tcW w:w="7840" w:type="dxa"/>
          </w:tcPr>
          <w:p w14:paraId="3C7EC4B9"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after="120"/>
              <w:rPr>
                <w:lang w:eastAsia="zh-CN"/>
              </w:rPr>
            </w:pPr>
            <w:r>
              <w:rPr>
                <w:lang w:eastAsia="zh-CN"/>
              </w:rPr>
              <w:t xml:space="preserve">Most companies are OK with this proposal. </w:t>
            </w:r>
          </w:p>
          <w:p w14:paraId="51EDDC9D" w14:textId="77777777" w:rsidR="005E6207" w:rsidRDefault="005E6207" w:rsidP="005E6207">
            <w:pPr>
              <w:spacing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after="120"/>
              <w:rPr>
                <w:lang w:eastAsia="zh-CN"/>
              </w:rPr>
            </w:pPr>
            <w:r>
              <w:rPr>
                <w:lang w:eastAsia="zh-CN"/>
              </w:rPr>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after="120"/>
              <w:rPr>
                <w:lang w:eastAsia="zh-CN"/>
              </w:rPr>
            </w:pPr>
            <w:r w:rsidRPr="008B0D62">
              <w:rPr>
                <w:lang w:eastAsia="zh-CN"/>
              </w:rPr>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after="120"/>
              <w:rPr>
                <w:lang w:eastAsia="zh-CN"/>
              </w:rPr>
            </w:pPr>
          </w:p>
          <w:p w14:paraId="2E0B2235"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after="120"/>
              <w:rPr>
                <w:lang w:eastAsia="zh-CN"/>
              </w:rPr>
            </w:pPr>
          </w:p>
          <w:p w14:paraId="207BF9CF"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Samsung thinks it is not important to make this proposal, and we can continue discussions according to this proposal but a decision should be made once it is determined how the “3+1” limit can be kept. Considering the majority view on this proposal, I keep it unchanged and hope to make some progress.</w:t>
            </w:r>
          </w:p>
          <w:p w14:paraId="486FA168" w14:textId="77777777" w:rsidR="005E6207" w:rsidRPr="008B0D62" w:rsidRDefault="005E6207" w:rsidP="005E6207">
            <w:pPr>
              <w:spacing w:after="120"/>
              <w:rPr>
                <w:lang w:eastAsia="zh-CN"/>
              </w:rPr>
            </w:pPr>
          </w:p>
          <w:p w14:paraId="7D8FDE01"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after="120"/>
              <w:rPr>
                <w:lang w:eastAsia="zh-CN"/>
              </w:rPr>
            </w:pPr>
          </w:p>
          <w:p w14:paraId="32C7DB0A" w14:textId="77777777" w:rsidR="005E6207" w:rsidRPr="000E5440" w:rsidRDefault="005E6207" w:rsidP="005E6207">
            <w:pPr>
              <w:spacing w:after="120"/>
              <w:rPr>
                <w:b/>
                <w:bCs/>
                <w:lang w:eastAsia="zh-CN"/>
              </w:rPr>
            </w:pPr>
            <w:r w:rsidRPr="000E5440">
              <w:rPr>
                <w:rFonts w:hint="eastAsia"/>
                <w:b/>
                <w:bCs/>
                <w:lang w:eastAsia="zh-CN"/>
              </w:rPr>
              <w:lastRenderedPageBreak/>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w:t>
            </w:r>
            <w:proofErr w:type="spellStart"/>
            <w:r w:rsidRPr="008B0D62">
              <w:rPr>
                <w:lang w:eastAsia="zh-CN"/>
              </w:rPr>
              <w:t>Convida</w:t>
            </w:r>
            <w:proofErr w:type="spellEnd"/>
            <w:r w:rsidRPr="008B0D62">
              <w:rPr>
                <w:lang w:eastAsia="zh-CN"/>
              </w:rPr>
              <w:t xml:space="preserve">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onsidering the majority view and format 1_2 is also not precluded,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(1st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263A07FD" w:rsidR="008244D9" w:rsidRPr="00DE11B0" w:rsidRDefault="008244D9" w:rsidP="008244D9">
      <w:pPr>
        <w:pStyle w:val="affa"/>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affa"/>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affa"/>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rPr>
                <w:lang w:eastAsia="zh-CN"/>
              </w:rPr>
            </w:pPr>
            <w:r>
              <w:rPr>
                <w:rFonts w:eastAsia="Malgun Gothic"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lastRenderedPageBreak/>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rPr>
                <w:lang w:eastAsia="zh-CN"/>
              </w:rPr>
            </w:pPr>
            <w:r>
              <w:rPr>
                <w:b/>
                <w:highlight w:val="yellow"/>
                <w:lang w:eastAsia="zh-CN"/>
              </w:rPr>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r w:rsidR="0085701C" w14:paraId="177FCD4D" w14:textId="77777777" w:rsidTr="00942354">
        <w:tc>
          <w:tcPr>
            <w:tcW w:w="2122" w:type="dxa"/>
            <w:tcBorders>
              <w:top w:val="single" w:sz="4" w:space="0" w:color="auto"/>
              <w:left w:val="single" w:sz="4" w:space="0" w:color="auto"/>
              <w:bottom w:val="single" w:sz="4" w:space="0" w:color="auto"/>
              <w:right w:val="single" w:sz="4" w:space="0" w:color="auto"/>
            </w:tcBorders>
          </w:tcPr>
          <w:p w14:paraId="4C0513FB" w14:textId="0617483F"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63B5BDF" w14:textId="77777777" w:rsidR="0085701C" w:rsidRDefault="0085701C" w:rsidP="0085701C">
            <w:pPr>
              <w:rPr>
                <w:lang w:eastAsia="zh-CN"/>
              </w:rPr>
            </w:pPr>
            <w:r>
              <w:rPr>
                <w:lang w:eastAsia="zh-CN"/>
              </w:rPr>
              <w:t>Support proposals 3-1 to 3-4 (for proposal 3-3, it would have been preferable to agree after determining how it can be supported, not before - and the support is based on proposal 3-5 remaining FFS).</w:t>
            </w:r>
          </w:p>
          <w:p w14:paraId="79DC679C" w14:textId="6E4062AF" w:rsidR="0085701C" w:rsidRDefault="0085701C" w:rsidP="0085701C">
            <w:pPr>
              <w:rPr>
                <w:lang w:eastAsia="zh-CN"/>
              </w:rPr>
            </w:pPr>
            <w:r>
              <w:rPr>
                <w:lang w:eastAsia="zh-CN"/>
              </w:rPr>
              <w:t xml:space="preserve">Do not support proposal 3-5. DCI format 1_2 should be baseline as it offers most flexibility to the gNB for MBS deployment and avoids most specification impacts. </w:t>
            </w:r>
          </w:p>
        </w:tc>
      </w:tr>
      <w:tr w:rsidR="005B0B45" w14:paraId="4099B592" w14:textId="77777777" w:rsidTr="00942354">
        <w:tc>
          <w:tcPr>
            <w:tcW w:w="2122" w:type="dxa"/>
            <w:tcBorders>
              <w:top w:val="single" w:sz="4" w:space="0" w:color="auto"/>
              <w:left w:val="single" w:sz="4" w:space="0" w:color="auto"/>
              <w:bottom w:val="single" w:sz="4" w:space="0" w:color="auto"/>
              <w:right w:val="single" w:sz="4" w:space="0" w:color="auto"/>
            </w:tcBorders>
          </w:tcPr>
          <w:p w14:paraId="0447724F" w14:textId="07EF6ECA"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79FD06" w14:textId="77777777" w:rsidR="005B0B45" w:rsidRDefault="005B0B45" w:rsidP="005B0B45">
            <w:pPr>
              <w:rPr>
                <w:lang w:eastAsia="zh-CN"/>
              </w:rPr>
            </w:pPr>
            <w:r>
              <w:rPr>
                <w:rFonts w:hint="eastAsia"/>
                <w:lang w:eastAsia="zh-CN"/>
              </w:rPr>
              <w:t>W</w:t>
            </w:r>
            <w:r>
              <w:rPr>
                <w:lang w:eastAsia="zh-CN"/>
              </w:rPr>
              <w:t>e support Proposal 3-2, 3-3 and 3-5.</w:t>
            </w:r>
          </w:p>
          <w:p w14:paraId="6DEC8726" w14:textId="77777777" w:rsidR="005B0B45" w:rsidRDefault="005B0B45" w:rsidP="005B0B45">
            <w:pPr>
              <w:rPr>
                <w:lang w:eastAsia="zh-CN"/>
              </w:rPr>
            </w:pPr>
            <w:r>
              <w:rPr>
                <w:lang w:eastAsia="zh-CN"/>
              </w:rPr>
              <w:t>For Proposal 3-1, we would like to clarify the issue for Option2A also. Thus, we suggest the following. If companies have a different understanding on the limits of Option2A, we are also open to discuss.</w:t>
            </w:r>
          </w:p>
          <w:p w14:paraId="2609B0F2"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Proposal 3-1</w:t>
            </w:r>
          </w:p>
          <w:p w14:paraId="5CD5FC5E"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For Option 2B of common frequency resource, the maximum number of CORESETs per serving cell is not increased for support of MBS, and the number of CORESETs configured within the MBS common frequency resource is left to network implementation.</w:t>
            </w:r>
          </w:p>
          <w:p w14:paraId="183F94CB" w14:textId="77777777" w:rsidR="005B0B45" w:rsidRPr="0026166D" w:rsidRDefault="005B0B45" w:rsidP="005B0B45">
            <w:pPr>
              <w:rPr>
                <w:rFonts w:ascii="Arial" w:hAnsi="Arial" w:cs="Arial"/>
                <w:color w:val="FF0000"/>
                <w:sz w:val="16"/>
                <w:u w:val="single"/>
                <w:lang w:eastAsia="zh-CN"/>
              </w:rPr>
            </w:pPr>
            <w:r w:rsidRPr="0026166D">
              <w:rPr>
                <w:rFonts w:ascii="Arial" w:hAnsi="Arial" w:cs="Arial"/>
                <w:color w:val="FF0000"/>
                <w:sz w:val="16"/>
                <w:u w:val="single"/>
                <w:lang w:eastAsia="zh-CN"/>
              </w:rPr>
              <w:t>For Option 2A of common frequency resource, the maximum number of CORESETs per serving cell is not increased for support of MBS, and the maximum number of CORESETs configured for each MBS BWP is 3.</w:t>
            </w:r>
          </w:p>
          <w:p w14:paraId="5A3BDFC6" w14:textId="77777777" w:rsidR="005B0B45" w:rsidRDefault="005B0B45" w:rsidP="005B0B45">
            <w:pPr>
              <w:rPr>
                <w:lang w:eastAsia="zh-CN"/>
              </w:rPr>
            </w:pPr>
          </w:p>
          <w:p w14:paraId="43F8F347" w14:textId="46049954" w:rsidR="005B0B45" w:rsidRDefault="005B0B45" w:rsidP="005B0B45">
            <w:pPr>
              <w:rPr>
                <w:lang w:eastAsia="zh-CN"/>
              </w:rPr>
            </w:pPr>
            <w:r>
              <w:rPr>
                <w:rFonts w:hint="eastAsia"/>
                <w:lang w:eastAsia="zh-CN"/>
              </w:rPr>
              <w:t>F</w:t>
            </w:r>
            <w:r>
              <w:rPr>
                <w:lang w:eastAsia="zh-CN"/>
              </w:rPr>
              <w:t>or Proposal 3-4, we are not ok with the updated proposal 3-4 but we can accept the previous version of Proposal 3-4. Even in Rel-15, the unicast scheduling can be scheduled in CSS, which means having the same priority as CSS. We are not sure why MBS should always have lower priority than CSS. We would suggest to FFS this issue.</w:t>
            </w:r>
          </w:p>
        </w:tc>
      </w:tr>
      <w:tr w:rsidR="00951F13" w14:paraId="3CF3A677" w14:textId="77777777" w:rsidTr="00942354">
        <w:tc>
          <w:tcPr>
            <w:tcW w:w="2122" w:type="dxa"/>
            <w:tcBorders>
              <w:top w:val="single" w:sz="4" w:space="0" w:color="auto"/>
              <w:left w:val="single" w:sz="4" w:space="0" w:color="auto"/>
              <w:bottom w:val="single" w:sz="4" w:space="0" w:color="auto"/>
              <w:right w:val="single" w:sz="4" w:space="0" w:color="auto"/>
            </w:tcBorders>
          </w:tcPr>
          <w:p w14:paraId="713D765C" w14:textId="357B7045"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B8EDDE8" w14:textId="77777777" w:rsidR="00951F13" w:rsidRDefault="00951F13" w:rsidP="00951F13">
            <w:pPr>
              <w:rPr>
                <w:lang w:eastAsia="zh-CN"/>
              </w:rPr>
            </w:pPr>
            <w:r>
              <w:rPr>
                <w:lang w:eastAsia="zh-CN"/>
              </w:rPr>
              <w:t>Proposal 3-1: We are OK with it.</w:t>
            </w:r>
          </w:p>
          <w:p w14:paraId="12E3FB21" w14:textId="77777777" w:rsidR="00951F13" w:rsidRDefault="00951F13" w:rsidP="00951F13">
            <w:pPr>
              <w:rPr>
                <w:lang w:eastAsia="zh-CN"/>
              </w:rPr>
            </w:pPr>
            <w:r>
              <w:rPr>
                <w:lang w:eastAsia="zh-CN"/>
              </w:rPr>
              <w:t>Proposal 3-2: We are OK with it.</w:t>
            </w:r>
          </w:p>
          <w:p w14:paraId="4F25DF67" w14:textId="77777777" w:rsidR="00951F13" w:rsidRDefault="00951F13" w:rsidP="00951F13">
            <w:pPr>
              <w:rPr>
                <w:lang w:eastAsia="zh-CN"/>
              </w:rPr>
            </w:pPr>
            <w:r>
              <w:rPr>
                <w:lang w:eastAsia="zh-CN"/>
              </w:rPr>
              <w:t>Proposal 3-3: We are OK with it.</w:t>
            </w:r>
          </w:p>
          <w:p w14:paraId="7AF85804" w14:textId="77777777" w:rsidR="00951F13" w:rsidRDefault="00951F13" w:rsidP="00951F13">
            <w:pPr>
              <w:rPr>
                <w:lang w:eastAsia="zh-CN"/>
              </w:rPr>
            </w:pPr>
            <w:r>
              <w:rPr>
                <w:lang w:eastAsia="zh-CN"/>
              </w:rPr>
              <w:t xml:space="preserve">Proposal 3-4: The previous version is preferred. We share same concern with ZTE. </w:t>
            </w:r>
          </w:p>
          <w:p w14:paraId="5DF28C0D" w14:textId="24559D59" w:rsidR="00951F13" w:rsidRDefault="00951F13" w:rsidP="00951F13">
            <w:pPr>
              <w:rPr>
                <w:lang w:eastAsia="zh-CN"/>
              </w:rPr>
            </w:pPr>
            <w:r>
              <w:rPr>
                <w:lang w:eastAsia="zh-CN"/>
              </w:rPr>
              <w:t>Proposal 3-5: We are OK with it.</w:t>
            </w:r>
          </w:p>
        </w:tc>
      </w:tr>
      <w:tr w:rsidR="00B63573" w14:paraId="7542CB9C" w14:textId="77777777" w:rsidTr="00942354">
        <w:tc>
          <w:tcPr>
            <w:tcW w:w="2122" w:type="dxa"/>
            <w:tcBorders>
              <w:top w:val="single" w:sz="4" w:space="0" w:color="auto"/>
              <w:left w:val="single" w:sz="4" w:space="0" w:color="auto"/>
              <w:bottom w:val="single" w:sz="4" w:space="0" w:color="auto"/>
              <w:right w:val="single" w:sz="4" w:space="0" w:color="auto"/>
            </w:tcBorders>
          </w:tcPr>
          <w:p w14:paraId="72DDA213" w14:textId="66E40A24"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565F4FF" w14:textId="77777777" w:rsidR="00B63573" w:rsidRDefault="00B63573" w:rsidP="00B63573">
            <w:pPr>
              <w:rPr>
                <w:lang w:eastAsia="zh-CN"/>
              </w:rPr>
            </w:pPr>
            <w:r>
              <w:rPr>
                <w:lang w:eastAsia="zh-CN"/>
              </w:rPr>
              <w:t>For proposal 3-1/3-2/3-3/3-4: support</w:t>
            </w:r>
          </w:p>
          <w:p w14:paraId="4374C662" w14:textId="77777777" w:rsidR="00B63573" w:rsidRDefault="00B63573" w:rsidP="00B63573">
            <w:pPr>
              <w:rPr>
                <w:lang w:eastAsia="zh-CN"/>
              </w:rPr>
            </w:pPr>
            <w:r>
              <w:rPr>
                <w:lang w:eastAsia="zh-CN"/>
              </w:rPr>
              <w:t xml:space="preserve">For proposal 3-5: not support </w:t>
            </w:r>
          </w:p>
          <w:p w14:paraId="3B9F9C7A" w14:textId="71EB7F15" w:rsidR="00B63573" w:rsidRDefault="00B63573" w:rsidP="00B63573">
            <w:pPr>
              <w:rPr>
                <w:lang w:eastAsia="zh-CN"/>
              </w:rPr>
            </w:pPr>
            <w:r>
              <w:rPr>
                <w:lang w:eastAsia="zh-CN"/>
              </w:rPr>
              <w:t>If DCI 1_0 is supported, then we would like to clarify the need to leave an FFS for U</w:t>
            </w:r>
            <w:r w:rsidRPr="003832FC">
              <w:rPr>
                <w:lang w:eastAsia="zh-CN"/>
              </w:rPr>
              <w:t>pdated Proposal 3-</w:t>
            </w:r>
            <w:r>
              <w:rPr>
                <w:lang w:eastAsia="zh-CN"/>
              </w:rPr>
              <w:t>3.</w:t>
            </w:r>
          </w:p>
        </w:tc>
      </w:tr>
      <w:tr w:rsidR="00120210" w14:paraId="000A0478" w14:textId="77777777" w:rsidTr="00120210">
        <w:tc>
          <w:tcPr>
            <w:tcW w:w="2122" w:type="dxa"/>
          </w:tcPr>
          <w:p w14:paraId="3992E6AE" w14:textId="77777777" w:rsidR="00120210" w:rsidRDefault="00120210" w:rsidP="00346099">
            <w:pPr>
              <w:rPr>
                <w:lang w:eastAsia="zh-CN"/>
              </w:rPr>
            </w:pPr>
            <w:r>
              <w:rPr>
                <w:rFonts w:hint="eastAsia"/>
                <w:lang w:eastAsia="zh-CN"/>
              </w:rPr>
              <w:t>O</w:t>
            </w:r>
            <w:r>
              <w:rPr>
                <w:lang w:eastAsia="zh-CN"/>
              </w:rPr>
              <w:t>PPO</w:t>
            </w:r>
          </w:p>
        </w:tc>
        <w:tc>
          <w:tcPr>
            <w:tcW w:w="7840" w:type="dxa"/>
          </w:tcPr>
          <w:p w14:paraId="53A87129" w14:textId="77777777" w:rsidR="00120210" w:rsidRDefault="00120210" w:rsidP="00346099">
            <w:pPr>
              <w:rPr>
                <w:lang w:eastAsia="zh-CN"/>
              </w:rPr>
            </w:pPr>
            <w:r>
              <w:rPr>
                <w:lang w:eastAsia="zh-CN"/>
              </w:rPr>
              <w:t>Support the proposals.</w:t>
            </w:r>
          </w:p>
        </w:tc>
      </w:tr>
      <w:tr w:rsidR="002533EA" w14:paraId="49727C88" w14:textId="77777777" w:rsidTr="00346099">
        <w:tc>
          <w:tcPr>
            <w:tcW w:w="2122" w:type="dxa"/>
          </w:tcPr>
          <w:p w14:paraId="0391FB68" w14:textId="77777777" w:rsidR="002533EA" w:rsidRDefault="002533EA" w:rsidP="00346099">
            <w:pPr>
              <w:rPr>
                <w:lang w:eastAsia="zh-CN"/>
              </w:rPr>
            </w:pPr>
            <w:r>
              <w:rPr>
                <w:lang w:eastAsia="zh-CN"/>
              </w:rPr>
              <w:lastRenderedPageBreak/>
              <w:t>Qualcomm</w:t>
            </w:r>
          </w:p>
        </w:tc>
        <w:tc>
          <w:tcPr>
            <w:tcW w:w="7840" w:type="dxa"/>
          </w:tcPr>
          <w:p w14:paraId="126681B3" w14:textId="77777777" w:rsidR="002533EA" w:rsidRDefault="002533EA" w:rsidP="00346099">
            <w:pPr>
              <w:widowControl w:val="0"/>
              <w:spacing w:after="120"/>
              <w:rPr>
                <w:rFonts w:eastAsia="Malgun Gothic"/>
                <w:lang w:eastAsia="ko-KR"/>
              </w:rPr>
            </w:pPr>
            <w:r>
              <w:rPr>
                <w:rFonts w:eastAsia="Malgun Gothic"/>
                <w:lang w:eastAsia="ko-KR"/>
              </w:rPr>
              <w:t xml:space="preserve">In 3-1, we also prefer to add ‘for Option 2A’ in parallel. For Option 2B, it is not purely gNB implementation issue to allocate the CORESETs for MBS. The maximum number of CORESETs per dedicated BWP is limited, which means the maximum number of CORESETs per dedicated BWP is not increased for support MBS. </w:t>
            </w:r>
          </w:p>
          <w:p w14:paraId="018A7D5C"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Proposal 3-1</w:t>
            </w:r>
          </w:p>
          <w:p w14:paraId="38F7D0EB"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 xml:space="preserve">For Option 2B of common frequency resource, the maximum number of CORESETs per serving cell is not increased for support of MBS, and </w:t>
            </w:r>
            <w:r>
              <w:rPr>
                <w:rFonts w:ascii="Arial" w:hAnsi="Arial" w:cs="Arial"/>
                <w:sz w:val="16"/>
                <w:lang w:eastAsia="zh-CN"/>
              </w:rPr>
              <w:t xml:space="preserve">the </w:t>
            </w:r>
            <w:r>
              <w:rPr>
                <w:rFonts w:eastAsia="Malgun Gothic"/>
                <w:lang w:eastAsia="ko-KR"/>
              </w:rPr>
              <w:t>maximum number of CORESETs per dedicated BWP is not increased for support MBS</w:t>
            </w:r>
            <w:r w:rsidRPr="0026166D">
              <w:rPr>
                <w:rFonts w:ascii="Arial" w:hAnsi="Arial" w:cs="Arial"/>
                <w:sz w:val="16"/>
                <w:lang w:eastAsia="zh-CN"/>
              </w:rPr>
              <w:t>.</w:t>
            </w:r>
          </w:p>
          <w:p w14:paraId="16169E71" w14:textId="77777777" w:rsidR="002533EA" w:rsidRPr="0026166D" w:rsidRDefault="002533EA" w:rsidP="00346099">
            <w:pPr>
              <w:rPr>
                <w:rFonts w:ascii="Arial" w:hAnsi="Arial" w:cs="Arial"/>
                <w:color w:val="FF0000"/>
                <w:sz w:val="16"/>
                <w:u w:val="single"/>
                <w:lang w:eastAsia="zh-CN"/>
              </w:rPr>
            </w:pPr>
            <w:r w:rsidRPr="0026166D">
              <w:rPr>
                <w:rFonts w:ascii="Arial" w:hAnsi="Arial" w:cs="Arial"/>
                <w:color w:val="FF0000"/>
                <w:sz w:val="16"/>
                <w:u w:val="single"/>
                <w:lang w:eastAsia="zh-CN"/>
              </w:rPr>
              <w:t xml:space="preserve">For Option 2A of common frequency resource, the maximum number of CORESETs per serving cell is not increased for support of MBS, and the maximum number of CORESETs configured for each MBS BWP is </w:t>
            </w:r>
            <w:r>
              <w:rPr>
                <w:rFonts w:ascii="Arial" w:hAnsi="Arial" w:cs="Arial"/>
                <w:color w:val="FF0000"/>
                <w:sz w:val="16"/>
                <w:u w:val="single"/>
                <w:lang w:eastAsia="zh-CN"/>
              </w:rPr>
              <w:t>same as that of a dedicated BWP</w:t>
            </w:r>
            <w:r w:rsidRPr="0026166D">
              <w:rPr>
                <w:rFonts w:ascii="Arial" w:hAnsi="Arial" w:cs="Arial"/>
                <w:color w:val="FF0000"/>
                <w:sz w:val="16"/>
                <w:u w:val="single"/>
                <w:lang w:eastAsia="zh-CN"/>
              </w:rPr>
              <w:t>.</w:t>
            </w:r>
          </w:p>
          <w:p w14:paraId="7CC91689" w14:textId="77777777" w:rsidR="002533EA" w:rsidRDefault="002533EA" w:rsidP="00346099">
            <w:pPr>
              <w:rPr>
                <w:lang w:eastAsia="zh-CN"/>
              </w:rPr>
            </w:pPr>
          </w:p>
        </w:tc>
      </w:tr>
      <w:tr w:rsidR="00CE0B7A" w14:paraId="31707852" w14:textId="77777777" w:rsidTr="00120210">
        <w:tc>
          <w:tcPr>
            <w:tcW w:w="2122" w:type="dxa"/>
          </w:tcPr>
          <w:p w14:paraId="74624756" w14:textId="18CA5407" w:rsidR="00CE0B7A" w:rsidRDefault="002533EA" w:rsidP="00CE0B7A">
            <w:pPr>
              <w:rPr>
                <w:lang w:eastAsia="zh-CN"/>
              </w:rPr>
            </w:pPr>
            <w:r>
              <w:rPr>
                <w:rFonts w:hint="eastAsia"/>
                <w:lang w:eastAsia="zh-CN"/>
              </w:rPr>
              <w:t>CATT</w:t>
            </w:r>
          </w:p>
        </w:tc>
        <w:tc>
          <w:tcPr>
            <w:tcW w:w="7840" w:type="dxa"/>
          </w:tcPr>
          <w:p w14:paraId="79579EB5" w14:textId="1E8D858C" w:rsidR="00CE0B7A" w:rsidRDefault="002533EA" w:rsidP="002533EA">
            <w:pPr>
              <w:rPr>
                <w:lang w:eastAsia="zh-CN"/>
              </w:rPr>
            </w:pPr>
            <w:r>
              <w:rPr>
                <w:rFonts w:hint="eastAsia"/>
                <w:lang w:eastAsia="zh-CN"/>
              </w:rPr>
              <w:t>Generally OK with the proposals.</w:t>
            </w:r>
          </w:p>
        </w:tc>
      </w:tr>
      <w:tr w:rsidR="00950D85" w14:paraId="107A8904" w14:textId="77777777" w:rsidTr="00120210">
        <w:tc>
          <w:tcPr>
            <w:tcW w:w="2122" w:type="dxa"/>
          </w:tcPr>
          <w:p w14:paraId="638E97CD" w14:textId="47E70DBC" w:rsidR="00950D85" w:rsidRDefault="00950D85" w:rsidP="00CE0B7A">
            <w:pPr>
              <w:rPr>
                <w:lang w:eastAsia="zh-CN"/>
              </w:rPr>
            </w:pPr>
            <w:r>
              <w:rPr>
                <w:lang w:eastAsia="zh-CN"/>
              </w:rPr>
              <w:t>MTK</w:t>
            </w:r>
          </w:p>
        </w:tc>
        <w:tc>
          <w:tcPr>
            <w:tcW w:w="7840" w:type="dxa"/>
          </w:tcPr>
          <w:p w14:paraId="706291A6" w14:textId="5DC19756" w:rsidR="00950D85" w:rsidRDefault="00950D85" w:rsidP="002533EA">
            <w:pPr>
              <w:rPr>
                <w:lang w:eastAsia="zh-CN"/>
              </w:rPr>
            </w:pPr>
            <w:r>
              <w:rPr>
                <w:lang w:eastAsia="zh-CN"/>
              </w:rPr>
              <w:t>Support the updated proposal.</w:t>
            </w:r>
          </w:p>
        </w:tc>
      </w:tr>
      <w:tr w:rsidR="00213F15" w14:paraId="34FF1F66" w14:textId="77777777" w:rsidTr="00120210">
        <w:tc>
          <w:tcPr>
            <w:tcW w:w="2122" w:type="dxa"/>
          </w:tcPr>
          <w:p w14:paraId="08C09A56" w14:textId="1C0EDA36" w:rsidR="00213F15" w:rsidRDefault="00213F15"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61C564A2" w14:textId="47E8B9AA" w:rsidR="00213F15" w:rsidRDefault="00213F15" w:rsidP="002533EA">
            <w:pPr>
              <w:rPr>
                <w:lang w:eastAsia="zh-CN"/>
              </w:rPr>
            </w:pPr>
            <w:r>
              <w:rPr>
                <w:rFonts w:hint="eastAsia"/>
                <w:lang w:eastAsia="zh-CN"/>
              </w:rPr>
              <w:t>F</w:t>
            </w:r>
            <w:r>
              <w:rPr>
                <w:lang w:eastAsia="zh-CN"/>
              </w:rPr>
              <w:t xml:space="preserve">or proposal 3-1, the point should be not increasing the number </w:t>
            </w:r>
            <w:r w:rsidR="00032944">
              <w:rPr>
                <w:lang w:eastAsia="zh-CN"/>
              </w:rPr>
              <w:t>d</w:t>
            </w:r>
            <w:r>
              <w:rPr>
                <w:lang w:eastAsia="zh-CN"/>
              </w:rPr>
              <w:t xml:space="preserve">ue to additionally support of MBS: </w:t>
            </w:r>
          </w:p>
          <w:p w14:paraId="635526E0" w14:textId="2B167D7D" w:rsidR="00213F15" w:rsidRDefault="00213F15" w:rsidP="00213F15">
            <w:pPr>
              <w:widowControl w:val="0"/>
              <w:spacing w:after="120"/>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213F15">
              <w:rPr>
                <w:color w:val="FF0000"/>
                <w:lang w:eastAsia="zh-CN"/>
              </w:rPr>
              <w:t>UE additional</w:t>
            </w:r>
            <w:r>
              <w:rPr>
                <w:lang w:eastAsia="zh-CN"/>
              </w:rPr>
              <w:t xml:space="preserve"> </w:t>
            </w:r>
            <w:r w:rsidRPr="000B1B83">
              <w:rPr>
                <w:lang w:eastAsia="zh-CN"/>
              </w:rPr>
              <w:t>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5FED7DC7" w14:textId="78C51BAF" w:rsidR="00032944" w:rsidRPr="00213F15" w:rsidRDefault="00C560F9" w:rsidP="00C560F9">
            <w:pPr>
              <w:rPr>
                <w:lang w:eastAsia="zh-CN"/>
              </w:rPr>
            </w:pPr>
            <w:r>
              <w:rPr>
                <w:rFonts w:hint="eastAsia"/>
                <w:lang w:eastAsia="zh-CN"/>
              </w:rPr>
              <w:t>F</w:t>
            </w:r>
            <w:r>
              <w:rPr>
                <w:lang w:eastAsia="zh-CN"/>
              </w:rPr>
              <w:t>or proposal 3-2 FFS, “based on configuration” is saying the configuration that the number of configured cells is smaller than the number of cells UE reported as UE capability, or saying something else?</w:t>
            </w:r>
          </w:p>
        </w:tc>
      </w:tr>
      <w:tr w:rsidR="009A41D1" w14:paraId="2D427769" w14:textId="77777777" w:rsidTr="00120210">
        <w:tc>
          <w:tcPr>
            <w:tcW w:w="2122" w:type="dxa"/>
          </w:tcPr>
          <w:p w14:paraId="1DBE687E" w14:textId="17B730C1" w:rsidR="009A41D1" w:rsidRDefault="009A41D1" w:rsidP="009A41D1">
            <w:pPr>
              <w:rPr>
                <w:lang w:eastAsia="zh-CN"/>
              </w:rPr>
            </w:pPr>
            <w:r>
              <w:rPr>
                <w:lang w:eastAsia="zh-CN"/>
              </w:rPr>
              <w:t>Apple</w:t>
            </w:r>
          </w:p>
        </w:tc>
        <w:tc>
          <w:tcPr>
            <w:tcW w:w="7840" w:type="dxa"/>
          </w:tcPr>
          <w:p w14:paraId="2CBB6C9C" w14:textId="69D61A60" w:rsidR="009A41D1" w:rsidRDefault="009A41D1" w:rsidP="009A41D1">
            <w:pPr>
              <w:rPr>
                <w:lang w:eastAsia="zh-CN"/>
              </w:rPr>
            </w:pPr>
            <w:r>
              <w:rPr>
                <w:lang w:eastAsia="zh-CN"/>
              </w:rPr>
              <w:t xml:space="preserve">We are ok with Proposal 3-1, 3-2, 3-3. For Proposal 3-4, we prefer previous version. </w:t>
            </w:r>
          </w:p>
        </w:tc>
      </w:tr>
      <w:tr w:rsidR="0076605A" w14:paraId="4E0DD385" w14:textId="77777777" w:rsidTr="00120210">
        <w:tc>
          <w:tcPr>
            <w:tcW w:w="2122" w:type="dxa"/>
          </w:tcPr>
          <w:p w14:paraId="5C9DD90D" w14:textId="05D0DA9E" w:rsidR="0076605A" w:rsidRDefault="0076605A" w:rsidP="009A41D1">
            <w:pPr>
              <w:rPr>
                <w:lang w:eastAsia="zh-CN"/>
              </w:rPr>
            </w:pPr>
            <w:r>
              <w:rPr>
                <w:lang w:eastAsia="zh-CN"/>
              </w:rPr>
              <w:t>Ericsson</w:t>
            </w:r>
          </w:p>
        </w:tc>
        <w:tc>
          <w:tcPr>
            <w:tcW w:w="7840" w:type="dxa"/>
          </w:tcPr>
          <w:p w14:paraId="2E9CBD10" w14:textId="68225F50" w:rsidR="0076605A" w:rsidRDefault="0076605A" w:rsidP="009A41D1">
            <w:pPr>
              <w:rPr>
                <w:lang w:eastAsia="zh-CN"/>
              </w:rPr>
            </w:pPr>
            <w:r>
              <w:rPr>
                <w:lang w:eastAsia="zh-CN"/>
              </w:rPr>
              <w:t>We agree with all proposals 3-1 through 3-5.</w:t>
            </w:r>
          </w:p>
        </w:tc>
      </w:tr>
      <w:tr w:rsidR="00675C1A" w14:paraId="0DBF414B" w14:textId="77777777" w:rsidTr="00120210">
        <w:tc>
          <w:tcPr>
            <w:tcW w:w="2122" w:type="dxa"/>
          </w:tcPr>
          <w:p w14:paraId="3092E1D5" w14:textId="39CD74A5" w:rsidR="00675C1A" w:rsidRDefault="00675C1A" w:rsidP="009A41D1">
            <w:pPr>
              <w:rPr>
                <w:lang w:eastAsia="zh-CN"/>
              </w:rPr>
            </w:pPr>
            <w:proofErr w:type="spellStart"/>
            <w:r>
              <w:rPr>
                <w:lang w:eastAsia="zh-CN"/>
              </w:rPr>
              <w:t>Convida</w:t>
            </w:r>
            <w:proofErr w:type="spellEnd"/>
            <w:r>
              <w:rPr>
                <w:lang w:eastAsia="zh-CN"/>
              </w:rPr>
              <w:t xml:space="preserve"> </w:t>
            </w:r>
          </w:p>
        </w:tc>
        <w:tc>
          <w:tcPr>
            <w:tcW w:w="7840" w:type="dxa"/>
          </w:tcPr>
          <w:p w14:paraId="0DEE65AC" w14:textId="02449395" w:rsidR="00675C1A" w:rsidRDefault="00675C1A" w:rsidP="009A41D1">
            <w:pPr>
              <w:rPr>
                <w:lang w:eastAsia="zh-CN"/>
              </w:rPr>
            </w:pPr>
            <w:r>
              <w:rPr>
                <w:lang w:eastAsia="zh-CN"/>
              </w:rPr>
              <w:t xml:space="preserve">We are OK with the 5 proposals. </w:t>
            </w:r>
          </w:p>
        </w:tc>
      </w:tr>
      <w:tr w:rsidR="002D7973" w14:paraId="1DD20C0F" w14:textId="77777777" w:rsidTr="00120210">
        <w:trPr>
          <w:ins w:id="183" w:author="Intel" w:date="2021-01-27T15:20:00Z"/>
        </w:trPr>
        <w:tc>
          <w:tcPr>
            <w:tcW w:w="2122" w:type="dxa"/>
          </w:tcPr>
          <w:p w14:paraId="50ABAD74" w14:textId="23CD3971" w:rsidR="002D7973" w:rsidRDefault="002D7973" w:rsidP="002D7973">
            <w:pPr>
              <w:rPr>
                <w:ins w:id="184" w:author="Intel" w:date="2021-01-27T15:20:00Z"/>
                <w:lang w:eastAsia="zh-CN"/>
              </w:rPr>
            </w:pPr>
            <w:ins w:id="185" w:author="Intel" w:date="2021-01-27T15:20:00Z">
              <w:r>
                <w:rPr>
                  <w:lang w:eastAsia="zh-CN"/>
                </w:rPr>
                <w:t xml:space="preserve">Intel </w:t>
              </w:r>
            </w:ins>
          </w:p>
        </w:tc>
        <w:tc>
          <w:tcPr>
            <w:tcW w:w="7840" w:type="dxa"/>
          </w:tcPr>
          <w:p w14:paraId="13216458" w14:textId="77777777" w:rsidR="002D7973" w:rsidRDefault="002D7973" w:rsidP="002D7973">
            <w:pPr>
              <w:rPr>
                <w:ins w:id="186" w:author="Intel" w:date="2021-01-27T15:20:00Z"/>
                <w:lang w:eastAsia="zh-CN"/>
              </w:rPr>
            </w:pPr>
            <w:ins w:id="187" w:author="Intel" w:date="2021-01-27T15:20:00Z">
              <w:r w:rsidRPr="006E4DF7">
                <w:rPr>
                  <w:b/>
                  <w:bCs/>
                  <w:lang w:eastAsia="zh-CN"/>
                </w:rPr>
                <w:t>Proposal 3-1, 3-2, 3-3:</w:t>
              </w:r>
              <w:r>
                <w:rPr>
                  <w:lang w:eastAsia="zh-CN"/>
                </w:rPr>
                <w:t xml:space="preserve"> OK with current wording</w:t>
              </w:r>
            </w:ins>
          </w:p>
          <w:p w14:paraId="0313319B" w14:textId="77777777" w:rsidR="002D7973" w:rsidRDefault="002D7973" w:rsidP="002D7973">
            <w:pPr>
              <w:rPr>
                <w:ins w:id="188" w:author="Intel" w:date="2021-01-27T15:20:00Z"/>
                <w:lang w:eastAsia="zh-CN"/>
              </w:rPr>
            </w:pPr>
            <w:ins w:id="189" w:author="Intel" w:date="2021-01-27T15:20:00Z">
              <w:r w:rsidRPr="006E4DF7">
                <w:rPr>
                  <w:b/>
                  <w:bCs/>
                  <w:lang w:eastAsia="zh-CN"/>
                </w:rPr>
                <w:t>Proposal 3-4:</w:t>
              </w:r>
              <w:r>
                <w:rPr>
                  <w:lang w:eastAsia="zh-CN"/>
                </w:rPr>
                <w:t xml:space="preserve"> We don’t agree with current proposal. We can be ok with previous version for now. It is not apparent that we need a separate monitoring priority for MBS. The monitoring priority can be kept unchanged from Rel-15/16 and MBS PTM Scheme 1 can have same priority as CSS while PTP and PTM Scheme 2 if supported can have the same priority as USS.</w:t>
              </w:r>
            </w:ins>
          </w:p>
          <w:p w14:paraId="652A2B75" w14:textId="1262AC2D" w:rsidR="002D7973" w:rsidRDefault="002D7973" w:rsidP="002D7973">
            <w:pPr>
              <w:rPr>
                <w:ins w:id="190" w:author="Intel" w:date="2021-01-27T15:20:00Z"/>
                <w:lang w:eastAsia="zh-CN"/>
              </w:rPr>
            </w:pPr>
            <w:ins w:id="191" w:author="Intel" w:date="2021-01-27T15:20:00Z">
              <w:r w:rsidRPr="006E4DF7">
                <w:rPr>
                  <w:b/>
                  <w:bCs/>
                  <w:lang w:eastAsia="zh-CN"/>
                </w:rPr>
                <w:t>Proposal 3-5:</w:t>
              </w:r>
              <w:r>
                <w:rPr>
                  <w:lang w:eastAsia="zh-CN"/>
                </w:rPr>
                <w:t xml:space="preserve"> Ok to study other DCI formats</w:t>
              </w:r>
            </w:ins>
          </w:p>
        </w:tc>
      </w:tr>
      <w:tr w:rsidR="00E53DEC" w14:paraId="132267EE" w14:textId="77777777" w:rsidTr="00120210">
        <w:tc>
          <w:tcPr>
            <w:tcW w:w="2122" w:type="dxa"/>
          </w:tcPr>
          <w:p w14:paraId="7F71E162" w14:textId="0091C8D7" w:rsidR="00E53DEC" w:rsidRDefault="00E53DEC" w:rsidP="002D7973">
            <w:pPr>
              <w:rPr>
                <w:lang w:eastAsia="zh-CN"/>
              </w:rPr>
            </w:pPr>
            <w:proofErr w:type="spellStart"/>
            <w:r>
              <w:rPr>
                <w:rFonts w:hint="eastAsia"/>
                <w:lang w:eastAsia="zh-CN"/>
              </w:rPr>
              <w:t>S</w:t>
            </w:r>
            <w:r>
              <w:rPr>
                <w:lang w:eastAsia="zh-CN"/>
              </w:rPr>
              <w:t>preadtrum</w:t>
            </w:r>
            <w:proofErr w:type="spellEnd"/>
          </w:p>
        </w:tc>
        <w:tc>
          <w:tcPr>
            <w:tcW w:w="7840" w:type="dxa"/>
          </w:tcPr>
          <w:p w14:paraId="6769D29D" w14:textId="39B072A4" w:rsidR="00E53DEC" w:rsidRDefault="00E53DEC" w:rsidP="002D7973">
            <w:pPr>
              <w:rPr>
                <w:b/>
                <w:bCs/>
                <w:lang w:eastAsia="zh-CN"/>
              </w:rPr>
            </w:pPr>
            <w:r>
              <w:rPr>
                <w:rFonts w:hint="eastAsia"/>
                <w:b/>
                <w:bCs/>
                <w:lang w:eastAsia="zh-CN"/>
              </w:rPr>
              <w:t>F</w:t>
            </w:r>
            <w:r>
              <w:rPr>
                <w:b/>
                <w:bCs/>
                <w:lang w:eastAsia="zh-CN"/>
              </w:rPr>
              <w:t>ine with Proposal 3-1,3-2,3-3.</w:t>
            </w:r>
          </w:p>
          <w:p w14:paraId="65E9790C" w14:textId="77777777" w:rsidR="00E53DEC" w:rsidRDefault="00E53DEC" w:rsidP="00E53DEC">
            <w:pPr>
              <w:rPr>
                <w:b/>
                <w:bCs/>
                <w:lang w:eastAsia="zh-CN"/>
              </w:rPr>
            </w:pPr>
            <w:r>
              <w:rPr>
                <w:rFonts w:hint="eastAsia"/>
                <w:b/>
                <w:bCs/>
                <w:lang w:eastAsia="zh-CN"/>
              </w:rPr>
              <w:t>P</w:t>
            </w:r>
            <w:r>
              <w:rPr>
                <w:b/>
                <w:bCs/>
                <w:lang w:eastAsia="zh-CN"/>
              </w:rPr>
              <w:t xml:space="preserve">roposal 3-4, not support. Delay the discussion after we have defined </w:t>
            </w:r>
            <w:proofErr w:type="spellStart"/>
            <w:r>
              <w:rPr>
                <w:b/>
                <w:bCs/>
                <w:lang w:eastAsia="zh-CN"/>
              </w:rPr>
              <w:t>tht</w:t>
            </w:r>
            <w:proofErr w:type="spellEnd"/>
            <w:r>
              <w:rPr>
                <w:b/>
                <w:bCs/>
                <w:lang w:eastAsia="zh-CN"/>
              </w:rPr>
              <w:t xml:space="preserve"> </w:t>
            </w:r>
            <w:proofErr w:type="spellStart"/>
            <w:r>
              <w:rPr>
                <w:b/>
                <w:bCs/>
                <w:lang w:eastAsia="zh-CN"/>
              </w:rPr>
              <w:t>serch</w:t>
            </w:r>
            <w:proofErr w:type="spellEnd"/>
            <w:r>
              <w:rPr>
                <w:b/>
                <w:bCs/>
                <w:lang w:eastAsia="zh-CN"/>
              </w:rPr>
              <w:t xml:space="preserve"> space type for MBS.</w:t>
            </w:r>
          </w:p>
          <w:p w14:paraId="4EE06F80" w14:textId="59883D36" w:rsidR="00E53DEC" w:rsidRPr="006E4DF7" w:rsidRDefault="00E53DEC" w:rsidP="00E53DEC">
            <w:pPr>
              <w:rPr>
                <w:b/>
                <w:bCs/>
                <w:lang w:eastAsia="zh-CN"/>
              </w:rPr>
            </w:pPr>
            <w:r>
              <w:rPr>
                <w:b/>
                <w:bCs/>
                <w:lang w:eastAsia="zh-CN"/>
              </w:rPr>
              <w:t>Proposal 3-5, we are not clear about the main bullet. What is the necessary modification?</w:t>
            </w:r>
          </w:p>
        </w:tc>
      </w:tr>
      <w:tr w:rsidR="00DA431D" w14:paraId="102B9E6E" w14:textId="77777777" w:rsidTr="00120210">
        <w:tc>
          <w:tcPr>
            <w:tcW w:w="2122" w:type="dxa"/>
          </w:tcPr>
          <w:p w14:paraId="74A89B2C" w14:textId="0CEEB855" w:rsidR="00DA431D" w:rsidRDefault="00DA431D" w:rsidP="00DA431D">
            <w:pPr>
              <w:rPr>
                <w:lang w:eastAsia="zh-CN"/>
              </w:rPr>
            </w:pPr>
            <w:r>
              <w:rPr>
                <w:rFonts w:hint="eastAsia"/>
                <w:lang w:eastAsia="zh-CN"/>
              </w:rPr>
              <w:t>M</w:t>
            </w:r>
            <w:r>
              <w:rPr>
                <w:lang w:eastAsia="zh-CN"/>
              </w:rPr>
              <w:t xml:space="preserve">oderator </w:t>
            </w:r>
          </w:p>
        </w:tc>
        <w:tc>
          <w:tcPr>
            <w:tcW w:w="7840" w:type="dxa"/>
          </w:tcPr>
          <w:p w14:paraId="3D225578" w14:textId="77777777" w:rsidR="00DA431D" w:rsidRDefault="00DA431D" w:rsidP="00DA431D">
            <w:pPr>
              <w:rPr>
                <w:b/>
                <w:bCs/>
                <w:lang w:eastAsia="zh-CN"/>
              </w:rPr>
            </w:pPr>
            <w:r>
              <w:rPr>
                <w:rFonts w:hint="eastAsia"/>
                <w:b/>
                <w:bCs/>
                <w:lang w:eastAsia="zh-CN"/>
              </w:rPr>
              <w:t>P</w:t>
            </w:r>
            <w:r>
              <w:rPr>
                <w:b/>
                <w:bCs/>
                <w:lang w:eastAsia="zh-CN"/>
              </w:rPr>
              <w:t xml:space="preserve">roposal 3-1: </w:t>
            </w:r>
          </w:p>
          <w:p w14:paraId="6935A619" w14:textId="77777777" w:rsidR="00DA431D" w:rsidRPr="000B5927" w:rsidRDefault="00DA431D" w:rsidP="00DA431D">
            <w:pPr>
              <w:rPr>
                <w:lang w:eastAsia="zh-CN"/>
              </w:rPr>
            </w:pPr>
            <w:r w:rsidRPr="000B5927">
              <w:rPr>
                <w:lang w:eastAsia="zh-CN"/>
              </w:rPr>
              <w:t>Based on comments from ZTE and Qualcomm, I add Option 2A in this proposal.</w:t>
            </w:r>
          </w:p>
          <w:p w14:paraId="4A31EE30" w14:textId="77777777" w:rsidR="00DA431D" w:rsidRPr="000B5927" w:rsidRDefault="00DA431D" w:rsidP="00DA431D">
            <w:pPr>
              <w:rPr>
                <w:lang w:eastAsia="zh-CN"/>
              </w:rPr>
            </w:pPr>
            <w:r w:rsidRPr="000B5927">
              <w:rPr>
                <w:lang w:eastAsia="zh-CN"/>
              </w:rPr>
              <w:lastRenderedPageBreak/>
              <w:t>A little update is made based on Huawei’s comment.</w:t>
            </w:r>
          </w:p>
          <w:p w14:paraId="788B90DC" w14:textId="77777777" w:rsidR="00DA431D" w:rsidRDefault="00DA431D" w:rsidP="00DA431D">
            <w:pPr>
              <w:rPr>
                <w:b/>
                <w:bCs/>
                <w:lang w:eastAsia="zh-CN"/>
              </w:rPr>
            </w:pPr>
          </w:p>
          <w:p w14:paraId="1D413791" w14:textId="77777777" w:rsidR="00DA431D" w:rsidRDefault="00DA431D" w:rsidP="00DA431D">
            <w:pPr>
              <w:rPr>
                <w:b/>
                <w:bCs/>
                <w:lang w:eastAsia="zh-CN"/>
              </w:rPr>
            </w:pPr>
            <w:r>
              <w:rPr>
                <w:rFonts w:hint="eastAsia"/>
                <w:b/>
                <w:bCs/>
                <w:lang w:eastAsia="zh-CN"/>
              </w:rPr>
              <w:t>P</w:t>
            </w:r>
            <w:r>
              <w:rPr>
                <w:b/>
                <w:bCs/>
                <w:lang w:eastAsia="zh-CN"/>
              </w:rPr>
              <w:t>roposal 3-2:</w:t>
            </w:r>
          </w:p>
          <w:p w14:paraId="69FD8207" w14:textId="77777777" w:rsidR="00DA431D" w:rsidRDefault="00DA431D" w:rsidP="00DA431D">
            <w:pPr>
              <w:rPr>
                <w:lang w:eastAsia="zh-CN"/>
              </w:rPr>
            </w:pPr>
            <w:r w:rsidRPr="000B5927">
              <w:rPr>
                <w:lang w:eastAsia="zh-CN"/>
              </w:rPr>
              <w:t>Regarding Huawei’s clarification question, “based on configuration” means NW can configure CA capable UEs to use the budget of BDs/CCEs of an unused CC for group-common PDCCH. This is based on Qualcomm’s comment in the 1st round.</w:t>
            </w:r>
          </w:p>
          <w:p w14:paraId="3D7223E7" w14:textId="77777777" w:rsidR="00DA431D" w:rsidRDefault="00DA431D" w:rsidP="00DA431D">
            <w:pPr>
              <w:rPr>
                <w:lang w:eastAsia="zh-CN"/>
              </w:rPr>
            </w:pPr>
            <w:r>
              <w:rPr>
                <w:rFonts w:hint="eastAsia"/>
                <w:lang w:eastAsia="zh-CN"/>
              </w:rPr>
              <w:t>T</w:t>
            </w:r>
            <w:r>
              <w:rPr>
                <w:lang w:eastAsia="zh-CN"/>
              </w:rPr>
              <w:t>his proposal seems OK for companies except Huawei’s clarification question.</w:t>
            </w:r>
          </w:p>
          <w:p w14:paraId="5ED83B32" w14:textId="77777777" w:rsidR="00DA431D" w:rsidRDefault="00DA431D" w:rsidP="00DA431D">
            <w:pPr>
              <w:rPr>
                <w:lang w:eastAsia="zh-CN"/>
              </w:rPr>
            </w:pPr>
          </w:p>
          <w:p w14:paraId="2863C4AF" w14:textId="77777777" w:rsidR="00DA431D" w:rsidRPr="000B5927" w:rsidRDefault="00DA431D" w:rsidP="00DA431D">
            <w:pPr>
              <w:rPr>
                <w:b/>
                <w:bCs/>
                <w:lang w:eastAsia="zh-CN"/>
              </w:rPr>
            </w:pPr>
            <w:r w:rsidRPr="000B5927">
              <w:rPr>
                <w:b/>
                <w:bCs/>
                <w:lang w:eastAsia="zh-CN"/>
              </w:rPr>
              <w:t>Proposal 3-3:</w:t>
            </w:r>
          </w:p>
          <w:p w14:paraId="167D270C" w14:textId="77777777" w:rsidR="00DA431D" w:rsidRDefault="00DA431D" w:rsidP="00DA431D">
            <w:pPr>
              <w:rPr>
                <w:lang w:eastAsia="zh-CN"/>
              </w:rPr>
            </w:pPr>
            <w:r>
              <w:rPr>
                <w:rFonts w:hint="eastAsia"/>
                <w:lang w:eastAsia="zh-CN"/>
              </w:rPr>
              <w:t>I</w:t>
            </w:r>
            <w:r>
              <w:rPr>
                <w:lang w:eastAsia="zh-CN"/>
              </w:rPr>
              <w:t>t seems all companies are OK with it.</w:t>
            </w:r>
          </w:p>
          <w:p w14:paraId="5A4FB70C" w14:textId="77777777" w:rsidR="00DA431D" w:rsidRDefault="00DA431D" w:rsidP="00DA431D">
            <w:pPr>
              <w:rPr>
                <w:lang w:eastAsia="zh-CN"/>
              </w:rPr>
            </w:pPr>
          </w:p>
          <w:p w14:paraId="3F2E3056" w14:textId="77777777" w:rsidR="00DA431D" w:rsidRDefault="00DA431D" w:rsidP="00DA431D">
            <w:pPr>
              <w:rPr>
                <w:lang w:eastAsia="zh-CN"/>
              </w:rPr>
            </w:pPr>
            <w:r w:rsidRPr="000B5927">
              <w:rPr>
                <w:b/>
                <w:bCs/>
                <w:lang w:eastAsia="zh-CN"/>
              </w:rPr>
              <w:t>Proposal 3-4</w:t>
            </w:r>
            <w:r>
              <w:rPr>
                <w:lang w:eastAsia="zh-CN"/>
              </w:rPr>
              <w:t>:</w:t>
            </w:r>
          </w:p>
          <w:p w14:paraId="6A011913" w14:textId="77777777" w:rsidR="00DA431D" w:rsidRDefault="00DA431D" w:rsidP="00DA431D">
            <w:pPr>
              <w:rPr>
                <w:lang w:eastAsia="zh-CN"/>
              </w:rPr>
            </w:pPr>
            <w:r>
              <w:rPr>
                <w:lang w:eastAsia="zh-CN"/>
              </w:rPr>
              <w:t>Proposal was updated based on comments from ZTE, Lenovo, Apple and Intel</w:t>
            </w:r>
          </w:p>
          <w:p w14:paraId="472BD2D5" w14:textId="77777777" w:rsidR="00DA431D" w:rsidRDefault="00DA431D" w:rsidP="00DA431D">
            <w:pPr>
              <w:rPr>
                <w:lang w:eastAsia="zh-CN"/>
              </w:rPr>
            </w:pPr>
          </w:p>
          <w:p w14:paraId="7744028D" w14:textId="77777777" w:rsidR="00DA431D" w:rsidRDefault="00DA431D" w:rsidP="00DA431D">
            <w:pPr>
              <w:rPr>
                <w:lang w:eastAsia="zh-CN"/>
              </w:rPr>
            </w:pPr>
            <w:r w:rsidRPr="000B5927">
              <w:rPr>
                <w:b/>
                <w:bCs/>
                <w:lang w:eastAsia="zh-CN"/>
              </w:rPr>
              <w:t>Proposal 3-5</w:t>
            </w:r>
            <w:r>
              <w:rPr>
                <w:lang w:eastAsia="zh-CN"/>
              </w:rPr>
              <w:t>:</w:t>
            </w:r>
          </w:p>
          <w:p w14:paraId="043F7ECC" w14:textId="77777777" w:rsidR="00DA431D" w:rsidRDefault="00DA431D" w:rsidP="00DA431D">
            <w:pPr>
              <w:rPr>
                <w:lang w:eastAsia="zh-CN"/>
              </w:rPr>
            </w:pPr>
            <w:r>
              <w:rPr>
                <w:rFonts w:hint="eastAsia"/>
                <w:lang w:eastAsia="zh-CN"/>
              </w:rPr>
              <w:t>I</w:t>
            </w:r>
            <w:r>
              <w:rPr>
                <w:lang w:eastAsia="zh-CN"/>
              </w:rPr>
              <w:t>t seems still Samsung and OPPO have concern. Based on majority view, I did not update it.</w:t>
            </w:r>
          </w:p>
          <w:p w14:paraId="0355DDD3" w14:textId="41431D14" w:rsidR="00DA431D" w:rsidRPr="00DA431D" w:rsidRDefault="00DA431D" w:rsidP="00DA431D">
            <w:pPr>
              <w:rPr>
                <w:lang w:eastAsia="zh-CN"/>
              </w:rPr>
            </w:pPr>
            <w:r w:rsidRPr="00DA431D">
              <w:rPr>
                <w:rFonts w:hint="eastAsia"/>
                <w:lang w:eastAsia="zh-CN"/>
              </w:rPr>
              <w:t>R</w:t>
            </w:r>
            <w:r w:rsidRPr="00DA431D">
              <w:rPr>
                <w:lang w:eastAsia="zh-CN"/>
              </w:rPr>
              <w:t>egarding</w:t>
            </w:r>
            <w:r w:rsidR="001206C8">
              <w:rPr>
                <w:lang w:eastAsia="zh-CN"/>
              </w:rPr>
              <w:t xml:space="preserve"> </w:t>
            </w:r>
            <w:proofErr w:type="spellStart"/>
            <w:r w:rsidR="001206C8">
              <w:rPr>
                <w:lang w:eastAsia="zh-CN"/>
              </w:rPr>
              <w:t>Spreadtrum’s</w:t>
            </w:r>
            <w:proofErr w:type="spellEnd"/>
            <w:r w:rsidR="001206C8">
              <w:rPr>
                <w:lang w:eastAsia="zh-CN"/>
              </w:rPr>
              <w:t xml:space="preserve"> question, it is just say</w:t>
            </w:r>
            <w:r w:rsidR="008E700E">
              <w:rPr>
                <w:lang w:eastAsia="zh-CN"/>
              </w:rPr>
              <w:t>ing</w:t>
            </w:r>
            <w:r w:rsidR="001206C8">
              <w:rPr>
                <w:lang w:eastAsia="zh-CN"/>
              </w:rPr>
              <w:t xml:space="preserve"> we can consider modifications if it is necessary.</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A7130D1" w14:textId="77777777" w:rsidR="00DA431D" w:rsidRDefault="00DA431D" w:rsidP="00DA431D">
      <w:pPr>
        <w:widowControl w:val="0"/>
        <w:spacing w:after="120"/>
        <w:jc w:val="both"/>
        <w:rPr>
          <w:lang w:eastAsia="zh-CN"/>
        </w:rPr>
      </w:pPr>
    </w:p>
    <w:p w14:paraId="336A80B7" w14:textId="77777777" w:rsidR="00DA431D" w:rsidRDefault="00DA431D" w:rsidP="00DA431D">
      <w:pPr>
        <w:widowControl w:val="0"/>
        <w:spacing w:after="120"/>
        <w:jc w:val="both"/>
      </w:pPr>
      <w:r>
        <w:rPr>
          <w:b/>
          <w:highlight w:val="yellow"/>
          <w:lang w:eastAsia="zh-CN"/>
        </w:rPr>
        <w:t>[High] Updated Proposal 3-1</w:t>
      </w:r>
      <w:r>
        <w:rPr>
          <w:lang w:eastAsia="zh-CN"/>
        </w:rPr>
        <w:t>:</w:t>
      </w:r>
      <w:r w:rsidRPr="000B1B83">
        <w:t xml:space="preserve"> </w:t>
      </w:r>
    </w:p>
    <w:p w14:paraId="17D8CE90" w14:textId="77777777" w:rsidR="00DA431D" w:rsidRDefault="00DA431D" w:rsidP="00DA431D">
      <w:pPr>
        <w:pStyle w:val="affa"/>
        <w:widowControl w:val="0"/>
        <w:numPr>
          <w:ilvl w:val="0"/>
          <w:numId w:val="84"/>
        </w:numPr>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0B5927">
        <w:rPr>
          <w:color w:val="FF0000"/>
          <w:lang w:eastAsia="zh-CN"/>
        </w:rPr>
        <w:t xml:space="preserve">UE additionally supporting </w:t>
      </w:r>
      <w:r w:rsidRPr="000B1B83">
        <w:rPr>
          <w:lang w:eastAsia="zh-CN"/>
        </w:rPr>
        <w:t>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3793B3B" w14:textId="77777777" w:rsidR="00DA431D" w:rsidRPr="00172255" w:rsidRDefault="00DA431D" w:rsidP="00DA431D">
      <w:pPr>
        <w:pStyle w:val="affa"/>
        <w:widowControl w:val="0"/>
        <w:numPr>
          <w:ilvl w:val="0"/>
          <w:numId w:val="84"/>
        </w:numPr>
        <w:spacing w:after="120"/>
        <w:jc w:val="both"/>
        <w:rPr>
          <w:color w:val="FF0000"/>
          <w:lang w:eastAsia="zh-CN"/>
        </w:rPr>
      </w:pPr>
      <w:r w:rsidRPr="00172255">
        <w:rPr>
          <w:color w:val="FF0000"/>
          <w:lang w:eastAsia="zh-CN"/>
        </w:rPr>
        <w:t xml:space="preserve">For Option 2A of common frequency resource, the maximum number of CORESETs per serving cell is not increased for </w:t>
      </w:r>
      <w:r w:rsidRPr="0062265F">
        <w:rPr>
          <w:color w:val="FF0000"/>
          <w:lang w:eastAsia="zh-CN"/>
        </w:rPr>
        <w:t xml:space="preserve">UE additionally supporting </w:t>
      </w:r>
      <w:r w:rsidRPr="000B5927">
        <w:rPr>
          <w:color w:val="FF0000"/>
          <w:lang w:eastAsia="zh-CN"/>
        </w:rPr>
        <w:t>MBS</w:t>
      </w:r>
      <w:r w:rsidRPr="00172255">
        <w:rPr>
          <w:color w:val="FF0000"/>
          <w:lang w:eastAsia="zh-CN"/>
        </w:rPr>
        <w:t xml:space="preserve">, and the maximum number of CORESETs configured for each MBS </w:t>
      </w:r>
      <w:r>
        <w:rPr>
          <w:color w:val="FF0000"/>
          <w:lang w:eastAsia="zh-CN"/>
        </w:rPr>
        <w:t xml:space="preserve">specific </w:t>
      </w:r>
      <w:r w:rsidRPr="00172255">
        <w:rPr>
          <w:color w:val="FF0000"/>
          <w:lang w:eastAsia="zh-CN"/>
        </w:rPr>
        <w:t xml:space="preserve">BWP is same as that of a dedicated </w:t>
      </w:r>
      <w:r>
        <w:rPr>
          <w:color w:val="FF0000"/>
          <w:lang w:eastAsia="zh-CN"/>
        </w:rPr>
        <w:t xml:space="preserve">unicast </w:t>
      </w:r>
      <w:r w:rsidRPr="00172255">
        <w:rPr>
          <w:color w:val="FF0000"/>
          <w:lang w:eastAsia="zh-CN"/>
        </w:rPr>
        <w:t>BWP.</w:t>
      </w:r>
    </w:p>
    <w:p w14:paraId="0CE24D3C" w14:textId="77777777" w:rsidR="00DA431D" w:rsidRDefault="00DA431D" w:rsidP="00DA431D">
      <w:pPr>
        <w:widowControl w:val="0"/>
        <w:spacing w:after="120"/>
        <w:jc w:val="both"/>
        <w:rPr>
          <w:b/>
          <w:highlight w:val="yellow"/>
          <w:lang w:eastAsia="zh-CN"/>
        </w:rPr>
      </w:pPr>
    </w:p>
    <w:p w14:paraId="60B9A194" w14:textId="77777777" w:rsidR="00DA431D" w:rsidRDefault="00DA431D" w:rsidP="00DA431D">
      <w:pPr>
        <w:widowControl w:val="0"/>
        <w:spacing w:after="120"/>
        <w:jc w:val="both"/>
      </w:pPr>
      <w:r>
        <w:rPr>
          <w:b/>
          <w:highlight w:val="yellow"/>
          <w:lang w:eastAsia="zh-CN"/>
        </w:rPr>
        <w:t>[High] Updated Proposal 3</w:t>
      </w:r>
      <w:r w:rsidRPr="00DF5367">
        <w:rPr>
          <w:b/>
          <w:highlight w:val="yellow"/>
          <w:lang w:eastAsia="zh-CN"/>
        </w:rPr>
        <w:t>-2</w:t>
      </w:r>
      <w:r w:rsidRPr="00CE5258">
        <w:rPr>
          <w:b/>
          <w:highlight w:val="yellow"/>
          <w:lang w:eastAsia="zh-CN"/>
        </w:rPr>
        <w:t>(No change)</w:t>
      </w:r>
      <w:r>
        <w:rPr>
          <w:lang w:eastAsia="zh-CN"/>
        </w:rPr>
        <w:t>:</w:t>
      </w:r>
      <w:r w:rsidRPr="000B1B83">
        <w:t xml:space="preserve"> </w:t>
      </w:r>
    </w:p>
    <w:p w14:paraId="4C78A01A" w14:textId="77777777" w:rsidR="00DA431D" w:rsidRPr="00F45A1E" w:rsidRDefault="00DA431D" w:rsidP="00DA431D">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AA2F084" w14:textId="77777777" w:rsidR="00DA431D" w:rsidRPr="00DE11B0" w:rsidRDefault="00DA431D" w:rsidP="00DA431D">
      <w:pPr>
        <w:pStyle w:val="affa"/>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67F1E772" w14:textId="77777777" w:rsidR="00DA431D" w:rsidRPr="000B1B83" w:rsidRDefault="00DA431D" w:rsidP="00DA431D">
      <w:pPr>
        <w:widowControl w:val="0"/>
        <w:spacing w:after="120"/>
        <w:jc w:val="both"/>
        <w:rPr>
          <w:b/>
          <w:highlight w:val="yellow"/>
          <w:lang w:eastAsia="zh-CN"/>
        </w:rPr>
      </w:pPr>
    </w:p>
    <w:p w14:paraId="4648E50B" w14:textId="77777777" w:rsidR="00DA431D" w:rsidRDefault="00DA431D" w:rsidP="00DA431D">
      <w:pPr>
        <w:widowControl w:val="0"/>
        <w:spacing w:after="120"/>
        <w:jc w:val="both"/>
        <w:rPr>
          <w:lang w:eastAsia="zh-CN"/>
        </w:rPr>
      </w:pPr>
      <w:r>
        <w:rPr>
          <w:b/>
          <w:highlight w:val="yellow"/>
          <w:lang w:eastAsia="zh-CN"/>
        </w:rPr>
        <w:t>[High] Updated Proposal 3-3 (No change):</w:t>
      </w:r>
      <w:r>
        <w:rPr>
          <w:lang w:eastAsia="zh-CN"/>
        </w:rPr>
        <w:t xml:space="preserve"> </w:t>
      </w:r>
    </w:p>
    <w:p w14:paraId="7587AEA9" w14:textId="77777777" w:rsidR="00DA431D" w:rsidRDefault="00DA431D" w:rsidP="00DA431D">
      <w:pPr>
        <w:widowControl w:val="0"/>
        <w:spacing w:after="120"/>
        <w:jc w:val="both"/>
        <w:rPr>
          <w:lang w:eastAsia="zh-CN"/>
        </w:rPr>
      </w:pPr>
      <w:r>
        <w:rPr>
          <w:lang w:eastAsia="zh-CN"/>
        </w:rPr>
        <w:lastRenderedPageBreak/>
        <w:t>Keep the “3+1” DCI size budget defined in Rel-15 for Rel-17 MBS.</w:t>
      </w:r>
    </w:p>
    <w:p w14:paraId="71447729" w14:textId="77777777" w:rsidR="00DA431D" w:rsidRDefault="00DA431D" w:rsidP="00DA431D">
      <w:pPr>
        <w:pStyle w:val="affa"/>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6A9C6424" w14:textId="77777777" w:rsidR="00DA431D" w:rsidRDefault="00DA431D" w:rsidP="00DA431D">
      <w:pPr>
        <w:widowControl w:val="0"/>
        <w:spacing w:after="120"/>
        <w:jc w:val="both"/>
        <w:rPr>
          <w:lang w:eastAsia="zh-CN"/>
        </w:rPr>
      </w:pPr>
    </w:p>
    <w:p w14:paraId="0CBAA9D9" w14:textId="77777777" w:rsidR="00DA431D" w:rsidRDefault="00DA431D" w:rsidP="00DA431D">
      <w:pPr>
        <w:widowControl w:val="0"/>
        <w:spacing w:after="120"/>
        <w:jc w:val="both"/>
        <w:rPr>
          <w:lang w:eastAsia="zh-CN"/>
        </w:rPr>
      </w:pPr>
      <w:r>
        <w:rPr>
          <w:b/>
          <w:highlight w:val="yellow"/>
          <w:lang w:eastAsia="zh-CN"/>
        </w:rPr>
        <w:t>[High] Updated Proposal 3-4:</w:t>
      </w:r>
      <w:r>
        <w:rPr>
          <w:lang w:eastAsia="zh-CN"/>
        </w:rPr>
        <w:t xml:space="preserve"> </w:t>
      </w:r>
    </w:p>
    <w:p w14:paraId="7012AB77" w14:textId="77777777" w:rsidR="00DA431D" w:rsidRPr="000B5927" w:rsidRDefault="00DA431D" w:rsidP="00DA431D">
      <w:pPr>
        <w:widowControl w:val="0"/>
        <w:spacing w:after="120"/>
        <w:jc w:val="both"/>
        <w:rPr>
          <w:color w:val="FF0000"/>
          <w:lang w:eastAsia="zh-CN"/>
        </w:rPr>
      </w:pPr>
      <w:r w:rsidRPr="00DE11B0">
        <w:rPr>
          <w:lang w:eastAsia="zh-CN"/>
        </w:rPr>
        <w:t xml:space="preserve">For search space set of group-common PDCCH of PTM scheme 1 for multicast in RRC_CONNECTED state, </w:t>
      </w:r>
      <w:r w:rsidRPr="000B5927">
        <w:rPr>
          <w:color w:val="FF0000"/>
          <w:lang w:eastAsia="zh-CN"/>
        </w:rPr>
        <w:t>at least support CSS</w:t>
      </w:r>
    </w:p>
    <w:p w14:paraId="1748F8EE" w14:textId="77777777" w:rsidR="00DA431D" w:rsidRPr="000B5927" w:rsidRDefault="00DA431D" w:rsidP="00DA431D">
      <w:pPr>
        <w:pStyle w:val="affa"/>
        <w:widowControl w:val="0"/>
        <w:numPr>
          <w:ilvl w:val="0"/>
          <w:numId w:val="59"/>
        </w:numPr>
        <w:spacing w:after="120"/>
        <w:jc w:val="both"/>
        <w:rPr>
          <w:color w:val="FF0000"/>
          <w:lang w:eastAsia="zh-CN"/>
        </w:rPr>
      </w:pPr>
      <w:r w:rsidRPr="000B5927">
        <w:rPr>
          <w:rFonts w:eastAsiaTheme="minorEastAsia"/>
          <w:color w:val="FF0000"/>
          <w:lang w:eastAsia="zh-CN"/>
        </w:rPr>
        <w:t xml:space="preserve">FFS: </w:t>
      </w:r>
      <w:r w:rsidRPr="000B5927">
        <w:rPr>
          <w:color w:val="FF0000"/>
          <w:szCs w:val="20"/>
          <w:lang w:eastAsia="zh-CN"/>
        </w:rPr>
        <w:t>reuse existing CSS type(s) in Rel-15/16 or define a new Type CSS</w:t>
      </w:r>
    </w:p>
    <w:p w14:paraId="6582904F" w14:textId="77777777" w:rsidR="00DA431D" w:rsidRPr="000B5927" w:rsidRDefault="00DA431D" w:rsidP="00DA431D">
      <w:pPr>
        <w:pStyle w:val="affa"/>
        <w:widowControl w:val="0"/>
        <w:numPr>
          <w:ilvl w:val="0"/>
          <w:numId w:val="59"/>
        </w:numPr>
        <w:spacing w:after="120"/>
        <w:jc w:val="both"/>
        <w:rPr>
          <w:color w:val="FF0000"/>
          <w:lang w:eastAsia="zh-CN"/>
        </w:rPr>
      </w:pPr>
      <w:r w:rsidRPr="000B5927">
        <w:rPr>
          <w:color w:val="FF0000"/>
          <w:lang w:eastAsia="zh-CN"/>
        </w:rPr>
        <w:t>FFS two options for monitoring priority:</w:t>
      </w:r>
    </w:p>
    <w:p w14:paraId="5CE71C56" w14:textId="77777777" w:rsidR="00DA431D" w:rsidRPr="000B5927" w:rsidRDefault="00DA431D" w:rsidP="00DA431D">
      <w:pPr>
        <w:pStyle w:val="affa"/>
        <w:widowControl w:val="0"/>
        <w:numPr>
          <w:ilvl w:val="1"/>
          <w:numId w:val="59"/>
        </w:numPr>
        <w:spacing w:after="120"/>
        <w:jc w:val="both"/>
        <w:rPr>
          <w:color w:val="FF0000"/>
          <w:lang w:eastAsia="zh-CN"/>
        </w:rPr>
      </w:pPr>
      <w:r w:rsidRPr="000B5927">
        <w:rPr>
          <w:color w:val="FF0000"/>
          <w:lang w:eastAsia="zh-CN"/>
        </w:rPr>
        <w:t>Option 1:</w:t>
      </w:r>
      <w:r w:rsidRPr="000B5927">
        <w:rPr>
          <w:rFonts w:eastAsiaTheme="minorEastAsia"/>
          <w:color w:val="FF0000"/>
          <w:szCs w:val="20"/>
          <w:lang w:eastAsia="zh-CN"/>
        </w:rPr>
        <w:t xml:space="preserve"> the </w:t>
      </w:r>
      <w:r w:rsidRPr="000B5927">
        <w:rPr>
          <w:color w:val="FF0000"/>
          <w:lang w:eastAsia="zh-CN"/>
        </w:rPr>
        <w:t xml:space="preserve">monitoring priority </w:t>
      </w:r>
      <w:r w:rsidRPr="000B5927">
        <w:rPr>
          <w:color w:val="FF0000"/>
        </w:rPr>
        <w:t>is the same as existing Rel-15/16 CSS</w:t>
      </w:r>
    </w:p>
    <w:p w14:paraId="2936EFD4" w14:textId="17495CF3" w:rsidR="00DA431D" w:rsidRPr="000B5927" w:rsidRDefault="00DA431D" w:rsidP="00DA431D">
      <w:pPr>
        <w:pStyle w:val="affa"/>
        <w:widowControl w:val="0"/>
        <w:numPr>
          <w:ilvl w:val="1"/>
          <w:numId w:val="59"/>
        </w:numPr>
        <w:spacing w:after="120"/>
        <w:jc w:val="both"/>
        <w:rPr>
          <w:color w:val="FF0000"/>
          <w:lang w:eastAsia="zh-CN"/>
        </w:rPr>
      </w:pPr>
      <w:r w:rsidRPr="000B5927">
        <w:rPr>
          <w:color w:val="FF0000"/>
          <w:lang w:eastAsia="zh-CN"/>
        </w:rPr>
        <w:t xml:space="preserve">Option </w:t>
      </w:r>
      <w:r w:rsidR="00BE5284">
        <w:rPr>
          <w:color w:val="FF0000"/>
          <w:lang w:eastAsia="zh-CN"/>
        </w:rPr>
        <w:t>2</w:t>
      </w:r>
      <w:r w:rsidRPr="000B5927">
        <w:rPr>
          <w:color w:val="FF0000"/>
          <w:lang w:eastAsia="zh-CN"/>
        </w:rPr>
        <w:t xml:space="preserve">: the monitoring priority is determined based on the search space set indexes of search space set(s) for multicast and USS sets. </w:t>
      </w:r>
    </w:p>
    <w:p w14:paraId="3B9B50A9" w14:textId="77777777" w:rsidR="00DA431D" w:rsidRPr="00BF2B79" w:rsidRDefault="00DA431D" w:rsidP="00DA431D">
      <w:pPr>
        <w:widowControl w:val="0"/>
        <w:spacing w:after="120"/>
        <w:jc w:val="both"/>
        <w:rPr>
          <w:lang w:eastAsia="zh-CN"/>
        </w:rPr>
      </w:pPr>
    </w:p>
    <w:p w14:paraId="50724985" w14:textId="77777777" w:rsidR="00DA431D" w:rsidRDefault="00DA431D" w:rsidP="00DA431D">
      <w:pPr>
        <w:widowControl w:val="0"/>
        <w:spacing w:after="120"/>
        <w:jc w:val="both"/>
        <w:rPr>
          <w:b/>
          <w:lang w:eastAsia="zh-CN"/>
        </w:rPr>
      </w:pPr>
      <w:r>
        <w:rPr>
          <w:b/>
          <w:highlight w:val="yellow"/>
          <w:lang w:eastAsia="zh-CN"/>
        </w:rPr>
        <w:t>[High] Updated Proposal 3-5 (No change):</w:t>
      </w:r>
      <w:r>
        <w:rPr>
          <w:b/>
          <w:lang w:eastAsia="zh-CN"/>
        </w:rPr>
        <w:t xml:space="preserve"> </w:t>
      </w:r>
    </w:p>
    <w:p w14:paraId="4B7B6342" w14:textId="77777777" w:rsidR="00DA431D" w:rsidRDefault="00DA431D" w:rsidP="00DA431D">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579BC30D" w14:textId="77777777" w:rsidR="00DA431D" w:rsidRPr="000B1B83" w:rsidRDefault="00DA431D" w:rsidP="00DA431D">
      <w:pPr>
        <w:pStyle w:val="affa"/>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0D96AF07" w14:textId="77777777" w:rsidR="00DA431D" w:rsidRPr="000B5927" w:rsidRDefault="00DA431D" w:rsidP="00DA431D">
      <w:pPr>
        <w:rPr>
          <w:lang w:val="en-GB" w:eastAsia="zh-CN"/>
        </w:rPr>
      </w:pPr>
    </w:p>
    <w:p w14:paraId="3C3B3FC7" w14:textId="77777777" w:rsidR="008244D9" w:rsidRPr="00DA431D" w:rsidRDefault="008244D9" w:rsidP="008244D9">
      <w:pPr>
        <w:widowControl w:val="0"/>
        <w:spacing w:after="120"/>
        <w:jc w:val="both"/>
        <w:rPr>
          <w:lang w:val="en-GB" w:eastAsia="zh-CN"/>
        </w:rPr>
      </w:pPr>
    </w:p>
    <w:p w14:paraId="5FDDC6AE"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5A1BE7DD" w14:textId="77777777" w:rsidR="00F95C82" w:rsidRDefault="00F95C82" w:rsidP="00F95C8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F95C82" w14:paraId="378B3D87" w14:textId="77777777" w:rsidTr="00E04C8F">
        <w:tc>
          <w:tcPr>
            <w:tcW w:w="2122" w:type="dxa"/>
            <w:tcBorders>
              <w:top w:val="single" w:sz="4" w:space="0" w:color="auto"/>
              <w:left w:val="single" w:sz="4" w:space="0" w:color="auto"/>
              <w:bottom w:val="single" w:sz="4" w:space="0" w:color="auto"/>
              <w:right w:val="single" w:sz="4" w:space="0" w:color="auto"/>
            </w:tcBorders>
          </w:tcPr>
          <w:p w14:paraId="7B9ADD47"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27DE61" w14:textId="77777777" w:rsidR="00F95C82" w:rsidRDefault="00F95C82" w:rsidP="00E04C8F">
            <w:pPr>
              <w:jc w:val="center"/>
              <w:rPr>
                <w:b/>
                <w:lang w:eastAsia="zh-CN"/>
              </w:rPr>
            </w:pPr>
            <w:r>
              <w:rPr>
                <w:b/>
                <w:lang w:eastAsia="zh-CN"/>
              </w:rPr>
              <w:t>Comment</w:t>
            </w:r>
          </w:p>
        </w:tc>
      </w:tr>
      <w:tr w:rsidR="001A7326" w14:paraId="6969C0F7" w14:textId="77777777" w:rsidTr="00E04C8F">
        <w:tc>
          <w:tcPr>
            <w:tcW w:w="2122" w:type="dxa"/>
            <w:tcBorders>
              <w:top w:val="single" w:sz="4" w:space="0" w:color="auto"/>
              <w:left w:val="single" w:sz="4" w:space="0" w:color="auto"/>
              <w:bottom w:val="single" w:sz="4" w:space="0" w:color="auto"/>
              <w:right w:val="single" w:sz="4" w:space="0" w:color="auto"/>
            </w:tcBorders>
          </w:tcPr>
          <w:p w14:paraId="73C43B7B" w14:textId="66EB8F2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A2ADCE9" w14:textId="75E0CFBE" w:rsidR="001A7326" w:rsidRDefault="001A7326" w:rsidP="001A7326">
            <w:pPr>
              <w:rPr>
                <w:lang w:eastAsia="zh-CN"/>
              </w:rPr>
            </w:pPr>
            <w:r>
              <w:rPr>
                <w:lang w:eastAsia="zh-CN"/>
              </w:rPr>
              <w:t>For proposal 3-5, we also have concern and hope it can be low priority.</w:t>
            </w:r>
          </w:p>
        </w:tc>
      </w:tr>
      <w:tr w:rsidR="00C46B59" w14:paraId="12E77AA2" w14:textId="77777777" w:rsidTr="00E04C8F">
        <w:tc>
          <w:tcPr>
            <w:tcW w:w="2122" w:type="dxa"/>
            <w:tcBorders>
              <w:top w:val="single" w:sz="4" w:space="0" w:color="auto"/>
              <w:left w:val="single" w:sz="4" w:space="0" w:color="auto"/>
              <w:bottom w:val="single" w:sz="4" w:space="0" w:color="auto"/>
              <w:right w:val="single" w:sz="4" w:space="0" w:color="auto"/>
            </w:tcBorders>
          </w:tcPr>
          <w:p w14:paraId="191CBA45" w14:textId="1EB810AF"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1A42E2C" w14:textId="7160A3D5" w:rsidR="00C46B59" w:rsidRDefault="00C46B59" w:rsidP="00C46B59">
            <w:pPr>
              <w:rPr>
                <w:lang w:eastAsia="zh-CN"/>
              </w:rPr>
            </w:pPr>
            <w:r>
              <w:rPr>
                <w:lang w:eastAsia="zh-CN"/>
              </w:rPr>
              <w:t>We are OK with above proposals.</w:t>
            </w:r>
          </w:p>
          <w:p w14:paraId="7E22AA2D" w14:textId="77777777" w:rsidR="00C46B59" w:rsidRDefault="00C46B59" w:rsidP="00C46B59">
            <w:pPr>
              <w:rPr>
                <w:lang w:eastAsia="zh-CN"/>
              </w:rPr>
            </w:pPr>
          </w:p>
        </w:tc>
      </w:tr>
      <w:tr w:rsidR="00E10D6D" w14:paraId="694058BF" w14:textId="77777777" w:rsidTr="00E04C8F">
        <w:tc>
          <w:tcPr>
            <w:tcW w:w="2122" w:type="dxa"/>
            <w:tcBorders>
              <w:top w:val="single" w:sz="4" w:space="0" w:color="auto"/>
              <w:left w:val="single" w:sz="4" w:space="0" w:color="auto"/>
              <w:bottom w:val="single" w:sz="4" w:space="0" w:color="auto"/>
              <w:right w:val="single" w:sz="4" w:space="0" w:color="auto"/>
            </w:tcBorders>
          </w:tcPr>
          <w:p w14:paraId="1A259F4A" w14:textId="70D4675A" w:rsidR="00E10D6D" w:rsidRDefault="00E10D6D" w:rsidP="00C46B59">
            <w:pPr>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545E6C" w14:textId="77777777" w:rsidR="00E10D6D" w:rsidRDefault="00E10D6D" w:rsidP="00C46B59">
            <w:pPr>
              <w:rPr>
                <w:lang w:eastAsia="zh-CN"/>
              </w:rPr>
            </w:pPr>
            <w:r>
              <w:rPr>
                <w:rFonts w:hint="eastAsia"/>
                <w:lang w:eastAsia="zh-CN"/>
              </w:rPr>
              <w:t>F</w:t>
            </w:r>
            <w:r>
              <w:rPr>
                <w:lang w:eastAsia="zh-CN"/>
              </w:rPr>
              <w:t>ine with Proposal 3-1,3-2,3-3,3-4.</w:t>
            </w:r>
          </w:p>
          <w:p w14:paraId="305C8AAA" w14:textId="2C39CAD7" w:rsidR="00E10D6D" w:rsidRDefault="00E10D6D" w:rsidP="00E10D6D">
            <w:pPr>
              <w:rPr>
                <w:lang w:eastAsia="zh-CN"/>
              </w:rPr>
            </w:pPr>
            <w:r>
              <w:rPr>
                <w:lang w:eastAsia="zh-CN"/>
              </w:rPr>
              <w:t>For Proposal 5, we are still unclear about what are the necessary modifications. If possible, could the proponents clarify this</w:t>
            </w:r>
            <w:r w:rsidR="00180E1C">
              <w:rPr>
                <w:lang w:eastAsia="zh-CN"/>
              </w:rPr>
              <w:t>?</w:t>
            </w:r>
            <w:r w:rsidR="00407FC2">
              <w:rPr>
                <w:lang w:eastAsia="zh-CN"/>
              </w:rPr>
              <w:t xml:space="preserve"> If there are no necessary modifications, the main bullet would be invalid.</w:t>
            </w:r>
          </w:p>
        </w:tc>
      </w:tr>
      <w:tr w:rsidR="00E3208A" w14:paraId="3EA51AB7" w14:textId="77777777" w:rsidTr="00CB0858">
        <w:tc>
          <w:tcPr>
            <w:tcW w:w="2122" w:type="dxa"/>
          </w:tcPr>
          <w:p w14:paraId="6FB906F9" w14:textId="77777777" w:rsidR="00E3208A" w:rsidRDefault="00E3208A" w:rsidP="00CB0858">
            <w:pPr>
              <w:rPr>
                <w:lang w:eastAsia="zh-CN"/>
              </w:rPr>
            </w:pPr>
            <w:r>
              <w:rPr>
                <w:rFonts w:hint="eastAsia"/>
                <w:lang w:eastAsia="zh-CN"/>
              </w:rPr>
              <w:t>O</w:t>
            </w:r>
            <w:r>
              <w:rPr>
                <w:lang w:eastAsia="zh-CN"/>
              </w:rPr>
              <w:t>PPO</w:t>
            </w:r>
          </w:p>
        </w:tc>
        <w:tc>
          <w:tcPr>
            <w:tcW w:w="7840" w:type="dxa"/>
          </w:tcPr>
          <w:p w14:paraId="284D7598" w14:textId="77777777" w:rsidR="00E3208A" w:rsidRDefault="00E3208A" w:rsidP="00CB0858">
            <w:pPr>
              <w:rPr>
                <w:lang w:eastAsia="zh-CN"/>
              </w:rPr>
            </w:pPr>
            <w:r>
              <w:rPr>
                <w:lang w:eastAsia="zh-CN"/>
              </w:rPr>
              <w:t>Agree with the proposals.</w:t>
            </w:r>
          </w:p>
        </w:tc>
      </w:tr>
      <w:tr w:rsidR="0053510B" w14:paraId="1BB5932B" w14:textId="77777777" w:rsidTr="0053510B">
        <w:tc>
          <w:tcPr>
            <w:tcW w:w="2122" w:type="dxa"/>
          </w:tcPr>
          <w:p w14:paraId="0CF24EB4" w14:textId="1528EA06" w:rsidR="0053510B" w:rsidRDefault="00E3208A" w:rsidP="00CB0858">
            <w:pPr>
              <w:rPr>
                <w:lang w:eastAsia="zh-CN"/>
              </w:rPr>
            </w:pPr>
            <w:r>
              <w:rPr>
                <w:rFonts w:hint="eastAsia"/>
                <w:lang w:eastAsia="zh-CN"/>
              </w:rPr>
              <w:t>CATT</w:t>
            </w:r>
          </w:p>
        </w:tc>
        <w:tc>
          <w:tcPr>
            <w:tcW w:w="7840" w:type="dxa"/>
          </w:tcPr>
          <w:p w14:paraId="46C20138" w14:textId="5DA6B3C8" w:rsidR="0053510B" w:rsidRDefault="00E3208A" w:rsidP="00CB0858">
            <w:pPr>
              <w:rPr>
                <w:lang w:eastAsia="zh-CN"/>
              </w:rPr>
            </w:pPr>
            <w:r>
              <w:rPr>
                <w:rFonts w:hint="eastAsia"/>
                <w:lang w:eastAsia="zh-CN"/>
              </w:rPr>
              <w:t>OK with the proposals.</w:t>
            </w:r>
          </w:p>
        </w:tc>
      </w:tr>
      <w:tr w:rsidR="002F0125" w14:paraId="733400C8" w14:textId="77777777" w:rsidTr="0053510B">
        <w:tc>
          <w:tcPr>
            <w:tcW w:w="2122" w:type="dxa"/>
          </w:tcPr>
          <w:p w14:paraId="521443E8" w14:textId="73D3AB7D" w:rsidR="002F0125" w:rsidRDefault="002F0125" w:rsidP="002F0125">
            <w:pPr>
              <w:rPr>
                <w:lang w:eastAsia="zh-CN"/>
              </w:rPr>
            </w:pPr>
            <w:r>
              <w:rPr>
                <w:rFonts w:eastAsia="Malgun Gothic" w:hint="eastAsia"/>
                <w:lang w:eastAsia="ko-KR"/>
              </w:rPr>
              <w:t>LG</w:t>
            </w:r>
          </w:p>
        </w:tc>
        <w:tc>
          <w:tcPr>
            <w:tcW w:w="7840" w:type="dxa"/>
          </w:tcPr>
          <w:p w14:paraId="6E7E0288" w14:textId="2BFB7A44" w:rsidR="002F0125" w:rsidRDefault="002F0125" w:rsidP="002F0125">
            <w:pPr>
              <w:rPr>
                <w:lang w:eastAsia="zh-CN"/>
              </w:rPr>
            </w:pPr>
            <w:r>
              <w:rPr>
                <w:rFonts w:eastAsia="Malgun Gothic" w:hint="eastAsia"/>
                <w:lang w:eastAsia="ko-KR"/>
              </w:rPr>
              <w:t xml:space="preserve">We are generally fine with the </w:t>
            </w:r>
            <w:r>
              <w:rPr>
                <w:rFonts w:eastAsia="Malgun Gothic"/>
                <w:lang w:eastAsia="ko-KR"/>
              </w:rPr>
              <w:t>updated</w:t>
            </w:r>
            <w:r>
              <w:rPr>
                <w:rFonts w:eastAsia="Malgun Gothic" w:hint="eastAsia"/>
                <w:lang w:eastAsia="ko-KR"/>
              </w:rPr>
              <w:t xml:space="preserve"> proposals.</w:t>
            </w:r>
          </w:p>
        </w:tc>
      </w:tr>
      <w:tr w:rsidR="008C5C1E" w14:paraId="14CE4253" w14:textId="77777777" w:rsidTr="0053510B">
        <w:tc>
          <w:tcPr>
            <w:tcW w:w="2122" w:type="dxa"/>
          </w:tcPr>
          <w:p w14:paraId="5EB5096F" w14:textId="46CDFB4C" w:rsidR="008C5C1E" w:rsidRDefault="008C5C1E" w:rsidP="002F0125">
            <w:pPr>
              <w:rPr>
                <w:rFonts w:eastAsia="Malgun Gothic"/>
                <w:lang w:eastAsia="ko-KR"/>
              </w:rPr>
            </w:pPr>
            <w:r>
              <w:rPr>
                <w:rFonts w:eastAsia="Malgun Gothic"/>
                <w:lang w:eastAsia="ko-KR"/>
              </w:rPr>
              <w:t>Nokia, NSB</w:t>
            </w:r>
          </w:p>
        </w:tc>
        <w:tc>
          <w:tcPr>
            <w:tcW w:w="7840" w:type="dxa"/>
          </w:tcPr>
          <w:p w14:paraId="6237E161" w14:textId="65D2C426" w:rsidR="008C5C1E" w:rsidRDefault="008C5C1E" w:rsidP="002F0125">
            <w:pPr>
              <w:rPr>
                <w:rFonts w:eastAsia="Malgun Gothic"/>
                <w:lang w:eastAsia="ko-KR"/>
              </w:rPr>
            </w:pPr>
            <w:r>
              <w:rPr>
                <w:rFonts w:eastAsia="Malgun Gothic"/>
                <w:lang w:eastAsia="ko-KR"/>
              </w:rPr>
              <w:t>We are fine with the proposals</w:t>
            </w:r>
          </w:p>
        </w:tc>
      </w:tr>
      <w:tr w:rsidR="00E2634D" w14:paraId="2AA8796E" w14:textId="77777777" w:rsidTr="0053510B">
        <w:tc>
          <w:tcPr>
            <w:tcW w:w="2122" w:type="dxa"/>
          </w:tcPr>
          <w:p w14:paraId="650D2934" w14:textId="032057AF" w:rsidR="00E2634D" w:rsidRDefault="00E2634D" w:rsidP="002F0125">
            <w:pPr>
              <w:rPr>
                <w:rFonts w:eastAsia="Malgun Gothic"/>
                <w:lang w:eastAsia="ko-KR"/>
              </w:rPr>
            </w:pPr>
            <w:r>
              <w:rPr>
                <w:rFonts w:eastAsia="Malgun Gothic" w:hint="eastAsia"/>
                <w:lang w:eastAsia="ko-KR"/>
              </w:rPr>
              <w:t>Samsung</w:t>
            </w:r>
          </w:p>
        </w:tc>
        <w:tc>
          <w:tcPr>
            <w:tcW w:w="7840" w:type="dxa"/>
          </w:tcPr>
          <w:p w14:paraId="653D2D6D" w14:textId="6E468D6A" w:rsidR="00FE76F5" w:rsidRDefault="00FE76F5" w:rsidP="00FE76F5">
            <w:pPr>
              <w:rPr>
                <w:rFonts w:eastAsia="Malgun Gothic"/>
                <w:b/>
                <w:lang w:eastAsia="ko-KR"/>
              </w:rPr>
            </w:pPr>
            <w:r>
              <w:rPr>
                <w:rFonts w:eastAsia="Malgun Gothic" w:hint="eastAsia"/>
                <w:b/>
                <w:lang w:eastAsia="ko-KR"/>
              </w:rPr>
              <w:t xml:space="preserve">Fine, but prefer to have WA for 3-3. </w:t>
            </w:r>
          </w:p>
          <w:p w14:paraId="23AC077B" w14:textId="68B322B0" w:rsidR="00FE76F5" w:rsidRPr="00FE76F5" w:rsidRDefault="00FE76F5" w:rsidP="00FE76F5">
            <w:pPr>
              <w:rPr>
                <w:rFonts w:eastAsia="Malgun Gothic"/>
                <w:lang w:eastAsia="ko-KR"/>
              </w:rPr>
            </w:pPr>
            <w:r w:rsidRPr="00FE76F5">
              <w:rPr>
                <w:rFonts w:eastAsia="Malgun Gothic"/>
                <w:lang w:eastAsia="ko-KR"/>
              </w:rPr>
              <w:t xml:space="preserve"> Reason: </w:t>
            </w:r>
            <w:r>
              <w:rPr>
                <w:rFonts w:eastAsia="Malgun Gothic"/>
                <w:lang w:eastAsia="ko-KR"/>
              </w:rPr>
              <w:t xml:space="preserve">Prefer to make an agreement after finalizing details on how it works to ensure “3+1” condition. </w:t>
            </w:r>
          </w:p>
          <w:p w14:paraId="0B8E56E0" w14:textId="352395D4" w:rsidR="00FE76F5" w:rsidRPr="00FE76F5" w:rsidRDefault="00C62DD8" w:rsidP="00FE76F5">
            <w:pPr>
              <w:rPr>
                <w:rFonts w:eastAsia="Malgun Gothic"/>
                <w:b/>
                <w:lang w:eastAsia="ko-KR"/>
              </w:rPr>
            </w:pPr>
            <w:r>
              <w:rPr>
                <w:rFonts w:eastAsia="Malgun Gothic"/>
                <w:b/>
                <w:lang w:eastAsia="ko-KR"/>
              </w:rPr>
              <w:t>NOT</w:t>
            </w:r>
            <w:r w:rsidR="00FE76F5" w:rsidRPr="00FE76F5">
              <w:rPr>
                <w:rFonts w:eastAsia="Malgun Gothic" w:hint="eastAsia"/>
                <w:b/>
                <w:lang w:eastAsia="ko-KR"/>
              </w:rPr>
              <w:t xml:space="preserve"> support 3-4. </w:t>
            </w:r>
          </w:p>
          <w:p w14:paraId="52E8EC1B" w14:textId="03563601" w:rsidR="00E2634D" w:rsidRDefault="00FE76F5" w:rsidP="00FE76F5">
            <w:pPr>
              <w:ind w:firstLineChars="50" w:firstLine="100"/>
              <w:rPr>
                <w:rFonts w:eastAsia="Malgun Gothic"/>
                <w:lang w:eastAsia="ko-KR"/>
              </w:rPr>
            </w:pPr>
            <w:r>
              <w:rPr>
                <w:rFonts w:eastAsia="Malgun Gothic"/>
                <w:lang w:eastAsia="ko-KR"/>
              </w:rPr>
              <w:lastRenderedPageBreak/>
              <w:t>Reason: In order to minimize specification effort, i</w:t>
            </w:r>
            <w:r w:rsidRPr="00FE76F5">
              <w:rPr>
                <w:rFonts w:eastAsia="Malgun Gothic"/>
                <w:lang w:eastAsia="ko-KR"/>
              </w:rPr>
              <w:t>t should be USS. The only difference between CSS and USS is initialization value of Y</w:t>
            </w:r>
            <w:proofErr w:type="gramStart"/>
            <w:r w:rsidRPr="00FE76F5">
              <w:rPr>
                <w:rFonts w:eastAsia="Malgun Gothic"/>
                <w:lang w:eastAsia="ko-KR"/>
              </w:rPr>
              <w:t>_{</w:t>
            </w:r>
            <w:proofErr w:type="gramEnd"/>
            <w:r w:rsidRPr="00FE76F5">
              <w:rPr>
                <w:rFonts w:eastAsia="Malgun Gothic"/>
                <w:lang w:eastAsia="ko-KR"/>
              </w:rPr>
              <w:t>-1}. For CSS, this value is 0 while USS is set as C-RNTI. G-RNTI is common understanding for scheduling MBS. We think that G-RNTI can be just used instead of C-RNTI. So, this should not need to be CSS. If we make CSS for MBS, there is no way that provides MBS has higher priority than USS since current specification is saying USS is higher priority than CSS. If we this consider further as second sub-bullet, we think it requires huge specification impact. Instead, just assuming USS is very simple, since it has already related prioritization rule considering USS index.</w:t>
            </w:r>
            <w:r>
              <w:rPr>
                <w:rFonts w:eastAsia="Malgun Gothic"/>
                <w:lang w:eastAsia="ko-KR"/>
              </w:rPr>
              <w:t xml:space="preserve"> Again, no benefit to have CSS for multicast, it requires huge specification impact.</w:t>
            </w:r>
          </w:p>
          <w:p w14:paraId="22815DAA" w14:textId="28270807" w:rsidR="00FE76F5" w:rsidRPr="00FE76F5" w:rsidRDefault="00C62DD8" w:rsidP="00FE76F5">
            <w:pPr>
              <w:rPr>
                <w:rFonts w:eastAsia="Malgun Gothic"/>
                <w:b/>
                <w:lang w:eastAsia="ko-KR"/>
              </w:rPr>
            </w:pPr>
            <w:r>
              <w:rPr>
                <w:rFonts w:eastAsia="Malgun Gothic"/>
                <w:b/>
                <w:lang w:eastAsia="ko-KR"/>
              </w:rPr>
              <w:t>NOT</w:t>
            </w:r>
            <w:r w:rsidRPr="00FE76F5">
              <w:rPr>
                <w:rFonts w:eastAsia="Malgun Gothic" w:hint="eastAsia"/>
                <w:b/>
                <w:lang w:eastAsia="ko-KR"/>
              </w:rPr>
              <w:t xml:space="preserve"> </w:t>
            </w:r>
            <w:r w:rsidR="00FE76F5" w:rsidRPr="00FE76F5">
              <w:rPr>
                <w:rFonts w:eastAsia="Malgun Gothic" w:hint="eastAsia"/>
                <w:b/>
                <w:lang w:eastAsia="ko-KR"/>
              </w:rPr>
              <w:t xml:space="preserve">support 3-5 </w:t>
            </w:r>
          </w:p>
          <w:p w14:paraId="44F29E1C" w14:textId="1490CBE4" w:rsidR="00FE76F5" w:rsidRDefault="00FE76F5" w:rsidP="00FE76F5">
            <w:pPr>
              <w:rPr>
                <w:rFonts w:eastAsia="Malgun Gothic"/>
                <w:lang w:eastAsia="ko-KR"/>
              </w:rPr>
            </w:pPr>
            <w:r>
              <w:rPr>
                <w:rFonts w:eastAsia="Malgun Gothic"/>
                <w:lang w:eastAsia="ko-KR"/>
              </w:rPr>
              <w:t xml:space="preserve"> Reason: </w:t>
            </w:r>
            <w:r w:rsidRPr="00FE76F5">
              <w:rPr>
                <w:rFonts w:eastAsia="Malgun Gothic"/>
                <w:lang w:eastAsia="ko-KR"/>
              </w:rPr>
              <w:t>DCI format 1_0 could not be flexible design since it should be transmitted also in CSS. If we want to make more flexible design/configuration for MBS, other DCI format should be considered. We think that DCI format 1_2 seems best option since this is already quite designed very flexibly than DCI format 1_1. So, we think that it is straightforward to use DCI format 1_2 as baseline for MBS.</w:t>
            </w:r>
          </w:p>
        </w:tc>
      </w:tr>
      <w:tr w:rsidR="007C3BEC" w14:paraId="6593D407" w14:textId="77777777" w:rsidTr="0053510B">
        <w:tc>
          <w:tcPr>
            <w:tcW w:w="2122" w:type="dxa"/>
          </w:tcPr>
          <w:p w14:paraId="24D8C5E4" w14:textId="01111825" w:rsidR="007C3BEC" w:rsidRDefault="007C3BEC" w:rsidP="007C3BEC">
            <w:pPr>
              <w:rPr>
                <w:rFonts w:eastAsia="Malgun Gothic"/>
                <w:lang w:eastAsia="ko-KR"/>
              </w:rPr>
            </w:pPr>
            <w:r>
              <w:rPr>
                <w:rFonts w:eastAsia="Malgun Gothic"/>
                <w:lang w:eastAsia="ko-KR"/>
              </w:rPr>
              <w:lastRenderedPageBreak/>
              <w:t>Ericsson</w:t>
            </w:r>
          </w:p>
        </w:tc>
        <w:tc>
          <w:tcPr>
            <w:tcW w:w="7840" w:type="dxa"/>
          </w:tcPr>
          <w:p w14:paraId="2B2C826A" w14:textId="07D7F067" w:rsidR="007C3BEC" w:rsidRDefault="007C3BEC" w:rsidP="007C3BEC">
            <w:pPr>
              <w:rPr>
                <w:rFonts w:eastAsia="Malgun Gothic"/>
                <w:b/>
                <w:lang w:eastAsia="ko-KR"/>
              </w:rPr>
            </w:pPr>
            <w:r>
              <w:rPr>
                <w:lang w:eastAsia="zh-CN"/>
              </w:rPr>
              <w:t>We agree with all five Proposals 3-1, 3-2, 3-3, 3-4 and 3-5.</w:t>
            </w:r>
          </w:p>
        </w:tc>
      </w:tr>
      <w:tr w:rsidR="007C3BEC" w14:paraId="1AA105C3" w14:textId="77777777" w:rsidTr="0053510B">
        <w:tc>
          <w:tcPr>
            <w:tcW w:w="2122" w:type="dxa"/>
          </w:tcPr>
          <w:p w14:paraId="52CEED76" w14:textId="2E66DBAA" w:rsidR="007C3BEC" w:rsidRDefault="007C3BEC" w:rsidP="007C3BEC">
            <w:pPr>
              <w:rPr>
                <w:rFonts w:eastAsia="Malgun Gothic"/>
                <w:lang w:eastAsia="ko-KR"/>
              </w:rPr>
            </w:pPr>
            <w:r>
              <w:rPr>
                <w:rFonts w:eastAsia="Malgun Gothic"/>
                <w:lang w:eastAsia="ko-KR"/>
              </w:rPr>
              <w:t>MTK</w:t>
            </w:r>
          </w:p>
        </w:tc>
        <w:tc>
          <w:tcPr>
            <w:tcW w:w="7840" w:type="dxa"/>
          </w:tcPr>
          <w:p w14:paraId="6778A6B9" w14:textId="10ADBAE7" w:rsidR="007C3BEC" w:rsidRDefault="007C3BEC" w:rsidP="007C3BEC">
            <w:pPr>
              <w:rPr>
                <w:rFonts w:eastAsia="Malgun Gothic"/>
                <w:b/>
                <w:lang w:eastAsia="ko-KR"/>
              </w:rPr>
            </w:pPr>
            <w:r>
              <w:rPr>
                <w:rFonts w:eastAsia="Malgun Gothic"/>
                <w:lang w:eastAsia="ko-KR"/>
              </w:rPr>
              <w:t>We are ok with the updated proposals</w:t>
            </w:r>
          </w:p>
        </w:tc>
      </w:tr>
      <w:tr w:rsidR="005C6EF6" w14:paraId="4AC4849E" w14:textId="77777777" w:rsidTr="0053510B">
        <w:tc>
          <w:tcPr>
            <w:tcW w:w="2122" w:type="dxa"/>
          </w:tcPr>
          <w:p w14:paraId="6E4617C6" w14:textId="03FD51AE" w:rsidR="005C6EF6" w:rsidRDefault="005C6EF6" w:rsidP="007C3BEC">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63908C9" w14:textId="77777777" w:rsidR="005C6EF6" w:rsidRPr="009D7EAB" w:rsidRDefault="005C6EF6" w:rsidP="007C3BEC">
            <w:pPr>
              <w:rPr>
                <w:rFonts w:eastAsia="Malgun Gothic"/>
                <w:b/>
                <w:bCs/>
                <w:lang w:eastAsia="ko-KR"/>
              </w:rPr>
            </w:pPr>
            <w:r w:rsidRPr="009D7EAB">
              <w:rPr>
                <w:rFonts w:eastAsia="Malgun Gothic" w:hint="eastAsia"/>
                <w:b/>
                <w:bCs/>
                <w:lang w:eastAsia="ko-KR"/>
              </w:rPr>
              <w:t>P</w:t>
            </w:r>
            <w:r w:rsidRPr="009D7EAB">
              <w:rPr>
                <w:rFonts w:eastAsia="Malgun Gothic"/>
                <w:b/>
                <w:bCs/>
                <w:lang w:eastAsia="ko-KR"/>
              </w:rPr>
              <w:t>roposal 3-1:</w:t>
            </w:r>
          </w:p>
          <w:p w14:paraId="4B50E76F" w14:textId="77777777" w:rsidR="005C6EF6" w:rsidRDefault="005C6EF6" w:rsidP="007C3BEC">
            <w:pPr>
              <w:rPr>
                <w:rFonts w:eastAsia="Malgun Gothic"/>
                <w:lang w:eastAsia="ko-KR"/>
              </w:rPr>
            </w:pPr>
            <w:r>
              <w:rPr>
                <w:rFonts w:eastAsia="Malgun Gothic" w:hint="eastAsia"/>
                <w:lang w:eastAsia="ko-KR"/>
              </w:rPr>
              <w:t>A</w:t>
            </w:r>
            <w:r>
              <w:rPr>
                <w:rFonts w:eastAsia="Malgun Gothic"/>
                <w:lang w:eastAsia="ko-KR"/>
              </w:rPr>
              <w:t>lthough all companies are OK with this proposal, considering it relates to the current proposal 1-1a, I think we should defer this discussion</w:t>
            </w:r>
            <w:r w:rsidR="00935CC5">
              <w:rPr>
                <w:rFonts w:eastAsia="Malgun Gothic"/>
                <w:lang w:eastAsia="ko-KR"/>
              </w:rPr>
              <w:t xml:space="preserve"> for now.</w:t>
            </w:r>
          </w:p>
          <w:p w14:paraId="1DF6DE7A" w14:textId="77777777" w:rsidR="00935CC5" w:rsidRDefault="00935CC5" w:rsidP="007C3BEC">
            <w:pPr>
              <w:rPr>
                <w:rFonts w:eastAsia="Malgun Gothic"/>
                <w:lang w:eastAsia="ko-KR"/>
              </w:rPr>
            </w:pPr>
          </w:p>
          <w:p w14:paraId="17DEE6A5" w14:textId="77777777" w:rsidR="00F6423B" w:rsidRPr="009D7EAB" w:rsidRDefault="00F6423B" w:rsidP="007C3BEC">
            <w:pPr>
              <w:rPr>
                <w:rFonts w:eastAsia="Malgun Gothic"/>
                <w:b/>
                <w:bCs/>
                <w:lang w:eastAsia="ko-KR"/>
              </w:rPr>
            </w:pPr>
            <w:r w:rsidRPr="009D7EAB">
              <w:rPr>
                <w:rFonts w:eastAsia="Malgun Gothic"/>
                <w:b/>
                <w:bCs/>
                <w:lang w:eastAsia="ko-KR"/>
              </w:rPr>
              <w:t>Proposal 3-4:</w:t>
            </w:r>
          </w:p>
          <w:p w14:paraId="642BAD09" w14:textId="76FA7329" w:rsidR="00F6423B" w:rsidRDefault="00F6423B" w:rsidP="007C3BEC">
            <w:pPr>
              <w:rPr>
                <w:rFonts w:eastAsia="Malgun Gothic"/>
                <w:lang w:eastAsia="ko-KR"/>
              </w:rPr>
            </w:pPr>
            <w:r>
              <w:rPr>
                <w:rFonts w:eastAsia="Malgun Gothic" w:hint="eastAsia"/>
                <w:lang w:eastAsia="ko-KR"/>
              </w:rPr>
              <w:t>S</w:t>
            </w:r>
            <w:r>
              <w:rPr>
                <w:rFonts w:eastAsia="Malgun Gothic"/>
                <w:lang w:eastAsia="ko-KR"/>
              </w:rPr>
              <w:t>amsung insist that USS is more suitable for multicast, so it seems hard to make any progress on search space for now, since all the three options in RAN1#103</w:t>
            </w:r>
            <w:r w:rsidR="00CB5C79">
              <w:rPr>
                <w:rFonts w:eastAsia="Malgun Gothic"/>
                <w:lang w:eastAsia="ko-KR"/>
              </w:rPr>
              <w:t xml:space="preserve"> (see below)</w:t>
            </w:r>
            <w:r>
              <w:rPr>
                <w:rFonts w:eastAsia="Malgun Gothic"/>
                <w:lang w:eastAsia="ko-KR"/>
              </w:rPr>
              <w:t xml:space="preserve"> have their proponents.</w:t>
            </w:r>
            <w:r w:rsidRPr="00CB5C79">
              <w:rPr>
                <w:rFonts w:eastAsia="Malgun Gothic"/>
                <w:color w:val="FF0000"/>
                <w:lang w:eastAsia="ko-KR"/>
              </w:rPr>
              <w:t xml:space="preserve"> </w:t>
            </w:r>
            <w:r w:rsidR="00E529E7" w:rsidRPr="00F14C97">
              <w:rPr>
                <w:rFonts w:eastAsia="Malgun Gothic"/>
                <w:color w:val="FF0000"/>
                <w:lang w:eastAsia="ko-KR"/>
              </w:rPr>
              <w:t xml:space="preserve">I hope companies can express their views on </w:t>
            </w:r>
            <w:r w:rsidR="00E529E7">
              <w:rPr>
                <w:rFonts w:eastAsia="Malgun Gothic"/>
                <w:color w:val="FF0000"/>
                <w:lang w:eastAsia="ko-KR"/>
              </w:rPr>
              <w:t>whether we need to de</w:t>
            </w:r>
            <w:r w:rsidR="00E529E7" w:rsidRPr="00F14C97">
              <w:rPr>
                <w:rFonts w:eastAsia="Malgun Gothic"/>
                <w:color w:val="FF0000"/>
                <w:lang w:eastAsia="ko-KR"/>
              </w:rPr>
              <w:t>priorit</w:t>
            </w:r>
            <w:r w:rsidR="00E529E7">
              <w:rPr>
                <w:rFonts w:eastAsia="Malgun Gothic"/>
                <w:color w:val="FF0000"/>
                <w:lang w:eastAsia="ko-KR"/>
              </w:rPr>
              <w:t>ize</w:t>
            </w:r>
            <w:r w:rsidR="00E529E7" w:rsidRPr="00F14C97">
              <w:rPr>
                <w:rFonts w:eastAsia="Malgun Gothic"/>
                <w:color w:val="FF0000"/>
                <w:lang w:eastAsia="ko-KR"/>
              </w:rPr>
              <w:t xml:space="preserve"> this proposal</w:t>
            </w:r>
            <w:r w:rsidR="00CB5C79">
              <w:rPr>
                <w:rFonts w:eastAsia="Malgun Gothic"/>
                <w:color w:val="FF0000"/>
                <w:lang w:eastAsia="ko-KR"/>
              </w:rPr>
              <w:t xml:space="preserve"> 3-4.</w:t>
            </w:r>
          </w:p>
          <w:p w14:paraId="7A9A232F" w14:textId="77777777" w:rsidR="00F6423B" w:rsidRPr="00DE11B0" w:rsidRDefault="00F6423B" w:rsidP="00F6423B">
            <w:pPr>
              <w:widowControl w:val="0"/>
              <w:spacing w:after="120"/>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0644B804" w14:textId="77777777" w:rsidR="00F6423B" w:rsidRPr="00DE11B0" w:rsidRDefault="00F6423B" w:rsidP="00F6423B">
            <w:pPr>
              <w:pStyle w:val="affa"/>
              <w:widowControl w:val="0"/>
              <w:numPr>
                <w:ilvl w:val="0"/>
                <w:numId w:val="19"/>
              </w:numPr>
              <w:spacing w:after="120"/>
              <w:rPr>
                <w:szCs w:val="20"/>
                <w:lang w:eastAsia="zh-CN"/>
              </w:rPr>
            </w:pPr>
            <w:r w:rsidRPr="00DE11B0">
              <w:rPr>
                <w:szCs w:val="20"/>
                <w:lang w:eastAsia="zh-CN"/>
              </w:rPr>
              <w:t xml:space="preserve">Option 1: Define a new search space type specific for multicast </w:t>
            </w:r>
          </w:p>
          <w:p w14:paraId="15542156" w14:textId="77777777" w:rsidR="00F6423B" w:rsidRPr="00DE11B0" w:rsidRDefault="00F6423B" w:rsidP="00F6423B">
            <w:pPr>
              <w:pStyle w:val="affa"/>
              <w:widowControl w:val="0"/>
              <w:numPr>
                <w:ilvl w:val="0"/>
                <w:numId w:val="19"/>
              </w:numPr>
              <w:spacing w:after="120"/>
              <w:rPr>
                <w:szCs w:val="20"/>
                <w:lang w:eastAsia="zh-CN"/>
              </w:rPr>
            </w:pPr>
            <w:r w:rsidRPr="00DE11B0">
              <w:rPr>
                <w:szCs w:val="20"/>
                <w:lang w:eastAsia="zh-CN"/>
              </w:rPr>
              <w:t>Option 2: Reuse the existing CSS type(s) in Rel-15/16</w:t>
            </w:r>
          </w:p>
          <w:p w14:paraId="578F9657" w14:textId="77777777" w:rsidR="00F6423B" w:rsidRPr="00DE11B0" w:rsidRDefault="00F6423B" w:rsidP="00F6423B">
            <w:pPr>
              <w:pStyle w:val="affa"/>
              <w:widowControl w:val="0"/>
              <w:numPr>
                <w:ilvl w:val="1"/>
                <w:numId w:val="19"/>
              </w:numPr>
              <w:spacing w:after="120"/>
              <w:rPr>
                <w:szCs w:val="20"/>
                <w:lang w:eastAsia="zh-CN"/>
              </w:rPr>
            </w:pPr>
            <w:r w:rsidRPr="00DE11B0">
              <w:rPr>
                <w:szCs w:val="20"/>
                <w:lang w:eastAsia="zh-CN"/>
              </w:rPr>
              <w:t xml:space="preserve">FFS: whether modifications are needed for multicast </w:t>
            </w:r>
          </w:p>
          <w:p w14:paraId="3A8766FD" w14:textId="77777777" w:rsidR="00F6423B" w:rsidRPr="00DE11B0" w:rsidRDefault="00F6423B" w:rsidP="00F6423B">
            <w:pPr>
              <w:pStyle w:val="affa"/>
              <w:widowControl w:val="0"/>
              <w:numPr>
                <w:ilvl w:val="0"/>
                <w:numId w:val="19"/>
              </w:numPr>
              <w:spacing w:after="120"/>
              <w:rPr>
                <w:szCs w:val="20"/>
                <w:lang w:eastAsia="zh-CN"/>
              </w:rPr>
            </w:pPr>
            <w:r w:rsidRPr="00DE11B0">
              <w:rPr>
                <w:szCs w:val="20"/>
                <w:lang w:eastAsia="zh-CN"/>
              </w:rPr>
              <w:t>Option 3: Reuse the existing USS in Rel-15/16 with necessary modifications for MBS</w:t>
            </w:r>
          </w:p>
          <w:p w14:paraId="7786DA83" w14:textId="77777777" w:rsidR="00F6423B" w:rsidRPr="00DE11B0" w:rsidRDefault="00F6423B" w:rsidP="00F6423B">
            <w:pPr>
              <w:pStyle w:val="affa"/>
              <w:widowControl w:val="0"/>
              <w:numPr>
                <w:ilvl w:val="1"/>
                <w:numId w:val="19"/>
              </w:numPr>
              <w:spacing w:after="120"/>
              <w:rPr>
                <w:szCs w:val="20"/>
                <w:lang w:eastAsia="zh-CN"/>
              </w:rPr>
            </w:pPr>
            <w:r w:rsidRPr="00DE11B0">
              <w:rPr>
                <w:szCs w:val="20"/>
                <w:lang w:eastAsia="zh-CN"/>
              </w:rPr>
              <w:t xml:space="preserve">FFS: detailed modifications </w:t>
            </w:r>
          </w:p>
          <w:p w14:paraId="5919059E" w14:textId="77777777" w:rsidR="00F6423B" w:rsidRPr="00EC6BB7" w:rsidRDefault="00F6423B" w:rsidP="007C3BEC">
            <w:pPr>
              <w:rPr>
                <w:rFonts w:eastAsia="Malgun Gothic"/>
                <w:lang w:eastAsia="ko-KR"/>
              </w:rPr>
            </w:pPr>
          </w:p>
          <w:p w14:paraId="71B7ACDD" w14:textId="3402D9F2" w:rsidR="00FD7BF8" w:rsidRDefault="00FD7BF8" w:rsidP="00FD7BF8">
            <w:pPr>
              <w:rPr>
                <w:rFonts w:eastAsia="Malgun Gothic"/>
                <w:lang w:eastAsia="ko-KR"/>
              </w:rPr>
            </w:pPr>
            <w:r w:rsidRPr="00DB7A49">
              <w:rPr>
                <w:rFonts w:eastAsia="Malgun Gothic"/>
                <w:b/>
                <w:bCs/>
                <w:lang w:eastAsia="ko-KR"/>
              </w:rPr>
              <w:t>Proposal 3-</w:t>
            </w:r>
            <w:r w:rsidR="00246DE0" w:rsidRPr="00DB7A49">
              <w:rPr>
                <w:rFonts w:eastAsia="Malgun Gothic"/>
                <w:b/>
                <w:bCs/>
                <w:lang w:eastAsia="ko-KR"/>
              </w:rPr>
              <w:t>5</w:t>
            </w:r>
            <w:r>
              <w:rPr>
                <w:rFonts w:eastAsia="Malgun Gothic"/>
                <w:lang w:eastAsia="ko-KR"/>
              </w:rPr>
              <w:t>:</w:t>
            </w:r>
          </w:p>
          <w:p w14:paraId="120AFE25" w14:textId="6C8CAA10" w:rsidR="00FD7BF8" w:rsidRDefault="00962861" w:rsidP="007C3BEC">
            <w:pPr>
              <w:rPr>
                <w:rFonts w:eastAsia="Malgun Gothic"/>
                <w:lang w:eastAsia="ko-KR"/>
              </w:rPr>
            </w:pPr>
            <w:r>
              <w:rPr>
                <w:rFonts w:eastAsia="Malgun Gothic"/>
                <w:lang w:eastAsia="ko-KR"/>
              </w:rPr>
              <w:t xml:space="preserve">Vivo propose to deprioritize this proposal. Samsung also has concern on this proposal and insist DCI format 1_2 should be used as baseline. </w:t>
            </w:r>
            <w:r w:rsidR="00E529E7" w:rsidRPr="00F14C97">
              <w:rPr>
                <w:rFonts w:eastAsia="Malgun Gothic"/>
                <w:color w:val="FF0000"/>
                <w:lang w:eastAsia="ko-KR"/>
              </w:rPr>
              <w:t xml:space="preserve">I hope companies can express their views on </w:t>
            </w:r>
            <w:r w:rsidR="00E529E7">
              <w:rPr>
                <w:rFonts w:eastAsia="Malgun Gothic"/>
                <w:color w:val="FF0000"/>
                <w:lang w:eastAsia="ko-KR"/>
              </w:rPr>
              <w:t>whether we need to de</w:t>
            </w:r>
            <w:r w:rsidR="00E529E7" w:rsidRPr="00F14C97">
              <w:rPr>
                <w:rFonts w:eastAsia="Malgun Gothic"/>
                <w:color w:val="FF0000"/>
                <w:lang w:eastAsia="ko-KR"/>
              </w:rPr>
              <w:t>priorit</w:t>
            </w:r>
            <w:r w:rsidR="00E529E7">
              <w:rPr>
                <w:rFonts w:eastAsia="Malgun Gothic"/>
                <w:color w:val="FF0000"/>
                <w:lang w:eastAsia="ko-KR"/>
              </w:rPr>
              <w:t>ize</w:t>
            </w:r>
            <w:r w:rsidR="00E529E7" w:rsidRPr="00F14C97">
              <w:rPr>
                <w:rFonts w:eastAsia="Malgun Gothic"/>
                <w:color w:val="FF0000"/>
                <w:lang w:eastAsia="ko-KR"/>
              </w:rPr>
              <w:t xml:space="preserve"> this proposal</w:t>
            </w:r>
            <w:r w:rsidR="00E529E7">
              <w:rPr>
                <w:rFonts w:eastAsia="Malgun Gothic"/>
                <w:color w:val="FF0000"/>
                <w:lang w:eastAsia="ko-KR"/>
              </w:rPr>
              <w:t xml:space="preserve"> </w:t>
            </w:r>
            <w:r>
              <w:rPr>
                <w:rFonts w:eastAsia="Malgun Gothic"/>
                <w:color w:val="FF0000"/>
                <w:lang w:eastAsia="ko-KR"/>
              </w:rPr>
              <w:t>3-5.</w:t>
            </w:r>
          </w:p>
        </w:tc>
      </w:tr>
    </w:tbl>
    <w:p w14:paraId="55585D1C" w14:textId="77777777" w:rsidR="00F95C82" w:rsidRDefault="00F95C82" w:rsidP="00F95C82"/>
    <w:p w14:paraId="39F8E738" w14:textId="77777777" w:rsidR="00F95C82" w:rsidRDefault="00F95C82" w:rsidP="00F95C82"/>
    <w:p w14:paraId="1CCB2657"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2EB349D4" w14:textId="77777777" w:rsidR="005C6EF6" w:rsidRDefault="005C6EF6" w:rsidP="005C6EF6">
      <w:pPr>
        <w:widowControl w:val="0"/>
        <w:spacing w:after="120"/>
        <w:jc w:val="both"/>
        <w:rPr>
          <w:b/>
          <w:highlight w:val="yellow"/>
          <w:lang w:eastAsia="zh-CN"/>
        </w:rPr>
      </w:pPr>
    </w:p>
    <w:p w14:paraId="60E9D3E1" w14:textId="3FB6E9E4" w:rsidR="005C6EF6" w:rsidRDefault="005C6EF6" w:rsidP="005C6EF6">
      <w:pPr>
        <w:widowControl w:val="0"/>
        <w:spacing w:after="120"/>
        <w:jc w:val="both"/>
        <w:rPr>
          <w:lang w:eastAsia="zh-CN"/>
        </w:rPr>
      </w:pPr>
      <w:r>
        <w:rPr>
          <w:b/>
          <w:highlight w:val="yellow"/>
          <w:lang w:eastAsia="zh-CN"/>
        </w:rPr>
        <w:t>[</w:t>
      </w:r>
      <w:r w:rsidR="009D7EAB">
        <w:rPr>
          <w:b/>
          <w:highlight w:val="yellow"/>
          <w:lang w:eastAsia="zh-CN"/>
        </w:rPr>
        <w:t>???</w:t>
      </w:r>
      <w:r>
        <w:rPr>
          <w:b/>
          <w:highlight w:val="yellow"/>
          <w:lang w:eastAsia="zh-CN"/>
        </w:rPr>
        <w:t>] Updated Proposal 3-4:</w:t>
      </w:r>
      <w:r>
        <w:rPr>
          <w:lang w:eastAsia="zh-CN"/>
        </w:rPr>
        <w:t xml:space="preserve"> </w:t>
      </w:r>
    </w:p>
    <w:p w14:paraId="05725714" w14:textId="77777777" w:rsidR="005C6EF6" w:rsidRPr="00D44C04" w:rsidRDefault="005C6EF6" w:rsidP="005C6EF6">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0E834E45" w14:textId="77777777" w:rsidR="005C6EF6" w:rsidRPr="00D44C04" w:rsidRDefault="005C6EF6" w:rsidP="005C6EF6">
      <w:pPr>
        <w:pStyle w:val="affa"/>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5E5E62CA" w14:textId="77777777" w:rsidR="005C6EF6" w:rsidRPr="00D44C04" w:rsidRDefault="005C6EF6" w:rsidP="005C6EF6">
      <w:pPr>
        <w:pStyle w:val="affa"/>
        <w:widowControl w:val="0"/>
        <w:numPr>
          <w:ilvl w:val="0"/>
          <w:numId w:val="59"/>
        </w:numPr>
        <w:spacing w:after="120"/>
        <w:jc w:val="both"/>
        <w:rPr>
          <w:lang w:eastAsia="zh-CN"/>
        </w:rPr>
      </w:pPr>
      <w:r w:rsidRPr="00D44C04">
        <w:rPr>
          <w:lang w:eastAsia="zh-CN"/>
        </w:rPr>
        <w:t>FFS two options for monitoring priority:</w:t>
      </w:r>
    </w:p>
    <w:p w14:paraId="6600C249" w14:textId="77777777" w:rsidR="005C6EF6" w:rsidRPr="00D44C04" w:rsidRDefault="005C6EF6" w:rsidP="005C6EF6">
      <w:pPr>
        <w:pStyle w:val="affa"/>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462A61BB" w14:textId="77777777" w:rsidR="005C6EF6" w:rsidRPr="00D44C04" w:rsidRDefault="005C6EF6" w:rsidP="005C6EF6">
      <w:pPr>
        <w:pStyle w:val="affa"/>
        <w:widowControl w:val="0"/>
        <w:numPr>
          <w:ilvl w:val="1"/>
          <w:numId w:val="59"/>
        </w:numPr>
        <w:spacing w:after="120"/>
        <w:jc w:val="both"/>
        <w:rPr>
          <w:lang w:eastAsia="zh-CN"/>
        </w:rPr>
      </w:pPr>
      <w:r w:rsidRPr="00D44C04">
        <w:rPr>
          <w:lang w:eastAsia="zh-CN"/>
        </w:rPr>
        <w:t xml:space="preserve">Option 2: the monitoring priority is determined based on the search space set indexes of search space set(s) for multicast and USS sets. </w:t>
      </w:r>
    </w:p>
    <w:p w14:paraId="62F41C65" w14:textId="77777777" w:rsidR="005C6EF6" w:rsidRPr="00BF2B79" w:rsidRDefault="005C6EF6" w:rsidP="005C6EF6">
      <w:pPr>
        <w:widowControl w:val="0"/>
        <w:spacing w:after="120"/>
        <w:jc w:val="both"/>
        <w:rPr>
          <w:lang w:eastAsia="zh-CN"/>
        </w:rPr>
      </w:pPr>
    </w:p>
    <w:p w14:paraId="49F24A3F" w14:textId="2DA225EB" w:rsidR="005C6EF6" w:rsidRDefault="005C6EF6" w:rsidP="005C6EF6">
      <w:pPr>
        <w:widowControl w:val="0"/>
        <w:spacing w:after="120"/>
        <w:jc w:val="both"/>
        <w:rPr>
          <w:b/>
          <w:lang w:eastAsia="zh-CN"/>
        </w:rPr>
      </w:pPr>
      <w:r>
        <w:rPr>
          <w:b/>
          <w:highlight w:val="yellow"/>
          <w:lang w:eastAsia="zh-CN"/>
        </w:rPr>
        <w:t>[</w:t>
      </w:r>
      <w:r w:rsidR="009D7EAB">
        <w:rPr>
          <w:b/>
          <w:highlight w:val="yellow"/>
          <w:lang w:eastAsia="zh-CN"/>
        </w:rPr>
        <w:t>???</w:t>
      </w:r>
      <w:r>
        <w:rPr>
          <w:b/>
          <w:highlight w:val="yellow"/>
          <w:lang w:eastAsia="zh-CN"/>
        </w:rPr>
        <w:t>] Updated Proposal 3-5:</w:t>
      </w:r>
      <w:r>
        <w:rPr>
          <w:b/>
          <w:lang w:eastAsia="zh-CN"/>
        </w:rPr>
        <w:t xml:space="preserve"> </w:t>
      </w:r>
    </w:p>
    <w:p w14:paraId="6F1740E1" w14:textId="77777777" w:rsidR="005C6EF6" w:rsidRDefault="005C6EF6" w:rsidP="005C6EF6">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6A20EA74" w14:textId="77777777" w:rsidR="005C6EF6" w:rsidRPr="000B1B83" w:rsidRDefault="005C6EF6" w:rsidP="005C6EF6">
      <w:pPr>
        <w:pStyle w:val="affa"/>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480A7F49" w14:textId="77777777" w:rsidR="008244D9" w:rsidRPr="005C6EF6" w:rsidRDefault="008244D9" w:rsidP="008244D9">
      <w:pPr>
        <w:widowControl w:val="0"/>
        <w:spacing w:after="120"/>
        <w:jc w:val="both"/>
        <w:rPr>
          <w:lang w:eastAsia="zh-CN"/>
        </w:rPr>
      </w:pPr>
    </w:p>
    <w:p w14:paraId="65B3F7C1"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4434946F" w14:textId="77777777" w:rsidR="00171B96" w:rsidRDefault="00171B96" w:rsidP="00171B96">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71B96" w14:paraId="428FD516" w14:textId="77777777" w:rsidTr="00043557">
        <w:tc>
          <w:tcPr>
            <w:tcW w:w="2122" w:type="dxa"/>
            <w:tcBorders>
              <w:top w:val="single" w:sz="4" w:space="0" w:color="auto"/>
              <w:left w:val="single" w:sz="4" w:space="0" w:color="auto"/>
              <w:bottom w:val="single" w:sz="4" w:space="0" w:color="auto"/>
              <w:right w:val="single" w:sz="4" w:space="0" w:color="auto"/>
            </w:tcBorders>
          </w:tcPr>
          <w:p w14:paraId="302F40B0"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FD17C07" w14:textId="77777777" w:rsidR="00171B96" w:rsidRDefault="00171B96" w:rsidP="00043557">
            <w:pPr>
              <w:spacing w:before="0"/>
              <w:jc w:val="center"/>
              <w:rPr>
                <w:b/>
                <w:lang w:eastAsia="zh-CN"/>
              </w:rPr>
            </w:pPr>
            <w:r>
              <w:rPr>
                <w:b/>
                <w:lang w:eastAsia="zh-CN"/>
              </w:rPr>
              <w:t>Comment</w:t>
            </w:r>
          </w:p>
        </w:tc>
      </w:tr>
      <w:tr w:rsidR="00171B96" w14:paraId="6D91083B" w14:textId="77777777" w:rsidTr="00043557">
        <w:tc>
          <w:tcPr>
            <w:tcW w:w="2122" w:type="dxa"/>
            <w:tcBorders>
              <w:top w:val="single" w:sz="4" w:space="0" w:color="auto"/>
              <w:left w:val="single" w:sz="4" w:space="0" w:color="auto"/>
              <w:bottom w:val="single" w:sz="4" w:space="0" w:color="auto"/>
              <w:right w:val="single" w:sz="4" w:space="0" w:color="auto"/>
            </w:tcBorders>
          </w:tcPr>
          <w:p w14:paraId="22EE7DD8" w14:textId="78750B22" w:rsidR="00171B96" w:rsidRDefault="005358FE" w:rsidP="00043557">
            <w:pPr>
              <w:spacing w:before="0"/>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2A2D9BB" w14:textId="24E1075E" w:rsidR="00171B96" w:rsidRDefault="005358FE" w:rsidP="00043557">
            <w:pPr>
              <w:spacing w:before="0"/>
              <w:rPr>
                <w:lang w:eastAsia="zh-CN"/>
              </w:rPr>
            </w:pPr>
            <w:r>
              <w:rPr>
                <w:lang w:eastAsia="zh-CN"/>
              </w:rPr>
              <w:t>Proposal 3-4: Fine</w:t>
            </w:r>
            <w:r w:rsidR="006C6F16">
              <w:rPr>
                <w:lang w:eastAsia="zh-CN"/>
              </w:rPr>
              <w:t>. For monitoring priority, we support option 2.</w:t>
            </w:r>
          </w:p>
          <w:p w14:paraId="57147B9A" w14:textId="28C26420" w:rsidR="005358FE" w:rsidRPr="005358FE" w:rsidRDefault="005358FE" w:rsidP="00043557">
            <w:pPr>
              <w:spacing w:before="0"/>
              <w:rPr>
                <w:lang w:eastAsia="zh-CN"/>
              </w:rPr>
            </w:pPr>
            <w:r>
              <w:rPr>
                <w:lang w:eastAsia="zh-CN"/>
              </w:rPr>
              <w:t xml:space="preserve">Proposal 3-5: we have expressed our concern during the previous </w:t>
            </w:r>
            <w:r w:rsidR="00653280">
              <w:rPr>
                <w:lang w:eastAsia="zh-CN"/>
              </w:rPr>
              <w:t xml:space="preserve">rounds of </w:t>
            </w:r>
            <w:r>
              <w:rPr>
                <w:lang w:eastAsia="zh-CN"/>
              </w:rPr>
              <w:t>email discussion</w:t>
            </w:r>
            <w:r w:rsidR="00653280">
              <w:rPr>
                <w:lang w:eastAsia="zh-CN"/>
              </w:rPr>
              <w:t>s</w:t>
            </w:r>
            <w:r>
              <w:rPr>
                <w:lang w:eastAsia="zh-CN"/>
              </w:rPr>
              <w:t>, but not receive the response. We repost our concern below</w:t>
            </w:r>
            <w:r w:rsidR="00653280">
              <w:rPr>
                <w:lang w:eastAsia="zh-CN"/>
              </w:rPr>
              <w:t xml:space="preserve">, </w:t>
            </w:r>
            <w:r>
              <w:rPr>
                <w:lang w:eastAsia="zh-CN"/>
              </w:rPr>
              <w:t xml:space="preserve">and hope it could be clarified. Otherwise, we would </w:t>
            </w:r>
            <w:r w:rsidR="00653280">
              <w:rPr>
                <w:lang w:eastAsia="zh-CN"/>
              </w:rPr>
              <w:t xml:space="preserve">have to </w:t>
            </w:r>
            <w:r>
              <w:rPr>
                <w:lang w:eastAsia="zh-CN"/>
              </w:rPr>
              <w:t xml:space="preserve">suggest to </w:t>
            </w:r>
            <w:r w:rsidR="00653280">
              <w:rPr>
                <w:rFonts w:eastAsia="Malgun Gothic"/>
                <w:lang w:eastAsia="ko-KR"/>
              </w:rPr>
              <w:t xml:space="preserve">deprioritize this proposal, to understand the </w:t>
            </w:r>
            <w:proofErr w:type="spellStart"/>
            <w:r w:rsidR="00653280">
              <w:rPr>
                <w:rFonts w:eastAsia="Malgun Gothic"/>
                <w:lang w:eastAsia="ko-KR"/>
              </w:rPr>
              <w:t>necessarity</w:t>
            </w:r>
            <w:proofErr w:type="spellEnd"/>
            <w:r w:rsidR="00653280">
              <w:rPr>
                <w:rFonts w:eastAsia="Malgun Gothic"/>
                <w:lang w:eastAsia="ko-KR"/>
              </w:rPr>
              <w:t xml:space="preserve"> of the proposal with more time.</w:t>
            </w:r>
          </w:p>
          <w:p w14:paraId="325E7A92" w14:textId="3E8AB921" w:rsidR="005358FE" w:rsidRDefault="005358FE" w:rsidP="005358FE">
            <w:pPr>
              <w:pStyle w:val="affa"/>
              <w:numPr>
                <w:ilvl w:val="2"/>
                <w:numId w:val="35"/>
              </w:numPr>
              <w:rPr>
                <w:lang w:eastAsia="zh-CN"/>
              </w:rPr>
            </w:pPr>
            <w:r>
              <w:rPr>
                <w:lang w:eastAsia="zh-CN"/>
              </w:rPr>
              <w:t>For Proposal 3-5, we are still unclear about what are the necessary modifications. If possible, could the proponents clarify this? If there are no necessary modifications, the main bullet would be invalid.</w:t>
            </w:r>
          </w:p>
        </w:tc>
      </w:tr>
      <w:tr w:rsidR="00746BBC" w14:paraId="6F69E0DF" w14:textId="77777777" w:rsidTr="00C30479">
        <w:tc>
          <w:tcPr>
            <w:tcW w:w="2122" w:type="dxa"/>
            <w:tcBorders>
              <w:top w:val="single" w:sz="4" w:space="0" w:color="auto"/>
              <w:left w:val="single" w:sz="4" w:space="0" w:color="auto"/>
              <w:bottom w:val="single" w:sz="4" w:space="0" w:color="auto"/>
              <w:right w:val="single" w:sz="4" w:space="0" w:color="auto"/>
            </w:tcBorders>
          </w:tcPr>
          <w:p w14:paraId="6D5A2024" w14:textId="77777777" w:rsidR="00746BBC" w:rsidRDefault="00746BBC" w:rsidP="00C30479">
            <w:pPr>
              <w:spacing w:before="0"/>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58FF9AB" w14:textId="77777777" w:rsidR="00746BBC" w:rsidRDefault="00746BBC" w:rsidP="00C30479">
            <w:pPr>
              <w:spacing w:before="0"/>
              <w:rPr>
                <w:lang w:eastAsia="zh-CN"/>
              </w:rPr>
            </w:pPr>
            <w:r>
              <w:rPr>
                <w:lang w:eastAsia="zh-CN"/>
              </w:rPr>
              <w:t>Given the situation, we agree to deprioritize 3-4 and 3-5.</w:t>
            </w:r>
          </w:p>
        </w:tc>
      </w:tr>
      <w:tr w:rsidR="00127C24" w14:paraId="2909D780" w14:textId="77777777" w:rsidTr="00043557">
        <w:tc>
          <w:tcPr>
            <w:tcW w:w="2122" w:type="dxa"/>
            <w:tcBorders>
              <w:top w:val="single" w:sz="4" w:space="0" w:color="auto"/>
              <w:left w:val="single" w:sz="4" w:space="0" w:color="auto"/>
              <w:bottom w:val="single" w:sz="4" w:space="0" w:color="auto"/>
              <w:right w:val="single" w:sz="4" w:space="0" w:color="auto"/>
            </w:tcBorders>
          </w:tcPr>
          <w:p w14:paraId="6FF5AD6D" w14:textId="50EC8AEC" w:rsidR="00127C24" w:rsidRPr="00746BBC" w:rsidRDefault="00127C24" w:rsidP="00127C24">
            <w:pPr>
              <w:spacing w:before="0"/>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D9A530F" w14:textId="3B6A1F28" w:rsidR="00127C24" w:rsidRDefault="00127C24" w:rsidP="00127C24">
            <w:pPr>
              <w:rPr>
                <w:lang w:eastAsia="zh-CN"/>
              </w:rPr>
            </w:pPr>
            <w:r>
              <w:rPr>
                <w:lang w:eastAsia="zh-CN"/>
              </w:rPr>
              <w:t>Agree.</w:t>
            </w:r>
          </w:p>
          <w:p w14:paraId="3F0B2150" w14:textId="77777777" w:rsidR="00127C24" w:rsidRDefault="00127C24" w:rsidP="00127C24">
            <w:pPr>
              <w:spacing w:before="0"/>
              <w:rPr>
                <w:lang w:eastAsia="zh-CN"/>
              </w:rPr>
            </w:pPr>
          </w:p>
        </w:tc>
      </w:tr>
      <w:tr w:rsidR="00AA438E" w14:paraId="6396D4E6" w14:textId="77777777" w:rsidTr="00043557">
        <w:tc>
          <w:tcPr>
            <w:tcW w:w="2122" w:type="dxa"/>
            <w:tcBorders>
              <w:top w:val="single" w:sz="4" w:space="0" w:color="auto"/>
              <w:left w:val="single" w:sz="4" w:space="0" w:color="auto"/>
              <w:bottom w:val="single" w:sz="4" w:space="0" w:color="auto"/>
              <w:right w:val="single" w:sz="4" w:space="0" w:color="auto"/>
            </w:tcBorders>
          </w:tcPr>
          <w:p w14:paraId="76AA22AD" w14:textId="510E1C4D" w:rsidR="00AA438E" w:rsidRDefault="00AA438E" w:rsidP="00AA438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DC2E06A" w14:textId="77777777" w:rsidR="00AA438E" w:rsidRDefault="00AA438E" w:rsidP="00AA438E">
            <w:pPr>
              <w:rPr>
                <w:lang w:eastAsia="zh-CN"/>
              </w:rPr>
            </w:pPr>
            <w:r>
              <w:rPr>
                <w:rFonts w:hint="eastAsia"/>
                <w:lang w:eastAsia="zh-CN"/>
              </w:rPr>
              <w:t>S</w:t>
            </w:r>
            <w:r>
              <w:rPr>
                <w:lang w:eastAsia="zh-CN"/>
              </w:rPr>
              <w:t>upport</w:t>
            </w:r>
            <w:r>
              <w:rPr>
                <w:lang w:eastAsia="zh-CN"/>
              </w:rPr>
              <w:t>.</w:t>
            </w:r>
          </w:p>
          <w:p w14:paraId="780143E6" w14:textId="166013FE" w:rsidR="00AA438E" w:rsidRDefault="00AA438E" w:rsidP="00AA438E">
            <w:pPr>
              <w:rPr>
                <w:lang w:eastAsia="zh-CN"/>
              </w:rPr>
            </w:pPr>
            <w:r>
              <w:rPr>
                <w:rFonts w:hint="eastAsia"/>
                <w:lang w:eastAsia="zh-CN"/>
              </w:rPr>
              <w:t>P</w:t>
            </w:r>
            <w:r>
              <w:rPr>
                <w:lang w:eastAsia="zh-CN"/>
              </w:rPr>
              <w:t xml:space="preserve">refer option 2 in </w:t>
            </w:r>
            <w:r>
              <w:rPr>
                <w:lang w:eastAsia="zh-CN"/>
              </w:rPr>
              <w:t>Proposal 3-4</w:t>
            </w:r>
            <w:r>
              <w:rPr>
                <w:lang w:eastAsia="zh-CN"/>
              </w:rPr>
              <w:t>.</w:t>
            </w:r>
          </w:p>
        </w:tc>
      </w:tr>
    </w:tbl>
    <w:p w14:paraId="799D1061" w14:textId="77777777" w:rsidR="00171B96" w:rsidRDefault="00171B96" w:rsidP="00171B96"/>
    <w:p w14:paraId="198A5300" w14:textId="77777777" w:rsidR="00171B96" w:rsidRDefault="00171B96" w:rsidP="00171B96"/>
    <w:p w14:paraId="6A9EE0EB"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6C2780DE" w14:textId="77777777" w:rsidR="00171B96" w:rsidRDefault="00171B96" w:rsidP="00171B96">
      <w:pPr>
        <w:widowControl w:val="0"/>
        <w:spacing w:after="120"/>
        <w:jc w:val="both"/>
        <w:rPr>
          <w:lang w:eastAsia="zh-CN"/>
        </w:rPr>
      </w:pPr>
      <w:r>
        <w:rPr>
          <w:lang w:eastAsia="zh-CN"/>
        </w:rPr>
        <w:t>To be added…</w:t>
      </w:r>
    </w:p>
    <w:p w14:paraId="14DDB02C" w14:textId="77777777" w:rsidR="00372FFC" w:rsidRDefault="00372FFC">
      <w:pPr>
        <w:widowControl w:val="0"/>
        <w:spacing w:after="120"/>
        <w:jc w:val="both"/>
        <w:rPr>
          <w:lang w:eastAsia="zh-CN"/>
        </w:rPr>
      </w:pPr>
    </w:p>
    <w:p w14:paraId="5FA9FDBB" w14:textId="4DE4C7C7" w:rsidR="00156B8C" w:rsidRDefault="00156B8C" w:rsidP="00156B8C">
      <w:pPr>
        <w:pStyle w:val="1"/>
        <w:rPr>
          <w:rFonts w:ascii="Times New Roman" w:hAnsi="Times New Roman"/>
          <w:lang w:val="en-US"/>
        </w:rPr>
      </w:pPr>
      <w:r>
        <w:rPr>
          <w:rFonts w:ascii="Times New Roman" w:hAnsi="Times New Roman"/>
          <w:lang w:val="en-US"/>
        </w:rPr>
        <w:lastRenderedPageBreak/>
        <w:t>Issue #4: SPS for NR MBS</w:t>
      </w:r>
    </w:p>
    <w:p w14:paraId="75493D46" w14:textId="263AD6BE" w:rsidR="00014C33" w:rsidRDefault="00F3112C" w:rsidP="00014C33">
      <w:pPr>
        <w:pStyle w:val="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affa"/>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affa"/>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affa"/>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affa"/>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affa"/>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affa"/>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affa"/>
        <w:widowControl w:val="0"/>
        <w:numPr>
          <w:ilvl w:val="2"/>
          <w:numId w:val="55"/>
        </w:numPr>
        <w:spacing w:after="120"/>
        <w:jc w:val="both"/>
      </w:pPr>
      <w:r>
        <w:t>UE-specific activation/deactivation</w:t>
      </w:r>
    </w:p>
    <w:p w14:paraId="23DC3FA9" w14:textId="05464B85" w:rsidR="00C371A5" w:rsidRDefault="00C371A5" w:rsidP="00186E14">
      <w:pPr>
        <w:pStyle w:val="affa"/>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affa"/>
        <w:widowControl w:val="0"/>
        <w:numPr>
          <w:ilvl w:val="2"/>
          <w:numId w:val="55"/>
        </w:numPr>
        <w:spacing w:after="120"/>
        <w:jc w:val="both"/>
      </w:pPr>
      <w:r>
        <w:t>Uplink feedback for SPS group-common PDSCH</w:t>
      </w:r>
    </w:p>
    <w:p w14:paraId="56E0B503" w14:textId="4AF78EE0" w:rsidR="00C371A5" w:rsidRDefault="00C371A5" w:rsidP="00186E14">
      <w:pPr>
        <w:pStyle w:val="affa"/>
        <w:widowControl w:val="0"/>
        <w:numPr>
          <w:ilvl w:val="2"/>
          <w:numId w:val="55"/>
        </w:numPr>
        <w:spacing w:after="120"/>
        <w:jc w:val="both"/>
      </w:pPr>
      <w:r>
        <w:t xml:space="preserve">Retransmission of SPS group-common PDSCH, the design for the </w:t>
      </w:r>
      <w:bookmarkStart w:id="192" w:name="_Hlk62128230"/>
      <w:r>
        <w:t xml:space="preserve">retransmission for PTM transmission scheme 1 </w:t>
      </w:r>
      <w:bookmarkEnd w:id="192"/>
      <w:r>
        <w:t>can be reused for it</w:t>
      </w:r>
    </w:p>
    <w:p w14:paraId="081C691E" w14:textId="0DC489DD" w:rsidR="009A27F5" w:rsidRPr="00F13A44" w:rsidRDefault="009A27F5" w:rsidP="00186E14">
      <w:pPr>
        <w:pStyle w:val="affa"/>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affa"/>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affa"/>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affa"/>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affa"/>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affa"/>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affa"/>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affa"/>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affa"/>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affa"/>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affa"/>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affa"/>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affa"/>
        <w:widowControl w:val="0"/>
        <w:numPr>
          <w:ilvl w:val="1"/>
          <w:numId w:val="35"/>
        </w:numPr>
        <w:spacing w:after="120"/>
        <w:jc w:val="both"/>
      </w:pPr>
      <w:r w:rsidRPr="004169E8">
        <w:lastRenderedPageBreak/>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affa"/>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affa"/>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affa"/>
        <w:widowControl w:val="0"/>
        <w:numPr>
          <w:ilvl w:val="1"/>
          <w:numId w:val="35"/>
        </w:numPr>
        <w:spacing w:after="120"/>
        <w:jc w:val="both"/>
      </w:pPr>
      <w:r w:rsidRPr="00B665AA">
        <w:rPr>
          <w:rFonts w:eastAsia="等线"/>
        </w:rPr>
        <w:fldChar w:fldCharType="begin"/>
      </w:r>
      <w:r w:rsidRPr="00B665AA">
        <w:rPr>
          <w:rFonts w:eastAsia="等线"/>
        </w:rPr>
        <w:instrText xml:space="preserve"> </w:instrText>
      </w:r>
      <w:r w:rsidRPr="00B665AA">
        <w:rPr>
          <w:rFonts w:eastAsia="等线" w:hint="eastAsia"/>
        </w:rPr>
        <w:instrText>REF _Ref54009803 \h</w:instrText>
      </w:r>
      <w:r w:rsidRPr="00B665AA">
        <w:rPr>
          <w:rFonts w:eastAsia="等线"/>
        </w:rPr>
        <w:instrText xml:space="preserve">  \* MERGEFORMAT </w:instrText>
      </w:r>
      <w:r w:rsidRPr="00B665AA">
        <w:rPr>
          <w:rFonts w:eastAsia="等线"/>
        </w:rPr>
      </w:r>
      <w:r w:rsidRPr="00B665AA">
        <w:rPr>
          <w:rFonts w:eastAsia="等线"/>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a7"/>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a7"/>
        <w:numPr>
          <w:ilvl w:val="2"/>
          <w:numId w:val="35"/>
        </w:numPr>
        <w:jc w:val="both"/>
        <w:rPr>
          <w:rFonts w:eastAsia="等线"/>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等线"/>
          <w:b w:val="0"/>
          <w:bCs w:val="0"/>
        </w:rPr>
        <w:fldChar w:fldCharType="end"/>
      </w:r>
    </w:p>
    <w:p w14:paraId="6C17ECDB" w14:textId="77777777" w:rsidR="00B665AA" w:rsidRPr="00B665AA" w:rsidRDefault="00B665AA" w:rsidP="00186E14">
      <w:pPr>
        <w:pStyle w:val="a7"/>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a7"/>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a7"/>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a7"/>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a7"/>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a7"/>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a7"/>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affa"/>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affa"/>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affa"/>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affa"/>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affa"/>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affa"/>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affa"/>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affa"/>
        <w:widowControl w:val="0"/>
        <w:numPr>
          <w:ilvl w:val="1"/>
          <w:numId w:val="35"/>
        </w:numPr>
        <w:spacing w:after="120"/>
        <w:jc w:val="both"/>
      </w:pPr>
      <w:r w:rsidRPr="008916A1">
        <w:t>Proposal-13: Possibilities to add in-band control signalling on PDSCH to facilitate retransmissions on SPS-allocated PDSCH resources should be studied.</w:t>
      </w:r>
    </w:p>
    <w:p w14:paraId="75D9F227" w14:textId="6B195AF0" w:rsidR="00313983" w:rsidRDefault="00313983" w:rsidP="00186E14">
      <w:pPr>
        <w:pStyle w:val="affa"/>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affa"/>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affa"/>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affa"/>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affa"/>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affa"/>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affa"/>
        <w:widowControl w:val="0"/>
        <w:numPr>
          <w:ilvl w:val="0"/>
          <w:numId w:val="35"/>
        </w:numPr>
        <w:spacing w:after="120"/>
        <w:jc w:val="both"/>
        <w:rPr>
          <w:b/>
          <w:bCs/>
        </w:rPr>
      </w:pPr>
      <w:proofErr w:type="spellStart"/>
      <w:r w:rsidRPr="00211EE4">
        <w:rPr>
          <w:b/>
          <w:bCs/>
        </w:rPr>
        <w:lastRenderedPageBreak/>
        <w:t>Spreadtrum</w:t>
      </w:r>
      <w:proofErr w:type="spellEnd"/>
    </w:p>
    <w:p w14:paraId="7E38BAC6" w14:textId="0182B007" w:rsidR="007A0520" w:rsidRPr="007A0520" w:rsidRDefault="007A0520" w:rsidP="00186E14">
      <w:pPr>
        <w:pStyle w:val="affa"/>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affa"/>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affa"/>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affa"/>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affa"/>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affa"/>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affa"/>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affa"/>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affa"/>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affa"/>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affa"/>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affa"/>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affa"/>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affa"/>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affa"/>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affa"/>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affa"/>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affa"/>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affa"/>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affa"/>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affa"/>
        <w:widowControl w:val="0"/>
        <w:numPr>
          <w:ilvl w:val="1"/>
          <w:numId w:val="35"/>
        </w:numPr>
        <w:spacing w:after="120"/>
        <w:jc w:val="both"/>
      </w:pPr>
      <w:r>
        <w:t>Proposal 18: G-RNTI and SPS G-RNTI are configured for an MBS.</w:t>
      </w:r>
    </w:p>
    <w:p w14:paraId="656A2CB4" w14:textId="77777777" w:rsidR="00F074E4" w:rsidRDefault="00F074E4" w:rsidP="00186E14">
      <w:pPr>
        <w:pStyle w:val="affa"/>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affa"/>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affa"/>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affa"/>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affa"/>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affa"/>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affa"/>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affa"/>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affa"/>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affa"/>
        <w:widowControl w:val="0"/>
        <w:numPr>
          <w:ilvl w:val="1"/>
          <w:numId w:val="35"/>
        </w:numPr>
        <w:spacing w:after="120"/>
        <w:jc w:val="both"/>
      </w:pPr>
      <w:r>
        <w:t>Proposal 7</w:t>
      </w:r>
      <w:r>
        <w:tab/>
        <w:t xml:space="preserve">For group based SPS, UEs missing the PDCCH activation message are sent an activation recovery message via MAC-CE containing the original PDCCH information and the slot number where it was transmitted.   For </w:t>
      </w:r>
      <w:proofErr w:type="gramStart"/>
      <w:r>
        <w:t>deactivation,  a</w:t>
      </w:r>
      <w:proofErr w:type="gramEnd"/>
      <w:r>
        <w:t xml:space="preserve"> MAC CE deactivation order can be sent to UEs not responding to the de-activation PDCCH.</w:t>
      </w:r>
    </w:p>
    <w:p w14:paraId="7A69FBE9" w14:textId="77777777" w:rsidR="00D70A1D" w:rsidRDefault="00D70A1D" w:rsidP="00186E14">
      <w:pPr>
        <w:pStyle w:val="affa"/>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affa"/>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affa"/>
        <w:widowControl w:val="0"/>
        <w:numPr>
          <w:ilvl w:val="1"/>
          <w:numId w:val="35"/>
        </w:numPr>
        <w:spacing w:after="120"/>
        <w:jc w:val="both"/>
      </w:pPr>
      <w:r>
        <w:lastRenderedPageBreak/>
        <w:t>Proposal 9</w:t>
      </w:r>
      <w:r>
        <w:tab/>
        <w:t>Multiple group-based SPS configuration are supported, conditioned to UE capability</w:t>
      </w:r>
    </w:p>
    <w:p w14:paraId="04F81DFA" w14:textId="77777777" w:rsidR="00D70A1D" w:rsidRDefault="00D70A1D" w:rsidP="00186E14">
      <w:pPr>
        <w:pStyle w:val="affa"/>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affa"/>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affa"/>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affa"/>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 xml:space="preserve">deactivation method for SPS group-common PDSCH for MBS, 11 companies [FUTUREWEI, OPPO, Huawei, Nokia, Intel, </w:t>
      </w:r>
      <w:proofErr w:type="spellStart"/>
      <w:r w:rsidR="00770750">
        <w:rPr>
          <w:lang w:eastAsia="zh-CN"/>
        </w:rPr>
        <w:t>Spreadtrum</w:t>
      </w:r>
      <w:proofErr w:type="spellEnd"/>
      <w:r w:rsidR="00770750">
        <w:rPr>
          <w:lang w:eastAsia="zh-CN"/>
        </w:rPr>
        <w:t>,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affa"/>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affa"/>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affa"/>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affa"/>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affa"/>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lastRenderedPageBreak/>
        <w:t>Support HARQ-ACK feedback for SPS group-common PDSCH for MBS</w:t>
      </w:r>
    </w:p>
    <w:p w14:paraId="70E90B22" w14:textId="787CD6E9" w:rsidR="00286BB7" w:rsidRDefault="00884A16" w:rsidP="00186E14">
      <w:pPr>
        <w:pStyle w:val="affa"/>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affa"/>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rPr>
                <w:lang w:eastAsia="zh-CN"/>
              </w:rPr>
            </w:pPr>
            <w:r>
              <w:rPr>
                <w:lang w:eastAsia="zh-CN"/>
              </w:rPr>
              <w:t>The using of group-common PDCCH for SPS activation/deactivation can reduce NW signalling overhead.</w:t>
            </w:r>
          </w:p>
          <w:p w14:paraId="392AB21A" w14:textId="77777777" w:rsidR="00460F10" w:rsidRDefault="00460F10" w:rsidP="005F5E9B">
            <w:pPr>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rPr>
                <w:lang w:eastAsia="zh-CN"/>
              </w:rPr>
            </w:pPr>
            <w:r>
              <w:rPr>
                <w:lang w:eastAsia="zh-CN"/>
              </w:rPr>
              <w:t>Proposal 4-1, “states”-&gt; “state”,</w:t>
            </w:r>
          </w:p>
          <w:p w14:paraId="774E685A" w14:textId="77777777" w:rsidR="00C0531F" w:rsidRDefault="00C0531F" w:rsidP="00C0531F">
            <w:pPr>
              <w:rPr>
                <w:lang w:eastAsia="zh-CN"/>
              </w:rPr>
            </w:pPr>
            <w:r>
              <w:rPr>
                <w:lang w:eastAsia="zh-CN"/>
              </w:rPr>
              <w:t>Ok with proposal 4-2.</w:t>
            </w:r>
          </w:p>
          <w:p w14:paraId="60613FD5" w14:textId="16063FBB" w:rsidR="00C0531F" w:rsidRDefault="00C0531F" w:rsidP="00C0531F">
            <w:pPr>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rPr>
                <w:lang w:eastAsia="zh-CN"/>
              </w:rPr>
            </w:pPr>
            <w:r>
              <w:rPr>
                <w:rFonts w:hint="eastAsia"/>
                <w:lang w:eastAsia="zh-CN"/>
              </w:rPr>
              <w:t>CATT</w:t>
            </w:r>
          </w:p>
        </w:tc>
        <w:tc>
          <w:tcPr>
            <w:tcW w:w="7840" w:type="dxa"/>
          </w:tcPr>
          <w:p w14:paraId="192FDE40" w14:textId="3DEC4ACE" w:rsidR="00BE4371" w:rsidRDefault="00BE4371" w:rsidP="00BE4371">
            <w:pPr>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rPr>
                <w:b/>
                <w:lang w:eastAsia="zh-CN"/>
              </w:rPr>
            </w:pPr>
            <w:r>
              <w:rPr>
                <w:b/>
                <w:highlight w:val="yellow"/>
                <w:lang w:eastAsia="zh-CN"/>
              </w:rPr>
              <w:lastRenderedPageBreak/>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rPr>
                <w:rFonts w:eastAsiaTheme="minorEastAsia"/>
                <w:bCs/>
                <w:lang w:eastAsia="zh-CN"/>
              </w:rPr>
            </w:pPr>
          </w:p>
          <w:p w14:paraId="18B3835B" w14:textId="6C1897DC" w:rsidR="00571416" w:rsidRDefault="00571416" w:rsidP="00BE4371">
            <w:pPr>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rPr>
                <w:lang w:eastAsia="zh-CN"/>
              </w:rPr>
            </w:pPr>
            <w:r>
              <w:rPr>
                <w:rFonts w:eastAsiaTheme="minorEastAsia" w:hint="eastAsia"/>
                <w:bCs/>
                <w:lang w:eastAsia="zh-CN"/>
              </w:rPr>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lastRenderedPageBreak/>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w:t>
            </w:r>
            <w:proofErr w:type="spellStart"/>
            <w:r>
              <w:rPr>
                <w:lang w:eastAsia="zh-CN"/>
              </w:rPr>
              <w:t>subbullet</w:t>
            </w:r>
            <w:proofErr w:type="spellEnd"/>
            <w:r>
              <w:rPr>
                <w:lang w:eastAsia="zh-CN"/>
              </w:rPr>
              <w:t xml:space="preserve">. The second </w:t>
            </w:r>
            <w:proofErr w:type="spellStart"/>
            <w:r>
              <w:rPr>
                <w:lang w:eastAsia="zh-CN"/>
              </w:rPr>
              <w:t>subbullet</w:t>
            </w:r>
            <w:proofErr w:type="spellEnd"/>
            <w:r>
              <w:rPr>
                <w:lang w:eastAsia="zh-CN"/>
              </w:rPr>
              <w:t xml:space="preserve">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rPr>
                <w:lang w:eastAsia="zh-CN"/>
              </w:rPr>
            </w:pPr>
            <w:r>
              <w:rPr>
                <w:lang w:eastAsia="zh-CN"/>
              </w:rPr>
              <w:t>Proposal 4-1: We agree</w:t>
            </w:r>
          </w:p>
          <w:p w14:paraId="32EC7114" w14:textId="77777777" w:rsidR="00E22785" w:rsidRDefault="00E22785" w:rsidP="00E22785">
            <w:pPr>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Malgun Gothic"/>
                <w:lang w:eastAsia="ko-KR"/>
              </w:rPr>
              <w:t>Lenovo, Motorola Mobility</w:t>
            </w:r>
          </w:p>
        </w:tc>
        <w:tc>
          <w:tcPr>
            <w:tcW w:w="7840" w:type="dxa"/>
          </w:tcPr>
          <w:p w14:paraId="21689AE9" w14:textId="361369BB" w:rsidR="000F147C" w:rsidRDefault="000F147C" w:rsidP="000F147C">
            <w:pPr>
              <w:rPr>
                <w:lang w:eastAsia="zh-CN"/>
              </w:rPr>
            </w:pPr>
            <w:r>
              <w:rPr>
                <w:lang w:eastAsia="zh-CN"/>
              </w:rPr>
              <w:t>Proposal 4-1: We are OK with it.</w:t>
            </w:r>
          </w:p>
          <w:p w14:paraId="450BB25D" w14:textId="281CD16B" w:rsidR="000F147C" w:rsidRDefault="000F147C" w:rsidP="000F147C">
            <w:pPr>
              <w:rPr>
                <w:lang w:eastAsia="zh-CN"/>
              </w:rPr>
            </w:pPr>
            <w:r>
              <w:rPr>
                <w:lang w:eastAsia="zh-CN"/>
              </w:rPr>
              <w:t>Proposal 4-2: We are OK with it.</w:t>
            </w:r>
          </w:p>
          <w:p w14:paraId="6AAA4100" w14:textId="6D133D24" w:rsidR="000F147C" w:rsidRPr="000F147C" w:rsidRDefault="000F147C" w:rsidP="000F147C">
            <w:pPr>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w:t>
            </w:r>
            <w:proofErr w:type="spellStart"/>
            <w:r>
              <w:rPr>
                <w:lang w:eastAsia="zh-CN"/>
              </w:rPr>
              <w:t>i.e</w:t>
            </w:r>
            <w:proofErr w:type="spellEnd"/>
            <w:r>
              <w:rPr>
                <w:lang w:eastAsia="zh-CN"/>
              </w:rPr>
              <w:t>,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lastRenderedPageBreak/>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Malgun Gothic"/>
                <w:lang w:eastAsia="ko-KR"/>
              </w:rPr>
              <w:lastRenderedPageBreak/>
              <w:t>Apple</w:t>
            </w:r>
          </w:p>
        </w:tc>
        <w:tc>
          <w:tcPr>
            <w:tcW w:w="7840" w:type="dxa"/>
          </w:tcPr>
          <w:p w14:paraId="0B2FCA37" w14:textId="77777777" w:rsidR="009D03F5" w:rsidRDefault="009D03F5" w:rsidP="009D03F5">
            <w:pPr>
              <w:rPr>
                <w:lang w:eastAsia="zh-CN"/>
              </w:rPr>
            </w:pPr>
            <w:r>
              <w:rPr>
                <w:lang w:eastAsia="zh-CN"/>
              </w:rPr>
              <w:t>Proposal 4-1: We are OK with this proposal.</w:t>
            </w:r>
          </w:p>
          <w:p w14:paraId="436D6271" w14:textId="77777777" w:rsidR="009D03F5" w:rsidRDefault="009D03F5" w:rsidP="009D03F5">
            <w:pPr>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Regarding Proposal 4-1: Agree with FL’s proposal. Similar to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lastRenderedPageBreak/>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affa"/>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affa"/>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E5A9A87" w14:textId="77777777" w:rsidR="009456BC" w:rsidRPr="009B00D2" w:rsidRDefault="009456BC" w:rsidP="009456BC">
      <w:pPr>
        <w:pStyle w:val="affa"/>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affa"/>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supporting MBS</w:t>
      </w:r>
      <w:r>
        <w:rPr>
          <w:lang w:eastAsia="zh-CN"/>
        </w:rPr>
        <w:t>.</w:t>
      </w:r>
    </w:p>
    <w:p w14:paraId="6279A1CE" w14:textId="17DCBDB8" w:rsidR="009456BC" w:rsidRDefault="009456BC" w:rsidP="009456BC">
      <w:pPr>
        <w:pStyle w:val="affa"/>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t>Support HARQ-ACK feedback for SPS group-common PDSCH for MBS</w:t>
      </w:r>
    </w:p>
    <w:p w14:paraId="224DECC6" w14:textId="77777777" w:rsidR="009456BC" w:rsidRDefault="009456BC" w:rsidP="009456BC">
      <w:pPr>
        <w:pStyle w:val="affa"/>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rPr>
                <w:lang w:eastAsia="zh-CN"/>
              </w:rPr>
            </w:pPr>
            <w:r>
              <w:rPr>
                <w:rFonts w:eastAsia="Malgun Gothic"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r>
              <w:rPr>
                <w:lang w:eastAsia="zh-CN"/>
              </w:rPr>
              <w:t>Similar to our proposals for dynamic scheduling, we believe that the network should have the flexibility to use both group-common and UE-specific PDCCH for activation/deactivation of 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lastRenderedPageBreak/>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r w:rsidR="0085701C" w14:paraId="42EA9EE8"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14F9BAED" w14:textId="64571F88"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84DBA1" w14:textId="7D6191CC" w:rsidR="0085701C" w:rsidRDefault="0085701C" w:rsidP="0085701C">
            <w:pPr>
              <w:rPr>
                <w:lang w:eastAsia="zh-CN"/>
              </w:rPr>
            </w:pPr>
            <w:r>
              <w:rPr>
                <w:lang w:eastAsia="zh-CN"/>
              </w:rPr>
              <w:t>Support updated proposals 4-1, 4-2, and 4-3.</w:t>
            </w:r>
          </w:p>
        </w:tc>
      </w:tr>
      <w:tr w:rsidR="005B0B45" w14:paraId="32104D96"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A8C78B9" w14:textId="5BAFC884"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A002175" w14:textId="01AC5D21" w:rsidR="005B0B45" w:rsidRDefault="005B0B45" w:rsidP="005B0B45">
            <w:pPr>
              <w:rPr>
                <w:lang w:eastAsia="zh-CN"/>
              </w:rPr>
            </w:pPr>
            <w:r>
              <w:rPr>
                <w:rFonts w:hint="eastAsia"/>
                <w:lang w:eastAsia="zh-CN"/>
              </w:rPr>
              <w:t>W</w:t>
            </w:r>
            <w:r>
              <w:rPr>
                <w:lang w:eastAsia="zh-CN"/>
              </w:rPr>
              <w:t>e support Proposal 4-1, 4-2 and 4-3.</w:t>
            </w:r>
          </w:p>
        </w:tc>
      </w:tr>
      <w:tr w:rsidR="00951F13" w14:paraId="4505A0FF"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0F2263E" w14:textId="5091613D"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44C4D04" w14:textId="77777777" w:rsidR="00951F13" w:rsidRDefault="00951F13" w:rsidP="00951F13">
            <w:pPr>
              <w:rPr>
                <w:lang w:eastAsia="zh-CN"/>
              </w:rPr>
            </w:pPr>
            <w:r>
              <w:rPr>
                <w:lang w:eastAsia="zh-CN"/>
              </w:rPr>
              <w:t>Proposal 4-1: We are OK with it.</w:t>
            </w:r>
          </w:p>
          <w:p w14:paraId="2E339188" w14:textId="77777777" w:rsidR="00951F13" w:rsidRDefault="00951F13" w:rsidP="00951F13">
            <w:pPr>
              <w:rPr>
                <w:lang w:eastAsia="zh-CN"/>
              </w:rPr>
            </w:pPr>
            <w:r>
              <w:rPr>
                <w:lang w:eastAsia="zh-CN"/>
              </w:rPr>
              <w:t>Proposal 4-2: We are OK with it.</w:t>
            </w:r>
          </w:p>
          <w:p w14:paraId="54B1D357" w14:textId="0B62EAA6" w:rsidR="00951F13" w:rsidRDefault="00951F13" w:rsidP="00951F13">
            <w:pPr>
              <w:rPr>
                <w:lang w:eastAsia="zh-CN"/>
              </w:rPr>
            </w:pPr>
            <w:r>
              <w:rPr>
                <w:lang w:eastAsia="zh-CN"/>
              </w:rPr>
              <w:t>Proposal4-3: We are OK with it.</w:t>
            </w:r>
          </w:p>
        </w:tc>
      </w:tr>
      <w:tr w:rsidR="00B63573" w14:paraId="20D82CBE"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642315B6" w14:textId="26DC1189"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39983E4"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Pr>
                <w:rFonts w:hint="eastAsia"/>
                <w:lang w:eastAsia="zh-CN"/>
              </w:rPr>
              <w:t xml:space="preserve"> </w:t>
            </w:r>
            <w:r w:rsidRPr="0050438A">
              <w:rPr>
                <w:b/>
                <w:lang w:eastAsia="zh-CN"/>
              </w:rPr>
              <w:t>not support</w:t>
            </w:r>
          </w:p>
          <w:p w14:paraId="1365BAD7" w14:textId="77777777" w:rsidR="00B63573" w:rsidRDefault="00B63573" w:rsidP="00B63573">
            <w:pPr>
              <w:rPr>
                <w:lang w:eastAsia="zh-CN"/>
              </w:rPr>
            </w:pPr>
            <w:r>
              <w:rPr>
                <w:lang w:eastAsia="zh-CN"/>
              </w:rPr>
              <w:t>As our comment in the 1</w:t>
            </w:r>
            <w:r w:rsidRPr="0050438A">
              <w:rPr>
                <w:vertAlign w:val="superscript"/>
                <w:lang w:eastAsia="zh-CN"/>
              </w:rPr>
              <w:t>st</w:t>
            </w:r>
            <w:r>
              <w:rPr>
                <w:lang w:eastAsia="zh-CN"/>
              </w:rPr>
              <w:t xml:space="preserve"> round, the HARQ-ACK issue needs to be solved before we agree to use group-common PDCCH for activation/deactivation</w:t>
            </w:r>
          </w:p>
          <w:p w14:paraId="40BD8AFE"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Support</w:t>
            </w:r>
          </w:p>
          <w:p w14:paraId="428A17A7" w14:textId="77777777" w:rsidR="00B63573" w:rsidRDefault="00B63573" w:rsidP="00B63573">
            <w:pPr>
              <w:rPr>
                <w:lang w:eastAsia="zh-CN"/>
              </w:rPr>
            </w:pPr>
            <w:r>
              <w:rPr>
                <w:lang w:eastAsia="zh-CN"/>
              </w:rPr>
              <w:t>Agree with Nokia, the FFS can be left to network implementation</w:t>
            </w:r>
          </w:p>
          <w:p w14:paraId="3104D124" w14:textId="46BA324A" w:rsidR="00B63573" w:rsidRDefault="00B63573" w:rsidP="00B63573">
            <w:pPr>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Support</w:t>
            </w:r>
          </w:p>
        </w:tc>
      </w:tr>
      <w:tr w:rsidR="00120210" w14:paraId="0E0C6BD1" w14:textId="77777777" w:rsidTr="00120210">
        <w:trPr>
          <w:trHeight w:val="218"/>
        </w:trPr>
        <w:tc>
          <w:tcPr>
            <w:tcW w:w="2122" w:type="dxa"/>
          </w:tcPr>
          <w:p w14:paraId="62B06D49" w14:textId="77777777" w:rsidR="00120210" w:rsidRDefault="00120210" w:rsidP="00346099">
            <w:pPr>
              <w:rPr>
                <w:lang w:eastAsia="zh-CN"/>
              </w:rPr>
            </w:pPr>
            <w:r>
              <w:rPr>
                <w:rFonts w:hint="eastAsia"/>
                <w:lang w:eastAsia="zh-CN"/>
              </w:rPr>
              <w:t>O</w:t>
            </w:r>
            <w:r>
              <w:rPr>
                <w:lang w:eastAsia="zh-CN"/>
              </w:rPr>
              <w:t>PPO</w:t>
            </w:r>
          </w:p>
        </w:tc>
        <w:tc>
          <w:tcPr>
            <w:tcW w:w="7840" w:type="dxa"/>
          </w:tcPr>
          <w:p w14:paraId="255D798A" w14:textId="77777777" w:rsidR="00120210" w:rsidRDefault="00120210" w:rsidP="00346099">
            <w:pPr>
              <w:rPr>
                <w:lang w:eastAsia="zh-CN"/>
              </w:rPr>
            </w:pPr>
            <w:r>
              <w:rPr>
                <w:lang w:eastAsia="zh-CN"/>
              </w:rPr>
              <w:t>Support the proposals.</w:t>
            </w:r>
          </w:p>
        </w:tc>
      </w:tr>
      <w:tr w:rsidR="002533EA" w14:paraId="0D460F41" w14:textId="77777777" w:rsidTr="00346099">
        <w:trPr>
          <w:trHeight w:val="218"/>
        </w:trPr>
        <w:tc>
          <w:tcPr>
            <w:tcW w:w="2122" w:type="dxa"/>
          </w:tcPr>
          <w:p w14:paraId="48973ABF" w14:textId="77777777" w:rsidR="002533EA" w:rsidRDefault="002533EA" w:rsidP="00346099">
            <w:pPr>
              <w:rPr>
                <w:lang w:eastAsia="zh-CN"/>
              </w:rPr>
            </w:pPr>
            <w:r>
              <w:rPr>
                <w:lang w:eastAsia="zh-CN"/>
              </w:rPr>
              <w:t>Qualcomm</w:t>
            </w:r>
          </w:p>
        </w:tc>
        <w:tc>
          <w:tcPr>
            <w:tcW w:w="7840" w:type="dxa"/>
          </w:tcPr>
          <w:p w14:paraId="6CB595F0" w14:textId="77777777" w:rsidR="002533EA" w:rsidRDefault="002533EA" w:rsidP="00346099">
            <w:pPr>
              <w:rPr>
                <w:lang w:eastAsia="zh-CN"/>
              </w:rPr>
            </w:pPr>
            <w:r>
              <w:rPr>
                <w:lang w:eastAsia="zh-CN"/>
              </w:rPr>
              <w:t>For 4-1, 4-2 and 4-3, should add ‘for multicast of RRC_CONNECTED UEs’.</w:t>
            </w:r>
          </w:p>
        </w:tc>
      </w:tr>
      <w:tr w:rsidR="00CE0B7A" w14:paraId="1F6694F1" w14:textId="77777777" w:rsidTr="00120210">
        <w:trPr>
          <w:trHeight w:val="218"/>
        </w:trPr>
        <w:tc>
          <w:tcPr>
            <w:tcW w:w="2122" w:type="dxa"/>
          </w:tcPr>
          <w:p w14:paraId="0BCC40B2" w14:textId="01EE06B6" w:rsidR="00CE0B7A" w:rsidRDefault="002533EA" w:rsidP="00CE0B7A">
            <w:pPr>
              <w:rPr>
                <w:lang w:eastAsia="zh-CN"/>
              </w:rPr>
            </w:pPr>
            <w:r>
              <w:rPr>
                <w:rFonts w:hint="eastAsia"/>
                <w:lang w:eastAsia="zh-CN"/>
              </w:rPr>
              <w:t>CATT</w:t>
            </w:r>
          </w:p>
        </w:tc>
        <w:tc>
          <w:tcPr>
            <w:tcW w:w="7840" w:type="dxa"/>
          </w:tcPr>
          <w:p w14:paraId="6FB3A155" w14:textId="77777777" w:rsidR="002533EA" w:rsidRDefault="002533EA" w:rsidP="002533EA">
            <w:pPr>
              <w:rPr>
                <w:lang w:eastAsia="zh-CN"/>
              </w:rPr>
            </w:pPr>
            <w:r>
              <w:rPr>
                <w:rFonts w:hint="eastAsia"/>
                <w:lang w:eastAsia="zh-CN"/>
              </w:rPr>
              <w:t>OK with the proposals.</w:t>
            </w:r>
          </w:p>
          <w:p w14:paraId="59413F8D" w14:textId="77777777" w:rsidR="002533EA" w:rsidRDefault="002533EA" w:rsidP="002533EA">
            <w:pPr>
              <w:rPr>
                <w:lang w:eastAsia="zh-CN"/>
              </w:rPr>
            </w:pPr>
            <w:r>
              <w:rPr>
                <w:lang w:eastAsia="zh-CN"/>
              </w:rPr>
              <w:t>F</w:t>
            </w:r>
            <w:r>
              <w:rPr>
                <w:rFonts w:hint="eastAsia"/>
                <w:lang w:eastAsia="zh-CN"/>
              </w:rPr>
              <w:t xml:space="preserve">or </w:t>
            </w:r>
            <w:r w:rsidRPr="00B92542">
              <w:rPr>
                <w:rFonts w:hint="eastAsia"/>
                <w:b/>
                <w:highlight w:val="yellow"/>
                <w:lang w:eastAsia="zh-CN"/>
              </w:rPr>
              <w:t>Proposal 4-3</w:t>
            </w:r>
            <w:r>
              <w:rPr>
                <w:rFonts w:hint="eastAsia"/>
                <w:lang w:eastAsia="zh-CN"/>
              </w:rPr>
              <w:t>: One clarification is needed.</w:t>
            </w:r>
          </w:p>
          <w:p w14:paraId="372FEB66" w14:textId="77777777" w:rsidR="002533EA" w:rsidRDefault="002533EA" w:rsidP="002533EA">
            <w:pPr>
              <w:rPr>
                <w:lang w:eastAsia="zh-CN"/>
              </w:rPr>
            </w:pPr>
            <w:r>
              <w:rPr>
                <w:rFonts w:hint="eastAsia"/>
                <w:lang w:eastAsia="zh-CN"/>
              </w:rPr>
              <w:t xml:space="preserve">How to deal with the HARQ based retransmissions? </w:t>
            </w:r>
            <w:r>
              <w:rPr>
                <w:lang w:eastAsia="zh-CN"/>
              </w:rPr>
              <w:t>D</w:t>
            </w:r>
            <w:r>
              <w:rPr>
                <w:rFonts w:hint="eastAsia"/>
                <w:lang w:eastAsia="zh-CN"/>
              </w:rPr>
              <w:t>ynamic scheduling can be used.</w:t>
            </w:r>
          </w:p>
          <w:p w14:paraId="35DAA131" w14:textId="44668677" w:rsidR="00CE0B7A" w:rsidRDefault="002533EA" w:rsidP="002533EA">
            <w:pPr>
              <w:rPr>
                <w:lang w:eastAsia="zh-CN"/>
              </w:rPr>
            </w:pPr>
            <w:r>
              <w:rPr>
                <w:lang w:eastAsia="zh-CN"/>
              </w:rPr>
              <w:t>I</w:t>
            </w:r>
            <w:r>
              <w:rPr>
                <w:rFonts w:hint="eastAsia"/>
                <w:lang w:eastAsia="zh-CN"/>
              </w:rPr>
              <w:t>f we are going to discuss it in this AI, I would like to suggest adding it in proposal 4-3.</w:t>
            </w:r>
          </w:p>
        </w:tc>
      </w:tr>
      <w:tr w:rsidR="00C80A80" w14:paraId="077B7DF2" w14:textId="77777777" w:rsidTr="00120210">
        <w:trPr>
          <w:trHeight w:val="218"/>
        </w:trPr>
        <w:tc>
          <w:tcPr>
            <w:tcW w:w="2122" w:type="dxa"/>
          </w:tcPr>
          <w:p w14:paraId="240D6EAE" w14:textId="279B5BA2" w:rsidR="00C80A80" w:rsidRDefault="00C80A80" w:rsidP="00CE0B7A">
            <w:pPr>
              <w:rPr>
                <w:lang w:eastAsia="zh-CN"/>
              </w:rPr>
            </w:pPr>
            <w:r>
              <w:rPr>
                <w:lang w:eastAsia="zh-CN"/>
              </w:rPr>
              <w:t>MTK</w:t>
            </w:r>
          </w:p>
        </w:tc>
        <w:tc>
          <w:tcPr>
            <w:tcW w:w="7840" w:type="dxa"/>
          </w:tcPr>
          <w:p w14:paraId="325BD15C" w14:textId="049F0852" w:rsidR="00C80A80" w:rsidRDefault="00C80A80" w:rsidP="002533EA">
            <w:pPr>
              <w:rPr>
                <w:lang w:eastAsia="zh-CN"/>
              </w:rPr>
            </w:pPr>
            <w:r>
              <w:rPr>
                <w:lang w:eastAsia="zh-CN"/>
              </w:rPr>
              <w:t>We are ok with the proposal.</w:t>
            </w:r>
          </w:p>
        </w:tc>
      </w:tr>
      <w:tr w:rsidR="00014D1A" w14:paraId="41AF67D4" w14:textId="77777777" w:rsidTr="00120210">
        <w:trPr>
          <w:trHeight w:val="218"/>
        </w:trPr>
        <w:tc>
          <w:tcPr>
            <w:tcW w:w="2122" w:type="dxa"/>
          </w:tcPr>
          <w:p w14:paraId="50627619" w14:textId="60B79BFB" w:rsidR="00014D1A" w:rsidRDefault="00014D1A"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4CFFC719" w14:textId="75792455" w:rsidR="00014D1A" w:rsidRDefault="00014D1A" w:rsidP="002533EA">
            <w:pPr>
              <w:rPr>
                <w:lang w:eastAsia="zh-CN"/>
              </w:rPr>
            </w:pPr>
            <w:r>
              <w:rPr>
                <w:rFonts w:hint="eastAsia"/>
                <w:b/>
                <w:highlight w:val="yellow"/>
                <w:lang w:eastAsia="zh-CN"/>
              </w:rPr>
              <w:t>Up</w:t>
            </w:r>
            <w:r>
              <w:rPr>
                <w:b/>
                <w:highlight w:val="yellow"/>
                <w:lang w:eastAsia="zh-CN"/>
              </w:rPr>
              <w:t>dated Proposal 4-2</w:t>
            </w:r>
            <w:r>
              <w:rPr>
                <w:lang w:eastAsia="zh-CN"/>
              </w:rPr>
              <w:t>:</w:t>
            </w:r>
          </w:p>
          <w:p w14:paraId="0B85F78E" w14:textId="77777777" w:rsidR="00014D1A" w:rsidRPr="009B00D2" w:rsidRDefault="00014D1A" w:rsidP="00014D1A">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2D76C486" w14:textId="66841254" w:rsidR="00014D1A" w:rsidRDefault="00014D1A" w:rsidP="00014D1A">
            <w:pPr>
              <w:pStyle w:val="affa"/>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14D1A">
              <w:rPr>
                <w:color w:val="FF0000"/>
                <w:lang w:eastAsia="zh-CN"/>
              </w:rPr>
              <w:t>due to additionally</w:t>
            </w:r>
            <w:r w:rsidRPr="009B00D2">
              <w:rPr>
                <w:lang w:eastAsia="zh-CN"/>
              </w:rPr>
              <w:t xml:space="preserve"> supporting MBS</w:t>
            </w:r>
            <w:r>
              <w:rPr>
                <w:lang w:eastAsia="zh-CN"/>
              </w:rPr>
              <w:t>.</w:t>
            </w:r>
          </w:p>
          <w:p w14:paraId="6C59877B" w14:textId="77777777" w:rsidR="00014D1A" w:rsidRPr="00014D1A" w:rsidRDefault="00014D1A" w:rsidP="002533EA">
            <w:pPr>
              <w:rPr>
                <w:lang w:eastAsia="zh-CN"/>
              </w:rPr>
            </w:pPr>
          </w:p>
        </w:tc>
      </w:tr>
      <w:tr w:rsidR="00B71A31" w14:paraId="4F5A63C8" w14:textId="77777777" w:rsidTr="00120210">
        <w:trPr>
          <w:trHeight w:val="218"/>
        </w:trPr>
        <w:tc>
          <w:tcPr>
            <w:tcW w:w="2122" w:type="dxa"/>
          </w:tcPr>
          <w:p w14:paraId="231AE54C" w14:textId="029DD579" w:rsidR="00B71A31" w:rsidRDefault="00B71A31" w:rsidP="00B71A31">
            <w:pPr>
              <w:rPr>
                <w:lang w:eastAsia="zh-CN"/>
              </w:rPr>
            </w:pPr>
            <w:r>
              <w:rPr>
                <w:lang w:eastAsia="zh-CN"/>
              </w:rPr>
              <w:t xml:space="preserve">Apple </w:t>
            </w:r>
          </w:p>
        </w:tc>
        <w:tc>
          <w:tcPr>
            <w:tcW w:w="7840" w:type="dxa"/>
          </w:tcPr>
          <w:p w14:paraId="59DB5BB7" w14:textId="7C1339A7" w:rsidR="00B71A31" w:rsidRDefault="00B71A31" w:rsidP="00B71A31">
            <w:pPr>
              <w:rPr>
                <w:b/>
                <w:highlight w:val="yellow"/>
                <w:lang w:eastAsia="zh-CN"/>
              </w:rPr>
            </w:pPr>
            <w:r>
              <w:rPr>
                <w:lang w:eastAsia="zh-CN"/>
              </w:rPr>
              <w:t>We are ok with the proposals.</w:t>
            </w:r>
          </w:p>
        </w:tc>
      </w:tr>
      <w:tr w:rsidR="00D027C3" w14:paraId="6EEC9CE9" w14:textId="77777777" w:rsidTr="00120210">
        <w:trPr>
          <w:trHeight w:val="218"/>
        </w:trPr>
        <w:tc>
          <w:tcPr>
            <w:tcW w:w="2122" w:type="dxa"/>
          </w:tcPr>
          <w:p w14:paraId="2F3AFBBB" w14:textId="0A19A7C6" w:rsidR="00D027C3" w:rsidRDefault="00D027C3" w:rsidP="00B71A31">
            <w:pPr>
              <w:rPr>
                <w:lang w:eastAsia="zh-CN"/>
              </w:rPr>
            </w:pPr>
            <w:r>
              <w:rPr>
                <w:lang w:eastAsia="zh-CN"/>
              </w:rPr>
              <w:t>FUTUREWEI</w:t>
            </w:r>
          </w:p>
        </w:tc>
        <w:tc>
          <w:tcPr>
            <w:tcW w:w="7840" w:type="dxa"/>
          </w:tcPr>
          <w:p w14:paraId="04D80962" w14:textId="1299ED64" w:rsidR="00D027C3" w:rsidRDefault="00D027C3" w:rsidP="00B71A31">
            <w:pPr>
              <w:rPr>
                <w:lang w:eastAsia="zh-CN"/>
              </w:rPr>
            </w:pPr>
            <w:r>
              <w:rPr>
                <w:lang w:eastAsia="zh-CN"/>
              </w:rPr>
              <w:t>We are ok with the proposals. For proposal 4-3, the number of HARQ processes for MBS should be considered.</w:t>
            </w:r>
          </w:p>
        </w:tc>
      </w:tr>
      <w:tr w:rsidR="0076605A" w14:paraId="52005C61" w14:textId="77777777" w:rsidTr="00120210">
        <w:trPr>
          <w:trHeight w:val="218"/>
        </w:trPr>
        <w:tc>
          <w:tcPr>
            <w:tcW w:w="2122" w:type="dxa"/>
          </w:tcPr>
          <w:p w14:paraId="3844488D" w14:textId="0104C60D" w:rsidR="0076605A" w:rsidRDefault="0076605A" w:rsidP="00B71A31">
            <w:pPr>
              <w:rPr>
                <w:lang w:eastAsia="zh-CN"/>
              </w:rPr>
            </w:pPr>
            <w:r>
              <w:rPr>
                <w:lang w:eastAsia="zh-CN"/>
              </w:rPr>
              <w:t>Ericsson</w:t>
            </w:r>
          </w:p>
        </w:tc>
        <w:tc>
          <w:tcPr>
            <w:tcW w:w="7840" w:type="dxa"/>
          </w:tcPr>
          <w:p w14:paraId="501A7724" w14:textId="77777777" w:rsidR="0076605A" w:rsidRDefault="0076605A" w:rsidP="0076605A">
            <w:pPr>
              <w:rPr>
                <w:lang w:eastAsia="zh-CN"/>
              </w:rPr>
            </w:pPr>
            <w:r>
              <w:rPr>
                <w:lang w:eastAsia="zh-CN"/>
              </w:rPr>
              <w:t>We agree with P4-1 and P4-2.</w:t>
            </w:r>
          </w:p>
          <w:p w14:paraId="2EA02D8E" w14:textId="22597BB8" w:rsidR="0076605A" w:rsidRDefault="0076605A" w:rsidP="0076605A">
            <w:pPr>
              <w:rPr>
                <w:lang w:eastAsia="zh-CN"/>
              </w:rPr>
            </w:pPr>
            <w:r>
              <w:rPr>
                <w:lang w:eastAsia="zh-CN"/>
              </w:rPr>
              <w:t>We also agree with P4-3, with the reinsertion of an FFS for HARQ ACK/NACK of SPS activation/deactivation, which is needed for NACK only operation (if agreed).</w:t>
            </w:r>
          </w:p>
        </w:tc>
      </w:tr>
      <w:tr w:rsidR="00EF43D8" w14:paraId="393C6BCE" w14:textId="77777777" w:rsidTr="00120210">
        <w:trPr>
          <w:trHeight w:val="218"/>
          <w:ins w:id="193" w:author="Intel" w:date="2021-01-27T15:22:00Z"/>
        </w:trPr>
        <w:tc>
          <w:tcPr>
            <w:tcW w:w="2122" w:type="dxa"/>
          </w:tcPr>
          <w:p w14:paraId="5371B61C" w14:textId="7B234C83" w:rsidR="00EF43D8" w:rsidRDefault="00EF43D8" w:rsidP="00B71A31">
            <w:pPr>
              <w:rPr>
                <w:ins w:id="194" w:author="Intel" w:date="2021-01-27T15:22:00Z"/>
                <w:lang w:eastAsia="zh-CN"/>
              </w:rPr>
            </w:pPr>
            <w:ins w:id="195" w:author="Intel" w:date="2021-01-27T15:22:00Z">
              <w:r>
                <w:rPr>
                  <w:lang w:eastAsia="zh-CN"/>
                </w:rPr>
                <w:lastRenderedPageBreak/>
                <w:t>Intel</w:t>
              </w:r>
            </w:ins>
          </w:p>
        </w:tc>
        <w:tc>
          <w:tcPr>
            <w:tcW w:w="7840" w:type="dxa"/>
          </w:tcPr>
          <w:p w14:paraId="4C642717" w14:textId="18286366" w:rsidR="00EF43D8" w:rsidRDefault="00EF43D8" w:rsidP="0076605A">
            <w:pPr>
              <w:rPr>
                <w:ins w:id="196" w:author="Intel" w:date="2021-01-27T15:22:00Z"/>
                <w:lang w:eastAsia="zh-CN"/>
              </w:rPr>
            </w:pPr>
            <w:ins w:id="197" w:author="Intel" w:date="2021-01-27T15:22:00Z">
              <w:r>
                <w:rPr>
                  <w:lang w:eastAsia="zh-CN"/>
                </w:rPr>
                <w:t>Ok with the updated proposals</w:t>
              </w:r>
            </w:ins>
          </w:p>
        </w:tc>
      </w:tr>
      <w:tr w:rsidR="00E53DEC" w14:paraId="5BF94DD2" w14:textId="77777777" w:rsidTr="00120210">
        <w:trPr>
          <w:trHeight w:val="218"/>
        </w:trPr>
        <w:tc>
          <w:tcPr>
            <w:tcW w:w="2122" w:type="dxa"/>
          </w:tcPr>
          <w:p w14:paraId="69EDCD67" w14:textId="2A5A3A95" w:rsidR="00E53DEC" w:rsidRDefault="00E53DEC" w:rsidP="00B71A31">
            <w:pPr>
              <w:rPr>
                <w:lang w:eastAsia="zh-CN"/>
              </w:rPr>
            </w:pPr>
            <w:proofErr w:type="spellStart"/>
            <w:r>
              <w:rPr>
                <w:rFonts w:hint="eastAsia"/>
                <w:lang w:eastAsia="zh-CN"/>
              </w:rPr>
              <w:t>S</w:t>
            </w:r>
            <w:r>
              <w:rPr>
                <w:lang w:eastAsia="zh-CN"/>
              </w:rPr>
              <w:t>preadturm</w:t>
            </w:r>
            <w:proofErr w:type="spellEnd"/>
          </w:p>
        </w:tc>
        <w:tc>
          <w:tcPr>
            <w:tcW w:w="7840" w:type="dxa"/>
          </w:tcPr>
          <w:p w14:paraId="62EDE865" w14:textId="5C6CB6E5" w:rsidR="00E53DEC" w:rsidRDefault="00E53DEC" w:rsidP="0076605A">
            <w:pPr>
              <w:rPr>
                <w:lang w:eastAsia="zh-CN"/>
              </w:rPr>
            </w:pPr>
            <w:r>
              <w:rPr>
                <w:rFonts w:hint="eastAsia"/>
                <w:lang w:eastAsia="zh-CN"/>
              </w:rPr>
              <w:t>F</w:t>
            </w:r>
            <w:r>
              <w:rPr>
                <w:lang w:eastAsia="zh-CN"/>
              </w:rPr>
              <w:t>ine with all proposals</w:t>
            </w:r>
          </w:p>
        </w:tc>
      </w:tr>
      <w:tr w:rsidR="0067663F" w14:paraId="08AB61A4" w14:textId="77777777" w:rsidTr="00120210">
        <w:trPr>
          <w:trHeight w:val="218"/>
        </w:trPr>
        <w:tc>
          <w:tcPr>
            <w:tcW w:w="2122" w:type="dxa"/>
          </w:tcPr>
          <w:p w14:paraId="33E868D4" w14:textId="71F487C9" w:rsidR="0067663F" w:rsidRDefault="0067663F" w:rsidP="0067663F">
            <w:pPr>
              <w:rPr>
                <w:lang w:eastAsia="zh-CN"/>
              </w:rPr>
            </w:pPr>
            <w:r>
              <w:rPr>
                <w:rFonts w:hint="eastAsia"/>
                <w:lang w:eastAsia="zh-CN"/>
              </w:rPr>
              <w:t>M</w:t>
            </w:r>
            <w:r>
              <w:rPr>
                <w:lang w:eastAsia="zh-CN"/>
              </w:rPr>
              <w:t>oderator</w:t>
            </w:r>
          </w:p>
        </w:tc>
        <w:tc>
          <w:tcPr>
            <w:tcW w:w="7840" w:type="dxa"/>
          </w:tcPr>
          <w:p w14:paraId="4D0A14DE" w14:textId="77777777" w:rsidR="0067663F" w:rsidRPr="000B5927" w:rsidRDefault="0067663F" w:rsidP="0067663F">
            <w:pPr>
              <w:rPr>
                <w:b/>
                <w:bCs/>
                <w:lang w:eastAsia="zh-CN"/>
              </w:rPr>
            </w:pPr>
            <w:r w:rsidRPr="000B5927">
              <w:rPr>
                <w:b/>
                <w:bCs/>
                <w:lang w:eastAsia="zh-CN"/>
              </w:rPr>
              <w:t>Proposal 4-1:</w:t>
            </w:r>
          </w:p>
          <w:p w14:paraId="16CF6364" w14:textId="77777777" w:rsidR="0067663F" w:rsidRDefault="0067663F" w:rsidP="0067663F">
            <w:pPr>
              <w:rPr>
                <w:lang w:eastAsia="zh-CN"/>
              </w:rPr>
            </w:pPr>
            <w:r>
              <w:rPr>
                <w:rFonts w:hint="eastAsia"/>
                <w:lang w:eastAsia="zh-CN"/>
              </w:rPr>
              <w:t>I</w:t>
            </w:r>
            <w:r>
              <w:rPr>
                <w:lang w:eastAsia="zh-CN"/>
              </w:rPr>
              <w:t>t seems vivo still has some concern.</w:t>
            </w:r>
          </w:p>
          <w:p w14:paraId="2D24A588" w14:textId="77777777" w:rsidR="0067663F" w:rsidRDefault="0067663F" w:rsidP="0067663F">
            <w:pPr>
              <w:rPr>
                <w:lang w:eastAsia="zh-CN"/>
              </w:rPr>
            </w:pPr>
          </w:p>
          <w:p w14:paraId="71EF20B4" w14:textId="77777777" w:rsidR="0067663F" w:rsidRPr="000B5927" w:rsidRDefault="0067663F" w:rsidP="0067663F">
            <w:pPr>
              <w:rPr>
                <w:b/>
                <w:bCs/>
                <w:lang w:eastAsia="zh-CN"/>
              </w:rPr>
            </w:pPr>
            <w:r w:rsidRPr="000B5927">
              <w:rPr>
                <w:b/>
                <w:bCs/>
                <w:lang w:eastAsia="zh-CN"/>
              </w:rPr>
              <w:t>Proposal 4-2:</w:t>
            </w:r>
          </w:p>
          <w:p w14:paraId="7DC69279" w14:textId="77777777" w:rsidR="0067663F" w:rsidRDefault="0067663F" w:rsidP="0067663F">
            <w:pPr>
              <w:rPr>
                <w:lang w:eastAsia="zh-CN"/>
              </w:rPr>
            </w:pPr>
            <w:r>
              <w:rPr>
                <w:rFonts w:hint="eastAsia"/>
                <w:lang w:eastAsia="zh-CN"/>
              </w:rPr>
              <w:t>P</w:t>
            </w:r>
            <w:r>
              <w:rPr>
                <w:lang w:eastAsia="zh-CN"/>
              </w:rPr>
              <w:t>roposal was updated based on comments from Qualcomm and Huawei.</w:t>
            </w:r>
          </w:p>
          <w:p w14:paraId="45EE1A2D" w14:textId="77777777" w:rsidR="0067663F" w:rsidRDefault="0067663F" w:rsidP="0067663F">
            <w:pPr>
              <w:rPr>
                <w:lang w:eastAsia="zh-CN"/>
              </w:rPr>
            </w:pPr>
          </w:p>
          <w:p w14:paraId="5A6F11AE" w14:textId="77777777" w:rsidR="0067663F" w:rsidRPr="000B5927" w:rsidRDefault="0067663F" w:rsidP="0067663F">
            <w:pPr>
              <w:rPr>
                <w:b/>
                <w:bCs/>
                <w:lang w:eastAsia="zh-CN"/>
              </w:rPr>
            </w:pPr>
            <w:r w:rsidRPr="000B5927">
              <w:rPr>
                <w:b/>
                <w:bCs/>
                <w:lang w:eastAsia="zh-CN"/>
              </w:rPr>
              <w:t>Proposal 4-3:</w:t>
            </w:r>
          </w:p>
          <w:p w14:paraId="760A6AAD" w14:textId="7206182D" w:rsidR="0067663F" w:rsidRDefault="0067663F" w:rsidP="0067663F">
            <w:pPr>
              <w:rPr>
                <w:lang w:eastAsia="zh-CN"/>
              </w:rPr>
            </w:pPr>
            <w:r>
              <w:rPr>
                <w:lang w:eastAsia="zh-CN"/>
              </w:rPr>
              <w:t>Proposal was updated based on comments from Qualcomm, CATT and Ericsson.</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3033DA" w14:textId="77777777" w:rsidR="0067663F" w:rsidRDefault="0067663F" w:rsidP="0067663F">
      <w:pPr>
        <w:widowControl w:val="0"/>
        <w:spacing w:after="120"/>
        <w:jc w:val="both"/>
        <w:rPr>
          <w:lang w:eastAsia="zh-CN"/>
        </w:rPr>
      </w:pPr>
    </w:p>
    <w:p w14:paraId="5341E3C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21CCEC64" w14:textId="77777777" w:rsidR="0067663F" w:rsidRDefault="0067663F" w:rsidP="0067663F">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4D9585A7" w14:textId="77777777" w:rsidR="0067663F" w:rsidRPr="00F70A29" w:rsidRDefault="0067663F" w:rsidP="0067663F">
      <w:pPr>
        <w:pStyle w:val="affa"/>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7C3542E3" w14:textId="77777777" w:rsidR="0067663F" w:rsidRPr="00630A21" w:rsidRDefault="0067663F" w:rsidP="0067663F">
      <w:pPr>
        <w:pStyle w:val="affa"/>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2253FBE6" w14:textId="77777777" w:rsidR="0067663F" w:rsidRPr="009B00D2" w:rsidRDefault="0067663F" w:rsidP="0067663F">
      <w:pPr>
        <w:pStyle w:val="affa"/>
        <w:numPr>
          <w:ilvl w:val="1"/>
          <w:numId w:val="22"/>
        </w:numPr>
        <w:rPr>
          <w:lang w:eastAsia="zh-CN"/>
        </w:rPr>
      </w:pPr>
      <w:r w:rsidRPr="00630A21">
        <w:rPr>
          <w:lang w:eastAsia="zh-CN"/>
        </w:rPr>
        <w:t>FFS whether and how to address the missed activation and deactivation</w:t>
      </w:r>
    </w:p>
    <w:p w14:paraId="0AF35CBB" w14:textId="77777777" w:rsidR="0067663F" w:rsidRDefault="0067663F" w:rsidP="0067663F">
      <w:pPr>
        <w:widowControl w:val="0"/>
        <w:spacing w:after="120"/>
        <w:rPr>
          <w:lang w:eastAsia="zh-CN"/>
        </w:rPr>
      </w:pPr>
    </w:p>
    <w:p w14:paraId="353931E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6E3D0937" w14:textId="77777777" w:rsidR="0067663F" w:rsidRPr="009B00D2"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3697850F" w14:textId="77777777" w:rsidR="0067663F" w:rsidRDefault="0067663F" w:rsidP="0067663F">
      <w:pPr>
        <w:pStyle w:val="affa"/>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B5927">
        <w:rPr>
          <w:color w:val="FF0000"/>
          <w:lang w:eastAsia="zh-CN"/>
        </w:rPr>
        <w:t>due to additionally</w:t>
      </w:r>
      <w:r w:rsidRPr="00D566C9">
        <w:rPr>
          <w:lang w:eastAsia="zh-CN"/>
        </w:rPr>
        <w:t xml:space="preserve"> </w:t>
      </w:r>
      <w:r w:rsidRPr="009B00D2">
        <w:rPr>
          <w:lang w:eastAsia="zh-CN"/>
        </w:rPr>
        <w:t>supporting MBS</w:t>
      </w:r>
      <w:r>
        <w:rPr>
          <w:lang w:eastAsia="zh-CN"/>
        </w:rPr>
        <w:t>.</w:t>
      </w:r>
    </w:p>
    <w:p w14:paraId="6DD85083" w14:textId="77777777" w:rsidR="0067663F" w:rsidRDefault="0067663F" w:rsidP="0067663F">
      <w:pPr>
        <w:pStyle w:val="affa"/>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1E95970C" w14:textId="77777777" w:rsidR="0067663F" w:rsidRDefault="0067663F" w:rsidP="0067663F">
      <w:pPr>
        <w:rPr>
          <w:lang w:eastAsia="zh-CN"/>
        </w:rPr>
      </w:pPr>
    </w:p>
    <w:p w14:paraId="6BD058B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32E91909" w14:textId="77777777" w:rsidR="0067663F"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support HARQ-ACK feedback for SPS group-common PDSCH for MBS</w:t>
      </w:r>
    </w:p>
    <w:p w14:paraId="3372481C" w14:textId="77777777" w:rsidR="0067663F" w:rsidRPr="001F27BA" w:rsidRDefault="0067663F" w:rsidP="0067663F">
      <w:pPr>
        <w:pStyle w:val="affa"/>
        <w:widowControl w:val="0"/>
        <w:numPr>
          <w:ilvl w:val="0"/>
          <w:numId w:val="22"/>
        </w:numPr>
        <w:spacing w:after="120"/>
        <w:rPr>
          <w:color w:val="FF0000"/>
          <w:lang w:eastAsia="zh-CN"/>
        </w:rPr>
      </w:pPr>
      <w:r w:rsidRPr="001F27BA">
        <w:rPr>
          <w:color w:val="FF0000"/>
          <w:lang w:eastAsia="zh-CN"/>
        </w:rPr>
        <w:t>FFS the retransmission scheme(s)</w:t>
      </w:r>
    </w:p>
    <w:p w14:paraId="42452BD8" w14:textId="77777777" w:rsidR="0067663F" w:rsidRPr="000B5927" w:rsidRDefault="0067663F" w:rsidP="0067663F">
      <w:pPr>
        <w:pStyle w:val="affa"/>
        <w:widowControl w:val="0"/>
        <w:numPr>
          <w:ilvl w:val="0"/>
          <w:numId w:val="22"/>
        </w:numPr>
        <w:spacing w:after="120"/>
        <w:rPr>
          <w:color w:val="FF0000"/>
          <w:lang w:eastAsia="zh-CN"/>
        </w:rPr>
      </w:pPr>
      <w:r w:rsidRPr="000B5927">
        <w:rPr>
          <w:rFonts w:eastAsiaTheme="minorEastAsia"/>
          <w:color w:val="FF0000"/>
          <w:lang w:eastAsia="zh-CN"/>
        </w:rPr>
        <w:t>FFS</w:t>
      </w:r>
      <w:r>
        <w:rPr>
          <w:rFonts w:eastAsiaTheme="minorEastAsia"/>
          <w:color w:val="FF0000"/>
          <w:lang w:eastAsia="zh-CN"/>
        </w:rPr>
        <w:t xml:space="preserve"> </w:t>
      </w:r>
      <w:r>
        <w:rPr>
          <w:rFonts w:eastAsiaTheme="minorEastAsia"/>
          <w:strike/>
          <w:color w:val="FF0000"/>
          <w:lang w:eastAsia="zh-CN"/>
        </w:rPr>
        <w:t>N</w:t>
      </w:r>
      <w:r w:rsidRPr="000B5927">
        <w:rPr>
          <w:rFonts w:eastAsiaTheme="minorEastAsia"/>
          <w:strike/>
          <w:color w:val="FF0000"/>
          <w:lang w:eastAsia="zh-CN"/>
        </w:rPr>
        <w:t>ote</w:t>
      </w:r>
      <w:r>
        <w:rPr>
          <w:rFonts w:eastAsiaTheme="minorEastAsia"/>
          <w:lang w:eastAsia="zh-CN"/>
        </w:rPr>
        <w:t xml:space="preserve"> the HARQ-ACK details for SPS PDSCH and activation/deactivation, </w:t>
      </w:r>
      <w:r w:rsidRPr="0062265F">
        <w:rPr>
          <w:rFonts w:eastAsiaTheme="minorEastAsia"/>
          <w:color w:val="FF0000"/>
          <w:lang w:eastAsia="zh-CN"/>
        </w:rPr>
        <w:t xml:space="preserve">which can be </w:t>
      </w:r>
      <w:r>
        <w:rPr>
          <w:rFonts w:eastAsiaTheme="minorEastAsia"/>
          <w:lang w:eastAsia="zh-CN"/>
        </w:rPr>
        <w:t>discussed in AI 8.12.2</w:t>
      </w:r>
    </w:p>
    <w:p w14:paraId="72AFD6DB" w14:textId="77777777" w:rsidR="0067663F" w:rsidRDefault="0067663F" w:rsidP="0067663F">
      <w:pPr>
        <w:widowControl w:val="0"/>
        <w:spacing w:after="120"/>
        <w:rPr>
          <w:lang w:eastAsia="zh-CN"/>
        </w:rPr>
      </w:pPr>
    </w:p>
    <w:p w14:paraId="355CDDEF"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46BAD9D0" w14:textId="77777777" w:rsidR="00F95C82" w:rsidRDefault="00F95C82" w:rsidP="00F95C8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F95C82" w14:paraId="2176B7F8" w14:textId="77777777" w:rsidTr="00E04C8F">
        <w:tc>
          <w:tcPr>
            <w:tcW w:w="2122" w:type="dxa"/>
            <w:tcBorders>
              <w:top w:val="single" w:sz="4" w:space="0" w:color="auto"/>
              <w:left w:val="single" w:sz="4" w:space="0" w:color="auto"/>
              <w:bottom w:val="single" w:sz="4" w:space="0" w:color="auto"/>
              <w:right w:val="single" w:sz="4" w:space="0" w:color="auto"/>
            </w:tcBorders>
          </w:tcPr>
          <w:p w14:paraId="0942DF0D"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573AB12" w14:textId="77777777" w:rsidR="00F95C82" w:rsidRDefault="00F95C82" w:rsidP="00E04C8F">
            <w:pPr>
              <w:jc w:val="center"/>
              <w:rPr>
                <w:b/>
                <w:lang w:eastAsia="zh-CN"/>
              </w:rPr>
            </w:pPr>
            <w:r>
              <w:rPr>
                <w:b/>
                <w:lang w:eastAsia="zh-CN"/>
              </w:rPr>
              <w:t>Comment</w:t>
            </w:r>
          </w:p>
        </w:tc>
      </w:tr>
      <w:tr w:rsidR="001A7326" w14:paraId="2A69FE90" w14:textId="77777777" w:rsidTr="00E04C8F">
        <w:tc>
          <w:tcPr>
            <w:tcW w:w="2122" w:type="dxa"/>
            <w:tcBorders>
              <w:top w:val="single" w:sz="4" w:space="0" w:color="auto"/>
              <w:left w:val="single" w:sz="4" w:space="0" w:color="auto"/>
              <w:bottom w:val="single" w:sz="4" w:space="0" w:color="auto"/>
              <w:right w:val="single" w:sz="4" w:space="0" w:color="auto"/>
            </w:tcBorders>
          </w:tcPr>
          <w:p w14:paraId="627C642E" w14:textId="285B8A70" w:rsidR="001A7326" w:rsidRDefault="001A7326" w:rsidP="001A7326">
            <w:pPr>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ADAB0BC" w14:textId="77777777" w:rsidR="001A7326" w:rsidRDefault="001A7326" w:rsidP="001A7326">
            <w:pPr>
              <w:rPr>
                <w:lang w:eastAsia="zh-CN"/>
              </w:rPr>
            </w:pPr>
            <w:r>
              <w:rPr>
                <w:lang w:eastAsia="zh-CN"/>
              </w:rPr>
              <w:t xml:space="preserve">For proposal 4-1, we sincerely hope proponents of group-common PDCCH or FL can </w:t>
            </w:r>
            <w:proofErr w:type="spellStart"/>
            <w:r>
              <w:rPr>
                <w:lang w:eastAsia="zh-CN"/>
              </w:rPr>
              <w:t>slove</w:t>
            </w:r>
            <w:proofErr w:type="spellEnd"/>
            <w:r>
              <w:rPr>
                <w:lang w:eastAsia="zh-CN"/>
              </w:rPr>
              <w:t xml:space="preserve"> our </w:t>
            </w:r>
            <w:proofErr w:type="spellStart"/>
            <w:r>
              <w:rPr>
                <w:lang w:eastAsia="zh-CN"/>
              </w:rPr>
              <w:t>conern</w:t>
            </w:r>
            <w:proofErr w:type="spellEnd"/>
            <w:r>
              <w:rPr>
                <w:lang w:eastAsia="zh-CN"/>
              </w:rPr>
              <w:t xml:space="preserve"> on HARQ-ACK for group-common PDCCH activation/deactivation:</w:t>
            </w:r>
          </w:p>
          <w:p w14:paraId="12BB06E3" w14:textId="77777777" w:rsidR="001A7326" w:rsidRDefault="001A7326" w:rsidP="001A7326">
            <w:pPr>
              <w:pStyle w:val="affa"/>
              <w:numPr>
                <w:ilvl w:val="0"/>
                <w:numId w:val="96"/>
              </w:numPr>
              <w:rPr>
                <w:lang w:eastAsia="zh-CN"/>
              </w:rPr>
            </w:pPr>
            <w:r>
              <w:rPr>
                <w:rFonts w:eastAsiaTheme="minorEastAsia"/>
                <w:lang w:eastAsia="zh-CN"/>
              </w:rPr>
              <w:t xml:space="preserve">Whether NACK only is supported? If supported, how to </w:t>
            </w:r>
            <w:proofErr w:type="spellStart"/>
            <w:r>
              <w:rPr>
                <w:rFonts w:eastAsiaTheme="minorEastAsia"/>
                <w:lang w:eastAsia="zh-CN"/>
              </w:rPr>
              <w:t>slove</w:t>
            </w:r>
            <w:proofErr w:type="spellEnd"/>
            <w:r>
              <w:rPr>
                <w:rFonts w:eastAsiaTheme="minorEastAsia"/>
                <w:lang w:eastAsia="zh-CN"/>
              </w:rPr>
              <w:t xml:space="preserve"> the issue that gNB </w:t>
            </w:r>
            <w:proofErr w:type="spellStart"/>
            <w:r>
              <w:rPr>
                <w:rFonts w:eastAsiaTheme="minorEastAsia"/>
                <w:lang w:eastAsia="zh-CN"/>
              </w:rPr>
              <w:t>cann’t</w:t>
            </w:r>
            <w:proofErr w:type="spellEnd"/>
            <w:r>
              <w:rPr>
                <w:rFonts w:eastAsiaTheme="minorEastAsia"/>
                <w:lang w:eastAsia="zh-CN"/>
              </w:rPr>
              <w:t xml:space="preserve"> </w:t>
            </w:r>
            <w:r>
              <w:rPr>
                <w:lang w:val="de-DE" w:eastAsia="ja-JP"/>
              </w:rPr>
              <w:t>distinguish between UE receiving the first PDSCH succefully and failing to decode the activation PDCCH</w:t>
            </w:r>
          </w:p>
          <w:p w14:paraId="591C36AA" w14:textId="2C03E185" w:rsidR="001A7326" w:rsidRDefault="001A7326" w:rsidP="001A7326">
            <w:pPr>
              <w:rPr>
                <w:lang w:eastAsia="zh-CN"/>
              </w:rPr>
            </w:pPr>
            <w:r>
              <w:rPr>
                <w:rFonts w:eastAsiaTheme="minorEastAsia"/>
                <w:lang w:eastAsia="zh-CN"/>
              </w:rPr>
              <w:t>Whether ACK/NACK feedback is supported? If supported, how to indicate the PUCCH resource.</w:t>
            </w:r>
          </w:p>
        </w:tc>
      </w:tr>
      <w:tr w:rsidR="0053510B" w14:paraId="79FA6281" w14:textId="77777777" w:rsidTr="00CB0858">
        <w:tc>
          <w:tcPr>
            <w:tcW w:w="2122" w:type="dxa"/>
            <w:tcBorders>
              <w:top w:val="single" w:sz="4" w:space="0" w:color="auto"/>
              <w:left w:val="single" w:sz="4" w:space="0" w:color="auto"/>
              <w:bottom w:val="single" w:sz="4" w:space="0" w:color="auto"/>
              <w:right w:val="single" w:sz="4" w:space="0" w:color="auto"/>
            </w:tcBorders>
          </w:tcPr>
          <w:p w14:paraId="10640F63" w14:textId="77777777" w:rsidR="0053510B" w:rsidRDefault="0053510B" w:rsidP="00CB0858">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9AF025C" w14:textId="77777777" w:rsidR="0053510B" w:rsidRDefault="0053510B" w:rsidP="00CB0858">
            <w:pPr>
              <w:rPr>
                <w:lang w:eastAsia="zh-CN"/>
              </w:rPr>
            </w:pPr>
            <w:r>
              <w:rPr>
                <w:rFonts w:hint="eastAsia"/>
                <w:lang w:eastAsia="zh-CN"/>
              </w:rPr>
              <w:t>A</w:t>
            </w:r>
            <w:r>
              <w:rPr>
                <w:lang w:eastAsia="zh-CN"/>
              </w:rPr>
              <w:t>gree with the proposals.</w:t>
            </w:r>
          </w:p>
        </w:tc>
      </w:tr>
      <w:tr w:rsidR="00F95C82" w14:paraId="76ABAEAA" w14:textId="77777777" w:rsidTr="00E04C8F">
        <w:tc>
          <w:tcPr>
            <w:tcW w:w="2122" w:type="dxa"/>
            <w:tcBorders>
              <w:top w:val="single" w:sz="4" w:space="0" w:color="auto"/>
              <w:left w:val="single" w:sz="4" w:space="0" w:color="auto"/>
              <w:bottom w:val="single" w:sz="4" w:space="0" w:color="auto"/>
              <w:right w:val="single" w:sz="4" w:space="0" w:color="auto"/>
            </w:tcBorders>
          </w:tcPr>
          <w:p w14:paraId="3F5795E2" w14:textId="5EFC99B0" w:rsidR="00F95C82" w:rsidRDefault="00157427" w:rsidP="00E04C8F">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E1DC217" w14:textId="1BA0D752" w:rsidR="00F95C82" w:rsidRDefault="00157427" w:rsidP="00E04C8F">
            <w:pPr>
              <w:rPr>
                <w:lang w:eastAsia="zh-CN"/>
              </w:rPr>
            </w:pPr>
            <w:r>
              <w:rPr>
                <w:rFonts w:hint="eastAsia"/>
                <w:lang w:eastAsia="zh-CN"/>
              </w:rPr>
              <w:t>OK with the updated proposals.</w:t>
            </w:r>
          </w:p>
        </w:tc>
      </w:tr>
      <w:tr w:rsidR="002F0125" w14:paraId="3ADA9162" w14:textId="77777777" w:rsidTr="00E04C8F">
        <w:tc>
          <w:tcPr>
            <w:tcW w:w="2122" w:type="dxa"/>
            <w:tcBorders>
              <w:top w:val="single" w:sz="4" w:space="0" w:color="auto"/>
              <w:left w:val="single" w:sz="4" w:space="0" w:color="auto"/>
              <w:bottom w:val="single" w:sz="4" w:space="0" w:color="auto"/>
              <w:right w:val="single" w:sz="4" w:space="0" w:color="auto"/>
            </w:tcBorders>
          </w:tcPr>
          <w:p w14:paraId="5008FEF0" w14:textId="3B7DF084" w:rsidR="002F0125" w:rsidRDefault="002F0125" w:rsidP="002F0125">
            <w:pPr>
              <w:rPr>
                <w:lang w:eastAsia="zh-CN"/>
              </w:rPr>
            </w:pPr>
            <w:r w:rsidRPr="002F0125">
              <w:rPr>
                <w:rFonts w:hint="eastAsia"/>
                <w:lang w:eastAsia="zh-CN"/>
              </w:rPr>
              <w:t>LG</w:t>
            </w:r>
          </w:p>
        </w:tc>
        <w:tc>
          <w:tcPr>
            <w:tcW w:w="7840" w:type="dxa"/>
            <w:tcBorders>
              <w:top w:val="single" w:sz="4" w:space="0" w:color="auto"/>
              <w:left w:val="single" w:sz="4" w:space="0" w:color="auto"/>
              <w:bottom w:val="single" w:sz="4" w:space="0" w:color="auto"/>
              <w:right w:val="single" w:sz="4" w:space="0" w:color="auto"/>
            </w:tcBorders>
          </w:tcPr>
          <w:p w14:paraId="04292E1C" w14:textId="0E6D4561"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8C5C1E" w14:paraId="4B630BC2" w14:textId="77777777" w:rsidTr="00E04C8F">
        <w:tc>
          <w:tcPr>
            <w:tcW w:w="2122" w:type="dxa"/>
            <w:tcBorders>
              <w:top w:val="single" w:sz="4" w:space="0" w:color="auto"/>
              <w:left w:val="single" w:sz="4" w:space="0" w:color="auto"/>
              <w:bottom w:val="single" w:sz="4" w:space="0" w:color="auto"/>
              <w:right w:val="single" w:sz="4" w:space="0" w:color="auto"/>
            </w:tcBorders>
          </w:tcPr>
          <w:p w14:paraId="23A70A62" w14:textId="20DD1308" w:rsidR="008C5C1E" w:rsidRPr="002F0125" w:rsidRDefault="008C5C1E" w:rsidP="008C5C1E">
            <w:pPr>
              <w:rPr>
                <w:lang w:eastAsia="zh-CN"/>
              </w:rPr>
            </w:pPr>
            <w:r>
              <w:rPr>
                <w:rFonts w:eastAsia="Malgun Gothic"/>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5A46060D" w14:textId="5C2FE535" w:rsidR="008C5C1E" w:rsidRPr="002F0125" w:rsidRDefault="008C5C1E" w:rsidP="008C5C1E">
            <w:pPr>
              <w:rPr>
                <w:lang w:eastAsia="zh-CN"/>
              </w:rPr>
            </w:pPr>
            <w:r>
              <w:rPr>
                <w:rFonts w:eastAsia="Malgun Gothic"/>
                <w:lang w:eastAsia="ko-KR"/>
              </w:rPr>
              <w:t>We are fine with the proposals</w:t>
            </w:r>
          </w:p>
        </w:tc>
      </w:tr>
      <w:tr w:rsidR="0015176F" w14:paraId="756B7CA9" w14:textId="77777777" w:rsidTr="00E04C8F">
        <w:tc>
          <w:tcPr>
            <w:tcW w:w="2122" w:type="dxa"/>
            <w:tcBorders>
              <w:top w:val="single" w:sz="4" w:space="0" w:color="auto"/>
              <w:left w:val="single" w:sz="4" w:space="0" w:color="auto"/>
              <w:bottom w:val="single" w:sz="4" w:space="0" w:color="auto"/>
              <w:right w:val="single" w:sz="4" w:space="0" w:color="auto"/>
            </w:tcBorders>
          </w:tcPr>
          <w:p w14:paraId="1FA20CE8" w14:textId="3813052D" w:rsidR="0015176F" w:rsidRPr="0015176F" w:rsidRDefault="0015176F" w:rsidP="008C5C1E">
            <w:pPr>
              <w:rPr>
                <w:rFonts w:eastAsiaTheme="minorEastAsia"/>
                <w:lang w:eastAsia="zh-CN"/>
              </w:rPr>
            </w:pPr>
            <w:r>
              <w:rPr>
                <w:rFonts w:eastAsiaTheme="minorEastAsia" w:hint="eastAsia"/>
                <w:lang w:eastAsia="zh-CN"/>
              </w:rPr>
              <w:t>Z</w:t>
            </w:r>
            <w:r>
              <w:rPr>
                <w:rFonts w:eastAsiaTheme="minorEastAsia"/>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FBF208A" w14:textId="02D8D0D7" w:rsidR="0015176F" w:rsidRDefault="0015176F" w:rsidP="008C5C1E">
            <w:pPr>
              <w:rPr>
                <w:rFonts w:eastAsiaTheme="minorEastAsia"/>
                <w:lang w:eastAsia="zh-CN"/>
              </w:rPr>
            </w:pPr>
            <w:r>
              <w:rPr>
                <w:rFonts w:eastAsiaTheme="minorEastAsia" w:hint="eastAsia"/>
                <w:lang w:eastAsia="zh-CN"/>
              </w:rPr>
              <w:t>W</w:t>
            </w:r>
            <w:r>
              <w:rPr>
                <w:rFonts w:eastAsiaTheme="minorEastAsia"/>
                <w:lang w:eastAsia="zh-CN"/>
              </w:rPr>
              <w:t>e are ok with all the proposals. One minor issue for Proposal 4-2, maybe it is better to add an FFS to further study how to configure SPS under Option 2A and Option2B. For Option 2A, we can directly reuse the current signaling, but we are not sure how to configure it under Option 2B.</w:t>
            </w:r>
          </w:p>
          <w:p w14:paraId="543A99BF" w14:textId="721922FD" w:rsidR="0015176F" w:rsidRPr="0015176F" w:rsidRDefault="0015176F" w:rsidP="0015176F">
            <w:pPr>
              <w:pStyle w:val="affa"/>
              <w:widowControl w:val="0"/>
              <w:numPr>
                <w:ilvl w:val="0"/>
                <w:numId w:val="22"/>
              </w:numPr>
              <w:spacing w:after="120"/>
              <w:rPr>
                <w:color w:val="FF0000"/>
                <w:u w:val="single"/>
                <w:lang w:eastAsia="zh-CN"/>
              </w:rPr>
            </w:pPr>
            <w:r w:rsidRPr="0015176F">
              <w:rPr>
                <w:color w:val="FF0000"/>
                <w:u w:val="single"/>
                <w:lang w:eastAsia="zh-CN"/>
              </w:rPr>
              <w:t>FFS: How to configure SPS under Option 2A and Option 2B</w:t>
            </w:r>
          </w:p>
          <w:p w14:paraId="26D5DC27" w14:textId="274F1401" w:rsidR="0015176F" w:rsidRPr="0015176F" w:rsidRDefault="0015176F" w:rsidP="008C5C1E">
            <w:pPr>
              <w:rPr>
                <w:rFonts w:eastAsiaTheme="minorEastAsia"/>
                <w:lang w:eastAsia="zh-CN"/>
              </w:rPr>
            </w:pPr>
          </w:p>
        </w:tc>
      </w:tr>
      <w:tr w:rsidR="007C3BEC" w14:paraId="1D293A96" w14:textId="77777777" w:rsidTr="00E04C8F">
        <w:tc>
          <w:tcPr>
            <w:tcW w:w="2122" w:type="dxa"/>
            <w:tcBorders>
              <w:top w:val="single" w:sz="4" w:space="0" w:color="auto"/>
              <w:left w:val="single" w:sz="4" w:space="0" w:color="auto"/>
              <w:bottom w:val="single" w:sz="4" w:space="0" w:color="auto"/>
              <w:right w:val="single" w:sz="4" w:space="0" w:color="auto"/>
            </w:tcBorders>
          </w:tcPr>
          <w:p w14:paraId="563553A9" w14:textId="3D01B99D" w:rsidR="007C3BEC" w:rsidRDefault="007C3BEC" w:rsidP="007C3BEC">
            <w:pPr>
              <w:rPr>
                <w:rFonts w:eastAsiaTheme="minorEastAsia"/>
                <w:lang w:eastAsia="zh-CN"/>
              </w:rPr>
            </w:pPr>
            <w:r>
              <w:rPr>
                <w:rFonts w:eastAsiaTheme="minorEastAsia"/>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56D7501D" w14:textId="063A8A90" w:rsidR="007C3BEC" w:rsidRDefault="007C3BEC" w:rsidP="007C3BEC">
            <w:pPr>
              <w:rPr>
                <w:rFonts w:eastAsiaTheme="minorEastAsia"/>
                <w:lang w:eastAsia="zh-CN"/>
              </w:rPr>
            </w:pPr>
            <w:r>
              <w:rPr>
                <w:lang w:eastAsia="zh-CN"/>
              </w:rPr>
              <w:t>We agree with all three proposals 4-1, 4-2 and 4-3.</w:t>
            </w:r>
          </w:p>
        </w:tc>
      </w:tr>
      <w:tr w:rsidR="008D465D" w14:paraId="4FF01F42" w14:textId="77777777" w:rsidTr="00E04C8F">
        <w:tc>
          <w:tcPr>
            <w:tcW w:w="2122" w:type="dxa"/>
            <w:tcBorders>
              <w:top w:val="single" w:sz="4" w:space="0" w:color="auto"/>
              <w:left w:val="single" w:sz="4" w:space="0" w:color="auto"/>
              <w:bottom w:val="single" w:sz="4" w:space="0" w:color="auto"/>
              <w:right w:val="single" w:sz="4" w:space="0" w:color="auto"/>
            </w:tcBorders>
          </w:tcPr>
          <w:p w14:paraId="49A62BC3" w14:textId="03C40F42" w:rsidR="008D465D" w:rsidRDefault="008D465D" w:rsidP="007C3BEC">
            <w:pPr>
              <w:rPr>
                <w:rFonts w:eastAsiaTheme="minorEastAsia"/>
                <w:lang w:eastAsia="zh-CN"/>
              </w:rPr>
            </w:pPr>
            <w:r>
              <w:rPr>
                <w:rFonts w:eastAsiaTheme="minorEastAsia"/>
                <w:lang w:eastAsia="zh-CN"/>
              </w:rPr>
              <w:t>FUTUREWEI2</w:t>
            </w:r>
          </w:p>
        </w:tc>
        <w:tc>
          <w:tcPr>
            <w:tcW w:w="7840" w:type="dxa"/>
            <w:tcBorders>
              <w:top w:val="single" w:sz="4" w:space="0" w:color="auto"/>
              <w:left w:val="single" w:sz="4" w:space="0" w:color="auto"/>
              <w:bottom w:val="single" w:sz="4" w:space="0" w:color="auto"/>
              <w:right w:val="single" w:sz="4" w:space="0" w:color="auto"/>
            </w:tcBorders>
          </w:tcPr>
          <w:p w14:paraId="06E9BC79" w14:textId="0EA4FFF8" w:rsidR="008D465D" w:rsidRDefault="008D465D" w:rsidP="007C3BEC">
            <w:pPr>
              <w:rPr>
                <w:lang w:eastAsia="zh-CN"/>
              </w:rPr>
            </w:pPr>
            <w:r w:rsidRPr="008D465D">
              <w:rPr>
                <w:lang w:eastAsia="zh-CN"/>
              </w:rPr>
              <w:t>We are okay with proposals 4-1, 4-2, 4-3</w:t>
            </w:r>
          </w:p>
        </w:tc>
      </w:tr>
      <w:tr w:rsidR="001E6FEB" w14:paraId="7511B09D" w14:textId="77777777" w:rsidTr="00E04C8F">
        <w:tc>
          <w:tcPr>
            <w:tcW w:w="2122" w:type="dxa"/>
            <w:tcBorders>
              <w:top w:val="single" w:sz="4" w:space="0" w:color="auto"/>
              <w:left w:val="single" w:sz="4" w:space="0" w:color="auto"/>
              <w:bottom w:val="single" w:sz="4" w:space="0" w:color="auto"/>
              <w:right w:val="single" w:sz="4" w:space="0" w:color="auto"/>
            </w:tcBorders>
          </w:tcPr>
          <w:p w14:paraId="7C88FF98" w14:textId="5BDCA07B" w:rsidR="001E6FEB" w:rsidRDefault="001E6FEB" w:rsidP="007C3BEC">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453F8821" w14:textId="77777777" w:rsidR="001E6FEB" w:rsidRDefault="001E6FEB" w:rsidP="007C3BEC">
            <w:pPr>
              <w:rPr>
                <w:lang w:eastAsia="zh-CN"/>
              </w:rPr>
            </w:pPr>
            <w:r>
              <w:rPr>
                <w:lang w:eastAsia="zh-CN"/>
              </w:rPr>
              <w:t xml:space="preserve">Proposal 4-1: </w:t>
            </w:r>
          </w:p>
          <w:p w14:paraId="2EC27510" w14:textId="1D0227E2" w:rsidR="001E6FEB" w:rsidRPr="008D465D" w:rsidRDefault="001E6FEB" w:rsidP="007C3BEC">
            <w:pPr>
              <w:rPr>
                <w:lang w:eastAsia="zh-CN"/>
              </w:rPr>
            </w:pPr>
            <w:r>
              <w:rPr>
                <w:rFonts w:hint="eastAsia"/>
                <w:lang w:eastAsia="zh-CN"/>
              </w:rPr>
              <w:t>T</w:t>
            </w:r>
            <w:r>
              <w:rPr>
                <w:lang w:eastAsia="zh-CN"/>
              </w:rPr>
              <w:t xml:space="preserve">o address </w:t>
            </w:r>
            <w:proofErr w:type="spellStart"/>
            <w:r>
              <w:rPr>
                <w:lang w:eastAsia="zh-CN"/>
              </w:rPr>
              <w:t>vivo’s</w:t>
            </w:r>
            <w:proofErr w:type="spellEnd"/>
            <w:r>
              <w:rPr>
                <w:lang w:eastAsia="zh-CN"/>
              </w:rPr>
              <w:t xml:space="preserve"> concern, I put the proposal conditioned on that </w:t>
            </w:r>
            <w:r w:rsidRPr="001E6FEB">
              <w:rPr>
                <w:lang w:eastAsia="zh-CN"/>
              </w:rPr>
              <w:t>ACK/NACK based HARQ-ACK feedback is supported for PTM scheme 1</w:t>
            </w:r>
            <w:r>
              <w:rPr>
                <w:lang w:eastAsia="zh-CN"/>
              </w:rPr>
              <w:t xml:space="preserve">. </w:t>
            </w:r>
          </w:p>
        </w:tc>
      </w:tr>
    </w:tbl>
    <w:p w14:paraId="3358A672" w14:textId="77777777" w:rsidR="00F95C82" w:rsidRDefault="00F95C82" w:rsidP="00F95C82"/>
    <w:p w14:paraId="6AF63276" w14:textId="77777777" w:rsidR="00F95C82" w:rsidRDefault="00F95C82" w:rsidP="00F95C82"/>
    <w:p w14:paraId="01FACAEA"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0FB3D043" w14:textId="089BF299" w:rsidR="00714133" w:rsidRDefault="00714133" w:rsidP="00714133">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sidRPr="005F53CB">
        <w:rPr>
          <w:highlight w:val="yellow"/>
          <w:lang w:eastAsia="zh-CN"/>
        </w:rPr>
        <w:t>:</w:t>
      </w:r>
      <w:r>
        <w:rPr>
          <w:lang w:eastAsia="zh-CN"/>
        </w:rPr>
        <w:t xml:space="preserve"> </w:t>
      </w:r>
    </w:p>
    <w:p w14:paraId="00494CFF" w14:textId="5A2497EB" w:rsidR="00714133" w:rsidRDefault="00654CF4" w:rsidP="00714133">
      <w:pPr>
        <w:widowControl w:val="0"/>
        <w:spacing w:after="120"/>
        <w:jc w:val="both"/>
        <w:rPr>
          <w:lang w:eastAsia="zh-CN"/>
        </w:rPr>
      </w:pPr>
      <w:r>
        <w:rPr>
          <w:color w:val="FF0000"/>
          <w:lang w:eastAsia="zh-CN"/>
        </w:rPr>
        <w:t>I</w:t>
      </w:r>
      <w:r w:rsidR="00714133" w:rsidRPr="000B5927">
        <w:rPr>
          <w:color w:val="FF0000"/>
          <w:lang w:eastAsia="zh-CN"/>
        </w:rPr>
        <w:t>f ACK/NACK based HARQ-ACK feedback is supported for PTM scheme 1</w:t>
      </w:r>
      <w:r w:rsidR="00714133">
        <w:rPr>
          <w:color w:val="FF0000"/>
          <w:lang w:eastAsia="zh-CN"/>
        </w:rPr>
        <w:t>, f</w:t>
      </w:r>
      <w:r w:rsidR="00714133" w:rsidRPr="001B1D0D">
        <w:rPr>
          <w:lang w:eastAsia="zh-CN"/>
        </w:rPr>
        <w:t xml:space="preserve">or activation/deactivation </w:t>
      </w:r>
      <w:r w:rsidR="00714133">
        <w:rPr>
          <w:lang w:eastAsia="zh-CN"/>
        </w:rPr>
        <w:t xml:space="preserve">of </w:t>
      </w:r>
      <w:r w:rsidR="00714133" w:rsidRPr="001B1D0D">
        <w:rPr>
          <w:lang w:eastAsia="zh-CN"/>
        </w:rPr>
        <w:t xml:space="preserve">SPS group-common PDSCH </w:t>
      </w:r>
      <w:r w:rsidR="00714133" w:rsidRPr="00DE11B0">
        <w:rPr>
          <w:lang w:eastAsia="zh-CN"/>
        </w:rPr>
        <w:t xml:space="preserve">for MBS </w:t>
      </w:r>
      <w:r w:rsidR="00714133">
        <w:rPr>
          <w:lang w:eastAsia="zh-CN"/>
        </w:rPr>
        <w:t>in</w:t>
      </w:r>
      <w:r w:rsidR="00714133" w:rsidRPr="00DE11B0">
        <w:rPr>
          <w:lang w:eastAsia="zh-CN"/>
        </w:rPr>
        <w:t xml:space="preserve"> RRC_CONNECTED </w:t>
      </w:r>
      <w:r w:rsidR="00714133">
        <w:rPr>
          <w:lang w:eastAsia="zh-CN"/>
        </w:rPr>
        <w:t>state,</w:t>
      </w:r>
    </w:p>
    <w:p w14:paraId="171B8986" w14:textId="77777777" w:rsidR="00714133" w:rsidRPr="00F70A29" w:rsidRDefault="00714133" w:rsidP="00714133">
      <w:pPr>
        <w:pStyle w:val="affa"/>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677A254" w14:textId="77777777" w:rsidR="00714133" w:rsidRPr="00630A21" w:rsidRDefault="00714133" w:rsidP="00714133">
      <w:pPr>
        <w:pStyle w:val="affa"/>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069B230A" w14:textId="77777777" w:rsidR="00714133" w:rsidRPr="009B00D2" w:rsidRDefault="00714133" w:rsidP="00714133">
      <w:pPr>
        <w:pStyle w:val="affa"/>
        <w:numPr>
          <w:ilvl w:val="1"/>
          <w:numId w:val="22"/>
        </w:numPr>
        <w:rPr>
          <w:lang w:eastAsia="zh-CN"/>
        </w:rPr>
      </w:pPr>
      <w:r w:rsidRPr="00630A21">
        <w:rPr>
          <w:lang w:eastAsia="zh-CN"/>
        </w:rPr>
        <w:t>FFS whether and how to address the missed activation and deactivation</w:t>
      </w:r>
    </w:p>
    <w:p w14:paraId="4287BB43"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6C27C17E" w14:textId="77777777" w:rsidR="00171B96" w:rsidRDefault="00171B96" w:rsidP="00171B96">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71B96" w14:paraId="3C861B63" w14:textId="77777777" w:rsidTr="00043557">
        <w:tc>
          <w:tcPr>
            <w:tcW w:w="2122" w:type="dxa"/>
            <w:tcBorders>
              <w:top w:val="single" w:sz="4" w:space="0" w:color="auto"/>
              <w:left w:val="single" w:sz="4" w:space="0" w:color="auto"/>
              <w:bottom w:val="single" w:sz="4" w:space="0" w:color="auto"/>
              <w:right w:val="single" w:sz="4" w:space="0" w:color="auto"/>
            </w:tcBorders>
          </w:tcPr>
          <w:p w14:paraId="4C36FBE7"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46AB3F1" w14:textId="77777777" w:rsidR="00171B96" w:rsidRDefault="00171B96" w:rsidP="00043557">
            <w:pPr>
              <w:spacing w:before="0"/>
              <w:jc w:val="center"/>
              <w:rPr>
                <w:b/>
                <w:lang w:eastAsia="zh-CN"/>
              </w:rPr>
            </w:pPr>
            <w:r>
              <w:rPr>
                <w:b/>
                <w:lang w:eastAsia="zh-CN"/>
              </w:rPr>
              <w:t>Comment</w:t>
            </w:r>
          </w:p>
        </w:tc>
      </w:tr>
      <w:tr w:rsidR="00171B96" w14:paraId="68DF65F4" w14:textId="77777777" w:rsidTr="00043557">
        <w:tc>
          <w:tcPr>
            <w:tcW w:w="2122" w:type="dxa"/>
            <w:tcBorders>
              <w:top w:val="single" w:sz="4" w:space="0" w:color="auto"/>
              <w:left w:val="single" w:sz="4" w:space="0" w:color="auto"/>
              <w:bottom w:val="single" w:sz="4" w:space="0" w:color="auto"/>
              <w:right w:val="single" w:sz="4" w:space="0" w:color="auto"/>
            </w:tcBorders>
          </w:tcPr>
          <w:p w14:paraId="7FD58219" w14:textId="62BEA611" w:rsidR="00171B96" w:rsidRDefault="00653280" w:rsidP="00043557">
            <w:pPr>
              <w:spacing w:before="0"/>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3CECF0D1" w14:textId="6AF50EAA" w:rsidR="00171B96" w:rsidRDefault="00653280" w:rsidP="00043557">
            <w:pPr>
              <w:spacing w:before="0"/>
              <w:rPr>
                <w:lang w:eastAsia="zh-CN"/>
              </w:rPr>
            </w:pPr>
            <w:r>
              <w:rPr>
                <w:rFonts w:hint="eastAsia"/>
                <w:lang w:eastAsia="zh-CN"/>
              </w:rPr>
              <w:t>F</w:t>
            </w:r>
            <w:r>
              <w:rPr>
                <w:lang w:eastAsia="zh-CN"/>
              </w:rPr>
              <w:t>ine</w:t>
            </w:r>
          </w:p>
        </w:tc>
      </w:tr>
      <w:tr w:rsidR="00746BBC" w14:paraId="50C05B9A" w14:textId="77777777" w:rsidTr="00C30479">
        <w:tc>
          <w:tcPr>
            <w:tcW w:w="2122" w:type="dxa"/>
            <w:tcBorders>
              <w:top w:val="single" w:sz="4" w:space="0" w:color="auto"/>
              <w:left w:val="single" w:sz="4" w:space="0" w:color="auto"/>
              <w:bottom w:val="single" w:sz="4" w:space="0" w:color="auto"/>
              <w:right w:val="single" w:sz="4" w:space="0" w:color="auto"/>
            </w:tcBorders>
          </w:tcPr>
          <w:p w14:paraId="7725CFF7" w14:textId="77777777" w:rsidR="00746BBC" w:rsidRDefault="00746BBC" w:rsidP="00C30479">
            <w:pPr>
              <w:spacing w:before="0"/>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0A839DC" w14:textId="77777777" w:rsidR="00746BBC" w:rsidRDefault="00746BBC" w:rsidP="00C30479">
            <w:pPr>
              <w:spacing w:before="0"/>
              <w:rPr>
                <w:lang w:eastAsia="zh-CN"/>
              </w:rPr>
            </w:pPr>
            <w:r>
              <w:rPr>
                <w:lang w:eastAsia="zh-CN"/>
              </w:rPr>
              <w:t>Agree with the proposal.</w:t>
            </w:r>
          </w:p>
        </w:tc>
      </w:tr>
      <w:tr w:rsidR="00171B96" w14:paraId="7551C200" w14:textId="77777777" w:rsidTr="00043557">
        <w:tc>
          <w:tcPr>
            <w:tcW w:w="2122" w:type="dxa"/>
            <w:tcBorders>
              <w:top w:val="single" w:sz="4" w:space="0" w:color="auto"/>
              <w:left w:val="single" w:sz="4" w:space="0" w:color="auto"/>
              <w:bottom w:val="single" w:sz="4" w:space="0" w:color="auto"/>
              <w:right w:val="single" w:sz="4" w:space="0" w:color="auto"/>
            </w:tcBorders>
          </w:tcPr>
          <w:p w14:paraId="5D572E49" w14:textId="00ED8C6F" w:rsidR="00171B96" w:rsidRDefault="00C30479" w:rsidP="00043557">
            <w:pPr>
              <w:spacing w:before="0"/>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4978EE4" w14:textId="1ED414F4" w:rsidR="00171B96" w:rsidRDefault="00C30479" w:rsidP="00043557">
            <w:pPr>
              <w:spacing w:before="0"/>
              <w:rPr>
                <w:lang w:eastAsia="zh-CN"/>
              </w:rPr>
            </w:pPr>
            <w:r>
              <w:rPr>
                <w:rFonts w:hint="eastAsia"/>
                <w:lang w:eastAsia="zh-CN"/>
              </w:rPr>
              <w:t>S</w:t>
            </w:r>
            <w:r>
              <w:rPr>
                <w:lang w:eastAsia="zh-CN"/>
              </w:rPr>
              <w:t>upport the proposal.</w:t>
            </w:r>
          </w:p>
        </w:tc>
      </w:tr>
      <w:tr w:rsidR="00127C24" w14:paraId="3345391C" w14:textId="77777777" w:rsidTr="00043557">
        <w:tc>
          <w:tcPr>
            <w:tcW w:w="2122" w:type="dxa"/>
            <w:tcBorders>
              <w:top w:val="single" w:sz="4" w:space="0" w:color="auto"/>
              <w:left w:val="single" w:sz="4" w:space="0" w:color="auto"/>
              <w:bottom w:val="single" w:sz="4" w:space="0" w:color="auto"/>
              <w:right w:val="single" w:sz="4" w:space="0" w:color="auto"/>
            </w:tcBorders>
          </w:tcPr>
          <w:p w14:paraId="75CD51AB" w14:textId="382DDF79" w:rsidR="00127C24" w:rsidRDefault="00127C24" w:rsidP="00127C24">
            <w:pPr>
              <w:rPr>
                <w:lang w:eastAsia="zh-CN"/>
              </w:rPr>
            </w:pPr>
            <w:r>
              <w:rPr>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2FBF3" w14:textId="5C64C6A3" w:rsidR="00127C24" w:rsidRDefault="00127C24" w:rsidP="00127C24">
            <w:pPr>
              <w:rPr>
                <w:lang w:eastAsia="zh-CN"/>
              </w:rPr>
            </w:pPr>
            <w:r>
              <w:rPr>
                <w:lang w:eastAsia="zh-CN"/>
              </w:rPr>
              <w:t>We are OK with this proposal.</w:t>
            </w:r>
          </w:p>
          <w:p w14:paraId="60C2FBDD" w14:textId="77777777" w:rsidR="00127C24" w:rsidRDefault="00127C24" w:rsidP="00127C24">
            <w:pPr>
              <w:rPr>
                <w:lang w:eastAsia="zh-CN"/>
              </w:rPr>
            </w:pPr>
          </w:p>
        </w:tc>
      </w:tr>
      <w:tr w:rsidR="00AA438E" w14:paraId="45E1CC9C" w14:textId="77777777" w:rsidTr="00043557">
        <w:tc>
          <w:tcPr>
            <w:tcW w:w="2122" w:type="dxa"/>
            <w:tcBorders>
              <w:top w:val="single" w:sz="4" w:space="0" w:color="auto"/>
              <w:left w:val="single" w:sz="4" w:space="0" w:color="auto"/>
              <w:bottom w:val="single" w:sz="4" w:space="0" w:color="auto"/>
              <w:right w:val="single" w:sz="4" w:space="0" w:color="auto"/>
            </w:tcBorders>
          </w:tcPr>
          <w:p w14:paraId="76D5CECB" w14:textId="7F3A7C5B" w:rsidR="00AA438E" w:rsidRDefault="00AA438E" w:rsidP="00127C2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36B4925" w14:textId="4763A3F3" w:rsidR="00AA438E" w:rsidRDefault="00AA438E" w:rsidP="00127C24">
            <w:pPr>
              <w:rPr>
                <w:lang w:eastAsia="zh-CN"/>
              </w:rPr>
            </w:pPr>
            <w:r>
              <w:rPr>
                <w:rFonts w:hint="eastAsia"/>
                <w:lang w:eastAsia="zh-CN"/>
              </w:rPr>
              <w:t>S</w:t>
            </w:r>
            <w:r>
              <w:rPr>
                <w:lang w:eastAsia="zh-CN"/>
              </w:rPr>
              <w:t>upport</w:t>
            </w:r>
          </w:p>
        </w:tc>
      </w:tr>
    </w:tbl>
    <w:p w14:paraId="5C8C7FE5" w14:textId="77777777" w:rsidR="00171B96" w:rsidRDefault="00171B96" w:rsidP="00171B96"/>
    <w:p w14:paraId="151364D0" w14:textId="77777777" w:rsidR="00171B96" w:rsidRDefault="00171B96" w:rsidP="00171B96"/>
    <w:p w14:paraId="240F3344"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762E77EA" w14:textId="77777777" w:rsidR="00171B96" w:rsidRDefault="00171B96" w:rsidP="00171B96">
      <w:pPr>
        <w:widowControl w:val="0"/>
        <w:spacing w:after="120"/>
        <w:jc w:val="both"/>
        <w:rPr>
          <w:lang w:eastAsia="zh-CN"/>
        </w:rPr>
      </w:pPr>
      <w:r>
        <w:rPr>
          <w:lang w:eastAsia="zh-CN"/>
        </w:rPr>
        <w:t>To be added…</w:t>
      </w:r>
    </w:p>
    <w:p w14:paraId="5ED28425" w14:textId="77777777" w:rsidR="0067663F" w:rsidRPr="00714133" w:rsidRDefault="0067663F" w:rsidP="0067663F">
      <w:pPr>
        <w:widowControl w:val="0"/>
        <w:spacing w:after="120"/>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43FF034F"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63095E7" w14:textId="77777777" w:rsidR="00C81ADC" w:rsidRPr="00DE11B0" w:rsidRDefault="00C81ADC" w:rsidP="00C81ADC">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10F377A4" w14:textId="77777777" w:rsidR="00C81ADC" w:rsidRPr="00DE11B0" w:rsidRDefault="00C81ADC" w:rsidP="00C81ADC">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6741954F"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A09E385"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313639FC"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85B53F7"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77777777" w:rsidR="000F5023" w:rsidRPr="00DE11B0" w:rsidRDefault="000F5023" w:rsidP="000F5023">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affa"/>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affa"/>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affa"/>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affa"/>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affa"/>
        <w:widowControl w:val="0"/>
        <w:spacing w:after="120"/>
        <w:ind w:leftChars="410" w:left="820"/>
        <w:jc w:val="both"/>
        <w:rPr>
          <w:lang w:val="en-GB"/>
        </w:rPr>
      </w:pPr>
      <w:r w:rsidRPr="007F1145">
        <w:rPr>
          <w:rFonts w:hint="eastAsia"/>
          <w:lang w:val="en-GB"/>
        </w:rPr>
        <w:t>•</w:t>
      </w:r>
      <w:r w:rsidRPr="007F1145">
        <w:rPr>
          <w:lang w:val="en-GB"/>
        </w:rPr>
        <w:tab/>
        <w:t>Case 1: support TDM between multiple TDMed unicast PDSCHs and one group-common PDSCH in a slot</w:t>
      </w:r>
    </w:p>
    <w:p w14:paraId="05702607" w14:textId="77777777" w:rsidR="00D66751" w:rsidRPr="007F1145" w:rsidRDefault="00D66751" w:rsidP="00D66751">
      <w:pPr>
        <w:pStyle w:val="affa"/>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affa"/>
        <w:widowControl w:val="0"/>
        <w:spacing w:after="120"/>
        <w:ind w:leftChars="410" w:left="820"/>
        <w:jc w:val="both"/>
        <w:rPr>
          <w:lang w:val="en-GB"/>
        </w:rPr>
      </w:pPr>
      <w:r w:rsidRPr="007F1145">
        <w:rPr>
          <w:rFonts w:hint="eastAsia"/>
          <w:lang w:val="en-GB"/>
        </w:rPr>
        <w:t>•</w:t>
      </w:r>
      <w:r w:rsidRPr="007F1145">
        <w:rPr>
          <w:lang w:val="en-GB"/>
        </w:rPr>
        <w:tab/>
        <w:t xml:space="preserve">Case 3: support TDM between multiple TDMed unicast PDSCHs and multiple TDMed group-common </w:t>
      </w:r>
      <w:r w:rsidRPr="007F1145">
        <w:rPr>
          <w:lang w:val="en-GB"/>
        </w:rPr>
        <w:lastRenderedPageBreak/>
        <w:t>PDSCHs in a slot</w:t>
      </w:r>
    </w:p>
    <w:p w14:paraId="623583AE" w14:textId="77777777" w:rsidR="00D66751" w:rsidRPr="007F1145" w:rsidRDefault="00D66751" w:rsidP="00D66751">
      <w:pPr>
        <w:pStyle w:val="affa"/>
        <w:widowControl w:val="0"/>
        <w:spacing w:after="120"/>
        <w:ind w:leftChars="410" w:left="820"/>
        <w:jc w:val="both"/>
        <w:rPr>
          <w:lang w:val="en-GB"/>
        </w:rPr>
      </w:pPr>
      <w:r w:rsidRPr="007F1145">
        <w:rPr>
          <w:rFonts w:hint="eastAsia"/>
          <w:lang w:val="en-GB"/>
        </w:rPr>
        <w:t>•</w:t>
      </w:r>
      <w:r w:rsidRPr="007F1145">
        <w:rPr>
          <w:lang w:val="en-GB"/>
        </w:rPr>
        <w:tab/>
        <w:t>Case 4: support FDM between multiple TDMed unicast PDSCHs and multiple TDMed group-common PDSCHs in a slot</w:t>
      </w:r>
    </w:p>
    <w:p w14:paraId="4680E7B7" w14:textId="3A0993A3" w:rsidR="00D66751" w:rsidRPr="007F1145" w:rsidRDefault="00D66751" w:rsidP="00D66751">
      <w:pPr>
        <w:pStyle w:val="affa"/>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affa"/>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affa"/>
        <w:widowControl w:val="0"/>
        <w:numPr>
          <w:ilvl w:val="1"/>
          <w:numId w:val="35"/>
        </w:numPr>
        <w:spacing w:after="120"/>
        <w:jc w:val="both"/>
      </w:pPr>
      <w:bookmarkStart w:id="198" w:name="_Hlk62134128"/>
      <w:r w:rsidRPr="007F1145">
        <w:t>Proposal 21: When the simultaneous reception of unicast and multicast is out of a UE’s capability, a dropping principle should be considered.</w:t>
      </w:r>
    </w:p>
    <w:bookmarkEnd w:id="198"/>
    <w:p w14:paraId="41046B10" w14:textId="1CD204B4" w:rsidR="00313983" w:rsidRDefault="004906BB" w:rsidP="00186E14">
      <w:pPr>
        <w:pStyle w:val="affa"/>
        <w:widowControl w:val="0"/>
        <w:numPr>
          <w:ilvl w:val="0"/>
          <w:numId w:val="35"/>
        </w:numPr>
        <w:spacing w:after="120"/>
        <w:jc w:val="both"/>
        <w:rPr>
          <w:b/>
          <w:bCs/>
        </w:rPr>
      </w:pPr>
      <w:r w:rsidRPr="00211EE4">
        <w:rPr>
          <w:b/>
          <w:bCs/>
        </w:rPr>
        <w:t>V</w:t>
      </w:r>
      <w:r w:rsidR="00313983" w:rsidRPr="00211EE4">
        <w:rPr>
          <w:b/>
          <w:bCs/>
        </w:rPr>
        <w:t>ivo</w:t>
      </w:r>
    </w:p>
    <w:p w14:paraId="3C626635" w14:textId="77777777" w:rsidR="004906BB" w:rsidRPr="007F1145" w:rsidRDefault="004906BB" w:rsidP="00186E14">
      <w:pPr>
        <w:pStyle w:val="affa"/>
        <w:widowControl w:val="0"/>
        <w:numPr>
          <w:ilvl w:val="1"/>
          <w:numId w:val="35"/>
        </w:numPr>
        <w:spacing w:after="120"/>
        <w:jc w:val="both"/>
      </w:pPr>
      <w:r w:rsidRPr="007F1145">
        <w:t>Proposal 2: For simultaneous reception of unicast PDSCH and group-common PDSCH in a slot for RRC_CONNECTED UEs, support the following cases.</w:t>
      </w:r>
    </w:p>
    <w:p w14:paraId="25F7C46A" w14:textId="77777777" w:rsidR="004906BB" w:rsidRPr="007F1145" w:rsidRDefault="004906BB" w:rsidP="00186E14">
      <w:pPr>
        <w:pStyle w:val="affa"/>
        <w:widowControl w:val="0"/>
        <w:numPr>
          <w:ilvl w:val="2"/>
          <w:numId w:val="35"/>
        </w:numPr>
        <w:spacing w:after="120"/>
        <w:jc w:val="both"/>
      </w:pPr>
      <w:r w:rsidRPr="007F1145">
        <w:t>Case 1: support TDM between multiple TDMed unicast PDSCHs and one group-common PDSCH in a slot</w:t>
      </w:r>
    </w:p>
    <w:p w14:paraId="2D36E316" w14:textId="77777777" w:rsidR="004906BB" w:rsidRPr="007F1145" w:rsidRDefault="004906BB" w:rsidP="00186E14">
      <w:pPr>
        <w:pStyle w:val="affa"/>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affa"/>
        <w:widowControl w:val="0"/>
        <w:numPr>
          <w:ilvl w:val="2"/>
          <w:numId w:val="35"/>
        </w:numPr>
        <w:spacing w:after="120"/>
        <w:jc w:val="both"/>
      </w:pPr>
      <w:r w:rsidRPr="007F1145">
        <w:t>Case 3: support TDM between multiple TDMed unicast PDSCHs and multiple TDMed group-common PDSCHs in a slot</w:t>
      </w:r>
    </w:p>
    <w:p w14:paraId="3BBEF1E3" w14:textId="010F59DF" w:rsidR="004906BB" w:rsidRPr="007F1145" w:rsidRDefault="004906BB" w:rsidP="00186E14">
      <w:pPr>
        <w:pStyle w:val="affa"/>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affa"/>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affa"/>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affa"/>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affa"/>
        <w:widowControl w:val="0"/>
        <w:numPr>
          <w:ilvl w:val="0"/>
          <w:numId w:val="35"/>
        </w:numPr>
        <w:spacing w:after="120"/>
        <w:jc w:val="both"/>
        <w:rPr>
          <w:b/>
          <w:bCs/>
        </w:rPr>
      </w:pPr>
      <w:proofErr w:type="spellStart"/>
      <w:r w:rsidRPr="00211EE4">
        <w:rPr>
          <w:b/>
          <w:bCs/>
        </w:rPr>
        <w:t>Spreadtrum</w:t>
      </w:r>
      <w:proofErr w:type="spellEnd"/>
    </w:p>
    <w:p w14:paraId="48C10CA4" w14:textId="77777777" w:rsidR="007A0520" w:rsidRPr="007A0520" w:rsidRDefault="007A0520" w:rsidP="00186E14">
      <w:pPr>
        <w:pStyle w:val="affa"/>
        <w:widowControl w:val="0"/>
        <w:numPr>
          <w:ilvl w:val="1"/>
          <w:numId w:val="35"/>
        </w:numPr>
        <w:spacing w:after="120"/>
        <w:jc w:val="both"/>
      </w:pPr>
      <w:r w:rsidRPr="007A0520">
        <w:t>Proposal 9: For simultaneous reception of unicast PDSCH and group-common PDSCH in a slot based on UE capability for RRC_CONNECTED UEs,</w:t>
      </w:r>
    </w:p>
    <w:p w14:paraId="310EBB1B" w14:textId="77777777" w:rsidR="007A0520" w:rsidRPr="007A0520" w:rsidRDefault="007A0520" w:rsidP="00186E14">
      <w:pPr>
        <w:pStyle w:val="affa"/>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affa"/>
        <w:widowControl w:val="0"/>
        <w:numPr>
          <w:ilvl w:val="2"/>
          <w:numId w:val="35"/>
        </w:numPr>
        <w:spacing w:after="120"/>
        <w:jc w:val="both"/>
      </w:pPr>
      <w:r w:rsidRPr="007A0520">
        <w:t>Support TDM between M TDMed unicast PDSCHs and one group-common PDSCH in a slot</w:t>
      </w:r>
    </w:p>
    <w:p w14:paraId="5C70AFC4" w14:textId="77777777" w:rsidR="007A0520" w:rsidRPr="007A0520" w:rsidRDefault="007A0520" w:rsidP="00186E14">
      <w:pPr>
        <w:pStyle w:val="affa"/>
        <w:widowControl w:val="0"/>
        <w:numPr>
          <w:ilvl w:val="3"/>
          <w:numId w:val="35"/>
        </w:numPr>
        <w:spacing w:after="120"/>
        <w:jc w:val="both"/>
      </w:pPr>
      <w:r w:rsidRPr="007A0520">
        <w:t>FFS: the value of M</w:t>
      </w:r>
    </w:p>
    <w:p w14:paraId="6A13EBF6" w14:textId="77777777" w:rsidR="007A0520" w:rsidRPr="007A0520" w:rsidRDefault="007A0520" w:rsidP="00186E14">
      <w:pPr>
        <w:pStyle w:val="affa"/>
        <w:widowControl w:val="0"/>
        <w:numPr>
          <w:ilvl w:val="3"/>
          <w:numId w:val="35"/>
        </w:numPr>
        <w:spacing w:after="120"/>
        <w:jc w:val="both"/>
      </w:pPr>
      <w:r w:rsidRPr="007A0520">
        <w:t>FFS: per CC, or across CC</w:t>
      </w:r>
    </w:p>
    <w:p w14:paraId="19501C94" w14:textId="77777777" w:rsidR="007A0520" w:rsidRPr="007A0520" w:rsidRDefault="007A0520" w:rsidP="00186E14">
      <w:pPr>
        <w:pStyle w:val="affa"/>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affa"/>
        <w:widowControl w:val="0"/>
        <w:numPr>
          <w:ilvl w:val="3"/>
          <w:numId w:val="35"/>
        </w:numPr>
        <w:spacing w:after="120"/>
        <w:jc w:val="both"/>
      </w:pPr>
      <w:r w:rsidRPr="007A0520">
        <w:t>FFS: the value of K</w:t>
      </w:r>
    </w:p>
    <w:p w14:paraId="0E074632" w14:textId="77777777" w:rsidR="007A0520" w:rsidRPr="007A0520" w:rsidRDefault="007A0520" w:rsidP="00186E14">
      <w:pPr>
        <w:pStyle w:val="affa"/>
        <w:widowControl w:val="0"/>
        <w:numPr>
          <w:ilvl w:val="3"/>
          <w:numId w:val="35"/>
        </w:numPr>
        <w:spacing w:after="120"/>
        <w:jc w:val="both"/>
      </w:pPr>
      <w:r w:rsidRPr="007A0520">
        <w:t>FFS: per CC, or across CC</w:t>
      </w:r>
    </w:p>
    <w:p w14:paraId="481CB3DF" w14:textId="77777777" w:rsidR="007A0520" w:rsidRPr="007A0520" w:rsidRDefault="007A0520" w:rsidP="00186E14">
      <w:pPr>
        <w:pStyle w:val="affa"/>
        <w:widowControl w:val="0"/>
        <w:numPr>
          <w:ilvl w:val="2"/>
          <w:numId w:val="35"/>
        </w:numPr>
        <w:spacing w:after="120"/>
        <w:jc w:val="both"/>
      </w:pPr>
      <w:r w:rsidRPr="007A0520">
        <w:t>Support TDM between L TDMed unicast PDSCHs and T TDMed group-common PDSCHs in a slot</w:t>
      </w:r>
    </w:p>
    <w:p w14:paraId="102D4556" w14:textId="77777777" w:rsidR="007A0520" w:rsidRPr="007A0520" w:rsidRDefault="007A0520" w:rsidP="00186E14">
      <w:pPr>
        <w:pStyle w:val="affa"/>
        <w:widowControl w:val="0"/>
        <w:numPr>
          <w:ilvl w:val="3"/>
          <w:numId w:val="35"/>
        </w:numPr>
        <w:spacing w:after="120"/>
        <w:jc w:val="both"/>
      </w:pPr>
      <w:r w:rsidRPr="007A0520">
        <w:t>FFS: the value of L, T</w:t>
      </w:r>
    </w:p>
    <w:p w14:paraId="33C9A71F" w14:textId="77777777" w:rsidR="007A0520" w:rsidRPr="007A0520" w:rsidRDefault="007A0520" w:rsidP="00186E14">
      <w:pPr>
        <w:pStyle w:val="affa"/>
        <w:widowControl w:val="0"/>
        <w:numPr>
          <w:ilvl w:val="3"/>
          <w:numId w:val="35"/>
        </w:numPr>
        <w:spacing w:after="120"/>
        <w:jc w:val="both"/>
      </w:pPr>
      <w:r w:rsidRPr="007A0520">
        <w:t>FFS: per CC, or across CC</w:t>
      </w:r>
    </w:p>
    <w:p w14:paraId="5A1D108D" w14:textId="77777777" w:rsidR="007A0520" w:rsidRPr="007A0520" w:rsidRDefault="007A0520" w:rsidP="00186E14">
      <w:pPr>
        <w:pStyle w:val="affa"/>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affa"/>
        <w:widowControl w:val="0"/>
        <w:numPr>
          <w:ilvl w:val="3"/>
          <w:numId w:val="35"/>
        </w:numPr>
        <w:spacing w:after="120"/>
        <w:jc w:val="both"/>
      </w:pPr>
      <w:r w:rsidRPr="007A0520">
        <w:t>FFS: per CC, or across CC</w:t>
      </w:r>
    </w:p>
    <w:p w14:paraId="6B96F889" w14:textId="2CAF29B2" w:rsidR="00313983" w:rsidRDefault="00313983" w:rsidP="00186E14">
      <w:pPr>
        <w:pStyle w:val="affa"/>
        <w:widowControl w:val="0"/>
        <w:numPr>
          <w:ilvl w:val="0"/>
          <w:numId w:val="35"/>
        </w:numPr>
        <w:spacing w:after="120"/>
        <w:jc w:val="both"/>
        <w:rPr>
          <w:b/>
          <w:bCs/>
        </w:rPr>
      </w:pPr>
      <w:r w:rsidRPr="00211EE4">
        <w:rPr>
          <w:b/>
          <w:bCs/>
        </w:rPr>
        <w:t>CMCC</w:t>
      </w:r>
    </w:p>
    <w:p w14:paraId="00A4A2E8" w14:textId="77777777" w:rsidR="00554D38" w:rsidRPr="00554D38" w:rsidRDefault="00554D38" w:rsidP="00186E14">
      <w:pPr>
        <w:pStyle w:val="affa"/>
        <w:widowControl w:val="0"/>
        <w:numPr>
          <w:ilvl w:val="1"/>
          <w:numId w:val="35"/>
        </w:numPr>
        <w:spacing w:after="120"/>
        <w:jc w:val="both"/>
      </w:pPr>
      <w:r w:rsidRPr="00554D38">
        <w:t>Proposal 32. Support the following cases for simultaneous reception of unicast PDSCH and group-common PDSCH in a slot based on UE capability for RRC_CONNECTED UEs.</w:t>
      </w:r>
    </w:p>
    <w:p w14:paraId="470A3D27" w14:textId="77777777" w:rsidR="00554D38" w:rsidRPr="00554D38" w:rsidRDefault="00554D38" w:rsidP="00186E14">
      <w:pPr>
        <w:pStyle w:val="affa"/>
        <w:widowControl w:val="0"/>
        <w:numPr>
          <w:ilvl w:val="2"/>
          <w:numId w:val="35"/>
        </w:numPr>
        <w:spacing w:after="120"/>
        <w:jc w:val="both"/>
      </w:pPr>
      <w:r w:rsidRPr="00554D38">
        <w:t>Case 1: TDM between multiple TDMed unicast PDSCHs and one group-common PDSCH in a slot</w:t>
      </w:r>
    </w:p>
    <w:p w14:paraId="6ED8D4B6" w14:textId="77777777" w:rsidR="00554D38" w:rsidRPr="00554D38" w:rsidRDefault="00554D38" w:rsidP="00186E14">
      <w:pPr>
        <w:pStyle w:val="affa"/>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affa"/>
        <w:widowControl w:val="0"/>
        <w:numPr>
          <w:ilvl w:val="2"/>
          <w:numId w:val="35"/>
        </w:numPr>
        <w:spacing w:after="120"/>
        <w:jc w:val="both"/>
      </w:pPr>
      <w:r w:rsidRPr="00554D38">
        <w:lastRenderedPageBreak/>
        <w:t>Case 3: TDM between multiple TDMed unicast PDSCHs and multiple TDMed group-common PDSCHs in a slot</w:t>
      </w:r>
    </w:p>
    <w:p w14:paraId="3AE408EB" w14:textId="77777777" w:rsidR="00554D38" w:rsidRPr="00554D38" w:rsidRDefault="00554D38" w:rsidP="00186E14">
      <w:pPr>
        <w:pStyle w:val="affa"/>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7777777" w:rsidR="00554D38" w:rsidRPr="00554D38" w:rsidRDefault="00554D38" w:rsidP="00186E14">
      <w:pPr>
        <w:pStyle w:val="affa"/>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UEs can be with low priority in Rel-17.</w:t>
      </w:r>
    </w:p>
    <w:p w14:paraId="2AD89740" w14:textId="77777777" w:rsidR="00554D38" w:rsidRPr="00554D38" w:rsidRDefault="00554D38" w:rsidP="00186E14">
      <w:pPr>
        <w:pStyle w:val="affa"/>
        <w:widowControl w:val="0"/>
        <w:numPr>
          <w:ilvl w:val="2"/>
          <w:numId w:val="35"/>
        </w:numPr>
        <w:spacing w:after="120"/>
        <w:jc w:val="both"/>
      </w:pPr>
      <w:r w:rsidRPr="00554D38">
        <w:t>Case 4: FDM between multiple TDMed unicast PDSCHs and multiple TDMed group-common PDSCHs in a slot</w:t>
      </w:r>
    </w:p>
    <w:p w14:paraId="56DF6894" w14:textId="09402015" w:rsidR="00554D38" w:rsidRPr="00554D38" w:rsidRDefault="00554D38" w:rsidP="00186E14">
      <w:pPr>
        <w:pStyle w:val="affa"/>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affa"/>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affa"/>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affa"/>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affa"/>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affa"/>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affa"/>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affa"/>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affa"/>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affa"/>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affa"/>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affa"/>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affa"/>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affa"/>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r w:rsidR="00084293">
        <w:rPr>
          <w:lang w:eastAsia="zh-CN"/>
        </w:rPr>
        <w:t xml:space="preserve">TDMed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r w:rsidR="00D536A8">
        <w:t xml:space="preserve">TDMed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lastRenderedPageBreak/>
        <w:t>For Rel-17 MBS UE, the maximum number of TDMed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affa"/>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affa"/>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31C71F53"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UEs</w:t>
      </w:r>
    </w:p>
    <w:p w14:paraId="63802BCE" w14:textId="77777777" w:rsidR="002A7652" w:rsidRPr="00DE11B0" w:rsidRDefault="002A7652" w:rsidP="00186E14">
      <w:pPr>
        <w:pStyle w:val="affa"/>
        <w:widowControl w:val="0"/>
        <w:numPr>
          <w:ilvl w:val="0"/>
          <w:numId w:val="60"/>
        </w:numPr>
        <w:spacing w:after="120"/>
        <w:jc w:val="both"/>
        <w:rPr>
          <w:szCs w:val="20"/>
          <w:lang w:eastAsia="zh-CN"/>
        </w:rPr>
      </w:pPr>
      <w:r w:rsidRPr="00DE11B0">
        <w:rPr>
          <w:szCs w:val="20"/>
          <w:lang w:eastAsia="zh-CN"/>
        </w:rPr>
        <w:t>Case 1: support TDM between multiple TDMed unicast PDSCHs and one group-common PDSCH in a slot</w:t>
      </w:r>
    </w:p>
    <w:p w14:paraId="471D586D" w14:textId="77777777" w:rsidR="002A7652" w:rsidRPr="00DE11B0" w:rsidRDefault="002A7652" w:rsidP="00186E14">
      <w:pPr>
        <w:pStyle w:val="affa"/>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affa"/>
        <w:widowControl w:val="0"/>
        <w:numPr>
          <w:ilvl w:val="0"/>
          <w:numId w:val="60"/>
        </w:numPr>
        <w:spacing w:after="120"/>
        <w:jc w:val="both"/>
        <w:rPr>
          <w:szCs w:val="20"/>
          <w:lang w:eastAsia="zh-CN"/>
        </w:rPr>
      </w:pPr>
      <w:r w:rsidRPr="00DE11B0">
        <w:rPr>
          <w:szCs w:val="20"/>
          <w:lang w:eastAsia="zh-CN"/>
        </w:rPr>
        <w:t>Case 3: support TDM between multiple TDMed unicast PDSCHs and multiple TDMed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2"/>
        <w:ind w:left="576"/>
        <w:rPr>
          <w:rFonts w:ascii="Times New Roman" w:hAnsi="Times New Roman"/>
          <w:lang w:val="en-US"/>
        </w:rPr>
      </w:pPr>
      <w:r>
        <w:rPr>
          <w:rFonts w:ascii="Times New Roman" w:hAnsi="Times New Roman"/>
          <w:lang w:val="en-US"/>
        </w:rPr>
        <w:t>Company Views (1st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rPr>
                <w:lang w:eastAsia="zh-CN"/>
              </w:rPr>
            </w:pPr>
          </w:p>
          <w:p w14:paraId="5E9A1659" w14:textId="73891E85" w:rsidR="007D684D" w:rsidRDefault="007D684D" w:rsidP="00157892">
            <w:pPr>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rPr>
                <w:lang w:eastAsia="zh-CN"/>
              </w:rPr>
            </w:pPr>
            <w:r>
              <w:rPr>
                <w:rFonts w:hint="eastAsia"/>
                <w:lang w:eastAsia="zh-CN"/>
              </w:rPr>
              <w:t>W</w:t>
            </w:r>
            <w:r>
              <w:rPr>
                <w:lang w:eastAsia="zh-CN"/>
              </w:rPr>
              <w:t>e are fine with proposal 5-1.</w:t>
            </w:r>
          </w:p>
          <w:p w14:paraId="53EF9038" w14:textId="77777777" w:rsidR="00D46593" w:rsidRDefault="00D46593" w:rsidP="00D46593">
            <w:pPr>
              <w:rPr>
                <w:lang w:eastAsia="zh-CN"/>
              </w:rPr>
            </w:pPr>
          </w:p>
          <w:p w14:paraId="287C8545" w14:textId="77777777" w:rsidR="00D46593" w:rsidRDefault="00D46593" w:rsidP="00D46593">
            <w:pPr>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Therefore, the maximum numbers of TDMed PDSCH receptions in a slot should be kept same as for Rel-15 UE capability.</w:t>
            </w:r>
          </w:p>
          <w:p w14:paraId="3274E1B2" w14:textId="77777777" w:rsidR="00E81607" w:rsidRPr="00067AE6" w:rsidRDefault="00E81607" w:rsidP="00E81607">
            <w:pPr>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lastRenderedPageBreak/>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3A9D59C3" w:rsidR="004C7A50" w:rsidRDefault="004C7A50" w:rsidP="004C7A50">
            <w:pPr>
              <w:rPr>
                <w:lang w:eastAsia="zh-CN"/>
              </w:rPr>
            </w:pPr>
            <w:r w:rsidRPr="004C7A50">
              <w:rPr>
                <w:lang w:eastAsia="zh-CN"/>
              </w:rPr>
              <w:t>More discussion may be needed on both proposals, focusing on stating how MBS changes or modifies the current capability. I.e., are we adding simultaneous receptions or not? How many can be 'taken'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t>Intel</w:t>
            </w:r>
          </w:p>
        </w:tc>
        <w:tc>
          <w:tcPr>
            <w:tcW w:w="7840" w:type="dxa"/>
          </w:tcPr>
          <w:p w14:paraId="383A4BA5" w14:textId="26838800" w:rsidR="00121054" w:rsidRDefault="00121054" w:rsidP="004C7A50">
            <w:pPr>
              <w:rPr>
                <w:lang w:eastAsia="zh-CN"/>
              </w:rPr>
            </w:pPr>
            <w:r>
              <w:rPr>
                <w:lang w:eastAsia="zh-CN"/>
              </w:rPr>
              <w:t xml:space="preserve">We agree with Qualcomm and </w:t>
            </w:r>
            <w:proofErr w:type="spellStart"/>
            <w:r>
              <w:rPr>
                <w:lang w:eastAsia="zh-CN"/>
              </w:rPr>
              <w:t>Futurewei</w:t>
            </w:r>
            <w:proofErr w:type="spellEnd"/>
            <w:r>
              <w:rPr>
                <w:lang w:eastAsia="zh-CN"/>
              </w:rPr>
              <w:t xml:space="preserve">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Malgun Gothic"/>
                <w:lang w:eastAsia="ko-KR"/>
              </w:rPr>
              <w:t>Lenovo, Motorola Mobility</w:t>
            </w:r>
          </w:p>
        </w:tc>
        <w:tc>
          <w:tcPr>
            <w:tcW w:w="7840" w:type="dxa"/>
          </w:tcPr>
          <w:p w14:paraId="02854E75" w14:textId="29C462BB" w:rsidR="000F147C" w:rsidRDefault="000F147C" w:rsidP="000F147C">
            <w:pPr>
              <w:rPr>
                <w:lang w:eastAsia="zh-CN"/>
              </w:rPr>
            </w:pPr>
            <w:r>
              <w:rPr>
                <w:lang w:eastAsia="zh-CN"/>
              </w:rPr>
              <w:t>Proposal 5-1: We are OK with it.</w:t>
            </w:r>
          </w:p>
          <w:p w14:paraId="4F1F89E3" w14:textId="6E18E493" w:rsidR="000F147C" w:rsidRDefault="000F147C" w:rsidP="000F147C">
            <w:pPr>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657AB109" w:rsidR="000372AE" w:rsidRPr="000372AE" w:rsidRDefault="000372AE"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For proposal 5-</w:t>
            </w:r>
            <w:proofErr w:type="gramStart"/>
            <w:r>
              <w:rPr>
                <w:lang w:eastAsia="zh-CN"/>
              </w:rPr>
              <w:t>2,  “</w:t>
            </w:r>
            <w:proofErr w:type="gramEnd"/>
            <w:r>
              <w:rPr>
                <w:lang w:eastAsia="zh-CN"/>
              </w:rPr>
              <w:t xml:space="preserve">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Malgun Gothic"/>
                <w:lang w:eastAsia="ko-KR"/>
              </w:rPr>
            </w:pPr>
            <w:r w:rsidRPr="00686456">
              <w:rPr>
                <w:rFonts w:eastAsia="MS Mincho"/>
                <w:lang w:eastAsia="ja-JP"/>
              </w:rPr>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It should be up to UE’s capability, not to force UE to support intra-slot multiplexing. For example, if UE could not support up to two unicast PDSCHs in a slot per CC (i.e., FG5-11), then inter-slot TDMed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lastRenderedPageBreak/>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t>For Rel-17 MBS UE, the maximum number of TDMed PDSCH receptions, including unicast PDSCH(s) and/or group-common PDSCH(s), that can be supported in a slot per CC is N, where</w:t>
            </w:r>
          </w:p>
          <w:p w14:paraId="53455B57" w14:textId="77777777" w:rsidR="00BD141C" w:rsidRPr="00B92E6D" w:rsidRDefault="00BD141C" w:rsidP="00BD141C">
            <w:pPr>
              <w:pStyle w:val="affa"/>
              <w:widowControl w:val="0"/>
              <w:numPr>
                <w:ilvl w:val="0"/>
                <w:numId w:val="60"/>
              </w:numPr>
              <w:spacing w:after="120"/>
              <w:rPr>
                <w:szCs w:val="20"/>
                <w:lang w:eastAsia="zh-CN"/>
              </w:rPr>
            </w:pPr>
            <w:r w:rsidRPr="00B92E6D">
              <w:rPr>
                <w:szCs w:val="20"/>
                <w:lang w:eastAsia="zh-CN"/>
              </w:rPr>
              <w:t>N=2 as mandatory</w:t>
            </w:r>
          </w:p>
          <w:p w14:paraId="26CE0C85" w14:textId="77777777" w:rsidR="00BD141C" w:rsidRPr="00B92E6D" w:rsidRDefault="00BD141C" w:rsidP="00BD141C">
            <w:pPr>
              <w:pStyle w:val="affa"/>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77777777"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4E7E02D" w14:textId="77777777" w:rsidR="00BD141C" w:rsidRPr="00DE11B0" w:rsidRDefault="00BD141C" w:rsidP="00BD141C">
            <w:pPr>
              <w:pStyle w:val="affa"/>
              <w:widowControl w:val="0"/>
              <w:numPr>
                <w:ilvl w:val="0"/>
                <w:numId w:val="60"/>
              </w:numPr>
              <w:spacing w:after="120"/>
              <w:rPr>
                <w:szCs w:val="20"/>
                <w:lang w:eastAsia="zh-CN"/>
              </w:rPr>
            </w:pPr>
            <w:r w:rsidRPr="00DE11B0">
              <w:rPr>
                <w:szCs w:val="20"/>
                <w:lang w:eastAsia="zh-CN"/>
              </w:rPr>
              <w:t>Case 1: support TDM between multiple TDMed unicast PDSCHs and one group-common PDSCH in a slot</w:t>
            </w:r>
          </w:p>
          <w:p w14:paraId="2E9013FD" w14:textId="77777777" w:rsidR="00BD141C" w:rsidRPr="00DE11B0" w:rsidRDefault="00BD141C" w:rsidP="00BD141C">
            <w:pPr>
              <w:pStyle w:val="affa"/>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affa"/>
              <w:widowControl w:val="0"/>
              <w:numPr>
                <w:ilvl w:val="0"/>
                <w:numId w:val="60"/>
              </w:numPr>
              <w:spacing w:after="120"/>
              <w:rPr>
                <w:szCs w:val="20"/>
                <w:lang w:eastAsia="zh-CN"/>
              </w:rPr>
            </w:pPr>
            <w:r w:rsidRPr="00DE11B0">
              <w:rPr>
                <w:szCs w:val="20"/>
                <w:lang w:eastAsia="zh-CN"/>
              </w:rPr>
              <w:t>Case 3: support TDM between multiple TDMed unicast PDSCHs and multiple TDMed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xml:space="preserve">, </w:t>
            </w:r>
            <w:proofErr w:type="spellStart"/>
            <w:r>
              <w:rPr>
                <w:lang w:eastAsia="zh-CN"/>
              </w:rPr>
              <w:t>spreadtrum</w:t>
            </w:r>
            <w:proofErr w:type="spellEnd"/>
            <w:r w:rsidRPr="00E47176">
              <w:rPr>
                <w:lang w:eastAsia="zh-CN"/>
              </w:rPr>
              <w:t>] still prefers to keep the maximum numbers of TDMed PDSCH receptions in a slot same as for Rel-15 UE capability, i.e., N=2 subject to UE capability. 7 companies thinks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roposal 5-2: All companies are OK this proposal. CATT suggests also to discuss how to handle it when the number of PDSCH receptions in a slot is beyond the UE capability. 5 companies [Qualcomm, ZTE, FUTUREWEI, vivo, NTT DOCOMO] suggest to support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2"/>
        <w:ind w:left="576"/>
        <w:rPr>
          <w:rFonts w:ascii="Times New Roman" w:hAnsi="Times New Roman"/>
          <w:lang w:val="en-US"/>
        </w:rPr>
      </w:pPr>
      <w:r>
        <w:rPr>
          <w:rFonts w:ascii="Times New Roman" w:hAnsi="Times New Roman"/>
          <w:lang w:val="en-US"/>
        </w:rPr>
        <w:t>Updated Proposals (1st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78295606" w14:textId="77777777" w:rsidR="00235120" w:rsidRPr="00B92E6D" w:rsidRDefault="00235120" w:rsidP="00235120">
      <w:pPr>
        <w:pStyle w:val="affa"/>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affa"/>
        <w:widowControl w:val="0"/>
        <w:numPr>
          <w:ilvl w:val="0"/>
          <w:numId w:val="60"/>
        </w:numPr>
        <w:spacing w:after="120"/>
        <w:jc w:val="both"/>
        <w:rPr>
          <w:szCs w:val="20"/>
          <w:lang w:eastAsia="zh-CN"/>
        </w:rPr>
      </w:pPr>
      <w:r w:rsidRPr="00B92E6D">
        <w:rPr>
          <w:szCs w:val="20"/>
          <w:lang w:eastAsia="zh-CN"/>
        </w:rPr>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lastRenderedPageBreak/>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7D52E48F" w14:textId="77777777" w:rsidR="00235120" w:rsidRDefault="00235120" w:rsidP="00235120">
      <w:pPr>
        <w:pStyle w:val="affa"/>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TDMed unicast PDSCHs and one group-common PDSCH in a slot</w:t>
      </w:r>
    </w:p>
    <w:p w14:paraId="70174AFE" w14:textId="77777777" w:rsidR="00235120" w:rsidRPr="00DE11B0" w:rsidRDefault="00235120" w:rsidP="00235120">
      <w:pPr>
        <w:pStyle w:val="affa"/>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affa"/>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affa"/>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7FEB400C" w14:textId="77777777" w:rsidR="00235120" w:rsidRDefault="00235120" w:rsidP="00235120">
      <w:pPr>
        <w:pStyle w:val="affa"/>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TDMed unicast PDSCHs and </w:t>
      </w:r>
      <w:r>
        <w:rPr>
          <w:szCs w:val="20"/>
          <w:lang w:eastAsia="zh-CN"/>
        </w:rPr>
        <w:t>L</w:t>
      </w:r>
      <w:r w:rsidRPr="00DE11B0">
        <w:rPr>
          <w:szCs w:val="20"/>
          <w:lang w:eastAsia="zh-CN"/>
        </w:rPr>
        <w:t xml:space="preserve"> TDMed group-common PDSCHs in a slot</w:t>
      </w:r>
    </w:p>
    <w:p w14:paraId="7F05012B" w14:textId="77777777" w:rsidR="00235120" w:rsidRPr="00DE11B0" w:rsidRDefault="00235120" w:rsidP="00235120">
      <w:pPr>
        <w:pStyle w:val="affa"/>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7973A24" w14:textId="77777777" w:rsidR="00235120" w:rsidRPr="00DE11B0" w:rsidRDefault="00235120" w:rsidP="00235120">
      <w:pPr>
        <w:pStyle w:val="affa"/>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affa"/>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rPr>
                <w:lang w:eastAsia="zh-CN"/>
              </w:rPr>
            </w:pPr>
            <w:r>
              <w:rPr>
                <w:rFonts w:eastAsia="Malgun Gothic"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lang w:eastAsia="zh-CN"/>
              </w:rPr>
            </w:pPr>
            <w:r w:rsidRPr="00074D3B">
              <w:rPr>
                <w:rFonts w:eastAsia="MS Mincho"/>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MS Mincho"/>
                <w:lang w:eastAsia="ja-JP"/>
              </w:rPr>
              <w:t xml:space="preserve"> Support</w:t>
            </w:r>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MS Mincho"/>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MS Mincho"/>
                <w:lang w:eastAsia="ja-JP"/>
              </w:rPr>
              <w:t xml:space="preserve"> </w:t>
            </w:r>
            <w:r>
              <w:rPr>
                <w:rFonts w:eastAsia="MS Mincho" w:hint="eastAsia"/>
                <w:lang w:eastAsia="ja-JP"/>
              </w:rPr>
              <w:t>Support</w:t>
            </w:r>
          </w:p>
        </w:tc>
      </w:tr>
      <w:tr w:rsidR="0085701C" w14:paraId="317FCBCA" w14:textId="77777777" w:rsidTr="00942354">
        <w:tc>
          <w:tcPr>
            <w:tcW w:w="2122" w:type="dxa"/>
            <w:tcBorders>
              <w:top w:val="single" w:sz="4" w:space="0" w:color="auto"/>
              <w:left w:val="single" w:sz="4" w:space="0" w:color="auto"/>
              <w:bottom w:val="single" w:sz="4" w:space="0" w:color="auto"/>
              <w:right w:val="single" w:sz="4" w:space="0" w:color="auto"/>
            </w:tcBorders>
          </w:tcPr>
          <w:p w14:paraId="5CC2DA59" w14:textId="5F923B28" w:rsidR="0085701C" w:rsidRPr="00074D3B" w:rsidRDefault="0085701C" w:rsidP="0085701C">
            <w:pPr>
              <w:rPr>
                <w:rFonts w:eastAsia="MS Mincho"/>
                <w:lang w:eastAsia="ja-JP"/>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7F44ABF" w14:textId="77777777" w:rsidR="0085701C" w:rsidRDefault="0085701C" w:rsidP="0085701C">
            <w:pPr>
              <w:rPr>
                <w:lang w:eastAsia="zh-CN"/>
              </w:rPr>
            </w:pPr>
            <w:r>
              <w:rPr>
                <w:lang w:eastAsia="zh-CN"/>
              </w:rPr>
              <w:t>Support proposal 5-2. Support for progress proposal 5-1 although it is clear based on the WID that N=2 is a UE capability.</w:t>
            </w:r>
          </w:p>
          <w:p w14:paraId="41E4335D" w14:textId="77777777" w:rsidR="0085701C" w:rsidRDefault="0085701C" w:rsidP="0085701C">
            <w:pPr>
              <w:rPr>
                <w:lang w:eastAsia="zh-CN"/>
              </w:rPr>
            </w:pPr>
            <w:r>
              <w:rPr>
                <w:lang w:eastAsia="zh-CN"/>
              </w:rPr>
              <w:t>Do not support proposal 5-3. The WID forbids increasing UE hardware complexity.</w:t>
            </w:r>
          </w:p>
          <w:p w14:paraId="6A93568B" w14:textId="77777777" w:rsidR="0085701C" w:rsidRPr="0063731B" w:rsidRDefault="0085701C" w:rsidP="0085701C">
            <w:pPr>
              <w:rPr>
                <w:i/>
                <w:lang w:eastAsia="zh-CN"/>
              </w:rPr>
            </w:pPr>
            <w:r w:rsidRPr="0063731B">
              <w:rPr>
                <w:i/>
                <w:u w:val="single"/>
                <w:lang w:eastAsia="zh-CN"/>
              </w:rPr>
              <w:t>Restrictions and assumptions</w:t>
            </w:r>
            <w:r w:rsidRPr="0063731B">
              <w:rPr>
                <w:i/>
                <w:lang w:eastAsia="zh-CN"/>
              </w:rPr>
              <w:t>:</w:t>
            </w:r>
          </w:p>
          <w:p w14:paraId="316BF195" w14:textId="77777777" w:rsidR="0085701C" w:rsidRDefault="0085701C" w:rsidP="0085701C">
            <w:pPr>
              <w:rPr>
                <w:i/>
              </w:rPr>
            </w:pPr>
            <w:r w:rsidRPr="0063731B">
              <w:rPr>
                <w:i/>
              </w:rPr>
              <w:t xml:space="preserve">In order to facilitate implementation and deployment of the feature, the overall implementation impact should be limited, and the UE complexity should be minimized (e.g. </w:t>
            </w:r>
            <w:r w:rsidRPr="0063731B">
              <w:rPr>
                <w:i/>
                <w:highlight w:val="cyan"/>
              </w:rPr>
              <w:t>device hardware impact should be avoided</w:t>
            </w:r>
            <w:r w:rsidRPr="0063731B">
              <w:rPr>
                <w:i/>
              </w:rPr>
              <w:t xml:space="preserve">). </w:t>
            </w:r>
          </w:p>
          <w:p w14:paraId="3A3F828A" w14:textId="77777777" w:rsidR="0085701C" w:rsidRPr="00074D3B" w:rsidRDefault="0085701C" w:rsidP="0085701C">
            <w:pPr>
              <w:rPr>
                <w:b/>
                <w:highlight w:val="darkGray"/>
                <w:lang w:eastAsia="zh-CN"/>
              </w:rPr>
            </w:pPr>
          </w:p>
        </w:tc>
      </w:tr>
      <w:tr w:rsidR="005B0B45" w14:paraId="01C214D0" w14:textId="77777777" w:rsidTr="00942354">
        <w:tc>
          <w:tcPr>
            <w:tcW w:w="2122" w:type="dxa"/>
            <w:tcBorders>
              <w:top w:val="single" w:sz="4" w:space="0" w:color="auto"/>
              <w:left w:val="single" w:sz="4" w:space="0" w:color="auto"/>
              <w:bottom w:val="single" w:sz="4" w:space="0" w:color="auto"/>
              <w:right w:val="single" w:sz="4" w:space="0" w:color="auto"/>
            </w:tcBorders>
          </w:tcPr>
          <w:p w14:paraId="483EEAAE" w14:textId="2A6AF01D" w:rsidR="005B0B45" w:rsidRDefault="005B0B45" w:rsidP="005B0B45">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0BDF08D" w14:textId="638A5D21" w:rsidR="005B0B45" w:rsidRDefault="005B0B45" w:rsidP="005B0B45">
            <w:pPr>
              <w:rPr>
                <w:lang w:eastAsia="zh-CN"/>
              </w:rPr>
            </w:pPr>
            <w:r>
              <w:rPr>
                <w:rFonts w:hint="eastAsia"/>
                <w:lang w:eastAsia="zh-CN"/>
              </w:rPr>
              <w:t>W</w:t>
            </w:r>
            <w:r>
              <w:rPr>
                <w:lang w:eastAsia="zh-CN"/>
              </w:rPr>
              <w:t>e support Proposal 5-1, 5-2 and 5-3.</w:t>
            </w:r>
          </w:p>
        </w:tc>
      </w:tr>
      <w:tr w:rsidR="00951F13" w14:paraId="5F5C0239" w14:textId="77777777" w:rsidTr="00942354">
        <w:tc>
          <w:tcPr>
            <w:tcW w:w="2122" w:type="dxa"/>
            <w:tcBorders>
              <w:top w:val="single" w:sz="4" w:space="0" w:color="auto"/>
              <w:left w:val="single" w:sz="4" w:space="0" w:color="auto"/>
              <w:bottom w:val="single" w:sz="4" w:space="0" w:color="auto"/>
              <w:right w:val="single" w:sz="4" w:space="0" w:color="auto"/>
            </w:tcBorders>
          </w:tcPr>
          <w:p w14:paraId="1E040365" w14:textId="10EC43A3"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B8F5E" w14:textId="77777777" w:rsidR="00951F13" w:rsidRDefault="00951F13" w:rsidP="00951F13">
            <w:pPr>
              <w:rPr>
                <w:lang w:eastAsia="zh-CN"/>
              </w:rPr>
            </w:pPr>
            <w:r>
              <w:rPr>
                <w:lang w:eastAsia="zh-CN"/>
              </w:rPr>
              <w:t>Proposal 5-2: We are OK with it.</w:t>
            </w:r>
          </w:p>
          <w:p w14:paraId="31E7EA1B" w14:textId="77777777" w:rsidR="00951F13" w:rsidRDefault="00951F13" w:rsidP="00951F13">
            <w:pPr>
              <w:rPr>
                <w:lang w:eastAsia="zh-CN"/>
              </w:rPr>
            </w:pPr>
            <w:r>
              <w:rPr>
                <w:lang w:eastAsia="zh-CN"/>
              </w:rPr>
              <w:t>Proposal 5-3: We are OK with it.</w:t>
            </w:r>
          </w:p>
          <w:p w14:paraId="1B030ED0" w14:textId="77777777" w:rsidR="00951F13" w:rsidRDefault="00951F13" w:rsidP="00951F13">
            <w:pPr>
              <w:rPr>
                <w:lang w:eastAsia="zh-CN"/>
              </w:rPr>
            </w:pPr>
          </w:p>
        </w:tc>
      </w:tr>
      <w:tr w:rsidR="00B63573" w14:paraId="2B532531" w14:textId="77777777" w:rsidTr="00942354">
        <w:tc>
          <w:tcPr>
            <w:tcW w:w="2122" w:type="dxa"/>
            <w:tcBorders>
              <w:top w:val="single" w:sz="4" w:space="0" w:color="auto"/>
              <w:left w:val="single" w:sz="4" w:space="0" w:color="auto"/>
              <w:bottom w:val="single" w:sz="4" w:space="0" w:color="auto"/>
              <w:right w:val="single" w:sz="4" w:space="0" w:color="auto"/>
            </w:tcBorders>
          </w:tcPr>
          <w:p w14:paraId="2F50A623" w14:textId="64774E87"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40267C1" w14:textId="500C8196" w:rsidR="00B63573" w:rsidRDefault="00B63573" w:rsidP="00B63573">
            <w:pPr>
              <w:rPr>
                <w:lang w:eastAsia="zh-CN"/>
              </w:rPr>
            </w:pPr>
            <w:r>
              <w:rPr>
                <w:rFonts w:eastAsia="Malgun Gothic" w:hint="eastAsia"/>
                <w:lang w:eastAsia="ko-KR"/>
              </w:rPr>
              <w:t xml:space="preserve">We are fine with the above </w:t>
            </w:r>
            <w:r>
              <w:rPr>
                <w:rFonts w:eastAsia="Malgun Gothic"/>
                <w:lang w:eastAsia="ko-KR"/>
              </w:rPr>
              <w:t xml:space="preserve">FL’s </w:t>
            </w:r>
            <w:r>
              <w:rPr>
                <w:rFonts w:eastAsia="Malgun Gothic" w:hint="eastAsia"/>
                <w:lang w:eastAsia="ko-KR"/>
              </w:rPr>
              <w:t>proposals</w:t>
            </w:r>
          </w:p>
        </w:tc>
      </w:tr>
      <w:tr w:rsidR="00120210" w14:paraId="1BCEE566" w14:textId="77777777" w:rsidTr="00120210">
        <w:tc>
          <w:tcPr>
            <w:tcW w:w="2122" w:type="dxa"/>
          </w:tcPr>
          <w:p w14:paraId="7062A930" w14:textId="77777777" w:rsidR="00120210" w:rsidRDefault="00120210" w:rsidP="00346099">
            <w:pPr>
              <w:rPr>
                <w:lang w:eastAsia="zh-CN"/>
              </w:rPr>
            </w:pPr>
            <w:r>
              <w:rPr>
                <w:rFonts w:hint="eastAsia"/>
                <w:lang w:eastAsia="zh-CN"/>
              </w:rPr>
              <w:t>O</w:t>
            </w:r>
            <w:r>
              <w:rPr>
                <w:lang w:eastAsia="zh-CN"/>
              </w:rPr>
              <w:t>PPO</w:t>
            </w:r>
          </w:p>
        </w:tc>
        <w:tc>
          <w:tcPr>
            <w:tcW w:w="7840" w:type="dxa"/>
          </w:tcPr>
          <w:p w14:paraId="14019572" w14:textId="77777777" w:rsidR="00120210" w:rsidRDefault="00120210" w:rsidP="00346099">
            <w:pPr>
              <w:rPr>
                <w:lang w:eastAsia="zh-CN"/>
              </w:rPr>
            </w:pPr>
            <w:r>
              <w:rPr>
                <w:lang w:eastAsia="zh-CN"/>
              </w:rPr>
              <w:t>Support the proposals.</w:t>
            </w:r>
          </w:p>
        </w:tc>
      </w:tr>
      <w:tr w:rsidR="00B94D49" w14:paraId="60ADE940" w14:textId="77777777" w:rsidTr="00346099">
        <w:tc>
          <w:tcPr>
            <w:tcW w:w="2122" w:type="dxa"/>
          </w:tcPr>
          <w:p w14:paraId="30B27D65" w14:textId="77777777" w:rsidR="00B94D49" w:rsidRDefault="00B94D49" w:rsidP="00346099">
            <w:pPr>
              <w:rPr>
                <w:lang w:eastAsia="zh-CN"/>
              </w:rPr>
            </w:pPr>
            <w:r>
              <w:rPr>
                <w:lang w:eastAsia="zh-CN"/>
              </w:rPr>
              <w:t>Qualcomm</w:t>
            </w:r>
          </w:p>
        </w:tc>
        <w:tc>
          <w:tcPr>
            <w:tcW w:w="7840" w:type="dxa"/>
          </w:tcPr>
          <w:p w14:paraId="4A816288" w14:textId="77777777" w:rsidR="00B94D49" w:rsidRDefault="00B94D49" w:rsidP="00346099">
            <w:pPr>
              <w:rPr>
                <w:lang w:eastAsia="zh-CN"/>
              </w:rPr>
            </w:pPr>
            <w:r>
              <w:rPr>
                <w:lang w:eastAsia="zh-CN"/>
              </w:rPr>
              <w:t>Agree with 5-2 and 5-3.</w:t>
            </w:r>
          </w:p>
        </w:tc>
      </w:tr>
      <w:tr w:rsidR="00CE0B7A" w14:paraId="16884962" w14:textId="77777777" w:rsidTr="00120210">
        <w:tc>
          <w:tcPr>
            <w:tcW w:w="2122" w:type="dxa"/>
          </w:tcPr>
          <w:p w14:paraId="6F8003B0" w14:textId="2FB043F8" w:rsidR="00CE0B7A" w:rsidRDefault="00B94D49" w:rsidP="00CE0B7A">
            <w:pPr>
              <w:rPr>
                <w:lang w:eastAsia="zh-CN"/>
              </w:rPr>
            </w:pPr>
            <w:r>
              <w:rPr>
                <w:rFonts w:hint="eastAsia"/>
                <w:lang w:eastAsia="zh-CN"/>
              </w:rPr>
              <w:t>CATT</w:t>
            </w:r>
          </w:p>
        </w:tc>
        <w:tc>
          <w:tcPr>
            <w:tcW w:w="7840" w:type="dxa"/>
          </w:tcPr>
          <w:p w14:paraId="1D1A56FF" w14:textId="79614C37" w:rsidR="00CE0B7A" w:rsidRDefault="00B94D49" w:rsidP="00CE0B7A">
            <w:pPr>
              <w:rPr>
                <w:lang w:eastAsia="zh-CN"/>
              </w:rPr>
            </w:pPr>
            <w:r>
              <w:rPr>
                <w:rFonts w:hint="eastAsia"/>
                <w:lang w:eastAsia="zh-CN"/>
              </w:rPr>
              <w:t>Generally OK with</w:t>
            </w:r>
            <w:r w:rsidRPr="00F303E4">
              <w:rPr>
                <w:rFonts w:hint="eastAsia"/>
                <w:lang w:eastAsia="zh-CN"/>
              </w:rPr>
              <w:t xml:space="preserve"> proposal 5-2 and proposal 5-3</w:t>
            </w:r>
            <w:r>
              <w:rPr>
                <w:rFonts w:hint="eastAsia"/>
                <w:lang w:eastAsia="zh-CN"/>
              </w:rPr>
              <w:t>.</w:t>
            </w:r>
          </w:p>
        </w:tc>
      </w:tr>
      <w:tr w:rsidR="00A00820" w14:paraId="0D3D862E" w14:textId="77777777" w:rsidTr="00120210">
        <w:tc>
          <w:tcPr>
            <w:tcW w:w="2122" w:type="dxa"/>
          </w:tcPr>
          <w:p w14:paraId="0B347955" w14:textId="0C513DCC" w:rsidR="00A00820" w:rsidRDefault="00A00820" w:rsidP="00CE0B7A">
            <w:pPr>
              <w:rPr>
                <w:lang w:eastAsia="zh-CN"/>
              </w:rPr>
            </w:pPr>
            <w:r>
              <w:rPr>
                <w:lang w:eastAsia="zh-CN"/>
              </w:rPr>
              <w:t>MTK</w:t>
            </w:r>
          </w:p>
        </w:tc>
        <w:tc>
          <w:tcPr>
            <w:tcW w:w="7840" w:type="dxa"/>
          </w:tcPr>
          <w:p w14:paraId="771F77A2" w14:textId="47EB516E" w:rsidR="00A00820" w:rsidRDefault="00A00820" w:rsidP="00CE0B7A">
            <w:pPr>
              <w:rPr>
                <w:lang w:eastAsia="zh-CN"/>
              </w:rPr>
            </w:pPr>
            <w:r>
              <w:rPr>
                <w:lang w:eastAsia="zh-CN"/>
              </w:rPr>
              <w:t>Support proposal 5-2</w:t>
            </w:r>
            <w:r w:rsidR="00C20C07">
              <w:rPr>
                <w:lang w:eastAsia="zh-CN"/>
              </w:rPr>
              <w:t xml:space="preserve">. </w:t>
            </w:r>
          </w:p>
        </w:tc>
      </w:tr>
      <w:tr w:rsidR="00B71A31" w14:paraId="234248FF" w14:textId="77777777" w:rsidTr="00120210">
        <w:tc>
          <w:tcPr>
            <w:tcW w:w="2122" w:type="dxa"/>
          </w:tcPr>
          <w:p w14:paraId="67D4F4C8" w14:textId="5F3621EE" w:rsidR="00B71A31" w:rsidRDefault="00B71A31" w:rsidP="00B71A31">
            <w:pPr>
              <w:rPr>
                <w:lang w:eastAsia="zh-CN"/>
              </w:rPr>
            </w:pPr>
            <w:r>
              <w:rPr>
                <w:lang w:eastAsia="zh-CN"/>
              </w:rPr>
              <w:t>Apple</w:t>
            </w:r>
          </w:p>
        </w:tc>
        <w:tc>
          <w:tcPr>
            <w:tcW w:w="7840" w:type="dxa"/>
          </w:tcPr>
          <w:p w14:paraId="6FBF919E" w14:textId="3AC08DF7" w:rsidR="00B71A31" w:rsidRDefault="00B71A31" w:rsidP="00B71A31">
            <w:pPr>
              <w:rPr>
                <w:lang w:eastAsia="zh-CN"/>
              </w:rPr>
            </w:pPr>
            <w:r>
              <w:rPr>
                <w:lang w:eastAsia="zh-CN"/>
              </w:rPr>
              <w:t xml:space="preserve">Generally we are ok with the proposal 5-2, 5-3.  </w:t>
            </w:r>
          </w:p>
        </w:tc>
      </w:tr>
      <w:tr w:rsidR="00D027C3" w14:paraId="4457FBF8" w14:textId="77777777" w:rsidTr="00120210">
        <w:tc>
          <w:tcPr>
            <w:tcW w:w="2122" w:type="dxa"/>
          </w:tcPr>
          <w:p w14:paraId="27B1F7B6" w14:textId="0A90E2A0" w:rsidR="00D027C3" w:rsidRDefault="00D027C3" w:rsidP="00B71A31">
            <w:pPr>
              <w:rPr>
                <w:lang w:eastAsia="zh-CN"/>
              </w:rPr>
            </w:pPr>
            <w:r>
              <w:rPr>
                <w:lang w:eastAsia="zh-CN"/>
              </w:rPr>
              <w:t>FUTUREWEI</w:t>
            </w:r>
          </w:p>
        </w:tc>
        <w:tc>
          <w:tcPr>
            <w:tcW w:w="7840" w:type="dxa"/>
          </w:tcPr>
          <w:p w14:paraId="19BA12A5" w14:textId="6C76C87F" w:rsidR="006308E7" w:rsidRDefault="00D027C3" w:rsidP="006308E7">
            <w:pPr>
              <w:rPr>
                <w:lang w:eastAsia="zh-CN"/>
              </w:rPr>
            </w:pPr>
            <w:r>
              <w:rPr>
                <w:lang w:eastAsia="zh-CN"/>
              </w:rPr>
              <w:t>Generally. we are ok with proposals 5-2, 5-3</w:t>
            </w:r>
            <w:r w:rsidR="006308E7">
              <w:rPr>
                <w:lang w:eastAsia="zh-CN"/>
              </w:rPr>
              <w:t xml:space="preserve">. </w:t>
            </w:r>
            <w:r w:rsidR="007724A0" w:rsidRPr="007724A0">
              <w:rPr>
                <w:lang w:eastAsia="zh-CN"/>
              </w:rPr>
              <w:t>May be better to take them together.</w:t>
            </w:r>
          </w:p>
          <w:p w14:paraId="126A07D2" w14:textId="054A55D9" w:rsidR="006308E7" w:rsidRDefault="006308E7" w:rsidP="006308E7">
            <w:pPr>
              <w:rPr>
                <w:lang w:eastAsia="zh-CN"/>
              </w:rPr>
            </w:pPr>
            <w:r>
              <w:rPr>
                <w:lang w:eastAsia="zh-CN"/>
              </w:rPr>
              <w:t xml:space="preserve">We should clarify the values of M,N,K,L,T </w:t>
            </w:r>
            <w:proofErr w:type="spellStart"/>
            <w:r>
              <w:rPr>
                <w:lang w:eastAsia="zh-CN"/>
              </w:rPr>
              <w:t>etc</w:t>
            </w:r>
            <w:proofErr w:type="spellEnd"/>
            <w:r>
              <w:rPr>
                <w:lang w:eastAsia="zh-CN"/>
              </w:rPr>
              <w:t xml:space="preserve"> that are already supported or agreed and which are under further discussion</w:t>
            </w:r>
          </w:p>
          <w:p w14:paraId="7178DA34" w14:textId="24D1A0BE" w:rsidR="00D027C3" w:rsidRDefault="00D027C3" w:rsidP="006308E7">
            <w:pPr>
              <w:rPr>
                <w:lang w:eastAsia="zh-CN"/>
              </w:rPr>
            </w:pPr>
          </w:p>
        </w:tc>
      </w:tr>
      <w:tr w:rsidR="0076605A" w14:paraId="69DEE8D6" w14:textId="77777777" w:rsidTr="00120210">
        <w:tc>
          <w:tcPr>
            <w:tcW w:w="2122" w:type="dxa"/>
          </w:tcPr>
          <w:p w14:paraId="320AAD52" w14:textId="2166D9FA" w:rsidR="0076605A" w:rsidRDefault="0076605A" w:rsidP="00B71A31">
            <w:pPr>
              <w:rPr>
                <w:lang w:eastAsia="zh-CN"/>
              </w:rPr>
            </w:pPr>
            <w:r>
              <w:rPr>
                <w:lang w:eastAsia="zh-CN"/>
              </w:rPr>
              <w:t>Ericsson</w:t>
            </w:r>
          </w:p>
        </w:tc>
        <w:tc>
          <w:tcPr>
            <w:tcW w:w="7840" w:type="dxa"/>
          </w:tcPr>
          <w:p w14:paraId="5EA7E3E6" w14:textId="56283068" w:rsidR="0076605A" w:rsidRDefault="0076605A" w:rsidP="006308E7">
            <w:pPr>
              <w:rPr>
                <w:lang w:eastAsia="zh-CN"/>
              </w:rPr>
            </w:pPr>
            <w:r>
              <w:rPr>
                <w:lang w:eastAsia="zh-CN"/>
              </w:rPr>
              <w:t>We agree with all Proposals (P5-1, P5-2, P5-3)</w:t>
            </w:r>
          </w:p>
        </w:tc>
      </w:tr>
      <w:tr w:rsidR="00296F62" w14:paraId="2D4B0A37" w14:textId="77777777" w:rsidTr="00120210">
        <w:trPr>
          <w:ins w:id="199" w:author="Intel" w:date="2021-01-27T15:25:00Z"/>
        </w:trPr>
        <w:tc>
          <w:tcPr>
            <w:tcW w:w="2122" w:type="dxa"/>
          </w:tcPr>
          <w:p w14:paraId="75728F52" w14:textId="2BA6BE07" w:rsidR="00296F62" w:rsidRDefault="00296F62" w:rsidP="00B71A31">
            <w:pPr>
              <w:rPr>
                <w:ins w:id="200" w:author="Intel" w:date="2021-01-27T15:25:00Z"/>
                <w:lang w:eastAsia="zh-CN"/>
              </w:rPr>
            </w:pPr>
            <w:ins w:id="201" w:author="Intel" w:date="2021-01-27T15:25:00Z">
              <w:r>
                <w:rPr>
                  <w:lang w:eastAsia="zh-CN"/>
                </w:rPr>
                <w:t>Intel</w:t>
              </w:r>
            </w:ins>
          </w:p>
        </w:tc>
        <w:tc>
          <w:tcPr>
            <w:tcW w:w="7840" w:type="dxa"/>
          </w:tcPr>
          <w:p w14:paraId="46F12CA8" w14:textId="16BF931E" w:rsidR="00296F62" w:rsidRDefault="00296F62" w:rsidP="006308E7">
            <w:pPr>
              <w:rPr>
                <w:ins w:id="202" w:author="Intel" w:date="2021-01-27T15:25:00Z"/>
                <w:lang w:eastAsia="zh-CN"/>
              </w:rPr>
            </w:pPr>
            <w:ins w:id="203" w:author="Intel" w:date="2021-01-27T15:25:00Z">
              <w:r>
                <w:rPr>
                  <w:lang w:eastAsia="zh-CN"/>
                </w:rPr>
                <w:t>Ok with updated proposals</w:t>
              </w:r>
            </w:ins>
          </w:p>
        </w:tc>
      </w:tr>
      <w:tr w:rsidR="00E53DEC" w14:paraId="2B1E6F4E" w14:textId="77777777" w:rsidTr="00120210">
        <w:tc>
          <w:tcPr>
            <w:tcW w:w="2122" w:type="dxa"/>
          </w:tcPr>
          <w:p w14:paraId="654820D0" w14:textId="229A79EE" w:rsidR="00E53DEC" w:rsidRDefault="00E53DEC" w:rsidP="00E53DEC">
            <w:pPr>
              <w:rPr>
                <w:lang w:eastAsia="zh-CN"/>
              </w:rPr>
            </w:pPr>
            <w:proofErr w:type="spellStart"/>
            <w:r>
              <w:rPr>
                <w:rFonts w:hint="eastAsia"/>
                <w:lang w:eastAsia="zh-CN"/>
              </w:rPr>
              <w:t>S</w:t>
            </w:r>
            <w:r>
              <w:rPr>
                <w:lang w:eastAsia="zh-CN"/>
              </w:rPr>
              <w:t>preadtrum</w:t>
            </w:r>
            <w:proofErr w:type="spellEnd"/>
          </w:p>
        </w:tc>
        <w:tc>
          <w:tcPr>
            <w:tcW w:w="7840" w:type="dxa"/>
          </w:tcPr>
          <w:p w14:paraId="1B445B42" w14:textId="77777777" w:rsidR="00E53DEC" w:rsidRDefault="00E53DEC" w:rsidP="00E53DEC">
            <w:pPr>
              <w:rPr>
                <w:lang w:eastAsia="zh-CN"/>
              </w:rPr>
            </w:pPr>
            <w:r>
              <w:rPr>
                <w:lang w:eastAsia="zh-CN"/>
              </w:rPr>
              <w:t>Proposal 1: Not support. N=2 should be one optional UE capability. We not understand why it could be mandatory.</w:t>
            </w:r>
          </w:p>
          <w:p w14:paraId="286DA482" w14:textId="77777777" w:rsidR="00E53DEC" w:rsidRDefault="00E53DEC" w:rsidP="00E53DEC">
            <w:pPr>
              <w:rPr>
                <w:lang w:eastAsia="zh-CN"/>
              </w:rPr>
            </w:pPr>
            <w:r>
              <w:rPr>
                <w:lang w:eastAsia="zh-CN"/>
              </w:rPr>
              <w:t>Proposal 2: case 1/case 2/case 3 should be per CC.</w:t>
            </w:r>
          </w:p>
          <w:p w14:paraId="1B1FB98F" w14:textId="30474233" w:rsidR="00E53DEC" w:rsidRDefault="00E53DEC" w:rsidP="00E53DEC">
            <w:pPr>
              <w:rPr>
                <w:lang w:eastAsia="zh-CN"/>
              </w:rPr>
            </w:pPr>
            <w:r>
              <w:rPr>
                <w:lang w:eastAsia="zh-CN"/>
              </w:rPr>
              <w:t>Proposal 3: Not support. Share the same view with Samsu</w:t>
            </w:r>
            <w:r>
              <w:rPr>
                <w:rFonts w:hint="eastAsia"/>
                <w:lang w:eastAsia="zh-CN"/>
              </w:rPr>
              <w:t>ng</w:t>
            </w:r>
            <w:r>
              <w:rPr>
                <w:lang w:eastAsia="zh-CN"/>
              </w:rPr>
              <w:t>.</w:t>
            </w:r>
          </w:p>
        </w:tc>
      </w:tr>
      <w:tr w:rsidR="0061007C" w14:paraId="703BCE32" w14:textId="77777777" w:rsidTr="00120210">
        <w:tc>
          <w:tcPr>
            <w:tcW w:w="2122" w:type="dxa"/>
          </w:tcPr>
          <w:p w14:paraId="649F1A4D" w14:textId="38CA4CEA" w:rsidR="0061007C" w:rsidRDefault="0061007C" w:rsidP="0061007C">
            <w:pPr>
              <w:rPr>
                <w:lang w:eastAsia="zh-CN"/>
              </w:rPr>
            </w:pPr>
            <w:r>
              <w:rPr>
                <w:rFonts w:hint="eastAsia"/>
                <w:lang w:eastAsia="zh-CN"/>
              </w:rPr>
              <w:t>M</w:t>
            </w:r>
            <w:r>
              <w:rPr>
                <w:lang w:eastAsia="zh-CN"/>
              </w:rPr>
              <w:t>oderator</w:t>
            </w:r>
          </w:p>
        </w:tc>
        <w:tc>
          <w:tcPr>
            <w:tcW w:w="7840" w:type="dxa"/>
          </w:tcPr>
          <w:p w14:paraId="43F5814D" w14:textId="77777777" w:rsidR="0061007C" w:rsidRDefault="0061007C" w:rsidP="0061007C">
            <w:pPr>
              <w:rPr>
                <w:lang w:eastAsia="zh-CN"/>
              </w:rPr>
            </w:pPr>
            <w:r>
              <w:rPr>
                <w:rFonts w:hint="eastAsia"/>
                <w:lang w:eastAsia="zh-CN"/>
              </w:rPr>
              <w:t>P</w:t>
            </w:r>
            <w:r>
              <w:rPr>
                <w:lang w:eastAsia="zh-CN"/>
              </w:rPr>
              <w:t>roposal 5-2:</w:t>
            </w:r>
          </w:p>
          <w:p w14:paraId="3C6E4E13" w14:textId="586E00AA" w:rsidR="0061007C" w:rsidRDefault="0061007C" w:rsidP="0061007C">
            <w:pPr>
              <w:rPr>
                <w:lang w:eastAsia="zh-CN"/>
              </w:rPr>
            </w:pPr>
            <w:r>
              <w:rPr>
                <w:rFonts w:hint="eastAsia"/>
                <w:lang w:eastAsia="zh-CN"/>
              </w:rPr>
              <w:t>P</w:t>
            </w:r>
            <w:r>
              <w:rPr>
                <w:lang w:eastAsia="zh-CN"/>
              </w:rPr>
              <w:t>roposal was updated based on FUTUREWEI</w:t>
            </w:r>
            <w:r w:rsidR="000245D9">
              <w:rPr>
                <w:lang w:eastAsia="zh-CN"/>
              </w:rPr>
              <w:t xml:space="preserve"> and </w:t>
            </w:r>
            <w:proofErr w:type="spellStart"/>
            <w:r w:rsidR="000245D9">
              <w:rPr>
                <w:lang w:eastAsia="zh-CN"/>
              </w:rPr>
              <w:t>spreadtrum</w:t>
            </w:r>
            <w:r>
              <w:rPr>
                <w:lang w:eastAsia="zh-CN"/>
              </w:rPr>
              <w:t>’s</w:t>
            </w:r>
            <w:proofErr w:type="spellEnd"/>
            <w:r>
              <w:rPr>
                <w:lang w:eastAsia="zh-CN"/>
              </w:rPr>
              <w:t xml:space="preserve"> comment</w:t>
            </w:r>
            <w:r w:rsidR="000245D9">
              <w:rPr>
                <w:lang w:eastAsia="zh-CN"/>
              </w:rPr>
              <w:t>s</w:t>
            </w:r>
            <w:r>
              <w:rPr>
                <w:lang w:eastAsia="zh-CN"/>
              </w:rPr>
              <w:t>.</w:t>
            </w:r>
          </w:p>
          <w:p w14:paraId="6EB60657" w14:textId="77777777" w:rsidR="0061007C" w:rsidRDefault="0061007C" w:rsidP="0061007C">
            <w:pPr>
              <w:rPr>
                <w:lang w:eastAsia="zh-CN"/>
              </w:rPr>
            </w:pPr>
            <w:r>
              <w:rPr>
                <w:rFonts w:hint="eastAsia"/>
                <w:lang w:eastAsia="zh-CN"/>
              </w:rPr>
              <w:t>A</w:t>
            </w:r>
            <w:r>
              <w:rPr>
                <w:lang w:eastAsia="zh-CN"/>
              </w:rPr>
              <w:t>ll companies seem to be OK with it.</w:t>
            </w:r>
          </w:p>
          <w:p w14:paraId="581E36D5" w14:textId="77777777" w:rsidR="0061007C" w:rsidRDefault="0061007C" w:rsidP="0061007C">
            <w:pPr>
              <w:rPr>
                <w:lang w:eastAsia="zh-CN"/>
              </w:rPr>
            </w:pPr>
          </w:p>
          <w:p w14:paraId="1A2A73B4" w14:textId="6E42EEBA" w:rsidR="0061007C" w:rsidRDefault="0061007C" w:rsidP="0061007C">
            <w:pPr>
              <w:rPr>
                <w:lang w:eastAsia="zh-CN"/>
              </w:rPr>
            </w:pPr>
            <w:r>
              <w:rPr>
                <w:rFonts w:hint="eastAsia"/>
                <w:lang w:eastAsia="zh-CN"/>
              </w:rPr>
              <w:t>P</w:t>
            </w:r>
            <w:r>
              <w:rPr>
                <w:lang w:eastAsia="zh-CN"/>
              </w:rPr>
              <w:t>roposal 5-3:</w:t>
            </w:r>
          </w:p>
          <w:p w14:paraId="2CA4E81E" w14:textId="77777777" w:rsidR="0093718F" w:rsidRDefault="000245D9" w:rsidP="0061007C">
            <w:pPr>
              <w:rPr>
                <w:lang w:eastAsia="zh-CN"/>
              </w:rPr>
            </w:pPr>
            <w:r>
              <w:rPr>
                <w:rFonts w:hint="eastAsia"/>
                <w:lang w:eastAsia="zh-CN"/>
              </w:rPr>
              <w:t>P</w:t>
            </w:r>
            <w:r>
              <w:rPr>
                <w:lang w:eastAsia="zh-CN"/>
              </w:rPr>
              <w:t xml:space="preserve">roposal was updated based on FUTUREWEI and </w:t>
            </w:r>
            <w:proofErr w:type="spellStart"/>
            <w:r>
              <w:rPr>
                <w:lang w:eastAsia="zh-CN"/>
              </w:rPr>
              <w:t>spreadtrum’s</w:t>
            </w:r>
            <w:proofErr w:type="spellEnd"/>
            <w:r>
              <w:rPr>
                <w:lang w:eastAsia="zh-CN"/>
              </w:rPr>
              <w:t xml:space="preserve"> comments.</w:t>
            </w:r>
          </w:p>
          <w:p w14:paraId="46C0DF1A" w14:textId="458F7C6B" w:rsidR="0061007C" w:rsidRDefault="0061007C" w:rsidP="0061007C">
            <w:pPr>
              <w:rPr>
                <w:lang w:eastAsia="zh-CN"/>
              </w:rPr>
            </w:pPr>
            <w:r>
              <w:rPr>
                <w:rFonts w:hint="eastAsia"/>
                <w:lang w:eastAsia="zh-CN"/>
              </w:rPr>
              <w:t>S</w:t>
            </w:r>
            <w:r>
              <w:rPr>
                <w:lang w:eastAsia="zh-CN"/>
              </w:rPr>
              <w:t xml:space="preserve">eems </w:t>
            </w:r>
            <w:proofErr w:type="spellStart"/>
            <w:r w:rsidR="00131768">
              <w:rPr>
                <w:rFonts w:hint="eastAsia"/>
                <w:lang w:eastAsia="zh-CN"/>
              </w:rPr>
              <w:t>S</w:t>
            </w:r>
            <w:r w:rsidR="00131768">
              <w:rPr>
                <w:lang w:eastAsia="zh-CN"/>
              </w:rPr>
              <w:t>preadtrum</w:t>
            </w:r>
            <w:proofErr w:type="spellEnd"/>
            <w:r w:rsidR="00131768">
              <w:rPr>
                <w:lang w:eastAsia="zh-CN"/>
              </w:rPr>
              <w:t xml:space="preserve"> and </w:t>
            </w:r>
            <w:r>
              <w:rPr>
                <w:lang w:eastAsia="zh-CN"/>
              </w:rPr>
              <w:t>Samsung still ha</w:t>
            </w:r>
            <w:r w:rsidR="00131768">
              <w:rPr>
                <w:lang w:eastAsia="zh-CN"/>
              </w:rPr>
              <w:t>ve</w:t>
            </w:r>
            <w:r>
              <w:rPr>
                <w:lang w:eastAsia="zh-CN"/>
              </w:rPr>
              <w:t xml:space="preserve"> concern. Based on majority view, I did not update it.</w:t>
            </w:r>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81FACB" w14:textId="77777777" w:rsidR="009243B7" w:rsidRDefault="009243B7" w:rsidP="009243B7">
      <w:pPr>
        <w:widowControl w:val="0"/>
        <w:spacing w:after="120"/>
        <w:jc w:val="both"/>
        <w:rPr>
          <w:lang w:eastAsia="zh-CN"/>
        </w:rPr>
      </w:pPr>
      <w:r w:rsidRPr="00B4582B">
        <w:rPr>
          <w:b/>
          <w:highlight w:val="darkGray"/>
          <w:lang w:eastAsia="zh-CN"/>
        </w:rPr>
        <w:t>[Low]Updated Proposal 5-</w:t>
      </w:r>
      <w:r w:rsidRPr="003030E2">
        <w:rPr>
          <w:b/>
          <w:highlight w:val="darkGray"/>
          <w:lang w:eastAsia="zh-CN"/>
        </w:rPr>
        <w:t>1 (No change)</w:t>
      </w:r>
      <w:r w:rsidRPr="00B4582B">
        <w:rPr>
          <w:highlight w:val="darkGray"/>
          <w:lang w:eastAsia="zh-CN"/>
        </w:rPr>
        <w:t>:</w:t>
      </w:r>
      <w:r w:rsidRPr="004D167D">
        <w:rPr>
          <w:lang w:eastAsia="zh-CN"/>
        </w:rPr>
        <w:t xml:space="preserve"> </w:t>
      </w:r>
    </w:p>
    <w:p w14:paraId="147EE2D7" w14:textId="77777777" w:rsidR="009243B7" w:rsidRDefault="009243B7" w:rsidP="009243B7">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62D10235" w14:textId="77777777" w:rsidR="009243B7" w:rsidRPr="00C700AC" w:rsidRDefault="009243B7" w:rsidP="009243B7">
      <w:pPr>
        <w:pStyle w:val="affa"/>
        <w:widowControl w:val="0"/>
        <w:numPr>
          <w:ilvl w:val="0"/>
          <w:numId w:val="60"/>
        </w:numPr>
        <w:spacing w:after="120"/>
        <w:jc w:val="both"/>
        <w:rPr>
          <w:szCs w:val="20"/>
          <w:lang w:eastAsia="zh-CN"/>
        </w:rPr>
      </w:pPr>
      <w:r w:rsidRPr="00C700AC">
        <w:rPr>
          <w:szCs w:val="20"/>
          <w:lang w:eastAsia="zh-CN"/>
        </w:rPr>
        <w:lastRenderedPageBreak/>
        <w:t>N=2, FSS it is mandatory or subject to UE capability</w:t>
      </w:r>
    </w:p>
    <w:p w14:paraId="074E9CA0" w14:textId="77777777" w:rsidR="009243B7" w:rsidRPr="00B92E6D" w:rsidRDefault="009243B7" w:rsidP="009243B7">
      <w:pPr>
        <w:pStyle w:val="affa"/>
        <w:widowControl w:val="0"/>
        <w:numPr>
          <w:ilvl w:val="0"/>
          <w:numId w:val="60"/>
        </w:numPr>
        <w:spacing w:after="120"/>
        <w:jc w:val="both"/>
        <w:rPr>
          <w:szCs w:val="20"/>
          <w:lang w:eastAsia="zh-CN"/>
        </w:rPr>
      </w:pPr>
      <w:r w:rsidRPr="00B92E6D">
        <w:rPr>
          <w:szCs w:val="20"/>
          <w:lang w:eastAsia="zh-CN"/>
        </w:rPr>
        <w:t>N=4/7 subject to UE capability</w:t>
      </w:r>
    </w:p>
    <w:p w14:paraId="6DDB52C8" w14:textId="77777777" w:rsidR="009243B7" w:rsidRDefault="009243B7" w:rsidP="009243B7">
      <w:pPr>
        <w:widowControl w:val="0"/>
        <w:spacing w:after="120"/>
        <w:jc w:val="both"/>
        <w:rPr>
          <w:lang w:eastAsia="zh-CN"/>
        </w:rPr>
      </w:pPr>
    </w:p>
    <w:p w14:paraId="1203A664" w14:textId="77777777" w:rsidR="009243B7" w:rsidRDefault="009243B7" w:rsidP="009243B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3112F4D0" w14:textId="77777777"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F46A907" w14:textId="43B35896" w:rsidR="009243B7" w:rsidRDefault="009243B7" w:rsidP="009243B7">
      <w:pPr>
        <w:pStyle w:val="affa"/>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r w:rsidRPr="0062265F">
        <w:rPr>
          <w:rFonts w:eastAsiaTheme="minorEastAsia"/>
          <w:color w:val="FF0000"/>
          <w:szCs w:val="20"/>
          <w:lang w:eastAsia="zh-CN"/>
        </w:rPr>
        <w:t>(M&gt;1)</w:t>
      </w:r>
      <w:r>
        <w:rPr>
          <w:rFonts w:eastAsiaTheme="minorEastAsia"/>
          <w:color w:val="FF0000"/>
          <w:szCs w:val="20"/>
          <w:lang w:eastAsia="zh-CN"/>
        </w:rPr>
        <w:t xml:space="preserve"> </w:t>
      </w:r>
      <w:r w:rsidRPr="00DE11B0">
        <w:rPr>
          <w:szCs w:val="20"/>
          <w:lang w:eastAsia="zh-CN"/>
        </w:rPr>
        <w:t>TDMed unicast PDSCHs and one group-common PDSCH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14CF46BD" w14:textId="2104F47C" w:rsidR="009243B7" w:rsidRPr="00DE11B0" w:rsidRDefault="009243B7" w:rsidP="009243B7">
      <w:pPr>
        <w:pStyle w:val="affa"/>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M</w:t>
      </w:r>
      <w:r w:rsidRPr="000B5927">
        <w:rPr>
          <w:rFonts w:eastAsiaTheme="minorEastAsia"/>
          <w:color w:val="FF0000"/>
          <w:szCs w:val="20"/>
          <w:lang w:eastAsia="zh-CN"/>
        </w:rPr>
        <w:t xml:space="preserve"> </w:t>
      </w:r>
    </w:p>
    <w:p w14:paraId="6ED9884A" w14:textId="6D20CB32" w:rsidR="009243B7" w:rsidRDefault="009243B7" w:rsidP="009243B7">
      <w:pPr>
        <w:pStyle w:val="affa"/>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 xml:space="preserve">N </w:t>
      </w:r>
      <w:r w:rsidRPr="0062265F">
        <w:rPr>
          <w:rFonts w:eastAsiaTheme="minorEastAsia"/>
          <w:color w:val="FF0000"/>
          <w:szCs w:val="20"/>
          <w:lang w:eastAsia="zh-CN"/>
        </w:rPr>
        <w:t>(N&gt;1)</w:t>
      </w:r>
      <w:r w:rsidRPr="00DE11B0">
        <w:rPr>
          <w:szCs w:val="20"/>
          <w:lang w:eastAsia="zh-CN"/>
        </w:rPr>
        <w:t xml:space="preserve">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2A4E719A" w14:textId="77777777" w:rsidR="009243B7" w:rsidRPr="00DE11B0" w:rsidRDefault="009243B7" w:rsidP="009243B7">
      <w:pPr>
        <w:pStyle w:val="affa"/>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N</w:t>
      </w:r>
    </w:p>
    <w:p w14:paraId="1E68D805" w14:textId="5324903F" w:rsidR="009243B7" w:rsidRDefault="009243B7" w:rsidP="009243B7">
      <w:pPr>
        <w:pStyle w:val="affa"/>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 xml:space="preserve">K </w:t>
      </w:r>
      <w:r w:rsidRPr="0062265F">
        <w:rPr>
          <w:rFonts w:eastAsiaTheme="minorEastAsia"/>
          <w:color w:val="FF0000"/>
          <w:szCs w:val="20"/>
          <w:lang w:eastAsia="zh-CN"/>
        </w:rPr>
        <w:t>(K&gt;1)</w:t>
      </w:r>
      <w:r>
        <w:rPr>
          <w:rFonts w:eastAsiaTheme="minorEastAsia"/>
          <w:szCs w:val="20"/>
          <w:lang w:eastAsia="zh-CN"/>
        </w:rPr>
        <w:t xml:space="preserve"> </w:t>
      </w:r>
      <w:r w:rsidRPr="00DE11B0">
        <w:rPr>
          <w:szCs w:val="20"/>
          <w:lang w:eastAsia="zh-CN"/>
        </w:rPr>
        <w:t xml:space="preserve"> TDMed unicast PDSCHs and </w:t>
      </w:r>
      <w:r>
        <w:rPr>
          <w:szCs w:val="20"/>
          <w:lang w:eastAsia="zh-CN"/>
        </w:rPr>
        <w:t>L</w:t>
      </w:r>
      <w:r>
        <w:rPr>
          <w:rFonts w:eastAsiaTheme="minorEastAsia"/>
          <w:szCs w:val="20"/>
          <w:lang w:eastAsia="zh-CN"/>
        </w:rPr>
        <w:t xml:space="preserve"> </w:t>
      </w:r>
      <w:r w:rsidRPr="0062265F">
        <w:rPr>
          <w:rFonts w:eastAsiaTheme="minorEastAsia"/>
          <w:color w:val="FF0000"/>
          <w:szCs w:val="20"/>
          <w:lang w:eastAsia="zh-CN"/>
        </w:rPr>
        <w:t>(L&gt;1)</w:t>
      </w:r>
      <w:r w:rsidRPr="00DE11B0">
        <w:rPr>
          <w:szCs w:val="20"/>
          <w:lang w:eastAsia="zh-CN"/>
        </w:rPr>
        <w:t xml:space="preserve"> TDMed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3733FEB3" w14:textId="77777777" w:rsidR="009243B7" w:rsidRPr="00DE11B0" w:rsidRDefault="009243B7" w:rsidP="009243B7">
      <w:pPr>
        <w:pStyle w:val="affa"/>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K</w:t>
      </w:r>
      <w:r w:rsidRPr="000B5927">
        <w:rPr>
          <w:rFonts w:eastAsiaTheme="minorEastAsia"/>
          <w:color w:val="FF0000"/>
          <w:szCs w:val="20"/>
          <w:lang w:eastAsia="zh-CN"/>
        </w:rPr>
        <w:t xml:space="preserve"> </w:t>
      </w:r>
      <w:r>
        <w:rPr>
          <w:rFonts w:eastAsiaTheme="minorEastAsia"/>
          <w:szCs w:val="20"/>
          <w:lang w:eastAsia="zh-CN"/>
        </w:rPr>
        <w:t>and L</w:t>
      </w:r>
    </w:p>
    <w:p w14:paraId="60BEEC6C" w14:textId="77777777" w:rsidR="009243B7" w:rsidRPr="002C36A3" w:rsidRDefault="009243B7" w:rsidP="009243B7">
      <w:pPr>
        <w:widowControl w:val="0"/>
        <w:spacing w:after="120"/>
        <w:jc w:val="both"/>
        <w:rPr>
          <w:lang w:eastAsia="zh-CN"/>
        </w:rPr>
      </w:pPr>
    </w:p>
    <w:p w14:paraId="1780CB72" w14:textId="77777777" w:rsidR="009243B7" w:rsidRDefault="009243B7" w:rsidP="009243B7">
      <w:pPr>
        <w:widowControl w:val="0"/>
        <w:spacing w:after="120"/>
        <w:jc w:val="both"/>
        <w:rPr>
          <w:lang w:eastAsia="zh-CN"/>
        </w:rPr>
      </w:pPr>
      <w:r>
        <w:rPr>
          <w:b/>
          <w:highlight w:val="yellow"/>
          <w:lang w:eastAsia="zh-CN"/>
        </w:rPr>
        <w:t>[High] Proposal 5-</w:t>
      </w:r>
      <w:r w:rsidRPr="005D61E9">
        <w:rPr>
          <w:b/>
          <w:highlight w:val="yellow"/>
          <w:lang w:eastAsia="zh-CN"/>
        </w:rPr>
        <w:t>3</w:t>
      </w:r>
      <w:r w:rsidRPr="00CE5258">
        <w:rPr>
          <w:b/>
          <w:highlight w:val="yellow"/>
          <w:lang w:eastAsia="zh-CN"/>
        </w:rPr>
        <w:t>(No change)</w:t>
      </w:r>
      <w:r>
        <w:rPr>
          <w:lang w:eastAsia="zh-CN"/>
        </w:rPr>
        <w:t>:</w:t>
      </w:r>
      <w:r w:rsidRPr="004D167D">
        <w:rPr>
          <w:lang w:eastAsia="zh-CN"/>
        </w:rPr>
        <w:t xml:space="preserve"> </w:t>
      </w:r>
    </w:p>
    <w:p w14:paraId="43099095" w14:textId="77777777"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0FC787F" w14:textId="1B18008E" w:rsidR="009243B7" w:rsidRPr="00DE11B0" w:rsidRDefault="009243B7" w:rsidP="009243B7">
      <w:pPr>
        <w:pStyle w:val="affa"/>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002E33E6">
        <w:rPr>
          <w:szCs w:val="20"/>
          <w:lang w:eastAsia="zh-CN"/>
        </w:rPr>
        <w:t xml:space="preserve"> </w:t>
      </w:r>
      <w:r w:rsidR="002E33E6" w:rsidRPr="0062265F">
        <w:rPr>
          <w:rFonts w:eastAsiaTheme="minorEastAsia"/>
          <w:color w:val="FF0000"/>
          <w:szCs w:val="20"/>
          <w:lang w:eastAsia="zh-CN"/>
        </w:rPr>
        <w:t>(</w:t>
      </w:r>
      <w:r w:rsidR="002E33E6">
        <w:rPr>
          <w:rFonts w:eastAsiaTheme="minorEastAsia"/>
          <w:color w:val="FF0000"/>
          <w:szCs w:val="20"/>
          <w:lang w:eastAsia="zh-CN"/>
        </w:rPr>
        <w:t>T</w:t>
      </w:r>
      <w:r w:rsidR="002E33E6" w:rsidRPr="0062265F">
        <w:rPr>
          <w:rFonts w:eastAsiaTheme="minorEastAsia"/>
          <w:color w:val="FF0000"/>
          <w:szCs w:val="20"/>
          <w:lang w:eastAsia="zh-CN"/>
        </w:rPr>
        <w:t>&gt;1)</w:t>
      </w:r>
      <w:r w:rsidR="002E33E6">
        <w:rPr>
          <w:rFonts w:eastAsiaTheme="minorEastAsia"/>
          <w:szCs w:val="20"/>
          <w:lang w:eastAsia="zh-CN"/>
        </w:rPr>
        <w:t xml:space="preserve"> </w:t>
      </w:r>
      <w:r w:rsidR="002E33E6" w:rsidRPr="00DE11B0">
        <w:rPr>
          <w:szCs w:val="20"/>
          <w:lang w:eastAsia="zh-CN"/>
        </w:rPr>
        <w:t xml:space="preserve"> </w:t>
      </w:r>
      <w:r w:rsidRPr="00DE11B0">
        <w:rPr>
          <w:szCs w:val="20"/>
          <w:lang w:eastAsia="zh-CN"/>
        </w:rPr>
        <w:t>group-common PDSCHs in a slot</w:t>
      </w:r>
      <w:r w:rsidR="006A4917" w:rsidRPr="006A4917">
        <w:rPr>
          <w:rFonts w:eastAsiaTheme="minorEastAsia"/>
          <w:color w:val="FF0000"/>
          <w:szCs w:val="20"/>
          <w:lang w:eastAsia="zh-CN"/>
        </w:rPr>
        <w:t xml:space="preserve"> </w:t>
      </w:r>
      <w:r w:rsidR="006A4917">
        <w:rPr>
          <w:rFonts w:eastAsiaTheme="minorEastAsia"/>
          <w:color w:val="FF0000"/>
          <w:szCs w:val="20"/>
          <w:lang w:eastAsia="zh-CN"/>
        </w:rPr>
        <w:t>per CC</w:t>
      </w:r>
    </w:p>
    <w:p w14:paraId="50A78E35" w14:textId="01DABE0C" w:rsidR="009243B7" w:rsidRPr="00DE11B0" w:rsidRDefault="009243B7" w:rsidP="009243B7">
      <w:pPr>
        <w:pStyle w:val="affa"/>
        <w:widowControl w:val="0"/>
        <w:numPr>
          <w:ilvl w:val="1"/>
          <w:numId w:val="60"/>
        </w:numPr>
        <w:spacing w:after="120"/>
        <w:jc w:val="both"/>
        <w:rPr>
          <w:szCs w:val="20"/>
          <w:lang w:eastAsia="zh-CN"/>
        </w:rPr>
      </w:pPr>
      <w:r>
        <w:rPr>
          <w:szCs w:val="20"/>
          <w:lang w:eastAsia="zh-CN"/>
        </w:rPr>
        <w:t>FFS: the value</w:t>
      </w:r>
      <w:r w:rsidR="002E33E6" w:rsidRPr="002E33E6">
        <w:rPr>
          <w:color w:val="FF0000"/>
          <w:szCs w:val="20"/>
          <w:lang w:eastAsia="zh-CN"/>
        </w:rPr>
        <w:t>(s)</w:t>
      </w:r>
      <w:r>
        <w:rPr>
          <w:szCs w:val="20"/>
          <w:lang w:eastAsia="zh-CN"/>
        </w:rPr>
        <w:t xml:space="preserve"> of T</w:t>
      </w:r>
    </w:p>
    <w:p w14:paraId="47075A93" w14:textId="77777777" w:rsidR="009243B7" w:rsidRPr="00B546B4" w:rsidRDefault="009243B7" w:rsidP="009243B7"/>
    <w:p w14:paraId="7A82D86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08B53D68" w14:textId="77777777" w:rsidR="00F95C82" w:rsidRDefault="00F95C82" w:rsidP="00F95C8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F95C82" w14:paraId="55D293EB" w14:textId="77777777" w:rsidTr="00E04C8F">
        <w:tc>
          <w:tcPr>
            <w:tcW w:w="2122" w:type="dxa"/>
            <w:tcBorders>
              <w:top w:val="single" w:sz="4" w:space="0" w:color="auto"/>
              <w:left w:val="single" w:sz="4" w:space="0" w:color="auto"/>
              <w:bottom w:val="single" w:sz="4" w:space="0" w:color="auto"/>
              <w:right w:val="single" w:sz="4" w:space="0" w:color="auto"/>
            </w:tcBorders>
          </w:tcPr>
          <w:p w14:paraId="2C01807F"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0AB4713" w14:textId="77777777" w:rsidR="00F95C82" w:rsidRDefault="00F95C82" w:rsidP="00E04C8F">
            <w:pPr>
              <w:jc w:val="center"/>
              <w:rPr>
                <w:b/>
                <w:lang w:eastAsia="zh-CN"/>
              </w:rPr>
            </w:pPr>
            <w:r>
              <w:rPr>
                <w:b/>
                <w:lang w:eastAsia="zh-CN"/>
              </w:rPr>
              <w:t>Comment</w:t>
            </w:r>
          </w:p>
        </w:tc>
      </w:tr>
      <w:tr w:rsidR="00F95C82" w14:paraId="515CDC54" w14:textId="77777777" w:rsidTr="00E04C8F">
        <w:tc>
          <w:tcPr>
            <w:tcW w:w="2122" w:type="dxa"/>
            <w:tcBorders>
              <w:top w:val="single" w:sz="4" w:space="0" w:color="auto"/>
              <w:left w:val="single" w:sz="4" w:space="0" w:color="auto"/>
              <w:bottom w:val="single" w:sz="4" w:space="0" w:color="auto"/>
              <w:right w:val="single" w:sz="4" w:space="0" w:color="auto"/>
            </w:tcBorders>
          </w:tcPr>
          <w:p w14:paraId="0A818D6B" w14:textId="5F709DE3" w:rsidR="00F95C82" w:rsidRDefault="001A7326" w:rsidP="00E04C8F">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1AFCB1" w14:textId="308F988A" w:rsidR="00F95C82" w:rsidRDefault="001A7326" w:rsidP="00E04C8F">
            <w:pPr>
              <w:rPr>
                <w:lang w:eastAsia="zh-CN"/>
              </w:rPr>
            </w:pPr>
            <w:r>
              <w:rPr>
                <w:lang w:eastAsia="zh-CN"/>
              </w:rPr>
              <w:t>Fine with the updated proposals.</w:t>
            </w:r>
          </w:p>
        </w:tc>
      </w:tr>
      <w:tr w:rsidR="00F95C82" w14:paraId="1F3FDDAC" w14:textId="77777777" w:rsidTr="00E04C8F">
        <w:tc>
          <w:tcPr>
            <w:tcW w:w="2122" w:type="dxa"/>
            <w:tcBorders>
              <w:top w:val="single" w:sz="4" w:space="0" w:color="auto"/>
              <w:left w:val="single" w:sz="4" w:space="0" w:color="auto"/>
              <w:bottom w:val="single" w:sz="4" w:space="0" w:color="auto"/>
              <w:right w:val="single" w:sz="4" w:space="0" w:color="auto"/>
            </w:tcBorders>
          </w:tcPr>
          <w:p w14:paraId="727D6E09" w14:textId="0449E1C4" w:rsidR="00F95C82" w:rsidRDefault="00180E1C" w:rsidP="00E04C8F">
            <w:pPr>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5A2EADD" w14:textId="77777777" w:rsidR="00F95C82" w:rsidRDefault="00180E1C" w:rsidP="00E04C8F">
            <w:pPr>
              <w:rPr>
                <w:lang w:eastAsia="zh-CN"/>
              </w:rPr>
            </w:pPr>
            <w:r>
              <w:rPr>
                <w:lang w:eastAsia="zh-CN"/>
              </w:rPr>
              <w:t>Fine with proposal 5-2.</w:t>
            </w:r>
          </w:p>
          <w:p w14:paraId="636A65E0" w14:textId="77777777" w:rsidR="00180E1C" w:rsidRDefault="00180E1C" w:rsidP="00E04C8F">
            <w:pPr>
              <w:rPr>
                <w:lang w:eastAsia="zh-CN"/>
              </w:rPr>
            </w:pPr>
          </w:p>
          <w:p w14:paraId="50F34235" w14:textId="4C7C606A" w:rsidR="00180E1C" w:rsidRDefault="00180E1C" w:rsidP="00180E1C">
            <w:pPr>
              <w:rPr>
                <w:lang w:eastAsia="zh-CN"/>
              </w:rPr>
            </w:pPr>
            <w:r>
              <w:rPr>
                <w:lang w:eastAsia="zh-CN"/>
              </w:rPr>
              <w:t>Not support proposal 5-1,5-3. Obviously they will increase UE complexity, and beyond R15 UE capability.</w:t>
            </w:r>
          </w:p>
        </w:tc>
      </w:tr>
      <w:tr w:rsidR="00157427" w14:paraId="57297B49" w14:textId="77777777" w:rsidTr="00CB0858">
        <w:tc>
          <w:tcPr>
            <w:tcW w:w="2122" w:type="dxa"/>
          </w:tcPr>
          <w:p w14:paraId="39CF183B" w14:textId="77777777" w:rsidR="00157427" w:rsidRDefault="00157427" w:rsidP="00CB0858">
            <w:pPr>
              <w:rPr>
                <w:lang w:eastAsia="zh-CN"/>
              </w:rPr>
            </w:pPr>
            <w:r>
              <w:rPr>
                <w:rFonts w:hint="eastAsia"/>
                <w:lang w:eastAsia="zh-CN"/>
              </w:rPr>
              <w:t>O</w:t>
            </w:r>
            <w:r>
              <w:rPr>
                <w:lang w:eastAsia="zh-CN"/>
              </w:rPr>
              <w:t>PPO</w:t>
            </w:r>
          </w:p>
        </w:tc>
        <w:tc>
          <w:tcPr>
            <w:tcW w:w="7840" w:type="dxa"/>
          </w:tcPr>
          <w:p w14:paraId="58E15291" w14:textId="77777777" w:rsidR="00157427" w:rsidRDefault="00157427" w:rsidP="00CB0858">
            <w:pPr>
              <w:rPr>
                <w:lang w:eastAsia="zh-CN"/>
              </w:rPr>
            </w:pPr>
            <w:r>
              <w:rPr>
                <w:rFonts w:hint="eastAsia"/>
                <w:lang w:eastAsia="zh-CN"/>
              </w:rPr>
              <w:t>A</w:t>
            </w:r>
            <w:r>
              <w:rPr>
                <w:lang w:eastAsia="zh-CN"/>
              </w:rPr>
              <w:t>gree with the proposals.</w:t>
            </w:r>
          </w:p>
        </w:tc>
      </w:tr>
      <w:tr w:rsidR="0053510B" w14:paraId="59278B39" w14:textId="77777777" w:rsidTr="0053510B">
        <w:tc>
          <w:tcPr>
            <w:tcW w:w="2122" w:type="dxa"/>
          </w:tcPr>
          <w:p w14:paraId="3A04541A" w14:textId="6517821D" w:rsidR="0053510B" w:rsidRDefault="00157427" w:rsidP="00CB0858">
            <w:pPr>
              <w:rPr>
                <w:lang w:eastAsia="zh-CN"/>
              </w:rPr>
            </w:pPr>
            <w:r>
              <w:rPr>
                <w:rFonts w:hint="eastAsia"/>
                <w:lang w:eastAsia="zh-CN"/>
              </w:rPr>
              <w:t>CATT</w:t>
            </w:r>
          </w:p>
        </w:tc>
        <w:tc>
          <w:tcPr>
            <w:tcW w:w="7840" w:type="dxa"/>
          </w:tcPr>
          <w:p w14:paraId="531B4B60" w14:textId="51E78207" w:rsidR="0053510B" w:rsidRDefault="00157427" w:rsidP="00CB0858">
            <w:pPr>
              <w:rPr>
                <w:lang w:eastAsia="zh-CN"/>
              </w:rPr>
            </w:pPr>
            <w:r>
              <w:rPr>
                <w:rFonts w:hint="eastAsia"/>
                <w:lang w:eastAsia="zh-CN"/>
              </w:rPr>
              <w:t>OK with the proposals.</w:t>
            </w:r>
          </w:p>
        </w:tc>
      </w:tr>
      <w:tr w:rsidR="002F0125" w14:paraId="5B2DA3E8" w14:textId="77777777" w:rsidTr="0053510B">
        <w:tc>
          <w:tcPr>
            <w:tcW w:w="2122" w:type="dxa"/>
          </w:tcPr>
          <w:p w14:paraId="0425D140" w14:textId="00D7E93B" w:rsidR="002F0125" w:rsidRDefault="002F0125" w:rsidP="002F0125">
            <w:pPr>
              <w:rPr>
                <w:lang w:eastAsia="zh-CN"/>
              </w:rPr>
            </w:pPr>
            <w:r w:rsidRPr="002F0125">
              <w:rPr>
                <w:rFonts w:hint="eastAsia"/>
                <w:lang w:eastAsia="zh-CN"/>
              </w:rPr>
              <w:t>LG</w:t>
            </w:r>
          </w:p>
        </w:tc>
        <w:tc>
          <w:tcPr>
            <w:tcW w:w="7840" w:type="dxa"/>
          </w:tcPr>
          <w:p w14:paraId="39D92A04" w14:textId="20E67BF8"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C50691" w14:paraId="285B3141" w14:textId="77777777" w:rsidTr="0053510B">
        <w:tc>
          <w:tcPr>
            <w:tcW w:w="2122" w:type="dxa"/>
          </w:tcPr>
          <w:p w14:paraId="2BEB6414" w14:textId="29954C0E" w:rsidR="00C50691" w:rsidRPr="002F0125" w:rsidRDefault="00C50691" w:rsidP="00C50691">
            <w:pPr>
              <w:rPr>
                <w:lang w:eastAsia="zh-CN"/>
              </w:rPr>
            </w:pPr>
            <w:r>
              <w:rPr>
                <w:rFonts w:eastAsia="Malgun Gothic"/>
                <w:lang w:eastAsia="ko-KR"/>
              </w:rPr>
              <w:t>Nokia, NSB</w:t>
            </w:r>
          </w:p>
        </w:tc>
        <w:tc>
          <w:tcPr>
            <w:tcW w:w="7840" w:type="dxa"/>
          </w:tcPr>
          <w:p w14:paraId="006B1D99" w14:textId="5F938DA6" w:rsidR="00C50691" w:rsidRPr="002F0125" w:rsidRDefault="00C50691" w:rsidP="00C50691">
            <w:pPr>
              <w:rPr>
                <w:lang w:eastAsia="zh-CN"/>
              </w:rPr>
            </w:pPr>
            <w:r>
              <w:rPr>
                <w:rFonts w:eastAsia="Malgun Gothic"/>
                <w:lang w:eastAsia="ko-KR"/>
              </w:rPr>
              <w:t>We are fine with the proposals</w:t>
            </w:r>
          </w:p>
        </w:tc>
      </w:tr>
      <w:tr w:rsidR="00802B6A" w14:paraId="2DE20A28" w14:textId="77777777" w:rsidTr="0053510B">
        <w:tc>
          <w:tcPr>
            <w:tcW w:w="2122" w:type="dxa"/>
          </w:tcPr>
          <w:p w14:paraId="5524FED0" w14:textId="206CC8C2" w:rsidR="00802B6A" w:rsidRDefault="00802B6A" w:rsidP="00C50691">
            <w:pPr>
              <w:rPr>
                <w:rFonts w:eastAsia="Malgun Gothic"/>
                <w:lang w:eastAsia="ko-KR"/>
              </w:rPr>
            </w:pPr>
            <w:r>
              <w:rPr>
                <w:rFonts w:eastAsia="Malgun Gothic" w:hint="eastAsia"/>
                <w:lang w:eastAsia="ko-KR"/>
              </w:rPr>
              <w:t>Samsung</w:t>
            </w:r>
          </w:p>
        </w:tc>
        <w:tc>
          <w:tcPr>
            <w:tcW w:w="7840" w:type="dxa"/>
          </w:tcPr>
          <w:p w14:paraId="3AB7C4E0" w14:textId="48131C64" w:rsidR="00802B6A" w:rsidRPr="00802B6A" w:rsidRDefault="00C87E27" w:rsidP="00802B6A">
            <w:pPr>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802B6A" w:rsidRPr="00802B6A">
              <w:rPr>
                <w:rFonts w:eastAsia="Malgun Gothic"/>
                <w:lang w:eastAsia="ko-KR"/>
              </w:rPr>
              <w:t xml:space="preserve">support 5-3. </w:t>
            </w:r>
          </w:p>
          <w:p w14:paraId="7841E592" w14:textId="48B461B1" w:rsidR="00802B6A" w:rsidRPr="00802B6A" w:rsidRDefault="00802B6A" w:rsidP="00802B6A">
            <w:pPr>
              <w:spacing w:after="120"/>
              <w:ind w:firstLine="110"/>
              <w:rPr>
                <w:lang w:eastAsia="zh-CN"/>
              </w:rPr>
            </w:pPr>
            <w:r w:rsidRPr="00802B6A">
              <w:rPr>
                <w:rFonts w:eastAsia="Malgun Gothic"/>
                <w:lang w:eastAsia="ko-KR"/>
              </w:rPr>
              <w:t xml:space="preserve"> Reason: </w:t>
            </w:r>
            <w:r w:rsidRPr="00802B6A">
              <w:rPr>
                <w:bCs/>
                <w:lang w:eastAsia="zh-CN"/>
              </w:rPr>
              <w:t>- T</w:t>
            </w:r>
            <w:r w:rsidRPr="00802B6A">
              <w:rPr>
                <w:lang w:eastAsia="zh-CN"/>
              </w:rPr>
              <w:t xml:space="preserve">his is against WID objective. It makes UE design quite complex. </w:t>
            </w:r>
            <w:r>
              <w:rPr>
                <w:lang w:eastAsia="zh-CN"/>
              </w:rPr>
              <w:t xml:space="preserve">Please see following description in WID. </w:t>
            </w:r>
          </w:p>
          <w:p w14:paraId="13110A27" w14:textId="77777777" w:rsidR="00802B6A" w:rsidRDefault="00802B6A" w:rsidP="00802B6A">
            <w:pPr>
              <w:rPr>
                <w:u w:val="single"/>
                <w:lang w:eastAsia="zh-CN"/>
              </w:rPr>
            </w:pPr>
            <w:r>
              <w:rPr>
                <w:rFonts w:hint="eastAsia"/>
                <w:u w:val="single"/>
                <w:lang w:eastAsia="zh-CN"/>
              </w:rPr>
              <w:t>Restrictions and assumptions:</w:t>
            </w:r>
          </w:p>
          <w:p w14:paraId="075047E0" w14:textId="23E521CA" w:rsidR="00802B6A" w:rsidRDefault="00802B6A" w:rsidP="00802B6A">
            <w:pPr>
              <w:rPr>
                <w:rFonts w:eastAsia="Malgun Gothic"/>
                <w:lang w:eastAsia="ko-KR"/>
              </w:rPr>
            </w:pPr>
            <w:r>
              <w:rPr>
                <w:rFonts w:hint="eastAsia"/>
                <w:u w:val="single"/>
              </w:rPr>
              <w:lastRenderedPageBreak/>
              <w:t xml:space="preserve">In order to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Malgun Gothic"/>
                <w:lang w:eastAsia="ko-KR"/>
              </w:rPr>
              <w:t xml:space="preserve"> </w:t>
            </w:r>
          </w:p>
        </w:tc>
      </w:tr>
      <w:tr w:rsidR="007C3BEC" w14:paraId="13B0E744" w14:textId="77777777" w:rsidTr="0053510B">
        <w:tc>
          <w:tcPr>
            <w:tcW w:w="2122" w:type="dxa"/>
          </w:tcPr>
          <w:p w14:paraId="7ABF9964" w14:textId="25C44FBA" w:rsidR="007C3BEC" w:rsidRDefault="007C3BEC" w:rsidP="007C3BEC">
            <w:pPr>
              <w:rPr>
                <w:rFonts w:eastAsia="Malgun Gothic"/>
                <w:lang w:eastAsia="ko-KR"/>
              </w:rPr>
            </w:pPr>
            <w:r>
              <w:rPr>
                <w:rFonts w:eastAsia="Malgun Gothic"/>
                <w:lang w:eastAsia="ko-KR"/>
              </w:rPr>
              <w:lastRenderedPageBreak/>
              <w:t>Ericsson</w:t>
            </w:r>
          </w:p>
        </w:tc>
        <w:tc>
          <w:tcPr>
            <w:tcW w:w="7840" w:type="dxa"/>
          </w:tcPr>
          <w:p w14:paraId="236C7AD4" w14:textId="773369DC" w:rsidR="007C3BEC" w:rsidRDefault="007C3BEC" w:rsidP="007C3BEC">
            <w:pPr>
              <w:rPr>
                <w:rFonts w:eastAsia="Malgun Gothic"/>
                <w:b/>
                <w:lang w:eastAsia="ko-KR"/>
              </w:rPr>
            </w:pPr>
            <w:r>
              <w:rPr>
                <w:lang w:eastAsia="zh-CN"/>
              </w:rPr>
              <w:t>We agree with all three proposals 5-1, 5-2 and 5-3. We think however it is important to clarify the mandatory nature of N=2 asap, since this affects whether multiplexing of unicast and MBS within a slot is possible by all UEs.</w:t>
            </w:r>
          </w:p>
        </w:tc>
      </w:tr>
      <w:tr w:rsidR="007C3BEC" w14:paraId="5F924A15" w14:textId="77777777" w:rsidTr="0053510B">
        <w:tc>
          <w:tcPr>
            <w:tcW w:w="2122" w:type="dxa"/>
          </w:tcPr>
          <w:p w14:paraId="09B57D35" w14:textId="0A30E73E" w:rsidR="007C3BEC" w:rsidRDefault="007C3BEC" w:rsidP="007C3BEC">
            <w:pPr>
              <w:rPr>
                <w:rFonts w:eastAsia="Malgun Gothic"/>
                <w:lang w:eastAsia="ko-KR"/>
              </w:rPr>
            </w:pPr>
            <w:r>
              <w:rPr>
                <w:rFonts w:eastAsia="Malgun Gothic"/>
                <w:lang w:eastAsia="ko-KR"/>
              </w:rPr>
              <w:t>MTK</w:t>
            </w:r>
          </w:p>
        </w:tc>
        <w:tc>
          <w:tcPr>
            <w:tcW w:w="7840" w:type="dxa"/>
          </w:tcPr>
          <w:p w14:paraId="1290FEF9" w14:textId="2ED2CC5F" w:rsidR="007C3BEC" w:rsidRDefault="007C3BEC" w:rsidP="007C3BEC">
            <w:pPr>
              <w:rPr>
                <w:rFonts w:eastAsia="Malgun Gothic"/>
                <w:b/>
                <w:lang w:eastAsia="ko-KR"/>
              </w:rPr>
            </w:pPr>
            <w:r>
              <w:rPr>
                <w:rFonts w:eastAsia="Malgun Gothic"/>
                <w:lang w:eastAsia="ko-KR"/>
              </w:rPr>
              <w:t xml:space="preserve">We slightly not support proposal </w:t>
            </w:r>
            <w:proofErr w:type="spellStart"/>
            <w:r>
              <w:rPr>
                <w:rFonts w:eastAsia="Malgun Gothic"/>
                <w:lang w:eastAsia="ko-KR"/>
              </w:rPr>
              <w:t>proposal</w:t>
            </w:r>
            <w:proofErr w:type="spellEnd"/>
            <w:r>
              <w:rPr>
                <w:rFonts w:eastAsia="Malgun Gothic"/>
                <w:lang w:eastAsia="ko-KR"/>
              </w:rPr>
              <w:t xml:space="preserve"> 5-3. If multiple </w:t>
            </w:r>
            <w:proofErr w:type="spellStart"/>
            <w:r>
              <w:rPr>
                <w:rFonts w:eastAsia="Malgun Gothic"/>
                <w:lang w:eastAsia="ko-KR"/>
              </w:rPr>
              <w:t>FDMed</w:t>
            </w:r>
            <w:proofErr w:type="spellEnd"/>
            <w:r>
              <w:rPr>
                <w:rFonts w:eastAsia="Malgun Gothic"/>
                <w:lang w:eastAsia="ko-KR"/>
              </w:rPr>
              <w:t xml:space="preserve"> group common PDSCHs are configured within one slot, it will increase the UE processing complexity as </w:t>
            </w:r>
            <w:proofErr w:type="spellStart"/>
            <w:r>
              <w:rPr>
                <w:rFonts w:eastAsia="Malgun Gothic"/>
                <w:lang w:eastAsia="ko-KR"/>
              </w:rPr>
              <w:t>Spreadtrum</w:t>
            </w:r>
            <w:proofErr w:type="spellEnd"/>
            <w:r>
              <w:rPr>
                <w:rFonts w:eastAsia="Malgun Gothic"/>
                <w:lang w:eastAsia="ko-KR"/>
              </w:rPr>
              <w:t>/Samsung noted.</w:t>
            </w:r>
          </w:p>
        </w:tc>
      </w:tr>
      <w:tr w:rsidR="007310E2" w14:paraId="0A467B92" w14:textId="77777777" w:rsidTr="0053510B">
        <w:tc>
          <w:tcPr>
            <w:tcW w:w="2122" w:type="dxa"/>
          </w:tcPr>
          <w:p w14:paraId="3A0953ED" w14:textId="76A59222" w:rsidR="007310E2" w:rsidRDefault="007310E2" w:rsidP="007C3BEC">
            <w:pPr>
              <w:rPr>
                <w:rFonts w:eastAsia="Malgun Gothic"/>
                <w:lang w:eastAsia="ko-KR"/>
              </w:rPr>
            </w:pPr>
            <w:r>
              <w:rPr>
                <w:rFonts w:eastAsia="Malgun Gothic"/>
                <w:lang w:eastAsia="ko-KR"/>
              </w:rPr>
              <w:t>Qualcomm</w:t>
            </w:r>
          </w:p>
        </w:tc>
        <w:tc>
          <w:tcPr>
            <w:tcW w:w="7840" w:type="dxa"/>
          </w:tcPr>
          <w:p w14:paraId="12E585B0" w14:textId="00E0D9E6" w:rsidR="007310E2" w:rsidRDefault="007310E2" w:rsidP="007C3BEC">
            <w:pPr>
              <w:rPr>
                <w:rFonts w:eastAsia="Malgun Gothic"/>
                <w:lang w:eastAsia="ko-KR"/>
              </w:rPr>
            </w:pPr>
            <w:r>
              <w:rPr>
                <w:rFonts w:eastAsia="Malgun Gothic"/>
                <w:lang w:eastAsia="ko-KR"/>
              </w:rPr>
              <w:t xml:space="preserve">We support 5-2 and 5-3. 5-3 is not against WID. We have already agreed to support FDM between unicast and multicast subject to UE capability, which is also supported in LTE SC-PTM. </w:t>
            </w:r>
          </w:p>
        </w:tc>
      </w:tr>
      <w:tr w:rsidR="00161AC2" w14:paraId="2F02D884" w14:textId="77777777" w:rsidTr="0053510B">
        <w:tc>
          <w:tcPr>
            <w:tcW w:w="2122" w:type="dxa"/>
          </w:tcPr>
          <w:p w14:paraId="3AD3AF3A" w14:textId="6F48AE05" w:rsidR="00161AC2" w:rsidRDefault="00161AC2" w:rsidP="007C3BEC">
            <w:pPr>
              <w:rPr>
                <w:rFonts w:eastAsia="Malgun Gothic"/>
                <w:lang w:eastAsia="ko-KR"/>
              </w:rPr>
            </w:pPr>
            <w:r>
              <w:rPr>
                <w:rFonts w:eastAsia="Malgun Gothic"/>
                <w:lang w:eastAsia="ko-KR"/>
              </w:rPr>
              <w:t>FUTUREWEI2</w:t>
            </w:r>
          </w:p>
        </w:tc>
        <w:tc>
          <w:tcPr>
            <w:tcW w:w="7840" w:type="dxa"/>
          </w:tcPr>
          <w:p w14:paraId="4E50BA71" w14:textId="38B6CE40" w:rsidR="00161AC2" w:rsidRDefault="00161AC2" w:rsidP="007C3BEC">
            <w:pPr>
              <w:rPr>
                <w:rFonts w:eastAsia="Malgun Gothic"/>
                <w:lang w:eastAsia="ko-KR"/>
              </w:rPr>
            </w:pPr>
            <w:r>
              <w:rPr>
                <w:color w:val="000000"/>
              </w:rPr>
              <w:t xml:space="preserve">Our preference as commented before would still be to handle 5-2 and 5-3 together, which can be done by including an FFS value for the FDM that has a lower bound that matches the current </w:t>
            </w:r>
            <w:r w:rsidR="00290F4D">
              <w:rPr>
                <w:color w:val="000000"/>
              </w:rPr>
              <w:t>agreement (i.e., 1 and 1)</w:t>
            </w:r>
            <w:r w:rsidR="008D465D">
              <w:rPr>
                <w:color w:val="000000"/>
              </w:rPr>
              <w:t xml:space="preserve">. Note that we had </w:t>
            </w:r>
            <w:r w:rsidR="008D465D">
              <w:rPr>
                <w:rFonts w:eastAsia="Malgun Gothic"/>
                <w:lang w:eastAsia="ko-KR"/>
              </w:rPr>
              <w:t>the following agreement i</w:t>
            </w:r>
            <w:r>
              <w:rPr>
                <w:rFonts w:eastAsia="Malgun Gothic"/>
                <w:lang w:eastAsia="ko-KR"/>
              </w:rPr>
              <w:t xml:space="preserve">n RAN1#102e </w:t>
            </w:r>
          </w:p>
          <w:p w14:paraId="67CF0091" w14:textId="77777777" w:rsidR="00161AC2" w:rsidRDefault="00161AC2" w:rsidP="00161AC2">
            <w:r>
              <w:rPr>
                <w:highlight w:val="green"/>
              </w:rPr>
              <w:t>Agreements</w:t>
            </w:r>
            <w:r>
              <w:t>:</w:t>
            </w:r>
          </w:p>
          <w:p w14:paraId="0A0D6622" w14:textId="16F35A72" w:rsidR="00161AC2" w:rsidRDefault="00161AC2" w:rsidP="00161AC2">
            <w:pPr>
              <w:pStyle w:val="affa"/>
              <w:numPr>
                <w:ilvl w:val="0"/>
                <w:numId w:val="25"/>
              </w:numPr>
              <w:rPr>
                <w:color w:val="000000"/>
              </w:rPr>
            </w:pPr>
            <w:r>
              <w:rPr>
                <w:color w:val="000000"/>
              </w:rPr>
              <w:t>For RRC_CONNEC</w:t>
            </w:r>
            <w:r w:rsidR="008D465D">
              <w:rPr>
                <w:color w:val="000000"/>
              </w:rPr>
              <w:t>F</w:t>
            </w:r>
            <w:r>
              <w:rPr>
                <w:color w:val="000000"/>
              </w:rPr>
              <w:t xml:space="preserve">TED UEs, at least </w:t>
            </w:r>
            <w:bookmarkStart w:id="204" w:name="_Hlk63058985"/>
            <w:r>
              <w:rPr>
                <w:color w:val="000000"/>
              </w:rPr>
              <w:t>support FDM between unicast PDSCH and group-common PDSCH in a slot based on UE capability.</w:t>
            </w:r>
            <w:bookmarkEnd w:id="204"/>
          </w:p>
          <w:p w14:paraId="65F62553" w14:textId="3F13DB1A" w:rsidR="00161AC2" w:rsidRPr="00161AC2" w:rsidRDefault="00161AC2" w:rsidP="00161AC2">
            <w:pPr>
              <w:pStyle w:val="affa"/>
              <w:numPr>
                <w:ilvl w:val="1"/>
                <w:numId w:val="25"/>
              </w:numPr>
              <w:rPr>
                <w:rFonts w:eastAsia="Malgun Gothic"/>
                <w:lang w:eastAsia="ko-KR"/>
              </w:rPr>
            </w:pPr>
            <w:r>
              <w:t>FFS: TDM or SDM in a slot.</w:t>
            </w:r>
          </w:p>
        </w:tc>
      </w:tr>
      <w:tr w:rsidR="009F4849" w14:paraId="55721290" w14:textId="77777777" w:rsidTr="0053510B">
        <w:tc>
          <w:tcPr>
            <w:tcW w:w="2122" w:type="dxa"/>
          </w:tcPr>
          <w:p w14:paraId="1E03F5E9" w14:textId="26D136CB" w:rsidR="009F4849" w:rsidRDefault="009F4849" w:rsidP="007C3BEC">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67A1E9A" w14:textId="09E27F72" w:rsidR="009F4849" w:rsidRDefault="009F4849" w:rsidP="007C3BEC">
            <w:pPr>
              <w:rPr>
                <w:color w:val="000000"/>
              </w:rPr>
            </w:pPr>
            <w:r>
              <w:rPr>
                <w:rFonts w:hint="eastAsia"/>
                <w:color w:val="000000"/>
              </w:rPr>
              <w:t>P</w:t>
            </w:r>
            <w:r>
              <w:rPr>
                <w:color w:val="000000"/>
              </w:rPr>
              <w:t xml:space="preserve">roposal </w:t>
            </w:r>
            <w:r w:rsidR="00043557">
              <w:rPr>
                <w:color w:val="000000"/>
              </w:rPr>
              <w:t>5-2&amp;</w:t>
            </w:r>
            <w:r>
              <w:rPr>
                <w:color w:val="000000"/>
              </w:rPr>
              <w:t>5-3:</w:t>
            </w:r>
          </w:p>
          <w:p w14:paraId="2194C482" w14:textId="2787F661" w:rsidR="009F4849" w:rsidRPr="00F472DA" w:rsidRDefault="00F667E2" w:rsidP="00F667E2">
            <w:pPr>
              <w:rPr>
                <w:rFonts w:eastAsia="Malgun Gothic"/>
              </w:rPr>
            </w:pPr>
            <w:r w:rsidRPr="00F472DA">
              <w:rPr>
                <w:rFonts w:eastAsia="Malgun Gothic"/>
              </w:rPr>
              <w:t xml:space="preserve">@FUTUREWEI, </w:t>
            </w:r>
            <w:r w:rsidR="0043535B" w:rsidRPr="00F472DA">
              <w:rPr>
                <w:rFonts w:eastAsia="Malgun Gothic"/>
              </w:rPr>
              <w:t>based on</w:t>
            </w:r>
            <w:r w:rsidRPr="00F472DA">
              <w:rPr>
                <w:rFonts w:eastAsia="Malgun Gothic"/>
              </w:rPr>
              <w:t xml:space="preserve"> the agreement you listed above, do you </w:t>
            </w:r>
            <w:r w:rsidR="000B6E10">
              <w:rPr>
                <w:rFonts w:eastAsia="Malgun Gothic"/>
              </w:rPr>
              <w:t>mean</w:t>
            </w:r>
            <w:r w:rsidRPr="00F472DA">
              <w:rPr>
                <w:rFonts w:eastAsia="Malgun Gothic"/>
              </w:rPr>
              <w:t xml:space="preserve"> that we </w:t>
            </w:r>
            <w:r w:rsidR="0043535B" w:rsidRPr="00F472DA">
              <w:rPr>
                <w:rFonts w:eastAsia="Malgun Gothic"/>
              </w:rPr>
              <w:t>should also at least support FDM among T (T=2)  group-common PDSCHs in a slot per CC based on UE capability,</w:t>
            </w:r>
            <w:r w:rsidR="00561D1E" w:rsidRPr="00F472DA">
              <w:rPr>
                <w:rFonts w:eastAsia="Malgun Gothic"/>
              </w:rPr>
              <w:t xml:space="preserve"> and FFS whether T&gt;2 can be supported or not?</w:t>
            </w:r>
          </w:p>
          <w:p w14:paraId="18FDA365" w14:textId="4214E87B" w:rsidR="00F472DA" w:rsidRDefault="00F472DA" w:rsidP="00F667E2">
            <w:pPr>
              <w:rPr>
                <w:color w:val="000000"/>
              </w:rPr>
            </w:pPr>
            <w:r w:rsidRPr="00F472DA">
              <w:t xml:space="preserve">@Spreadtrum, Samsung and MTK, is this acceptable </w:t>
            </w:r>
            <w:r w:rsidR="00131CBC">
              <w:t>to</w:t>
            </w:r>
            <w:r w:rsidRPr="00F472DA">
              <w:t xml:space="preserve"> you? </w:t>
            </w:r>
          </w:p>
        </w:tc>
      </w:tr>
    </w:tbl>
    <w:p w14:paraId="7027D0F8" w14:textId="77777777" w:rsidR="00F95C82" w:rsidRDefault="00F95C82" w:rsidP="00F95C82"/>
    <w:p w14:paraId="4288B0DB" w14:textId="77777777" w:rsidR="00F95C82" w:rsidRDefault="00F95C82" w:rsidP="00F95C82"/>
    <w:p w14:paraId="10F597A8"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682429B2" w14:textId="4324B6F8" w:rsidR="0019629A" w:rsidRDefault="0019629A" w:rsidP="0019629A">
      <w:pPr>
        <w:widowControl w:val="0"/>
        <w:spacing w:after="120"/>
        <w:jc w:val="both"/>
        <w:rPr>
          <w:lang w:eastAsia="zh-CN"/>
        </w:rPr>
      </w:pPr>
      <w:r w:rsidRPr="00B4582B">
        <w:rPr>
          <w:b/>
          <w:highlight w:val="darkGray"/>
          <w:lang w:eastAsia="zh-CN"/>
        </w:rPr>
        <w:t>[Low]</w:t>
      </w:r>
      <w:r w:rsidR="00216DB0">
        <w:rPr>
          <w:b/>
          <w:highlight w:val="darkGray"/>
          <w:lang w:eastAsia="zh-CN"/>
        </w:rPr>
        <w:t xml:space="preserve"> </w:t>
      </w:r>
      <w:r w:rsidRPr="00B4582B">
        <w:rPr>
          <w:b/>
          <w:highlight w:val="darkGray"/>
          <w:lang w:eastAsia="zh-CN"/>
        </w:rPr>
        <w:t>Updated Proposal 5-</w:t>
      </w:r>
      <w:r w:rsidRPr="003030E2">
        <w:rPr>
          <w:b/>
          <w:highlight w:val="darkGray"/>
          <w:lang w:eastAsia="zh-CN"/>
        </w:rPr>
        <w:t>1</w:t>
      </w:r>
      <w:r w:rsidRPr="00B4582B">
        <w:rPr>
          <w:highlight w:val="darkGray"/>
          <w:lang w:eastAsia="zh-CN"/>
        </w:rPr>
        <w:t>:</w:t>
      </w:r>
      <w:r w:rsidRPr="004D167D">
        <w:rPr>
          <w:lang w:eastAsia="zh-CN"/>
        </w:rPr>
        <w:t xml:space="preserve"> </w:t>
      </w:r>
    </w:p>
    <w:p w14:paraId="4E608E32" w14:textId="77777777" w:rsidR="0019629A" w:rsidRDefault="0019629A" w:rsidP="0019629A">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693BE9A8" w14:textId="77777777" w:rsidR="0019629A" w:rsidRPr="00C700AC" w:rsidRDefault="0019629A" w:rsidP="0019629A">
      <w:pPr>
        <w:pStyle w:val="affa"/>
        <w:widowControl w:val="0"/>
        <w:numPr>
          <w:ilvl w:val="0"/>
          <w:numId w:val="60"/>
        </w:numPr>
        <w:spacing w:after="120"/>
        <w:jc w:val="both"/>
        <w:rPr>
          <w:szCs w:val="20"/>
          <w:lang w:eastAsia="zh-CN"/>
        </w:rPr>
      </w:pPr>
      <w:r w:rsidRPr="00C700AC">
        <w:rPr>
          <w:szCs w:val="20"/>
          <w:lang w:eastAsia="zh-CN"/>
        </w:rPr>
        <w:t>N=2, FSS it is mandatory or subject to UE capability</w:t>
      </w:r>
    </w:p>
    <w:p w14:paraId="3A7FB589" w14:textId="77777777" w:rsidR="0019629A" w:rsidRPr="00B92E6D" w:rsidRDefault="0019629A" w:rsidP="0019629A">
      <w:pPr>
        <w:pStyle w:val="affa"/>
        <w:widowControl w:val="0"/>
        <w:numPr>
          <w:ilvl w:val="0"/>
          <w:numId w:val="60"/>
        </w:numPr>
        <w:spacing w:after="120"/>
        <w:jc w:val="both"/>
        <w:rPr>
          <w:szCs w:val="20"/>
          <w:lang w:eastAsia="zh-CN"/>
        </w:rPr>
      </w:pPr>
      <w:r w:rsidRPr="00B92E6D">
        <w:rPr>
          <w:szCs w:val="20"/>
          <w:lang w:eastAsia="zh-CN"/>
        </w:rPr>
        <w:t>N=4/7 subject to UE capability</w:t>
      </w:r>
    </w:p>
    <w:p w14:paraId="1AD3ADE5" w14:textId="77777777" w:rsidR="00043557" w:rsidRDefault="00043557" w:rsidP="00043557">
      <w:pPr>
        <w:widowControl w:val="0"/>
        <w:spacing w:after="120"/>
        <w:jc w:val="both"/>
        <w:rPr>
          <w:b/>
          <w:highlight w:val="yellow"/>
          <w:lang w:eastAsia="zh-CN"/>
        </w:rPr>
      </w:pPr>
    </w:p>
    <w:p w14:paraId="61BABBFE" w14:textId="1C44EA0D" w:rsidR="00043557" w:rsidRDefault="00043557" w:rsidP="0004355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53CAF86E" w14:textId="77777777" w:rsidR="00043557" w:rsidRDefault="00043557" w:rsidP="0004355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2CA98926" w14:textId="77777777" w:rsidR="00043557" w:rsidRPr="00561D1E" w:rsidRDefault="00043557" w:rsidP="00043557">
      <w:pPr>
        <w:pStyle w:val="affa"/>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7EFF53F0" w14:textId="77777777" w:rsidR="00043557" w:rsidRPr="00561D1E" w:rsidRDefault="00043557" w:rsidP="00043557">
      <w:pPr>
        <w:pStyle w:val="affa"/>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244415ED" w14:textId="77777777" w:rsidR="00043557" w:rsidRPr="00561D1E" w:rsidRDefault="00043557" w:rsidP="00043557">
      <w:pPr>
        <w:pStyle w:val="affa"/>
        <w:widowControl w:val="0"/>
        <w:numPr>
          <w:ilvl w:val="0"/>
          <w:numId w:val="60"/>
        </w:numPr>
        <w:spacing w:after="120"/>
        <w:jc w:val="both"/>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6309E2C3" w14:textId="77777777" w:rsidR="00043557" w:rsidRPr="00561D1E" w:rsidRDefault="00043557" w:rsidP="00043557">
      <w:pPr>
        <w:pStyle w:val="affa"/>
        <w:widowControl w:val="0"/>
        <w:numPr>
          <w:ilvl w:val="1"/>
          <w:numId w:val="60"/>
        </w:numPr>
        <w:spacing w:after="120"/>
        <w:jc w:val="both"/>
        <w:rPr>
          <w:szCs w:val="20"/>
          <w:lang w:eastAsia="zh-CN"/>
        </w:rPr>
      </w:pPr>
      <w:r w:rsidRPr="00561D1E">
        <w:rPr>
          <w:rFonts w:eastAsiaTheme="minorEastAsia" w:hint="eastAsia"/>
          <w:szCs w:val="20"/>
          <w:lang w:eastAsia="zh-CN"/>
        </w:rPr>
        <w:lastRenderedPageBreak/>
        <w:t>F</w:t>
      </w:r>
      <w:r w:rsidRPr="00561D1E">
        <w:rPr>
          <w:rFonts w:eastAsiaTheme="minorEastAsia"/>
          <w:szCs w:val="20"/>
          <w:lang w:eastAsia="zh-CN"/>
        </w:rPr>
        <w:t>FS: the value(s) of N</w:t>
      </w:r>
    </w:p>
    <w:p w14:paraId="0D4D3F7D" w14:textId="77777777" w:rsidR="00043557" w:rsidRPr="00561D1E" w:rsidRDefault="00043557" w:rsidP="00043557">
      <w:pPr>
        <w:pStyle w:val="affa"/>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6789606B" w14:textId="38682C02" w:rsidR="00043557" w:rsidRPr="00561D1E" w:rsidRDefault="00043557" w:rsidP="00043557">
      <w:pPr>
        <w:pStyle w:val="affa"/>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69DCFE93" w14:textId="1E13EDEB" w:rsidR="00043557" w:rsidRPr="00967AEF" w:rsidRDefault="00043557" w:rsidP="00043557">
      <w:pPr>
        <w:pStyle w:val="affa"/>
        <w:widowControl w:val="0"/>
        <w:numPr>
          <w:ilvl w:val="0"/>
          <w:numId w:val="60"/>
        </w:numPr>
        <w:spacing w:after="120"/>
        <w:jc w:val="both"/>
        <w:rPr>
          <w:color w:val="FF0000"/>
          <w:szCs w:val="20"/>
          <w:lang w:eastAsia="zh-CN"/>
        </w:rPr>
      </w:pPr>
      <w:r w:rsidRPr="00967AEF">
        <w:rPr>
          <w:color w:val="FF0000"/>
          <w:szCs w:val="20"/>
          <w:lang w:eastAsia="zh-CN"/>
        </w:rPr>
        <w:t xml:space="preserve">Case </w:t>
      </w:r>
      <w:r w:rsidR="00741311" w:rsidRPr="00967AEF">
        <w:rPr>
          <w:color w:val="FF0000"/>
          <w:szCs w:val="20"/>
          <w:lang w:eastAsia="zh-CN"/>
        </w:rPr>
        <w:t>5</w:t>
      </w:r>
      <w:r w:rsidRPr="00967AEF">
        <w:rPr>
          <w:color w:val="FF0000"/>
          <w:szCs w:val="20"/>
          <w:lang w:eastAsia="zh-CN"/>
        </w:rPr>
        <w:t xml:space="preserve">: </w:t>
      </w:r>
      <w:r w:rsidR="00561D1E" w:rsidRPr="00967AEF">
        <w:rPr>
          <w:color w:val="FF0000"/>
          <w:szCs w:val="20"/>
          <w:lang w:eastAsia="zh-CN"/>
        </w:rPr>
        <w:t xml:space="preserve">support FDM among T </w:t>
      </w:r>
      <w:r w:rsidR="00561D1E" w:rsidRPr="00967AEF">
        <w:rPr>
          <w:rFonts w:eastAsiaTheme="minorEastAsia"/>
          <w:color w:val="FF0000"/>
          <w:szCs w:val="20"/>
          <w:lang w:eastAsia="zh-CN"/>
        </w:rPr>
        <w:t xml:space="preserve">(T=2) </w:t>
      </w:r>
      <w:r w:rsidR="00561D1E" w:rsidRPr="00967AEF">
        <w:rPr>
          <w:color w:val="FF0000"/>
          <w:szCs w:val="20"/>
          <w:lang w:eastAsia="zh-CN"/>
        </w:rPr>
        <w:t xml:space="preserve"> group-common PDSCHs in a slot</w:t>
      </w:r>
      <w:r w:rsidR="00561D1E" w:rsidRPr="00967AEF">
        <w:rPr>
          <w:rFonts w:eastAsiaTheme="minorEastAsia"/>
          <w:color w:val="FF0000"/>
          <w:szCs w:val="20"/>
          <w:lang w:eastAsia="zh-CN"/>
        </w:rPr>
        <w:t xml:space="preserve"> per CC</w:t>
      </w:r>
    </w:p>
    <w:p w14:paraId="1C1E8474" w14:textId="1CAEFFE0" w:rsidR="00043557" w:rsidRPr="00967AEF" w:rsidRDefault="00043557" w:rsidP="00043557">
      <w:pPr>
        <w:pStyle w:val="affa"/>
        <w:widowControl w:val="0"/>
        <w:numPr>
          <w:ilvl w:val="1"/>
          <w:numId w:val="60"/>
        </w:numPr>
        <w:spacing w:after="120"/>
        <w:jc w:val="both"/>
        <w:rPr>
          <w:color w:val="FF0000"/>
          <w:szCs w:val="20"/>
          <w:lang w:eastAsia="zh-CN"/>
        </w:rPr>
      </w:pPr>
      <w:r w:rsidRPr="00967AEF">
        <w:rPr>
          <w:color w:val="FF0000"/>
          <w:szCs w:val="20"/>
          <w:lang w:eastAsia="zh-CN"/>
        </w:rPr>
        <w:t>FFS</w:t>
      </w:r>
      <w:r w:rsidR="00741311" w:rsidRPr="00967AEF">
        <w:rPr>
          <w:color w:val="FF0000"/>
          <w:szCs w:val="20"/>
          <w:lang w:eastAsia="zh-CN"/>
        </w:rPr>
        <w:t xml:space="preserve"> whether</w:t>
      </w:r>
      <w:r w:rsidRPr="00967AEF">
        <w:rPr>
          <w:color w:val="FF0000"/>
          <w:szCs w:val="20"/>
          <w:lang w:eastAsia="zh-CN"/>
        </w:rPr>
        <w:t xml:space="preserve"> </w:t>
      </w:r>
      <w:r w:rsidR="00561D1E" w:rsidRPr="00967AEF">
        <w:rPr>
          <w:color w:val="FF0000"/>
          <w:szCs w:val="20"/>
          <w:lang w:eastAsia="zh-CN"/>
        </w:rPr>
        <w:t>T&gt;2 is supported or not</w:t>
      </w:r>
    </w:p>
    <w:p w14:paraId="241295E4" w14:textId="051B8ED4" w:rsidR="00B546B4" w:rsidRPr="00043557" w:rsidRDefault="00B546B4" w:rsidP="00B546B4">
      <w:pPr>
        <w:rPr>
          <w:lang w:eastAsia="zh-CN"/>
        </w:rPr>
      </w:pPr>
    </w:p>
    <w:p w14:paraId="6FBB3F65"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7D7BFB66" w14:textId="77777777" w:rsidR="00171B96" w:rsidRDefault="00171B96" w:rsidP="00171B96">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71B96" w14:paraId="6680AE72" w14:textId="77777777" w:rsidTr="00043557">
        <w:tc>
          <w:tcPr>
            <w:tcW w:w="2122" w:type="dxa"/>
            <w:tcBorders>
              <w:top w:val="single" w:sz="4" w:space="0" w:color="auto"/>
              <w:left w:val="single" w:sz="4" w:space="0" w:color="auto"/>
              <w:bottom w:val="single" w:sz="4" w:space="0" w:color="auto"/>
              <w:right w:val="single" w:sz="4" w:space="0" w:color="auto"/>
            </w:tcBorders>
          </w:tcPr>
          <w:p w14:paraId="1868860C"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CEB35ED" w14:textId="77777777" w:rsidR="00171B96" w:rsidRDefault="00171B96" w:rsidP="00043557">
            <w:pPr>
              <w:spacing w:before="0"/>
              <w:jc w:val="center"/>
              <w:rPr>
                <w:b/>
                <w:lang w:eastAsia="zh-CN"/>
              </w:rPr>
            </w:pPr>
            <w:r>
              <w:rPr>
                <w:b/>
                <w:lang w:eastAsia="zh-CN"/>
              </w:rPr>
              <w:t>Comment</w:t>
            </w:r>
          </w:p>
        </w:tc>
      </w:tr>
      <w:tr w:rsidR="00171B96" w14:paraId="19ED8432" w14:textId="77777777" w:rsidTr="00043557">
        <w:tc>
          <w:tcPr>
            <w:tcW w:w="2122" w:type="dxa"/>
            <w:tcBorders>
              <w:top w:val="single" w:sz="4" w:space="0" w:color="auto"/>
              <w:left w:val="single" w:sz="4" w:space="0" w:color="auto"/>
              <w:bottom w:val="single" w:sz="4" w:space="0" w:color="auto"/>
              <w:right w:val="single" w:sz="4" w:space="0" w:color="auto"/>
            </w:tcBorders>
          </w:tcPr>
          <w:p w14:paraId="71B1343C" w14:textId="39301BB2" w:rsidR="00171B96" w:rsidRDefault="00653280" w:rsidP="00043557">
            <w:pPr>
              <w:spacing w:before="0"/>
              <w:rPr>
                <w:lang w:eastAsia="zh-CN"/>
              </w:rPr>
            </w:pPr>
            <w:proofErr w:type="spellStart"/>
            <w:r>
              <w:rPr>
                <w:rFonts w:hint="eastAsia"/>
                <w:lang w:eastAsia="zh-CN"/>
              </w:rPr>
              <w:t>S</w:t>
            </w:r>
            <w:r>
              <w:rPr>
                <w:lang w:eastAsia="zh-CN"/>
              </w:rPr>
              <w:t>preadturm</w:t>
            </w:r>
            <w:proofErr w:type="spellEnd"/>
          </w:p>
        </w:tc>
        <w:tc>
          <w:tcPr>
            <w:tcW w:w="7840" w:type="dxa"/>
            <w:tcBorders>
              <w:top w:val="single" w:sz="4" w:space="0" w:color="auto"/>
              <w:left w:val="single" w:sz="4" w:space="0" w:color="auto"/>
              <w:bottom w:val="single" w:sz="4" w:space="0" w:color="auto"/>
              <w:right w:val="single" w:sz="4" w:space="0" w:color="auto"/>
            </w:tcBorders>
          </w:tcPr>
          <w:p w14:paraId="1117607E" w14:textId="77777777" w:rsidR="00653280" w:rsidRDefault="00653280" w:rsidP="00653280">
            <w:pPr>
              <w:widowControl w:val="0"/>
              <w:spacing w:after="120"/>
              <w:rPr>
                <w:lang w:eastAsia="zh-CN"/>
              </w:rPr>
            </w:pPr>
            <w:r>
              <w:rPr>
                <w:lang w:eastAsia="zh-CN"/>
              </w:rPr>
              <w:t xml:space="preserve">Proposal 5-1: not support. </w:t>
            </w:r>
          </w:p>
          <w:p w14:paraId="5FE5A33D" w14:textId="3D67A26C" w:rsidR="00653280" w:rsidRDefault="00653280" w:rsidP="00653280">
            <w:pPr>
              <w:widowControl w:val="0"/>
              <w:spacing w:after="120"/>
              <w:rPr>
                <w:lang w:eastAsia="zh-CN"/>
              </w:rPr>
            </w:pPr>
            <w:r>
              <w:rPr>
                <w:rFonts w:hint="eastAsia"/>
                <w:lang w:eastAsia="zh-CN"/>
              </w:rPr>
              <w:t>I</w:t>
            </w:r>
            <w:r>
              <w:rPr>
                <w:lang w:eastAsia="zh-CN"/>
              </w:rPr>
              <w:t xml:space="preserve">n Rel-15, whether to support more than 1 TDMed unicast PDSCHs in a slot per CC is up to UE </w:t>
            </w:r>
            <w:proofErr w:type="gramStart"/>
            <w:r>
              <w:rPr>
                <w:lang w:eastAsia="zh-CN"/>
              </w:rPr>
              <w:t>capability</w:t>
            </w:r>
            <w:r w:rsidR="00AF1A89">
              <w:rPr>
                <w:lang w:eastAsia="zh-CN"/>
              </w:rPr>
              <w:t>(</w:t>
            </w:r>
            <w:proofErr w:type="gramEnd"/>
            <w:r w:rsidR="00AF1A89">
              <w:rPr>
                <w:lang w:eastAsia="zh-CN"/>
              </w:rPr>
              <w:t>i.e., FG5-11/5-11a/5-11b)</w:t>
            </w:r>
            <w:r>
              <w:rPr>
                <w:lang w:eastAsia="zh-CN"/>
              </w:rPr>
              <w:t>. The MBS WID has clearly descripted that UE complexity should be minimized (</w:t>
            </w:r>
            <w:r w:rsidRPr="00653280">
              <w:rPr>
                <w:rFonts w:hint="eastAsia"/>
                <w:lang w:eastAsia="zh-CN"/>
              </w:rPr>
              <w:t>e.g. device hardware impact should be avoided</w:t>
            </w:r>
            <w:r>
              <w:rPr>
                <w:lang w:eastAsia="zh-CN"/>
              </w:rPr>
              <w:t>). Following Rel-15 UE capability, for MBS N=2 s</w:t>
            </w:r>
            <w:r w:rsidR="00683D0C">
              <w:rPr>
                <w:lang w:eastAsia="zh-CN"/>
              </w:rPr>
              <w:t xml:space="preserve">hould be based on UE capability, rather than </w:t>
            </w:r>
            <w:r w:rsidR="00AF1A89">
              <w:rPr>
                <w:lang w:eastAsia="zh-CN"/>
              </w:rPr>
              <w:t>mandatory.</w:t>
            </w:r>
          </w:p>
          <w:p w14:paraId="5FC1E778" w14:textId="6F9ED281" w:rsidR="00171B96" w:rsidRDefault="00105923" w:rsidP="00043557">
            <w:pPr>
              <w:spacing w:before="0"/>
              <w:rPr>
                <w:lang w:eastAsia="zh-CN"/>
              </w:rPr>
            </w:pPr>
            <w:r>
              <w:rPr>
                <w:rFonts w:hint="eastAsia"/>
                <w:lang w:eastAsia="zh-CN"/>
              </w:rPr>
              <w:t>P</w:t>
            </w:r>
            <w:r>
              <w:rPr>
                <w:lang w:eastAsia="zh-CN"/>
              </w:rPr>
              <w:t>ost related WID objective below for your reference:</w:t>
            </w:r>
          </w:p>
          <w:p w14:paraId="215E834B" w14:textId="77777777" w:rsidR="00653280" w:rsidRDefault="00653280" w:rsidP="00653280">
            <w:pPr>
              <w:rPr>
                <w:u w:val="single"/>
                <w:lang w:eastAsia="zh-CN"/>
              </w:rPr>
            </w:pPr>
            <w:r w:rsidRPr="00105923">
              <w:rPr>
                <w:rFonts w:hint="eastAsia"/>
                <w:lang w:eastAsia="zh-CN"/>
              </w:rPr>
              <w:t>Restrictions and assumptions:</w:t>
            </w:r>
          </w:p>
          <w:p w14:paraId="54E2ECA1" w14:textId="41DF8626" w:rsidR="00653280" w:rsidRDefault="00653280" w:rsidP="00653280">
            <w:pPr>
              <w:spacing w:before="0"/>
              <w:rPr>
                <w:lang w:eastAsia="zh-CN"/>
              </w:rPr>
            </w:pPr>
            <w:r w:rsidRPr="00105923">
              <w:rPr>
                <w:rFonts w:hint="eastAsia"/>
                <w:lang w:eastAsia="zh-CN"/>
              </w:rPr>
              <w:t>In order to facilitate implementation and deployment of the feature, the overall implementation impact should be limited, and the UE complexity should be minimized (e.g. device hardware impact should be avoided).</w:t>
            </w:r>
          </w:p>
          <w:p w14:paraId="04A6D5FF" w14:textId="77777777" w:rsidR="00653280" w:rsidRDefault="00653280" w:rsidP="00043557">
            <w:pPr>
              <w:spacing w:before="0"/>
              <w:rPr>
                <w:lang w:eastAsia="zh-CN"/>
              </w:rPr>
            </w:pPr>
          </w:p>
          <w:p w14:paraId="362DE66C" w14:textId="38A3039A" w:rsidR="00105923" w:rsidRPr="00653280" w:rsidRDefault="00105923" w:rsidP="009371E8">
            <w:pPr>
              <w:spacing w:before="0"/>
              <w:rPr>
                <w:lang w:eastAsia="zh-CN"/>
              </w:rPr>
            </w:pPr>
            <w:r>
              <w:rPr>
                <w:rFonts w:hint="eastAsia"/>
                <w:lang w:eastAsia="zh-CN"/>
              </w:rPr>
              <w:t>P</w:t>
            </w:r>
            <w:r>
              <w:rPr>
                <w:lang w:eastAsia="zh-CN"/>
              </w:rPr>
              <w:t xml:space="preserve">roposal 5-2: </w:t>
            </w:r>
            <w:r w:rsidR="009371E8">
              <w:rPr>
                <w:lang w:eastAsia="zh-CN"/>
              </w:rPr>
              <w:t xml:space="preserve">To move forward, as compromise, we are fine with </w:t>
            </w:r>
            <w:r w:rsidR="00AF1A89">
              <w:rPr>
                <w:lang w:eastAsia="zh-CN"/>
              </w:rPr>
              <w:t>FL’s</w:t>
            </w:r>
            <w:r w:rsidR="009371E8">
              <w:rPr>
                <w:lang w:eastAsia="zh-CN"/>
              </w:rPr>
              <w:t xml:space="preserve"> proposal.</w:t>
            </w:r>
          </w:p>
        </w:tc>
      </w:tr>
      <w:tr w:rsidR="00746BBC" w14:paraId="04B36109" w14:textId="77777777" w:rsidTr="00C30479">
        <w:tc>
          <w:tcPr>
            <w:tcW w:w="2122" w:type="dxa"/>
            <w:tcBorders>
              <w:top w:val="single" w:sz="4" w:space="0" w:color="auto"/>
              <w:left w:val="single" w:sz="4" w:space="0" w:color="auto"/>
              <w:bottom w:val="single" w:sz="4" w:space="0" w:color="auto"/>
              <w:right w:val="single" w:sz="4" w:space="0" w:color="auto"/>
            </w:tcBorders>
          </w:tcPr>
          <w:p w14:paraId="6EEC001E" w14:textId="77777777" w:rsidR="00746BBC" w:rsidRDefault="00746BBC" w:rsidP="00C30479">
            <w:pPr>
              <w:spacing w:before="0"/>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ECD5F07" w14:textId="77777777" w:rsidR="00746BBC" w:rsidRDefault="00746BBC" w:rsidP="00C30479">
            <w:pPr>
              <w:spacing w:before="0"/>
              <w:rPr>
                <w:lang w:eastAsia="zh-CN"/>
              </w:rPr>
            </w:pPr>
            <w:r>
              <w:rPr>
                <w:rFonts w:hint="eastAsia"/>
                <w:lang w:eastAsia="zh-CN"/>
              </w:rPr>
              <w:t>5</w:t>
            </w:r>
            <w:r>
              <w:rPr>
                <w:lang w:eastAsia="zh-CN"/>
              </w:rPr>
              <w:t>-1: support the proposal.</w:t>
            </w:r>
          </w:p>
          <w:p w14:paraId="57C3918B" w14:textId="77777777" w:rsidR="00746BBC" w:rsidRDefault="00746BBC" w:rsidP="00C30479">
            <w:pPr>
              <w:spacing w:before="0"/>
              <w:rPr>
                <w:lang w:eastAsia="zh-CN"/>
              </w:rPr>
            </w:pPr>
            <w:r>
              <w:rPr>
                <w:rFonts w:hint="eastAsia"/>
                <w:lang w:eastAsia="zh-CN"/>
              </w:rPr>
              <w:t>5</w:t>
            </w:r>
            <w:r>
              <w:rPr>
                <w:lang w:eastAsia="zh-CN"/>
              </w:rPr>
              <w:t>-2: agree.</w:t>
            </w:r>
          </w:p>
        </w:tc>
      </w:tr>
      <w:tr w:rsidR="00171B96" w14:paraId="1F6213E0" w14:textId="77777777" w:rsidTr="00043557">
        <w:tc>
          <w:tcPr>
            <w:tcW w:w="2122" w:type="dxa"/>
            <w:tcBorders>
              <w:top w:val="single" w:sz="4" w:space="0" w:color="auto"/>
              <w:left w:val="single" w:sz="4" w:space="0" w:color="auto"/>
              <w:bottom w:val="single" w:sz="4" w:space="0" w:color="auto"/>
              <w:right w:val="single" w:sz="4" w:space="0" w:color="auto"/>
            </w:tcBorders>
          </w:tcPr>
          <w:p w14:paraId="47F5262A" w14:textId="6D1DF2E2" w:rsidR="00171B96" w:rsidRDefault="00340114" w:rsidP="00043557">
            <w:pPr>
              <w:spacing w:before="0"/>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2C5F559" w14:textId="1662A712" w:rsidR="00171B96" w:rsidRPr="009371E8" w:rsidRDefault="00340114" w:rsidP="00043557">
            <w:pPr>
              <w:spacing w:before="0"/>
              <w:rPr>
                <w:lang w:eastAsia="zh-CN"/>
              </w:rPr>
            </w:pPr>
            <w:r>
              <w:rPr>
                <w:rFonts w:hint="eastAsia"/>
                <w:lang w:eastAsia="zh-CN"/>
              </w:rPr>
              <w:t>O</w:t>
            </w:r>
            <w:r>
              <w:rPr>
                <w:lang w:eastAsia="zh-CN"/>
              </w:rPr>
              <w:t>k with the proposal.</w:t>
            </w:r>
          </w:p>
        </w:tc>
      </w:tr>
      <w:tr w:rsidR="00AA438E" w14:paraId="34076C52" w14:textId="77777777" w:rsidTr="00043557">
        <w:tc>
          <w:tcPr>
            <w:tcW w:w="2122" w:type="dxa"/>
            <w:tcBorders>
              <w:top w:val="single" w:sz="4" w:space="0" w:color="auto"/>
              <w:left w:val="single" w:sz="4" w:space="0" w:color="auto"/>
              <w:bottom w:val="single" w:sz="4" w:space="0" w:color="auto"/>
              <w:right w:val="single" w:sz="4" w:space="0" w:color="auto"/>
            </w:tcBorders>
          </w:tcPr>
          <w:p w14:paraId="3C71BA61" w14:textId="01D6C66E" w:rsidR="00AA438E" w:rsidRDefault="00AA438E" w:rsidP="00AA438E">
            <w:pPr>
              <w:rPr>
                <w:rFonts w:hint="eastAsia"/>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207E5CA" w14:textId="27872D8C" w:rsidR="00AA438E" w:rsidRDefault="00AA438E" w:rsidP="00AA438E">
            <w:pPr>
              <w:rPr>
                <w:rFonts w:hint="eastAsia"/>
                <w:lang w:eastAsia="zh-CN"/>
              </w:rPr>
            </w:pPr>
            <w:r>
              <w:rPr>
                <w:rFonts w:hint="eastAsia"/>
                <w:lang w:eastAsia="zh-CN"/>
              </w:rPr>
              <w:t>S</w:t>
            </w:r>
            <w:r>
              <w:rPr>
                <w:lang w:eastAsia="zh-CN"/>
              </w:rPr>
              <w:t>upport</w:t>
            </w:r>
          </w:p>
        </w:tc>
      </w:tr>
    </w:tbl>
    <w:p w14:paraId="10A1493A" w14:textId="77777777" w:rsidR="00171B96" w:rsidRDefault="00171B96" w:rsidP="00171B96"/>
    <w:p w14:paraId="1682E92D" w14:textId="77777777" w:rsidR="00171B96" w:rsidRDefault="00171B96" w:rsidP="00171B96"/>
    <w:p w14:paraId="3738122E"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7D1E3657" w14:textId="77777777" w:rsidR="00171B96" w:rsidRDefault="00171B96" w:rsidP="00171B96">
      <w:pPr>
        <w:widowControl w:val="0"/>
        <w:spacing w:after="120"/>
        <w:jc w:val="both"/>
        <w:rPr>
          <w:lang w:eastAsia="zh-CN"/>
        </w:rPr>
      </w:pPr>
      <w:r>
        <w:rPr>
          <w:lang w:eastAsia="zh-CN"/>
        </w:rPr>
        <w:t>To be added…</w:t>
      </w:r>
    </w:p>
    <w:p w14:paraId="12DD2F26" w14:textId="77777777" w:rsidR="0019629A" w:rsidRPr="00B546B4" w:rsidRDefault="0019629A" w:rsidP="00B546B4"/>
    <w:p w14:paraId="10BB69BF" w14:textId="5854FD22"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affa"/>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affa"/>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affa"/>
        <w:widowControl w:val="0"/>
        <w:numPr>
          <w:ilvl w:val="2"/>
          <w:numId w:val="35"/>
        </w:numPr>
        <w:spacing w:after="120"/>
        <w:jc w:val="both"/>
      </w:pPr>
      <w:r>
        <w:lastRenderedPageBreak/>
        <w:t>Considering full beam sweep for broadcast transmission.</w:t>
      </w:r>
    </w:p>
    <w:p w14:paraId="14B66945" w14:textId="114D9668" w:rsidR="00F579A0" w:rsidRDefault="00F579A0" w:rsidP="00186E14">
      <w:pPr>
        <w:pStyle w:val="affa"/>
        <w:widowControl w:val="0"/>
        <w:numPr>
          <w:ilvl w:val="2"/>
          <w:numId w:val="35"/>
        </w:numPr>
        <w:spacing w:after="120"/>
        <w:jc w:val="both"/>
      </w:pPr>
      <w:r>
        <w:t>Considering partial beam sweep for multicast transmission.</w:t>
      </w:r>
    </w:p>
    <w:p w14:paraId="66E08C7A" w14:textId="0312E097" w:rsidR="00313983" w:rsidRDefault="00313983" w:rsidP="00186E14">
      <w:pPr>
        <w:pStyle w:val="affa"/>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affa"/>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affa"/>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affa"/>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affa"/>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affa"/>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affa"/>
        <w:widowControl w:val="0"/>
        <w:numPr>
          <w:ilvl w:val="1"/>
          <w:numId w:val="35"/>
        </w:numPr>
        <w:spacing w:after="120"/>
        <w:jc w:val="both"/>
      </w:pPr>
      <w:r w:rsidRPr="00F074E4">
        <w:t>Proposal 20: For all the RBs of the PTM bearer except the SPS RBs, the following items need to be supported.</w:t>
      </w:r>
    </w:p>
    <w:p w14:paraId="7AC181FF" w14:textId="77777777" w:rsidR="00F074E4" w:rsidRPr="00F074E4" w:rsidRDefault="00F074E4" w:rsidP="00186E14">
      <w:pPr>
        <w:pStyle w:val="affa"/>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affa"/>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affa"/>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rPr>
                <w:i/>
                <w:lang w:eastAsia="zh-CN"/>
              </w:rPr>
            </w:pPr>
            <w:r w:rsidRPr="008443C1">
              <w:rPr>
                <w:i/>
                <w:u w:val="single"/>
                <w:lang w:eastAsia="zh-CN"/>
              </w:rPr>
              <w:lastRenderedPageBreak/>
              <w:t>Restrictions and assumptions</w:t>
            </w:r>
            <w:r w:rsidRPr="008443C1">
              <w:rPr>
                <w:i/>
                <w:lang w:eastAsia="zh-CN"/>
              </w:rPr>
              <w:t>:</w:t>
            </w:r>
          </w:p>
          <w:p w14:paraId="5CDC0E5A" w14:textId="77777777" w:rsidR="00E81607" w:rsidRPr="008443C1" w:rsidRDefault="00E81607" w:rsidP="00E81607">
            <w:pPr>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If any enhancements is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rPr>
                <w:lang w:eastAsia="zh-CN"/>
              </w:rPr>
            </w:pPr>
            <w:r>
              <w:rPr>
                <w:rFonts w:hint="eastAsia"/>
                <w:lang w:eastAsia="zh-CN"/>
              </w:rPr>
              <w:lastRenderedPageBreak/>
              <w:t>O</w:t>
            </w:r>
            <w:r>
              <w:rPr>
                <w:lang w:eastAsia="zh-CN"/>
              </w:rPr>
              <w:t>PPO</w:t>
            </w:r>
          </w:p>
        </w:tc>
        <w:tc>
          <w:tcPr>
            <w:tcW w:w="7840" w:type="dxa"/>
          </w:tcPr>
          <w:p w14:paraId="6F85ABDE" w14:textId="77777777" w:rsidR="00A47E70" w:rsidRDefault="00A47E70" w:rsidP="00966ED6">
            <w:pPr>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rPr>
                <w:lang w:eastAsia="zh-CN"/>
              </w:rPr>
            </w:pPr>
            <w:r>
              <w:rPr>
                <w:rFonts w:hint="eastAsia"/>
                <w:lang w:eastAsia="zh-CN"/>
              </w:rPr>
              <w:t>CATT</w:t>
            </w:r>
          </w:p>
        </w:tc>
        <w:tc>
          <w:tcPr>
            <w:tcW w:w="7840" w:type="dxa"/>
          </w:tcPr>
          <w:p w14:paraId="2EF6967B" w14:textId="65530762" w:rsidR="00257EDC" w:rsidRDefault="00B94415" w:rsidP="00B94415">
            <w:pPr>
              <w:spacing w:afterLines="50" w:after="120"/>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Malgun Gothic"/>
                <w:lang w:eastAsia="ko-KR"/>
              </w:rPr>
            </w:pPr>
            <w:proofErr w:type="spellStart"/>
            <w:r>
              <w:rPr>
                <w:rFonts w:eastAsia="Malgun Gothic"/>
                <w:lang w:eastAsia="ko-KR"/>
              </w:rPr>
              <w:t>Convida</w:t>
            </w:r>
            <w:proofErr w:type="spellEnd"/>
          </w:p>
        </w:tc>
        <w:tc>
          <w:tcPr>
            <w:tcW w:w="7840" w:type="dxa"/>
          </w:tcPr>
          <w:p w14:paraId="0B9919FD" w14:textId="77777777" w:rsidR="00F4164D" w:rsidRDefault="00F4164D" w:rsidP="004C7A50">
            <w:pPr>
              <w:rPr>
                <w:rFonts w:eastAsia="Malgun Gothic"/>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Malgun Gothic"/>
                <w:lang w:eastAsia="ko-KR"/>
              </w:rPr>
            </w:pPr>
            <w:r>
              <w:rPr>
                <w:rFonts w:eastAsia="Malgun Gothic"/>
                <w:lang w:eastAsia="ko-KR"/>
              </w:rPr>
              <w:t>FUTUREWEI</w:t>
            </w:r>
          </w:p>
        </w:tc>
        <w:tc>
          <w:tcPr>
            <w:tcW w:w="7840" w:type="dxa"/>
          </w:tcPr>
          <w:p w14:paraId="78437877" w14:textId="576614A5" w:rsidR="00704DD7" w:rsidRDefault="00704DD7" w:rsidP="00704DD7">
            <w:pPr>
              <w:rPr>
                <w:lang w:eastAsia="zh-CN"/>
              </w:rPr>
            </w:pPr>
            <w:r w:rsidRPr="00704DD7">
              <w:rPr>
                <w:rFonts w:eastAsia="Malgun Gothic"/>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Malgun Gothic"/>
                <w:lang w:eastAsia="ko-KR"/>
              </w:rPr>
            </w:pPr>
            <w:r>
              <w:rPr>
                <w:rFonts w:eastAsia="Malgun Gothic"/>
                <w:lang w:eastAsia="ko-KR"/>
              </w:rPr>
              <w:t>Intel</w:t>
            </w:r>
          </w:p>
        </w:tc>
        <w:tc>
          <w:tcPr>
            <w:tcW w:w="7840" w:type="dxa"/>
          </w:tcPr>
          <w:p w14:paraId="30A847B0" w14:textId="1AF3E1DB" w:rsidR="004C6664" w:rsidRPr="00704DD7" w:rsidRDefault="004C6664" w:rsidP="00704DD7">
            <w:pPr>
              <w:rPr>
                <w:rFonts w:eastAsia="Malgun Gothic"/>
                <w:lang w:eastAsia="ko-KR"/>
              </w:rPr>
            </w:pPr>
            <w:r>
              <w:rPr>
                <w:rFonts w:eastAsia="Malgun Gothic"/>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Malgun Gothic"/>
                <w:lang w:eastAsia="ko-KR"/>
              </w:rPr>
            </w:pPr>
            <w:r>
              <w:rPr>
                <w:rFonts w:eastAsia="Malgun Gothic"/>
                <w:lang w:eastAsia="ko-KR"/>
              </w:rPr>
              <w:t>Lenovo, Motorola Mobility</w:t>
            </w:r>
          </w:p>
        </w:tc>
        <w:tc>
          <w:tcPr>
            <w:tcW w:w="7840" w:type="dxa"/>
          </w:tcPr>
          <w:p w14:paraId="4F829EC2" w14:textId="19D27896" w:rsidR="000F147C" w:rsidRDefault="00AC1B9A" w:rsidP="000F147C">
            <w:pPr>
              <w:rPr>
                <w:rFonts w:eastAsia="Malgun Gothic"/>
                <w:lang w:eastAsia="ko-KR"/>
              </w:rPr>
            </w:pPr>
            <w:r>
              <w:rPr>
                <w:rFonts w:eastAsia="Malgun Gothic"/>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Malgun Gothic"/>
                <w:lang w:eastAsia="ko-KR"/>
              </w:rPr>
            </w:pPr>
            <w:r>
              <w:rPr>
                <w:rFonts w:eastAsia="Malgun Gothic"/>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Malgun Gothic"/>
                <w:lang w:eastAsia="ko-KR"/>
              </w:rPr>
              <w:t>Apple</w:t>
            </w:r>
          </w:p>
        </w:tc>
        <w:tc>
          <w:tcPr>
            <w:tcW w:w="7840" w:type="dxa"/>
          </w:tcPr>
          <w:p w14:paraId="5B99119D" w14:textId="6B9C74A5" w:rsidR="009D03F5" w:rsidRDefault="009D03F5" w:rsidP="009D03F5">
            <w:pPr>
              <w:rPr>
                <w:rFonts w:eastAsia="Malgun Gothic"/>
                <w:lang w:eastAsia="ko-KR"/>
              </w:rPr>
            </w:pPr>
            <w:r>
              <w:rPr>
                <w:rFonts w:eastAsia="Malgun Gothic"/>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Malgun Gothic"/>
                <w:lang w:eastAsia="ko-KR"/>
              </w:rPr>
            </w:pPr>
            <w:proofErr w:type="spellStart"/>
            <w:r>
              <w:rPr>
                <w:rFonts w:eastAsiaTheme="minorEastAsia"/>
                <w:lang w:eastAsia="zh-CN"/>
              </w:rPr>
              <w:t>Spreadtrum</w:t>
            </w:r>
            <w:proofErr w:type="spellEnd"/>
          </w:p>
        </w:tc>
        <w:tc>
          <w:tcPr>
            <w:tcW w:w="7840" w:type="dxa"/>
          </w:tcPr>
          <w:p w14:paraId="6576048A" w14:textId="143E4CC5" w:rsidR="00735314" w:rsidRDefault="00735314" w:rsidP="00735314">
            <w:pPr>
              <w:rPr>
                <w:rFonts w:eastAsia="Malgun Gothic"/>
                <w:lang w:eastAsia="ko-KR"/>
              </w:rPr>
            </w:pPr>
            <w:r>
              <w:rPr>
                <w:rFonts w:eastAsia="Malgun Gothic"/>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Malgun Gothic"/>
                <w:lang w:eastAsia="ko-KR"/>
              </w:rPr>
            </w:pPr>
            <w:r>
              <w:rPr>
                <w:rFonts w:eastAsia="Malgun Gothic"/>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BEF4AE2" w14:textId="60DE0AD3" w:rsidR="00BD141C" w:rsidRDefault="00BD141C" w:rsidP="00BD141C">
            <w:pPr>
              <w:rPr>
                <w:rFonts w:eastAsia="Malgun Gothic"/>
                <w:lang w:eastAsia="ko-KR"/>
              </w:rPr>
            </w:pPr>
            <w:r>
              <w:rPr>
                <w:rFonts w:eastAsiaTheme="minorEastAsia" w:hint="eastAsia"/>
                <w:lang w:eastAsia="zh-CN"/>
              </w:rPr>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0DA7CACF" w14:textId="375D759A" w:rsidR="003E0073" w:rsidRDefault="003E0073" w:rsidP="003E0073">
            <w:pPr>
              <w:rPr>
                <w:rFonts w:eastAsiaTheme="minorEastAsia"/>
                <w:lang w:eastAsia="zh-CN"/>
              </w:rPr>
            </w:pPr>
            <w:proofErr w:type="gramStart"/>
            <w:r w:rsidRPr="00E47176">
              <w:rPr>
                <w:rFonts w:hint="eastAsia"/>
                <w:lang w:eastAsia="zh-CN"/>
              </w:rPr>
              <w:t>I</w:t>
            </w:r>
            <w:r w:rsidRPr="00E47176">
              <w:rPr>
                <w:lang w:eastAsia="zh-CN"/>
              </w:rPr>
              <w:t>t’s</w:t>
            </w:r>
            <w:proofErr w:type="gramEnd"/>
            <w:r w:rsidRPr="00E47176">
              <w:rPr>
                <w:lang w:eastAsia="zh-CN"/>
              </w:rPr>
              <w:t xml:space="preserve">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1"/>
        <w:rPr>
          <w:rFonts w:ascii="Times New Roman" w:hAnsi="Times New Roman"/>
          <w:lang w:val="en-US"/>
        </w:rPr>
      </w:pPr>
      <w:r>
        <w:rPr>
          <w:rFonts w:ascii="Times New Roman" w:hAnsi="Times New Roman"/>
          <w:lang w:val="en-US"/>
        </w:rPr>
        <w:lastRenderedPageBreak/>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affa"/>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affa"/>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affa"/>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affa"/>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affa"/>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affa"/>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affa"/>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affa"/>
        <w:widowControl w:val="0"/>
        <w:numPr>
          <w:ilvl w:val="1"/>
          <w:numId w:val="35"/>
        </w:numPr>
        <w:spacing w:after="120"/>
        <w:jc w:val="both"/>
        <w:rPr>
          <w:lang w:eastAsia="zh-CN"/>
        </w:rPr>
      </w:pPr>
      <w:r>
        <w:rPr>
          <w:lang w:eastAsia="zh-CN"/>
        </w:rPr>
        <w:t>Proposal 30. RRC_CONNECTED UE should inform gNB the broadcast service that it is receiving or is interested to receive.</w:t>
      </w:r>
    </w:p>
    <w:p w14:paraId="2D035E47" w14:textId="150D4A47" w:rsidR="00F24109" w:rsidRDefault="00F24109" w:rsidP="00186E14">
      <w:pPr>
        <w:pStyle w:val="affa"/>
        <w:widowControl w:val="0"/>
        <w:numPr>
          <w:ilvl w:val="1"/>
          <w:numId w:val="35"/>
        </w:numPr>
        <w:spacing w:after="120"/>
        <w:jc w:val="both"/>
        <w:rPr>
          <w:lang w:eastAsia="zh-CN"/>
        </w:rPr>
      </w:pPr>
      <w:r w:rsidRPr="7D9B760A">
        <w:rPr>
          <w:lang w:eastAsia="zh-CN"/>
        </w:rPr>
        <w:t>P</w:t>
      </w:r>
      <w:r w:rsidRPr="00F24109">
        <w:rPr>
          <w:lang w:eastAsia="zh-CN"/>
        </w:rPr>
        <w:t>roposal 31</w:t>
      </w:r>
      <w:r w:rsidRPr="7D9B760A">
        <w:rPr>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zh-CN"/>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zh-CN"/>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aff3"/>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gNB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r>
              <w:t>gNB</w:t>
            </w:r>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rPr>
                <w:lang w:eastAsia="zh-CN"/>
              </w:rPr>
            </w:pPr>
            <w:r>
              <w:rPr>
                <w:rFonts w:hint="eastAsia"/>
                <w:lang w:eastAsia="zh-CN"/>
              </w:rPr>
              <w:t>N</w:t>
            </w:r>
            <w:r>
              <w:rPr>
                <w:lang w:eastAsia="zh-CN"/>
              </w:rPr>
              <w:t xml:space="preserve">eed more discussion. Not sure RAN1 is a proper WG to take the initiative to discuss this issues. May be better to discuss the issue as CMCC mentioned after seeing more progress on search spaces set and monitoring priority for multicast/groupcast. </w:t>
            </w:r>
          </w:p>
          <w:p w14:paraId="1A3F1318" w14:textId="31F915F5" w:rsidR="001A0D63" w:rsidRDefault="001A0D63" w:rsidP="00FE39C6">
            <w:pPr>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096C98">
            <w:pPr>
              <w:spacing w:beforeLines="50" w:afterLines="50" w:after="120"/>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096C98">
            <w:pPr>
              <w:widowControl w:val="0"/>
              <w:spacing w:beforeLines="50" w:afterLines="50" w:after="120"/>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096C98">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096C98">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096C98">
            <w:pPr>
              <w:spacing w:beforeLines="50" w:afterLines="50" w:after="120"/>
              <w:rPr>
                <w:lang w:eastAsia="zh-CN"/>
              </w:rPr>
            </w:pPr>
            <w:r>
              <w:rPr>
                <w:lang w:eastAsia="zh-CN"/>
              </w:rPr>
              <w:t>Ericsson</w:t>
            </w:r>
          </w:p>
        </w:tc>
        <w:tc>
          <w:tcPr>
            <w:tcW w:w="7840" w:type="dxa"/>
          </w:tcPr>
          <w:p w14:paraId="62EAE111" w14:textId="426CF8C9" w:rsidR="00EA24EA" w:rsidRDefault="00EA24EA" w:rsidP="00096C98">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Malgun Gothic"/>
                <w:lang w:eastAsia="ko-KR"/>
              </w:rPr>
            </w:pPr>
            <w:proofErr w:type="spellStart"/>
            <w:r>
              <w:rPr>
                <w:rFonts w:eastAsia="Malgun Gothic"/>
                <w:lang w:eastAsia="ko-KR"/>
              </w:rPr>
              <w:t>Convida</w:t>
            </w:r>
            <w:proofErr w:type="spellEnd"/>
            <w:r>
              <w:rPr>
                <w:rFonts w:eastAsia="Malgun Gothic"/>
                <w:lang w:eastAsia="ko-KR"/>
              </w:rPr>
              <w:t xml:space="preserve">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Malgun Gothic"/>
                <w:lang w:eastAsia="ko-KR"/>
              </w:rPr>
            </w:pPr>
            <w:r>
              <w:rPr>
                <w:rFonts w:eastAsia="Malgun Gothic"/>
                <w:lang w:eastAsia="ko-KR"/>
              </w:rPr>
              <w:lastRenderedPageBreak/>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Malgun Gothic"/>
                <w:lang w:eastAsia="ko-KR"/>
              </w:rPr>
            </w:pPr>
            <w:r>
              <w:rPr>
                <w:rFonts w:eastAsia="Malgun Gothic"/>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Malgun Gothic"/>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2EEC6D29" w14:textId="2FDF10B2" w:rsidR="00B35036" w:rsidRDefault="00B35036" w:rsidP="00D84779">
      <w:pPr>
        <w:widowControl w:val="0"/>
        <w:spacing w:after="120"/>
        <w:jc w:val="both"/>
        <w:rPr>
          <w:lang w:eastAsia="zh-CN"/>
        </w:rPr>
      </w:pPr>
    </w:p>
    <w:p w14:paraId="1B905109" w14:textId="0A818DFB" w:rsidR="003811EC" w:rsidRDefault="003811EC" w:rsidP="00D84779">
      <w:pPr>
        <w:widowControl w:val="0"/>
        <w:spacing w:after="120"/>
        <w:jc w:val="both"/>
        <w:rPr>
          <w:lang w:eastAsia="zh-CN"/>
        </w:rPr>
      </w:pPr>
    </w:p>
    <w:p w14:paraId="199AE358" w14:textId="77777777" w:rsidR="00C75126" w:rsidRPr="008B793A" w:rsidRDefault="00C75126"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05" w:name="_Ref450342757"/>
      <w:bookmarkStart w:id="206" w:name="_Ref450735844"/>
      <w:bookmarkStart w:id="207" w:name="_Ref457730460"/>
      <w:r>
        <w:rPr>
          <w:rFonts w:ascii="Times New Roman" w:hAnsi="Times New Roman"/>
          <w:lang w:val="en-US"/>
        </w:rPr>
        <w:tab/>
      </w:r>
    </w:p>
    <w:bookmarkEnd w:id="205"/>
    <w:bookmarkEnd w:id="206"/>
    <w:bookmarkEnd w:id="207"/>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257359EE"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R1-2100048</w:t>
      </w:r>
      <w:r w:rsidRPr="008713F0">
        <w:rPr>
          <w:rFonts w:eastAsia="宋体"/>
          <w:szCs w:val="20"/>
        </w:rPr>
        <w:tab/>
        <w:t>Discussion on PDCCH aspects for group scheduling</w:t>
      </w:r>
      <w:r w:rsidRPr="008713F0">
        <w:rPr>
          <w:rFonts w:eastAsia="宋体"/>
          <w:szCs w:val="20"/>
        </w:rPr>
        <w:tab/>
        <w:t>FUTUREWEI</w:t>
      </w:r>
    </w:p>
    <w:p w14:paraId="554DBF39"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R1-2100106</w:t>
      </w:r>
      <w:r w:rsidRPr="008713F0">
        <w:rPr>
          <w:rFonts w:eastAsia="宋体"/>
          <w:szCs w:val="20"/>
        </w:rPr>
        <w:tab/>
        <w:t>Discussion on mechanisms to Support Group Scheduling for RRC_CONNECTED UEs</w:t>
      </w:r>
      <w:r w:rsidRPr="008713F0">
        <w:rPr>
          <w:rFonts w:eastAsia="宋体"/>
          <w:szCs w:val="20"/>
        </w:rPr>
        <w:tab/>
        <w:t>ZTE</w:t>
      </w:r>
    </w:p>
    <w:p w14:paraId="22ADDDA7"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R1-2100144</w:t>
      </w:r>
      <w:r w:rsidRPr="008713F0">
        <w:rPr>
          <w:rFonts w:eastAsia="宋体"/>
          <w:szCs w:val="20"/>
        </w:rPr>
        <w:tab/>
        <w:t>Group scheduling for NR Multicast and Broadcast Services</w:t>
      </w:r>
      <w:r w:rsidRPr="008713F0">
        <w:rPr>
          <w:rFonts w:eastAsia="宋体"/>
          <w:szCs w:val="20"/>
        </w:rPr>
        <w:tab/>
        <w:t>OPPO</w:t>
      </w:r>
    </w:p>
    <w:p w14:paraId="031D1162"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R1-2100189</w:t>
      </w:r>
      <w:r w:rsidRPr="008713F0">
        <w:rPr>
          <w:rFonts w:eastAsia="宋体"/>
          <w:szCs w:val="20"/>
        </w:rPr>
        <w:tab/>
        <w:t>Resource configuration and group scheduling for RRC_CONNECTED UEs</w:t>
      </w:r>
      <w:r w:rsidRPr="008713F0">
        <w:rPr>
          <w:rFonts w:eastAsia="宋体"/>
          <w:szCs w:val="20"/>
        </w:rPr>
        <w:tab/>
        <w:t xml:space="preserve">Huawei, </w:t>
      </w:r>
      <w:proofErr w:type="spellStart"/>
      <w:r w:rsidRPr="008713F0">
        <w:rPr>
          <w:rFonts w:eastAsia="宋体"/>
          <w:szCs w:val="20"/>
        </w:rPr>
        <w:t>HiSilicon</w:t>
      </w:r>
      <w:proofErr w:type="spellEnd"/>
    </w:p>
    <w:p w14:paraId="0D309B8B"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R1-2100354</w:t>
      </w:r>
      <w:r w:rsidRPr="008713F0">
        <w:rPr>
          <w:rFonts w:eastAsia="宋体"/>
          <w:szCs w:val="20"/>
        </w:rPr>
        <w:tab/>
        <w:t>Discussion on group scheduling mechanism for RRC_CONNECTED UEs in MBS</w:t>
      </w:r>
      <w:r w:rsidRPr="008713F0">
        <w:rPr>
          <w:rFonts w:eastAsia="宋体"/>
          <w:szCs w:val="20"/>
        </w:rPr>
        <w:tab/>
        <w:t>CATT</w:t>
      </w:r>
    </w:p>
    <w:p w14:paraId="1CCBED28"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R1-2100469</w:t>
      </w:r>
      <w:r w:rsidRPr="008713F0">
        <w:rPr>
          <w:rFonts w:eastAsia="宋体"/>
          <w:szCs w:val="20"/>
        </w:rPr>
        <w:tab/>
        <w:t>Discussion on mechanisms to support group scheduling for RRC_CONNECTED UEs</w:t>
      </w:r>
      <w:r w:rsidRPr="008713F0">
        <w:rPr>
          <w:rFonts w:eastAsia="宋体"/>
          <w:szCs w:val="20"/>
        </w:rPr>
        <w:tab/>
        <w:t>vivo</w:t>
      </w:r>
    </w:p>
    <w:p w14:paraId="5655D0D7"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R1-2100510</w:t>
      </w:r>
      <w:r w:rsidRPr="008713F0">
        <w:rPr>
          <w:rFonts w:eastAsia="宋体"/>
          <w:szCs w:val="20"/>
        </w:rPr>
        <w:tab/>
        <w:t xml:space="preserve">Group Scheduling Mechanisms to Support 5G Multicast / Broadcast Services for RRC_CONNECTED </w:t>
      </w:r>
      <w:proofErr w:type="spellStart"/>
      <w:r w:rsidRPr="008713F0">
        <w:rPr>
          <w:rFonts w:eastAsia="宋体"/>
          <w:szCs w:val="20"/>
        </w:rPr>
        <w:t>Ues</w:t>
      </w:r>
      <w:proofErr w:type="spellEnd"/>
      <w:r w:rsidRPr="008713F0">
        <w:rPr>
          <w:rFonts w:eastAsia="宋体"/>
          <w:szCs w:val="20"/>
        </w:rPr>
        <w:tab/>
        <w:t>Nokia, Nokia Shanghai Bell</w:t>
      </w:r>
    </w:p>
    <w:p w14:paraId="3539B756"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R1-2100613</w:t>
      </w:r>
      <w:r w:rsidRPr="008713F0">
        <w:rPr>
          <w:rFonts w:eastAsia="宋体"/>
          <w:szCs w:val="20"/>
        </w:rPr>
        <w:tab/>
        <w:t>Discussion on NR MBS group scheduling for RRC_CONNECTED UEs</w:t>
      </w:r>
      <w:r w:rsidRPr="008713F0">
        <w:rPr>
          <w:rFonts w:eastAsia="宋体"/>
          <w:szCs w:val="20"/>
        </w:rPr>
        <w:tab/>
        <w:t>MediaTek Inc.</w:t>
      </w:r>
    </w:p>
    <w:p w14:paraId="023B3DB4"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R1-2100674</w:t>
      </w:r>
      <w:r w:rsidRPr="008713F0">
        <w:rPr>
          <w:rFonts w:eastAsia="宋体"/>
          <w:szCs w:val="20"/>
        </w:rPr>
        <w:tab/>
        <w:t>NR-MBS Group Scheduling for RRC_CONNECTED UEs</w:t>
      </w:r>
      <w:r w:rsidRPr="008713F0">
        <w:rPr>
          <w:rFonts w:eastAsia="宋体"/>
          <w:szCs w:val="20"/>
        </w:rPr>
        <w:tab/>
        <w:t>Intel Corporation</w:t>
      </w:r>
    </w:p>
    <w:p w14:paraId="35BAE59A"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R1-2100698</w:t>
      </w:r>
      <w:r w:rsidRPr="008713F0">
        <w:rPr>
          <w:rFonts w:eastAsia="宋体"/>
          <w:szCs w:val="20"/>
        </w:rPr>
        <w:tab/>
        <w:t>Views on group scheduling for NR MBS</w:t>
      </w:r>
      <w:r w:rsidRPr="008713F0">
        <w:rPr>
          <w:rFonts w:eastAsia="宋体"/>
          <w:szCs w:val="20"/>
        </w:rPr>
        <w:tab/>
        <w:t>Google Inc.</w:t>
      </w:r>
    </w:p>
    <w:p w14:paraId="5E071C2A"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R1-2100768</w:t>
      </w:r>
      <w:r w:rsidRPr="008713F0">
        <w:rPr>
          <w:rFonts w:eastAsia="宋体"/>
          <w:szCs w:val="20"/>
        </w:rPr>
        <w:tab/>
        <w:t>Discussion on group scheduling mechanism for NR MBS</w:t>
      </w:r>
      <w:r w:rsidRPr="008713F0">
        <w:rPr>
          <w:rFonts w:eastAsia="宋体"/>
          <w:szCs w:val="20"/>
        </w:rPr>
        <w:tab/>
        <w:t>Lenovo, Motorola Mobility</w:t>
      </w:r>
    </w:p>
    <w:p w14:paraId="51D05238"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lastRenderedPageBreak/>
        <w:t>R1-2100805</w:t>
      </w:r>
      <w:r w:rsidRPr="008713F0">
        <w:rPr>
          <w:rFonts w:eastAsia="宋体"/>
          <w:szCs w:val="20"/>
        </w:rPr>
        <w:tab/>
        <w:t>Discussion on MBS group scheduling for RRC_CONNECTED UEs</w:t>
      </w:r>
      <w:r w:rsidRPr="008713F0">
        <w:rPr>
          <w:rFonts w:eastAsia="宋体"/>
          <w:szCs w:val="20"/>
        </w:rPr>
        <w:tab/>
      </w:r>
      <w:proofErr w:type="spellStart"/>
      <w:r w:rsidRPr="008713F0">
        <w:rPr>
          <w:rFonts w:eastAsia="宋体"/>
          <w:szCs w:val="20"/>
        </w:rPr>
        <w:t>Spreadtrum</w:t>
      </w:r>
      <w:proofErr w:type="spellEnd"/>
      <w:r w:rsidRPr="008713F0">
        <w:rPr>
          <w:rFonts w:eastAsia="宋体"/>
          <w:szCs w:val="20"/>
        </w:rPr>
        <w:t xml:space="preserve"> Communications</w:t>
      </w:r>
    </w:p>
    <w:p w14:paraId="3FEF1BD0"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R1-2100872</w:t>
      </w:r>
      <w:r w:rsidRPr="008713F0">
        <w:rPr>
          <w:rFonts w:eastAsia="宋体"/>
          <w:szCs w:val="20"/>
        </w:rPr>
        <w:tab/>
        <w:t>Considerations on MBS group scheduling for RRC_CONNECTED UEs</w:t>
      </w:r>
      <w:r w:rsidRPr="008713F0">
        <w:rPr>
          <w:rFonts w:eastAsia="宋体"/>
          <w:szCs w:val="20"/>
        </w:rPr>
        <w:tab/>
        <w:t>Sony</w:t>
      </w:r>
    </w:p>
    <w:p w14:paraId="530AE2DD"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R1-2100906</w:t>
      </w:r>
      <w:r w:rsidRPr="008713F0">
        <w:rPr>
          <w:rFonts w:eastAsia="宋体"/>
          <w:szCs w:val="20"/>
        </w:rPr>
        <w:tab/>
        <w:t>Support of group scheduling for RRC_CONNECTED UEs</w:t>
      </w:r>
      <w:r w:rsidRPr="008713F0">
        <w:rPr>
          <w:rFonts w:eastAsia="宋体"/>
          <w:szCs w:val="20"/>
        </w:rPr>
        <w:tab/>
        <w:t>LG Electronics</w:t>
      </w:r>
    </w:p>
    <w:p w14:paraId="63AE0C21"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R1-2100956</w:t>
      </w:r>
      <w:r w:rsidRPr="008713F0">
        <w:rPr>
          <w:rFonts w:eastAsia="宋体"/>
          <w:szCs w:val="20"/>
        </w:rPr>
        <w:tab/>
        <w:t>Discussion on group scheduling mechanism for RRC_CONNECTED UEs</w:t>
      </w:r>
      <w:r w:rsidRPr="008713F0">
        <w:rPr>
          <w:rFonts w:eastAsia="宋体"/>
          <w:szCs w:val="20"/>
        </w:rPr>
        <w:tab/>
        <w:t>ETRI</w:t>
      </w:r>
    </w:p>
    <w:p w14:paraId="271431A5"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R1-2101063</w:t>
      </w:r>
      <w:r w:rsidRPr="008713F0">
        <w:rPr>
          <w:rFonts w:eastAsia="宋体"/>
          <w:szCs w:val="20"/>
        </w:rPr>
        <w:tab/>
        <w:t>Discussion on group scheduling mechanisms</w:t>
      </w:r>
      <w:r w:rsidRPr="008713F0">
        <w:rPr>
          <w:rFonts w:eastAsia="宋体"/>
          <w:szCs w:val="20"/>
        </w:rPr>
        <w:tab/>
        <w:t>CMCC</w:t>
      </w:r>
    </w:p>
    <w:p w14:paraId="4CC150BF"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R1-2101234</w:t>
      </w:r>
      <w:r w:rsidRPr="008713F0">
        <w:rPr>
          <w:rFonts w:eastAsia="宋体"/>
          <w:szCs w:val="20"/>
        </w:rPr>
        <w:tab/>
        <w:t>On mechanisms to support group scheduling for RRC_CONNECTED UEs</w:t>
      </w:r>
      <w:r w:rsidRPr="008713F0">
        <w:rPr>
          <w:rFonts w:eastAsia="宋体"/>
          <w:szCs w:val="20"/>
        </w:rPr>
        <w:tab/>
        <w:t>Samsung</w:t>
      </w:r>
    </w:p>
    <w:p w14:paraId="2F438601"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R1-2101359</w:t>
      </w:r>
      <w:r w:rsidRPr="008713F0">
        <w:rPr>
          <w:rFonts w:eastAsia="宋体"/>
          <w:szCs w:val="20"/>
        </w:rPr>
        <w:tab/>
        <w:t xml:space="preserve">Discussion on group scheduling mechanism for </w:t>
      </w:r>
      <w:proofErr w:type="spellStart"/>
      <w:r w:rsidRPr="008713F0">
        <w:rPr>
          <w:rFonts w:eastAsia="宋体"/>
          <w:szCs w:val="20"/>
        </w:rPr>
        <w:t>RRC_connected</w:t>
      </w:r>
      <w:proofErr w:type="spellEnd"/>
      <w:r w:rsidRPr="008713F0">
        <w:rPr>
          <w:rFonts w:eastAsia="宋体"/>
          <w:szCs w:val="20"/>
        </w:rPr>
        <w:t xml:space="preserve"> UEs</w:t>
      </w:r>
      <w:r w:rsidRPr="008713F0">
        <w:rPr>
          <w:rFonts w:eastAsia="宋体"/>
          <w:szCs w:val="20"/>
        </w:rPr>
        <w:tab/>
        <w:t>Apple</w:t>
      </w:r>
    </w:p>
    <w:p w14:paraId="4C78AD4D"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R1-2101424</w:t>
      </w:r>
      <w:r w:rsidRPr="008713F0">
        <w:rPr>
          <w:rFonts w:eastAsia="宋体"/>
          <w:szCs w:val="20"/>
        </w:rPr>
        <w:tab/>
        <w:t>On group scheduling mechanism for NR multicast and broadcast</w:t>
      </w:r>
      <w:r w:rsidRPr="008713F0">
        <w:rPr>
          <w:rFonts w:eastAsia="宋体"/>
          <w:szCs w:val="20"/>
        </w:rPr>
        <w:tab/>
      </w:r>
      <w:proofErr w:type="spellStart"/>
      <w:r w:rsidRPr="008713F0">
        <w:rPr>
          <w:rFonts w:eastAsia="宋体"/>
          <w:szCs w:val="20"/>
        </w:rPr>
        <w:t>Convida</w:t>
      </w:r>
      <w:proofErr w:type="spellEnd"/>
      <w:r w:rsidRPr="008713F0">
        <w:rPr>
          <w:rFonts w:eastAsia="宋体"/>
          <w:szCs w:val="20"/>
        </w:rPr>
        <w:t xml:space="preserve"> Wireless</w:t>
      </w:r>
    </w:p>
    <w:p w14:paraId="4C9D541D"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R1-2101487</w:t>
      </w:r>
      <w:r w:rsidRPr="008713F0">
        <w:rPr>
          <w:rFonts w:eastAsia="宋体"/>
          <w:szCs w:val="20"/>
        </w:rPr>
        <w:tab/>
        <w:t>Views on group scheduling for Multicast RRC_CONNECTED UEs</w:t>
      </w:r>
      <w:r w:rsidRPr="008713F0">
        <w:rPr>
          <w:rFonts w:eastAsia="宋体"/>
          <w:szCs w:val="20"/>
        </w:rPr>
        <w:tab/>
        <w:t>Qualcomm Incorporated</w:t>
      </w:r>
    </w:p>
    <w:p w14:paraId="4AB0C103"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R1-2101579</w:t>
      </w:r>
      <w:r w:rsidRPr="008713F0">
        <w:rPr>
          <w:rFonts w:eastAsia="宋体"/>
          <w:szCs w:val="20"/>
        </w:rPr>
        <w:tab/>
        <w:t>Discussion on group scheduling for RRC_CONNECTED UEs</w:t>
      </w:r>
      <w:r w:rsidRPr="008713F0">
        <w:rPr>
          <w:rFonts w:eastAsia="宋体"/>
          <w:szCs w:val="20"/>
        </w:rPr>
        <w:tab/>
        <w:t>CHENGDU TD TECH LTD.</w:t>
      </w:r>
    </w:p>
    <w:p w14:paraId="79E9802E"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R1-2101658</w:t>
      </w:r>
      <w:r w:rsidRPr="008713F0">
        <w:rPr>
          <w:rFonts w:eastAsia="宋体"/>
          <w:szCs w:val="20"/>
        </w:rPr>
        <w:tab/>
        <w:t>Discussion on mechanisms to support group scheduling for RRC_CONNECTED UEs</w:t>
      </w:r>
      <w:r w:rsidRPr="008713F0">
        <w:rPr>
          <w:rFonts w:eastAsia="宋体"/>
          <w:szCs w:val="20"/>
        </w:rPr>
        <w:tab/>
      </w:r>
      <w:proofErr w:type="spellStart"/>
      <w:r w:rsidRPr="008713F0">
        <w:rPr>
          <w:rFonts w:eastAsia="宋体"/>
          <w:szCs w:val="20"/>
        </w:rPr>
        <w:t>ASUSTeK</w:t>
      </w:r>
      <w:proofErr w:type="spellEnd"/>
    </w:p>
    <w:p w14:paraId="6550540E" w14:textId="0DE75ABA" w:rsidR="008713F0" w:rsidRDefault="008713F0" w:rsidP="00186E14">
      <w:pPr>
        <w:pStyle w:val="affa"/>
        <w:numPr>
          <w:ilvl w:val="0"/>
          <w:numId w:val="23"/>
        </w:numPr>
        <w:jc w:val="both"/>
        <w:rPr>
          <w:rFonts w:eastAsia="宋体"/>
          <w:szCs w:val="20"/>
        </w:rPr>
      </w:pPr>
      <w:r w:rsidRPr="008713F0">
        <w:rPr>
          <w:rFonts w:eastAsia="宋体"/>
          <w:szCs w:val="20"/>
        </w:rPr>
        <w:t>R1-2101726</w:t>
      </w:r>
      <w:r w:rsidRPr="008713F0">
        <w:rPr>
          <w:rFonts w:eastAsia="宋体"/>
          <w:szCs w:val="20"/>
        </w:rPr>
        <w:tab/>
        <w:t xml:space="preserve">Mechanisms to support group scheduling for RRC_CONNECTED </w:t>
      </w:r>
      <w:proofErr w:type="spellStart"/>
      <w:r w:rsidRPr="008713F0">
        <w:rPr>
          <w:rFonts w:eastAsia="宋体"/>
          <w:szCs w:val="20"/>
        </w:rPr>
        <w:t>Ues</w:t>
      </w:r>
      <w:proofErr w:type="spellEnd"/>
      <w:r w:rsidRPr="008713F0">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lastRenderedPageBreak/>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 xml:space="preserve">For PTM transmission scheme 1, the CORESET for group-common PDCCH is configured within the common </w:t>
      </w:r>
      <w:r w:rsidRPr="00DE11B0">
        <w:rPr>
          <w:lang w:eastAsia="zh-CN"/>
        </w:rPr>
        <w:lastRenderedPageBreak/>
        <w:t>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lastRenderedPageBreak/>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08"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08"/>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rsidTr="7D9B760A">
        <w:trPr>
          <w:trHeight w:val="408"/>
        </w:trPr>
        <w:tc>
          <w:tcPr>
            <w:tcW w:w="1435" w:type="dxa"/>
          </w:tcPr>
          <w:p w14:paraId="5A158849" w14:textId="77777777" w:rsidR="00372FFC" w:rsidRDefault="00F12715">
            <w:pPr>
              <w:rPr>
                <w:b/>
              </w:rPr>
            </w:pPr>
            <w:proofErr w:type="spellStart"/>
            <w:r>
              <w:rPr>
                <w:b/>
              </w:rPr>
              <w:t>Tdoc</w:t>
            </w:r>
            <w:proofErr w:type="spellEnd"/>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rsidTr="7D9B760A">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w:t>
            </w:r>
            <w:proofErr w:type="spellStart"/>
            <w:r w:rsidRPr="007A7FF8">
              <w:t>HARQ_feedback</w:t>
            </w:r>
            <w:proofErr w:type="spellEnd"/>
            <w:r w:rsidRPr="007A7FF8">
              <w:t xml:space="preserve"> timing indicator can reuse the DCI format 1_0 or DCI format 1_1 method of indicating when the UE should transmit HARQ-ACK bits.</w:t>
            </w:r>
          </w:p>
        </w:tc>
      </w:tr>
      <w:tr w:rsidR="00372FFC" w14:paraId="1D7D7A32" w14:textId="77777777" w:rsidTr="7D9B760A">
        <w:trPr>
          <w:trHeight w:val="204"/>
        </w:trPr>
        <w:tc>
          <w:tcPr>
            <w:tcW w:w="1435" w:type="dxa"/>
          </w:tcPr>
          <w:p w14:paraId="615126DB" w14:textId="77777777" w:rsidR="00372FFC" w:rsidRDefault="00F12715">
            <w:r>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affa"/>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affa"/>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affa"/>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affa"/>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affa"/>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affa"/>
              <w:numPr>
                <w:ilvl w:val="0"/>
                <w:numId w:val="28"/>
              </w:numPr>
              <w:spacing w:after="120"/>
              <w:jc w:val="both"/>
            </w:pPr>
            <w:r w:rsidRPr="007A7FF8">
              <w:lastRenderedPageBreak/>
              <w:t xml:space="preserve">At most 3 CORESETs can be configured within the MBS BWP. </w:t>
            </w:r>
          </w:p>
          <w:p w14:paraId="5D757F2B" w14:textId="77777777" w:rsidR="007A7FF8" w:rsidRPr="007A7FF8" w:rsidRDefault="007A7FF8" w:rsidP="00186E14">
            <w:pPr>
              <w:pStyle w:val="affa"/>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affa"/>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affa"/>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affa"/>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affa"/>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affa"/>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affa"/>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affa"/>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affa"/>
              <w:numPr>
                <w:ilvl w:val="0"/>
                <w:numId w:val="28"/>
              </w:numPr>
              <w:spacing w:after="120"/>
              <w:jc w:val="both"/>
            </w:pPr>
            <w:r w:rsidRPr="007A7FF8">
              <w:t>DCI format 1_x: it is counted as other RNTI (i.e., “1” in the “3+1” budget), and gNB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affa"/>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affa"/>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affa"/>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affa"/>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affa"/>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affa"/>
              <w:numPr>
                <w:ilvl w:val="0"/>
                <w:numId w:val="28"/>
              </w:numPr>
              <w:spacing w:after="120"/>
              <w:jc w:val="both"/>
            </w:pPr>
            <w:r w:rsidRPr="007A7FF8">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affa"/>
              <w:numPr>
                <w:ilvl w:val="0"/>
                <w:numId w:val="28"/>
              </w:numPr>
              <w:spacing w:after="120"/>
              <w:jc w:val="both"/>
            </w:pPr>
            <w:r w:rsidRPr="007A7FF8">
              <w:t>UE-specific activation/deactivation</w:t>
            </w:r>
          </w:p>
          <w:p w14:paraId="1E5E54ED" w14:textId="77777777" w:rsidR="007A7FF8" w:rsidRPr="007A7FF8" w:rsidRDefault="007A7FF8" w:rsidP="00186E14">
            <w:pPr>
              <w:pStyle w:val="affa"/>
              <w:numPr>
                <w:ilvl w:val="0"/>
                <w:numId w:val="28"/>
              </w:numPr>
              <w:spacing w:after="120"/>
              <w:jc w:val="both"/>
            </w:pPr>
            <w:r w:rsidRPr="007A7FF8">
              <w:lastRenderedPageBreak/>
              <w:t>More than one SPS group-common PDSCH configuration for MBS transmissions</w:t>
            </w:r>
          </w:p>
          <w:p w14:paraId="23ECB80E" w14:textId="77777777" w:rsidR="007A7FF8" w:rsidRPr="007A7FF8" w:rsidRDefault="007A7FF8" w:rsidP="00186E14">
            <w:pPr>
              <w:pStyle w:val="affa"/>
              <w:numPr>
                <w:ilvl w:val="0"/>
                <w:numId w:val="28"/>
              </w:numPr>
              <w:spacing w:after="120"/>
              <w:jc w:val="both"/>
            </w:pPr>
            <w:r w:rsidRPr="007A7FF8">
              <w:t>Uplink feedback for SPS group-common PDSCH</w:t>
            </w:r>
          </w:p>
          <w:p w14:paraId="4B5DAE27" w14:textId="77777777" w:rsidR="007A7FF8" w:rsidRPr="007A7FF8" w:rsidRDefault="007A7FF8" w:rsidP="00186E14">
            <w:pPr>
              <w:pStyle w:val="affa"/>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rsidTr="7D9B760A">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affa"/>
              <w:numPr>
                <w:ilvl w:val="0"/>
                <w:numId w:val="62"/>
              </w:numPr>
            </w:pPr>
            <w:r w:rsidRPr="007A7FF8">
              <w:t>If gNB can distinguish HARQ feedback of each UE within the group in PTM transmission scheme 1, PTP can be used for re-transmission;</w:t>
            </w:r>
          </w:p>
          <w:p w14:paraId="41AD51B9" w14:textId="77777777" w:rsidR="007A7FF8" w:rsidRPr="007A7FF8" w:rsidRDefault="007A7FF8" w:rsidP="00186E14">
            <w:pPr>
              <w:pStyle w:val="affa"/>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rsidTr="7D9B760A">
        <w:trPr>
          <w:trHeight w:val="204"/>
        </w:trPr>
        <w:tc>
          <w:tcPr>
            <w:tcW w:w="1435" w:type="dxa"/>
          </w:tcPr>
          <w:p w14:paraId="5D8EEEA4" w14:textId="77777777" w:rsidR="00372FFC" w:rsidRDefault="00F12715">
            <w:pPr>
              <w:rPr>
                <w:lang w:eastAsia="zh-CN"/>
              </w:rPr>
            </w:pPr>
            <w:r>
              <w:rPr>
                <w:lang w:eastAsia="zh-CN"/>
              </w:rPr>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 xml:space="preserve">Huawei, </w:t>
            </w:r>
            <w:proofErr w:type="spellStart"/>
            <w:r w:rsidRPr="00DB0BEB">
              <w:t>HiSilicon</w:t>
            </w:r>
            <w:proofErr w:type="spellEnd"/>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affa"/>
              <w:numPr>
                <w:ilvl w:val="0"/>
                <w:numId w:val="63"/>
              </w:numPr>
              <w:snapToGrid w:val="0"/>
              <w:spacing w:after="120"/>
              <w:ind w:left="357" w:hanging="357"/>
              <w:contextualSpacing/>
              <w:rPr>
                <w:bCs/>
                <w:iCs/>
              </w:rPr>
            </w:pPr>
            <w:r w:rsidRPr="00DB0BEB">
              <w:rPr>
                <w:bCs/>
                <w:iCs/>
              </w:rPr>
              <w:t>it is up to gNB to schedule unicast or MBS within the ‘MBS frequency region’,</w:t>
            </w:r>
          </w:p>
          <w:p w14:paraId="1FB03F2D" w14:textId="77777777" w:rsidR="00DB0BEB" w:rsidRPr="00DB0BEB" w:rsidRDefault="00DB0BEB" w:rsidP="00186E14">
            <w:pPr>
              <w:pStyle w:val="affa"/>
              <w:numPr>
                <w:ilvl w:val="0"/>
                <w:numId w:val="63"/>
              </w:numPr>
              <w:snapToGrid w:val="0"/>
              <w:spacing w:after="120"/>
              <w:ind w:left="357" w:hanging="357"/>
              <w:contextualSpacing/>
              <w:rPr>
                <w:bCs/>
                <w:iCs/>
              </w:rPr>
            </w:pPr>
            <w:r w:rsidRPr="00DB0BEB">
              <w:rPr>
                <w:bCs/>
                <w:iCs/>
              </w:rPr>
              <w:lastRenderedPageBreak/>
              <w:t xml:space="preserve">PDSCH configuration </w:t>
            </w:r>
            <w:proofErr w:type="spellStart"/>
            <w:r w:rsidRPr="00DB0BEB">
              <w:rPr>
                <w:bCs/>
                <w:iCs/>
              </w:rPr>
              <w:t>pdsch</w:t>
            </w:r>
            <w:proofErr w:type="spellEnd"/>
            <w:r w:rsidRPr="00DB0BEB">
              <w:rPr>
                <w:bCs/>
                <w:iCs/>
              </w:rPr>
              <w:t>-Config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affa"/>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gN</w:t>
            </w:r>
            <w:r w:rsidRPr="00DB0BEB">
              <w:rPr>
                <w:bCs/>
                <w:iCs/>
              </w:rPr>
              <w:t>B configuration, and</w:t>
            </w:r>
          </w:p>
          <w:p w14:paraId="35450723" w14:textId="77777777" w:rsidR="00DB0BEB" w:rsidRPr="00DB0BEB" w:rsidRDefault="00DB0BEB" w:rsidP="00186E14">
            <w:pPr>
              <w:pStyle w:val="affa"/>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affa"/>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affa"/>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affa"/>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affa"/>
              <w:numPr>
                <w:ilvl w:val="0"/>
                <w:numId w:val="64"/>
              </w:numPr>
              <w:spacing w:beforeLines="50" w:before="120"/>
              <w:ind w:left="641"/>
              <w:contextualSpacing/>
              <w:rPr>
                <w:bCs/>
                <w:iCs/>
                <w:lang w:val="en-GB"/>
              </w:rPr>
            </w:pPr>
            <w:r w:rsidRPr="00DB0BEB">
              <w:rPr>
                <w:bCs/>
                <w:iCs/>
                <w:lang w:val="en-GB"/>
              </w:rPr>
              <w:t>Case 1: support TDM between multiple TDMed unicast PDSCHs and one group-common PDSCH in a slot</w:t>
            </w:r>
          </w:p>
          <w:p w14:paraId="01B91E3B" w14:textId="77777777" w:rsidR="00DB0BEB" w:rsidRPr="00DB0BEB" w:rsidRDefault="00DB0BEB" w:rsidP="00186E14">
            <w:pPr>
              <w:pStyle w:val="affa"/>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affa"/>
              <w:numPr>
                <w:ilvl w:val="0"/>
                <w:numId w:val="64"/>
              </w:numPr>
              <w:spacing w:beforeLines="50" w:before="120"/>
              <w:ind w:left="641"/>
              <w:contextualSpacing/>
              <w:rPr>
                <w:bCs/>
                <w:iCs/>
                <w:lang w:val="en-GB"/>
              </w:rPr>
            </w:pPr>
            <w:r w:rsidRPr="00DB0BEB">
              <w:rPr>
                <w:bCs/>
                <w:iCs/>
                <w:lang w:val="en-GB"/>
              </w:rPr>
              <w:t>Case 3: support TDM between multiple TDMed unicast PDSCHs and multiple TDMed group-common PDSCHs in a slot</w:t>
            </w:r>
          </w:p>
          <w:p w14:paraId="0C87661D" w14:textId="77777777" w:rsidR="00DB0BEB" w:rsidRPr="00DB0BEB" w:rsidRDefault="00DB0BEB" w:rsidP="00186E14">
            <w:pPr>
              <w:pStyle w:val="affa"/>
              <w:numPr>
                <w:ilvl w:val="0"/>
                <w:numId w:val="64"/>
              </w:numPr>
              <w:spacing w:beforeLines="50" w:before="120"/>
              <w:ind w:left="641"/>
              <w:contextualSpacing/>
              <w:rPr>
                <w:bCs/>
                <w:iCs/>
                <w:lang w:val="en-GB"/>
              </w:rPr>
            </w:pPr>
            <w:r w:rsidRPr="00DB0BEB">
              <w:rPr>
                <w:bCs/>
                <w:iCs/>
                <w:lang w:val="en-GB"/>
              </w:rPr>
              <w:t>Case 4: support FDM between multiple TDMed unicast PDSCHs and multiple TDMed group-common PDSCHs in a slot</w:t>
            </w:r>
          </w:p>
          <w:p w14:paraId="41652A92" w14:textId="77777777" w:rsidR="00DB0BEB" w:rsidRPr="00DB0BEB" w:rsidRDefault="00DB0BEB" w:rsidP="00186E14">
            <w:pPr>
              <w:pStyle w:val="affa"/>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affa"/>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affa"/>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affa"/>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rsidTr="7D9B760A">
        <w:trPr>
          <w:trHeight w:val="204"/>
        </w:trPr>
        <w:tc>
          <w:tcPr>
            <w:tcW w:w="1435" w:type="dxa"/>
          </w:tcPr>
          <w:p w14:paraId="3433C040" w14:textId="77777777" w:rsidR="00372FFC" w:rsidRDefault="00F12715">
            <w:r>
              <w:lastRenderedPageBreak/>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lastRenderedPageBreak/>
              <w:t>Observation 3: It is up to gNB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Proposal 8: A single retransmission scheme is used for all the UEs in the same group for a TB, and it is up to gNB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Proposal 12: The HPNs used for multicast service and unicast service can be determined by gNB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rsidTr="7D9B760A">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_Ref54277066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等线"/>
              </w:rPr>
              <w:fldChar w:fldCharType="end"/>
            </w:r>
          </w:p>
          <w:p w14:paraId="0FCE1A66"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_Ref54277479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等线"/>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等线"/>
              </w:rPr>
              <w:fldChar w:fldCharType="end"/>
            </w:r>
          </w:p>
          <w:p w14:paraId="70D7713A" w14:textId="77777777" w:rsidR="00981D02" w:rsidRPr="00981D02" w:rsidRDefault="00981D02" w:rsidP="00981D02">
            <w:pPr>
              <w:pStyle w:val="a7"/>
              <w:ind w:firstLine="400"/>
              <w:jc w:val="both"/>
              <w:rPr>
                <w:b w:val="0"/>
                <w:bCs w:val="0"/>
                <w:lang w:eastAsia="zh-CN"/>
              </w:rPr>
            </w:pPr>
            <w:r w:rsidRPr="00981D02">
              <w:rPr>
                <w:rFonts w:eastAsia="等线"/>
                <w:b w:val="0"/>
                <w:bCs w:val="0"/>
                <w:lang w:val="en-GB"/>
              </w:rPr>
              <w:fldChar w:fldCharType="begin"/>
            </w:r>
            <w:r w:rsidRPr="00981D02">
              <w:rPr>
                <w:rFonts w:eastAsia="等线"/>
                <w:b w:val="0"/>
                <w:bCs w:val="0"/>
              </w:rPr>
              <w:instrText xml:space="preserve"> REF _Ref54188719 \h  \* MERGEFORMAT </w:instrText>
            </w:r>
            <w:r w:rsidRPr="00981D02">
              <w:rPr>
                <w:rFonts w:eastAsia="等线"/>
                <w:b w:val="0"/>
                <w:bCs w:val="0"/>
                <w:lang w:val="en-GB"/>
              </w:rPr>
            </w:r>
            <w:r w:rsidRPr="00981D02">
              <w:rPr>
                <w:rFonts w:eastAsia="等线"/>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lastRenderedPageBreak/>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等线"/>
              </w:rPr>
            </w:pPr>
            <w:r w:rsidRPr="00981D02">
              <w:rPr>
                <w:rFonts w:eastAsia="等线"/>
              </w:rPr>
              <w:fldChar w:fldCharType="end"/>
            </w:r>
            <w:r w:rsidRPr="00981D02">
              <w:rPr>
                <w:rFonts w:eastAsia="等线"/>
              </w:rPr>
              <w:fldChar w:fldCharType="begin"/>
            </w:r>
            <w:r w:rsidRPr="00981D02">
              <w:rPr>
                <w:rFonts w:eastAsia="等线"/>
              </w:rPr>
              <w:instrText xml:space="preserve"> REF _Ref61613878 \h  \* MERGEFORMAT </w:instrText>
            </w:r>
            <w:r w:rsidRPr="00981D02">
              <w:rPr>
                <w:rFonts w:eastAsia="等线"/>
              </w:rPr>
            </w:r>
            <w:r w:rsidRPr="00981D02">
              <w:rPr>
                <w:rFonts w:eastAsia="等线"/>
              </w:rPr>
              <w:fldChar w:fldCharType="separate"/>
            </w:r>
            <w:r w:rsidRPr="00981D02">
              <w:t>Proposal 2: For simultaneous reception of unicast PDSCH and group-common PDSCH in a slot for RRC_CONNECTED UEs, support the following cases.</w:t>
            </w:r>
            <w:r w:rsidRPr="00981D02">
              <w:rPr>
                <w:rFonts w:eastAsia="等线"/>
              </w:rPr>
              <w:fldChar w:fldCharType="end"/>
            </w:r>
          </w:p>
          <w:p w14:paraId="4995AB4C" w14:textId="77777777" w:rsidR="00981D02" w:rsidRPr="00981D02" w:rsidRDefault="00981D02" w:rsidP="00186E14">
            <w:pPr>
              <w:pStyle w:val="a7"/>
              <w:numPr>
                <w:ilvl w:val="0"/>
                <w:numId w:val="76"/>
              </w:numPr>
              <w:ind w:firstLine="402"/>
              <w:jc w:val="both"/>
              <w:rPr>
                <w:b w:val="0"/>
                <w:bCs w:val="0"/>
                <w:lang w:eastAsia="zh-CN"/>
              </w:rPr>
            </w:pPr>
            <w:r w:rsidRPr="00981D02">
              <w:rPr>
                <w:b w:val="0"/>
                <w:bCs w:val="0"/>
                <w:lang w:eastAsia="zh-CN"/>
              </w:rPr>
              <w:t>Case 1: support TDM between multiple TDMed unicast PDSCHs and one group-common PDSCH in a slot</w:t>
            </w:r>
          </w:p>
          <w:p w14:paraId="0DD960CC" w14:textId="77777777" w:rsidR="00981D02" w:rsidRPr="00981D02" w:rsidRDefault="00981D02" w:rsidP="00186E14">
            <w:pPr>
              <w:pStyle w:val="a7"/>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a7"/>
              <w:numPr>
                <w:ilvl w:val="0"/>
                <w:numId w:val="76"/>
              </w:numPr>
              <w:ind w:firstLine="402"/>
              <w:jc w:val="both"/>
              <w:rPr>
                <w:b w:val="0"/>
                <w:bCs w:val="0"/>
                <w:lang w:eastAsia="zh-CN"/>
              </w:rPr>
            </w:pPr>
            <w:r w:rsidRPr="00981D02">
              <w:rPr>
                <w:b w:val="0"/>
                <w:bCs w:val="0"/>
                <w:lang w:eastAsia="zh-CN"/>
              </w:rPr>
              <w:t>Case 3: support TDM between multiple TDMed unicast PDSCHs and multiple TDMed group-common PDSCHs in a slot</w:t>
            </w:r>
          </w:p>
          <w:p w14:paraId="638007D3" w14:textId="77777777" w:rsidR="00981D02" w:rsidRPr="00981D02" w:rsidRDefault="00981D02" w:rsidP="00186E14">
            <w:pPr>
              <w:pStyle w:val="a7"/>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等线"/>
                <w:b w:val="0"/>
                <w:bCs w:val="0"/>
              </w:rPr>
              <w:fldChar w:fldCharType="begin"/>
            </w:r>
            <w:r w:rsidRPr="00981D02">
              <w:rPr>
                <w:rFonts w:eastAsia="等线"/>
                <w:b w:val="0"/>
                <w:bCs w:val="0"/>
              </w:rPr>
              <w:instrText xml:space="preserve"> REF _Ref54197874 \h  \* MERGEFORMAT </w:instrText>
            </w:r>
            <w:r w:rsidRPr="00981D02">
              <w:rPr>
                <w:rFonts w:eastAsia="等线"/>
                <w:b w:val="0"/>
                <w:bCs w:val="0"/>
              </w:rPr>
            </w:r>
            <w:r w:rsidRPr="00981D02">
              <w:rPr>
                <w:rFonts w:eastAsia="等线"/>
                <w:b w:val="0"/>
                <w:bCs w:val="0"/>
              </w:rPr>
              <w:fldChar w:fldCharType="end"/>
            </w:r>
          </w:p>
          <w:p w14:paraId="41B90D9B"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_Ref47372788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等线"/>
              </w:rPr>
              <w:fldChar w:fldCharType="end"/>
            </w:r>
          </w:p>
          <w:p w14:paraId="734BD8FC"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_Ref54009788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等线"/>
              </w:rPr>
              <w:fldChar w:fldCharType="end"/>
            </w:r>
          </w:p>
          <w:p w14:paraId="3FD0280B" w14:textId="77777777" w:rsidR="00981D02" w:rsidRPr="00981D02" w:rsidRDefault="00981D02" w:rsidP="00981D02">
            <w:pPr>
              <w:pStyle w:val="a7"/>
              <w:ind w:firstLine="400"/>
              <w:jc w:val="both"/>
              <w:rPr>
                <w:b w:val="0"/>
                <w:bCs w:val="0"/>
                <w:lang w:val="de-DE" w:eastAsia="ja-JP"/>
              </w:rPr>
            </w:pPr>
            <w:r w:rsidRPr="00981D02">
              <w:rPr>
                <w:rFonts w:eastAsia="等线"/>
                <w:b w:val="0"/>
                <w:bCs w:val="0"/>
              </w:rPr>
              <w:fldChar w:fldCharType="begin"/>
            </w:r>
            <w:r w:rsidRPr="00981D02">
              <w:rPr>
                <w:rFonts w:eastAsia="等线"/>
                <w:b w:val="0"/>
                <w:bCs w:val="0"/>
              </w:rPr>
              <w:instrText xml:space="preserve"> </w:instrText>
            </w:r>
            <w:r w:rsidRPr="00981D02">
              <w:rPr>
                <w:rFonts w:eastAsia="等线" w:hint="eastAsia"/>
                <w:b w:val="0"/>
                <w:bCs w:val="0"/>
              </w:rPr>
              <w:instrText>REF _Ref54009803 \h</w:instrText>
            </w:r>
            <w:r w:rsidRPr="00981D02">
              <w:rPr>
                <w:rFonts w:eastAsia="等线"/>
                <w:b w:val="0"/>
                <w:bCs w:val="0"/>
              </w:rPr>
              <w:instrText xml:space="preserve">  \* MERGEFORMAT </w:instrText>
            </w:r>
            <w:r w:rsidRPr="00981D02">
              <w:rPr>
                <w:rFonts w:eastAsia="等线"/>
                <w:b w:val="0"/>
                <w:bCs w:val="0"/>
              </w:rPr>
            </w:r>
            <w:r w:rsidRPr="00981D02">
              <w:rPr>
                <w:rFonts w:eastAsia="等线"/>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a7"/>
              <w:numPr>
                <w:ilvl w:val="0"/>
                <w:numId w:val="27"/>
              </w:numPr>
              <w:ind w:firstLine="402"/>
              <w:jc w:val="both"/>
              <w:rPr>
                <w:rFonts w:eastAsia="等线"/>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等线"/>
                <w:b w:val="0"/>
                <w:bCs w:val="0"/>
              </w:rPr>
              <w:fldChar w:fldCharType="end"/>
            </w:r>
          </w:p>
          <w:p w14:paraId="1FC60106"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等线"/>
              </w:rPr>
              <w:fldChar w:fldCharType="begin"/>
            </w:r>
            <w:r w:rsidRPr="00981D02">
              <w:rPr>
                <w:rFonts w:eastAsia="等线"/>
              </w:rPr>
              <w:instrText xml:space="preserve"> </w:instrText>
            </w:r>
            <w:r w:rsidRPr="00981D02">
              <w:rPr>
                <w:rFonts w:eastAsia="等线" w:hint="eastAsia"/>
              </w:rPr>
              <w:instrText>REF _Ref54009811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等线"/>
              </w:rPr>
              <w:fldChar w:fldCharType="end"/>
            </w:r>
          </w:p>
          <w:p w14:paraId="4D266BA9" w14:textId="77777777" w:rsidR="00981D02" w:rsidRPr="00981D02" w:rsidRDefault="00981D02" w:rsidP="00981D02">
            <w:pPr>
              <w:pStyle w:val="a7"/>
              <w:jc w:val="both"/>
              <w:rPr>
                <w:rFonts w:eastAsia="Times New Roman"/>
                <w:b w:val="0"/>
                <w:bCs w:val="0"/>
                <w:szCs w:val="24"/>
              </w:rPr>
            </w:pPr>
            <w:r w:rsidRPr="00981D02">
              <w:rPr>
                <w:b w:val="0"/>
                <w:bCs w:val="0"/>
                <w:szCs w:val="24"/>
                <w:lang w:eastAsia="zh-CN"/>
              </w:rPr>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affa"/>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affa"/>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rsidTr="7D9B760A">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 xml:space="preserve">In scenarios where there is a low density of users receiving multicast traffic with high data rates and requiring uplink feedback, gNB will have </w:t>
            </w:r>
            <w:r w:rsidRPr="00DB0BEB">
              <w:lastRenderedPageBreak/>
              <w:t>the flexibility to choose the appropriate control channel signalling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Observation-2: In order to support both signalling options to access the same group-common PDSCH, new signalling mechanisms will be required to allow the network to configure and modify on a dynamic basis the use of either PTM schemes 1 or 2.</w:t>
            </w:r>
          </w:p>
          <w:p w14:paraId="42EB1BF5" w14:textId="77777777" w:rsidR="00981D02" w:rsidRPr="00DB0BEB" w:rsidRDefault="00981D02" w:rsidP="00981D02">
            <w:r w:rsidRPr="00DB0BEB">
              <w:t>Observation-3: Use of different schemes for initial transmission and retransmission would introduce significant complexity both at the gNB and UE in order to maintain the association between the transmission and retransmission of the same TB.</w:t>
            </w:r>
          </w:p>
          <w:p w14:paraId="509C641D" w14:textId="77777777" w:rsidR="00981D02" w:rsidRPr="00DB0BEB" w:rsidRDefault="00981D02" w:rsidP="00981D02">
            <w:r w:rsidRPr="00DB0BEB">
              <w:t>Observation-4: The key difference between option 2A and 2B is related to the RRC signalling of the common frequency resources:</w:t>
            </w:r>
          </w:p>
          <w:p w14:paraId="1AB98BC6" w14:textId="77777777" w:rsidR="00981D02" w:rsidRPr="00DB0BEB" w:rsidRDefault="00981D02" w:rsidP="00186E14">
            <w:pPr>
              <w:numPr>
                <w:ilvl w:val="0"/>
                <w:numId w:val="67"/>
              </w:numPr>
              <w:spacing w:after="180"/>
              <w:jc w:val="both"/>
            </w:pPr>
            <w:r w:rsidRPr="00DB0BEB">
              <w:t>Option 2A requires the signalling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Option 2B requires the signalling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gNB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Observation-9: It would be beneficial to maintain currently defined limits for the number of CORESETs, in order to minimize UE and gNB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lastRenderedPageBreak/>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Proposal-4: The network can dynamically modify the signalling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Proposal-7: The key requirement for option 2B is to signal the starting PRB and the length of PRBs for the MBS CFR, whereas the signalling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Proposal-13: Possibilities to add in-band control signalling on PDSCH to facilitate retransmissions on SPS-allocated PDSCH resources should be studied.</w:t>
            </w:r>
          </w:p>
          <w:p w14:paraId="0A1C7F19" w14:textId="77777777" w:rsidR="00981D02" w:rsidRPr="00DB0BEB" w:rsidRDefault="00981D02" w:rsidP="00981D02">
            <w:r w:rsidRPr="00DB0BEB">
              <w:t>Proposal-14: There need not be any explicit limits in terms of the number of CORESETs for group-common PDCCH that is allowed within the CFR for group-common PDSCH, and the number of CORESETs configured within the MBS CFR should be left to gNB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rsidTr="7D9B760A">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lastRenderedPageBreak/>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rsidTr="7D9B760A">
        <w:trPr>
          <w:trHeight w:val="204"/>
        </w:trPr>
        <w:tc>
          <w:tcPr>
            <w:tcW w:w="1435" w:type="dxa"/>
          </w:tcPr>
          <w:p w14:paraId="53FEC84E" w14:textId="63D93DB2" w:rsidR="00981D02" w:rsidRDefault="00981D02" w:rsidP="00981D02">
            <w:pPr>
              <w:rPr>
                <w:lang w:eastAsia="zh-CN"/>
              </w:rPr>
            </w:pPr>
            <w:r>
              <w:rPr>
                <w:lang w:eastAsia="zh-CN"/>
              </w:rPr>
              <w:lastRenderedPageBreak/>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affa"/>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affa"/>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affa"/>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affa"/>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affa"/>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affa"/>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affa"/>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affa"/>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affa"/>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affa"/>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affa"/>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affa"/>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affa"/>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affa"/>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affa"/>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affa"/>
              <w:numPr>
                <w:ilvl w:val="1"/>
                <w:numId w:val="70"/>
              </w:numPr>
              <w:ind w:leftChars="369" w:left="1098"/>
              <w:rPr>
                <w:szCs w:val="20"/>
              </w:rPr>
            </w:pPr>
            <w:r w:rsidRPr="00A05B31">
              <w:rPr>
                <w:szCs w:val="20"/>
              </w:rPr>
              <w:lastRenderedPageBreak/>
              <w:t>Group common PDCCH is used for SPS activation with HARQ ID field set to all 0’s and RV field set to 00 for the TB being scheduled\</w:t>
            </w:r>
          </w:p>
          <w:p w14:paraId="31FFC9ED" w14:textId="77777777" w:rsidR="00981D02" w:rsidRPr="00A05B31" w:rsidRDefault="00981D02" w:rsidP="00186E14">
            <w:pPr>
              <w:pStyle w:val="affa"/>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affa"/>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affa"/>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affa"/>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affa"/>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affa"/>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affa"/>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affa"/>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rsidTr="7D9B760A">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 xml:space="preserve">Proposal 4:  If multiple retransmission schemes are supported, and a UE receives both group-common and UE-specific PDCCHs that schedule retransmissions of the same TB, the base station can expect that the UE receives the PTP scheduled </w:t>
            </w:r>
            <w:r>
              <w:lastRenderedPageBreak/>
              <w:t>retransmission and skips the PTM. It also refers that the UE only reports HARQ-ACK based on the DCI scheduling the PTP retransmission.</w:t>
            </w:r>
          </w:p>
        </w:tc>
      </w:tr>
      <w:tr w:rsidR="00981D02" w14:paraId="48606343" w14:textId="77777777" w:rsidTr="7D9B760A">
        <w:trPr>
          <w:trHeight w:val="204"/>
        </w:trPr>
        <w:tc>
          <w:tcPr>
            <w:tcW w:w="1435" w:type="dxa"/>
          </w:tcPr>
          <w:p w14:paraId="7AB988BF" w14:textId="4CCEE7E9" w:rsidR="00981D02" w:rsidRDefault="00981D02" w:rsidP="00981D02">
            <w:pPr>
              <w:rPr>
                <w:lang w:eastAsia="zh-CN"/>
              </w:rPr>
            </w:pPr>
            <w:r>
              <w:rPr>
                <w:lang w:eastAsia="zh-CN"/>
              </w:rPr>
              <w:lastRenderedPageBreak/>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rsidTr="7D9B760A">
        <w:trPr>
          <w:trHeight w:val="408"/>
        </w:trPr>
        <w:tc>
          <w:tcPr>
            <w:tcW w:w="1435" w:type="dxa"/>
          </w:tcPr>
          <w:p w14:paraId="34CCEFA3" w14:textId="7B7BAF1C" w:rsidR="00981D02" w:rsidRDefault="00981D02" w:rsidP="00981D02">
            <w:pPr>
              <w:rPr>
                <w:lang w:eastAsia="zh-CN"/>
              </w:rPr>
            </w:pPr>
            <w:r>
              <w:rPr>
                <w:lang w:eastAsia="zh-CN"/>
              </w:rPr>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proofErr w:type="spellStart"/>
            <w:r w:rsidRPr="00A05B31">
              <w:t>Spreadtrum</w:t>
            </w:r>
            <w:proofErr w:type="spellEnd"/>
            <w:r w:rsidRPr="00A05B31">
              <w:t xml:space="preserve">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M TDMed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lastRenderedPageBreak/>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L TDMed unicast PDSCHs and T TDMed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rsidTr="7D9B760A">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Proposal 4: Configure multiple beam sweeping resources for same NR_MBS session(s) delivery and group common PDCCH.</w:t>
            </w:r>
          </w:p>
        </w:tc>
      </w:tr>
      <w:tr w:rsidR="00981D02" w14:paraId="22D93C5C" w14:textId="77777777" w:rsidTr="7D9B760A">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4: Support Option 2A, possibly with a wider MBS specific BWP than </w:t>
            </w:r>
            <w:proofErr w:type="spellStart"/>
            <w:r w:rsidRPr="00A05B31">
              <w:rPr>
                <w:b w:val="0"/>
                <w:bCs/>
                <w:i w:val="0"/>
                <w:iCs/>
                <w:sz w:val="20"/>
                <w:szCs w:val="20"/>
              </w:rPr>
              <w:t>t</w:t>
            </w:r>
            <w:r w:rsidRPr="00A05B31">
              <w:rPr>
                <w:rFonts w:eastAsia="Batang"/>
                <w:b w:val="0"/>
                <w:bCs/>
                <w:i w:val="0"/>
                <w:iCs/>
                <w:sz w:val="20"/>
                <w:szCs w:val="20"/>
                <w:lang w:val="x-none"/>
              </w:rPr>
              <w:t>he</w:t>
            </w:r>
            <w:proofErr w:type="spellEnd"/>
            <w:r w:rsidRPr="00A05B31">
              <w:rPr>
                <w:rFonts w:eastAsia="Batang"/>
                <w:b w:val="0"/>
                <w:bCs/>
                <w:i w:val="0"/>
                <w:iCs/>
                <w:sz w:val="20"/>
                <w:szCs w:val="20"/>
                <w:lang w:val="x-none"/>
              </w:rPr>
              <w:t xml:space="preserve"> initial DL BWP or UE’s active DL BWP</w:t>
            </w:r>
          </w:p>
          <w:p w14:paraId="202DFD4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5: Support </w:t>
            </w:r>
            <w:r w:rsidRPr="00A05B31">
              <w:rPr>
                <w:rFonts w:eastAsia="Batang"/>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Batang"/>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lastRenderedPageBreak/>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rsidTr="7D9B760A">
        <w:trPr>
          <w:trHeight w:val="204"/>
        </w:trPr>
        <w:tc>
          <w:tcPr>
            <w:tcW w:w="1435" w:type="dxa"/>
          </w:tcPr>
          <w:p w14:paraId="50C70F3F" w14:textId="08249487" w:rsidR="00981D02" w:rsidRDefault="00981D02" w:rsidP="00981D02">
            <w:pPr>
              <w:rPr>
                <w:lang w:eastAsia="zh-CN"/>
              </w:rPr>
            </w:pPr>
            <w:r>
              <w:rPr>
                <w:lang w:eastAsia="zh-CN"/>
              </w:rPr>
              <w:lastRenderedPageBreak/>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5"/>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5"/>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rsidTr="7D9B760A">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roposal 3. gNB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lastRenderedPageBreak/>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roposal 30. RRC_CONNECTED UE should inform gNB the broadcast service that it is receiving or is interested to receive.</w:t>
            </w:r>
          </w:p>
          <w:p w14:paraId="5FF7257A" w14:textId="77777777" w:rsidR="00981D02" w:rsidRPr="00D00D33" w:rsidRDefault="00981D02" w:rsidP="00981D02">
            <w:pPr>
              <w:rPr>
                <w:iCs/>
              </w:rPr>
            </w:pPr>
            <w:r w:rsidRPr="7D9B760A">
              <w:t>Proposal 31</w:t>
            </w:r>
            <w:r w:rsidRPr="00D00D33">
              <w:rPr>
                <w:rFonts w:hint="eastAsia"/>
                <w:iCs/>
              </w:rPr>
              <w:t>.</w:t>
            </w:r>
            <w:r w:rsidRPr="7D9B760A">
              <w:t xml:space="preserve"> Only the PDCCHs for scheduling the broadcast service has been reported by RRC_CONNECTED UE are counted in the monitored CSS PDCCH candidates </w:t>
            </w:r>
            <w:r w:rsidRPr="00D00D33">
              <w:rPr>
                <w:iCs/>
                <w:noProof/>
                <w:position w:val="-24"/>
                <w:lang w:eastAsia="zh-CN"/>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7D9B760A">
              <w:t xml:space="preserve">and non-overlapping CCEs </w:t>
            </w:r>
            <w:r w:rsidRPr="00D00D33">
              <w:rPr>
                <w:iCs/>
                <w:noProof/>
                <w:position w:val="-10"/>
                <w:lang w:eastAsia="zh-CN"/>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7D9B760A">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affa"/>
              <w:numPr>
                <w:ilvl w:val="0"/>
                <w:numId w:val="74"/>
              </w:numPr>
              <w:overflowPunct w:val="0"/>
              <w:autoSpaceDE w:val="0"/>
              <w:autoSpaceDN w:val="0"/>
              <w:adjustRightInd w:val="0"/>
              <w:spacing w:after="180"/>
              <w:contextualSpacing/>
              <w:jc w:val="both"/>
              <w:textAlignment w:val="baseline"/>
              <w:rPr>
                <w:iCs/>
              </w:rPr>
            </w:pPr>
            <w:r w:rsidRPr="00D00D33">
              <w:rPr>
                <w:iCs/>
              </w:rPr>
              <w:t>Case 1: TDM between multiple TDMed unicast PDSCHs and one group-common PDSCH in a slot</w:t>
            </w:r>
          </w:p>
          <w:p w14:paraId="3AE42F5F" w14:textId="77777777" w:rsidR="00981D02" w:rsidRPr="00D00D33" w:rsidRDefault="00981D02" w:rsidP="00186E14">
            <w:pPr>
              <w:pStyle w:val="affa"/>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affa"/>
              <w:numPr>
                <w:ilvl w:val="0"/>
                <w:numId w:val="74"/>
              </w:numPr>
              <w:overflowPunct w:val="0"/>
              <w:autoSpaceDE w:val="0"/>
              <w:autoSpaceDN w:val="0"/>
              <w:adjustRightInd w:val="0"/>
              <w:spacing w:after="180"/>
              <w:contextualSpacing/>
              <w:jc w:val="both"/>
              <w:textAlignment w:val="baseline"/>
              <w:rPr>
                <w:iCs/>
              </w:rPr>
            </w:pPr>
            <w:r w:rsidRPr="00D00D33">
              <w:rPr>
                <w:iCs/>
              </w:rPr>
              <w:t>Case 3: TDM between multiple TDMed unicast PDSCHs and multiple TDMed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affa"/>
              <w:numPr>
                <w:ilvl w:val="0"/>
                <w:numId w:val="74"/>
              </w:numPr>
              <w:overflowPunct w:val="0"/>
              <w:autoSpaceDE w:val="0"/>
              <w:autoSpaceDN w:val="0"/>
              <w:adjustRightInd w:val="0"/>
              <w:spacing w:after="180"/>
              <w:contextualSpacing/>
              <w:jc w:val="both"/>
              <w:textAlignment w:val="baseline"/>
              <w:rPr>
                <w:iCs/>
              </w:rPr>
            </w:pPr>
            <w:r w:rsidRPr="00D00D33">
              <w:rPr>
                <w:iCs/>
              </w:rPr>
              <w:t>Case 4: FDM between multiple TDMed unicast PDSCHs and multiple TDMed group-common PDSCHs in a slot</w:t>
            </w:r>
          </w:p>
          <w:p w14:paraId="1FA35325" w14:textId="77777777" w:rsidR="00981D02" w:rsidRPr="00D00D33" w:rsidRDefault="00981D02" w:rsidP="00186E14">
            <w:pPr>
              <w:pStyle w:val="affa"/>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rsidTr="7D9B760A">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Y_(</w:t>
            </w:r>
            <w:proofErr w:type="gramStart"/>
            <w:r w:rsidRPr="00BD3965">
              <w:t>p,-</w:t>
            </w:r>
            <w:proofErr w:type="gramEnd"/>
            <w:r w:rsidRPr="00BD3965">
              <w:t>1)=</w:t>
            </w:r>
            <w:proofErr w:type="spellStart"/>
            <w:r w:rsidRPr="00BD3965">
              <w:t>n_RNTI</w:t>
            </w:r>
            <w:proofErr w:type="spellEnd"/>
            <w:r w:rsidRPr="00BD3965">
              <w:t xml:space="preserve">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lastRenderedPageBreak/>
              <w:t>Proposal 12: The DCI format for MBS PDSCH is based on DCI format 1_2.</w:t>
            </w:r>
          </w:p>
        </w:tc>
      </w:tr>
      <w:tr w:rsidR="00981D02" w14:paraId="3D2C853A" w14:textId="77777777" w:rsidTr="7D9B760A">
        <w:trPr>
          <w:trHeight w:val="408"/>
        </w:trPr>
        <w:tc>
          <w:tcPr>
            <w:tcW w:w="1435" w:type="dxa"/>
          </w:tcPr>
          <w:p w14:paraId="0F4B0FC4" w14:textId="45775689" w:rsidR="00981D02" w:rsidRDefault="00981D02" w:rsidP="00981D02">
            <w:pPr>
              <w:rPr>
                <w:lang w:eastAsia="zh-CN"/>
              </w:rPr>
            </w:pPr>
            <w:r>
              <w:rPr>
                <w:lang w:eastAsia="zh-CN"/>
              </w:rPr>
              <w:lastRenderedPageBreak/>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rsidTr="7D9B760A">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proofErr w:type="spellStart"/>
            <w:r w:rsidRPr="00324827">
              <w:t>Convida</w:t>
            </w:r>
            <w:proofErr w:type="spellEnd"/>
            <w:r w:rsidRPr="00324827">
              <w:t xml:space="preserve">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rsidTr="7D9B760A">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Observation 1: Most of the parameters related to PDCCH/PDSCH reception are configured per BWP. Reusing the BPW signalling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TOC1"/>
              <w:tabs>
                <w:tab w:val="left" w:pos="1701"/>
              </w:tabs>
              <w:spacing w:after="120"/>
              <w:ind w:left="0" w:right="432" w:firstLine="400"/>
              <w:rPr>
                <w:sz w:val="20"/>
                <w:lang w:eastAsia="x-none"/>
              </w:rPr>
            </w:pPr>
          </w:p>
          <w:p w14:paraId="078D7B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lastRenderedPageBreak/>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等线"/>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TOC1"/>
              <w:tabs>
                <w:tab w:val="left" w:pos="1701"/>
              </w:tabs>
              <w:spacing w:after="120"/>
              <w:ind w:left="0" w:right="432" w:firstLine="400"/>
              <w:rPr>
                <w:sz w:val="20"/>
                <w:lang w:eastAsia="x-none"/>
              </w:rPr>
            </w:pPr>
          </w:p>
          <w:p w14:paraId="41159B99"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TOC1"/>
              <w:tabs>
                <w:tab w:val="left" w:pos="1701"/>
              </w:tabs>
              <w:spacing w:after="120"/>
              <w:ind w:left="0" w:right="432" w:firstLine="400"/>
              <w:rPr>
                <w:sz w:val="20"/>
                <w:lang w:eastAsia="x-none"/>
              </w:rPr>
            </w:pPr>
          </w:p>
          <w:p w14:paraId="33F0CBFD"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rsidTr="7D9B760A">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affa"/>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 xml:space="preserve">Proposal 1: Use MBS BWP to indicate the common frequency resource for group-common PDCCH/PDSCH within a unicast BWP. Reuse the BWP configuration signalling to configure an MBS BWP. UE can receive the data on </w:t>
            </w:r>
            <w:r w:rsidRPr="009C361D">
              <w:rPr>
                <w:bCs/>
              </w:rPr>
              <w:lastRenderedPageBreak/>
              <w:t>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affa"/>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proofErr w:type="spellStart"/>
            <w:r w:rsidRPr="009C361D">
              <w:rPr>
                <w:rFonts w:cs="Arial"/>
                <w:bCs/>
              </w:rPr>
              <w:t>Propoal</w:t>
            </w:r>
            <w:proofErr w:type="spellEnd"/>
            <w:r w:rsidRPr="009C361D">
              <w:rPr>
                <w:rFonts w:cs="Arial"/>
                <w:bCs/>
              </w:rPr>
              <w:t xml:space="preserve">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affa"/>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szCs w:val="20"/>
              </w:rPr>
              <w:t>Case 1: support TDM between multiple TDMed unicast PDSCHs and one group-common PDSCH in a slot</w:t>
            </w:r>
          </w:p>
          <w:p w14:paraId="475B9EF2"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szCs w:val="20"/>
              </w:rPr>
              <w:t>Case 3: support TDM between multiple TDMed unicast PDSCHs and multiple TDMed group-common PDSCHs in a slot</w:t>
            </w:r>
          </w:p>
          <w:p w14:paraId="55319A46"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szCs w:val="20"/>
              </w:rPr>
              <w:t>Case 4: support FDM between multiple TDMed unicast PDSCHs and multiple TDMed group-common PDSCHs in a slot</w:t>
            </w:r>
          </w:p>
          <w:p w14:paraId="6AF847FE"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rPr>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affa"/>
              <w:numPr>
                <w:ilvl w:val="0"/>
                <w:numId w:val="78"/>
              </w:numPr>
              <w:spacing w:after="120" w:line="300" w:lineRule="auto"/>
              <w:jc w:val="both"/>
              <w:rPr>
                <w:bCs/>
              </w:rPr>
            </w:pPr>
            <w:r w:rsidRPr="009C361D">
              <w:rPr>
                <w:bCs/>
              </w:rPr>
              <w:lastRenderedPageBreak/>
              <w:t>Configure at least one SPS group common PDSCH for each SPS RB of the PTM bearer</w:t>
            </w:r>
          </w:p>
          <w:p w14:paraId="40B354BA" w14:textId="77777777" w:rsidR="009C361D" w:rsidRPr="009C361D" w:rsidRDefault="009C361D" w:rsidP="00186E14">
            <w:pPr>
              <w:pStyle w:val="affa"/>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affa"/>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affa"/>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affa"/>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affa"/>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rsidTr="7D9B760A">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proofErr w:type="spellStart"/>
            <w:r w:rsidRPr="00C52DFD">
              <w:t>ASUSTeK</w:t>
            </w:r>
            <w:proofErr w:type="spellEnd"/>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rsidTr="7D9B760A">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lastRenderedPageBreak/>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 xml:space="preserve">For the reception of PTP and PTM-based MBS data in parallel for the same UE, </w:t>
            </w:r>
            <w:proofErr w:type="spellStart"/>
            <w:r>
              <w:t>downselect</w:t>
            </w:r>
            <w:proofErr w:type="spellEnd"/>
            <w:r>
              <w:t xml:space="preserve">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 xml:space="preserve">For group based SPS, UEs missing the PDCCH activation message are sent an activation recovery message via MAC-CE containing the original PDCCH information and the slot number where it was transmitted.   For </w:t>
            </w:r>
            <w:proofErr w:type="gramStart"/>
            <w:r>
              <w:t>deactivation,  a</w:t>
            </w:r>
            <w:proofErr w:type="gramEnd"/>
            <w:r>
              <w:t xml:space="preserve">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lastRenderedPageBreak/>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5"/>
      <w:footerReference w:type="even" r:id="rId16"/>
      <w:footerReference w:type="default" r:id="rId1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FEA1B" w14:textId="77777777" w:rsidR="00696D4E" w:rsidRDefault="00696D4E">
      <w:r>
        <w:separator/>
      </w:r>
    </w:p>
  </w:endnote>
  <w:endnote w:type="continuationSeparator" w:id="0">
    <w:p w14:paraId="023C78C5" w14:textId="77777777" w:rsidR="00696D4E" w:rsidRDefault="0069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MingLiU-ExtB"/>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0C40A2" w:rsidRDefault="000C40A2">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0C40A2" w:rsidRDefault="000C40A2">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5439CAB7" w:rsidR="000C40A2" w:rsidRDefault="000C40A2">
    <w:pPr>
      <w:pStyle w:val="af5"/>
      <w:ind w:right="360"/>
    </w:pPr>
    <w:r>
      <w:rPr>
        <w:rStyle w:val="aff4"/>
      </w:rPr>
      <w:fldChar w:fldCharType="begin"/>
    </w:r>
    <w:r>
      <w:rPr>
        <w:rStyle w:val="aff4"/>
      </w:rPr>
      <w:instrText xml:space="preserve"> PAGE </w:instrText>
    </w:r>
    <w:r>
      <w:rPr>
        <w:rStyle w:val="aff4"/>
      </w:rPr>
      <w:fldChar w:fldCharType="separate"/>
    </w:r>
    <w:r>
      <w:rPr>
        <w:rStyle w:val="aff4"/>
        <w:noProof/>
      </w:rPr>
      <w:t>55</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Pr>
        <w:rStyle w:val="aff4"/>
        <w:noProof/>
      </w:rPr>
      <w:t>146</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82A26" w14:textId="77777777" w:rsidR="00696D4E" w:rsidRDefault="00696D4E">
      <w:r>
        <w:separator/>
      </w:r>
    </w:p>
  </w:footnote>
  <w:footnote w:type="continuationSeparator" w:id="0">
    <w:p w14:paraId="2BB8D4CC" w14:textId="77777777" w:rsidR="00696D4E" w:rsidRDefault="0069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0C40A2" w:rsidRDefault="000C40A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BBE2943"/>
    <w:multiLevelType w:val="hybridMultilevel"/>
    <w:tmpl w:val="714AA6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6"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78B5C81"/>
    <w:multiLevelType w:val="hybridMultilevel"/>
    <w:tmpl w:val="10607564"/>
    <w:lvl w:ilvl="0" w:tplc="54547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6"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8394370"/>
    <w:multiLevelType w:val="hybridMultilevel"/>
    <w:tmpl w:val="7F6240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95F5462"/>
    <w:multiLevelType w:val="hybridMultilevel"/>
    <w:tmpl w:val="04F0A422"/>
    <w:lvl w:ilvl="0" w:tplc="05003746">
      <w:numFmt w:val="bullet"/>
      <w:lvlText w:val="-"/>
      <w:lvlJc w:val="left"/>
      <w:pPr>
        <w:ind w:left="800" w:hanging="400"/>
      </w:pPr>
      <w:rPr>
        <w:rFonts w:ascii="Times New Roman" w:eastAsia="宋体"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3A4C7D"/>
    <w:multiLevelType w:val="hybridMultilevel"/>
    <w:tmpl w:val="21DA07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2D6367E5"/>
    <w:multiLevelType w:val="hybridMultilevel"/>
    <w:tmpl w:val="7592EA74"/>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8"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9"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2F0E6069"/>
    <w:multiLevelType w:val="hybridMultilevel"/>
    <w:tmpl w:val="C3DC782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42"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5EF465D"/>
    <w:multiLevelType w:val="hybridMultilevel"/>
    <w:tmpl w:val="F6BC5002"/>
    <w:lvl w:ilvl="0" w:tplc="E1BA442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8" w15:restartNumberingAfterBreak="0">
    <w:nsid w:val="376606F1"/>
    <w:multiLevelType w:val="hybridMultilevel"/>
    <w:tmpl w:val="376606F1"/>
    <w:lvl w:ilvl="0" w:tplc="06DA3768">
      <w:start w:val="1"/>
      <w:numFmt w:val="bullet"/>
      <w:lvlText w:val=""/>
      <w:lvlJc w:val="left"/>
      <w:pPr>
        <w:ind w:left="708" w:hanging="420"/>
      </w:pPr>
      <w:rPr>
        <w:rFonts w:ascii="Wingdings" w:hAnsi="Wingdings" w:hint="default"/>
      </w:rPr>
    </w:lvl>
    <w:lvl w:ilvl="1" w:tplc="F2CE8DFE">
      <w:start w:val="1"/>
      <w:numFmt w:val="bullet"/>
      <w:lvlText w:val=""/>
      <w:lvlJc w:val="left"/>
      <w:pPr>
        <w:ind w:left="1128" w:hanging="420"/>
      </w:pPr>
      <w:rPr>
        <w:rFonts w:ascii="Wingdings" w:hAnsi="Wingdings" w:hint="default"/>
      </w:rPr>
    </w:lvl>
    <w:lvl w:ilvl="2" w:tplc="CA18A282">
      <w:start w:val="1"/>
      <w:numFmt w:val="bullet"/>
      <w:lvlText w:val=""/>
      <w:lvlJc w:val="left"/>
      <w:pPr>
        <w:ind w:left="1548" w:hanging="420"/>
      </w:pPr>
      <w:rPr>
        <w:rFonts w:ascii="Wingdings" w:hAnsi="Wingdings" w:hint="default"/>
      </w:rPr>
    </w:lvl>
    <w:lvl w:ilvl="3" w:tplc="F5A8F6D0">
      <w:start w:val="1"/>
      <w:numFmt w:val="bullet"/>
      <w:lvlText w:val=""/>
      <w:lvlJc w:val="left"/>
      <w:pPr>
        <w:ind w:left="1968" w:hanging="420"/>
      </w:pPr>
      <w:rPr>
        <w:rFonts w:ascii="Wingdings" w:hAnsi="Wingdings" w:hint="default"/>
      </w:rPr>
    </w:lvl>
    <w:lvl w:ilvl="4" w:tplc="0DAE22A2">
      <w:start w:val="1"/>
      <w:numFmt w:val="bullet"/>
      <w:lvlText w:val=""/>
      <w:lvlJc w:val="left"/>
      <w:pPr>
        <w:ind w:left="2388" w:hanging="420"/>
      </w:pPr>
      <w:rPr>
        <w:rFonts w:ascii="Wingdings" w:hAnsi="Wingdings" w:hint="default"/>
      </w:rPr>
    </w:lvl>
    <w:lvl w:ilvl="5" w:tplc="2B18A974">
      <w:start w:val="1"/>
      <w:numFmt w:val="bullet"/>
      <w:lvlText w:val=""/>
      <w:lvlJc w:val="left"/>
      <w:pPr>
        <w:ind w:left="2808" w:hanging="420"/>
      </w:pPr>
      <w:rPr>
        <w:rFonts w:ascii="Wingdings" w:hAnsi="Wingdings" w:hint="default"/>
      </w:rPr>
    </w:lvl>
    <w:lvl w:ilvl="6" w:tplc="6AB2A826">
      <w:start w:val="1"/>
      <w:numFmt w:val="bullet"/>
      <w:lvlText w:val=""/>
      <w:lvlJc w:val="left"/>
      <w:pPr>
        <w:ind w:left="3228" w:hanging="420"/>
      </w:pPr>
      <w:rPr>
        <w:rFonts w:ascii="Wingdings" w:hAnsi="Wingdings" w:hint="default"/>
      </w:rPr>
    </w:lvl>
    <w:lvl w:ilvl="7" w:tplc="2B909476">
      <w:start w:val="1"/>
      <w:numFmt w:val="bullet"/>
      <w:lvlText w:val=""/>
      <w:lvlJc w:val="left"/>
      <w:pPr>
        <w:ind w:left="3648" w:hanging="420"/>
      </w:pPr>
      <w:rPr>
        <w:rFonts w:ascii="Wingdings" w:hAnsi="Wingdings" w:hint="default"/>
      </w:rPr>
    </w:lvl>
    <w:lvl w:ilvl="8" w:tplc="215AD00E">
      <w:start w:val="1"/>
      <w:numFmt w:val="bullet"/>
      <w:lvlText w:val=""/>
      <w:lvlJc w:val="left"/>
      <w:pPr>
        <w:ind w:left="4068" w:hanging="420"/>
      </w:pPr>
      <w:rPr>
        <w:rFonts w:ascii="Wingdings" w:hAnsi="Wingdings" w:hint="default"/>
      </w:rPr>
    </w:lvl>
  </w:abstractNum>
  <w:abstractNum w:abstractNumId="49"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51"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53" w15:restartNumberingAfterBreak="0">
    <w:nsid w:val="3B1A1DC0"/>
    <w:multiLevelType w:val="hybridMultilevel"/>
    <w:tmpl w:val="3B1A1DC0"/>
    <w:lvl w:ilvl="0" w:tplc="AC96699A">
      <w:start w:val="1"/>
      <w:numFmt w:val="bullet"/>
      <w:lvlText w:val="-"/>
      <w:lvlJc w:val="left"/>
      <w:pPr>
        <w:ind w:left="420" w:hanging="420"/>
      </w:pPr>
      <w:rPr>
        <w:rFonts w:ascii="Courier New" w:hAnsi="Courier New" w:cs="Times New Roman" w:hint="default"/>
      </w:rPr>
    </w:lvl>
    <w:lvl w:ilvl="1" w:tplc="DA0EF6CC">
      <w:start w:val="1"/>
      <w:numFmt w:val="bullet"/>
      <w:lvlText w:val="o"/>
      <w:lvlJc w:val="left"/>
      <w:pPr>
        <w:ind w:left="840" w:hanging="420"/>
      </w:pPr>
      <w:rPr>
        <w:rFonts w:ascii="Courier New" w:hAnsi="Courier New" w:cs="Courier New" w:hint="default"/>
      </w:rPr>
    </w:lvl>
    <w:lvl w:ilvl="2" w:tplc="AD2CE5DC">
      <w:start w:val="1"/>
      <w:numFmt w:val="bullet"/>
      <w:lvlText w:val="o"/>
      <w:lvlJc w:val="left"/>
      <w:pPr>
        <w:ind w:left="1260" w:hanging="420"/>
      </w:pPr>
      <w:rPr>
        <w:rFonts w:ascii="Courier New" w:hAnsi="Courier New" w:cs="Courier New" w:hint="default"/>
      </w:rPr>
    </w:lvl>
    <w:lvl w:ilvl="3" w:tplc="B5DA050C">
      <w:start w:val="1"/>
      <w:numFmt w:val="bullet"/>
      <w:lvlText w:val=""/>
      <w:lvlJc w:val="left"/>
      <w:pPr>
        <w:ind w:left="1680" w:hanging="420"/>
      </w:pPr>
      <w:rPr>
        <w:rFonts w:ascii="Wingdings" w:hAnsi="Wingdings" w:hint="default"/>
      </w:rPr>
    </w:lvl>
    <w:lvl w:ilvl="4" w:tplc="EADC7D2C">
      <w:start w:val="1"/>
      <w:numFmt w:val="bullet"/>
      <w:lvlText w:val=""/>
      <w:lvlJc w:val="left"/>
      <w:pPr>
        <w:ind w:left="2100" w:hanging="420"/>
      </w:pPr>
      <w:rPr>
        <w:rFonts w:ascii="Wingdings" w:hAnsi="Wingdings" w:hint="default"/>
      </w:rPr>
    </w:lvl>
    <w:lvl w:ilvl="5" w:tplc="68ACF52E">
      <w:start w:val="1"/>
      <w:numFmt w:val="bullet"/>
      <w:lvlText w:val=""/>
      <w:lvlJc w:val="left"/>
      <w:pPr>
        <w:ind w:left="2520" w:hanging="420"/>
      </w:pPr>
      <w:rPr>
        <w:rFonts w:ascii="Wingdings" w:hAnsi="Wingdings" w:hint="default"/>
      </w:rPr>
    </w:lvl>
    <w:lvl w:ilvl="6" w:tplc="724C5834">
      <w:start w:val="1"/>
      <w:numFmt w:val="bullet"/>
      <w:lvlText w:val=""/>
      <w:lvlJc w:val="left"/>
      <w:pPr>
        <w:ind w:left="2940" w:hanging="420"/>
      </w:pPr>
      <w:rPr>
        <w:rFonts w:ascii="Wingdings" w:hAnsi="Wingdings" w:hint="default"/>
      </w:rPr>
    </w:lvl>
    <w:lvl w:ilvl="7" w:tplc="549C4D98">
      <w:start w:val="1"/>
      <w:numFmt w:val="bullet"/>
      <w:lvlText w:val=""/>
      <w:lvlJc w:val="left"/>
      <w:pPr>
        <w:ind w:left="3360" w:hanging="420"/>
      </w:pPr>
      <w:rPr>
        <w:rFonts w:ascii="Wingdings" w:hAnsi="Wingdings" w:hint="default"/>
      </w:rPr>
    </w:lvl>
    <w:lvl w:ilvl="8" w:tplc="4A840F90">
      <w:start w:val="1"/>
      <w:numFmt w:val="bullet"/>
      <w:lvlText w:val=""/>
      <w:lvlJc w:val="left"/>
      <w:pPr>
        <w:ind w:left="3780" w:hanging="420"/>
      </w:pPr>
      <w:rPr>
        <w:rFonts w:ascii="Wingdings" w:hAnsi="Wingdings" w:hint="default"/>
      </w:rPr>
    </w:lvl>
  </w:abstractNum>
  <w:abstractNum w:abstractNumId="54"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3FCD4DB3"/>
    <w:multiLevelType w:val="hybridMultilevel"/>
    <w:tmpl w:val="3FCD4DB3"/>
    <w:lvl w:ilvl="0" w:tplc="2CDC7734">
      <w:start w:val="1"/>
      <w:numFmt w:val="bullet"/>
      <w:lvlText w:val=""/>
      <w:lvlJc w:val="left"/>
      <w:pPr>
        <w:ind w:left="708" w:hanging="420"/>
      </w:pPr>
      <w:rPr>
        <w:rFonts w:ascii="Wingdings" w:hAnsi="Wingdings" w:hint="default"/>
      </w:rPr>
    </w:lvl>
    <w:lvl w:ilvl="1" w:tplc="78CC9118">
      <w:start w:val="1"/>
      <w:numFmt w:val="bullet"/>
      <w:lvlText w:val=""/>
      <w:lvlJc w:val="left"/>
      <w:pPr>
        <w:ind w:left="1128" w:hanging="420"/>
      </w:pPr>
      <w:rPr>
        <w:rFonts w:ascii="Wingdings" w:hAnsi="Wingdings" w:hint="default"/>
      </w:rPr>
    </w:lvl>
    <w:lvl w:ilvl="2" w:tplc="D92619C8">
      <w:start w:val="1"/>
      <w:numFmt w:val="bullet"/>
      <w:lvlText w:val=""/>
      <w:lvlJc w:val="left"/>
      <w:pPr>
        <w:ind w:left="1548" w:hanging="420"/>
      </w:pPr>
      <w:rPr>
        <w:rFonts w:ascii="Wingdings" w:hAnsi="Wingdings" w:hint="default"/>
      </w:rPr>
    </w:lvl>
    <w:lvl w:ilvl="3" w:tplc="7646D24E">
      <w:start w:val="1"/>
      <w:numFmt w:val="bullet"/>
      <w:lvlText w:val=""/>
      <w:lvlJc w:val="left"/>
      <w:pPr>
        <w:ind w:left="1968" w:hanging="420"/>
      </w:pPr>
      <w:rPr>
        <w:rFonts w:ascii="Wingdings" w:hAnsi="Wingdings" w:hint="default"/>
      </w:rPr>
    </w:lvl>
    <w:lvl w:ilvl="4" w:tplc="99888476">
      <w:start w:val="1"/>
      <w:numFmt w:val="bullet"/>
      <w:lvlText w:val=""/>
      <w:lvlJc w:val="left"/>
      <w:pPr>
        <w:ind w:left="2388" w:hanging="420"/>
      </w:pPr>
      <w:rPr>
        <w:rFonts w:ascii="Wingdings" w:hAnsi="Wingdings" w:hint="default"/>
      </w:rPr>
    </w:lvl>
    <w:lvl w:ilvl="5" w:tplc="15FA8FE8">
      <w:start w:val="1"/>
      <w:numFmt w:val="bullet"/>
      <w:lvlText w:val=""/>
      <w:lvlJc w:val="left"/>
      <w:pPr>
        <w:ind w:left="2808" w:hanging="420"/>
      </w:pPr>
      <w:rPr>
        <w:rFonts w:ascii="Wingdings" w:hAnsi="Wingdings" w:hint="default"/>
      </w:rPr>
    </w:lvl>
    <w:lvl w:ilvl="6" w:tplc="2D22F7CA">
      <w:start w:val="1"/>
      <w:numFmt w:val="bullet"/>
      <w:lvlText w:val=""/>
      <w:lvlJc w:val="left"/>
      <w:pPr>
        <w:ind w:left="3228" w:hanging="420"/>
      </w:pPr>
      <w:rPr>
        <w:rFonts w:ascii="Wingdings" w:hAnsi="Wingdings" w:hint="default"/>
      </w:rPr>
    </w:lvl>
    <w:lvl w:ilvl="7" w:tplc="A47A6716">
      <w:start w:val="1"/>
      <w:numFmt w:val="bullet"/>
      <w:lvlText w:val=""/>
      <w:lvlJc w:val="left"/>
      <w:pPr>
        <w:ind w:left="3648" w:hanging="420"/>
      </w:pPr>
      <w:rPr>
        <w:rFonts w:ascii="Wingdings" w:hAnsi="Wingdings" w:hint="default"/>
      </w:rPr>
    </w:lvl>
    <w:lvl w:ilvl="8" w:tplc="33B622E8">
      <w:start w:val="1"/>
      <w:numFmt w:val="bullet"/>
      <w:lvlText w:val=""/>
      <w:lvlJc w:val="left"/>
      <w:pPr>
        <w:ind w:left="4068" w:hanging="420"/>
      </w:pPr>
      <w:rPr>
        <w:rFonts w:ascii="Wingdings" w:hAnsi="Wingdings" w:hint="default"/>
      </w:rPr>
    </w:lvl>
  </w:abstractNum>
  <w:abstractNum w:abstractNumId="57"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58" w15:restartNumberingAfterBreak="0">
    <w:nsid w:val="419A039A"/>
    <w:multiLevelType w:val="hybridMultilevel"/>
    <w:tmpl w:val="C2248670"/>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60" w15:restartNumberingAfterBreak="0">
    <w:nsid w:val="464D3319"/>
    <w:multiLevelType w:val="multilevel"/>
    <w:tmpl w:val="394CA2F6"/>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1"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62"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64"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65"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66"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7"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69"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70" w15:restartNumberingAfterBreak="0">
    <w:nsid w:val="50AE6585"/>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72"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54B31C7B"/>
    <w:multiLevelType w:val="hybridMultilevel"/>
    <w:tmpl w:val="54B31C7B"/>
    <w:lvl w:ilvl="0" w:tplc="34343306">
      <w:numFmt w:val="bullet"/>
      <w:lvlText w:val="-"/>
      <w:lvlJc w:val="left"/>
      <w:pPr>
        <w:ind w:left="360" w:hanging="360"/>
      </w:pPr>
      <w:rPr>
        <w:rFonts w:ascii="Times New Roman" w:eastAsia="MS Mincho" w:hAnsi="Times New Roman" w:cs="Times New Roman" w:hint="default"/>
      </w:rPr>
    </w:lvl>
    <w:lvl w:ilvl="1" w:tplc="DF88053C">
      <w:start w:val="1"/>
      <w:numFmt w:val="bullet"/>
      <w:lvlText w:val="o"/>
      <w:lvlJc w:val="left"/>
      <w:pPr>
        <w:ind w:left="1080" w:hanging="360"/>
      </w:pPr>
      <w:rPr>
        <w:rFonts w:ascii="Courier New" w:hAnsi="Courier New" w:cs="Courier New" w:hint="default"/>
      </w:rPr>
    </w:lvl>
    <w:lvl w:ilvl="2" w:tplc="450AEB0E">
      <w:start w:val="1"/>
      <w:numFmt w:val="bullet"/>
      <w:lvlText w:val=""/>
      <w:lvlJc w:val="left"/>
      <w:pPr>
        <w:ind w:left="1800" w:hanging="360"/>
      </w:pPr>
      <w:rPr>
        <w:rFonts w:ascii="Wingdings" w:hAnsi="Wingdings" w:hint="default"/>
      </w:rPr>
    </w:lvl>
    <w:lvl w:ilvl="3" w:tplc="179C2F72">
      <w:start w:val="1"/>
      <w:numFmt w:val="bullet"/>
      <w:lvlText w:val=""/>
      <w:lvlJc w:val="left"/>
      <w:pPr>
        <w:ind w:left="2520" w:hanging="360"/>
      </w:pPr>
      <w:rPr>
        <w:rFonts w:ascii="Symbol" w:hAnsi="Symbol" w:hint="default"/>
      </w:rPr>
    </w:lvl>
    <w:lvl w:ilvl="4" w:tplc="ACBC45AC">
      <w:start w:val="1"/>
      <w:numFmt w:val="bullet"/>
      <w:lvlText w:val="o"/>
      <w:lvlJc w:val="left"/>
      <w:pPr>
        <w:ind w:left="3240" w:hanging="360"/>
      </w:pPr>
      <w:rPr>
        <w:rFonts w:ascii="Courier New" w:hAnsi="Courier New" w:cs="Courier New" w:hint="default"/>
      </w:rPr>
    </w:lvl>
    <w:lvl w:ilvl="5" w:tplc="47167DFA">
      <w:start w:val="1"/>
      <w:numFmt w:val="bullet"/>
      <w:lvlText w:val=""/>
      <w:lvlJc w:val="left"/>
      <w:pPr>
        <w:ind w:left="3960" w:hanging="360"/>
      </w:pPr>
      <w:rPr>
        <w:rFonts w:ascii="Wingdings" w:hAnsi="Wingdings" w:hint="default"/>
      </w:rPr>
    </w:lvl>
    <w:lvl w:ilvl="6" w:tplc="6770C7DE">
      <w:start w:val="1"/>
      <w:numFmt w:val="bullet"/>
      <w:lvlText w:val=""/>
      <w:lvlJc w:val="left"/>
      <w:pPr>
        <w:ind w:left="4680" w:hanging="360"/>
      </w:pPr>
      <w:rPr>
        <w:rFonts w:ascii="Symbol" w:hAnsi="Symbol" w:hint="default"/>
      </w:rPr>
    </w:lvl>
    <w:lvl w:ilvl="7" w:tplc="1916E7D6">
      <w:start w:val="1"/>
      <w:numFmt w:val="bullet"/>
      <w:lvlText w:val="o"/>
      <w:lvlJc w:val="left"/>
      <w:pPr>
        <w:ind w:left="5400" w:hanging="360"/>
      </w:pPr>
      <w:rPr>
        <w:rFonts w:ascii="Courier New" w:hAnsi="Courier New" w:cs="Courier New" w:hint="default"/>
      </w:rPr>
    </w:lvl>
    <w:lvl w:ilvl="8" w:tplc="7DFA76AA">
      <w:start w:val="1"/>
      <w:numFmt w:val="bullet"/>
      <w:lvlText w:val=""/>
      <w:lvlJc w:val="left"/>
      <w:pPr>
        <w:ind w:left="6120" w:hanging="360"/>
      </w:pPr>
      <w:rPr>
        <w:rFonts w:ascii="Wingdings" w:hAnsi="Wingdings" w:hint="default"/>
      </w:rPr>
    </w:lvl>
  </w:abstractNum>
  <w:abstractNum w:abstractNumId="75"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6"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77"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987"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C9037A8"/>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83"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85"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23D1916"/>
    <w:multiLevelType w:val="hybridMultilevel"/>
    <w:tmpl w:val="DFD0C5DE"/>
    <w:lvl w:ilvl="0" w:tplc="05003746">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674A5731"/>
    <w:multiLevelType w:val="hybridMultilevel"/>
    <w:tmpl w:val="7C54344C"/>
    <w:lvl w:ilvl="0" w:tplc="05003746">
      <w:numFmt w:val="bullet"/>
      <w:lvlText w:val="-"/>
      <w:lvlJc w:val="left"/>
      <w:pPr>
        <w:ind w:left="400" w:hanging="400"/>
      </w:pPr>
      <w:rPr>
        <w:rFonts w:ascii="Times New Roman" w:eastAsia="宋体" w:hAnsi="Times New Roman" w:cs="Times New Roman" w:hint="default"/>
        <w:b/>
      </w:rPr>
    </w:lvl>
    <w:lvl w:ilvl="1" w:tplc="04090003">
      <w:start w:val="1"/>
      <w:numFmt w:val="bullet"/>
      <w:lvlText w:val=""/>
      <w:lvlJc w:val="left"/>
      <w:pPr>
        <w:ind w:left="800" w:hanging="400"/>
      </w:pPr>
      <w:rPr>
        <w:rFonts w:ascii="Wingdings" w:hAnsi="Wingdings" w:hint="default"/>
      </w:rPr>
    </w:lvl>
    <w:lvl w:ilvl="2" w:tplc="34343306">
      <w:numFmt w:val="bullet"/>
      <w:lvlText w:val="-"/>
      <w:lvlJc w:val="left"/>
      <w:pPr>
        <w:ind w:left="1200" w:hanging="400"/>
      </w:pPr>
      <w:rPr>
        <w:rFonts w:ascii="Times New Roman" w:eastAsia="MS Mincho" w:hAnsi="Times New Roman"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9" w15:restartNumberingAfterBreak="0">
    <w:nsid w:val="69482AAC"/>
    <w:multiLevelType w:val="hybridMultilevel"/>
    <w:tmpl w:val="72B4CA24"/>
    <w:lvl w:ilvl="0" w:tplc="D8C8FC30">
      <w:start w:val="3"/>
      <w:numFmt w:val="bullet"/>
      <w:lvlText w:val=""/>
      <w:lvlJc w:val="left"/>
      <w:pPr>
        <w:ind w:left="708" w:hanging="420"/>
      </w:pPr>
      <w:rPr>
        <w:rFonts w:ascii="Symbol" w:eastAsia="Malgun Gothic"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0" w15:restartNumberingAfterBreak="0">
    <w:nsid w:val="69E4210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1" w15:restartNumberingAfterBreak="0">
    <w:nsid w:val="6CCF04E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2"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4" w15:restartNumberingAfterBreak="0">
    <w:nsid w:val="70146DC0"/>
    <w:multiLevelType w:val="hybridMultilevel"/>
    <w:tmpl w:val="70146DC0"/>
    <w:lvl w:ilvl="0" w:tplc="3552D7DA">
      <w:start w:val="1"/>
      <w:numFmt w:val="bullet"/>
      <w:pStyle w:val="Agreement"/>
      <w:lvlText w:val=""/>
      <w:lvlJc w:val="left"/>
      <w:pPr>
        <w:tabs>
          <w:tab w:val="left" w:pos="360"/>
        </w:tabs>
        <w:ind w:left="360" w:hanging="360"/>
      </w:pPr>
      <w:rPr>
        <w:rFonts w:ascii="Symbol" w:hAnsi="Symbol" w:hint="default"/>
        <w:b/>
        <w:i w:val="0"/>
        <w:color w:val="auto"/>
        <w:sz w:val="22"/>
      </w:rPr>
    </w:lvl>
    <w:lvl w:ilvl="1" w:tplc="8884B366">
      <w:start w:val="1"/>
      <w:numFmt w:val="bullet"/>
      <w:lvlText w:val="o"/>
      <w:lvlJc w:val="left"/>
      <w:pPr>
        <w:tabs>
          <w:tab w:val="left" w:pos="181"/>
        </w:tabs>
        <w:ind w:left="181" w:hanging="360"/>
      </w:pPr>
      <w:rPr>
        <w:rFonts w:ascii="Courier New" w:hAnsi="Courier New" w:cs="Courier New" w:hint="default"/>
      </w:rPr>
    </w:lvl>
    <w:lvl w:ilvl="2" w:tplc="FFAAC7E8">
      <w:start w:val="1"/>
      <w:numFmt w:val="bullet"/>
      <w:lvlText w:val=""/>
      <w:lvlJc w:val="left"/>
      <w:pPr>
        <w:tabs>
          <w:tab w:val="left" w:pos="901"/>
        </w:tabs>
        <w:ind w:left="901" w:hanging="360"/>
      </w:pPr>
      <w:rPr>
        <w:rFonts w:ascii="Wingdings" w:hAnsi="Wingdings" w:hint="default"/>
      </w:rPr>
    </w:lvl>
    <w:lvl w:ilvl="3" w:tplc="A168B6AC">
      <w:start w:val="1"/>
      <w:numFmt w:val="bullet"/>
      <w:lvlText w:val=""/>
      <w:lvlJc w:val="left"/>
      <w:pPr>
        <w:tabs>
          <w:tab w:val="left" w:pos="1621"/>
        </w:tabs>
        <w:ind w:left="1621" w:hanging="360"/>
      </w:pPr>
      <w:rPr>
        <w:rFonts w:ascii="Symbol" w:hAnsi="Symbol" w:hint="default"/>
      </w:rPr>
    </w:lvl>
    <w:lvl w:ilvl="4" w:tplc="5F301362">
      <w:start w:val="1"/>
      <w:numFmt w:val="bullet"/>
      <w:lvlText w:val="o"/>
      <w:lvlJc w:val="left"/>
      <w:pPr>
        <w:tabs>
          <w:tab w:val="left" w:pos="2341"/>
        </w:tabs>
        <w:ind w:left="2341" w:hanging="360"/>
      </w:pPr>
      <w:rPr>
        <w:rFonts w:ascii="Courier New" w:hAnsi="Courier New" w:cs="Courier New" w:hint="default"/>
      </w:rPr>
    </w:lvl>
    <w:lvl w:ilvl="5" w:tplc="04A46232">
      <w:start w:val="1"/>
      <w:numFmt w:val="bullet"/>
      <w:lvlText w:val=""/>
      <w:lvlJc w:val="left"/>
      <w:pPr>
        <w:tabs>
          <w:tab w:val="left" w:pos="3061"/>
        </w:tabs>
        <w:ind w:left="3061" w:hanging="360"/>
      </w:pPr>
      <w:rPr>
        <w:rFonts w:ascii="Wingdings" w:hAnsi="Wingdings" w:hint="default"/>
      </w:rPr>
    </w:lvl>
    <w:lvl w:ilvl="6" w:tplc="6E180F36">
      <w:start w:val="1"/>
      <w:numFmt w:val="bullet"/>
      <w:lvlText w:val=""/>
      <w:lvlJc w:val="left"/>
      <w:pPr>
        <w:tabs>
          <w:tab w:val="left" w:pos="3781"/>
        </w:tabs>
        <w:ind w:left="3781" w:hanging="360"/>
      </w:pPr>
      <w:rPr>
        <w:rFonts w:ascii="Symbol" w:hAnsi="Symbol" w:hint="default"/>
      </w:rPr>
    </w:lvl>
    <w:lvl w:ilvl="7" w:tplc="FFF4B772">
      <w:start w:val="1"/>
      <w:numFmt w:val="bullet"/>
      <w:lvlText w:val="o"/>
      <w:lvlJc w:val="left"/>
      <w:pPr>
        <w:tabs>
          <w:tab w:val="left" w:pos="4501"/>
        </w:tabs>
        <w:ind w:left="4501" w:hanging="360"/>
      </w:pPr>
      <w:rPr>
        <w:rFonts w:ascii="Courier New" w:hAnsi="Courier New" w:cs="Courier New" w:hint="default"/>
      </w:rPr>
    </w:lvl>
    <w:lvl w:ilvl="8" w:tplc="15D27BDC">
      <w:start w:val="1"/>
      <w:numFmt w:val="bullet"/>
      <w:lvlText w:val=""/>
      <w:lvlJc w:val="left"/>
      <w:pPr>
        <w:tabs>
          <w:tab w:val="left" w:pos="5221"/>
        </w:tabs>
        <w:ind w:left="5221" w:hanging="360"/>
      </w:pPr>
      <w:rPr>
        <w:rFonts w:ascii="Wingdings" w:hAnsi="Wingdings" w:hint="default"/>
      </w:rPr>
    </w:lvl>
  </w:abstractNum>
  <w:abstractNum w:abstractNumId="95"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97"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3ED094D"/>
    <w:multiLevelType w:val="hybridMultilevel"/>
    <w:tmpl w:val="11786846"/>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4786A6E"/>
    <w:multiLevelType w:val="hybridMultilevel"/>
    <w:tmpl w:val="77A686D0"/>
    <w:lvl w:ilvl="0" w:tplc="086694D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70012B5"/>
    <w:multiLevelType w:val="hybridMultilevel"/>
    <w:tmpl w:val="AEDE0896"/>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02"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104"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CB7480B"/>
    <w:multiLevelType w:val="hybridMultilevel"/>
    <w:tmpl w:val="2870D2C4"/>
    <w:lvl w:ilvl="0" w:tplc="7A6A933A">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7"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41"/>
  </w:num>
  <w:num w:numId="3">
    <w:abstractNumId w:val="35"/>
  </w:num>
  <w:num w:numId="4">
    <w:abstractNumId w:val="50"/>
  </w:num>
  <w:num w:numId="5">
    <w:abstractNumId w:val="60"/>
  </w:num>
  <w:num w:numId="6">
    <w:abstractNumId w:val="65"/>
  </w:num>
  <w:num w:numId="7">
    <w:abstractNumId w:val="108"/>
  </w:num>
  <w:num w:numId="8">
    <w:abstractNumId w:val="68"/>
  </w:num>
  <w:num w:numId="9">
    <w:abstractNumId w:val="103"/>
  </w:num>
  <w:num w:numId="10">
    <w:abstractNumId w:val="57"/>
  </w:num>
  <w:num w:numId="11">
    <w:abstractNumId w:val="82"/>
  </w:num>
  <w:num w:numId="12">
    <w:abstractNumId w:val="61"/>
  </w:num>
  <w:num w:numId="13">
    <w:abstractNumId w:val="38"/>
  </w:num>
  <w:num w:numId="14">
    <w:abstractNumId w:val="94"/>
  </w:num>
  <w:num w:numId="15">
    <w:abstractNumId w:val="59"/>
  </w:num>
  <w:num w:numId="16">
    <w:abstractNumId w:val="96"/>
  </w:num>
  <w:num w:numId="17">
    <w:abstractNumId w:val="52"/>
  </w:num>
  <w:num w:numId="18">
    <w:abstractNumId w:val="76"/>
  </w:num>
  <w:num w:numId="19">
    <w:abstractNumId w:val="4"/>
  </w:num>
  <w:num w:numId="20">
    <w:abstractNumId w:val="84"/>
  </w:num>
  <w:num w:numId="21">
    <w:abstractNumId w:val="47"/>
  </w:num>
  <w:num w:numId="22">
    <w:abstractNumId w:val="26"/>
  </w:num>
  <w:num w:numId="23">
    <w:abstractNumId w:val="0"/>
  </w:num>
  <w:num w:numId="24">
    <w:abstractNumId w:val="63"/>
  </w:num>
  <w:num w:numId="25">
    <w:abstractNumId w:val="72"/>
  </w:num>
  <w:num w:numId="26">
    <w:abstractNumId w:val="64"/>
  </w:num>
  <w:num w:numId="27">
    <w:abstractNumId w:val="53"/>
  </w:num>
  <w:num w:numId="28">
    <w:abstractNumId w:val="48"/>
  </w:num>
  <w:num w:numId="29">
    <w:abstractNumId w:val="74"/>
  </w:num>
  <w:num w:numId="30">
    <w:abstractNumId w:val="71"/>
  </w:num>
  <w:num w:numId="31">
    <w:abstractNumId w:val="49"/>
  </w:num>
  <w:num w:numId="32">
    <w:abstractNumId w:val="14"/>
  </w:num>
  <w:num w:numId="33">
    <w:abstractNumId w:val="5"/>
  </w:num>
  <w:num w:numId="34">
    <w:abstractNumId w:val="29"/>
  </w:num>
  <w:num w:numId="35">
    <w:abstractNumId w:val="77"/>
  </w:num>
  <w:num w:numId="36">
    <w:abstractNumId w:val="105"/>
  </w:num>
  <w:num w:numId="37">
    <w:abstractNumId w:val="69"/>
  </w:num>
  <w:num w:numId="38">
    <w:abstractNumId w:val="95"/>
  </w:num>
  <w:num w:numId="39">
    <w:abstractNumId w:val="30"/>
  </w:num>
  <w:num w:numId="40">
    <w:abstractNumId w:val="43"/>
  </w:num>
  <w:num w:numId="41">
    <w:abstractNumId w:val="85"/>
  </w:num>
  <w:num w:numId="42">
    <w:abstractNumId w:val="75"/>
  </w:num>
  <w:num w:numId="43">
    <w:abstractNumId w:val="27"/>
  </w:num>
  <w:num w:numId="44">
    <w:abstractNumId w:val="20"/>
  </w:num>
  <w:num w:numId="45">
    <w:abstractNumId w:val="81"/>
  </w:num>
  <w:num w:numId="46">
    <w:abstractNumId w:val="13"/>
  </w:num>
  <w:num w:numId="47">
    <w:abstractNumId w:val="51"/>
  </w:num>
  <w:num w:numId="48">
    <w:abstractNumId w:val="62"/>
  </w:num>
  <w:num w:numId="49">
    <w:abstractNumId w:val="18"/>
  </w:num>
  <w:num w:numId="50">
    <w:abstractNumId w:val="32"/>
  </w:num>
  <w:num w:numId="51">
    <w:abstractNumId w:val="73"/>
  </w:num>
  <w:num w:numId="52">
    <w:abstractNumId w:val="78"/>
  </w:num>
  <w:num w:numId="53">
    <w:abstractNumId w:val="24"/>
  </w:num>
  <w:num w:numId="54">
    <w:abstractNumId w:val="2"/>
  </w:num>
  <w:num w:numId="55">
    <w:abstractNumId w:val="42"/>
  </w:num>
  <w:num w:numId="56">
    <w:abstractNumId w:val="39"/>
  </w:num>
  <w:num w:numId="57">
    <w:abstractNumId w:val="55"/>
  </w:num>
  <w:num w:numId="58">
    <w:abstractNumId w:val="25"/>
  </w:num>
  <w:num w:numId="59">
    <w:abstractNumId w:val="7"/>
  </w:num>
  <w:num w:numId="60">
    <w:abstractNumId w:val="66"/>
  </w:num>
  <w:num w:numId="61">
    <w:abstractNumId w:val="56"/>
  </w:num>
  <w:num w:numId="62">
    <w:abstractNumId w:val="83"/>
  </w:num>
  <w:num w:numId="63">
    <w:abstractNumId w:val="1"/>
  </w:num>
  <w:num w:numId="64">
    <w:abstractNumId w:val="93"/>
  </w:num>
  <w:num w:numId="65">
    <w:abstractNumId w:val="45"/>
  </w:num>
  <w:num w:numId="66">
    <w:abstractNumId w:val="12"/>
  </w:num>
  <w:num w:numId="67">
    <w:abstractNumId w:val="86"/>
  </w:num>
  <w:num w:numId="68">
    <w:abstractNumId w:val="97"/>
  </w:num>
  <w:num w:numId="69">
    <w:abstractNumId w:val="102"/>
  </w:num>
  <w:num w:numId="70">
    <w:abstractNumId w:val="104"/>
  </w:num>
  <w:num w:numId="71">
    <w:abstractNumId w:val="3"/>
  </w:num>
  <w:num w:numId="72">
    <w:abstractNumId w:val="16"/>
  </w:num>
  <w:num w:numId="73">
    <w:abstractNumId w:val="15"/>
  </w:num>
  <w:num w:numId="74">
    <w:abstractNumId w:val="6"/>
  </w:num>
  <w:num w:numId="75">
    <w:abstractNumId w:val="34"/>
  </w:num>
  <w:num w:numId="76">
    <w:abstractNumId w:val="107"/>
  </w:num>
  <w:num w:numId="77">
    <w:abstractNumId w:val="99"/>
  </w:num>
  <w:num w:numId="78">
    <w:abstractNumId w:val="11"/>
  </w:num>
  <w:num w:numId="79">
    <w:abstractNumId w:val="54"/>
  </w:num>
  <w:num w:numId="80">
    <w:abstractNumId w:val="67"/>
  </w:num>
  <w:num w:numId="81">
    <w:abstractNumId w:val="28"/>
  </w:num>
  <w:num w:numId="82">
    <w:abstractNumId w:val="92"/>
  </w:num>
  <w:num w:numId="83">
    <w:abstractNumId w:val="87"/>
  </w:num>
  <w:num w:numId="84">
    <w:abstractNumId w:val="37"/>
  </w:num>
  <w:num w:numId="85">
    <w:abstractNumId w:val="21"/>
  </w:num>
  <w:num w:numId="86">
    <w:abstractNumId w:val="44"/>
  </w:num>
  <w:num w:numId="87">
    <w:abstractNumId w:val="23"/>
  </w:num>
  <w:num w:numId="88">
    <w:abstractNumId w:val="9"/>
  </w:num>
  <w:num w:numId="89">
    <w:abstractNumId w:val="89"/>
  </w:num>
  <w:num w:numId="90">
    <w:abstractNumId w:val="79"/>
  </w:num>
  <w:num w:numId="91">
    <w:abstractNumId w:val="100"/>
  </w:num>
  <w:num w:numId="92">
    <w:abstractNumId w:val="101"/>
  </w:num>
  <w:num w:numId="93">
    <w:abstractNumId w:val="98"/>
  </w:num>
  <w:num w:numId="94">
    <w:abstractNumId w:val="70"/>
  </w:num>
  <w:num w:numId="95">
    <w:abstractNumId w:val="80"/>
  </w:num>
  <w:num w:numId="96">
    <w:abstractNumId w:val="19"/>
  </w:num>
  <w:num w:numId="97">
    <w:abstractNumId w:val="33"/>
  </w:num>
  <w:num w:numId="98">
    <w:abstractNumId w:val="88"/>
  </w:num>
  <w:num w:numId="99">
    <w:abstractNumId w:val="96"/>
  </w:num>
  <w:num w:numId="100">
    <w:abstractNumId w:val="58"/>
  </w:num>
  <w:num w:numId="101">
    <w:abstractNumId w:val="90"/>
    <w:lvlOverride w:ilvl="0">
      <w:startOverride w:val="1"/>
    </w:lvlOverride>
    <w:lvlOverride w:ilvl="1"/>
    <w:lvlOverride w:ilvl="2"/>
    <w:lvlOverride w:ilvl="3"/>
    <w:lvlOverride w:ilvl="4"/>
    <w:lvlOverride w:ilvl="5"/>
    <w:lvlOverride w:ilvl="6"/>
    <w:lvlOverride w:ilvl="7"/>
    <w:lvlOverride w:ilvl="8"/>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num>
  <w:num w:numId="104">
    <w:abstractNumId w:val="46"/>
  </w:num>
  <w:num w:numId="105">
    <w:abstractNumId w:val="106"/>
  </w:num>
  <w:num w:numId="106">
    <w:abstractNumId w:val="91"/>
  </w:num>
  <w:num w:numId="107">
    <w:abstractNumId w:val="17"/>
  </w:num>
  <w:num w:numId="108">
    <w:abstractNumId w:val="22"/>
  </w:num>
  <w:num w:numId="109">
    <w:abstractNumId w:val="10"/>
  </w:num>
  <w:num w:numId="110">
    <w:abstractNumId w:val="36"/>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Fei">
    <w15:presenceInfo w15:providerId="Windows Live" w15:userId="55ab86eadf7348a1"/>
  </w15:person>
  <w15:person w15:author="Weilimei (B)">
    <w15:presenceInfo w15:providerId="None" w15:userId="Weilimei (B)"/>
  </w15:person>
  <w15:person w15:author="ZTE">
    <w15:presenceInfo w15:providerId="None" w15:userId="ZTE"/>
  </w15:person>
  <w15:person w15:author="Erik Stare">
    <w15:presenceInfo w15:providerId="AD" w15:userId="S::erik.stare@ericsson.com::284d8c4f-0313-49d1-9a6c-6b084bb831e3"/>
  </w15:person>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hideSpellingErrors/>
  <w:hideGrammaticalErrors/>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877"/>
    <w:rsid w:val="00014C33"/>
    <w:rsid w:val="00014CFE"/>
    <w:rsid w:val="00014D1A"/>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5D9"/>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D3D"/>
    <w:rsid w:val="00033EC5"/>
    <w:rsid w:val="00034882"/>
    <w:rsid w:val="000349B7"/>
    <w:rsid w:val="00034D80"/>
    <w:rsid w:val="00034EB0"/>
    <w:rsid w:val="000350EC"/>
    <w:rsid w:val="00035128"/>
    <w:rsid w:val="000351DA"/>
    <w:rsid w:val="0003540B"/>
    <w:rsid w:val="00035574"/>
    <w:rsid w:val="000356AB"/>
    <w:rsid w:val="000357A0"/>
    <w:rsid w:val="00035B0B"/>
    <w:rsid w:val="00036199"/>
    <w:rsid w:val="000361C2"/>
    <w:rsid w:val="000365A2"/>
    <w:rsid w:val="00036634"/>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1FB"/>
    <w:rsid w:val="00043407"/>
    <w:rsid w:val="00043461"/>
    <w:rsid w:val="00043557"/>
    <w:rsid w:val="00043703"/>
    <w:rsid w:val="000437DC"/>
    <w:rsid w:val="00043E56"/>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7087"/>
    <w:rsid w:val="0006739D"/>
    <w:rsid w:val="0006777C"/>
    <w:rsid w:val="00067FA3"/>
    <w:rsid w:val="00067FE2"/>
    <w:rsid w:val="00070192"/>
    <w:rsid w:val="00070AB0"/>
    <w:rsid w:val="00070DF1"/>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680"/>
    <w:rsid w:val="00075999"/>
    <w:rsid w:val="00075AB6"/>
    <w:rsid w:val="00075CCD"/>
    <w:rsid w:val="000760CD"/>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255"/>
    <w:rsid w:val="00084293"/>
    <w:rsid w:val="000844DD"/>
    <w:rsid w:val="000845CA"/>
    <w:rsid w:val="00084E61"/>
    <w:rsid w:val="000851A2"/>
    <w:rsid w:val="00085239"/>
    <w:rsid w:val="000855B6"/>
    <w:rsid w:val="00085678"/>
    <w:rsid w:val="00085F08"/>
    <w:rsid w:val="000862BA"/>
    <w:rsid w:val="000862F6"/>
    <w:rsid w:val="000867E7"/>
    <w:rsid w:val="00086AF1"/>
    <w:rsid w:val="00086B50"/>
    <w:rsid w:val="00086C4D"/>
    <w:rsid w:val="00087418"/>
    <w:rsid w:val="000875E7"/>
    <w:rsid w:val="0008760B"/>
    <w:rsid w:val="0008782D"/>
    <w:rsid w:val="00087A17"/>
    <w:rsid w:val="00087E29"/>
    <w:rsid w:val="0009037D"/>
    <w:rsid w:val="00090394"/>
    <w:rsid w:val="000903DC"/>
    <w:rsid w:val="00090573"/>
    <w:rsid w:val="00090779"/>
    <w:rsid w:val="000907AA"/>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C69"/>
    <w:rsid w:val="00096C98"/>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A7F67"/>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10"/>
    <w:rsid w:val="000B6EA5"/>
    <w:rsid w:val="000B71B6"/>
    <w:rsid w:val="000B7963"/>
    <w:rsid w:val="000B7B2B"/>
    <w:rsid w:val="000B7CD6"/>
    <w:rsid w:val="000B7D5E"/>
    <w:rsid w:val="000B7E16"/>
    <w:rsid w:val="000B7F8C"/>
    <w:rsid w:val="000B7FED"/>
    <w:rsid w:val="000C0AE5"/>
    <w:rsid w:val="000C133A"/>
    <w:rsid w:val="000C1378"/>
    <w:rsid w:val="000C1545"/>
    <w:rsid w:val="000C1828"/>
    <w:rsid w:val="000C1944"/>
    <w:rsid w:val="000C1DBD"/>
    <w:rsid w:val="000C1F13"/>
    <w:rsid w:val="000C240A"/>
    <w:rsid w:val="000C2B21"/>
    <w:rsid w:val="000C2C62"/>
    <w:rsid w:val="000C2DE1"/>
    <w:rsid w:val="000C2E7E"/>
    <w:rsid w:val="000C3232"/>
    <w:rsid w:val="000C3561"/>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2F36"/>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27"/>
    <w:rsid w:val="000D6E96"/>
    <w:rsid w:val="000D7268"/>
    <w:rsid w:val="000D7783"/>
    <w:rsid w:val="000D7AB1"/>
    <w:rsid w:val="000D7B1E"/>
    <w:rsid w:val="000E011D"/>
    <w:rsid w:val="000E017D"/>
    <w:rsid w:val="000E03CF"/>
    <w:rsid w:val="000E0402"/>
    <w:rsid w:val="000E082D"/>
    <w:rsid w:val="000E0D89"/>
    <w:rsid w:val="000E0FA5"/>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BA5"/>
    <w:rsid w:val="00102E13"/>
    <w:rsid w:val="00102E56"/>
    <w:rsid w:val="00103064"/>
    <w:rsid w:val="001030E8"/>
    <w:rsid w:val="00103223"/>
    <w:rsid w:val="00103658"/>
    <w:rsid w:val="0010366C"/>
    <w:rsid w:val="0010373D"/>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8B3"/>
    <w:rsid w:val="00105923"/>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210"/>
    <w:rsid w:val="001203DB"/>
    <w:rsid w:val="001206C8"/>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74AC"/>
    <w:rsid w:val="001275E6"/>
    <w:rsid w:val="0012785F"/>
    <w:rsid w:val="00127C24"/>
    <w:rsid w:val="00127C43"/>
    <w:rsid w:val="00127DE2"/>
    <w:rsid w:val="00127F28"/>
    <w:rsid w:val="0013016D"/>
    <w:rsid w:val="00130329"/>
    <w:rsid w:val="00130714"/>
    <w:rsid w:val="00130953"/>
    <w:rsid w:val="00130BBD"/>
    <w:rsid w:val="00130D09"/>
    <w:rsid w:val="00131683"/>
    <w:rsid w:val="00131768"/>
    <w:rsid w:val="00131AC6"/>
    <w:rsid w:val="00131CBC"/>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43"/>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636"/>
    <w:rsid w:val="00147D65"/>
    <w:rsid w:val="00147D91"/>
    <w:rsid w:val="001507C1"/>
    <w:rsid w:val="001508E1"/>
    <w:rsid w:val="00150962"/>
    <w:rsid w:val="00150A99"/>
    <w:rsid w:val="00150EF9"/>
    <w:rsid w:val="00150F01"/>
    <w:rsid w:val="001510ED"/>
    <w:rsid w:val="0015124D"/>
    <w:rsid w:val="0015176F"/>
    <w:rsid w:val="001517AB"/>
    <w:rsid w:val="00151805"/>
    <w:rsid w:val="00151897"/>
    <w:rsid w:val="00151EA7"/>
    <w:rsid w:val="00152066"/>
    <w:rsid w:val="00152270"/>
    <w:rsid w:val="00152559"/>
    <w:rsid w:val="00152981"/>
    <w:rsid w:val="001529E4"/>
    <w:rsid w:val="00152A3B"/>
    <w:rsid w:val="00152E47"/>
    <w:rsid w:val="0015347E"/>
    <w:rsid w:val="00153A1C"/>
    <w:rsid w:val="00153A48"/>
    <w:rsid w:val="00153A6B"/>
    <w:rsid w:val="00153B98"/>
    <w:rsid w:val="00153E69"/>
    <w:rsid w:val="00153EEF"/>
    <w:rsid w:val="00153F29"/>
    <w:rsid w:val="001540F5"/>
    <w:rsid w:val="0015414F"/>
    <w:rsid w:val="001544AB"/>
    <w:rsid w:val="00154548"/>
    <w:rsid w:val="00154F0D"/>
    <w:rsid w:val="00155153"/>
    <w:rsid w:val="00155178"/>
    <w:rsid w:val="00155B51"/>
    <w:rsid w:val="00155B54"/>
    <w:rsid w:val="00155B6C"/>
    <w:rsid w:val="00155D53"/>
    <w:rsid w:val="0015622B"/>
    <w:rsid w:val="00156260"/>
    <w:rsid w:val="00156284"/>
    <w:rsid w:val="00156502"/>
    <w:rsid w:val="00156B8C"/>
    <w:rsid w:val="00156BA5"/>
    <w:rsid w:val="001572E7"/>
    <w:rsid w:val="00157427"/>
    <w:rsid w:val="00157892"/>
    <w:rsid w:val="00157CB9"/>
    <w:rsid w:val="0016019C"/>
    <w:rsid w:val="001601C7"/>
    <w:rsid w:val="001601C9"/>
    <w:rsid w:val="001602C2"/>
    <w:rsid w:val="001603B9"/>
    <w:rsid w:val="001604C8"/>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7F0"/>
    <w:rsid w:val="00165B5E"/>
    <w:rsid w:val="00165BAF"/>
    <w:rsid w:val="00165BCA"/>
    <w:rsid w:val="00165C80"/>
    <w:rsid w:val="00165D9A"/>
    <w:rsid w:val="00165E87"/>
    <w:rsid w:val="00165F7A"/>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96"/>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1C"/>
    <w:rsid w:val="00180E60"/>
    <w:rsid w:val="001813FA"/>
    <w:rsid w:val="0018171E"/>
    <w:rsid w:val="001817BA"/>
    <w:rsid w:val="0018199C"/>
    <w:rsid w:val="00181B3A"/>
    <w:rsid w:val="00181DAA"/>
    <w:rsid w:val="001820B2"/>
    <w:rsid w:val="001821E9"/>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0D4"/>
    <w:rsid w:val="001908C5"/>
    <w:rsid w:val="00190927"/>
    <w:rsid w:val="00190BD5"/>
    <w:rsid w:val="00190BF1"/>
    <w:rsid w:val="00190C5A"/>
    <w:rsid w:val="00190C68"/>
    <w:rsid w:val="00190D28"/>
    <w:rsid w:val="00190E9A"/>
    <w:rsid w:val="001913C9"/>
    <w:rsid w:val="00191727"/>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CD"/>
    <w:rsid w:val="001A0049"/>
    <w:rsid w:val="001A0303"/>
    <w:rsid w:val="001A0313"/>
    <w:rsid w:val="001A0676"/>
    <w:rsid w:val="001A067A"/>
    <w:rsid w:val="001A069E"/>
    <w:rsid w:val="001A06C8"/>
    <w:rsid w:val="001A0AF1"/>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26"/>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CEB"/>
    <w:rsid w:val="001B1D0D"/>
    <w:rsid w:val="001B1DB0"/>
    <w:rsid w:val="001B1EC4"/>
    <w:rsid w:val="001B1F72"/>
    <w:rsid w:val="001B273D"/>
    <w:rsid w:val="001B2993"/>
    <w:rsid w:val="001B2C18"/>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4CF"/>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6313"/>
    <w:rsid w:val="001E6739"/>
    <w:rsid w:val="001E697E"/>
    <w:rsid w:val="001E6BDA"/>
    <w:rsid w:val="001E6C1B"/>
    <w:rsid w:val="001E6D5D"/>
    <w:rsid w:val="001E6FEB"/>
    <w:rsid w:val="001E7173"/>
    <w:rsid w:val="001E719A"/>
    <w:rsid w:val="001E750C"/>
    <w:rsid w:val="001E79E3"/>
    <w:rsid w:val="001E7A8F"/>
    <w:rsid w:val="001E7D26"/>
    <w:rsid w:val="001E7E06"/>
    <w:rsid w:val="001F020C"/>
    <w:rsid w:val="001F0546"/>
    <w:rsid w:val="001F06AE"/>
    <w:rsid w:val="001F091F"/>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C20"/>
    <w:rsid w:val="001F5C95"/>
    <w:rsid w:val="001F5C9E"/>
    <w:rsid w:val="001F5E73"/>
    <w:rsid w:val="001F5ED8"/>
    <w:rsid w:val="001F5F10"/>
    <w:rsid w:val="001F644E"/>
    <w:rsid w:val="001F659A"/>
    <w:rsid w:val="001F65C0"/>
    <w:rsid w:val="001F6792"/>
    <w:rsid w:val="001F6E45"/>
    <w:rsid w:val="001F6F77"/>
    <w:rsid w:val="001F6FF9"/>
    <w:rsid w:val="001F725D"/>
    <w:rsid w:val="001F7317"/>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3A7"/>
    <w:rsid w:val="0020671A"/>
    <w:rsid w:val="0020674D"/>
    <w:rsid w:val="00206987"/>
    <w:rsid w:val="00206BF6"/>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3F15"/>
    <w:rsid w:val="00214B17"/>
    <w:rsid w:val="00214E0D"/>
    <w:rsid w:val="0021512E"/>
    <w:rsid w:val="002151EC"/>
    <w:rsid w:val="002155BA"/>
    <w:rsid w:val="0021586D"/>
    <w:rsid w:val="00215D2B"/>
    <w:rsid w:val="00215D76"/>
    <w:rsid w:val="002160A7"/>
    <w:rsid w:val="002162EA"/>
    <w:rsid w:val="002165F9"/>
    <w:rsid w:val="00216685"/>
    <w:rsid w:val="002166B9"/>
    <w:rsid w:val="00216B17"/>
    <w:rsid w:val="00216BBF"/>
    <w:rsid w:val="00216D0D"/>
    <w:rsid w:val="00216DB0"/>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C5F"/>
    <w:rsid w:val="00230E35"/>
    <w:rsid w:val="00230F06"/>
    <w:rsid w:val="002310C3"/>
    <w:rsid w:val="0023124C"/>
    <w:rsid w:val="002314EE"/>
    <w:rsid w:val="00231740"/>
    <w:rsid w:val="00231B71"/>
    <w:rsid w:val="00231D67"/>
    <w:rsid w:val="00231FC7"/>
    <w:rsid w:val="00232149"/>
    <w:rsid w:val="00232191"/>
    <w:rsid w:val="0023287C"/>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DE0"/>
    <w:rsid w:val="00246EB6"/>
    <w:rsid w:val="002475BE"/>
    <w:rsid w:val="00247660"/>
    <w:rsid w:val="0024785A"/>
    <w:rsid w:val="00247C92"/>
    <w:rsid w:val="00247DD1"/>
    <w:rsid w:val="002506F5"/>
    <w:rsid w:val="002508C7"/>
    <w:rsid w:val="00250C90"/>
    <w:rsid w:val="00250D9C"/>
    <w:rsid w:val="00251117"/>
    <w:rsid w:val="002512A9"/>
    <w:rsid w:val="002515EA"/>
    <w:rsid w:val="0025160B"/>
    <w:rsid w:val="0025169E"/>
    <w:rsid w:val="00251723"/>
    <w:rsid w:val="00251843"/>
    <w:rsid w:val="00251929"/>
    <w:rsid w:val="00251F31"/>
    <w:rsid w:val="00251F5E"/>
    <w:rsid w:val="00251F78"/>
    <w:rsid w:val="0025204B"/>
    <w:rsid w:val="00252090"/>
    <w:rsid w:val="002524CC"/>
    <w:rsid w:val="00252798"/>
    <w:rsid w:val="00252FDD"/>
    <w:rsid w:val="002530D6"/>
    <w:rsid w:val="002530D9"/>
    <w:rsid w:val="0025325D"/>
    <w:rsid w:val="002533EA"/>
    <w:rsid w:val="002533FF"/>
    <w:rsid w:val="00253400"/>
    <w:rsid w:val="002537F5"/>
    <w:rsid w:val="00253871"/>
    <w:rsid w:val="00253905"/>
    <w:rsid w:val="00253A6F"/>
    <w:rsid w:val="00253DDC"/>
    <w:rsid w:val="00253DE1"/>
    <w:rsid w:val="00253F55"/>
    <w:rsid w:val="0025429A"/>
    <w:rsid w:val="00254443"/>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57"/>
    <w:rsid w:val="00270E80"/>
    <w:rsid w:val="0027106E"/>
    <w:rsid w:val="002711C3"/>
    <w:rsid w:val="002713CE"/>
    <w:rsid w:val="00271453"/>
    <w:rsid w:val="0027193C"/>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5"/>
    <w:rsid w:val="002832E7"/>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5ED7"/>
    <w:rsid w:val="00286631"/>
    <w:rsid w:val="0028666E"/>
    <w:rsid w:val="00286BB7"/>
    <w:rsid w:val="00286D39"/>
    <w:rsid w:val="00286F76"/>
    <w:rsid w:val="00287376"/>
    <w:rsid w:val="0028760E"/>
    <w:rsid w:val="00287671"/>
    <w:rsid w:val="002877DE"/>
    <w:rsid w:val="00287821"/>
    <w:rsid w:val="00287C28"/>
    <w:rsid w:val="00287C39"/>
    <w:rsid w:val="00287FDC"/>
    <w:rsid w:val="0029002A"/>
    <w:rsid w:val="0029011A"/>
    <w:rsid w:val="00290254"/>
    <w:rsid w:val="00290863"/>
    <w:rsid w:val="00290C25"/>
    <w:rsid w:val="00290C83"/>
    <w:rsid w:val="00290F4D"/>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BCA"/>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6F2"/>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7BF"/>
    <w:rsid w:val="002C490B"/>
    <w:rsid w:val="002C4AF6"/>
    <w:rsid w:val="002C4B9C"/>
    <w:rsid w:val="002C54AD"/>
    <w:rsid w:val="002C5533"/>
    <w:rsid w:val="002C5620"/>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B0C"/>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D7973"/>
    <w:rsid w:val="002E0E94"/>
    <w:rsid w:val="002E14D2"/>
    <w:rsid w:val="002E14E9"/>
    <w:rsid w:val="002E15A5"/>
    <w:rsid w:val="002E16BC"/>
    <w:rsid w:val="002E1B8D"/>
    <w:rsid w:val="002E1F0A"/>
    <w:rsid w:val="002E25D2"/>
    <w:rsid w:val="002E2738"/>
    <w:rsid w:val="002E2923"/>
    <w:rsid w:val="002E2A0C"/>
    <w:rsid w:val="002E2A76"/>
    <w:rsid w:val="002E306D"/>
    <w:rsid w:val="002E33E6"/>
    <w:rsid w:val="002E360D"/>
    <w:rsid w:val="002E3653"/>
    <w:rsid w:val="002E38B7"/>
    <w:rsid w:val="002E3933"/>
    <w:rsid w:val="002E4301"/>
    <w:rsid w:val="002E432A"/>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217"/>
    <w:rsid w:val="002E76A7"/>
    <w:rsid w:val="002E79A8"/>
    <w:rsid w:val="002E7C89"/>
    <w:rsid w:val="002F0045"/>
    <w:rsid w:val="002F00F0"/>
    <w:rsid w:val="002F0125"/>
    <w:rsid w:val="002F025B"/>
    <w:rsid w:val="002F0684"/>
    <w:rsid w:val="002F085C"/>
    <w:rsid w:val="002F09B5"/>
    <w:rsid w:val="002F09C0"/>
    <w:rsid w:val="002F0ADB"/>
    <w:rsid w:val="002F0DF5"/>
    <w:rsid w:val="002F0E34"/>
    <w:rsid w:val="002F23A3"/>
    <w:rsid w:val="002F2AE0"/>
    <w:rsid w:val="002F2CFA"/>
    <w:rsid w:val="002F31C4"/>
    <w:rsid w:val="002F322F"/>
    <w:rsid w:val="002F3695"/>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7F4"/>
    <w:rsid w:val="0030387E"/>
    <w:rsid w:val="00303C20"/>
    <w:rsid w:val="00304556"/>
    <w:rsid w:val="003045FD"/>
    <w:rsid w:val="00304915"/>
    <w:rsid w:val="00304A4E"/>
    <w:rsid w:val="00304AC5"/>
    <w:rsid w:val="00304C9E"/>
    <w:rsid w:val="00304E9B"/>
    <w:rsid w:val="00305757"/>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CC6"/>
    <w:rsid w:val="00310F30"/>
    <w:rsid w:val="00310F90"/>
    <w:rsid w:val="00311100"/>
    <w:rsid w:val="00311642"/>
    <w:rsid w:val="00311761"/>
    <w:rsid w:val="00311941"/>
    <w:rsid w:val="00311E91"/>
    <w:rsid w:val="00311F50"/>
    <w:rsid w:val="003124F6"/>
    <w:rsid w:val="00312709"/>
    <w:rsid w:val="00313765"/>
    <w:rsid w:val="003137A0"/>
    <w:rsid w:val="003138D2"/>
    <w:rsid w:val="00313983"/>
    <w:rsid w:val="00313BC1"/>
    <w:rsid w:val="00313C4F"/>
    <w:rsid w:val="003141C2"/>
    <w:rsid w:val="00314CBB"/>
    <w:rsid w:val="00314FB0"/>
    <w:rsid w:val="00315218"/>
    <w:rsid w:val="0031599D"/>
    <w:rsid w:val="00315BDD"/>
    <w:rsid w:val="00315FAF"/>
    <w:rsid w:val="00316064"/>
    <w:rsid w:val="00316C58"/>
    <w:rsid w:val="00316E7D"/>
    <w:rsid w:val="00316EAE"/>
    <w:rsid w:val="00317050"/>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7A6"/>
    <w:rsid w:val="00326959"/>
    <w:rsid w:val="00326B22"/>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5F63"/>
    <w:rsid w:val="00336318"/>
    <w:rsid w:val="00336476"/>
    <w:rsid w:val="00336653"/>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4"/>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099"/>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1EC"/>
    <w:rsid w:val="003812AF"/>
    <w:rsid w:val="00381C1E"/>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52CC"/>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A20"/>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66E"/>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EB2"/>
    <w:rsid w:val="003A1009"/>
    <w:rsid w:val="003A1135"/>
    <w:rsid w:val="003A1341"/>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458"/>
    <w:rsid w:val="003B14D6"/>
    <w:rsid w:val="003B17BC"/>
    <w:rsid w:val="003B196C"/>
    <w:rsid w:val="003B1D0C"/>
    <w:rsid w:val="003B2379"/>
    <w:rsid w:val="003B248F"/>
    <w:rsid w:val="003B2691"/>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579"/>
    <w:rsid w:val="003B76FE"/>
    <w:rsid w:val="003B7F6E"/>
    <w:rsid w:val="003C009A"/>
    <w:rsid w:val="003C07D7"/>
    <w:rsid w:val="003C0985"/>
    <w:rsid w:val="003C0B4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3C5"/>
    <w:rsid w:val="003C74AB"/>
    <w:rsid w:val="003C77FE"/>
    <w:rsid w:val="003C7855"/>
    <w:rsid w:val="003C7C00"/>
    <w:rsid w:val="003D0240"/>
    <w:rsid w:val="003D06A7"/>
    <w:rsid w:val="003D0868"/>
    <w:rsid w:val="003D08EB"/>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F4"/>
    <w:rsid w:val="003E2F9E"/>
    <w:rsid w:val="003E300E"/>
    <w:rsid w:val="003E3015"/>
    <w:rsid w:val="003E322C"/>
    <w:rsid w:val="003E3524"/>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3E8"/>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B2B"/>
    <w:rsid w:val="003F3C1E"/>
    <w:rsid w:val="003F43F6"/>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612"/>
    <w:rsid w:val="0040765E"/>
    <w:rsid w:val="004078B0"/>
    <w:rsid w:val="00407B33"/>
    <w:rsid w:val="00407FC2"/>
    <w:rsid w:val="0041029D"/>
    <w:rsid w:val="004102A7"/>
    <w:rsid w:val="00410559"/>
    <w:rsid w:val="00410E34"/>
    <w:rsid w:val="00410FDC"/>
    <w:rsid w:val="00411213"/>
    <w:rsid w:val="00411230"/>
    <w:rsid w:val="004114F2"/>
    <w:rsid w:val="004116C3"/>
    <w:rsid w:val="004118C9"/>
    <w:rsid w:val="00411913"/>
    <w:rsid w:val="00411AD1"/>
    <w:rsid w:val="0041249C"/>
    <w:rsid w:val="004125A2"/>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1149"/>
    <w:rsid w:val="0043151C"/>
    <w:rsid w:val="00431617"/>
    <w:rsid w:val="004316C1"/>
    <w:rsid w:val="00431849"/>
    <w:rsid w:val="0043189C"/>
    <w:rsid w:val="004318FF"/>
    <w:rsid w:val="00431CB1"/>
    <w:rsid w:val="00431D17"/>
    <w:rsid w:val="00431DB5"/>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35B"/>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4A5"/>
    <w:rsid w:val="00444576"/>
    <w:rsid w:val="00444901"/>
    <w:rsid w:val="00444934"/>
    <w:rsid w:val="00444CEB"/>
    <w:rsid w:val="00444F5E"/>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3E8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4BC6"/>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DC0"/>
    <w:rsid w:val="00482F79"/>
    <w:rsid w:val="00483784"/>
    <w:rsid w:val="00483D11"/>
    <w:rsid w:val="00483D20"/>
    <w:rsid w:val="0048406D"/>
    <w:rsid w:val="004846C1"/>
    <w:rsid w:val="00484C46"/>
    <w:rsid w:val="00484DC1"/>
    <w:rsid w:val="00485096"/>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1"/>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D36"/>
    <w:rsid w:val="004A629F"/>
    <w:rsid w:val="004A64A5"/>
    <w:rsid w:val="004A6EF6"/>
    <w:rsid w:val="004A705C"/>
    <w:rsid w:val="004A7172"/>
    <w:rsid w:val="004A7276"/>
    <w:rsid w:val="004A746B"/>
    <w:rsid w:val="004A770C"/>
    <w:rsid w:val="004A78A9"/>
    <w:rsid w:val="004A7EE7"/>
    <w:rsid w:val="004A7FB0"/>
    <w:rsid w:val="004B041F"/>
    <w:rsid w:val="004B0600"/>
    <w:rsid w:val="004B0706"/>
    <w:rsid w:val="004B0780"/>
    <w:rsid w:val="004B0787"/>
    <w:rsid w:val="004B096F"/>
    <w:rsid w:val="004B0A00"/>
    <w:rsid w:val="004B0B4B"/>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67C"/>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B3"/>
    <w:rsid w:val="004C336C"/>
    <w:rsid w:val="004C3472"/>
    <w:rsid w:val="004C34E8"/>
    <w:rsid w:val="004C3815"/>
    <w:rsid w:val="004C382B"/>
    <w:rsid w:val="004C3AD1"/>
    <w:rsid w:val="004C3C51"/>
    <w:rsid w:val="004C3FD9"/>
    <w:rsid w:val="004C4221"/>
    <w:rsid w:val="004C47FE"/>
    <w:rsid w:val="004C4BCE"/>
    <w:rsid w:val="004C4BF3"/>
    <w:rsid w:val="004C4C1C"/>
    <w:rsid w:val="004C4C77"/>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6D93"/>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BB"/>
    <w:rsid w:val="004D2238"/>
    <w:rsid w:val="004D2474"/>
    <w:rsid w:val="004D27C4"/>
    <w:rsid w:val="004D28D1"/>
    <w:rsid w:val="004D2A49"/>
    <w:rsid w:val="004D2A53"/>
    <w:rsid w:val="004D2DE8"/>
    <w:rsid w:val="004D2E57"/>
    <w:rsid w:val="004D2E87"/>
    <w:rsid w:val="004D30AD"/>
    <w:rsid w:val="004D30E8"/>
    <w:rsid w:val="004D3251"/>
    <w:rsid w:val="004D32F3"/>
    <w:rsid w:val="004D330A"/>
    <w:rsid w:val="004D3403"/>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70E1"/>
    <w:rsid w:val="004D710C"/>
    <w:rsid w:val="004D7610"/>
    <w:rsid w:val="004D793A"/>
    <w:rsid w:val="004E0033"/>
    <w:rsid w:val="004E00F1"/>
    <w:rsid w:val="004E03BE"/>
    <w:rsid w:val="004E04D6"/>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F51"/>
    <w:rsid w:val="004E309B"/>
    <w:rsid w:val="004E3579"/>
    <w:rsid w:val="004E3892"/>
    <w:rsid w:val="004E3AAC"/>
    <w:rsid w:val="004E3B0E"/>
    <w:rsid w:val="004E3FD8"/>
    <w:rsid w:val="004E4463"/>
    <w:rsid w:val="004E471C"/>
    <w:rsid w:val="004E48DC"/>
    <w:rsid w:val="004E4B36"/>
    <w:rsid w:val="004E4EF1"/>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3EE"/>
    <w:rsid w:val="0050344D"/>
    <w:rsid w:val="0050377B"/>
    <w:rsid w:val="005038A7"/>
    <w:rsid w:val="0050398B"/>
    <w:rsid w:val="00503AE0"/>
    <w:rsid w:val="00503B04"/>
    <w:rsid w:val="00503DAD"/>
    <w:rsid w:val="00503FAD"/>
    <w:rsid w:val="0050436B"/>
    <w:rsid w:val="00504639"/>
    <w:rsid w:val="005047A1"/>
    <w:rsid w:val="00504AC2"/>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630F"/>
    <w:rsid w:val="00516AC2"/>
    <w:rsid w:val="00516B96"/>
    <w:rsid w:val="00516E9E"/>
    <w:rsid w:val="00516F96"/>
    <w:rsid w:val="005173A4"/>
    <w:rsid w:val="005179DC"/>
    <w:rsid w:val="0052001B"/>
    <w:rsid w:val="005207BE"/>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3A5"/>
    <w:rsid w:val="005234CA"/>
    <w:rsid w:val="0052381F"/>
    <w:rsid w:val="00523E18"/>
    <w:rsid w:val="00523F32"/>
    <w:rsid w:val="0052422C"/>
    <w:rsid w:val="005243E3"/>
    <w:rsid w:val="005244D5"/>
    <w:rsid w:val="005249E0"/>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73F"/>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7FB"/>
    <w:rsid w:val="00534963"/>
    <w:rsid w:val="005349EB"/>
    <w:rsid w:val="00534AA6"/>
    <w:rsid w:val="00534C83"/>
    <w:rsid w:val="00534EE4"/>
    <w:rsid w:val="0053510B"/>
    <w:rsid w:val="005352B9"/>
    <w:rsid w:val="005352E4"/>
    <w:rsid w:val="005358FE"/>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2E7"/>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612"/>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1D1E"/>
    <w:rsid w:val="00562757"/>
    <w:rsid w:val="005627C0"/>
    <w:rsid w:val="0056285C"/>
    <w:rsid w:val="00562915"/>
    <w:rsid w:val="00562BE6"/>
    <w:rsid w:val="00562CCB"/>
    <w:rsid w:val="00562CDC"/>
    <w:rsid w:val="00563048"/>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75"/>
    <w:rsid w:val="0057052C"/>
    <w:rsid w:val="0057054C"/>
    <w:rsid w:val="00570764"/>
    <w:rsid w:val="0057088B"/>
    <w:rsid w:val="005708C3"/>
    <w:rsid w:val="005708C6"/>
    <w:rsid w:val="00570AD7"/>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90"/>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6DF"/>
    <w:rsid w:val="005A36E3"/>
    <w:rsid w:val="005A37BB"/>
    <w:rsid w:val="005A3A31"/>
    <w:rsid w:val="005A3A39"/>
    <w:rsid w:val="005A40D5"/>
    <w:rsid w:val="005A40E7"/>
    <w:rsid w:val="005A416C"/>
    <w:rsid w:val="005A43AF"/>
    <w:rsid w:val="005A44A5"/>
    <w:rsid w:val="005A45E2"/>
    <w:rsid w:val="005A4668"/>
    <w:rsid w:val="005A4762"/>
    <w:rsid w:val="005A47D2"/>
    <w:rsid w:val="005A4867"/>
    <w:rsid w:val="005A4971"/>
    <w:rsid w:val="005A5487"/>
    <w:rsid w:val="005A588D"/>
    <w:rsid w:val="005A59CF"/>
    <w:rsid w:val="005A5BFE"/>
    <w:rsid w:val="005A5C55"/>
    <w:rsid w:val="005A5EFB"/>
    <w:rsid w:val="005A6223"/>
    <w:rsid w:val="005A654C"/>
    <w:rsid w:val="005A6608"/>
    <w:rsid w:val="005A6A3A"/>
    <w:rsid w:val="005A6E87"/>
    <w:rsid w:val="005A7854"/>
    <w:rsid w:val="005A7AEE"/>
    <w:rsid w:val="005A7F72"/>
    <w:rsid w:val="005B0095"/>
    <w:rsid w:val="005B0A7D"/>
    <w:rsid w:val="005B0B45"/>
    <w:rsid w:val="005B0E61"/>
    <w:rsid w:val="005B0F18"/>
    <w:rsid w:val="005B105B"/>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6E9"/>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6E1"/>
    <w:rsid w:val="005E0762"/>
    <w:rsid w:val="005E0869"/>
    <w:rsid w:val="005E0899"/>
    <w:rsid w:val="005E0AAA"/>
    <w:rsid w:val="005E0CB1"/>
    <w:rsid w:val="005E11FB"/>
    <w:rsid w:val="005E1393"/>
    <w:rsid w:val="005E1411"/>
    <w:rsid w:val="005E1556"/>
    <w:rsid w:val="005E1810"/>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C5"/>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29"/>
    <w:rsid w:val="005F0F79"/>
    <w:rsid w:val="005F1B61"/>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EB5"/>
    <w:rsid w:val="006074B1"/>
    <w:rsid w:val="006074C5"/>
    <w:rsid w:val="00607ADE"/>
    <w:rsid w:val="00607B14"/>
    <w:rsid w:val="00607D56"/>
    <w:rsid w:val="00607E68"/>
    <w:rsid w:val="0061007C"/>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A66"/>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FF3"/>
    <w:rsid w:val="0062315F"/>
    <w:rsid w:val="0062328C"/>
    <w:rsid w:val="00623367"/>
    <w:rsid w:val="00623427"/>
    <w:rsid w:val="00623503"/>
    <w:rsid w:val="006236E1"/>
    <w:rsid w:val="00623881"/>
    <w:rsid w:val="00623AEB"/>
    <w:rsid w:val="00623E4E"/>
    <w:rsid w:val="00623F95"/>
    <w:rsid w:val="00624210"/>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8E9"/>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ACC"/>
    <w:rsid w:val="00645C50"/>
    <w:rsid w:val="0064604A"/>
    <w:rsid w:val="0064612B"/>
    <w:rsid w:val="0064655B"/>
    <w:rsid w:val="006466B5"/>
    <w:rsid w:val="00646CE1"/>
    <w:rsid w:val="006476A6"/>
    <w:rsid w:val="006477A7"/>
    <w:rsid w:val="006477AF"/>
    <w:rsid w:val="006477DF"/>
    <w:rsid w:val="006479D7"/>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280"/>
    <w:rsid w:val="00653423"/>
    <w:rsid w:val="00653FED"/>
    <w:rsid w:val="0065424F"/>
    <w:rsid w:val="006543B8"/>
    <w:rsid w:val="006544F6"/>
    <w:rsid w:val="0065465B"/>
    <w:rsid w:val="006547CC"/>
    <w:rsid w:val="00654CF4"/>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8D9"/>
    <w:rsid w:val="00657D4D"/>
    <w:rsid w:val="00657EF3"/>
    <w:rsid w:val="00657F67"/>
    <w:rsid w:val="006604E8"/>
    <w:rsid w:val="006605DC"/>
    <w:rsid w:val="00660B35"/>
    <w:rsid w:val="00661111"/>
    <w:rsid w:val="0066146F"/>
    <w:rsid w:val="00661621"/>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C3"/>
    <w:rsid w:val="00667F45"/>
    <w:rsid w:val="00670204"/>
    <w:rsid w:val="00670284"/>
    <w:rsid w:val="00670290"/>
    <w:rsid w:val="00670429"/>
    <w:rsid w:val="006704BF"/>
    <w:rsid w:val="00670646"/>
    <w:rsid w:val="00670AD6"/>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1A"/>
    <w:rsid w:val="00675C2E"/>
    <w:rsid w:val="00675ECB"/>
    <w:rsid w:val="00676407"/>
    <w:rsid w:val="0067649C"/>
    <w:rsid w:val="006765BA"/>
    <w:rsid w:val="0067663F"/>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C2D"/>
    <w:rsid w:val="00683D0C"/>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456"/>
    <w:rsid w:val="0068653A"/>
    <w:rsid w:val="0068696A"/>
    <w:rsid w:val="00686A14"/>
    <w:rsid w:val="00686FAD"/>
    <w:rsid w:val="0068720D"/>
    <w:rsid w:val="0068721F"/>
    <w:rsid w:val="00687339"/>
    <w:rsid w:val="006874AE"/>
    <w:rsid w:val="00687599"/>
    <w:rsid w:val="0068767C"/>
    <w:rsid w:val="006878B2"/>
    <w:rsid w:val="00687A10"/>
    <w:rsid w:val="00687A5F"/>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E1F"/>
    <w:rsid w:val="006951A8"/>
    <w:rsid w:val="00695434"/>
    <w:rsid w:val="00695884"/>
    <w:rsid w:val="00695A07"/>
    <w:rsid w:val="00696244"/>
    <w:rsid w:val="006963FC"/>
    <w:rsid w:val="006966CE"/>
    <w:rsid w:val="00696738"/>
    <w:rsid w:val="0069681E"/>
    <w:rsid w:val="006969D6"/>
    <w:rsid w:val="00696AE4"/>
    <w:rsid w:val="00696B6A"/>
    <w:rsid w:val="00696D4E"/>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17"/>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0F39"/>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B7D6A"/>
    <w:rsid w:val="006C03B2"/>
    <w:rsid w:val="006C0482"/>
    <w:rsid w:val="006C04CC"/>
    <w:rsid w:val="006C09DD"/>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77C"/>
    <w:rsid w:val="006C67E1"/>
    <w:rsid w:val="006C6DDC"/>
    <w:rsid w:val="006C6E92"/>
    <w:rsid w:val="006C6F16"/>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1FD"/>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67A"/>
    <w:rsid w:val="006D6B45"/>
    <w:rsid w:val="006D7018"/>
    <w:rsid w:val="006D72E1"/>
    <w:rsid w:val="006D74C9"/>
    <w:rsid w:val="006D7598"/>
    <w:rsid w:val="006D772B"/>
    <w:rsid w:val="006D7B93"/>
    <w:rsid w:val="006D7BBD"/>
    <w:rsid w:val="006D7C30"/>
    <w:rsid w:val="006D7D69"/>
    <w:rsid w:val="006D7DAD"/>
    <w:rsid w:val="006D7EC6"/>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0C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3A"/>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123"/>
    <w:rsid w:val="0070430B"/>
    <w:rsid w:val="00704423"/>
    <w:rsid w:val="00704641"/>
    <w:rsid w:val="007047A7"/>
    <w:rsid w:val="00704945"/>
    <w:rsid w:val="00704CB1"/>
    <w:rsid w:val="00704DD7"/>
    <w:rsid w:val="00704F0F"/>
    <w:rsid w:val="007050A6"/>
    <w:rsid w:val="00705186"/>
    <w:rsid w:val="007053C0"/>
    <w:rsid w:val="007056ED"/>
    <w:rsid w:val="00705D28"/>
    <w:rsid w:val="00705D5D"/>
    <w:rsid w:val="00705F1E"/>
    <w:rsid w:val="00705F73"/>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2B"/>
    <w:rsid w:val="00711B30"/>
    <w:rsid w:val="00711D10"/>
    <w:rsid w:val="00711D73"/>
    <w:rsid w:val="00712202"/>
    <w:rsid w:val="007127E2"/>
    <w:rsid w:val="007129EB"/>
    <w:rsid w:val="00712A0F"/>
    <w:rsid w:val="00712FDB"/>
    <w:rsid w:val="007131B0"/>
    <w:rsid w:val="00713603"/>
    <w:rsid w:val="0071371F"/>
    <w:rsid w:val="0071374D"/>
    <w:rsid w:val="00713DD7"/>
    <w:rsid w:val="00714065"/>
    <w:rsid w:val="00714133"/>
    <w:rsid w:val="00714186"/>
    <w:rsid w:val="00714312"/>
    <w:rsid w:val="0071468F"/>
    <w:rsid w:val="00714796"/>
    <w:rsid w:val="00714D6A"/>
    <w:rsid w:val="00714F45"/>
    <w:rsid w:val="007154FD"/>
    <w:rsid w:val="00715CC6"/>
    <w:rsid w:val="00715F49"/>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50B"/>
    <w:rsid w:val="00726537"/>
    <w:rsid w:val="0072665F"/>
    <w:rsid w:val="007273EC"/>
    <w:rsid w:val="007273FE"/>
    <w:rsid w:val="007279F1"/>
    <w:rsid w:val="00727E9F"/>
    <w:rsid w:val="0073030C"/>
    <w:rsid w:val="00730F12"/>
    <w:rsid w:val="007310E2"/>
    <w:rsid w:val="0073128B"/>
    <w:rsid w:val="00731294"/>
    <w:rsid w:val="00731470"/>
    <w:rsid w:val="0073150C"/>
    <w:rsid w:val="0073171A"/>
    <w:rsid w:val="007325D3"/>
    <w:rsid w:val="00732885"/>
    <w:rsid w:val="00733858"/>
    <w:rsid w:val="007339D8"/>
    <w:rsid w:val="00733A80"/>
    <w:rsid w:val="00733D2E"/>
    <w:rsid w:val="00733D60"/>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6BBC"/>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A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4"/>
    <w:rsid w:val="00763E60"/>
    <w:rsid w:val="00763EB7"/>
    <w:rsid w:val="00764043"/>
    <w:rsid w:val="00764611"/>
    <w:rsid w:val="00764B51"/>
    <w:rsid w:val="00764B54"/>
    <w:rsid w:val="00764EB8"/>
    <w:rsid w:val="00765098"/>
    <w:rsid w:val="007650A8"/>
    <w:rsid w:val="0076539C"/>
    <w:rsid w:val="00765832"/>
    <w:rsid w:val="00765FDC"/>
    <w:rsid w:val="0076605A"/>
    <w:rsid w:val="007661A7"/>
    <w:rsid w:val="007663A3"/>
    <w:rsid w:val="007663DE"/>
    <w:rsid w:val="00766559"/>
    <w:rsid w:val="007669EF"/>
    <w:rsid w:val="00766B0E"/>
    <w:rsid w:val="00766BFB"/>
    <w:rsid w:val="00766ED2"/>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8F4"/>
    <w:rsid w:val="007729A6"/>
    <w:rsid w:val="007729ED"/>
    <w:rsid w:val="00772A84"/>
    <w:rsid w:val="00772C91"/>
    <w:rsid w:val="00772D15"/>
    <w:rsid w:val="00772DC3"/>
    <w:rsid w:val="00772F3E"/>
    <w:rsid w:val="007730FB"/>
    <w:rsid w:val="007733C4"/>
    <w:rsid w:val="007734B0"/>
    <w:rsid w:val="00773EC7"/>
    <w:rsid w:val="0077435D"/>
    <w:rsid w:val="007743A1"/>
    <w:rsid w:val="007744EF"/>
    <w:rsid w:val="007749AE"/>
    <w:rsid w:val="00775022"/>
    <w:rsid w:val="007757D8"/>
    <w:rsid w:val="0077592A"/>
    <w:rsid w:val="00775A14"/>
    <w:rsid w:val="00775BAA"/>
    <w:rsid w:val="00775EFD"/>
    <w:rsid w:val="00775F11"/>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496"/>
    <w:rsid w:val="007859E1"/>
    <w:rsid w:val="00785E31"/>
    <w:rsid w:val="007861D1"/>
    <w:rsid w:val="00786272"/>
    <w:rsid w:val="007864B2"/>
    <w:rsid w:val="007865D6"/>
    <w:rsid w:val="00786620"/>
    <w:rsid w:val="0078681A"/>
    <w:rsid w:val="007868B7"/>
    <w:rsid w:val="00786A00"/>
    <w:rsid w:val="00786BC0"/>
    <w:rsid w:val="0078720E"/>
    <w:rsid w:val="007875E7"/>
    <w:rsid w:val="00787736"/>
    <w:rsid w:val="00787A55"/>
    <w:rsid w:val="00787FF1"/>
    <w:rsid w:val="00790409"/>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3B5"/>
    <w:rsid w:val="007A3505"/>
    <w:rsid w:val="007A3A46"/>
    <w:rsid w:val="007A3BF2"/>
    <w:rsid w:val="007A4338"/>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861"/>
    <w:rsid w:val="007B1A46"/>
    <w:rsid w:val="007B1B91"/>
    <w:rsid w:val="007B1F9A"/>
    <w:rsid w:val="007B2029"/>
    <w:rsid w:val="007B2074"/>
    <w:rsid w:val="007B2638"/>
    <w:rsid w:val="007B2BB1"/>
    <w:rsid w:val="007B2C44"/>
    <w:rsid w:val="007B2FFB"/>
    <w:rsid w:val="007B309F"/>
    <w:rsid w:val="007B3476"/>
    <w:rsid w:val="007B3515"/>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C02E4"/>
    <w:rsid w:val="007C0880"/>
    <w:rsid w:val="007C0AE5"/>
    <w:rsid w:val="007C0AE9"/>
    <w:rsid w:val="007C0BD2"/>
    <w:rsid w:val="007C0F3A"/>
    <w:rsid w:val="007C0FA1"/>
    <w:rsid w:val="007C1065"/>
    <w:rsid w:val="007C107C"/>
    <w:rsid w:val="007C1328"/>
    <w:rsid w:val="007C14BD"/>
    <w:rsid w:val="007C1537"/>
    <w:rsid w:val="007C198E"/>
    <w:rsid w:val="007C1AF2"/>
    <w:rsid w:val="007C1B94"/>
    <w:rsid w:val="007C1C1B"/>
    <w:rsid w:val="007C1DFC"/>
    <w:rsid w:val="007C1E04"/>
    <w:rsid w:val="007C26FF"/>
    <w:rsid w:val="007C2810"/>
    <w:rsid w:val="007C2A39"/>
    <w:rsid w:val="007C2AAF"/>
    <w:rsid w:val="007C301B"/>
    <w:rsid w:val="007C3045"/>
    <w:rsid w:val="007C32C4"/>
    <w:rsid w:val="007C3577"/>
    <w:rsid w:val="007C3BEC"/>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B6"/>
    <w:rsid w:val="007C6025"/>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F8"/>
    <w:rsid w:val="007D4134"/>
    <w:rsid w:val="007D42CB"/>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492A"/>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9F1"/>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B6A"/>
    <w:rsid w:val="00802FDA"/>
    <w:rsid w:val="00802FE8"/>
    <w:rsid w:val="0080303D"/>
    <w:rsid w:val="00803160"/>
    <w:rsid w:val="008035F5"/>
    <w:rsid w:val="008036F8"/>
    <w:rsid w:val="008037EB"/>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BF7"/>
    <w:rsid w:val="00835F1B"/>
    <w:rsid w:val="00835F39"/>
    <w:rsid w:val="00836089"/>
    <w:rsid w:val="00836133"/>
    <w:rsid w:val="0083657B"/>
    <w:rsid w:val="00836B5B"/>
    <w:rsid w:val="00837452"/>
    <w:rsid w:val="008374E0"/>
    <w:rsid w:val="0083768C"/>
    <w:rsid w:val="00837CE8"/>
    <w:rsid w:val="00837E87"/>
    <w:rsid w:val="00840188"/>
    <w:rsid w:val="008401C3"/>
    <w:rsid w:val="008403BA"/>
    <w:rsid w:val="0084041F"/>
    <w:rsid w:val="008404D7"/>
    <w:rsid w:val="00840634"/>
    <w:rsid w:val="00840A68"/>
    <w:rsid w:val="00840A83"/>
    <w:rsid w:val="00840D46"/>
    <w:rsid w:val="00840FF6"/>
    <w:rsid w:val="00841315"/>
    <w:rsid w:val="00841573"/>
    <w:rsid w:val="0084182E"/>
    <w:rsid w:val="008419A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983"/>
    <w:rsid w:val="00851AB9"/>
    <w:rsid w:val="00851B22"/>
    <w:rsid w:val="00851DB4"/>
    <w:rsid w:val="00852338"/>
    <w:rsid w:val="00852AA6"/>
    <w:rsid w:val="00852C80"/>
    <w:rsid w:val="008531F1"/>
    <w:rsid w:val="00853710"/>
    <w:rsid w:val="00853794"/>
    <w:rsid w:val="00853837"/>
    <w:rsid w:val="00853C45"/>
    <w:rsid w:val="00853E20"/>
    <w:rsid w:val="00854090"/>
    <w:rsid w:val="008540C8"/>
    <w:rsid w:val="00854983"/>
    <w:rsid w:val="00854A91"/>
    <w:rsid w:val="00854AAB"/>
    <w:rsid w:val="00854B83"/>
    <w:rsid w:val="00854E0E"/>
    <w:rsid w:val="00855862"/>
    <w:rsid w:val="00855AD4"/>
    <w:rsid w:val="00855B5B"/>
    <w:rsid w:val="008561BB"/>
    <w:rsid w:val="00856214"/>
    <w:rsid w:val="00856301"/>
    <w:rsid w:val="00856701"/>
    <w:rsid w:val="008567F5"/>
    <w:rsid w:val="0085682C"/>
    <w:rsid w:val="008569DF"/>
    <w:rsid w:val="00856D2B"/>
    <w:rsid w:val="00856D93"/>
    <w:rsid w:val="00856E4A"/>
    <w:rsid w:val="0085701C"/>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D02"/>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E"/>
    <w:rsid w:val="00874A6D"/>
    <w:rsid w:val="00874E33"/>
    <w:rsid w:val="00874FAC"/>
    <w:rsid w:val="0087504C"/>
    <w:rsid w:val="00875755"/>
    <w:rsid w:val="00875905"/>
    <w:rsid w:val="00875BB4"/>
    <w:rsid w:val="00875BC6"/>
    <w:rsid w:val="00875F79"/>
    <w:rsid w:val="00875FBD"/>
    <w:rsid w:val="00875FEF"/>
    <w:rsid w:val="00876363"/>
    <w:rsid w:val="00876A88"/>
    <w:rsid w:val="00876AC7"/>
    <w:rsid w:val="0087763F"/>
    <w:rsid w:val="008777DD"/>
    <w:rsid w:val="00877839"/>
    <w:rsid w:val="00877C45"/>
    <w:rsid w:val="00877C57"/>
    <w:rsid w:val="00877FA3"/>
    <w:rsid w:val="008804C9"/>
    <w:rsid w:val="008804DA"/>
    <w:rsid w:val="008805CF"/>
    <w:rsid w:val="00880CE0"/>
    <w:rsid w:val="00880D84"/>
    <w:rsid w:val="00880E95"/>
    <w:rsid w:val="008810DF"/>
    <w:rsid w:val="008810FA"/>
    <w:rsid w:val="00881346"/>
    <w:rsid w:val="00881411"/>
    <w:rsid w:val="0088145A"/>
    <w:rsid w:val="0088166E"/>
    <w:rsid w:val="00881842"/>
    <w:rsid w:val="008819A5"/>
    <w:rsid w:val="00881A5D"/>
    <w:rsid w:val="00881B88"/>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38"/>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5C2"/>
    <w:rsid w:val="008A1C65"/>
    <w:rsid w:val="008A1EA1"/>
    <w:rsid w:val="008A1FBC"/>
    <w:rsid w:val="008A22C7"/>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38A"/>
    <w:rsid w:val="008B1651"/>
    <w:rsid w:val="008B175A"/>
    <w:rsid w:val="008B182D"/>
    <w:rsid w:val="008B18CE"/>
    <w:rsid w:val="008B1C17"/>
    <w:rsid w:val="008B2052"/>
    <w:rsid w:val="008B21F5"/>
    <w:rsid w:val="008B269F"/>
    <w:rsid w:val="008B2873"/>
    <w:rsid w:val="008B2A0D"/>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93A"/>
    <w:rsid w:val="008B7E71"/>
    <w:rsid w:val="008C0547"/>
    <w:rsid w:val="008C0BBE"/>
    <w:rsid w:val="008C1161"/>
    <w:rsid w:val="008C119E"/>
    <w:rsid w:val="008C14F9"/>
    <w:rsid w:val="008C170A"/>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208"/>
    <w:rsid w:val="008C3466"/>
    <w:rsid w:val="008C385A"/>
    <w:rsid w:val="008C4273"/>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245"/>
    <w:rsid w:val="008C74CC"/>
    <w:rsid w:val="008C76D5"/>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BDB"/>
    <w:rsid w:val="008D6CB3"/>
    <w:rsid w:val="008D6E17"/>
    <w:rsid w:val="008D6E70"/>
    <w:rsid w:val="008D6F90"/>
    <w:rsid w:val="008D7066"/>
    <w:rsid w:val="008D7554"/>
    <w:rsid w:val="008D75BC"/>
    <w:rsid w:val="008D7615"/>
    <w:rsid w:val="008D76A0"/>
    <w:rsid w:val="008D7787"/>
    <w:rsid w:val="008D77F9"/>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8E"/>
    <w:rsid w:val="008E52DD"/>
    <w:rsid w:val="008E5412"/>
    <w:rsid w:val="008E5625"/>
    <w:rsid w:val="008E5B5F"/>
    <w:rsid w:val="008E5D5A"/>
    <w:rsid w:val="008E5F2B"/>
    <w:rsid w:val="008E61CF"/>
    <w:rsid w:val="008E624A"/>
    <w:rsid w:val="008E6788"/>
    <w:rsid w:val="008E700E"/>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F49"/>
    <w:rsid w:val="00906100"/>
    <w:rsid w:val="009064F9"/>
    <w:rsid w:val="009065E7"/>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0DE"/>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610F"/>
    <w:rsid w:val="009161BA"/>
    <w:rsid w:val="00917517"/>
    <w:rsid w:val="00917DEB"/>
    <w:rsid w:val="009206E8"/>
    <w:rsid w:val="0092078E"/>
    <w:rsid w:val="009207AA"/>
    <w:rsid w:val="00920848"/>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CC7"/>
    <w:rsid w:val="00923ED4"/>
    <w:rsid w:val="00924108"/>
    <w:rsid w:val="0092416F"/>
    <w:rsid w:val="009243B7"/>
    <w:rsid w:val="00924D2B"/>
    <w:rsid w:val="00925054"/>
    <w:rsid w:val="0092507E"/>
    <w:rsid w:val="009250C2"/>
    <w:rsid w:val="00925267"/>
    <w:rsid w:val="00925415"/>
    <w:rsid w:val="009256CF"/>
    <w:rsid w:val="00925836"/>
    <w:rsid w:val="00925A3C"/>
    <w:rsid w:val="00925B66"/>
    <w:rsid w:val="00925DD1"/>
    <w:rsid w:val="009260EC"/>
    <w:rsid w:val="00926264"/>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8CA"/>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5CC5"/>
    <w:rsid w:val="009360F7"/>
    <w:rsid w:val="0093611A"/>
    <w:rsid w:val="009362AF"/>
    <w:rsid w:val="0093634D"/>
    <w:rsid w:val="00936438"/>
    <w:rsid w:val="00936D07"/>
    <w:rsid w:val="009370A6"/>
    <w:rsid w:val="009370E5"/>
    <w:rsid w:val="0093718F"/>
    <w:rsid w:val="009371E8"/>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85"/>
    <w:rsid w:val="00950DD1"/>
    <w:rsid w:val="00950FFB"/>
    <w:rsid w:val="0095130F"/>
    <w:rsid w:val="00951417"/>
    <w:rsid w:val="0095154C"/>
    <w:rsid w:val="0095183E"/>
    <w:rsid w:val="00951894"/>
    <w:rsid w:val="00951995"/>
    <w:rsid w:val="00951AC5"/>
    <w:rsid w:val="00951C7E"/>
    <w:rsid w:val="00951CF6"/>
    <w:rsid w:val="00951D5F"/>
    <w:rsid w:val="00951F13"/>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A61"/>
    <w:rsid w:val="00961DE3"/>
    <w:rsid w:val="00961E6D"/>
    <w:rsid w:val="00961F21"/>
    <w:rsid w:val="009620ED"/>
    <w:rsid w:val="009621FF"/>
    <w:rsid w:val="00962724"/>
    <w:rsid w:val="00962858"/>
    <w:rsid w:val="00962861"/>
    <w:rsid w:val="0096288F"/>
    <w:rsid w:val="009634B1"/>
    <w:rsid w:val="0096392B"/>
    <w:rsid w:val="0096397B"/>
    <w:rsid w:val="009641E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C4"/>
    <w:rsid w:val="00966ED6"/>
    <w:rsid w:val="0096766C"/>
    <w:rsid w:val="00967851"/>
    <w:rsid w:val="0096786B"/>
    <w:rsid w:val="00967A60"/>
    <w:rsid w:val="00967AEF"/>
    <w:rsid w:val="00967C30"/>
    <w:rsid w:val="00967CB9"/>
    <w:rsid w:val="00967D2D"/>
    <w:rsid w:val="0097042F"/>
    <w:rsid w:val="00970CC9"/>
    <w:rsid w:val="00970F00"/>
    <w:rsid w:val="00970F7A"/>
    <w:rsid w:val="00970FE3"/>
    <w:rsid w:val="00971071"/>
    <w:rsid w:val="0097128F"/>
    <w:rsid w:val="00971747"/>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ED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CA3"/>
    <w:rsid w:val="009940AB"/>
    <w:rsid w:val="009942ED"/>
    <w:rsid w:val="0099488D"/>
    <w:rsid w:val="00994941"/>
    <w:rsid w:val="00994D59"/>
    <w:rsid w:val="009951AB"/>
    <w:rsid w:val="0099531F"/>
    <w:rsid w:val="00995360"/>
    <w:rsid w:val="009954AD"/>
    <w:rsid w:val="00995CDB"/>
    <w:rsid w:val="00996575"/>
    <w:rsid w:val="009967A1"/>
    <w:rsid w:val="0099685D"/>
    <w:rsid w:val="00996A8B"/>
    <w:rsid w:val="00996BBC"/>
    <w:rsid w:val="00996CD4"/>
    <w:rsid w:val="0099731A"/>
    <w:rsid w:val="0099743F"/>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27F5"/>
    <w:rsid w:val="009A2AA0"/>
    <w:rsid w:val="009A3183"/>
    <w:rsid w:val="009A32D7"/>
    <w:rsid w:val="009A3576"/>
    <w:rsid w:val="009A35EF"/>
    <w:rsid w:val="009A38B4"/>
    <w:rsid w:val="009A3A11"/>
    <w:rsid w:val="009A3A6D"/>
    <w:rsid w:val="009A3AB5"/>
    <w:rsid w:val="009A3BA5"/>
    <w:rsid w:val="009A41D1"/>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6EA1"/>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70D"/>
    <w:rsid w:val="009D1ABF"/>
    <w:rsid w:val="009D1ED3"/>
    <w:rsid w:val="009D1F69"/>
    <w:rsid w:val="009D2118"/>
    <w:rsid w:val="009D22EA"/>
    <w:rsid w:val="009D2453"/>
    <w:rsid w:val="009D278A"/>
    <w:rsid w:val="009D2931"/>
    <w:rsid w:val="009D2CDE"/>
    <w:rsid w:val="009D33F8"/>
    <w:rsid w:val="009D357D"/>
    <w:rsid w:val="009D394E"/>
    <w:rsid w:val="009D40C3"/>
    <w:rsid w:val="009D422B"/>
    <w:rsid w:val="009D4303"/>
    <w:rsid w:val="009D478C"/>
    <w:rsid w:val="009D4996"/>
    <w:rsid w:val="009D49A4"/>
    <w:rsid w:val="009D4A8E"/>
    <w:rsid w:val="009D4DA3"/>
    <w:rsid w:val="009D4DEE"/>
    <w:rsid w:val="009D4EC4"/>
    <w:rsid w:val="009D4F83"/>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D6"/>
    <w:rsid w:val="009E04A9"/>
    <w:rsid w:val="009E04FB"/>
    <w:rsid w:val="009E067F"/>
    <w:rsid w:val="009E0871"/>
    <w:rsid w:val="009E0B73"/>
    <w:rsid w:val="009E1137"/>
    <w:rsid w:val="009E1279"/>
    <w:rsid w:val="009E145B"/>
    <w:rsid w:val="009E176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CC"/>
    <w:rsid w:val="009E5640"/>
    <w:rsid w:val="009E5656"/>
    <w:rsid w:val="009E5AB4"/>
    <w:rsid w:val="009E63E8"/>
    <w:rsid w:val="009E6406"/>
    <w:rsid w:val="009E641D"/>
    <w:rsid w:val="009E6A44"/>
    <w:rsid w:val="009E6A64"/>
    <w:rsid w:val="009E6FBA"/>
    <w:rsid w:val="009E6FC8"/>
    <w:rsid w:val="009E70D2"/>
    <w:rsid w:val="009E723D"/>
    <w:rsid w:val="009E7426"/>
    <w:rsid w:val="009E7789"/>
    <w:rsid w:val="009E7A90"/>
    <w:rsid w:val="009E7E9B"/>
    <w:rsid w:val="009F0109"/>
    <w:rsid w:val="009F0114"/>
    <w:rsid w:val="009F0258"/>
    <w:rsid w:val="009F02E1"/>
    <w:rsid w:val="009F056D"/>
    <w:rsid w:val="009F07FC"/>
    <w:rsid w:val="009F0992"/>
    <w:rsid w:val="009F0C0B"/>
    <w:rsid w:val="009F0CD1"/>
    <w:rsid w:val="009F0DC9"/>
    <w:rsid w:val="009F15BF"/>
    <w:rsid w:val="009F187B"/>
    <w:rsid w:val="009F1933"/>
    <w:rsid w:val="009F269C"/>
    <w:rsid w:val="009F2722"/>
    <w:rsid w:val="009F2A94"/>
    <w:rsid w:val="009F2AAF"/>
    <w:rsid w:val="009F2E7E"/>
    <w:rsid w:val="009F2F4A"/>
    <w:rsid w:val="009F37D4"/>
    <w:rsid w:val="009F3A4B"/>
    <w:rsid w:val="009F4196"/>
    <w:rsid w:val="009F41E1"/>
    <w:rsid w:val="009F4375"/>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74F"/>
    <w:rsid w:val="00A00820"/>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929"/>
    <w:rsid w:val="00A12A73"/>
    <w:rsid w:val="00A12BEE"/>
    <w:rsid w:val="00A12EE8"/>
    <w:rsid w:val="00A13033"/>
    <w:rsid w:val="00A131A4"/>
    <w:rsid w:val="00A13299"/>
    <w:rsid w:val="00A133FC"/>
    <w:rsid w:val="00A13715"/>
    <w:rsid w:val="00A13738"/>
    <w:rsid w:val="00A13B10"/>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F82"/>
    <w:rsid w:val="00A17FA0"/>
    <w:rsid w:val="00A20232"/>
    <w:rsid w:val="00A202C9"/>
    <w:rsid w:val="00A205BF"/>
    <w:rsid w:val="00A205D4"/>
    <w:rsid w:val="00A20A21"/>
    <w:rsid w:val="00A2104B"/>
    <w:rsid w:val="00A210E9"/>
    <w:rsid w:val="00A21529"/>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BDA"/>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CB"/>
    <w:rsid w:val="00A366F1"/>
    <w:rsid w:val="00A36898"/>
    <w:rsid w:val="00A368E3"/>
    <w:rsid w:val="00A36E49"/>
    <w:rsid w:val="00A37413"/>
    <w:rsid w:val="00A3747D"/>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185"/>
    <w:rsid w:val="00A422A2"/>
    <w:rsid w:val="00A42659"/>
    <w:rsid w:val="00A426F2"/>
    <w:rsid w:val="00A429B0"/>
    <w:rsid w:val="00A42B87"/>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B4B"/>
    <w:rsid w:val="00A47E70"/>
    <w:rsid w:val="00A5044D"/>
    <w:rsid w:val="00A50B00"/>
    <w:rsid w:val="00A50D49"/>
    <w:rsid w:val="00A50F6E"/>
    <w:rsid w:val="00A51189"/>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29E"/>
    <w:rsid w:val="00A545AC"/>
    <w:rsid w:val="00A54A5A"/>
    <w:rsid w:val="00A54A90"/>
    <w:rsid w:val="00A54B0B"/>
    <w:rsid w:val="00A54D16"/>
    <w:rsid w:val="00A54D29"/>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5CB"/>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5A0"/>
    <w:rsid w:val="00A615A2"/>
    <w:rsid w:val="00A615AF"/>
    <w:rsid w:val="00A61828"/>
    <w:rsid w:val="00A61850"/>
    <w:rsid w:val="00A6189D"/>
    <w:rsid w:val="00A61ADE"/>
    <w:rsid w:val="00A61F65"/>
    <w:rsid w:val="00A621F3"/>
    <w:rsid w:val="00A623EB"/>
    <w:rsid w:val="00A623EF"/>
    <w:rsid w:val="00A62454"/>
    <w:rsid w:val="00A627E0"/>
    <w:rsid w:val="00A62953"/>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C1"/>
    <w:rsid w:val="00A6798F"/>
    <w:rsid w:val="00A67A8E"/>
    <w:rsid w:val="00A67AC6"/>
    <w:rsid w:val="00A67B8C"/>
    <w:rsid w:val="00A705C2"/>
    <w:rsid w:val="00A70A35"/>
    <w:rsid w:val="00A71349"/>
    <w:rsid w:val="00A7141F"/>
    <w:rsid w:val="00A71845"/>
    <w:rsid w:val="00A718F4"/>
    <w:rsid w:val="00A71C58"/>
    <w:rsid w:val="00A71D6B"/>
    <w:rsid w:val="00A71F00"/>
    <w:rsid w:val="00A725A0"/>
    <w:rsid w:val="00A726A3"/>
    <w:rsid w:val="00A726DE"/>
    <w:rsid w:val="00A73242"/>
    <w:rsid w:val="00A73873"/>
    <w:rsid w:val="00A739AB"/>
    <w:rsid w:val="00A73D4C"/>
    <w:rsid w:val="00A73E00"/>
    <w:rsid w:val="00A742F1"/>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A2A"/>
    <w:rsid w:val="00A81C24"/>
    <w:rsid w:val="00A81D9B"/>
    <w:rsid w:val="00A8221B"/>
    <w:rsid w:val="00A82508"/>
    <w:rsid w:val="00A82754"/>
    <w:rsid w:val="00A82C1E"/>
    <w:rsid w:val="00A831F0"/>
    <w:rsid w:val="00A83309"/>
    <w:rsid w:val="00A83BF1"/>
    <w:rsid w:val="00A83CA0"/>
    <w:rsid w:val="00A84119"/>
    <w:rsid w:val="00A841ED"/>
    <w:rsid w:val="00A84298"/>
    <w:rsid w:val="00A844CE"/>
    <w:rsid w:val="00A84C9D"/>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D9"/>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787"/>
    <w:rsid w:val="00AA1AB8"/>
    <w:rsid w:val="00AA1B8C"/>
    <w:rsid w:val="00AA1D12"/>
    <w:rsid w:val="00AA1E35"/>
    <w:rsid w:val="00AA1EEC"/>
    <w:rsid w:val="00AA210C"/>
    <w:rsid w:val="00AA224E"/>
    <w:rsid w:val="00AA29F2"/>
    <w:rsid w:val="00AA2A1B"/>
    <w:rsid w:val="00AA2CD8"/>
    <w:rsid w:val="00AA30A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22B"/>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4DE"/>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33F"/>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32B"/>
    <w:rsid w:val="00AE26F5"/>
    <w:rsid w:val="00AE2968"/>
    <w:rsid w:val="00AE2A9D"/>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D8A"/>
    <w:rsid w:val="00AF2DE0"/>
    <w:rsid w:val="00AF2DED"/>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562"/>
    <w:rsid w:val="00B0280E"/>
    <w:rsid w:val="00B029E8"/>
    <w:rsid w:val="00B02A4C"/>
    <w:rsid w:val="00B02AD0"/>
    <w:rsid w:val="00B02EC8"/>
    <w:rsid w:val="00B03101"/>
    <w:rsid w:val="00B03352"/>
    <w:rsid w:val="00B039CE"/>
    <w:rsid w:val="00B03BB8"/>
    <w:rsid w:val="00B03D26"/>
    <w:rsid w:val="00B04451"/>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0EAF"/>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4F11"/>
    <w:rsid w:val="00B15017"/>
    <w:rsid w:val="00B15141"/>
    <w:rsid w:val="00B151C6"/>
    <w:rsid w:val="00B1590A"/>
    <w:rsid w:val="00B1668D"/>
    <w:rsid w:val="00B166D2"/>
    <w:rsid w:val="00B1680F"/>
    <w:rsid w:val="00B16815"/>
    <w:rsid w:val="00B16B5F"/>
    <w:rsid w:val="00B16D08"/>
    <w:rsid w:val="00B1736C"/>
    <w:rsid w:val="00B174D8"/>
    <w:rsid w:val="00B17744"/>
    <w:rsid w:val="00B17CDC"/>
    <w:rsid w:val="00B17D3E"/>
    <w:rsid w:val="00B17EE6"/>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5CE"/>
    <w:rsid w:val="00B246B1"/>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8F7"/>
    <w:rsid w:val="00B32B27"/>
    <w:rsid w:val="00B32D83"/>
    <w:rsid w:val="00B32EB5"/>
    <w:rsid w:val="00B32F7F"/>
    <w:rsid w:val="00B33126"/>
    <w:rsid w:val="00B33452"/>
    <w:rsid w:val="00B338CE"/>
    <w:rsid w:val="00B3396B"/>
    <w:rsid w:val="00B33F7C"/>
    <w:rsid w:val="00B34390"/>
    <w:rsid w:val="00B3442C"/>
    <w:rsid w:val="00B35036"/>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7F0"/>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3573"/>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BF0"/>
    <w:rsid w:val="00B74BFB"/>
    <w:rsid w:val="00B74CBC"/>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97C"/>
    <w:rsid w:val="00BD0CC9"/>
    <w:rsid w:val="00BD0FC4"/>
    <w:rsid w:val="00BD1122"/>
    <w:rsid w:val="00BD1136"/>
    <w:rsid w:val="00BD13ED"/>
    <w:rsid w:val="00BD140B"/>
    <w:rsid w:val="00BD141C"/>
    <w:rsid w:val="00BD1749"/>
    <w:rsid w:val="00BD19F9"/>
    <w:rsid w:val="00BD1B84"/>
    <w:rsid w:val="00BD1C81"/>
    <w:rsid w:val="00BD20E6"/>
    <w:rsid w:val="00BD238C"/>
    <w:rsid w:val="00BD2507"/>
    <w:rsid w:val="00BD2A08"/>
    <w:rsid w:val="00BD2A1C"/>
    <w:rsid w:val="00BD2BC8"/>
    <w:rsid w:val="00BD2F35"/>
    <w:rsid w:val="00BD2F55"/>
    <w:rsid w:val="00BD355D"/>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718"/>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C3B"/>
    <w:rsid w:val="00BE1398"/>
    <w:rsid w:val="00BE13B8"/>
    <w:rsid w:val="00BE191B"/>
    <w:rsid w:val="00BE197A"/>
    <w:rsid w:val="00BE1A06"/>
    <w:rsid w:val="00BE1B7B"/>
    <w:rsid w:val="00BE1F4E"/>
    <w:rsid w:val="00BE2337"/>
    <w:rsid w:val="00BE27BD"/>
    <w:rsid w:val="00BE2AD1"/>
    <w:rsid w:val="00BE2BA9"/>
    <w:rsid w:val="00BE2E99"/>
    <w:rsid w:val="00BE2F6C"/>
    <w:rsid w:val="00BE3AFA"/>
    <w:rsid w:val="00BE3E90"/>
    <w:rsid w:val="00BE3F52"/>
    <w:rsid w:val="00BE403F"/>
    <w:rsid w:val="00BE4371"/>
    <w:rsid w:val="00BE45C1"/>
    <w:rsid w:val="00BE4F02"/>
    <w:rsid w:val="00BE51C7"/>
    <w:rsid w:val="00BE5222"/>
    <w:rsid w:val="00BE5284"/>
    <w:rsid w:val="00BE5346"/>
    <w:rsid w:val="00BE5515"/>
    <w:rsid w:val="00BE5613"/>
    <w:rsid w:val="00BE5813"/>
    <w:rsid w:val="00BE595C"/>
    <w:rsid w:val="00BE5C7E"/>
    <w:rsid w:val="00BE5CD9"/>
    <w:rsid w:val="00BE5F9C"/>
    <w:rsid w:val="00BE6358"/>
    <w:rsid w:val="00BE65B3"/>
    <w:rsid w:val="00BE669C"/>
    <w:rsid w:val="00BE68B9"/>
    <w:rsid w:val="00BE7265"/>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B7B"/>
    <w:rsid w:val="00C20C07"/>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479"/>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81B"/>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C66"/>
    <w:rsid w:val="00C465DE"/>
    <w:rsid w:val="00C46B59"/>
    <w:rsid w:val="00C46CDB"/>
    <w:rsid w:val="00C47053"/>
    <w:rsid w:val="00C470AA"/>
    <w:rsid w:val="00C47349"/>
    <w:rsid w:val="00C473D9"/>
    <w:rsid w:val="00C4790F"/>
    <w:rsid w:val="00C47AE8"/>
    <w:rsid w:val="00C47B93"/>
    <w:rsid w:val="00C47BDE"/>
    <w:rsid w:val="00C47BFA"/>
    <w:rsid w:val="00C47EC4"/>
    <w:rsid w:val="00C50691"/>
    <w:rsid w:val="00C5080A"/>
    <w:rsid w:val="00C508B7"/>
    <w:rsid w:val="00C50983"/>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D8"/>
    <w:rsid w:val="00C630B4"/>
    <w:rsid w:val="00C6311E"/>
    <w:rsid w:val="00C63152"/>
    <w:rsid w:val="00C633AB"/>
    <w:rsid w:val="00C6343A"/>
    <w:rsid w:val="00C636B0"/>
    <w:rsid w:val="00C63BA9"/>
    <w:rsid w:val="00C64798"/>
    <w:rsid w:val="00C6480B"/>
    <w:rsid w:val="00C64849"/>
    <w:rsid w:val="00C648C5"/>
    <w:rsid w:val="00C65086"/>
    <w:rsid w:val="00C65333"/>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74B"/>
    <w:rsid w:val="00C67AE7"/>
    <w:rsid w:val="00C67F34"/>
    <w:rsid w:val="00C67F67"/>
    <w:rsid w:val="00C70208"/>
    <w:rsid w:val="00C70223"/>
    <w:rsid w:val="00C70366"/>
    <w:rsid w:val="00C7040D"/>
    <w:rsid w:val="00C70526"/>
    <w:rsid w:val="00C70B8C"/>
    <w:rsid w:val="00C70E4B"/>
    <w:rsid w:val="00C7110A"/>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4157"/>
    <w:rsid w:val="00C7422B"/>
    <w:rsid w:val="00C7448E"/>
    <w:rsid w:val="00C7456E"/>
    <w:rsid w:val="00C7480E"/>
    <w:rsid w:val="00C74859"/>
    <w:rsid w:val="00C748E2"/>
    <w:rsid w:val="00C74B2A"/>
    <w:rsid w:val="00C75004"/>
    <w:rsid w:val="00C750E7"/>
    <w:rsid w:val="00C75126"/>
    <w:rsid w:val="00C755E8"/>
    <w:rsid w:val="00C75880"/>
    <w:rsid w:val="00C75970"/>
    <w:rsid w:val="00C75AC4"/>
    <w:rsid w:val="00C75B36"/>
    <w:rsid w:val="00C75C9D"/>
    <w:rsid w:val="00C764B2"/>
    <w:rsid w:val="00C76952"/>
    <w:rsid w:val="00C76AE7"/>
    <w:rsid w:val="00C771D7"/>
    <w:rsid w:val="00C7731D"/>
    <w:rsid w:val="00C7788D"/>
    <w:rsid w:val="00C7799E"/>
    <w:rsid w:val="00C80340"/>
    <w:rsid w:val="00C80441"/>
    <w:rsid w:val="00C80547"/>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87E27"/>
    <w:rsid w:val="00C87E9E"/>
    <w:rsid w:val="00C901A9"/>
    <w:rsid w:val="00C9047A"/>
    <w:rsid w:val="00C905AC"/>
    <w:rsid w:val="00C9065E"/>
    <w:rsid w:val="00C90954"/>
    <w:rsid w:val="00C90B43"/>
    <w:rsid w:val="00C90C36"/>
    <w:rsid w:val="00C90C65"/>
    <w:rsid w:val="00C90C82"/>
    <w:rsid w:val="00C90F7A"/>
    <w:rsid w:val="00C911EF"/>
    <w:rsid w:val="00C91257"/>
    <w:rsid w:val="00C91766"/>
    <w:rsid w:val="00C91CFB"/>
    <w:rsid w:val="00C91FAC"/>
    <w:rsid w:val="00C9220C"/>
    <w:rsid w:val="00C922C5"/>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21AF"/>
    <w:rsid w:val="00CA2480"/>
    <w:rsid w:val="00CA2919"/>
    <w:rsid w:val="00CA2C56"/>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10F"/>
    <w:rsid w:val="00CB01BC"/>
    <w:rsid w:val="00CB03CF"/>
    <w:rsid w:val="00CB047F"/>
    <w:rsid w:val="00CB0858"/>
    <w:rsid w:val="00CB0988"/>
    <w:rsid w:val="00CB0BF5"/>
    <w:rsid w:val="00CB0ECA"/>
    <w:rsid w:val="00CB11BD"/>
    <w:rsid w:val="00CB1368"/>
    <w:rsid w:val="00CB167F"/>
    <w:rsid w:val="00CB16D7"/>
    <w:rsid w:val="00CB1818"/>
    <w:rsid w:val="00CB19B5"/>
    <w:rsid w:val="00CB1A82"/>
    <w:rsid w:val="00CB1C10"/>
    <w:rsid w:val="00CB1F2A"/>
    <w:rsid w:val="00CB2020"/>
    <w:rsid w:val="00CB203E"/>
    <w:rsid w:val="00CB2704"/>
    <w:rsid w:val="00CB299C"/>
    <w:rsid w:val="00CB2AA7"/>
    <w:rsid w:val="00CB2BBA"/>
    <w:rsid w:val="00CB2C08"/>
    <w:rsid w:val="00CB2DCD"/>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5C79"/>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A9E"/>
    <w:rsid w:val="00CC2D18"/>
    <w:rsid w:val="00CC2EFE"/>
    <w:rsid w:val="00CC2FA7"/>
    <w:rsid w:val="00CC32B0"/>
    <w:rsid w:val="00CC3BFF"/>
    <w:rsid w:val="00CC3D8D"/>
    <w:rsid w:val="00CC3E8C"/>
    <w:rsid w:val="00CC400F"/>
    <w:rsid w:val="00CC4365"/>
    <w:rsid w:val="00CC45A4"/>
    <w:rsid w:val="00CC45FF"/>
    <w:rsid w:val="00CC4600"/>
    <w:rsid w:val="00CC48CA"/>
    <w:rsid w:val="00CC49F2"/>
    <w:rsid w:val="00CC4C5E"/>
    <w:rsid w:val="00CC4CD7"/>
    <w:rsid w:val="00CC4CE9"/>
    <w:rsid w:val="00CC4EF6"/>
    <w:rsid w:val="00CC4F58"/>
    <w:rsid w:val="00CC5313"/>
    <w:rsid w:val="00CC57AE"/>
    <w:rsid w:val="00CC5CDC"/>
    <w:rsid w:val="00CC606C"/>
    <w:rsid w:val="00CC6193"/>
    <w:rsid w:val="00CC620F"/>
    <w:rsid w:val="00CC625A"/>
    <w:rsid w:val="00CC6933"/>
    <w:rsid w:val="00CC728B"/>
    <w:rsid w:val="00CC7356"/>
    <w:rsid w:val="00CC74D5"/>
    <w:rsid w:val="00CC7936"/>
    <w:rsid w:val="00CC7A6D"/>
    <w:rsid w:val="00CC7D19"/>
    <w:rsid w:val="00CC7DF5"/>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5F2"/>
    <w:rsid w:val="00CE0633"/>
    <w:rsid w:val="00CE06E2"/>
    <w:rsid w:val="00CE0B7A"/>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455"/>
    <w:rsid w:val="00CE47ED"/>
    <w:rsid w:val="00CE4EDB"/>
    <w:rsid w:val="00CE4FA2"/>
    <w:rsid w:val="00CE50F4"/>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2FF"/>
    <w:rsid w:val="00D01752"/>
    <w:rsid w:val="00D017EE"/>
    <w:rsid w:val="00D01C36"/>
    <w:rsid w:val="00D01C73"/>
    <w:rsid w:val="00D01DA2"/>
    <w:rsid w:val="00D02074"/>
    <w:rsid w:val="00D0234F"/>
    <w:rsid w:val="00D02369"/>
    <w:rsid w:val="00D0246A"/>
    <w:rsid w:val="00D02683"/>
    <w:rsid w:val="00D027C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B5F"/>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1F8E"/>
    <w:rsid w:val="00D42151"/>
    <w:rsid w:val="00D421D9"/>
    <w:rsid w:val="00D42223"/>
    <w:rsid w:val="00D422E4"/>
    <w:rsid w:val="00D424E7"/>
    <w:rsid w:val="00D426FB"/>
    <w:rsid w:val="00D42822"/>
    <w:rsid w:val="00D429AA"/>
    <w:rsid w:val="00D42B71"/>
    <w:rsid w:val="00D42D5D"/>
    <w:rsid w:val="00D42FEC"/>
    <w:rsid w:val="00D435D5"/>
    <w:rsid w:val="00D43888"/>
    <w:rsid w:val="00D4429F"/>
    <w:rsid w:val="00D44388"/>
    <w:rsid w:val="00D444E6"/>
    <w:rsid w:val="00D445BC"/>
    <w:rsid w:val="00D44A5C"/>
    <w:rsid w:val="00D44C04"/>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AE9"/>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A63"/>
    <w:rsid w:val="00D64AB7"/>
    <w:rsid w:val="00D64CB8"/>
    <w:rsid w:val="00D6501C"/>
    <w:rsid w:val="00D65404"/>
    <w:rsid w:val="00D6575A"/>
    <w:rsid w:val="00D65837"/>
    <w:rsid w:val="00D65DD6"/>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347"/>
    <w:rsid w:val="00D733E8"/>
    <w:rsid w:val="00D7364D"/>
    <w:rsid w:val="00D73A3C"/>
    <w:rsid w:val="00D73A6B"/>
    <w:rsid w:val="00D73DAD"/>
    <w:rsid w:val="00D73E0D"/>
    <w:rsid w:val="00D73F76"/>
    <w:rsid w:val="00D740E7"/>
    <w:rsid w:val="00D74461"/>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64A"/>
    <w:rsid w:val="00D8373E"/>
    <w:rsid w:val="00D83850"/>
    <w:rsid w:val="00D83EA3"/>
    <w:rsid w:val="00D84268"/>
    <w:rsid w:val="00D84278"/>
    <w:rsid w:val="00D846C5"/>
    <w:rsid w:val="00D84779"/>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1D"/>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A49"/>
    <w:rsid w:val="00DB7D69"/>
    <w:rsid w:val="00DB7E8C"/>
    <w:rsid w:val="00DC027C"/>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8FE"/>
    <w:rsid w:val="00DC4ADC"/>
    <w:rsid w:val="00DC4D82"/>
    <w:rsid w:val="00DC5015"/>
    <w:rsid w:val="00DC522F"/>
    <w:rsid w:val="00DC588E"/>
    <w:rsid w:val="00DC5A30"/>
    <w:rsid w:val="00DC5DBA"/>
    <w:rsid w:val="00DC5E7A"/>
    <w:rsid w:val="00DC5FB0"/>
    <w:rsid w:val="00DC6035"/>
    <w:rsid w:val="00DC62B2"/>
    <w:rsid w:val="00DC63F7"/>
    <w:rsid w:val="00DC65D8"/>
    <w:rsid w:val="00DC6870"/>
    <w:rsid w:val="00DC69C6"/>
    <w:rsid w:val="00DC6A94"/>
    <w:rsid w:val="00DC6B88"/>
    <w:rsid w:val="00DC6E29"/>
    <w:rsid w:val="00DC7489"/>
    <w:rsid w:val="00DC7634"/>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30A7"/>
    <w:rsid w:val="00E0324B"/>
    <w:rsid w:val="00E0345F"/>
    <w:rsid w:val="00E037A3"/>
    <w:rsid w:val="00E03A5E"/>
    <w:rsid w:val="00E03B1D"/>
    <w:rsid w:val="00E03BEA"/>
    <w:rsid w:val="00E03E8D"/>
    <w:rsid w:val="00E0401E"/>
    <w:rsid w:val="00E0403C"/>
    <w:rsid w:val="00E046C1"/>
    <w:rsid w:val="00E048DD"/>
    <w:rsid w:val="00E0499E"/>
    <w:rsid w:val="00E049EC"/>
    <w:rsid w:val="00E04AD6"/>
    <w:rsid w:val="00E04C8F"/>
    <w:rsid w:val="00E04EF0"/>
    <w:rsid w:val="00E0527A"/>
    <w:rsid w:val="00E05795"/>
    <w:rsid w:val="00E05A43"/>
    <w:rsid w:val="00E05FC4"/>
    <w:rsid w:val="00E06012"/>
    <w:rsid w:val="00E062EF"/>
    <w:rsid w:val="00E06977"/>
    <w:rsid w:val="00E06A62"/>
    <w:rsid w:val="00E06AF4"/>
    <w:rsid w:val="00E06B79"/>
    <w:rsid w:val="00E06DD7"/>
    <w:rsid w:val="00E06F6A"/>
    <w:rsid w:val="00E073C8"/>
    <w:rsid w:val="00E07686"/>
    <w:rsid w:val="00E07E45"/>
    <w:rsid w:val="00E1007C"/>
    <w:rsid w:val="00E101F9"/>
    <w:rsid w:val="00E102BD"/>
    <w:rsid w:val="00E1039D"/>
    <w:rsid w:val="00E103F8"/>
    <w:rsid w:val="00E104ED"/>
    <w:rsid w:val="00E10631"/>
    <w:rsid w:val="00E10A1A"/>
    <w:rsid w:val="00E10D6D"/>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34D"/>
    <w:rsid w:val="00E264AF"/>
    <w:rsid w:val="00E2690E"/>
    <w:rsid w:val="00E26975"/>
    <w:rsid w:val="00E26998"/>
    <w:rsid w:val="00E26C90"/>
    <w:rsid w:val="00E272FE"/>
    <w:rsid w:val="00E2735D"/>
    <w:rsid w:val="00E273C6"/>
    <w:rsid w:val="00E30063"/>
    <w:rsid w:val="00E3017C"/>
    <w:rsid w:val="00E30517"/>
    <w:rsid w:val="00E3070A"/>
    <w:rsid w:val="00E30A72"/>
    <w:rsid w:val="00E30DB2"/>
    <w:rsid w:val="00E30E36"/>
    <w:rsid w:val="00E313B4"/>
    <w:rsid w:val="00E31506"/>
    <w:rsid w:val="00E3167F"/>
    <w:rsid w:val="00E31928"/>
    <w:rsid w:val="00E31AD5"/>
    <w:rsid w:val="00E31CBF"/>
    <w:rsid w:val="00E31D76"/>
    <w:rsid w:val="00E3200D"/>
    <w:rsid w:val="00E3208A"/>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1"/>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9E7"/>
    <w:rsid w:val="00E52CC5"/>
    <w:rsid w:val="00E52EF9"/>
    <w:rsid w:val="00E52F76"/>
    <w:rsid w:val="00E5315C"/>
    <w:rsid w:val="00E534EA"/>
    <w:rsid w:val="00E5350D"/>
    <w:rsid w:val="00E538E0"/>
    <w:rsid w:val="00E53C10"/>
    <w:rsid w:val="00E53DEC"/>
    <w:rsid w:val="00E5423F"/>
    <w:rsid w:val="00E547DF"/>
    <w:rsid w:val="00E54D33"/>
    <w:rsid w:val="00E54E41"/>
    <w:rsid w:val="00E55133"/>
    <w:rsid w:val="00E55809"/>
    <w:rsid w:val="00E56210"/>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C5E"/>
    <w:rsid w:val="00E61DAC"/>
    <w:rsid w:val="00E61F86"/>
    <w:rsid w:val="00E61FBC"/>
    <w:rsid w:val="00E62AF2"/>
    <w:rsid w:val="00E62B92"/>
    <w:rsid w:val="00E62C6B"/>
    <w:rsid w:val="00E62DDA"/>
    <w:rsid w:val="00E630F7"/>
    <w:rsid w:val="00E6356A"/>
    <w:rsid w:val="00E6371D"/>
    <w:rsid w:val="00E63793"/>
    <w:rsid w:val="00E637E8"/>
    <w:rsid w:val="00E63A8C"/>
    <w:rsid w:val="00E63B4D"/>
    <w:rsid w:val="00E63E5E"/>
    <w:rsid w:val="00E643D0"/>
    <w:rsid w:val="00E64763"/>
    <w:rsid w:val="00E647DC"/>
    <w:rsid w:val="00E6484F"/>
    <w:rsid w:val="00E64A94"/>
    <w:rsid w:val="00E64B4F"/>
    <w:rsid w:val="00E6504D"/>
    <w:rsid w:val="00E65A35"/>
    <w:rsid w:val="00E65C19"/>
    <w:rsid w:val="00E65E6B"/>
    <w:rsid w:val="00E65E7D"/>
    <w:rsid w:val="00E6640D"/>
    <w:rsid w:val="00E666A1"/>
    <w:rsid w:val="00E6682F"/>
    <w:rsid w:val="00E66EFD"/>
    <w:rsid w:val="00E67631"/>
    <w:rsid w:val="00E67FAC"/>
    <w:rsid w:val="00E7041A"/>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20A5"/>
    <w:rsid w:val="00E823D2"/>
    <w:rsid w:val="00E825EB"/>
    <w:rsid w:val="00E82604"/>
    <w:rsid w:val="00E826C8"/>
    <w:rsid w:val="00E82819"/>
    <w:rsid w:val="00E82886"/>
    <w:rsid w:val="00E82907"/>
    <w:rsid w:val="00E82C7D"/>
    <w:rsid w:val="00E82EE0"/>
    <w:rsid w:val="00E83099"/>
    <w:rsid w:val="00E831D2"/>
    <w:rsid w:val="00E83280"/>
    <w:rsid w:val="00E832C9"/>
    <w:rsid w:val="00E833AC"/>
    <w:rsid w:val="00E8344D"/>
    <w:rsid w:val="00E83469"/>
    <w:rsid w:val="00E8350B"/>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6AE"/>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CE5"/>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315"/>
    <w:rsid w:val="00EE45F3"/>
    <w:rsid w:val="00EE4825"/>
    <w:rsid w:val="00EE4C09"/>
    <w:rsid w:val="00EE4C32"/>
    <w:rsid w:val="00EE5112"/>
    <w:rsid w:val="00EE539F"/>
    <w:rsid w:val="00EE53BA"/>
    <w:rsid w:val="00EE53DB"/>
    <w:rsid w:val="00EE5D83"/>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C3"/>
    <w:rsid w:val="00EF32EC"/>
    <w:rsid w:val="00EF34C8"/>
    <w:rsid w:val="00EF3A28"/>
    <w:rsid w:val="00EF3A3D"/>
    <w:rsid w:val="00EF3A4A"/>
    <w:rsid w:val="00EF3AFE"/>
    <w:rsid w:val="00EF3B28"/>
    <w:rsid w:val="00EF3D41"/>
    <w:rsid w:val="00EF3D43"/>
    <w:rsid w:val="00EF3E7D"/>
    <w:rsid w:val="00EF3EE0"/>
    <w:rsid w:val="00EF4079"/>
    <w:rsid w:val="00EF43D8"/>
    <w:rsid w:val="00EF47B3"/>
    <w:rsid w:val="00EF47FC"/>
    <w:rsid w:val="00EF493B"/>
    <w:rsid w:val="00EF495A"/>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120"/>
    <w:rsid w:val="00F05DA8"/>
    <w:rsid w:val="00F05EED"/>
    <w:rsid w:val="00F0684D"/>
    <w:rsid w:val="00F069E6"/>
    <w:rsid w:val="00F06F02"/>
    <w:rsid w:val="00F074E4"/>
    <w:rsid w:val="00F07A95"/>
    <w:rsid w:val="00F07D29"/>
    <w:rsid w:val="00F101FA"/>
    <w:rsid w:val="00F10437"/>
    <w:rsid w:val="00F10465"/>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5EF"/>
    <w:rsid w:val="00F27E0C"/>
    <w:rsid w:val="00F27F00"/>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1A2"/>
    <w:rsid w:val="00F42910"/>
    <w:rsid w:val="00F42C2B"/>
    <w:rsid w:val="00F43941"/>
    <w:rsid w:val="00F43A29"/>
    <w:rsid w:val="00F4425D"/>
    <w:rsid w:val="00F44833"/>
    <w:rsid w:val="00F44A00"/>
    <w:rsid w:val="00F44B54"/>
    <w:rsid w:val="00F4534E"/>
    <w:rsid w:val="00F45A1E"/>
    <w:rsid w:val="00F45B82"/>
    <w:rsid w:val="00F46694"/>
    <w:rsid w:val="00F467B0"/>
    <w:rsid w:val="00F4683A"/>
    <w:rsid w:val="00F46A99"/>
    <w:rsid w:val="00F46C92"/>
    <w:rsid w:val="00F46E40"/>
    <w:rsid w:val="00F46F8B"/>
    <w:rsid w:val="00F47132"/>
    <w:rsid w:val="00F472DA"/>
    <w:rsid w:val="00F473CC"/>
    <w:rsid w:val="00F47728"/>
    <w:rsid w:val="00F47912"/>
    <w:rsid w:val="00F47AF4"/>
    <w:rsid w:val="00F47AFE"/>
    <w:rsid w:val="00F47CBA"/>
    <w:rsid w:val="00F47CF5"/>
    <w:rsid w:val="00F47D59"/>
    <w:rsid w:val="00F47E88"/>
    <w:rsid w:val="00F50020"/>
    <w:rsid w:val="00F5029E"/>
    <w:rsid w:val="00F50671"/>
    <w:rsid w:val="00F50849"/>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F7"/>
    <w:rsid w:val="00F66BFB"/>
    <w:rsid w:val="00F67011"/>
    <w:rsid w:val="00F672EB"/>
    <w:rsid w:val="00F6753C"/>
    <w:rsid w:val="00F67906"/>
    <w:rsid w:val="00F67A85"/>
    <w:rsid w:val="00F67D0D"/>
    <w:rsid w:val="00F67F45"/>
    <w:rsid w:val="00F70465"/>
    <w:rsid w:val="00F70A29"/>
    <w:rsid w:val="00F70C14"/>
    <w:rsid w:val="00F70C3C"/>
    <w:rsid w:val="00F71026"/>
    <w:rsid w:val="00F71042"/>
    <w:rsid w:val="00F710A0"/>
    <w:rsid w:val="00F710D9"/>
    <w:rsid w:val="00F71267"/>
    <w:rsid w:val="00F7168B"/>
    <w:rsid w:val="00F71964"/>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4E10"/>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3"/>
    <w:rsid w:val="00F951BD"/>
    <w:rsid w:val="00F95622"/>
    <w:rsid w:val="00F9590D"/>
    <w:rsid w:val="00F95926"/>
    <w:rsid w:val="00F95C82"/>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98C"/>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0D9"/>
    <w:rsid w:val="00FD6318"/>
    <w:rsid w:val="00FD66D0"/>
    <w:rsid w:val="00FD6A3D"/>
    <w:rsid w:val="00FD6D13"/>
    <w:rsid w:val="00FD6F9D"/>
    <w:rsid w:val="00FD72D9"/>
    <w:rsid w:val="00FD73AE"/>
    <w:rsid w:val="00FD7BF8"/>
    <w:rsid w:val="00FD7D5A"/>
    <w:rsid w:val="00FD7D6B"/>
    <w:rsid w:val="00FE00DC"/>
    <w:rsid w:val="00FE032B"/>
    <w:rsid w:val="00FE0477"/>
    <w:rsid w:val="00FE0657"/>
    <w:rsid w:val="00FE15F5"/>
    <w:rsid w:val="00FE1728"/>
    <w:rsid w:val="00FE1F78"/>
    <w:rsid w:val="00FE2215"/>
    <w:rsid w:val="00FE22FE"/>
    <w:rsid w:val="00FE2A81"/>
    <w:rsid w:val="00FE2B00"/>
    <w:rsid w:val="00FE2B7B"/>
    <w:rsid w:val="00FE2E86"/>
    <w:rsid w:val="00FE304B"/>
    <w:rsid w:val="00FE3100"/>
    <w:rsid w:val="00FE316A"/>
    <w:rsid w:val="00FE327F"/>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5"/>
    <w:rsid w:val="00FE76FA"/>
    <w:rsid w:val="00FE7A09"/>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CD1"/>
    <w:rsid w:val="00FF3CFC"/>
    <w:rsid w:val="00FF43AF"/>
    <w:rsid w:val="00FF48E0"/>
    <w:rsid w:val="00FF4FF7"/>
    <w:rsid w:val="00FF5026"/>
    <w:rsid w:val="00FF5107"/>
    <w:rsid w:val="00FF5173"/>
    <w:rsid w:val="00FF51D0"/>
    <w:rsid w:val="00FF52CC"/>
    <w:rsid w:val="00FF52E3"/>
    <w:rsid w:val="00FF5D1A"/>
    <w:rsid w:val="00FF609A"/>
    <w:rsid w:val="00FF60C3"/>
    <w:rsid w:val="00FF62C2"/>
    <w:rsid w:val="00FF6A0E"/>
    <w:rsid w:val="00FF6ACC"/>
    <w:rsid w:val="00FF6CF6"/>
    <w:rsid w:val="00FF6DBC"/>
    <w:rsid w:val="00FF6F13"/>
    <w:rsid w:val="00FF70CF"/>
    <w:rsid w:val="00FF72A3"/>
    <w:rsid w:val="00FF74BE"/>
    <w:rsid w:val="00FF78DB"/>
    <w:rsid w:val="04071557"/>
    <w:rsid w:val="101DE8EC"/>
    <w:rsid w:val="12DE19EF"/>
    <w:rsid w:val="13E839CE"/>
    <w:rsid w:val="25EE2D88"/>
    <w:rsid w:val="2F3F0FDE"/>
    <w:rsid w:val="30E5E2FB"/>
    <w:rsid w:val="396691B6"/>
    <w:rsid w:val="3D66196B"/>
    <w:rsid w:val="446D69E4"/>
    <w:rsid w:val="56C4444F"/>
    <w:rsid w:val="60F1B163"/>
    <w:rsid w:val="62CF9502"/>
    <w:rsid w:val="63AE5E08"/>
    <w:rsid w:val="7D9B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CFA745EA-34CE-4C3C-A820-A343D330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ind w:left="840" w:hanging="42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5"/>
    <w:pPr>
      <w:ind w:left="851"/>
    </w:pPr>
  </w:style>
  <w:style w:type="paragraph" w:styleId="a5">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4">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TOC8">
    <w:name w:val="toc 8"/>
    <w:basedOn w:val="TOC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5">
    <w:name w:val="Body Text Indent 2"/>
    <w:basedOn w:val="a"/>
    <w:link w:val="26"/>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35">
    <w:name w:val="Body Text Indent 3"/>
    <w:basedOn w:val="a"/>
    <w:link w:val="36"/>
    <w:qFormat/>
    <w:pPr>
      <w:ind w:left="1080"/>
    </w:pPr>
    <w:rPr>
      <w:rFonts w:eastAsia="Times New Roman"/>
      <w:lang w:eastAsia="ja-JP"/>
    </w:rPr>
  </w:style>
  <w:style w:type="paragraph" w:styleId="TOC9">
    <w:name w:val="toc 9"/>
    <w:basedOn w:val="TOC8"/>
    <w:next w:val="a"/>
    <w:qFormat/>
    <w:pPr>
      <w:ind w:left="1418" w:hanging="1418"/>
    </w:pPr>
  </w:style>
  <w:style w:type="paragraph" w:styleId="27">
    <w:name w:val="Body Text 2"/>
    <w:basedOn w:val="a"/>
    <w:link w:val="28"/>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9">
    <w:name w:val="index 2"/>
    <w:basedOn w:val="11"/>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8">
    <w:name w:val="正文文本 2 字符"/>
    <w:link w:val="27"/>
    <w:qFormat/>
    <w:rPr>
      <w:rFonts w:ascii="Arial" w:hAnsi="Arial"/>
      <w:sz w:val="22"/>
      <w:lang w:eastAsia="en-US"/>
    </w:rPr>
  </w:style>
  <w:style w:type="character" w:customStyle="1" w:styleId="26">
    <w:name w:val="正文文本缩进 2 字符"/>
    <w:basedOn w:val="a0"/>
    <w:link w:val="25"/>
    <w:qFormat/>
    <w:rPr>
      <w:rFonts w:ascii="Times New Roman" w:eastAsia="Times New Roman" w:hAnsi="Times New Roman"/>
      <w:kern w:val="2"/>
      <w:lang w:val="zh-CN" w:eastAsia="zh-CN"/>
    </w:rPr>
  </w:style>
  <w:style w:type="character" w:customStyle="1" w:styleId="36">
    <w:name w:val="正文文本缩进 3 字符"/>
    <w:basedOn w:val="a0"/>
    <w:link w:val="35"/>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DEEAF6" w:themeFill="accent1"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5B9BD5" w:themeFill="accent1"/>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5B9BD5" w:themeFill="accent1"/>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5B9BD5" w:themeFill="accent1"/>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8FABC516-36B5-40F0-A23B-C6B10D6F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49DC3-4E69-47E1-A6AD-C8245024F2EE}">
  <ds:schemaRefs>
    <ds:schemaRef ds:uri="http://schemas.openxmlformats.org/officeDocument/2006/bibliography"/>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78def48-27c6-4979-bba9-c862a2df76a0"/>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147</Pages>
  <Words>54947</Words>
  <Characters>313202</Characters>
  <Application>Microsoft Office Word</Application>
  <DocSecurity>0</DocSecurity>
  <Lines>2610</Lines>
  <Paragraphs>734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367415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Yang Tuo</cp:lastModifiedBy>
  <cp:revision>9</cp:revision>
  <cp:lastPrinted>2014-11-07T12:38:00Z</cp:lastPrinted>
  <dcterms:created xsi:type="dcterms:W3CDTF">2021-02-01T04:38:00Z</dcterms:created>
  <dcterms:modified xsi:type="dcterms:W3CDTF">2021-02-01T06:37:00Z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0x0101003244A18A50E4D44392C0F13FE4390A30</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(3)pCbP5ibPiLpG/Sf0wGnmJcW0JcMVxCY1jNJJatcdAoIvjHiAh1a3TNU6vq6a33ZMcyWXVRXk
U0ZXxUX5wjXoJnwbtuz1TrjuKyvvxUzPEont3VO16EPd3zENxagiuejLAs/8wqPVe74sAQz0
lbw1U7i7yDizXB8LacvL2Ck0wPA3txlXZf4QAqn/ps5okyqgm1NZtzFQeeYn+S+Au503xk3i
6Aw8uSYgumnG4ja1za</vt:lpwstr>
  </property>
  <property fmtid="{D5CDD505-2E9C-101B-9397-08002B2CF9AE}" pid="18" name="_2015_ms_pID_7253431">
    <vt:lpwstr>ILEc3r95OJCI+AEvXiF9SKpp1yC9Zx36VCo56xw6qwhL2pF0Y2myGN
WeqsNGwstJoSxpZuqiygtvvf0MoImHszb5mKKNHl7xbJQqOFcSBPhQ92nav2SPVQRJbFJBQl
mTJhSF0yXtKQaZKM9oNcNB6DWjCtx1U9HfN0udWfnx9bRUVhRVXLSqZPUAQH7rzWNO2ojQd2
G83b7p3d8BDg29MYMNVOtBxFg4uXBg2Dg+x0</vt:lpwstr>
  </property>
  <property fmtid="{D5CDD505-2E9C-101B-9397-08002B2CF9AE}" pid="19" name="_2015_ms_pID_7253432">
    <vt:lpwstr>gSuVVD31PMEr1maU+Lo84qA=</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