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ko-KR"/>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C64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0379F2" w14:textId="41746BE1" w:rsidR="000535F3" w:rsidRDefault="000535F3" w:rsidP="000535F3">
      <w:pPr>
        <w:widowControl w:val="0"/>
        <w:spacing w:after="120"/>
        <w:jc w:val="both"/>
        <w:rPr>
          <w:lang w:eastAsia="zh-CN"/>
        </w:rPr>
      </w:pPr>
      <w:r>
        <w:rPr>
          <w:lang w:eastAsia="zh-CN"/>
        </w:rPr>
        <w:t xml:space="preserve">The proposals were updated based on companies’ </w:t>
      </w:r>
      <w:r w:rsidR="003B7579">
        <w:rPr>
          <w:lang w:eastAsia="zh-CN"/>
        </w:rPr>
        <w:t>2nd</w:t>
      </w:r>
      <w:r>
        <w:rPr>
          <w:lang w:eastAsia="zh-CN"/>
        </w:rPr>
        <w:t xml:space="preserve"> round of inputs. I also list the updated proposals in section 9 for </w:t>
      </w:r>
      <w:r w:rsidR="003B7579">
        <w:rPr>
          <w:lang w:eastAsia="zh-CN"/>
        </w:rPr>
        <w:t>2nd</w:t>
      </w:r>
      <w:r>
        <w:rPr>
          <w:lang w:eastAsia="zh-CN"/>
        </w:rPr>
        <w:t xml:space="preserve"> GTW discussion.</w:t>
      </w:r>
    </w:p>
    <w:p w14:paraId="486A2350" w14:textId="6606C668" w:rsidR="000535F3" w:rsidRPr="00054DAD" w:rsidRDefault="000535F3" w:rsidP="000535F3">
      <w:pPr>
        <w:widowControl w:val="0"/>
        <w:spacing w:after="120"/>
        <w:jc w:val="both"/>
        <w:rPr>
          <w:lang w:eastAsia="zh-CN"/>
        </w:rPr>
      </w:pPr>
      <w:r>
        <w:rPr>
          <w:lang w:eastAsia="zh-CN"/>
        </w:rPr>
        <w:t xml:space="preserve">The </w:t>
      </w:r>
      <w:r w:rsidR="003B7579">
        <w:rPr>
          <w:lang w:eastAsia="zh-CN"/>
        </w:rPr>
        <w:t>3rd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w:t>
      </w:r>
      <w:r w:rsidR="003B7579">
        <w:rPr>
          <w:highlight w:val="yellow"/>
          <w:lang w:eastAsia="zh-CN"/>
        </w:rPr>
        <w:t>8</w:t>
      </w:r>
      <w:r w:rsidRPr="008E5CEB">
        <w:rPr>
          <w:highlight w:val="yellow"/>
          <w:lang w:eastAsia="zh-CN"/>
        </w:rPr>
        <w:t xml:space="preserve"> </w:t>
      </w:r>
      <w:r w:rsidR="003B7579">
        <w:rPr>
          <w:highlight w:val="yellow"/>
          <w:lang w:eastAsia="zh-CN"/>
        </w:rPr>
        <w:t>7</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0535F3" w:rsidRDefault="00320B7E">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afc"/>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bookmarkStart w:id="6" w:name="_Hlk62628815"/>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bookmarkEnd w:id="6"/>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7" w:name="_Hlk62062037"/>
      <w:r w:rsidRPr="00A06ACB">
        <w:t xml:space="preserve">it is up to </w:t>
      </w:r>
      <w:proofErr w:type="spellStart"/>
      <w:r w:rsidRPr="00A06ACB">
        <w:t>gNB</w:t>
      </w:r>
      <w:proofErr w:type="spellEnd"/>
      <w:r w:rsidRPr="00A06ACB">
        <w:t xml:space="preserve"> to schedule unicast or MBS within the ‘MBS frequency region’</w:t>
      </w:r>
      <w:bookmarkEnd w:id="7"/>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 xml:space="preserve">PDSCH configuration </w:t>
      </w:r>
      <w:proofErr w:type="spellStart"/>
      <w:r w:rsidRPr="00A06ACB">
        <w:t>pdsch-Config</w:t>
      </w:r>
      <w:proofErr w:type="spellEnd"/>
      <w:r w:rsidRPr="00A06ACB">
        <w:t xml:space="preserve">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8" w:name="_Hlk62068158"/>
      <w:r w:rsidRPr="003B407E">
        <w:t>The current SLIV indication mechanism can be reused for MBS frequency region indication of starting PRB and length of PRBs.</w:t>
      </w:r>
      <w:bookmarkEnd w:id="8"/>
    </w:p>
    <w:p w14:paraId="1CB22FE2" w14:textId="77777777" w:rsidR="00AA73F7" w:rsidRPr="003B407E" w:rsidRDefault="00AA73F7" w:rsidP="00186E14">
      <w:pPr>
        <w:pStyle w:val="afc"/>
        <w:widowControl w:val="0"/>
        <w:numPr>
          <w:ilvl w:val="1"/>
          <w:numId w:val="35"/>
        </w:numPr>
        <w:spacing w:after="120"/>
        <w:jc w:val="both"/>
      </w:pPr>
      <w:r w:rsidRPr="003B407E">
        <w:t xml:space="preserve">Observation 3: It is up to </w:t>
      </w:r>
      <w:proofErr w:type="spellStart"/>
      <w:r w:rsidRPr="003B407E">
        <w:t>gNB</w:t>
      </w:r>
      <w:proofErr w:type="spellEnd"/>
      <w:r w:rsidRPr="003B407E">
        <w:t xml:space="preserve">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 xml:space="preserve">Observation-6: Multiple common frequency resources can be configured per UE based on </w:t>
      </w:r>
      <w:proofErr w:type="spellStart"/>
      <w:r w:rsidRPr="003B407E">
        <w:t>gNB</w:t>
      </w:r>
      <w:proofErr w:type="spellEnd"/>
      <w:r w:rsidRPr="003B407E">
        <w:t xml:space="preserve">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lastRenderedPageBreak/>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 xml:space="preserve">Proposal 3. </w:t>
      </w:r>
      <w:proofErr w:type="spellStart"/>
      <w:r w:rsidRPr="00AE07F6">
        <w:t>gNB</w:t>
      </w:r>
      <w:proofErr w:type="spellEnd"/>
      <w:r w:rsidRPr="00AE07F6">
        <w:t xml:space="preserve">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9" w:name="_Hlk62062641"/>
      <w:r w:rsidRPr="00CB1818">
        <w:t>One or more MBS BWPs can be configured per dedicated BWP subject to UE capability</w:t>
      </w:r>
      <w:bookmarkEnd w:id="9"/>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lastRenderedPageBreak/>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10" w:name="_Hlk62069035"/>
      <w:r w:rsidRPr="00547DF6">
        <w:t>3GPP studies solutions based on BWP-specific (sub-group-common) PDCCHs scheduling a single group-common PDSCH with the aim of selecting solutions at the next meeting</w:t>
      </w:r>
      <w:bookmarkEnd w:id="10"/>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1" w:name="_Hlk62143764"/>
      <w:r w:rsidRPr="00DE11B0">
        <w:rPr>
          <w:lang w:eastAsia="zh-CN"/>
        </w:rPr>
        <w:t xml:space="preserve">BWP switching is needed </w:t>
      </w:r>
      <w:bookmarkEnd w:id="11"/>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2" w:name="OLE_LINK3"/>
      <w:bookmarkStart w:id="13" w:name="OLE_LINK4"/>
      <w:proofErr w:type="spellStart"/>
      <w:r w:rsidR="00445322" w:rsidRPr="007735CC">
        <w:rPr>
          <w:i/>
        </w:rPr>
        <w:t>pdsch-Config</w:t>
      </w:r>
      <w:bookmarkEnd w:id="12"/>
      <w:bookmarkEnd w:id="13"/>
      <w:proofErr w:type="spellEnd"/>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w:t>
      </w:r>
      <w:r w:rsidR="005C4282" w:rsidRPr="005C4282">
        <w:lastRenderedPageBreak/>
        <w:t xml:space="preserve">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4" w:name="_Hlk62453604"/>
      <w:r>
        <w:rPr>
          <w:rFonts w:eastAsiaTheme="minorEastAsia"/>
          <w:lang w:eastAsia="zh-CN"/>
        </w:rPr>
        <w:t xml:space="preserve">a </w:t>
      </w:r>
      <w:bookmarkStart w:id="15" w:name="_Hlk62452974"/>
      <w:r>
        <w:rPr>
          <w:lang w:eastAsia="zh-CN"/>
        </w:rPr>
        <w:t>g</w:t>
      </w:r>
      <w:r w:rsidRPr="002B4288">
        <w:rPr>
          <w:lang w:eastAsia="zh-CN"/>
        </w:rPr>
        <w:t>roup</w:t>
      </w:r>
      <w:r>
        <w:rPr>
          <w:lang w:eastAsia="zh-CN"/>
        </w:rPr>
        <w:t>-</w:t>
      </w:r>
      <w:r w:rsidRPr="002B4288">
        <w:rPr>
          <w:lang w:eastAsia="zh-CN"/>
        </w:rPr>
        <w:t>common PDSCH configuration for MBS</w:t>
      </w:r>
      <w:bookmarkEnd w:id="15"/>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bookmarkEnd w:id="14"/>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lastRenderedPageBreak/>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lastRenderedPageBreak/>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맑은 고딕"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맑은 고딕"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pdsch-Config</w:t>
            </w:r>
            <w:proofErr w:type="spellEnd"/>
            <w:r w:rsidRPr="00DF2375">
              <w:rPr>
                <w:i/>
                <w:lang w:eastAsia="zh-CN"/>
              </w:rPr>
              <w:t xml:space="preserve">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lastRenderedPageBreak/>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맑은 고딕" w:hint="eastAsia"/>
                <w:i/>
                <w:color w:val="C00000"/>
                <w:u w:val="single"/>
                <w:lang w:eastAsia="ko-KR"/>
              </w:rPr>
              <w:t xml:space="preserve">FFS whether this configuration depends on UE </w:t>
            </w:r>
            <w:r w:rsidRPr="00DF2375">
              <w:rPr>
                <w:rFonts w:eastAsia="맑은 고딕"/>
                <w:i/>
                <w:color w:val="C00000"/>
                <w:u w:val="single"/>
                <w:lang w:eastAsia="ko-KR"/>
              </w:rPr>
              <w:t>capability</w:t>
            </w:r>
            <w:r w:rsidRPr="00DF2375">
              <w:rPr>
                <w:rFonts w:eastAsia="맑은 고딕"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A202C9">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w:t>
            </w:r>
            <w:proofErr w:type="spellStart"/>
            <w:r>
              <w:rPr>
                <w:rFonts w:eastAsiaTheme="minorEastAsia" w:hint="eastAsia"/>
                <w:bCs/>
                <w:lang w:eastAsia="zh-CN"/>
              </w:rPr>
              <w:t>gNB</w:t>
            </w:r>
            <w:proofErr w:type="spellEnd"/>
            <w:r>
              <w:rPr>
                <w:rFonts w:eastAsiaTheme="minorEastAsia" w:hint="eastAsia"/>
                <w:bCs/>
                <w:lang w:eastAsia="zh-CN"/>
              </w:rPr>
              <w:t xml:space="preserve">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A202C9">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w:t>
            </w:r>
            <w:proofErr w:type="spellStart"/>
            <w:r>
              <w:rPr>
                <w:rFonts w:hint="eastAsia"/>
                <w:lang w:eastAsia="zh-CN"/>
              </w:rPr>
              <w:t>gNB</w:t>
            </w:r>
            <w:proofErr w:type="spellEnd"/>
            <w:r>
              <w:rPr>
                <w:rFonts w:hint="eastAsia"/>
                <w:lang w:eastAsia="zh-CN"/>
              </w:rPr>
              <w:t xml:space="preserve">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BWP functionality, it is up to </w:t>
            </w:r>
            <w:proofErr w:type="spellStart"/>
            <w:r>
              <w:rPr>
                <w:lang w:eastAsia="zh-CN"/>
              </w:rPr>
              <w:t>gNB</w:t>
            </w:r>
            <w:proofErr w:type="spellEnd"/>
            <w:r>
              <w:rPr>
                <w:lang w:eastAsia="zh-CN"/>
              </w:rPr>
              <w:t xml:space="preserve">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pdsch-config</w:t>
            </w:r>
            <w:proofErr w:type="spellEnd"/>
            <w:r w:rsidR="00E24558">
              <w:rPr>
                <w:lang w:eastAsia="zh-CN"/>
              </w:rPr>
              <w:t xml:space="preserve">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lastRenderedPageBreak/>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w:t>
            </w:r>
            <w:r>
              <w:rPr>
                <w:lang w:eastAsia="zh-CN"/>
              </w:rPr>
              <w:lastRenderedPageBreak/>
              <w:t xml:space="preserve">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lastRenderedPageBreak/>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w:t>
            </w:r>
            <w:r>
              <w:rPr>
                <w:rFonts w:eastAsia="MS Mincho"/>
                <w:lang w:eastAsia="ja-JP"/>
              </w:rPr>
              <w:lastRenderedPageBreak/>
              <w:t xml:space="preserve">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 xml:space="preserve">This is a special case for common frequency resource configuration. It is dependent on </w:t>
            </w:r>
            <w:proofErr w:type="spellStart"/>
            <w:r w:rsidRPr="00975358">
              <w:t>gNB</w:t>
            </w:r>
            <w:proofErr w:type="spellEnd"/>
            <w:r w:rsidRPr="00975358">
              <w:t xml:space="preserve">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 xml:space="preserve">Proposal 1-2: we prefer Option 2A. </w:t>
            </w:r>
            <w:proofErr w:type="gramStart"/>
            <w:r>
              <w:t>as</w:t>
            </w:r>
            <w:proofErr w:type="gramEnd"/>
            <w:r>
              <w:t xml:space="preserve">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lastRenderedPageBreak/>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lastRenderedPageBreak/>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pdcch-config</w:t>
            </w:r>
            <w:proofErr w:type="spellEnd"/>
            <w:r w:rsidRPr="3EA71F59">
              <w:rPr>
                <w:lang w:eastAsia="zh-CN"/>
              </w:rPr>
              <w:t xml:space="preserve">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c"/>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c"/>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w:t>
            </w:r>
            <w:proofErr w:type="spellStart"/>
            <w:r>
              <w:rPr>
                <w:lang w:eastAsia="zh-CN"/>
              </w:rPr>
              <w:t>Convida</w:t>
            </w:r>
            <w:proofErr w:type="spellEnd"/>
            <w:r>
              <w:rPr>
                <w:lang w:eastAsia="zh-CN"/>
              </w:rPr>
              <w:t>, Apple, ETRI] prefer to discuss it after the decision of Option 2A/2B</w:t>
            </w:r>
            <w:r w:rsidRPr="00DC42E6">
              <w:rPr>
                <w:lang w:eastAsia="zh-CN"/>
              </w:rPr>
              <w:t xml:space="preserve">. </w:t>
            </w:r>
            <w:r w:rsidRPr="00DC42E6">
              <w:rPr>
                <w:lang w:eastAsia="zh-CN"/>
              </w:rPr>
              <w:lastRenderedPageBreak/>
              <w:t xml:space="preserve">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xml:space="preserve">] prefer to support more than one CFR per BWP. </w:t>
            </w:r>
            <w:proofErr w:type="spellStart"/>
            <w:r w:rsidRPr="00DC42E6">
              <w:rPr>
                <w:lang w:eastAsia="zh-CN"/>
              </w:rPr>
              <w:t>Convida</w:t>
            </w:r>
            <w:proofErr w:type="spellEnd"/>
            <w:r w:rsidRPr="00DC42E6">
              <w:rPr>
                <w:lang w:eastAsia="zh-CN"/>
              </w:rPr>
              <w:t xml:space="preserve">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w:t>
            </w:r>
            <w:proofErr w:type="spellStart"/>
            <w:r w:rsidRPr="00DC42E6">
              <w:rPr>
                <w:lang w:eastAsia="zh-CN"/>
              </w:rPr>
              <w:t>Convida</w:t>
            </w:r>
            <w:proofErr w:type="spellEnd"/>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c"/>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0E2D93F9" w14:textId="259628FA" w:rsidR="00C465DE" w:rsidRPr="00C465DE" w:rsidRDefault="00C465DE" w:rsidP="00CD26E3">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c"/>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c"/>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c"/>
        <w:widowControl w:val="0"/>
        <w:numPr>
          <w:ilvl w:val="0"/>
          <w:numId w:val="58"/>
        </w:numPr>
        <w:spacing w:after="120"/>
        <w:jc w:val="both"/>
        <w:rPr>
          <w:lang w:eastAsia="zh-CN"/>
        </w:rPr>
      </w:pPr>
      <w:bookmarkStart w:id="16"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bookmarkEnd w:id="16"/>
    </w:p>
    <w:p w14:paraId="3254BEFD" w14:textId="77777777" w:rsidR="00CD26E3" w:rsidRDefault="00CD26E3" w:rsidP="00CD26E3">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7" w:author="Wang Fei" w:date="2021-01-27T09:21:00Z">
        <w:r>
          <w:rPr>
            <w:lang w:eastAsia="zh-CN"/>
          </w:rPr>
          <w:t>If Option 2B is supported,</w:t>
        </w:r>
        <w:r w:rsidRPr="00F15427">
          <w:rPr>
            <w:lang w:eastAsia="zh-CN"/>
          </w:rPr>
          <w:t xml:space="preserve"> </w:t>
        </w:r>
      </w:ins>
      <w:del w:id="18" w:author="Wang Fei" w:date="2021-01-27T09:21:00Z">
        <w:r w:rsidR="00CD26E3" w:rsidDel="00C0405C">
          <w:delText>A</w:delText>
        </w:r>
      </w:del>
      <w:ins w:id="19"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c"/>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c"/>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c"/>
        <w:widowControl w:val="0"/>
        <w:numPr>
          <w:ilvl w:val="0"/>
          <w:numId w:val="58"/>
        </w:numPr>
        <w:spacing w:after="120"/>
        <w:jc w:val="both"/>
        <w:rPr>
          <w:rFonts w:eastAsiaTheme="minorEastAsia"/>
          <w:lang w:eastAsia="zh-CN"/>
        </w:rPr>
      </w:pPr>
      <w:bookmarkStart w:id="20"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0"/>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c"/>
        <w:widowControl w:val="0"/>
        <w:numPr>
          <w:ilvl w:val="0"/>
          <w:numId w:val="58"/>
        </w:numPr>
        <w:spacing w:after="120"/>
        <w:jc w:val="both"/>
        <w:rPr>
          <w:rFonts w:eastAsiaTheme="minorEastAsia"/>
          <w:lang w:eastAsia="zh-CN"/>
        </w:rPr>
      </w:pPr>
      <w:proofErr w:type="gramStart"/>
      <w:r>
        <w:rPr>
          <w:rFonts w:eastAsiaTheme="minorEastAsia"/>
          <w:lang w:eastAsia="zh-CN"/>
        </w:rPr>
        <w:t>a</w:t>
      </w:r>
      <w:r w:rsidR="00B41C07">
        <w:rPr>
          <w:rFonts w:eastAsiaTheme="minorEastAsia"/>
          <w:lang w:eastAsia="zh-CN"/>
        </w:rPr>
        <w:t>n</w:t>
      </w:r>
      <w:proofErr w:type="gramEnd"/>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c"/>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c"/>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c"/>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proofErr w:type="spellStart"/>
      <w:r w:rsidR="00DA032B" w:rsidRPr="00DA032B">
        <w:t>bwp</w:t>
      </w:r>
      <w:proofErr w:type="spellEnd"/>
      <w:r w:rsidR="00DA032B" w:rsidRPr="00DA032B">
        <w:t>-Id</w:t>
      </w:r>
      <w:r>
        <w:t xml:space="preserve"> which is different from </w:t>
      </w:r>
      <w:r w:rsidR="00DA032B">
        <w:t xml:space="preserve">the </w:t>
      </w:r>
      <w:proofErr w:type="spellStart"/>
      <w:r w:rsidR="00DA032B" w:rsidRPr="00DA032B">
        <w:t>bwp</w:t>
      </w:r>
      <w:proofErr w:type="spellEnd"/>
      <w:r w:rsidR="00DA032B" w:rsidRPr="00DA032B">
        <w:t>-Id</w:t>
      </w:r>
      <w:r w:rsidR="00DA032B">
        <w:t>(s) of the dedicated unicast BWP(s)</w:t>
      </w:r>
      <w:r w:rsidR="00A6012C">
        <w:t>.</w:t>
      </w:r>
    </w:p>
    <w:p w14:paraId="6FF0472B" w14:textId="14275711" w:rsidR="009A66F1" w:rsidRDefault="00570409" w:rsidP="009A66F1">
      <w:pPr>
        <w:pStyle w:val="afc"/>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c"/>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c"/>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w:t>
      </w:r>
      <w:proofErr w:type="spellStart"/>
      <w:r w:rsidR="00A57480" w:rsidRPr="00372306">
        <w:rPr>
          <w:szCs w:val="20"/>
          <w:lang w:eastAsia="zh-CN"/>
        </w:rPr>
        <w:lastRenderedPageBreak/>
        <w:t>pdcch-Config</w:t>
      </w:r>
      <w:proofErr w:type="spellEnd"/>
      <w:r w:rsidR="00A57480" w:rsidRPr="00372306">
        <w:rPr>
          <w:szCs w:val="20"/>
          <w:lang w:eastAsia="zh-CN"/>
        </w:rPr>
        <w:t xml:space="preserve">, </w:t>
      </w:r>
      <w:proofErr w:type="spellStart"/>
      <w:r w:rsidR="00A57480" w:rsidRPr="00372306">
        <w:rPr>
          <w:szCs w:val="20"/>
          <w:lang w:eastAsia="zh-CN"/>
        </w:rPr>
        <w:t>pdsch-Config</w:t>
      </w:r>
      <w:proofErr w:type="spellEnd"/>
      <w:r w:rsidR="00A57480" w:rsidRPr="00372306">
        <w:rPr>
          <w:szCs w:val="20"/>
          <w:lang w:eastAsia="zh-CN"/>
        </w:rPr>
        <w:t xml:space="preserve">)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맑은 고딕" w:hint="eastAsia"/>
                <w:lang w:eastAsia="ko-KR"/>
              </w:rPr>
              <w:t>L</w:t>
            </w:r>
            <w:r>
              <w:rPr>
                <w:rFonts w:eastAsia="맑은 고딕"/>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맑은 고딕"/>
                <w:lang w:eastAsia="ko-KR"/>
              </w:rPr>
            </w:pPr>
            <w:r>
              <w:rPr>
                <w:rFonts w:eastAsia="맑은 고딕" w:hint="eastAsia"/>
                <w:lang w:eastAsia="ko-KR"/>
              </w:rPr>
              <w:t>We are generally fine with the above proposals.</w:t>
            </w:r>
            <w:r>
              <w:rPr>
                <w:rFonts w:eastAsia="맑은 고딕"/>
                <w:lang w:eastAsia="ko-KR"/>
              </w:rPr>
              <w:t xml:space="preserve"> </w:t>
            </w:r>
          </w:p>
          <w:p w14:paraId="098D5E9E" w14:textId="77777777" w:rsidR="008F3184" w:rsidRDefault="008F3184" w:rsidP="008F3184">
            <w:pPr>
              <w:rPr>
                <w:rFonts w:eastAsia="맑은 고딕"/>
                <w:lang w:eastAsia="ko-KR"/>
              </w:rPr>
            </w:pPr>
            <w:r>
              <w:rPr>
                <w:rFonts w:eastAsia="맑은 고딕"/>
                <w:lang w:eastAsia="ko-KR"/>
              </w:rPr>
              <w:t xml:space="preserve">We think that Proposal 1-1 in this email thread is somewhat related to </w:t>
            </w:r>
            <w:r w:rsidRPr="009668FE">
              <w:rPr>
                <w:rFonts w:eastAsia="맑은 고딕"/>
                <w:lang w:eastAsia="ko-KR"/>
              </w:rPr>
              <w:t>Proposal 4</w:t>
            </w:r>
            <w:r>
              <w:rPr>
                <w:rFonts w:eastAsia="맑은 고딕"/>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맑은 고딕" w:hint="eastAsia"/>
                <w:lang w:eastAsia="ko-KR"/>
              </w:rPr>
              <w:t>W</w:t>
            </w:r>
            <w:r>
              <w:rPr>
                <w:rFonts w:eastAsia="맑은 고딕"/>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proofErr w:type="gramStart"/>
            <w:r w:rsidR="000D58B9">
              <w:rPr>
                <w:lang w:eastAsia="zh-CN"/>
              </w:rPr>
              <w:t>,</w:t>
            </w:r>
            <w:r w:rsidR="00AF2990">
              <w:rPr>
                <w:lang w:eastAsia="zh-CN"/>
              </w:rPr>
              <w:t>,</w:t>
            </w:r>
            <w:proofErr w:type="gramEnd"/>
            <w:r w:rsidR="00AF2990">
              <w:rPr>
                <w:lang w:eastAsia="zh-CN"/>
              </w:rPr>
              <w:t xml:space="preserve">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 xml:space="preserve">This proposal would address the concerns raised by some companies regarding the </w:t>
            </w:r>
            <w:proofErr w:type="spellStart"/>
            <w:r w:rsidR="000D58B9" w:rsidRPr="3EA71F59">
              <w:rPr>
                <w:lang w:eastAsia="zh-CN"/>
              </w:rPr>
              <w:t>pdcch-config</w:t>
            </w:r>
            <w:proofErr w:type="spellEnd"/>
            <w:r w:rsidR="000D58B9" w:rsidRPr="3EA71F59">
              <w:rPr>
                <w:lang w:eastAsia="zh-CN"/>
              </w:rPr>
              <w:t xml:space="preserve">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6C18C5C7"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c"/>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c"/>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lastRenderedPageBreak/>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pdsch-Config</w:t>
            </w:r>
            <w:proofErr w:type="spellEnd"/>
            <w:r w:rsidRPr="007C5269">
              <w:rPr>
                <w:rFonts w:ascii="Arial" w:hAnsi="Arial" w:cs="Arial"/>
                <w:sz w:val="16"/>
                <w:lang w:eastAsia="zh-CN"/>
              </w:rPr>
              <w:t xml:space="preserve"> for unicast</w:t>
            </w:r>
          </w:p>
          <w:p w14:paraId="1E6D1E3E"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pdcch-Config</w:t>
            </w:r>
            <w:proofErr w:type="spellEnd"/>
            <w:r w:rsidRPr="007C5269">
              <w:rPr>
                <w:rFonts w:ascii="Arial" w:hAnsi="Arial" w:cs="Arial"/>
                <w:sz w:val="16"/>
                <w:lang w:eastAsia="zh-CN"/>
              </w:rPr>
              <w:t xml:space="preserve">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c"/>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맑은 고딕"/>
                <w:lang w:eastAsia="ko-KR"/>
              </w:rPr>
            </w:pPr>
            <w:r>
              <w:rPr>
                <w:rFonts w:eastAsia="맑은 고딕" w:hint="eastAsia"/>
                <w:lang w:eastAsia="ko-KR"/>
              </w:rPr>
              <w:t>We are generally fine with Proposal 1-7 except the following</w:t>
            </w:r>
            <w:r>
              <w:rPr>
                <w:rFonts w:eastAsia="맑은 고딕"/>
                <w:lang w:eastAsia="ko-KR"/>
              </w:rPr>
              <w:t xml:space="preserve"> two parts</w:t>
            </w:r>
            <w:r>
              <w:rPr>
                <w:rFonts w:eastAsia="맑은 고딕"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맑은 고딕"/>
                <w:lang w:eastAsia="ko-KR"/>
              </w:rPr>
              <w:t xml:space="preserve">We think that </w:t>
            </w:r>
            <w:proofErr w:type="spellStart"/>
            <w:r>
              <w:rPr>
                <w:rFonts w:eastAsia="맑은 고딕"/>
                <w:lang w:eastAsia="ko-KR"/>
              </w:rPr>
              <w:t>gNB</w:t>
            </w:r>
            <w:proofErr w:type="spellEnd"/>
            <w:r>
              <w:rPr>
                <w:rFonts w:eastAsia="맑은 고딕"/>
                <w:lang w:eastAsia="ko-KR"/>
              </w:rPr>
              <w:t xml:space="preserve"> should be able to independently activate/deactivate </w:t>
            </w:r>
            <w:r>
              <w:rPr>
                <w:rFonts w:eastAsiaTheme="minorEastAsia"/>
                <w:lang w:eastAsia="zh-CN"/>
              </w:rPr>
              <w:t xml:space="preserve">an MBS specific BWP </w:t>
            </w:r>
            <w:r>
              <w:rPr>
                <w:rFonts w:eastAsiaTheme="minorEastAsia"/>
                <w:lang w:eastAsia="zh-CN"/>
              </w:rPr>
              <w:lastRenderedPageBreak/>
              <w:t xml:space="preserve">at least when a MBS session starts/stops while connected UEs in the group have already UE’s active unicast BWPs. </w:t>
            </w:r>
            <w:r>
              <w:rPr>
                <w:rFonts w:eastAsia="맑은 고딕"/>
                <w:lang w:eastAsia="ko-KR"/>
              </w:rPr>
              <w:t>We propose to change to:</w:t>
            </w:r>
          </w:p>
          <w:p w14:paraId="2DA32A35" w14:textId="77777777" w:rsidR="00891DA9" w:rsidRDefault="00891DA9" w:rsidP="00891DA9">
            <w:pPr>
              <w:widowControl w:val="0"/>
              <w:spacing w:after="120"/>
              <w:jc w:val="center"/>
              <w:rPr>
                <w:rFonts w:eastAsia="맑은 고딕"/>
                <w:lang w:eastAsia="ko-KR"/>
              </w:rPr>
            </w:pPr>
            <w:r>
              <w:rPr>
                <w:noProof/>
                <w:lang w:eastAsia="ko-KR"/>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2">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맑은 고딕"/>
                <w:lang w:eastAsia="ko-KR"/>
              </w:rPr>
            </w:pPr>
            <w:r>
              <w:rPr>
                <w:rFonts w:eastAsia="맑은 고딕" w:hint="eastAsia"/>
                <w:lang w:eastAsia="ko-KR"/>
              </w:rPr>
              <w:t xml:space="preserve">In addition, </w:t>
            </w:r>
            <w:r>
              <w:rPr>
                <w:rFonts w:eastAsia="맑은 고딕"/>
                <w:lang w:eastAsia="ko-KR"/>
              </w:rPr>
              <w:t>we propose to support at most one MBS specific BWP in the following for Rel-17, like in Updated Proposal 1-4.</w:t>
            </w:r>
          </w:p>
          <w:p w14:paraId="270F5837" w14:textId="77777777" w:rsidR="00891DA9" w:rsidRDefault="00891DA9" w:rsidP="00891DA9">
            <w:pPr>
              <w:pStyle w:val="afc"/>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lastRenderedPageBreak/>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 xml:space="preserve">Proposal 1-2: agree. We support option 2 to save </w:t>
            </w:r>
            <w:proofErr w:type="spellStart"/>
            <w:r>
              <w:rPr>
                <w:lang w:eastAsia="zh-CN"/>
              </w:rPr>
              <w:t>signalling</w:t>
            </w:r>
            <w:proofErr w:type="spellEnd"/>
            <w:r>
              <w:rPr>
                <w:lang w:eastAsia="zh-CN"/>
              </w:rPr>
              <w:t xml:space="preserve">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 xml:space="preserve">If more than one CFR can be configured per dedicated BWP, then </w:t>
            </w:r>
            <w:proofErr w:type="spellStart"/>
            <w:r>
              <w:rPr>
                <w:lang w:eastAsia="zh-CN"/>
              </w:rPr>
              <w:t>gNB</w:t>
            </w:r>
            <w:proofErr w:type="spellEnd"/>
            <w:r>
              <w:rPr>
                <w:lang w:eastAsia="zh-CN"/>
              </w:rPr>
              <w:t xml:space="preserve">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c"/>
              <w:numPr>
                <w:ilvl w:val="0"/>
                <w:numId w:val="91"/>
              </w:numPr>
              <w:rPr>
                <w:lang w:eastAsia="zh-CN"/>
              </w:rPr>
            </w:pPr>
            <w:r>
              <w:rPr>
                <w:lang w:eastAsia="zh-CN"/>
              </w:rPr>
              <w:lastRenderedPageBreak/>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afc"/>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lastRenderedPageBreak/>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Proponents of proposal 1-</w:t>
            </w:r>
            <w:proofErr w:type="gramStart"/>
            <w:r>
              <w:rPr>
                <w:lang w:eastAsia="zh-CN"/>
              </w:rPr>
              <w:t>7  maybe</w:t>
            </w:r>
            <w:proofErr w:type="gramEnd"/>
            <w:r>
              <w:rPr>
                <w:lang w:eastAsia="zh-CN"/>
              </w:rPr>
              <w:t xml:space="preserv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lastRenderedPageBreak/>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w:t>
            </w:r>
            <w:proofErr w:type="spellStart"/>
            <w:r w:rsidRPr="00A4650D">
              <w:t>config</w:t>
            </w:r>
            <w:r>
              <w:t>MBS</w:t>
            </w:r>
            <w:proofErr w:type="spellEnd"/>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proofErr w:type="spellStart"/>
            <w:r>
              <w:rPr>
                <w:lang w:eastAsia="zh-CN"/>
              </w:rPr>
              <w:lastRenderedPageBreak/>
              <w:t>Convida</w:t>
            </w:r>
            <w:proofErr w:type="spellEnd"/>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1" w:author="Intel" w:date="2021-01-27T15:18:00Z"/>
        </w:trPr>
        <w:tc>
          <w:tcPr>
            <w:tcW w:w="2122" w:type="dxa"/>
          </w:tcPr>
          <w:p w14:paraId="639C6E11" w14:textId="018E0BD0" w:rsidR="004D1960" w:rsidRDefault="004D1960" w:rsidP="004D1960">
            <w:pPr>
              <w:rPr>
                <w:ins w:id="22" w:author="Intel" w:date="2021-01-27T15:18:00Z"/>
                <w:lang w:eastAsia="zh-CN"/>
              </w:rPr>
            </w:pPr>
            <w:ins w:id="23" w:author="Intel" w:date="2021-01-27T15:18:00Z">
              <w:r>
                <w:rPr>
                  <w:lang w:eastAsia="zh-CN"/>
                </w:rPr>
                <w:t>Intel</w:t>
              </w:r>
            </w:ins>
          </w:p>
        </w:tc>
        <w:tc>
          <w:tcPr>
            <w:tcW w:w="7840" w:type="dxa"/>
          </w:tcPr>
          <w:p w14:paraId="4167DAAB" w14:textId="77777777" w:rsidR="004D1960" w:rsidRDefault="004D1960" w:rsidP="004D1960">
            <w:pPr>
              <w:rPr>
                <w:ins w:id="24" w:author="Intel" w:date="2021-01-27T15:18:00Z"/>
                <w:lang w:eastAsia="zh-CN"/>
              </w:rPr>
            </w:pPr>
            <w:ins w:id="25"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6" w:author="Intel" w:date="2021-01-27T15:18:00Z"/>
                <w:lang w:eastAsia="zh-CN"/>
              </w:rPr>
            </w:pPr>
            <w:ins w:id="27"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8" w:author="Intel" w:date="2021-01-27T15:18:00Z"/>
                <w:lang w:eastAsia="zh-CN"/>
              </w:rPr>
            </w:pPr>
            <w:ins w:id="29"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0" w:author="Intel" w:date="2021-01-27T15:18:00Z"/>
                <w:lang w:eastAsia="zh-CN"/>
              </w:rPr>
            </w:pPr>
            <w:ins w:id="31"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w:t>
              </w:r>
              <w:r>
                <w:rPr>
                  <w:lang w:eastAsia="zh-CN"/>
                </w:rPr>
                <w:lastRenderedPageBreak/>
                <w:t>their relation to the unicast BWP within which they are contained should be clarified. Additional</w:t>
              </w:r>
            </w:ins>
            <w:ins w:id="32"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3"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c"/>
              <w:numPr>
                <w:ilvl w:val="0"/>
                <w:numId w:val="91"/>
              </w:numPr>
              <w:rPr>
                <w:b/>
                <w:bCs/>
                <w:lang w:eastAsia="zh-CN"/>
              </w:rPr>
            </w:pPr>
            <w:r>
              <w:rPr>
                <w:rFonts w:eastAsiaTheme="minorEastAsia"/>
                <w:b/>
                <w:bCs/>
                <w:lang w:eastAsia="zh-CN"/>
              </w:rPr>
              <w:t xml:space="preserve">For the third bullet, one MBS BWP is enough, and there is no reasonable reason to support multiple MBS BWP. In Rel-15/16, even if there exists diverse services, e.g., low latency service, high reliability service, high throughput service, they share the same BWP, up to </w:t>
            </w:r>
            <w:proofErr w:type="spellStart"/>
            <w:r>
              <w:rPr>
                <w:rFonts w:eastAsiaTheme="minorEastAsia"/>
                <w:b/>
                <w:bCs/>
                <w:lang w:eastAsia="zh-CN"/>
              </w:rPr>
              <w:t>gNB</w:t>
            </w:r>
            <w:proofErr w:type="spellEnd"/>
            <w:r>
              <w:rPr>
                <w:rFonts w:eastAsiaTheme="minorEastAsia"/>
                <w:b/>
                <w:bCs/>
                <w:lang w:eastAsia="zh-CN"/>
              </w:rPr>
              <w:t xml:space="preserve"> </w:t>
            </w:r>
            <w:proofErr w:type="spellStart"/>
            <w:r>
              <w:rPr>
                <w:rFonts w:eastAsiaTheme="minorEastAsia"/>
                <w:b/>
                <w:bCs/>
                <w:lang w:eastAsia="zh-CN"/>
              </w:rPr>
              <w:t>scheulding</w:t>
            </w:r>
            <w:proofErr w:type="spellEnd"/>
            <w:r>
              <w:rPr>
                <w:rFonts w:eastAsiaTheme="minorEastAsia"/>
                <w:b/>
                <w:bCs/>
                <w:lang w:eastAsia="zh-CN"/>
              </w:rPr>
              <w:t xml:space="preserve"> to support </w:t>
            </w:r>
            <w:proofErr w:type="spellStart"/>
            <w:r>
              <w:rPr>
                <w:rFonts w:eastAsiaTheme="minorEastAsia"/>
                <w:b/>
                <w:bCs/>
                <w:lang w:eastAsia="zh-CN"/>
              </w:rPr>
              <w:t>differnent</w:t>
            </w:r>
            <w:proofErr w:type="spellEnd"/>
            <w:r>
              <w:rPr>
                <w:rFonts w:eastAsiaTheme="minorEastAsia"/>
                <w:b/>
                <w:bCs/>
                <w:lang w:eastAsia="zh-CN"/>
              </w:rPr>
              <w:t xml:space="preserve"> service coexistence.</w:t>
            </w:r>
          </w:p>
          <w:p w14:paraId="63F940C9" w14:textId="007F5917" w:rsidR="004125A2" w:rsidRPr="004125A2" w:rsidRDefault="004125A2" w:rsidP="004125A2">
            <w:pPr>
              <w:pStyle w:val="afc"/>
              <w:numPr>
                <w:ilvl w:val="0"/>
                <w:numId w:val="91"/>
              </w:numPr>
              <w:rPr>
                <w:b/>
                <w:bCs/>
                <w:lang w:eastAsia="zh-CN"/>
              </w:rPr>
            </w:pPr>
            <w:proofErr w:type="gramStart"/>
            <w:r w:rsidRPr="004125A2">
              <w:rPr>
                <w:rFonts w:eastAsiaTheme="minorEastAsia"/>
                <w:b/>
                <w:bCs/>
                <w:lang w:eastAsia="zh-CN"/>
              </w:rPr>
              <w:t>For  the</w:t>
            </w:r>
            <w:proofErr w:type="gramEnd"/>
            <w:r w:rsidRPr="004125A2">
              <w:rPr>
                <w:rFonts w:eastAsiaTheme="minorEastAsia"/>
                <w:b/>
                <w:bCs/>
                <w:lang w:eastAsia="zh-CN"/>
              </w:rPr>
              <w:t xml:space="preserv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xml:space="preserve">. Why one MBS BWP could be associated with multiple dedicated BWP. Could the proponent clarify </w:t>
            </w:r>
            <w:proofErr w:type="gramStart"/>
            <w:r>
              <w:rPr>
                <w:rFonts w:eastAsiaTheme="minorEastAsia"/>
                <w:b/>
                <w:bCs/>
                <w:lang w:eastAsia="zh-CN"/>
              </w:rPr>
              <w:t>this.</w:t>
            </w:r>
            <w:proofErr w:type="gramEnd"/>
          </w:p>
          <w:p w14:paraId="76564740" w14:textId="1F4EEEB7" w:rsidR="004125A2" w:rsidRPr="004125A2" w:rsidRDefault="004125A2" w:rsidP="004125A2">
            <w:pPr>
              <w:pStyle w:val="afc"/>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xml:space="preserve">, which doesn’t mean the MBS specific BWP for </w:t>
            </w:r>
            <w:proofErr w:type="gramStart"/>
            <w:r w:rsidR="007E492A">
              <w:rPr>
                <w:lang w:eastAsia="zh-CN"/>
              </w:rPr>
              <w:t>multicast  is</w:t>
            </w:r>
            <w:proofErr w:type="gramEnd"/>
            <w:r w:rsidR="007E492A">
              <w:rPr>
                <w:lang w:eastAsia="zh-CN"/>
              </w:rPr>
              <w:t xml:space="preserve">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w:t>
            </w:r>
            <w:proofErr w:type="spellStart"/>
            <w:r>
              <w:rPr>
                <w:lang w:eastAsia="zh-CN"/>
              </w:rPr>
              <w:t>signalling</w:t>
            </w:r>
            <w:proofErr w:type="spellEnd"/>
            <w:r>
              <w:rPr>
                <w:lang w:eastAsia="zh-CN"/>
              </w:rPr>
              <w:t xml:space="preserve"> effort.</w:t>
            </w:r>
          </w:p>
          <w:p w14:paraId="3D695306" w14:textId="094FD8D0" w:rsidR="00463E8D" w:rsidRDefault="00A84C9D" w:rsidP="00C70E4B">
            <w:pPr>
              <w:widowControl w:val="0"/>
              <w:spacing w:after="120"/>
              <w:rPr>
                <w:lang w:eastAsia="zh-CN"/>
              </w:rPr>
            </w:pPr>
            <w:r w:rsidRPr="00785496">
              <w:rPr>
                <w:lang w:eastAsia="zh-CN"/>
              </w:rPr>
              <w:t xml:space="preserve">No matter which </w:t>
            </w:r>
            <w:proofErr w:type="spellStart"/>
            <w:r w:rsidRPr="00785496">
              <w:rPr>
                <w:lang w:eastAsia="zh-CN"/>
              </w:rPr>
              <w:t>configuraton</w:t>
            </w:r>
            <w:proofErr w:type="spellEnd"/>
            <w:r w:rsidRPr="00785496">
              <w:rPr>
                <w:lang w:eastAsia="zh-CN"/>
              </w:rPr>
              <w:t xml:space="preserve">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w:t>
            </w:r>
            <w:proofErr w:type="spellStart"/>
            <w:r w:rsidRPr="00785496">
              <w:rPr>
                <w:lang w:eastAsia="zh-CN"/>
              </w:rPr>
              <w:t>singalling</w:t>
            </w:r>
            <w:proofErr w:type="spellEnd"/>
            <w:r w:rsidRPr="00785496">
              <w:rPr>
                <w:lang w:eastAsia="zh-CN"/>
              </w:rPr>
              <w:t xml:space="preserve"> to configure it, we only need to add an note </w:t>
            </w:r>
            <w:ins w:id="34" w:author="Weilimei (B)" w:date="2021-01-28T13:19:00Z">
              <w:r w:rsidR="001E79E3">
                <w:rPr>
                  <w:lang w:eastAsia="zh-CN"/>
                </w:rPr>
                <w:t xml:space="preserve">in 3GPP TS38.331 </w:t>
              </w:r>
            </w:ins>
            <w:r w:rsidRPr="00785496">
              <w:rPr>
                <w:lang w:eastAsia="zh-CN"/>
              </w:rPr>
              <w:t xml:space="preserve">to indicate that the MBS specific 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5" w:author="Weilimei (B)" w:date="2021-01-28T13:12:00Z">
              <w:r w:rsidR="0051630F">
                <w:rPr>
                  <w:lang w:eastAsia="zh-CN"/>
                </w:rPr>
                <w:t>Such</w:t>
              </w:r>
            </w:ins>
            <w:ins w:id="36"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w:t>
            </w:r>
            <w:proofErr w:type="spellStart"/>
            <w:r w:rsidR="00463E8D">
              <w:rPr>
                <w:lang w:eastAsia="zh-CN"/>
              </w:rPr>
              <w:t>understangding</w:t>
            </w:r>
            <w:proofErr w:type="spellEnd"/>
            <w:r w:rsidR="00463E8D">
              <w:rPr>
                <w:lang w:eastAsia="zh-CN"/>
              </w:rPr>
              <w:t xml:space="preserve"> </w:t>
            </w:r>
            <w:r w:rsidR="007E492A">
              <w:rPr>
                <w:lang w:eastAsia="zh-CN"/>
              </w:rPr>
              <w:t xml:space="preserve">of </w:t>
            </w:r>
            <w:r w:rsidR="00463E8D">
              <w:rPr>
                <w:lang w:eastAsia="zh-CN"/>
              </w:rPr>
              <w:t xml:space="preserve">the MBS specific BWP </w:t>
            </w:r>
            <w:r w:rsidR="007E492A">
              <w:rPr>
                <w:lang w:eastAsia="zh-CN"/>
              </w:rPr>
              <w:t>for multicast of option 2A</w:t>
            </w:r>
            <w:del w:id="37"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 xml:space="preserve">Option 2A: The common frequency resource is defined as an MBS specific </w:t>
            </w:r>
            <w:r w:rsidRPr="00C70E4B">
              <w:rPr>
                <w:szCs w:val="20"/>
                <w:lang w:eastAsia="zh-CN"/>
              </w:rPr>
              <w:lastRenderedPageBreak/>
              <w:t>BWP, which is associated with the dedicated unicast BWP and using the same numerology (SCS and CP)</w:t>
            </w:r>
          </w:p>
          <w:p w14:paraId="20D4B6E8" w14:textId="7E5C2670" w:rsidR="00C70E4B" w:rsidDel="007E492A" w:rsidRDefault="00C70E4B" w:rsidP="00C70E4B">
            <w:pPr>
              <w:pStyle w:val="afc"/>
              <w:widowControl w:val="0"/>
              <w:numPr>
                <w:ilvl w:val="2"/>
                <w:numId w:val="16"/>
              </w:numPr>
              <w:spacing w:after="120"/>
              <w:rPr>
                <w:del w:id="38" w:author="Weilimei (B)" w:date="2021-01-28T13:06:00Z"/>
                <w:szCs w:val="20"/>
                <w:lang w:eastAsia="zh-CN"/>
              </w:rPr>
            </w:pPr>
            <w:del w:id="39"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c"/>
              <w:widowControl w:val="0"/>
              <w:numPr>
                <w:ilvl w:val="2"/>
                <w:numId w:val="16"/>
              </w:numPr>
              <w:spacing w:after="120"/>
              <w:rPr>
                <w:ins w:id="40" w:author="Weilimei (B)" w:date="2021-01-28T13:10:00Z"/>
                <w:szCs w:val="20"/>
                <w:lang w:eastAsia="zh-CN"/>
              </w:rPr>
            </w:pPr>
            <w:ins w:id="41" w:author="Weilimei (B)" w:date="2021-01-28T13:06:00Z">
              <w:r>
                <w:rPr>
                  <w:szCs w:val="20"/>
                  <w:lang w:eastAsia="zh-CN"/>
                </w:rPr>
                <w:t xml:space="preserve">Add </w:t>
              </w:r>
            </w:ins>
            <w:ins w:id="42" w:author="Weilimei (B)" w:date="2021-01-28T13:08:00Z">
              <w:r w:rsidR="0051630F">
                <w:rPr>
                  <w:szCs w:val="20"/>
                  <w:lang w:eastAsia="zh-CN"/>
                </w:rPr>
                <w:t xml:space="preserve">the following </w:t>
              </w:r>
            </w:ins>
            <w:ins w:id="43" w:author="Weilimei (B)" w:date="2021-01-28T13:06:00Z">
              <w:r>
                <w:rPr>
                  <w:szCs w:val="20"/>
                  <w:lang w:eastAsia="zh-CN"/>
                </w:rPr>
                <w:t xml:space="preserve">note in </w:t>
              </w:r>
            </w:ins>
            <w:ins w:id="44" w:author="Weilimei (B)" w:date="2021-01-28T13:07:00Z">
              <w:r>
                <w:rPr>
                  <w:szCs w:val="20"/>
                  <w:lang w:eastAsia="zh-CN"/>
                </w:rPr>
                <w:t xml:space="preserve">3GPP TS 38.331 to indicate that the MBS specific BWP </w:t>
              </w:r>
            </w:ins>
            <w:ins w:id="45" w:author="Weilimei (B)" w:date="2021-01-28T13:09:00Z">
              <w:r w:rsidR="0051630F">
                <w:rPr>
                  <w:szCs w:val="20"/>
                  <w:lang w:eastAsia="zh-CN"/>
                </w:rPr>
                <w:t xml:space="preserve">for multicast </w:t>
              </w:r>
            </w:ins>
            <w:ins w:id="46" w:author="Weilimei (B)" w:date="2021-01-28T13:07:00Z">
              <w:r w:rsidR="0051630F">
                <w:rPr>
                  <w:szCs w:val="20"/>
                  <w:lang w:eastAsia="zh-CN"/>
                </w:rPr>
                <w:t>is not a real</w:t>
              </w:r>
            </w:ins>
            <w:ins w:id="47" w:author="Weilimei (B)" w:date="2021-01-28T13:08:00Z">
              <w:r w:rsidR="0051630F">
                <w:rPr>
                  <w:szCs w:val="20"/>
                  <w:lang w:eastAsia="zh-CN"/>
                </w:rPr>
                <w:t xml:space="preserve"> BWP</w:t>
              </w:r>
            </w:ins>
            <w:ins w:id="48" w:author="Weilimei (B)" w:date="2021-01-28T13:09:00Z">
              <w:r w:rsidR="0051630F">
                <w:rPr>
                  <w:szCs w:val="20"/>
                  <w:lang w:eastAsia="zh-CN"/>
                </w:rPr>
                <w:t xml:space="preserve"> and thus no BWP switch is needed for opt</w:t>
              </w:r>
            </w:ins>
            <w:ins w:id="49" w:author="Weilimei (B)" w:date="2021-01-28T13:10:00Z">
              <w:r w:rsidR="0051630F">
                <w:rPr>
                  <w:szCs w:val="20"/>
                  <w:lang w:eastAsia="zh-CN"/>
                </w:rPr>
                <w:t>ion 2A.</w:t>
              </w:r>
            </w:ins>
          </w:p>
          <w:p w14:paraId="54DF7F87" w14:textId="5EC3D471" w:rsidR="0051630F" w:rsidRDefault="0051630F">
            <w:pPr>
              <w:widowControl w:val="0"/>
              <w:spacing w:after="120"/>
              <w:rPr>
                <w:ins w:id="50" w:author="Weilimei (B)" w:date="2021-01-28T13:11:00Z"/>
                <w:lang w:eastAsia="zh-CN"/>
              </w:rPr>
              <w:pPrChange w:id="51" w:author="Unknown" w:date="2021-01-28T13:10:00Z">
                <w:pPr>
                  <w:pStyle w:val="afc"/>
                  <w:keepLines/>
                  <w:widowControl w:val="0"/>
                  <w:numPr>
                    <w:ilvl w:val="2"/>
                    <w:numId w:val="16"/>
                  </w:numPr>
                  <w:tabs>
                    <w:tab w:val="center" w:pos="4536"/>
                    <w:tab w:val="right" w:pos="9072"/>
                  </w:tabs>
                  <w:spacing w:after="120"/>
                  <w:ind w:left="2160" w:hanging="360"/>
                </w:pPr>
              </w:pPrChange>
            </w:pPr>
            <w:ins w:id="52" w:author="Weilimei (B)" w:date="2021-01-28T13:10:00Z">
              <w:r>
                <w:rPr>
                  <w:lang w:eastAsia="zh-CN"/>
                </w:rPr>
                <w:t>Note: The M</w:t>
              </w:r>
            </w:ins>
            <w:ins w:id="53" w:author="Weilimei (B)" w:date="2021-01-28T13:11:00Z">
              <w:r>
                <w:rPr>
                  <w:lang w:eastAsia="zh-CN"/>
                </w:rPr>
                <w:t xml:space="preserve">BS specific BWP for multicast is not a real BWP. It’s just a part of the associated dedicated </w:t>
              </w:r>
            </w:ins>
            <w:ins w:id="54" w:author="Weilimei (B)" w:date="2021-01-28T13:29:00Z">
              <w:r w:rsidR="00B8692F">
                <w:rPr>
                  <w:lang w:eastAsia="zh-CN"/>
                </w:rPr>
                <w:t xml:space="preserve">unicast </w:t>
              </w:r>
            </w:ins>
            <w:ins w:id="55" w:author="Weilimei (B)" w:date="2021-01-28T13:11:00Z">
              <w:r>
                <w:rPr>
                  <w:lang w:eastAsia="zh-CN"/>
                </w:rPr>
                <w:t>B</w:t>
              </w:r>
            </w:ins>
            <w:ins w:id="56" w:author="Weilimei (B)" w:date="2021-01-28T13:29:00Z">
              <w:r w:rsidR="005E1810">
                <w:rPr>
                  <w:lang w:eastAsia="zh-CN"/>
                </w:rPr>
                <w:t>WP.</w:t>
              </w:r>
            </w:ins>
          </w:p>
          <w:p w14:paraId="303BA0A2" w14:textId="09BA3B1B" w:rsidR="007E492A" w:rsidRPr="0051630F" w:rsidRDefault="007E492A">
            <w:pPr>
              <w:widowControl w:val="0"/>
              <w:spacing w:after="120"/>
              <w:rPr>
                <w:ins w:id="57" w:author="Weilimei (B)" w:date="2021-01-28T13:06:00Z"/>
                <w:rFonts w:eastAsiaTheme="minorEastAsia"/>
                <w:lang w:eastAsia="zh-CN"/>
                <w:rPrChange w:id="58" w:author="Weilimei (B)" w:date="2021-01-28T13:10:00Z">
                  <w:rPr>
                    <w:ins w:id="59" w:author="Weilimei (B)" w:date="2021-01-28T13:06:00Z"/>
                    <w:szCs w:val="20"/>
                    <w:lang w:eastAsia="zh-CN"/>
                  </w:rPr>
                </w:rPrChange>
              </w:rPr>
              <w:pPrChange w:id="60" w:author="Unknown" w:date="2021-01-28T13:10:00Z">
                <w:pPr>
                  <w:pStyle w:val="afc"/>
                  <w:widowControl w:val="0"/>
                  <w:numPr>
                    <w:ilvl w:val="2"/>
                    <w:numId w:val="16"/>
                  </w:numPr>
                  <w:spacing w:after="120"/>
                  <w:ind w:left="2160" w:hanging="360"/>
                </w:pPr>
              </w:pPrChange>
            </w:pPr>
          </w:p>
          <w:p w14:paraId="1B7995E9"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c"/>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c"/>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1" w:author="Weilimei (B)" w:date="2021-01-28T13:21:00Z"/>
                <w:rFonts w:ascii="Arial" w:hAnsi="Arial" w:cs="Arial"/>
                <w:color w:val="FF0000"/>
                <w:sz w:val="16"/>
                <w:u w:val="single"/>
                <w:lang w:eastAsia="zh-CN"/>
              </w:rPr>
            </w:pPr>
            <w:ins w:id="62" w:author="Weilimei (B)" w:date="2021-01-28T13:20:00Z">
              <w:r>
                <w:rPr>
                  <w:lang w:eastAsia="zh-CN"/>
                </w:rPr>
                <w:t>Based on the updated Proposal 1-1, the other proposals can be updated.</w:t>
              </w:r>
            </w:ins>
            <w:ins w:id="63"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4" w:author="Weilimei (B)" w:date="2021-01-28T13:22:00Z">
              <w:r>
                <w:rPr>
                  <w:rFonts w:ascii="Arial" w:hAnsi="Arial" w:cs="Arial"/>
                  <w:color w:val="FF0000"/>
                  <w:sz w:val="16"/>
                  <w:u w:val="single"/>
                  <w:lang w:eastAsia="zh-CN"/>
                </w:rPr>
                <w:t>we agree with ZTE’ v</w:t>
              </w:r>
            </w:ins>
            <w:ins w:id="65" w:author="Weilimei (B)" w:date="2021-01-28T13:23:00Z">
              <w:r>
                <w:rPr>
                  <w:rFonts w:ascii="Arial" w:hAnsi="Arial" w:cs="Arial"/>
                  <w:color w:val="FF0000"/>
                  <w:sz w:val="16"/>
                  <w:u w:val="single"/>
                  <w:lang w:eastAsia="zh-CN"/>
                </w:rPr>
                <w:t>iew.  We re-write proposal 1-2 and proposal 1-3</w:t>
              </w:r>
            </w:ins>
            <w:ins w:id="66" w:author="Weilimei (B)" w:date="2021-01-28T13:24:00Z">
              <w:r>
                <w:rPr>
                  <w:rFonts w:ascii="Arial" w:hAnsi="Arial" w:cs="Arial"/>
                  <w:color w:val="FF0000"/>
                  <w:sz w:val="16"/>
                  <w:u w:val="single"/>
                  <w:lang w:eastAsia="zh-CN"/>
                </w:rPr>
                <w:t xml:space="preserve"> updated by ZTE as below.</w:t>
              </w:r>
            </w:ins>
            <w:ins w:id="67" w:author="Weilimei (B)" w:date="2021-01-28T13:29:00Z">
              <w:r w:rsidR="00B8692F">
                <w:rPr>
                  <w:rFonts w:ascii="Arial" w:hAnsi="Arial" w:cs="Arial"/>
                  <w:color w:val="FF0000"/>
                  <w:sz w:val="16"/>
                  <w:u w:val="single"/>
                  <w:lang w:eastAsia="zh-CN"/>
                </w:rPr>
                <w:t xml:space="preserve"> We thin</w:t>
              </w:r>
            </w:ins>
            <w:ins w:id="68" w:author="Weilimei (B)" w:date="2021-01-28T13:30:00Z">
              <w:r w:rsidR="00B8692F">
                <w:rPr>
                  <w:rFonts w:ascii="Arial" w:hAnsi="Arial" w:cs="Arial"/>
                  <w:color w:val="FF0000"/>
                  <w:sz w:val="16"/>
                  <w:u w:val="single"/>
                  <w:lang w:eastAsia="zh-CN"/>
                </w:rPr>
                <w:t xml:space="preserve">k option 2A and option 2B can be </w:t>
              </w:r>
              <w:proofErr w:type="spellStart"/>
              <w:r w:rsidR="00B8692F">
                <w:rPr>
                  <w:rFonts w:ascii="Arial" w:hAnsi="Arial" w:cs="Arial"/>
                  <w:color w:val="FF0000"/>
                  <w:sz w:val="16"/>
                  <w:u w:val="single"/>
                  <w:lang w:eastAsia="zh-CN"/>
                </w:rPr>
                <w:t>slected</w:t>
              </w:r>
              <w:proofErr w:type="spellEnd"/>
              <w:r w:rsidR="00B8692F">
                <w:rPr>
                  <w:rFonts w:ascii="Arial" w:hAnsi="Arial" w:cs="Arial"/>
                  <w:color w:val="FF0000"/>
                  <w:sz w:val="16"/>
                  <w:u w:val="single"/>
                  <w:lang w:eastAsia="zh-CN"/>
                </w:rPr>
                <w:t xml:space="preserve">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69" w:author="Weilimei (B)" w:date="2021-01-28T13:22:00Z"/>
                <w:lang w:eastAsia="zh-CN"/>
              </w:rPr>
            </w:pPr>
            <w:ins w:id="70"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1" w:author="Weilimei (B)" w:date="2021-01-28T13:22:00Z"/>
                <w:rFonts w:ascii="Arial" w:hAnsi="Arial" w:cs="Arial"/>
                <w:sz w:val="16"/>
                <w:lang w:eastAsia="zh-CN"/>
              </w:rPr>
            </w:pPr>
            <w:ins w:id="72"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ins>
          </w:p>
          <w:p w14:paraId="63E2129D" w14:textId="77777777" w:rsidR="001E79E3" w:rsidRPr="007C5269" w:rsidRDefault="001E79E3" w:rsidP="001E79E3">
            <w:pPr>
              <w:pStyle w:val="afc"/>
              <w:widowControl w:val="0"/>
              <w:numPr>
                <w:ilvl w:val="0"/>
                <w:numId w:val="58"/>
              </w:numPr>
              <w:spacing w:after="120"/>
              <w:rPr>
                <w:ins w:id="73" w:author="Weilimei (B)" w:date="2021-01-28T13:22:00Z"/>
                <w:rFonts w:ascii="Arial" w:hAnsi="Arial" w:cs="Arial"/>
                <w:sz w:val="16"/>
                <w:lang w:eastAsia="zh-CN"/>
              </w:rPr>
            </w:pPr>
            <w:ins w:id="74"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c"/>
              <w:widowControl w:val="0"/>
              <w:numPr>
                <w:ilvl w:val="1"/>
                <w:numId w:val="58"/>
              </w:numPr>
              <w:spacing w:after="120"/>
              <w:rPr>
                <w:ins w:id="75" w:author="Weilimei (B)" w:date="2021-01-28T13:22:00Z"/>
                <w:rFonts w:ascii="Arial" w:hAnsi="Arial" w:cs="Arial"/>
                <w:sz w:val="16"/>
                <w:lang w:eastAsia="zh-CN"/>
              </w:rPr>
            </w:pPr>
            <w:ins w:id="76"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afc"/>
              <w:widowControl w:val="0"/>
              <w:numPr>
                <w:ilvl w:val="1"/>
                <w:numId w:val="58"/>
              </w:numPr>
              <w:spacing w:after="120"/>
              <w:rPr>
                <w:ins w:id="77" w:author="Weilimei (B)" w:date="2021-01-28T13:22:00Z"/>
                <w:rFonts w:ascii="Arial" w:hAnsi="Arial" w:cs="Arial"/>
                <w:sz w:val="16"/>
                <w:lang w:eastAsia="zh-CN"/>
              </w:rPr>
            </w:pPr>
            <w:ins w:id="78"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c"/>
              <w:widowControl w:val="0"/>
              <w:numPr>
                <w:ilvl w:val="0"/>
                <w:numId w:val="58"/>
              </w:numPr>
              <w:spacing w:after="120"/>
              <w:rPr>
                <w:ins w:id="79" w:author="Weilimei (B)" w:date="2021-01-28T13:22:00Z"/>
                <w:rFonts w:ascii="Arial" w:hAnsi="Arial" w:cs="Arial"/>
                <w:sz w:val="16"/>
                <w:lang w:eastAsia="zh-CN"/>
              </w:rPr>
            </w:pPr>
            <w:ins w:id="80"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1" w:author="Weilimei (B)" w:date="2021-01-28T13:22:00Z"/>
                <w:rFonts w:ascii="Arial" w:hAnsi="Arial" w:cs="Arial"/>
                <w:color w:val="FF0000"/>
                <w:sz w:val="16"/>
                <w:u w:val="single"/>
                <w:lang w:eastAsia="zh-CN"/>
              </w:rPr>
            </w:pPr>
            <w:ins w:id="82"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3" w:author="Weilimei (B)" w:date="2021-01-28T13:22:00Z"/>
                <w:rFonts w:ascii="Arial" w:hAnsi="Arial" w:cs="Arial"/>
                <w:lang w:eastAsia="zh-CN"/>
              </w:rPr>
            </w:pPr>
          </w:p>
          <w:p w14:paraId="7A61D155" w14:textId="77777777" w:rsidR="001E79E3" w:rsidRDefault="001E79E3" w:rsidP="001E79E3">
            <w:pPr>
              <w:rPr>
                <w:ins w:id="84" w:author="Weilimei (B)" w:date="2021-01-28T13:22:00Z"/>
                <w:lang w:eastAsia="zh-CN"/>
              </w:rPr>
            </w:pPr>
            <w:ins w:id="85"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6" w:author="Weilimei (B)" w:date="2021-01-28T13:22:00Z"/>
                <w:rFonts w:ascii="Arial" w:hAnsi="Arial" w:cs="Arial"/>
                <w:sz w:val="16"/>
                <w:lang w:eastAsia="zh-CN"/>
              </w:rPr>
            </w:pPr>
            <w:ins w:id="87" w:author="Weilimei (B)" w:date="2021-01-28T13:22:00Z">
              <w:r w:rsidRPr="007C5269">
                <w:rPr>
                  <w:rFonts w:ascii="Arial" w:hAnsi="Arial" w:cs="Arial"/>
                  <w:sz w:val="16"/>
                  <w:lang w:eastAsia="zh-CN"/>
                </w:rPr>
                <w:lastRenderedPageBreak/>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afc"/>
              <w:widowControl w:val="0"/>
              <w:numPr>
                <w:ilvl w:val="0"/>
                <w:numId w:val="58"/>
              </w:numPr>
              <w:spacing w:after="120"/>
              <w:rPr>
                <w:ins w:id="88" w:author="Weilimei (B)" w:date="2021-01-28T13:22:00Z"/>
                <w:rFonts w:ascii="Arial" w:hAnsi="Arial" w:cs="Arial"/>
                <w:sz w:val="16"/>
                <w:lang w:eastAsia="zh-CN"/>
              </w:rPr>
            </w:pPr>
            <w:ins w:id="89"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pdsch-Config</w:t>
              </w:r>
              <w:proofErr w:type="spellEnd"/>
              <w:r w:rsidRPr="007C5269">
                <w:rPr>
                  <w:rFonts w:ascii="Arial" w:hAnsi="Arial" w:cs="Arial"/>
                  <w:sz w:val="16"/>
                  <w:lang w:eastAsia="zh-CN"/>
                </w:rPr>
                <w:t xml:space="preserve"> for unicast</w:t>
              </w:r>
            </w:ins>
          </w:p>
          <w:p w14:paraId="7A419B23" w14:textId="77777777" w:rsidR="001E79E3" w:rsidRPr="007C5269" w:rsidRDefault="001E79E3" w:rsidP="001E79E3">
            <w:pPr>
              <w:pStyle w:val="afc"/>
              <w:widowControl w:val="0"/>
              <w:numPr>
                <w:ilvl w:val="1"/>
                <w:numId w:val="58"/>
              </w:numPr>
              <w:spacing w:after="120"/>
              <w:rPr>
                <w:ins w:id="90" w:author="Weilimei (B)" w:date="2021-01-28T13:22:00Z"/>
                <w:rFonts w:ascii="Arial" w:hAnsi="Arial" w:cs="Arial"/>
                <w:sz w:val="16"/>
                <w:lang w:eastAsia="zh-CN"/>
              </w:rPr>
            </w:pPr>
            <w:ins w:id="91"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pdcch-Config</w:t>
              </w:r>
              <w:proofErr w:type="spellEnd"/>
              <w:r w:rsidRPr="007C5269">
                <w:rPr>
                  <w:rFonts w:ascii="Arial" w:hAnsi="Arial" w:cs="Arial"/>
                  <w:sz w:val="16"/>
                  <w:lang w:eastAsia="zh-CN"/>
                </w:rPr>
                <w:t xml:space="preserve"> for unicast</w:t>
              </w:r>
            </w:ins>
          </w:p>
          <w:p w14:paraId="41E981EE" w14:textId="77777777" w:rsidR="001E79E3" w:rsidRPr="007C5269" w:rsidRDefault="001E79E3" w:rsidP="001E79E3">
            <w:pPr>
              <w:rPr>
                <w:ins w:id="92" w:author="Weilimei (B)" w:date="2021-01-28T13:22:00Z"/>
                <w:rFonts w:ascii="Arial" w:hAnsi="Arial" w:cs="Arial"/>
                <w:color w:val="FF0000"/>
                <w:sz w:val="16"/>
                <w:u w:val="single"/>
                <w:lang w:eastAsia="zh-CN"/>
              </w:rPr>
            </w:pPr>
            <w:ins w:id="9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4"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 xml:space="preserve">Based on comments from ZTE, Qualcomm, Apple and </w:t>
            </w:r>
            <w:proofErr w:type="spellStart"/>
            <w:r w:rsidRPr="000B5927">
              <w:rPr>
                <w:lang w:eastAsia="zh-CN"/>
              </w:rPr>
              <w:t>Convida</w:t>
            </w:r>
            <w:proofErr w:type="spellEnd"/>
            <w:r w:rsidRPr="000B5927">
              <w:rPr>
                <w:lang w:eastAsia="zh-CN"/>
              </w:rPr>
              <w:t>, both Option 2A and 2B is included.</w:t>
            </w:r>
          </w:p>
          <w:p w14:paraId="0180A355" w14:textId="77777777" w:rsidR="00683C2D" w:rsidRPr="000B5927" w:rsidRDefault="00683C2D" w:rsidP="00683C2D">
            <w:pPr>
              <w:rPr>
                <w:lang w:eastAsia="zh-CN"/>
              </w:rPr>
            </w:pPr>
            <w:r w:rsidRPr="000B5927">
              <w:rPr>
                <w:lang w:eastAsia="zh-CN"/>
              </w:rPr>
              <w:t xml:space="preserve">Based on comment from OPPO, I added “UE-specific” for RRC </w:t>
            </w:r>
            <w:proofErr w:type="spellStart"/>
            <w:r w:rsidRPr="000B5927">
              <w:rPr>
                <w:lang w:eastAsia="zh-CN"/>
              </w:rPr>
              <w:t>signalling</w:t>
            </w:r>
            <w:proofErr w:type="spellEnd"/>
            <w:r w:rsidRPr="000B5927">
              <w:rPr>
                <w:lang w:eastAsia="zh-CN"/>
              </w:rPr>
              <w:t xml:space="preserve">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 xml:space="preserve">Based on comments from ZTE, Qualcomm and </w:t>
            </w:r>
            <w:proofErr w:type="spellStart"/>
            <w:r w:rsidRPr="000B5927">
              <w:rPr>
                <w:lang w:eastAsia="zh-CN"/>
              </w:rPr>
              <w:t>Convida</w:t>
            </w:r>
            <w:proofErr w:type="spellEnd"/>
            <w:r w:rsidRPr="000B5927">
              <w:rPr>
                <w:lang w:eastAsia="zh-CN"/>
              </w:rPr>
              <w:t>,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proofErr w:type="spellStart"/>
            <w:r w:rsidRPr="000F3587">
              <w:rPr>
                <w:lang w:eastAsia="zh-CN"/>
              </w:rPr>
              <w:t>pdsch-ConfigMBS</w:t>
            </w:r>
            <w:proofErr w:type="spellEnd"/>
            <w:r w:rsidRPr="000F3587">
              <w:rPr>
                <w:lang w:eastAsia="zh-CN"/>
              </w:rPr>
              <w:t xml:space="preserve"> is configured </w:t>
            </w:r>
            <w:r w:rsidRPr="000B5927">
              <w:rPr>
                <w:color w:val="FF0000"/>
                <w:lang w:eastAsia="zh-CN"/>
              </w:rPr>
              <w:t>for</w:t>
            </w:r>
            <w:r w:rsidRPr="000F3587">
              <w:rPr>
                <w:lang w:eastAsia="zh-CN"/>
              </w:rPr>
              <w:t xml:space="preserve"> the common frequency resource separately from the </w:t>
            </w:r>
            <w:proofErr w:type="spellStart"/>
            <w:r w:rsidRPr="000F3587">
              <w:rPr>
                <w:lang w:eastAsia="zh-CN"/>
              </w:rPr>
              <w:t>pdsch-Config</w:t>
            </w:r>
            <w:proofErr w:type="spellEnd"/>
            <w:r w:rsidRPr="000F3587">
              <w:rPr>
                <w:lang w:eastAsia="zh-CN"/>
              </w:rPr>
              <w:t xml:space="preserve"> for unicast”, </w:t>
            </w:r>
            <w:r>
              <w:rPr>
                <w:lang w:eastAsia="zh-CN"/>
              </w:rPr>
              <w:t xml:space="preserve">the intention is just to say the </w:t>
            </w:r>
            <w:proofErr w:type="spellStart"/>
            <w:r w:rsidRPr="0062265F">
              <w:rPr>
                <w:lang w:eastAsia="zh-CN"/>
              </w:rPr>
              <w:t>pdsch-ConfigMBS</w:t>
            </w:r>
            <w:proofErr w:type="spellEnd"/>
            <w:r w:rsidRPr="0062265F">
              <w:rPr>
                <w:lang w:eastAsia="zh-CN"/>
              </w:rPr>
              <w:t xml:space="preserve"> is</w:t>
            </w:r>
            <w:r>
              <w:rPr>
                <w:lang w:eastAsia="zh-CN"/>
              </w:rPr>
              <w:t xml:space="preserve"> needed for </w:t>
            </w:r>
            <w:proofErr w:type="spellStart"/>
            <w:r>
              <w:rPr>
                <w:lang w:eastAsia="zh-CN"/>
              </w:rPr>
              <w:t>multcast</w:t>
            </w:r>
            <w:proofErr w:type="spellEnd"/>
            <w:r>
              <w:rPr>
                <w:lang w:eastAsia="zh-CN"/>
              </w:rPr>
              <w: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w:t>
            </w:r>
            <w:proofErr w:type="spellStart"/>
            <w:r w:rsidRPr="000B5927">
              <w:rPr>
                <w:color w:val="000000" w:themeColor="text1"/>
                <w:lang w:eastAsia="zh-CN"/>
              </w:rPr>
              <w:t>pdsch-ConfigMBS</w:t>
            </w:r>
            <w:proofErr w:type="spellEnd"/>
            <w:r w:rsidRPr="000B5927">
              <w:rPr>
                <w:color w:val="000000" w:themeColor="text1"/>
                <w:lang w:eastAsia="zh-CN"/>
              </w:rPr>
              <w:t xml:space="preserve"> is configured in the CFR, it can also be configured in the dedicated unicast BWP similar to the configuration method of </w:t>
            </w:r>
            <w:proofErr w:type="spellStart"/>
            <w:r w:rsidRPr="000B5927">
              <w:rPr>
                <w:color w:val="000000" w:themeColor="text1"/>
                <w:lang w:eastAsia="zh-CN"/>
              </w:rPr>
              <w:t>pdsch-Config</w:t>
            </w:r>
            <w:proofErr w:type="spellEnd"/>
            <w:r w:rsidRPr="000B5927">
              <w:rPr>
                <w:color w:val="000000" w:themeColor="text1"/>
                <w:lang w:eastAsia="zh-CN"/>
              </w:rPr>
              <w:t>,</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xml:space="preserve">. Considering that the detailed </w:t>
            </w:r>
            <w:proofErr w:type="spellStart"/>
            <w:r w:rsidRPr="000F3587">
              <w:rPr>
                <w:lang w:eastAsia="zh-CN"/>
              </w:rPr>
              <w:t>signalling</w:t>
            </w:r>
            <w:proofErr w:type="spellEnd"/>
            <w:r w:rsidRPr="000F3587">
              <w:rPr>
                <w:lang w:eastAsia="zh-CN"/>
              </w:rPr>
              <w:t xml:space="preserve">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w:t>
            </w:r>
            <w:proofErr w:type="spellStart"/>
            <w:r w:rsidRPr="000F3587">
              <w:rPr>
                <w:lang w:eastAsia="zh-CN"/>
              </w:rPr>
              <w:t>propgress</w:t>
            </w:r>
            <w:proofErr w:type="spellEnd"/>
            <w:r w:rsidRPr="000F3587">
              <w:rPr>
                <w:lang w:eastAsia="zh-CN"/>
              </w:rPr>
              <w:t xml:space="preserve">.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xml:space="preserve">, Apple and </w:t>
            </w:r>
            <w:proofErr w:type="spellStart"/>
            <w:r>
              <w:rPr>
                <w:lang w:eastAsia="zh-CN"/>
              </w:rPr>
              <w:t>Convida</w:t>
            </w:r>
            <w:proofErr w:type="spellEnd"/>
            <w:r w:rsidRPr="000B5927">
              <w:rPr>
                <w:lang w:eastAsia="zh-CN"/>
              </w:rPr>
              <w:t>, I added Option 2A.</w:t>
            </w:r>
          </w:p>
          <w:p w14:paraId="4B1B0067" w14:textId="77777777" w:rsidR="00683C2D" w:rsidRPr="000B5927" w:rsidRDefault="00683C2D" w:rsidP="00683C2D">
            <w:pPr>
              <w:rPr>
                <w:lang w:eastAsia="zh-CN"/>
              </w:rPr>
            </w:pPr>
            <w:r w:rsidRPr="000B5927">
              <w:rPr>
                <w:lang w:eastAsia="zh-CN"/>
              </w:rPr>
              <w:lastRenderedPageBreak/>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between the multicast reception in the MBS specific BWP and unicast reception in its 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9EB5905" w14:textId="77777777" w:rsidR="00683C2D" w:rsidRDefault="00683C2D" w:rsidP="00683C2D">
      <w:pPr>
        <w:widowControl w:val="0"/>
        <w:spacing w:after="120"/>
        <w:jc w:val="both"/>
        <w:rPr>
          <w:lang w:eastAsia="zh-CN"/>
        </w:rPr>
      </w:pPr>
    </w:p>
    <w:p w14:paraId="44C2DBA0" w14:textId="77777777" w:rsidR="00683C2D" w:rsidRDefault="00683C2D" w:rsidP="00683C2D">
      <w:pPr>
        <w:widowControl w:val="0"/>
        <w:spacing w:after="120"/>
        <w:jc w:val="both"/>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w:t>
      </w:r>
      <w:bookmarkStart w:id="95" w:name="_Hlk62724755"/>
      <w:r>
        <w:rPr>
          <w:lang w:eastAsia="zh-CN"/>
        </w:rPr>
        <w:t xml:space="preserve">for </w:t>
      </w:r>
      <w:r w:rsidRPr="001E534F">
        <w:rPr>
          <w:lang w:eastAsia="zh-CN"/>
        </w:rPr>
        <w:t>common frequency resource</w:t>
      </w:r>
      <w:bookmarkEnd w:id="95"/>
      <w:r w:rsidRPr="001E534F">
        <w:rPr>
          <w:lang w:eastAsia="zh-CN"/>
        </w:rPr>
        <w:t xml:space="preserve"> </w:t>
      </w:r>
      <w:r>
        <w:rPr>
          <w:lang w:eastAsia="zh-CN"/>
        </w:rPr>
        <w:t>is confirmed.</w:t>
      </w:r>
    </w:p>
    <w:p w14:paraId="0270558E" w14:textId="77777777" w:rsidR="00683C2D" w:rsidRPr="00DE11B0" w:rsidRDefault="00683C2D" w:rsidP="00683C2D">
      <w:pPr>
        <w:widowControl w:val="0"/>
        <w:spacing w:after="120"/>
        <w:rPr>
          <w:b/>
          <w:lang w:eastAsia="zh-CN"/>
        </w:rPr>
      </w:pPr>
      <w:r w:rsidRPr="00DE11B0">
        <w:rPr>
          <w:lang w:eastAsia="zh-CN"/>
        </w:rPr>
        <w:t xml:space="preserve">For multicast of RRC-CONNECTED UEs, </w:t>
      </w:r>
      <w:bookmarkStart w:id="96" w:name="_Hlk62724843"/>
      <w:r w:rsidRPr="00DE11B0">
        <w:rPr>
          <w:lang w:eastAsia="zh-CN"/>
        </w:rPr>
        <w:t>a common frequency resource for group-common PDCCH / PDSCH is confined within the frequency resource of a dedicated unicast BWP</w:t>
      </w:r>
      <w:bookmarkEnd w:id="96"/>
      <w:r w:rsidRPr="00DE11B0">
        <w:rPr>
          <w:lang w:eastAsia="zh-CN"/>
        </w:rPr>
        <w:t xml:space="preserve"> to support simultaneous reception of unicast and multicast in the same slot</w:t>
      </w:r>
    </w:p>
    <w:p w14:paraId="2A8EE68E" w14:textId="77777777" w:rsidR="00683C2D" w:rsidRPr="00DE11B0" w:rsidRDefault="00683C2D" w:rsidP="00683C2D">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72F9162" w14:textId="77777777" w:rsidR="00683C2D" w:rsidRPr="00DE11B0" w:rsidRDefault="00683C2D" w:rsidP="00683C2D">
      <w:pPr>
        <w:pStyle w:val="afc"/>
        <w:widowControl w:val="0"/>
        <w:numPr>
          <w:ilvl w:val="1"/>
          <w:numId w:val="16"/>
        </w:numPr>
        <w:spacing w:after="120"/>
        <w:rPr>
          <w:szCs w:val="20"/>
          <w:lang w:eastAsia="zh-CN"/>
        </w:rPr>
      </w:pPr>
      <w:r w:rsidRPr="00DE11B0">
        <w:rPr>
          <w:szCs w:val="20"/>
          <w:lang w:eastAsia="zh-CN"/>
        </w:rPr>
        <w:t xml:space="preserve">Option 2A: </w:t>
      </w:r>
      <w:bookmarkStart w:id="97" w:name="_Hlk62724775"/>
      <w:r w:rsidRPr="00DE11B0">
        <w:rPr>
          <w:szCs w:val="20"/>
          <w:lang w:eastAsia="zh-CN"/>
        </w:rPr>
        <w:t>The common frequency resource is defined as an MBS specific BWP, which is associated with the dedicated unicast BWP and using the same numerology (SCS and CP)</w:t>
      </w:r>
      <w:bookmarkEnd w:id="97"/>
    </w:p>
    <w:p w14:paraId="06E92523" w14:textId="77777777" w:rsidR="00683C2D" w:rsidRPr="00DE11B0" w:rsidRDefault="00683C2D" w:rsidP="00683C2D">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9425C99" w14:textId="77777777" w:rsidR="00683C2D" w:rsidRPr="00DE11B0" w:rsidRDefault="00683C2D" w:rsidP="00683C2D">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1E72BDA" w14:textId="77777777" w:rsidR="00683C2D" w:rsidRPr="00DE11B0" w:rsidRDefault="00683C2D" w:rsidP="00683C2D">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C8A34F7" w14:textId="77777777" w:rsidR="00683C2D" w:rsidRPr="00DE11B0" w:rsidRDefault="00683C2D" w:rsidP="00683C2D">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D1EE1B7" w14:textId="77777777" w:rsidR="00683C2D" w:rsidRPr="00DE11B0" w:rsidRDefault="00683C2D" w:rsidP="00683C2D">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4C5F83A" w14:textId="77777777" w:rsidR="00683C2D" w:rsidRDefault="00683C2D" w:rsidP="00683C2D">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19D0C59B" w14:textId="77777777" w:rsidR="00683C2D" w:rsidRPr="000B5927" w:rsidRDefault="00683C2D" w:rsidP="00683C2D">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79397A6F" w14:textId="77777777" w:rsidR="00683C2D" w:rsidRPr="000B5927" w:rsidRDefault="00683C2D" w:rsidP="00683C2D">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2D1AFE32" w14:textId="77777777" w:rsidR="00683C2D" w:rsidRPr="00A705C2" w:rsidRDefault="00683C2D" w:rsidP="00683C2D">
      <w:pPr>
        <w:widowControl w:val="0"/>
        <w:spacing w:after="120"/>
        <w:jc w:val="both"/>
        <w:rPr>
          <w:lang w:eastAsia="zh-CN"/>
        </w:rPr>
      </w:pPr>
    </w:p>
    <w:p w14:paraId="7F968007" w14:textId="77777777" w:rsidR="00683C2D" w:rsidRDefault="00683C2D" w:rsidP="00683C2D">
      <w:pPr>
        <w:widowControl w:val="0"/>
        <w:spacing w:after="120"/>
        <w:jc w:val="both"/>
        <w:rPr>
          <w:lang w:eastAsia="zh-CN"/>
        </w:rPr>
      </w:pPr>
      <w:r>
        <w:rPr>
          <w:b/>
          <w:highlight w:val="yellow"/>
          <w:lang w:eastAsia="zh-CN"/>
        </w:rPr>
        <w:t>[High] Updated Proposal 1-2</w:t>
      </w:r>
      <w:r>
        <w:rPr>
          <w:lang w:eastAsia="zh-CN"/>
        </w:rPr>
        <w:t xml:space="preserve">: </w:t>
      </w:r>
    </w:p>
    <w:p w14:paraId="4BBA91C4" w14:textId="77777777" w:rsidR="00683C2D" w:rsidRDefault="00683C2D" w:rsidP="00683C2D">
      <w:pPr>
        <w:pStyle w:val="afc"/>
        <w:widowControl w:val="0"/>
        <w:numPr>
          <w:ilvl w:val="0"/>
          <w:numId w:val="58"/>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w:t>
      </w:r>
      <w:r>
        <w:t>t</w:t>
      </w:r>
      <w:r w:rsidRPr="00C41B77">
        <w:t>he starting PRB and the length of PRBs of the MBS frequency region</w:t>
      </w:r>
      <w:r>
        <w:t xml:space="preserve"> within a dedicated unicast BWP</w:t>
      </w:r>
      <w:r w:rsidRPr="00C41B77">
        <w:t xml:space="preserve"> </w:t>
      </w:r>
      <w:r>
        <w:t xml:space="preserve">are configured via </w:t>
      </w:r>
      <w:r w:rsidRPr="000B5927">
        <w:rPr>
          <w:color w:val="FF0000"/>
        </w:rPr>
        <w:t>UE-specific</w:t>
      </w:r>
      <w:r>
        <w:t xml:space="preserve"> RRC signaling.</w:t>
      </w:r>
    </w:p>
    <w:p w14:paraId="4F76E48B" w14:textId="77777777" w:rsidR="00683C2D" w:rsidRDefault="00683C2D" w:rsidP="00683C2D">
      <w:pPr>
        <w:pStyle w:val="afc"/>
        <w:widowControl w:val="0"/>
        <w:numPr>
          <w:ilvl w:val="1"/>
          <w:numId w:val="58"/>
        </w:numPr>
        <w:spacing w:after="120"/>
        <w:jc w:val="both"/>
        <w:rPr>
          <w:lang w:eastAsia="zh-CN"/>
        </w:rPr>
      </w:pPr>
      <w:r>
        <w:lastRenderedPageBreak/>
        <w:t xml:space="preserve">The starting PRB is referenced to </w:t>
      </w:r>
      <w:r w:rsidRPr="006C0B97">
        <w:rPr>
          <w:color w:val="FF0000"/>
        </w:rPr>
        <w:t>one of the two options</w:t>
      </w:r>
      <w:r>
        <w:t>:</w:t>
      </w:r>
    </w:p>
    <w:p w14:paraId="1F2A8842" w14:textId="77777777" w:rsidR="00683C2D" w:rsidRPr="00373268" w:rsidRDefault="00683C2D" w:rsidP="00683C2D">
      <w:pPr>
        <w:pStyle w:val="afc"/>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DBA04B3" w14:textId="77777777" w:rsidR="00683C2D" w:rsidRDefault="00683C2D" w:rsidP="00683C2D">
      <w:pPr>
        <w:pStyle w:val="afc"/>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24530DC3" w14:textId="77777777" w:rsidR="00683C2D" w:rsidRDefault="00683C2D" w:rsidP="00683C2D">
      <w:pPr>
        <w:pStyle w:val="afc"/>
        <w:widowControl w:val="0"/>
        <w:numPr>
          <w:ilvl w:val="1"/>
          <w:numId w:val="58"/>
        </w:numPr>
        <w:spacing w:after="120"/>
        <w:jc w:val="both"/>
        <w:rPr>
          <w:lang w:eastAsia="zh-CN"/>
        </w:rPr>
      </w:pPr>
      <w:r>
        <w:t>FFS the detailed signaling</w:t>
      </w:r>
    </w:p>
    <w:p w14:paraId="2143B74D" w14:textId="77777777" w:rsidR="00683C2D" w:rsidRPr="006C0B97" w:rsidRDefault="00683C2D" w:rsidP="00683C2D">
      <w:pPr>
        <w:pStyle w:val="afc"/>
        <w:widowControl w:val="0"/>
        <w:numPr>
          <w:ilvl w:val="0"/>
          <w:numId w:val="58"/>
        </w:numPr>
        <w:spacing w:after="120"/>
        <w:jc w:val="both"/>
        <w:rPr>
          <w:color w:val="FF0000"/>
          <w:lang w:eastAsia="zh-CN"/>
        </w:rPr>
      </w:pPr>
      <w:r w:rsidRPr="008F5A74">
        <w:rPr>
          <w:color w:val="FF0000"/>
          <w:lang w:eastAsia="zh-CN"/>
        </w:rPr>
        <w:t>If Option 2A is supported for common frequency resource for multicast of RRC-CONNECTED UEs, the configurations of the starting PRB and the length of PRBs of the MBS frequency resource reuse the legacy BWP configuration.</w:t>
      </w:r>
    </w:p>
    <w:p w14:paraId="3DDBC70F" w14:textId="77777777" w:rsidR="00683C2D" w:rsidRDefault="00683C2D" w:rsidP="00683C2D">
      <w:pPr>
        <w:rPr>
          <w:lang w:eastAsia="zh-CN"/>
        </w:rPr>
      </w:pPr>
    </w:p>
    <w:p w14:paraId="33706C3B" w14:textId="77777777" w:rsidR="00683C2D" w:rsidRDefault="00683C2D" w:rsidP="00683C2D">
      <w:pPr>
        <w:widowControl w:val="0"/>
        <w:spacing w:after="120"/>
        <w:jc w:val="both"/>
        <w:rPr>
          <w:lang w:eastAsia="zh-CN"/>
        </w:rPr>
      </w:pPr>
      <w:r>
        <w:rPr>
          <w:b/>
          <w:highlight w:val="yellow"/>
          <w:lang w:eastAsia="zh-CN"/>
        </w:rPr>
        <w:t>[High] Updated Proposal 1-3</w:t>
      </w:r>
      <w:r>
        <w:rPr>
          <w:b/>
          <w:lang w:eastAsia="zh-CN"/>
        </w:rPr>
        <w:t>:</w:t>
      </w:r>
    </w:p>
    <w:p w14:paraId="7AF4EED8" w14:textId="77777777" w:rsidR="00683C2D" w:rsidRDefault="00683C2D" w:rsidP="00683C2D">
      <w:pPr>
        <w:pStyle w:val="afc"/>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afc"/>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p>
    <w:p w14:paraId="2450369E" w14:textId="77777777" w:rsidR="00683C2D" w:rsidRDefault="00683C2D" w:rsidP="00683C2D">
      <w:pPr>
        <w:pStyle w:val="afc"/>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344C0219" w14:textId="77777777" w:rsidR="00683C2D" w:rsidRPr="00AE28DF" w:rsidRDefault="00683C2D" w:rsidP="00683C2D">
      <w:pPr>
        <w:pStyle w:val="afc"/>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77777777" w:rsidR="00683C2D" w:rsidRDefault="00683C2D" w:rsidP="00683C2D">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5B39AEB1" w14:textId="77777777" w:rsidR="00683C2D" w:rsidRDefault="00683C2D" w:rsidP="00683C2D">
      <w:pPr>
        <w:pStyle w:val="afc"/>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afc"/>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afc"/>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afc"/>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afc"/>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afc"/>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77777777" w:rsidR="00683C2D" w:rsidRPr="004813A4" w:rsidRDefault="00683C2D" w:rsidP="00683C2D">
      <w:pPr>
        <w:widowControl w:val="0"/>
        <w:spacing w:after="120"/>
        <w:jc w:val="both"/>
        <w:rPr>
          <w:b/>
          <w:highlight w:val="yellow"/>
          <w:lang w:eastAsia="zh-CN"/>
        </w:rPr>
      </w:pPr>
      <w:r>
        <w:rPr>
          <w:b/>
          <w:highlight w:val="yellow"/>
          <w:lang w:eastAsia="zh-CN"/>
        </w:rPr>
        <w:t xml:space="preserve">[High] Updated </w:t>
      </w:r>
      <w:r w:rsidRPr="004813A4">
        <w:rPr>
          <w:rFonts w:hint="eastAsia"/>
          <w:b/>
          <w:highlight w:val="yellow"/>
          <w:lang w:eastAsia="zh-CN"/>
        </w:rPr>
        <w:t>P</w:t>
      </w:r>
      <w:r w:rsidRPr="004813A4">
        <w:rPr>
          <w:b/>
          <w:highlight w:val="yellow"/>
          <w:lang w:eastAsia="zh-CN"/>
        </w:rPr>
        <w:t>roposal 1-7</w:t>
      </w:r>
      <w:r>
        <w:rPr>
          <w:b/>
          <w:highlight w:val="yellow"/>
          <w:lang w:eastAsia="zh-CN"/>
        </w:rPr>
        <w:t xml:space="preserve"> (for conclusion)</w:t>
      </w:r>
      <w:r w:rsidRPr="004813A4">
        <w:rPr>
          <w:b/>
          <w:highlight w:val="yellow"/>
          <w:lang w:eastAsia="zh-CN"/>
        </w:rPr>
        <w:t>:</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afc"/>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w:t>
      </w:r>
      <w:proofErr w:type="gramStart"/>
      <w:r w:rsidRPr="00C372AF">
        <w:rPr>
          <w:szCs w:val="20"/>
          <w:lang w:eastAsia="zh-CN"/>
        </w:rPr>
        <w:t>associated  dedicated</w:t>
      </w:r>
      <w:proofErr w:type="gramEnd"/>
      <w:r w:rsidRPr="00C372AF">
        <w:rPr>
          <w:szCs w:val="20"/>
          <w:lang w:eastAsia="zh-CN"/>
        </w:rPr>
        <w:t xml:space="preserve">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afc"/>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afc"/>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afc"/>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afc"/>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w:t>
      </w:r>
      <w:proofErr w:type="spellStart"/>
      <w:r w:rsidRPr="00C372AF">
        <w:t>bwp</w:t>
      </w:r>
      <w:proofErr w:type="spellEnd"/>
      <w:r w:rsidRPr="00C372AF">
        <w:t xml:space="preserve">-Id which is different from the </w:t>
      </w:r>
      <w:proofErr w:type="spellStart"/>
      <w:r w:rsidRPr="00C372AF">
        <w:t>bwp</w:t>
      </w:r>
      <w:proofErr w:type="spellEnd"/>
      <w:r w:rsidRPr="00C372AF">
        <w:t>-Id(s) of the dedicated unicast BWP(s).</w:t>
      </w:r>
    </w:p>
    <w:p w14:paraId="1697B6F6" w14:textId="77777777" w:rsidR="00683C2D" w:rsidRPr="00C372AF" w:rsidRDefault="00683C2D" w:rsidP="00683C2D">
      <w:pPr>
        <w:pStyle w:val="afc"/>
        <w:widowControl w:val="0"/>
        <w:numPr>
          <w:ilvl w:val="1"/>
          <w:numId w:val="58"/>
        </w:numPr>
        <w:spacing w:after="120"/>
        <w:jc w:val="both"/>
        <w:rPr>
          <w:szCs w:val="20"/>
          <w:lang w:eastAsia="zh-CN"/>
        </w:rPr>
      </w:pPr>
      <w:r w:rsidRPr="00C372AF">
        <w:rPr>
          <w:rFonts w:eastAsiaTheme="minorEastAsia"/>
          <w:szCs w:val="20"/>
          <w:lang w:eastAsia="zh-CN"/>
        </w:rPr>
        <w:t xml:space="preserve">FFS whether the number of configured MBS specific BWP(s) is taken into account the maximum number of </w:t>
      </w:r>
      <w:r w:rsidRPr="00C372AF">
        <w:rPr>
          <w:rFonts w:eastAsiaTheme="minorEastAsia"/>
          <w:szCs w:val="20"/>
          <w:lang w:eastAsia="zh-CN"/>
        </w:rPr>
        <w:lastRenderedPageBreak/>
        <w:t>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8"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afc"/>
              <w:widowControl w:val="0"/>
              <w:numPr>
                <w:ilvl w:val="0"/>
                <w:numId w:val="16"/>
              </w:numPr>
              <w:spacing w:after="120"/>
              <w:rPr>
                <w:lang w:eastAsia="zh-CN"/>
              </w:rPr>
            </w:pPr>
            <w:r>
              <w:rPr>
                <w:lang w:eastAsia="zh-CN"/>
              </w:rPr>
              <w:t>T</w:t>
            </w:r>
            <w:r w:rsidR="00E04C8F" w:rsidRPr="008B2A0D">
              <w:rPr>
                <w:lang w:eastAsia="zh-CN"/>
                <w:rPrChange w:id="99" w:author="Weilimei (B)" w:date="2021-01-28T15:26:00Z">
                  <w:rPr>
                    <w:b/>
                    <w:lang w:eastAsia="zh-CN"/>
                  </w:rPr>
                </w:rPrChange>
              </w:rPr>
              <w:t>he BWP switch</w:t>
            </w:r>
            <w:r w:rsidR="008B2A0D" w:rsidRPr="008B2A0D">
              <w:rPr>
                <w:lang w:eastAsia="zh-CN"/>
                <w:rPrChange w:id="100" w:author="Weilimei (B)" w:date="2021-01-28T15:26:00Z">
                  <w:rPr>
                    <w:b/>
                    <w:lang w:eastAsia="zh-CN"/>
                  </w:rPr>
                </w:rPrChange>
              </w:rPr>
              <w:t xml:space="preserve">ing related </w:t>
            </w:r>
            <w:proofErr w:type="spellStart"/>
            <w:r w:rsidR="008B2A0D" w:rsidRPr="008B2A0D">
              <w:rPr>
                <w:lang w:eastAsia="zh-CN"/>
                <w:rPrChange w:id="101" w:author="Weilimei (B)" w:date="2021-01-28T15:26:00Z">
                  <w:rPr>
                    <w:b/>
                    <w:lang w:eastAsia="zh-CN"/>
                  </w:rPr>
                </w:rPrChange>
              </w:rPr>
              <w:t>dscripton</w:t>
            </w:r>
            <w:proofErr w:type="spellEnd"/>
            <w:r w:rsidR="008B2A0D" w:rsidRPr="008B2A0D">
              <w:rPr>
                <w:lang w:eastAsia="zh-CN"/>
                <w:rPrChange w:id="102" w:author="Weilimei (B)" w:date="2021-01-28T15:26:00Z">
                  <w:rPr>
                    <w:b/>
                    <w:lang w:eastAsia="zh-CN"/>
                  </w:rPr>
                </w:rPrChange>
              </w:rPr>
              <w:t xml:space="preserve"> for option 2A shall be deleted </w:t>
            </w:r>
            <w:r>
              <w:rPr>
                <w:lang w:eastAsia="zh-CN"/>
              </w:rPr>
              <w:t>from proposal 1-1 because no BWP switching is needed.</w:t>
            </w:r>
          </w:p>
          <w:p w14:paraId="71ACEAF7" w14:textId="4AE539F7" w:rsidR="00783E76" w:rsidRDefault="00783E76" w:rsidP="009D5A7A">
            <w:pPr>
              <w:pStyle w:val="afc"/>
              <w:widowControl w:val="0"/>
              <w:numPr>
                <w:ilvl w:val="0"/>
                <w:numId w:val="16"/>
              </w:numPr>
              <w:spacing w:after="120"/>
              <w:rPr>
                <w:lang w:eastAsia="zh-CN"/>
              </w:rPr>
            </w:pPr>
            <w:r>
              <w:rPr>
                <w:lang w:eastAsia="zh-CN"/>
              </w:rPr>
              <w:t>T</w:t>
            </w:r>
            <w:ins w:id="103" w:author="Weilimei (B)" w:date="2021-01-28T15:26:00Z">
              <w:r w:rsidR="008B2A0D">
                <w:rPr>
                  <w:lang w:eastAsia="zh-CN"/>
                </w:rPr>
                <w:t xml:space="preserve">he </w:t>
              </w:r>
            </w:ins>
            <w:r w:rsidR="008B2A0D" w:rsidRPr="008B2A0D">
              <w:rPr>
                <w:lang w:eastAsia="zh-CN"/>
                <w:rPrChange w:id="104" w:author="Weilimei (B)" w:date="2021-01-28T15:26:00Z">
                  <w:rPr>
                    <w:b/>
                    <w:lang w:eastAsia="zh-CN"/>
                  </w:rPr>
                </w:rPrChange>
              </w:rPr>
              <w:t>descript</w:t>
            </w:r>
            <w:r>
              <w:rPr>
                <w:lang w:eastAsia="zh-CN"/>
              </w:rPr>
              <w:t>i</w:t>
            </w:r>
            <w:r w:rsidR="008B2A0D" w:rsidRPr="008B2A0D">
              <w:rPr>
                <w:lang w:eastAsia="zh-CN"/>
                <w:rPrChange w:id="105" w:author="Weilimei (B)" w:date="2021-01-28T15:26:00Z">
                  <w:rPr>
                    <w:b/>
                    <w:lang w:eastAsia="zh-CN"/>
                  </w:rPr>
                </w:rPrChange>
              </w:rPr>
              <w:t xml:space="preserve">on on reusing the BWP </w:t>
            </w:r>
            <w:proofErr w:type="spellStart"/>
            <w:r w:rsidR="008B2A0D" w:rsidRPr="008B2A0D">
              <w:rPr>
                <w:lang w:eastAsia="zh-CN"/>
                <w:rPrChange w:id="106" w:author="Weilimei (B)" w:date="2021-01-28T15:26:00Z">
                  <w:rPr>
                    <w:b/>
                    <w:lang w:eastAsia="zh-CN"/>
                  </w:rPr>
                </w:rPrChange>
              </w:rPr>
              <w:t>realted</w:t>
            </w:r>
            <w:proofErr w:type="spellEnd"/>
            <w:r w:rsidR="008B2A0D" w:rsidRPr="008B2A0D">
              <w:rPr>
                <w:lang w:eastAsia="zh-CN"/>
                <w:rPrChange w:id="107" w:author="Weilimei (B)" w:date="2021-01-28T15:26:00Z">
                  <w:rPr>
                    <w:b/>
                    <w:lang w:eastAsia="zh-CN"/>
                  </w:rPr>
                </w:rPrChange>
              </w:rPr>
              <w:t xml:space="preserve"> signaling to configure the MBS specific BWP can be added</w:t>
            </w:r>
            <w:r w:rsidR="00786A00">
              <w:rPr>
                <w:lang w:eastAsia="zh-CN"/>
              </w:rPr>
              <w:t>, where the MBS specific BWP is not a real BWP</w:t>
            </w:r>
            <w:r w:rsidR="008B2A0D" w:rsidRPr="008B2A0D">
              <w:rPr>
                <w:lang w:eastAsia="zh-CN"/>
                <w:rPrChange w:id="108" w:author="Weilimei (B)" w:date="2021-01-28T15:26:00Z">
                  <w:rPr>
                    <w:b/>
                    <w:lang w:eastAsia="zh-CN"/>
                  </w:rPr>
                </w:rPrChange>
              </w:rPr>
              <w:t xml:space="preserve">. </w:t>
            </w:r>
          </w:p>
          <w:p w14:paraId="28A43182" w14:textId="7AA27916" w:rsidR="009D5A7A" w:rsidRDefault="009D5A7A" w:rsidP="009D5A7A">
            <w:pPr>
              <w:pStyle w:val="afc"/>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w:t>
            </w:r>
            <w:proofErr w:type="spellStart"/>
            <w:r w:rsidRPr="00C372AF">
              <w:t>bwp</w:t>
            </w:r>
            <w:proofErr w:type="spellEnd"/>
            <w:r w:rsidRPr="00C372AF">
              <w:t>-Id</w:t>
            </w:r>
            <w:r>
              <w:t xml:space="preserve">. But as a </w:t>
            </w:r>
            <w:proofErr w:type="spellStart"/>
            <w:r>
              <w:t>faulse</w:t>
            </w:r>
            <w:proofErr w:type="spellEnd"/>
            <w:r>
              <w:t xml:space="preserv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after="120"/>
              <w:rPr>
                <w:lang w:eastAsia="zh-CN"/>
                <w:rPrChange w:id="109"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10"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 xml:space="preserve">Down select from the two options for </w:t>
            </w:r>
            <w:ins w:id="111"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afc"/>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12"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A132BB5" w14:textId="77777777" w:rsidR="009D5A7A" w:rsidRPr="00DE11B0" w:rsidRDefault="009D5A7A" w:rsidP="009D5A7A">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afc"/>
              <w:widowControl w:val="0"/>
              <w:numPr>
                <w:ilvl w:val="0"/>
                <w:numId w:val="16"/>
              </w:numPr>
              <w:spacing w:after="120"/>
              <w:rPr>
                <w:szCs w:val="20"/>
                <w:lang w:eastAsia="zh-CN"/>
              </w:rPr>
            </w:pPr>
            <w:r w:rsidRPr="00DE11B0">
              <w:rPr>
                <w:szCs w:val="20"/>
                <w:lang w:eastAsia="zh-CN"/>
              </w:rPr>
              <w:lastRenderedPageBreak/>
              <w:t>FFS whether to support more than one common frequency resources per UE / per dedicated unicast BWP subjected to UE capabilities</w:t>
            </w:r>
          </w:p>
          <w:p w14:paraId="2B776311" w14:textId="77777777" w:rsidR="009D5A7A" w:rsidRPr="000B5927" w:rsidRDefault="009D5A7A" w:rsidP="009D5A7A">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 xml:space="preserve">ith the updated proposal 1-1 and proposals 1-2 and 1-3, proposal 1-7 is not needed. From our point of view, as a false BWP, no activation/deactivation is needed for the MBS specific BWP because it’s just a part of the </w:t>
            </w:r>
            <w:proofErr w:type="spellStart"/>
            <w:r>
              <w:rPr>
                <w:lang w:eastAsia="zh-CN"/>
              </w:rPr>
              <w:t>asscocated</w:t>
            </w:r>
            <w:proofErr w:type="spellEnd"/>
            <w:r>
              <w:rPr>
                <w:lang w:eastAsia="zh-CN"/>
              </w:rPr>
              <w:t xml:space="preserve">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t xml:space="preserve">We would like to remove “at most” in the </w:t>
            </w:r>
            <w:proofErr w:type="spellStart"/>
            <w:r>
              <w:rPr>
                <w:lang w:eastAsia="zh-CN"/>
              </w:rPr>
              <w:t>mainbullet</w:t>
            </w:r>
            <w:proofErr w:type="spellEnd"/>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t xml:space="preserve">Lenovo, Motorola </w:t>
            </w:r>
            <w:proofErr w:type="spellStart"/>
            <w:r>
              <w:rPr>
                <w:lang w:eastAsia="zh-CN"/>
              </w:rPr>
              <w:t>Moblity</w:t>
            </w:r>
            <w:proofErr w:type="spellEnd"/>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proofErr w:type="spellStart"/>
            <w:r>
              <w:rPr>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 xml:space="preserve">-4: similar view as vivo, the last FFS is mutually exclusive with </w:t>
            </w:r>
            <w:proofErr w:type="spellStart"/>
            <w:r>
              <w:rPr>
                <w:lang w:eastAsia="zh-CN"/>
              </w:rPr>
              <w:t>repective</w:t>
            </w:r>
            <w:proofErr w:type="spellEnd"/>
            <w:r>
              <w:rPr>
                <w:lang w:eastAsia="zh-CN"/>
              </w:rPr>
              <w:t xml:space="preser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04F3DE30" w14:textId="791AD5E5" w:rsidR="0053510B" w:rsidRDefault="00CE50F4" w:rsidP="00CB0858">
            <w:pPr>
              <w:rPr>
                <w:lang w:eastAsia="zh-CN"/>
              </w:rPr>
            </w:pPr>
            <w:r>
              <w:rPr>
                <w:rFonts w:hint="eastAsia"/>
                <w:lang w:eastAsia="zh-CN"/>
              </w:rPr>
              <w:t>CATT</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1E1488FB" w14:textId="005618E0" w:rsidR="00CE50F4" w:rsidRDefault="00CE50F4" w:rsidP="00CB0858">
            <w:pPr>
              <w:rPr>
                <w:lang w:eastAsia="zh-CN"/>
              </w:rPr>
            </w:pPr>
            <w:r>
              <w:rPr>
                <w:lang w:eastAsia="zh-CN"/>
              </w:rPr>
              <w:t>W</w:t>
            </w:r>
            <w:r>
              <w:rPr>
                <w:rFonts w:hint="eastAsia"/>
                <w:lang w:eastAsia="zh-CN"/>
              </w:rPr>
              <w:t xml:space="preserve">e all know that either 2A or 2B will be down selected, and it will be a little bit more confusing to discuss the detailed mechanism for </w:t>
            </w:r>
            <w:proofErr w:type="spellStart"/>
            <w:proofErr w:type="gramStart"/>
            <w:r>
              <w:rPr>
                <w:rFonts w:hint="eastAsia"/>
                <w:lang w:eastAsia="zh-CN"/>
              </w:rPr>
              <w:t>a</w:t>
            </w:r>
            <w:proofErr w:type="spellEnd"/>
            <w:proofErr w:type="gramEnd"/>
            <w:r>
              <w:rPr>
                <w:rFonts w:hint="eastAsia"/>
                <w:lang w:eastAsia="zh-CN"/>
              </w:rPr>
              <w:t xml:space="preserve"> option that potentially not be supported in the future.</w:t>
            </w:r>
          </w:p>
        </w:tc>
      </w:tr>
      <w:tr w:rsidR="00CB0858" w14:paraId="32160659" w14:textId="77777777" w:rsidTr="0053510B">
        <w:tc>
          <w:tcPr>
            <w:tcW w:w="2122" w:type="dxa"/>
          </w:tcPr>
          <w:p w14:paraId="3BC6EBA6" w14:textId="11FE3FFA" w:rsidR="00CB0858" w:rsidRPr="00CB0858" w:rsidRDefault="00CB0858" w:rsidP="00CB0858">
            <w:pPr>
              <w:rPr>
                <w:rFonts w:eastAsia="맑은 고딕"/>
                <w:lang w:eastAsia="ko-KR"/>
              </w:rPr>
            </w:pPr>
            <w:r>
              <w:rPr>
                <w:rFonts w:eastAsia="맑은 고딕" w:hint="eastAsia"/>
                <w:lang w:eastAsia="ko-KR"/>
              </w:rPr>
              <w:t>LG</w:t>
            </w:r>
          </w:p>
        </w:tc>
        <w:tc>
          <w:tcPr>
            <w:tcW w:w="7840" w:type="dxa"/>
          </w:tcPr>
          <w:p w14:paraId="4539BBC9" w14:textId="78892478" w:rsidR="00CB0858" w:rsidRPr="00CB0858" w:rsidRDefault="00CB0858" w:rsidP="00CB0858">
            <w:pPr>
              <w:tabs>
                <w:tab w:val="left" w:pos="498"/>
              </w:tabs>
              <w:rPr>
                <w:rFonts w:eastAsia="맑은 고딕"/>
                <w:lang w:eastAsia="ko-KR"/>
              </w:rPr>
            </w:pPr>
            <w:r w:rsidRPr="00CB0858">
              <w:rPr>
                <w:rFonts w:eastAsia="맑은 고딕" w:hint="eastAsia"/>
                <w:lang w:eastAsia="ko-KR"/>
              </w:rPr>
              <w:t xml:space="preserve">We are </w:t>
            </w:r>
            <w:r>
              <w:rPr>
                <w:rFonts w:eastAsia="맑은 고딕"/>
                <w:lang w:eastAsia="ko-KR"/>
              </w:rPr>
              <w:t>generally fine with the updated proposals, except</w:t>
            </w:r>
            <w:r w:rsidR="002F0125">
              <w:rPr>
                <w:rFonts w:eastAsia="맑은 고딕"/>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맑은 고딕"/>
                <w:lang w:eastAsia="ko-KR"/>
              </w:rPr>
              <w:t xml:space="preserve">It is not clear to us whether we can reuse </w:t>
            </w:r>
            <w:r w:rsidRPr="00CB0858">
              <w:rPr>
                <w:rFonts w:eastAsia="맑은 고딕"/>
                <w:lang w:eastAsia="ko-KR"/>
              </w:rPr>
              <w:t>the legacy PDSCH and PDCCH configuration, respectively</w:t>
            </w:r>
            <w:r>
              <w:rPr>
                <w:rFonts w:eastAsia="맑은 고딕"/>
                <w:lang w:eastAsia="ko-KR"/>
              </w:rPr>
              <w:t xml:space="preserve"> for Option 2A</w:t>
            </w:r>
            <w:r w:rsidR="002F0125">
              <w:rPr>
                <w:rFonts w:eastAsia="맑은 고딕"/>
                <w:lang w:eastAsia="ko-KR"/>
              </w:rPr>
              <w:t xml:space="preserve"> at this stage</w:t>
            </w:r>
            <w:r>
              <w:rPr>
                <w:rFonts w:eastAsia="맑은 고딕"/>
                <w:lang w:eastAsia="ko-KR"/>
              </w:rPr>
              <w:t xml:space="preserve">. Whether to reuse </w:t>
            </w:r>
            <w:r w:rsidR="002F0125" w:rsidRPr="00CB0858">
              <w:rPr>
                <w:rFonts w:eastAsia="맑은 고딕"/>
                <w:lang w:eastAsia="ko-KR"/>
              </w:rPr>
              <w:t>the legacy PDSCH and PDCCH configuration</w:t>
            </w:r>
            <w:r w:rsidR="002F0125">
              <w:rPr>
                <w:rFonts w:eastAsia="맑은 고딕"/>
                <w:lang w:eastAsia="ko-KR"/>
              </w:rPr>
              <w:t xml:space="preserve"> </w:t>
            </w:r>
            <w:r>
              <w:rPr>
                <w:rFonts w:eastAsia="맑은 고딕"/>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맑은 고딕"/>
                <w:lang w:eastAsia="ko-KR"/>
              </w:rPr>
            </w:pPr>
            <w:r>
              <w:rPr>
                <w:rFonts w:eastAsia="맑은 고딕"/>
                <w:lang w:eastAsia="ko-KR"/>
              </w:rPr>
              <w:t>Nokia, NSB</w:t>
            </w:r>
          </w:p>
        </w:tc>
        <w:tc>
          <w:tcPr>
            <w:tcW w:w="7840" w:type="dxa"/>
          </w:tcPr>
          <w:p w14:paraId="30CE4864" w14:textId="77777777" w:rsidR="008C170A" w:rsidRDefault="00C7480E" w:rsidP="00CB0858">
            <w:pPr>
              <w:tabs>
                <w:tab w:val="left" w:pos="498"/>
              </w:tabs>
              <w:rPr>
                <w:rFonts w:eastAsia="맑은 고딕"/>
                <w:lang w:eastAsia="ko-KR"/>
              </w:rPr>
            </w:pPr>
            <w:r>
              <w:rPr>
                <w:rFonts w:eastAsia="맑은 고딕"/>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맑은 고딕"/>
                <w:lang w:eastAsia="ko-KR"/>
              </w:rPr>
            </w:pPr>
            <w:r>
              <w:rPr>
                <w:rFonts w:eastAsia="맑은 고딕"/>
                <w:lang w:eastAsia="ko-KR"/>
              </w:rPr>
              <w:lastRenderedPageBreak/>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맑은 고딕"/>
                <w:lang w:eastAsia="ko-KR"/>
              </w:rPr>
              <w:t xml:space="preserve">”, we do not fully understand the </w:t>
            </w:r>
            <w:r w:rsidR="009B6EA1">
              <w:rPr>
                <w:rFonts w:eastAsia="맑은 고딕"/>
                <w:lang w:eastAsia="ko-KR"/>
              </w:rPr>
              <w:t xml:space="preserve">relation between MBS BWP and the </w:t>
            </w:r>
            <w:r>
              <w:rPr>
                <w:rFonts w:eastAsia="맑은 고딕"/>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맑은 고딕"/>
                <w:lang w:eastAsia="ko-KR"/>
              </w:rPr>
              <w:t xml:space="preserve">real </w:t>
            </w:r>
            <w:r>
              <w:rPr>
                <w:rFonts w:eastAsia="맑은 고딕"/>
                <w:lang w:eastAsia="ko-KR"/>
              </w:rPr>
              <w:t>relation with the UE-dedicated BWP</w:t>
            </w:r>
            <w:r w:rsidR="008C5C1E">
              <w:rPr>
                <w:rFonts w:eastAsia="맑은 고딕"/>
                <w:lang w:eastAsia="ko-KR"/>
              </w:rPr>
              <w:t xml:space="preserve"> – even though in practice the frequency resources are confined within the UE-dedicated BWP</w:t>
            </w:r>
            <w:r>
              <w:rPr>
                <w:rFonts w:eastAsia="맑은 고딕"/>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맑은 고딕" w:hint="eastAsia"/>
                <w:lang w:eastAsia="ko-KR"/>
              </w:rPr>
            </w:pPr>
            <w:r>
              <w:rPr>
                <w:rFonts w:eastAsia="맑은 고딕" w:hint="eastAsia"/>
                <w:lang w:eastAsia="ko-KR"/>
              </w:rPr>
              <w:lastRenderedPageBreak/>
              <w:t>S</w:t>
            </w:r>
            <w:r>
              <w:rPr>
                <w:rFonts w:eastAsia="맑은 고딕"/>
                <w:lang w:eastAsia="ko-KR"/>
              </w:rPr>
              <w:t>amsung</w:t>
            </w:r>
          </w:p>
        </w:tc>
        <w:tc>
          <w:tcPr>
            <w:tcW w:w="7840" w:type="dxa"/>
          </w:tcPr>
          <w:p w14:paraId="1A371A1F" w14:textId="20276485" w:rsidR="00C50983" w:rsidRDefault="00C50983" w:rsidP="00CB0858">
            <w:pPr>
              <w:tabs>
                <w:tab w:val="left" w:pos="498"/>
              </w:tabs>
              <w:rPr>
                <w:rFonts w:eastAsia="맑은 고딕"/>
                <w:lang w:eastAsia="ko-KR"/>
              </w:rPr>
            </w:pPr>
            <w:r>
              <w:rPr>
                <w:rFonts w:eastAsia="맑은 고딕" w:hint="eastAsia"/>
                <w:lang w:eastAsia="ko-KR"/>
              </w:rPr>
              <w:t>We are fine with all proposals.</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2"/>
        <w:ind w:left="576"/>
        <w:rPr>
          <w:rFonts w:ascii="Times New Roman" w:hAnsi="Times New Roman"/>
          <w:lang w:val="en-US"/>
        </w:rPr>
      </w:pPr>
      <w:r>
        <w:rPr>
          <w:rFonts w:ascii="Times New Roman" w:hAnsi="Times New Roman"/>
          <w:lang w:val="en-US"/>
        </w:rPr>
        <w:t>Updated Proposals (3rd round of email discussion)</w:t>
      </w:r>
    </w:p>
    <w:p w14:paraId="0E22390D" w14:textId="77777777" w:rsidR="00D42FEC" w:rsidRDefault="00D42FEC" w:rsidP="00D42FEC">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 xml:space="preserve">FFS: If multiple retransmission schemes are supported, then can different retransmission schemes be supported </w:t>
      </w:r>
      <w:r w:rsidRPr="00DE11B0">
        <w:rPr>
          <w:lang w:eastAsia="zh-CN"/>
        </w:rPr>
        <w:lastRenderedPageBreak/>
        <w:t>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bookmarkStart w:id="113" w:name="_Hlk62596019"/>
      <w:r>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bookmarkEnd w:id="113"/>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 xml:space="preserve">If </w:t>
      </w:r>
      <w:proofErr w:type="spellStart"/>
      <w:r>
        <w:t>gNB</w:t>
      </w:r>
      <w:proofErr w:type="spellEnd"/>
      <w:r>
        <w:t xml:space="preserve">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t xml:space="preserve">Proposal 8: A single retransmission scheme is used for all the UEs in the same group for a TB, and it is up to </w:t>
      </w:r>
      <w:proofErr w:type="spellStart"/>
      <w:r w:rsidRPr="00316E7D">
        <w:t>gNB</w:t>
      </w:r>
      <w:proofErr w:type="spellEnd"/>
      <w:r w:rsidRPr="00316E7D">
        <w:t xml:space="preserve"> to determine which scheme is used.</w:t>
      </w:r>
    </w:p>
    <w:p w14:paraId="6B89E407" w14:textId="58D05398" w:rsidR="00AA73F7" w:rsidRDefault="00AA73F7" w:rsidP="00186E14">
      <w:pPr>
        <w:pStyle w:val="afc"/>
        <w:widowControl w:val="0"/>
        <w:numPr>
          <w:ilvl w:val="1"/>
          <w:numId w:val="35"/>
        </w:numPr>
        <w:spacing w:after="120"/>
        <w:jc w:val="both"/>
      </w:pPr>
      <w:r w:rsidRPr="00316E7D">
        <w:t xml:space="preserve">Proposal 9: PTM scheme 2 and PTP can be combined as retransmission schemes for all the UEs in the same group </w:t>
      </w:r>
      <w:r w:rsidRPr="00316E7D">
        <w:lastRenderedPageBreak/>
        <w:t>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 xml:space="preserve">Proposal 12: The HPNs used for multicast service and unicast service can be determined by </w:t>
      </w:r>
      <w:proofErr w:type="spellStart"/>
      <w:r w:rsidRPr="00316E7D">
        <w:t>gNB</w:t>
      </w:r>
      <w:proofErr w:type="spellEnd"/>
      <w:r w:rsidRPr="00316E7D">
        <w:t xml:space="preserve">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 xml:space="preserve">In scenarios where there is a low density of users receiving multicast traffic with high data rates and requiring uplink feedback, </w:t>
      </w:r>
      <w:proofErr w:type="spellStart"/>
      <w:r w:rsidRPr="003B407E">
        <w:t>gNB</w:t>
      </w:r>
      <w:proofErr w:type="spellEnd"/>
      <w:r w:rsidRPr="003B407E">
        <w:t xml:space="preserve">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 xml:space="preserve">Observation-3: Use of different schemes for initial transmission and retransmission would introduce significant complexity both at the </w:t>
      </w:r>
      <w:proofErr w:type="spellStart"/>
      <w:r w:rsidRPr="003B407E">
        <w:t>gNB</w:t>
      </w:r>
      <w:proofErr w:type="spellEnd"/>
      <w:r w:rsidRPr="003B407E">
        <w:t xml:space="preserve">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c"/>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114" w:name="_Hlk62076535"/>
      <w:r>
        <w:t xml:space="preserve">Agree to limit the transmission and retransmission of the same TB to using a single transmission </w:t>
      </w:r>
      <w:r>
        <w:lastRenderedPageBreak/>
        <w:t>scheme.</w:t>
      </w:r>
    </w:p>
    <w:bookmarkEnd w:id="114"/>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c"/>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afc"/>
        <w:widowControl w:val="0"/>
        <w:numPr>
          <w:ilvl w:val="1"/>
          <w:numId w:val="35"/>
        </w:numPr>
        <w:spacing w:after="120"/>
        <w:jc w:val="both"/>
      </w:pPr>
      <w:r w:rsidRPr="0057126C">
        <w:t xml:space="preserve">Proposal 2: </w:t>
      </w:r>
      <w:bookmarkStart w:id="115" w:name="_Hlk62077529"/>
      <w:r w:rsidRPr="0057126C">
        <w:t>Support retransmission by using the same scheme as the initial transmission or by using PTP for UE-specific optimization.</w:t>
      </w:r>
      <w:bookmarkEnd w:id="115"/>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lastRenderedPageBreak/>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16" w:name="_Hlk62076424"/>
      <w:r w:rsidRPr="00761651">
        <w:t>for retransmission(s) can be supported only if there is significant performance gain compared with dynamic switch between PTP and PTM.</w:t>
      </w:r>
      <w:bookmarkEnd w:id="116"/>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c"/>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afc"/>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lastRenderedPageBreak/>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117" w:name="_Hlk62077681"/>
      <w:r w:rsidRPr="000954DC">
        <w:t>Retransmission schemes based on PTP and PTM-1 can be supported simultaneously for different UEs in the same group.</w:t>
      </w:r>
    </w:p>
    <w:bookmarkEnd w:id="117"/>
    <w:p w14:paraId="37EA0FF9" w14:textId="097CD637" w:rsidR="00313983" w:rsidRDefault="00313983" w:rsidP="00186E14">
      <w:pPr>
        <w:pStyle w:val="afc"/>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118"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18"/>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lastRenderedPageBreak/>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19" w:name="_Hlk62294999"/>
      <w:r w:rsidRPr="00DE11B0">
        <w:rPr>
          <w:lang w:eastAsia="zh-CN"/>
        </w:rPr>
        <w:t xml:space="preserve"> simultaneously for different UEs in the same group</w:t>
      </w:r>
      <w:bookmarkEnd w:id="119"/>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20" w:name="_Hlk62076061"/>
      <w:r w:rsidRPr="0087218F">
        <w:rPr>
          <w:lang w:eastAsia="zh-CN"/>
        </w:rPr>
        <w:t>For RRC_CONNECTED UEs</w:t>
      </w:r>
      <w:bookmarkEnd w:id="120"/>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21" w:name="_Hlk62382037"/>
      <w:bookmarkStart w:id="122"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21"/>
    </w:p>
    <w:bookmarkEnd w:id="122"/>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23"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23"/>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24"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24"/>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xml:space="preserve">. For example, if several cell edge UEs in the same beam direction feedback NACK, one alternative is to use PTP transmitting for re-transmission to improve the reliability, another better alternative is to use PTM transmitting scheme 2 for re-transmission to </w:t>
            </w:r>
            <w:r w:rsidRPr="008C5242">
              <w:rPr>
                <w:lang w:eastAsia="zh-CN"/>
              </w:rPr>
              <w:lastRenderedPageBreak/>
              <w:t>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w:t>
            </w:r>
            <w:proofErr w:type="spellStart"/>
            <w:r>
              <w:rPr>
                <w:lang w:eastAsia="zh-CN"/>
              </w:rPr>
              <w:t>NACKed</w:t>
            </w:r>
            <w:proofErr w:type="spellEnd"/>
            <w:r>
              <w:rPr>
                <w:lang w:eastAsia="zh-CN"/>
              </w:rPr>
              <w:t xml:space="preserve">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lastRenderedPageBreak/>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맑은 고딕"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 xml:space="preserve">sal 2-2, if </w:t>
            </w:r>
            <w:proofErr w:type="spellStart"/>
            <w:r>
              <w:rPr>
                <w:lang w:eastAsia="zh-CN"/>
              </w:rPr>
              <w:t>gNB</w:t>
            </w:r>
            <w:proofErr w:type="spellEnd"/>
            <w:r>
              <w:rPr>
                <w:lang w:eastAsia="zh-CN"/>
              </w:rPr>
              <w:t xml:space="preserve">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 xml:space="preserve">posal 2-4, this proposal is also related to HARQ feedback scheme for PTM scheme 1 as that for Proposal 2-2, furthermore, even </w:t>
            </w:r>
            <w:proofErr w:type="spellStart"/>
            <w:r>
              <w:rPr>
                <w:lang w:eastAsia="zh-CN"/>
              </w:rPr>
              <w:t>gNB</w:t>
            </w:r>
            <w:proofErr w:type="spellEnd"/>
            <w:r>
              <w:rPr>
                <w:lang w:eastAsia="zh-CN"/>
              </w:rPr>
              <w:t xml:space="preserve">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맑은 고딕"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xml:space="preserve">: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w:t>
            </w:r>
            <w:proofErr w:type="spellStart"/>
            <w:r>
              <w:rPr>
                <w:lang w:eastAsia="zh-CN"/>
              </w:rPr>
              <w:t>sidelink</w:t>
            </w:r>
            <w:proofErr w:type="spellEnd"/>
            <w:r>
              <w:rPr>
                <w:lang w:eastAsia="zh-CN"/>
              </w:rPr>
              <w:t>).</w:t>
            </w:r>
          </w:p>
        </w:tc>
      </w:tr>
      <w:tr w:rsidR="00257EDC" w14:paraId="1BA0C719" w14:textId="77777777" w:rsidTr="00A47E70">
        <w:tc>
          <w:tcPr>
            <w:tcW w:w="2122" w:type="dxa"/>
          </w:tcPr>
          <w:p w14:paraId="390C3FF2" w14:textId="47DD4B69" w:rsidR="00257EDC" w:rsidRDefault="00966ED6" w:rsidP="00A202C9">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 xml:space="preserve">or example, when initial Tx (PTM 1) is </w:t>
            </w:r>
            <w:r w:rsidRPr="003B7F6E">
              <w:rPr>
                <w:rFonts w:hint="eastAsia"/>
                <w:lang w:eastAsia="zh-CN"/>
              </w:rPr>
              <w:lastRenderedPageBreak/>
              <w:t>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A202C9">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A202C9">
            <w:pPr>
              <w:spacing w:beforeLines="50" w:afterLines="50" w:after="120"/>
              <w:rPr>
                <w:lang w:eastAsia="zh-CN"/>
              </w:rPr>
            </w:pPr>
            <w:r>
              <w:rPr>
                <w:lang w:eastAsia="zh-CN"/>
              </w:rPr>
              <w:lastRenderedPageBreak/>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A202C9">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맑은 고딕"/>
                <w:lang w:eastAsia="ko-KR"/>
              </w:rPr>
            </w:pPr>
            <w:proofErr w:type="spellStart"/>
            <w:r>
              <w:rPr>
                <w:rFonts w:eastAsia="맑은 고딕"/>
                <w:lang w:eastAsia="ko-KR"/>
              </w:rPr>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맑은 고딕"/>
                <w:lang w:eastAsia="ko-KR"/>
              </w:rPr>
            </w:pPr>
            <w:r w:rsidRPr="004C7A50">
              <w:rPr>
                <w:rFonts w:eastAsia="맑은 고딕"/>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lastRenderedPageBreak/>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w:t>
            </w:r>
            <w:proofErr w:type="gramStart"/>
            <w:r w:rsidRPr="004C7A50">
              <w:rPr>
                <w:bCs/>
                <w:lang w:eastAsia="zh-CN"/>
              </w:rPr>
              <w:t>MBS?</w:t>
            </w:r>
            <w:proofErr w:type="gramEnd"/>
          </w:p>
        </w:tc>
      </w:tr>
      <w:tr w:rsidR="00781E18" w14:paraId="49E33737" w14:textId="77777777" w:rsidTr="00F4164D">
        <w:tc>
          <w:tcPr>
            <w:tcW w:w="2122" w:type="dxa"/>
          </w:tcPr>
          <w:p w14:paraId="04EF0660" w14:textId="4E9F1B00" w:rsidR="00781E18" w:rsidRPr="004C7A50" w:rsidRDefault="00781E18" w:rsidP="004C7A50">
            <w:pPr>
              <w:rPr>
                <w:rFonts w:eastAsia="맑은 고딕"/>
                <w:lang w:eastAsia="ko-KR"/>
              </w:rPr>
            </w:pPr>
            <w:r>
              <w:rPr>
                <w:rFonts w:eastAsia="맑은 고딕"/>
                <w:lang w:eastAsia="ko-KR"/>
              </w:rPr>
              <w:lastRenderedPageBreak/>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맑은 고딕"/>
                <w:lang w:eastAsia="ko-KR"/>
              </w:rPr>
            </w:pPr>
            <w:r>
              <w:rPr>
                <w:rFonts w:eastAsia="맑은 고딕"/>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맑은 고딕"/>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맑은 고딕"/>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c"/>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c"/>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c"/>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lastRenderedPageBreak/>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lastRenderedPageBreak/>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easy to support ACK/NACK feedback which is import for MBS service with high </w:t>
            </w:r>
            <w:proofErr w:type="spellStart"/>
            <w:r w:rsidRPr="00686B53">
              <w:rPr>
                <w:rFonts w:eastAsiaTheme="minorEastAsia"/>
                <w:lang w:eastAsia="zh-CN"/>
              </w:rPr>
              <w:t>Qos</w:t>
            </w:r>
            <w:proofErr w:type="spellEnd"/>
            <w:r w:rsidRPr="00686B53">
              <w:rPr>
                <w:rFonts w:eastAsiaTheme="minorEastAsia"/>
                <w:lang w:eastAsia="zh-CN"/>
              </w:rPr>
              <w:t xml:space="preserve"> requirement.</w:t>
            </w:r>
          </w:p>
          <w:p w14:paraId="74B3B719"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 xml:space="preserve">Table 1.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DengXian" w:hAnsi="DengXian" w:cs="SimSun"/>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DengXian" w:hAnsi="DengXian" w:cs="SimSun"/>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DengXian" w:hAnsi="DengXian" w:cs="SimSun"/>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DengXian" w:hAnsi="DengXian" w:cs="SimSun"/>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DengXian" w:hAnsi="DengXian" w:cs="SimSun"/>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w:t>
            </w:r>
            <w:r w:rsidRPr="002F31E1">
              <w:rPr>
                <w:rFonts w:eastAsia="Calibri"/>
                <w:color w:val="000000"/>
                <w:lang w:eastAsia="zh-CN"/>
              </w:rPr>
              <w:lastRenderedPageBreak/>
              <w:t>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c"/>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맑은 고딕"/>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xml:space="preserve">, </w:t>
            </w:r>
            <w:proofErr w:type="spellStart"/>
            <w:r>
              <w:rPr>
                <w:lang w:eastAsia="zh-CN"/>
              </w:rPr>
              <w:t>Spreadtrum</w:t>
            </w:r>
            <w:proofErr w:type="spellEnd"/>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 xml:space="preserve">2 companies [LG, </w:t>
            </w:r>
            <w:proofErr w:type="spellStart"/>
            <w:r w:rsidRPr="006532CC">
              <w:rPr>
                <w:lang w:eastAsia="zh-CN"/>
              </w:rPr>
              <w:t>Convida</w:t>
            </w:r>
            <w:proofErr w:type="spellEnd"/>
            <w:r w:rsidRPr="006532CC">
              <w:rPr>
                <w:lang w:eastAsia="zh-CN"/>
              </w:rPr>
              <w:t xml:space="preserve">] are not sure about this proposal. FUTUREWEI suggest to discuss how many processes </w:t>
            </w:r>
            <w:proofErr w:type="gramStart"/>
            <w:r w:rsidRPr="006532CC">
              <w:rPr>
                <w:lang w:eastAsia="zh-CN"/>
              </w:rPr>
              <w:t>do we</w:t>
            </w:r>
            <w:proofErr w:type="gramEnd"/>
            <w:r w:rsidRPr="006532CC">
              <w:rPr>
                <w:lang w:eastAsia="zh-CN"/>
              </w:rPr>
              <w:t xml:space="preserv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c"/>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lastRenderedPageBreak/>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맑은 고딕"/>
                <w:color w:val="000000"/>
                <w:lang w:eastAsia="ko-KR"/>
              </w:rPr>
            </w:pPr>
            <w:r>
              <w:rPr>
                <w:rFonts w:eastAsia="맑은 고딕" w:hint="eastAsia"/>
                <w:color w:val="000000"/>
                <w:lang w:eastAsia="ko-KR"/>
              </w:rPr>
              <w:t>We are fine with Proposal 2-2 and 2-3</w:t>
            </w:r>
            <w:r>
              <w:rPr>
                <w:rFonts w:eastAsia="맑은 고딕"/>
                <w:color w:val="000000"/>
                <w:lang w:eastAsia="ko-KR"/>
              </w:rPr>
              <w:t xml:space="preserve">. </w:t>
            </w:r>
          </w:p>
          <w:p w14:paraId="35168187" w14:textId="3E4BE089" w:rsidR="002E6BDC" w:rsidRDefault="002E6BDC" w:rsidP="008F3184">
            <w:pPr>
              <w:rPr>
                <w:rFonts w:eastAsia="맑은 고딕"/>
                <w:lang w:eastAsia="ko-KR"/>
              </w:rPr>
            </w:pPr>
            <w:r>
              <w:rPr>
                <w:rFonts w:eastAsia="맑은 고딕"/>
                <w:color w:val="000000"/>
                <w:lang w:eastAsia="ko-KR"/>
              </w:rPr>
              <w:t>We are skeptical about benefits of PTM scheme 2.</w:t>
            </w:r>
          </w:p>
          <w:p w14:paraId="4F369528" w14:textId="77777777" w:rsidR="002E6BDC" w:rsidRDefault="008F3184" w:rsidP="008F3184">
            <w:pPr>
              <w:rPr>
                <w:rFonts w:eastAsia="맑은 고딕"/>
                <w:lang w:eastAsia="ko-KR"/>
              </w:rPr>
            </w:pPr>
            <w:r>
              <w:rPr>
                <w:rFonts w:eastAsia="맑은 고딕"/>
                <w:lang w:eastAsia="ko-KR"/>
              </w:rPr>
              <w:t xml:space="preserve">Regarding </w:t>
            </w:r>
            <w:r w:rsidRPr="008F3184">
              <w:rPr>
                <w:rFonts w:eastAsia="맑은 고딕"/>
                <w:lang w:eastAsia="ko-KR"/>
              </w:rPr>
              <w:t>Updated Proposal 2-5</w:t>
            </w:r>
            <w:r>
              <w:rPr>
                <w:rFonts w:eastAsia="맑은 고딕"/>
                <w:lang w:eastAsia="ko-KR"/>
              </w:rPr>
              <w:t>, we think</w:t>
            </w:r>
            <w:r w:rsidR="002E6BDC">
              <w:rPr>
                <w:rFonts w:eastAsia="맑은 고딕"/>
                <w:lang w:eastAsia="ko-KR"/>
              </w:rPr>
              <w:t xml:space="preserve"> that HARQ entity is related to </w:t>
            </w:r>
            <w:r>
              <w:rPr>
                <w:rFonts w:eastAsia="맑은 고딕"/>
                <w:lang w:eastAsia="ko-KR"/>
              </w:rPr>
              <w:t>RAN2</w:t>
            </w:r>
            <w:r w:rsidR="002E6BDC">
              <w:rPr>
                <w:rFonts w:eastAsia="맑은 고딕"/>
                <w:lang w:eastAsia="ko-KR"/>
              </w:rPr>
              <w:t xml:space="preserve"> because HARQ entity modeling has been specified in MAC spec</w:t>
            </w:r>
            <w:r>
              <w:rPr>
                <w:rFonts w:eastAsia="맑은 고딕"/>
                <w:lang w:eastAsia="ko-KR"/>
              </w:rPr>
              <w:t xml:space="preserve">. Thus, we do not need to discuss whether to use same HARQ entity for MBS and unicast. </w:t>
            </w:r>
          </w:p>
          <w:p w14:paraId="6BD266C0" w14:textId="032FAA66" w:rsidR="008F3184" w:rsidRDefault="002E6BDC" w:rsidP="008F3184">
            <w:pPr>
              <w:rPr>
                <w:rFonts w:eastAsia="맑은 고딕"/>
                <w:lang w:eastAsia="ko-KR"/>
              </w:rPr>
            </w:pPr>
            <w:r>
              <w:rPr>
                <w:rFonts w:eastAsia="맑은 고딕"/>
                <w:lang w:eastAsia="ko-KR"/>
              </w:rPr>
              <w:t xml:space="preserve">We think that RAN1 could focus on how to manage HPNs indicated in DCI for a UE receiving MBS and unicast regardless of whether HARQ entities are same or different. </w:t>
            </w:r>
            <w:r w:rsidR="008F3184">
              <w:rPr>
                <w:rFonts w:eastAsia="맑은 고딕"/>
                <w:lang w:eastAsia="ko-KR"/>
              </w:rPr>
              <w:t>Thus, we propose to change to:</w:t>
            </w:r>
          </w:p>
          <w:p w14:paraId="2542419C" w14:textId="5D5D3BE0" w:rsidR="008F3184" w:rsidRPr="008F3184" w:rsidRDefault="008F3184" w:rsidP="008F3184">
            <w:pPr>
              <w:pStyle w:val="afc"/>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c"/>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w:t>
            </w:r>
            <w:r w:rsidR="00AD2C1B" w:rsidRPr="008C5242">
              <w:rPr>
                <w:lang w:eastAsia="zh-CN"/>
              </w:rPr>
              <w:lastRenderedPageBreak/>
              <w:t xml:space="preserve">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w:t>
            </w:r>
            <w:proofErr w:type="gramStart"/>
            <w:r>
              <w:rPr>
                <w:lang w:eastAsia="zh-CN"/>
              </w:rPr>
              <w:t>1as  high</w:t>
            </w:r>
            <w:proofErr w:type="gramEnd"/>
            <w:r>
              <w:rPr>
                <w:lang w:eastAsia="zh-CN"/>
              </w:rPr>
              <w:t xml:space="preserve">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c"/>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c"/>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c"/>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c"/>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c"/>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xml:space="preserve">.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DengXian" w:hAnsi="DengXian" w:cs="SimSun"/>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DengXian" w:hAnsi="DengXian" w:cs="SimSun"/>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DengXian" w:hAnsi="DengXian" w:cs="SimSun"/>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DengXian" w:hAnsi="DengXian" w:cs="SimSun"/>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DengXian" w:hAnsi="DengXian" w:cs="SimSun"/>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c"/>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lastRenderedPageBreak/>
              <w:t xml:space="preserve">2-3 can provide more flexibility for </w:t>
            </w:r>
            <w:proofErr w:type="spellStart"/>
            <w:r>
              <w:rPr>
                <w:lang w:eastAsia="zh-CN"/>
              </w:rPr>
              <w:t>gNB</w:t>
            </w:r>
            <w:proofErr w:type="spellEnd"/>
            <w:r>
              <w:rPr>
                <w:lang w:eastAsia="zh-CN"/>
              </w:rPr>
              <w:t xml:space="preserve">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lastRenderedPageBreak/>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c"/>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c"/>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c"/>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lastRenderedPageBreak/>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lastRenderedPageBreak/>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 xml:space="preserve">Proposal 2-5: We agree, with a preference for Option 1 – we do not see any benefit of Option 2, since the </w:t>
            </w:r>
            <w:proofErr w:type="spellStart"/>
            <w:r>
              <w:rPr>
                <w:lang w:eastAsia="zh-CN"/>
              </w:rPr>
              <w:t>gNB</w:t>
            </w:r>
            <w:proofErr w:type="spellEnd"/>
            <w:r>
              <w:rPr>
                <w:lang w:eastAsia="zh-CN"/>
              </w:rPr>
              <w:t xml:space="preserve">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proofErr w:type="spellStart"/>
            <w:r>
              <w:rPr>
                <w:lang w:eastAsia="zh-CN"/>
              </w:rPr>
              <w:t>Convida</w:t>
            </w:r>
            <w:proofErr w:type="spellEnd"/>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25" w:author="Intel" w:date="2021-01-27T15:19:00Z"/>
        </w:trPr>
        <w:tc>
          <w:tcPr>
            <w:tcW w:w="2122" w:type="dxa"/>
          </w:tcPr>
          <w:p w14:paraId="4AA7E6C7" w14:textId="78BE51F1" w:rsidR="00C87E9E" w:rsidRDefault="00C87E9E" w:rsidP="00C87E9E">
            <w:pPr>
              <w:rPr>
                <w:ins w:id="126" w:author="Intel" w:date="2021-01-27T15:19:00Z"/>
                <w:lang w:eastAsia="zh-CN"/>
              </w:rPr>
            </w:pPr>
            <w:ins w:id="127" w:author="Intel" w:date="2021-01-27T15:19:00Z">
              <w:r>
                <w:rPr>
                  <w:lang w:eastAsia="zh-CN"/>
                </w:rPr>
                <w:t>Intel</w:t>
              </w:r>
            </w:ins>
          </w:p>
        </w:tc>
        <w:tc>
          <w:tcPr>
            <w:tcW w:w="7840" w:type="dxa"/>
          </w:tcPr>
          <w:p w14:paraId="385A7792" w14:textId="77777777" w:rsidR="00C87E9E" w:rsidRDefault="00C87E9E" w:rsidP="00C87E9E">
            <w:pPr>
              <w:rPr>
                <w:ins w:id="128" w:author="Intel" w:date="2021-01-27T15:19:00Z"/>
                <w:lang w:eastAsia="zh-CN"/>
              </w:rPr>
            </w:pPr>
            <w:ins w:id="129"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130" w:author="Intel" w:date="2021-01-27T15:19:00Z"/>
                <w:lang w:eastAsia="zh-CN"/>
              </w:rPr>
            </w:pPr>
            <w:ins w:id="131"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132" w:author="Intel" w:date="2021-01-27T15:19:00Z"/>
                <w:lang w:eastAsia="zh-CN"/>
              </w:rPr>
            </w:pPr>
            <w:ins w:id="133"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134" w:author="Intel" w:date="2021-01-27T15:19:00Z"/>
                <w:lang w:eastAsia="zh-CN"/>
              </w:rPr>
            </w:pPr>
            <w:ins w:id="135"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proofErr w:type="spellStart"/>
            <w:r>
              <w:rPr>
                <w:rFonts w:hint="eastAsia"/>
                <w:lang w:eastAsia="zh-CN"/>
              </w:rPr>
              <w:t>S</w:t>
            </w:r>
            <w:r>
              <w:rPr>
                <w:lang w:eastAsia="zh-CN"/>
              </w:rPr>
              <w:t>preadtrum</w:t>
            </w:r>
            <w:proofErr w:type="spellEnd"/>
          </w:p>
        </w:tc>
        <w:tc>
          <w:tcPr>
            <w:tcW w:w="7840" w:type="dxa"/>
          </w:tcPr>
          <w:p w14:paraId="47D81E2E" w14:textId="241E8BD9" w:rsidR="00E53DEC" w:rsidRPr="00CE5D2F" w:rsidRDefault="00E53DEC" w:rsidP="00C87E9E">
            <w:pPr>
              <w:rPr>
                <w:b/>
                <w:bCs/>
                <w:lang w:eastAsia="zh-CN"/>
              </w:rPr>
            </w:pPr>
            <w:r>
              <w:rPr>
                <w:b/>
                <w:bCs/>
                <w:lang w:eastAsia="zh-CN"/>
              </w:rPr>
              <w:t xml:space="preserve">For clarification, if </w:t>
            </w:r>
            <w:proofErr w:type="spellStart"/>
            <w:r>
              <w:rPr>
                <w:b/>
                <w:bCs/>
                <w:lang w:eastAsia="zh-CN"/>
              </w:rPr>
              <w:t>proposl</w:t>
            </w:r>
            <w:proofErr w:type="spellEnd"/>
            <w:r>
              <w:rPr>
                <w:b/>
                <w:bCs/>
                <w:lang w:eastAsia="zh-CN"/>
              </w:rPr>
              <w:t xml:space="preserve">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lastRenderedPageBreak/>
              <w:t xml:space="preserve">Based on the request of vivo and </w:t>
            </w:r>
            <w:proofErr w:type="spellStart"/>
            <w:r w:rsidRPr="000B5927">
              <w:rPr>
                <w:lang w:eastAsia="zh-CN"/>
              </w:rPr>
              <w:t>Convida</w:t>
            </w:r>
            <w:proofErr w:type="spellEnd"/>
            <w:r w:rsidRPr="000B5927">
              <w:rPr>
                <w:lang w:eastAsia="zh-CN"/>
              </w:rPr>
              <w:t>,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 xml:space="preserve">Based on comments from CATT, Huawei, Ericsson and </w:t>
            </w:r>
            <w:proofErr w:type="spellStart"/>
            <w:r w:rsidRPr="000B5927">
              <w:rPr>
                <w:lang w:eastAsia="zh-CN"/>
              </w:rPr>
              <w:t>Convida</w:t>
            </w:r>
            <w:proofErr w:type="spellEnd"/>
            <w:r w:rsidRPr="000B5927">
              <w:rPr>
                <w:lang w:eastAsia="zh-CN"/>
              </w:rPr>
              <w:t>,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xml:space="preserve">, and I also don’t know how to </w:t>
            </w:r>
            <w:proofErr w:type="spellStart"/>
            <w:r>
              <w:rPr>
                <w:lang w:eastAsia="zh-CN"/>
              </w:rPr>
              <w:t>differenciate</w:t>
            </w:r>
            <w:proofErr w:type="spellEnd"/>
            <w:r>
              <w:rPr>
                <w:lang w:eastAsia="zh-CN"/>
              </w:rPr>
              <w:t xml:space="preserv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proofErr w:type="spellStart"/>
            <w:r>
              <w:rPr>
                <w:lang w:eastAsia="zh-CN"/>
              </w:rPr>
              <w:t>t</w:t>
            </w:r>
            <w:r w:rsidRPr="000B5927">
              <w:rPr>
                <w:lang w:eastAsia="zh-CN"/>
              </w:rPr>
              <w:t>x</w:t>
            </w:r>
            <w:proofErr w:type="spellEnd"/>
            <w:r w:rsidRPr="000B5927">
              <w:rPr>
                <w:lang w:eastAsia="zh-CN"/>
              </w:rPr>
              <w:t xml:space="preserve"> depends on whether PTP re-</w:t>
            </w:r>
            <w:proofErr w:type="spellStart"/>
            <w:r w:rsidRPr="000B5927">
              <w:rPr>
                <w:lang w:eastAsia="zh-CN"/>
              </w:rPr>
              <w:t>tx</w:t>
            </w:r>
            <w:proofErr w:type="spellEnd"/>
            <w:r w:rsidRPr="000B5927">
              <w:rPr>
                <w:lang w:eastAsia="zh-CN"/>
              </w:rPr>
              <w:t xml:space="preserve">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afc"/>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afc"/>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lastRenderedPageBreak/>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afc"/>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 xml:space="preserve">-1: Our negative comments on PTM scheme 2 still hold. For the newly added first sub-bullet, I </w:t>
            </w:r>
            <w:proofErr w:type="spellStart"/>
            <w:r>
              <w:rPr>
                <w:lang w:eastAsia="zh-CN"/>
              </w:rPr>
              <w:t>assme</w:t>
            </w:r>
            <w:proofErr w:type="spellEnd"/>
            <w:r>
              <w:rPr>
                <w:lang w:eastAsia="zh-CN"/>
              </w:rPr>
              <w:t xml:space="preserv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맑은 고딕"/>
                <w:lang w:eastAsia="ko-KR"/>
              </w:rPr>
            </w:pPr>
            <w:r>
              <w:rPr>
                <w:rFonts w:eastAsia="맑은 고딕" w:hint="eastAsia"/>
                <w:lang w:eastAsia="ko-KR"/>
              </w:rPr>
              <w:t>LG</w:t>
            </w:r>
          </w:p>
        </w:tc>
        <w:tc>
          <w:tcPr>
            <w:tcW w:w="7840" w:type="dxa"/>
          </w:tcPr>
          <w:p w14:paraId="7BA7E701" w14:textId="77777777" w:rsidR="002F0125" w:rsidRDefault="002F0125" w:rsidP="00CB0858">
            <w:pPr>
              <w:rPr>
                <w:rFonts w:eastAsia="맑은 고딕"/>
                <w:lang w:eastAsia="ko-KR"/>
              </w:rPr>
            </w:pPr>
            <w:r>
              <w:rPr>
                <w:rFonts w:eastAsia="맑은 고딕" w:hint="eastAsia"/>
                <w:lang w:eastAsia="ko-KR"/>
              </w:rPr>
              <w:t xml:space="preserve">We are </w:t>
            </w:r>
            <w:r>
              <w:rPr>
                <w:rFonts w:eastAsia="맑은 고딕"/>
                <w:lang w:eastAsia="ko-KR"/>
              </w:rPr>
              <w:t xml:space="preserve">fine with the updated proposal 2-2 and 2-3. </w:t>
            </w:r>
          </w:p>
          <w:p w14:paraId="395DA309" w14:textId="60ACE5B1" w:rsidR="00CB0858" w:rsidRPr="002F0125" w:rsidRDefault="002F0125" w:rsidP="002F0125">
            <w:pPr>
              <w:rPr>
                <w:rFonts w:eastAsia="맑은 고딕"/>
                <w:lang w:eastAsia="ko-KR"/>
              </w:rPr>
            </w:pPr>
            <w:r>
              <w:rPr>
                <w:rFonts w:eastAsia="맑은 고딕"/>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맑은 고딕"/>
                <w:lang w:eastAsia="ko-KR"/>
              </w:rPr>
            </w:pPr>
            <w:r>
              <w:rPr>
                <w:rFonts w:eastAsia="맑은 고딕"/>
                <w:lang w:eastAsia="ko-KR"/>
              </w:rPr>
              <w:t>Nokia, NSB</w:t>
            </w:r>
          </w:p>
        </w:tc>
        <w:tc>
          <w:tcPr>
            <w:tcW w:w="7840" w:type="dxa"/>
          </w:tcPr>
          <w:p w14:paraId="79A3BB5A" w14:textId="7421E91F" w:rsidR="009B6EA1" w:rsidRDefault="009B6EA1" w:rsidP="009B6EA1">
            <w:pPr>
              <w:widowControl w:val="0"/>
              <w:spacing w:after="120"/>
            </w:pPr>
            <w:r>
              <w:rPr>
                <w:rFonts w:eastAsia="맑은 고딕"/>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afc"/>
              <w:widowControl w:val="0"/>
              <w:numPr>
                <w:ilvl w:val="0"/>
                <w:numId w:val="18"/>
              </w:numPr>
              <w:spacing w:after="120"/>
              <w:rPr>
                <w:lang w:eastAsia="zh-CN"/>
              </w:rPr>
            </w:pPr>
            <w:r>
              <w:rPr>
                <w:rFonts w:eastAsiaTheme="minorEastAsia" w:hint="eastAsia"/>
                <w:lang w:eastAsia="zh-CN"/>
              </w:rPr>
              <w:lastRenderedPageBreak/>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afc"/>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맑은 고딕"/>
                <w:lang w:eastAsia="ko-KR"/>
              </w:rPr>
            </w:pPr>
            <w:r>
              <w:rPr>
                <w:rFonts w:eastAsia="맑은 고딕"/>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맑은 고딕"/>
                <w:lang w:eastAsia="ko-KR"/>
              </w:rPr>
            </w:pPr>
            <w:r>
              <w:rPr>
                <w:rFonts w:eastAsia="맑은 고딕" w:hint="eastAsia"/>
                <w:lang w:eastAsia="ko-KR"/>
              </w:rPr>
              <w:lastRenderedPageBreak/>
              <w:t>Samsung</w:t>
            </w:r>
          </w:p>
        </w:tc>
        <w:tc>
          <w:tcPr>
            <w:tcW w:w="7840" w:type="dxa"/>
          </w:tcPr>
          <w:p w14:paraId="46FCB96C" w14:textId="59B61862" w:rsidR="00294BCA" w:rsidRDefault="00C62DD8" w:rsidP="009B6EA1">
            <w:pPr>
              <w:widowControl w:val="0"/>
              <w:spacing w:after="120"/>
              <w:rPr>
                <w:rFonts w:eastAsia="맑은 고딕"/>
                <w:lang w:eastAsia="ko-KR"/>
              </w:rPr>
            </w:pPr>
            <w:r>
              <w:rPr>
                <w:rFonts w:eastAsia="맑은 고딕"/>
                <w:b/>
                <w:lang w:eastAsia="ko-KR"/>
              </w:rPr>
              <w:t>NOT</w:t>
            </w:r>
            <w:r w:rsidRPr="00FE76F5">
              <w:rPr>
                <w:rFonts w:eastAsia="맑은 고딕" w:hint="eastAsia"/>
                <w:b/>
                <w:lang w:eastAsia="ko-KR"/>
              </w:rPr>
              <w:t xml:space="preserve"> </w:t>
            </w:r>
            <w:r w:rsidR="00294BCA">
              <w:rPr>
                <w:rFonts w:eastAsia="맑은 고딕" w:hint="eastAsia"/>
                <w:lang w:eastAsia="ko-KR"/>
              </w:rPr>
              <w:t>support 2-1</w:t>
            </w:r>
            <w:r w:rsidR="00294BCA">
              <w:rPr>
                <w:rFonts w:eastAsia="맑은 고딕"/>
                <w:lang w:eastAsia="ko-KR"/>
              </w:rPr>
              <w:t xml:space="preserve"> with following reasons</w:t>
            </w:r>
          </w:p>
          <w:p w14:paraId="35799C90" w14:textId="1BD0FEFB" w:rsidR="00294BCA" w:rsidRPr="00F05120" w:rsidRDefault="00294BCA" w:rsidP="00F05120">
            <w:pPr>
              <w:pStyle w:val="afc"/>
              <w:widowControl w:val="0"/>
              <w:numPr>
                <w:ilvl w:val="0"/>
                <w:numId w:val="98"/>
              </w:numPr>
              <w:spacing w:after="120"/>
              <w:rPr>
                <w:rFonts w:eastAsia="맑은 고딕"/>
                <w:lang w:eastAsia="ko-KR"/>
              </w:rPr>
            </w:pPr>
            <w:r w:rsidRPr="00F05120">
              <w:rPr>
                <w:rFonts w:eastAsia="맑은 고딕"/>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afc"/>
              <w:widowControl w:val="0"/>
              <w:numPr>
                <w:ilvl w:val="0"/>
                <w:numId w:val="98"/>
              </w:numPr>
              <w:spacing w:after="120"/>
              <w:rPr>
                <w:rFonts w:eastAsia="맑은 고딕"/>
                <w:lang w:eastAsia="ko-KR"/>
              </w:rPr>
            </w:pPr>
            <w:r w:rsidRPr="00F05120">
              <w:rPr>
                <w:rFonts w:eastAsia="맑은 고딕"/>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afc"/>
              <w:widowControl w:val="0"/>
              <w:numPr>
                <w:ilvl w:val="0"/>
                <w:numId w:val="98"/>
              </w:numPr>
              <w:spacing w:after="120"/>
              <w:rPr>
                <w:rFonts w:eastAsia="맑은 고딕" w:hint="eastAsia"/>
                <w:lang w:eastAsia="ko-KR"/>
              </w:rPr>
            </w:pPr>
            <w:r w:rsidRPr="00F05120">
              <w:rPr>
                <w:rFonts w:eastAsia="맑은 고딕"/>
                <w:lang w:eastAsia="ko-KR"/>
              </w:rPr>
              <w:t xml:space="preserve">Regarding HARQ-ACK resource issue, we think that Rel-16 URLLC design could be reused as much as possible by assuming, for example, </w:t>
            </w:r>
            <w:proofErr w:type="spellStart"/>
            <w:r w:rsidRPr="00F05120">
              <w:rPr>
                <w:rFonts w:eastAsia="맑은 고딕"/>
                <w:lang w:eastAsia="ko-KR"/>
              </w:rPr>
              <w:t>eMBB</w:t>
            </w:r>
            <w:proofErr w:type="spellEnd"/>
            <w:r w:rsidRPr="00F05120">
              <w:rPr>
                <w:rFonts w:eastAsia="맑은 고딕"/>
                <w:lang w:eastAsia="ko-KR"/>
              </w:rPr>
              <w:t xml:space="preserve"> PUCCH as unicast and URLLC PUCCH as multicast, or vice versa.</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C3ECA26" w14:textId="77777777" w:rsidR="00F95C82" w:rsidRDefault="00F95C82" w:rsidP="00F95C82">
      <w:pPr>
        <w:widowControl w:val="0"/>
        <w:spacing w:after="120"/>
        <w:jc w:val="both"/>
        <w:rPr>
          <w:lang w:eastAsia="zh-CN"/>
        </w:rPr>
      </w:pPr>
      <w:r>
        <w:rPr>
          <w:lang w:eastAsia="zh-CN"/>
        </w:rPr>
        <w:t>To be added…</w:t>
      </w:r>
    </w:p>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136" w:name="_Hlk62081585"/>
      <w:r w:rsidRPr="00DE11B0">
        <w:rPr>
          <w:szCs w:val="20"/>
          <w:lang w:eastAsia="zh-CN"/>
        </w:rPr>
        <w:t>FFS: number of CORESET(s) for group-common PDCCH within the common frequency resource for group-common PDSCH</w:t>
      </w:r>
    </w:p>
    <w:bookmarkEnd w:id="136"/>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 xml:space="preserve">Option 2: </w:t>
      </w:r>
      <w:bookmarkStart w:id="137"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137"/>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138" w:name="_Hlk62085741"/>
      <w:r w:rsidRPr="00DE11B0">
        <w:rPr>
          <w:szCs w:val="20"/>
          <w:lang w:eastAsia="zh-CN"/>
        </w:rPr>
        <w:t xml:space="preserve">Define a new search space type specific for multicast </w:t>
      </w:r>
      <w:bookmarkEnd w:id="138"/>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lastRenderedPageBreak/>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c"/>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139"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capacity improvement. </w:t>
      </w:r>
    </w:p>
    <w:bookmarkEnd w:id="139"/>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c"/>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 xml:space="preserve">DCI format 1_x: it is counted as other RNTI (i.e., “1” in the “3+1” budget), and </w:t>
      </w:r>
      <w:proofErr w:type="spellStart"/>
      <w:r>
        <w:t>gNB</w:t>
      </w:r>
      <w:proofErr w:type="spellEnd"/>
      <w:r>
        <w:t xml:space="preserve">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lastRenderedPageBreak/>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c"/>
        <w:widowControl w:val="0"/>
        <w:numPr>
          <w:ilvl w:val="0"/>
          <w:numId w:val="37"/>
        </w:numPr>
        <w:spacing w:after="120"/>
        <w:jc w:val="both"/>
      </w:pPr>
      <w:r w:rsidRPr="00307AA9">
        <w:t xml:space="preserve">number of CORESET(s) for scheduling MBS is up to </w:t>
      </w:r>
      <w:proofErr w:type="spellStart"/>
      <w:r w:rsidRPr="00307AA9">
        <w:t>gNB</w:t>
      </w:r>
      <w:proofErr w:type="spellEnd"/>
      <w:r w:rsidRPr="00307AA9">
        <w:t xml:space="preserve"> configuration, and</w:t>
      </w:r>
    </w:p>
    <w:p w14:paraId="0A17C8C7" w14:textId="77777777" w:rsidR="00A06ACB" w:rsidRPr="00307AA9" w:rsidRDefault="00A06ACB" w:rsidP="00186E14">
      <w:pPr>
        <w:pStyle w:val="afc"/>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c"/>
        <w:widowControl w:val="0"/>
        <w:numPr>
          <w:ilvl w:val="1"/>
          <w:numId w:val="35"/>
        </w:numPr>
        <w:spacing w:after="120"/>
        <w:jc w:val="both"/>
      </w:pPr>
      <w:r w:rsidRPr="008B3C04">
        <w:t xml:space="preserve">Observation-9: It would be beneficial to maintain currently defined limits for the number of CORESETs, in order to minimize UE and </w:t>
      </w:r>
      <w:proofErr w:type="spellStart"/>
      <w:r w:rsidRPr="008B3C04">
        <w:t>gNB</w:t>
      </w:r>
      <w:proofErr w:type="spellEnd"/>
      <w:r w:rsidRPr="008B3C04">
        <w:t xml:space="preserve">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140" w:name="_Hlk62082178"/>
      <w:r>
        <w:t xml:space="preserve">the number of CORESETs configured within the MBS CFR should be left to </w:t>
      </w:r>
      <w:proofErr w:type="spellStart"/>
      <w:r>
        <w:t>gNB</w:t>
      </w:r>
      <w:proofErr w:type="spellEnd"/>
      <w:r>
        <w:t xml:space="preserve"> implementation.</w:t>
      </w:r>
      <w:bookmarkEnd w:id="140"/>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 xml:space="preserve">Proposal-19: Propose to have the SS configuration and UE monitoring for 5G NR multicast to depend on the </w:t>
      </w:r>
      <w:r>
        <w:lastRenderedPageBreak/>
        <w:t>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c"/>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afc"/>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c"/>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lastRenderedPageBreak/>
        <w:t>Proposal 6: For search space type for Rel-17 MBS, support option 1, i.e., Define a new search space type specific for multicast.</w:t>
      </w:r>
    </w:p>
    <w:p w14:paraId="62A43C33" w14:textId="32EE332F" w:rsidR="00313983" w:rsidRPr="005C3C25" w:rsidRDefault="007A0520" w:rsidP="00186E14">
      <w:pPr>
        <w:pStyle w:val="afc"/>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141" w:name="_Hlk62082990"/>
      <w:r w:rsidRPr="005C3C25">
        <w:t>can be increased for MBS capable UEs</w:t>
      </w:r>
      <w:bookmarkEnd w:id="141"/>
      <w:r w:rsidRPr="005C3C25">
        <w:t>.</w:t>
      </w:r>
    </w:p>
    <w:p w14:paraId="0E005645" w14:textId="77777777" w:rsidR="005C3C25" w:rsidRPr="005C3C25" w:rsidRDefault="005C3C25" w:rsidP="00186E14">
      <w:pPr>
        <w:pStyle w:val="afc"/>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c"/>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c"/>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c"/>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w:t>
      </w:r>
      <w:proofErr w:type="gramStart"/>
      <w:r w:rsidRPr="000B0C4E">
        <w:t>_(</w:t>
      </w:r>
      <w:proofErr w:type="gramEnd"/>
      <w:r w:rsidRPr="000B0C4E">
        <w:t>p,-1)=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lastRenderedPageBreak/>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c"/>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c"/>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c"/>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c"/>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c"/>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lastRenderedPageBreak/>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142" w:name="_Hlk62084437"/>
      <w:r w:rsidR="00980E02">
        <w:t xml:space="preserve">the maximum number of </w:t>
      </w:r>
      <w:r w:rsidR="00EE398E">
        <w:t xml:space="preserve">CORESETs </w:t>
      </w:r>
      <w:r w:rsidR="00980E02">
        <w:t>within one serving cell is not increased for support of MBS</w:t>
      </w:r>
      <w:bookmarkEnd w:id="142"/>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w:t>
      </w:r>
      <w:proofErr w:type="spellStart"/>
      <w:r w:rsidR="00FF4FF7" w:rsidRPr="00980E02">
        <w:rPr>
          <w:lang w:eastAsia="zh-CN"/>
        </w:rPr>
        <w:t>gNB</w:t>
      </w:r>
      <w:proofErr w:type="spellEnd"/>
      <w:r w:rsidR="00FF4FF7" w:rsidRPr="00980E02">
        <w:rPr>
          <w:lang w:eastAsia="zh-CN"/>
        </w:rPr>
        <w:t xml:space="preserve">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c"/>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lastRenderedPageBreak/>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w:t>
            </w:r>
            <w:proofErr w:type="spellStart"/>
            <w:r>
              <w:rPr>
                <w:lang w:eastAsia="zh-CN"/>
              </w:rPr>
              <w:t>gNB</w:t>
            </w:r>
            <w:proofErr w:type="spellEnd"/>
            <w:r>
              <w:rPr>
                <w:lang w:eastAsia="zh-CN"/>
              </w:rPr>
              <w:t xml:space="preserve">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lastRenderedPageBreak/>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맑은 고딕"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 xml:space="preserve">Do not support Proposal 3-5. DCI format 1_2 is the natural choice that minimizes specification impact and </w:t>
            </w:r>
            <w:proofErr w:type="spellStart"/>
            <w:r w:rsidRPr="00F80C64">
              <w:rPr>
                <w:lang w:eastAsia="zh-CN"/>
              </w:rPr>
              <w:t>gNB</w:t>
            </w:r>
            <w:proofErr w:type="spellEnd"/>
            <w:r w:rsidRPr="00F80C64">
              <w:rPr>
                <w:lang w:eastAsia="zh-CN"/>
              </w:rPr>
              <w:t xml:space="preserve">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맑은 고딕"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lastRenderedPageBreak/>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lastRenderedPageBreak/>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맑은 고딕"/>
                <w:lang w:eastAsia="ko-KR"/>
              </w:rPr>
            </w:pPr>
            <w:proofErr w:type="spellStart"/>
            <w:r>
              <w:rPr>
                <w:rFonts w:eastAsia="맑은 고딕"/>
                <w:lang w:eastAsia="ko-KR"/>
              </w:rPr>
              <w:t>Convida</w:t>
            </w:r>
            <w:proofErr w:type="spellEnd"/>
            <w:r>
              <w:rPr>
                <w:rFonts w:eastAsia="맑은 고딕"/>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맑은 고딕"/>
                <w:lang w:eastAsia="ko-KR"/>
              </w:rPr>
            </w:pPr>
            <w:r>
              <w:rPr>
                <w:rFonts w:eastAsia="맑은 고딕"/>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맑은 고딕"/>
                <w:lang w:eastAsia="ko-KR"/>
              </w:rPr>
            </w:pPr>
            <w:r>
              <w:rPr>
                <w:rFonts w:eastAsia="맑은 고딕"/>
                <w:lang w:eastAsia="ko-KR"/>
              </w:rPr>
              <w:lastRenderedPageBreak/>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맑은 고딕"/>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맑은 고딕"/>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lastRenderedPageBreak/>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lastRenderedPageBreak/>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c"/>
              <w:widowControl w:val="0"/>
              <w:numPr>
                <w:ilvl w:val="0"/>
                <w:numId w:val="59"/>
              </w:numPr>
              <w:spacing w:after="120"/>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c"/>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c"/>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c"/>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lastRenderedPageBreak/>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w:t>
            </w:r>
            <w:proofErr w:type="spellStart"/>
            <w:r w:rsidRPr="008B0D62">
              <w:rPr>
                <w:lang w:eastAsia="zh-CN"/>
              </w:rPr>
              <w:t>Convida</w:t>
            </w:r>
            <w:proofErr w:type="spellEnd"/>
            <w:r w:rsidRPr="008B0D62">
              <w:rPr>
                <w:lang w:eastAsia="zh-CN"/>
              </w:rPr>
              <w:t xml:space="preserve">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lastRenderedPageBreak/>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c"/>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맑은 고딕"/>
                <w:lang w:eastAsia="ko-KR"/>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맑은 고딕"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w:t>
            </w:r>
            <w:proofErr w:type="spellStart"/>
            <w:r>
              <w:rPr>
                <w:lang w:eastAsia="zh-CN"/>
              </w:rPr>
              <w:t>gNB</w:t>
            </w:r>
            <w:proofErr w:type="spellEnd"/>
            <w:r>
              <w:rPr>
                <w:lang w:eastAsia="zh-CN"/>
              </w:rPr>
              <w:t xml:space="preserve">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lastRenderedPageBreak/>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맑은 고딕"/>
                <w:lang w:eastAsia="ko-KR"/>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맑은 고딕"/>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맑은 고딕"/>
                <w:lang w:eastAsia="ko-KR"/>
              </w:rPr>
            </w:pPr>
            <w:r>
              <w:rPr>
                <w:rFonts w:eastAsia="맑은 고딕"/>
                <w:lang w:eastAsia="ko-KR"/>
              </w:rPr>
              <w:t xml:space="preserve">In 3-1, we also prefer to add ‘for Option 2A’ in parallel. For Option 2B, it is not purely </w:t>
            </w:r>
            <w:proofErr w:type="spellStart"/>
            <w:r>
              <w:rPr>
                <w:rFonts w:eastAsia="맑은 고딕"/>
                <w:lang w:eastAsia="ko-KR"/>
              </w:rPr>
              <w:t>gNB</w:t>
            </w:r>
            <w:proofErr w:type="spellEnd"/>
            <w:r>
              <w:rPr>
                <w:rFonts w:eastAsia="맑은 고딕"/>
                <w:lang w:eastAsia="ko-KR"/>
              </w:rPr>
              <w:t xml:space="preserve">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맑은 고딕"/>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w:t>
            </w:r>
            <w:r w:rsidRPr="000B1B83">
              <w:rPr>
                <w:lang w:eastAsia="zh-CN"/>
              </w:rPr>
              <w:lastRenderedPageBreak/>
              <w:t xml:space="preserve">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lastRenderedPageBreak/>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proofErr w:type="spellStart"/>
            <w:r>
              <w:rPr>
                <w:lang w:eastAsia="zh-CN"/>
              </w:rPr>
              <w:t>Convida</w:t>
            </w:r>
            <w:proofErr w:type="spellEnd"/>
            <w:r>
              <w:rPr>
                <w:lang w:eastAsia="zh-CN"/>
              </w:rPr>
              <w:t xml:space="preserve">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143" w:author="Intel" w:date="2021-01-27T15:20:00Z"/>
        </w:trPr>
        <w:tc>
          <w:tcPr>
            <w:tcW w:w="2122" w:type="dxa"/>
          </w:tcPr>
          <w:p w14:paraId="50ABAD74" w14:textId="23CD3971" w:rsidR="002D7973" w:rsidRDefault="002D7973" w:rsidP="002D7973">
            <w:pPr>
              <w:rPr>
                <w:ins w:id="144" w:author="Intel" w:date="2021-01-27T15:20:00Z"/>
                <w:lang w:eastAsia="zh-CN"/>
              </w:rPr>
            </w:pPr>
            <w:ins w:id="145" w:author="Intel" w:date="2021-01-27T15:20:00Z">
              <w:r>
                <w:rPr>
                  <w:lang w:eastAsia="zh-CN"/>
                </w:rPr>
                <w:t xml:space="preserve">Intel </w:t>
              </w:r>
            </w:ins>
          </w:p>
        </w:tc>
        <w:tc>
          <w:tcPr>
            <w:tcW w:w="7840" w:type="dxa"/>
          </w:tcPr>
          <w:p w14:paraId="13216458" w14:textId="77777777" w:rsidR="002D7973" w:rsidRDefault="002D7973" w:rsidP="002D7973">
            <w:pPr>
              <w:rPr>
                <w:ins w:id="146" w:author="Intel" w:date="2021-01-27T15:20:00Z"/>
                <w:lang w:eastAsia="zh-CN"/>
              </w:rPr>
            </w:pPr>
            <w:ins w:id="147"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148" w:author="Intel" w:date="2021-01-27T15:20:00Z"/>
                <w:lang w:eastAsia="zh-CN"/>
              </w:rPr>
            </w:pPr>
            <w:ins w:id="149"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150" w:author="Intel" w:date="2021-01-27T15:20:00Z"/>
                <w:lang w:eastAsia="zh-CN"/>
              </w:rPr>
            </w:pPr>
            <w:ins w:id="151"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proofErr w:type="spellStart"/>
            <w:r>
              <w:rPr>
                <w:rFonts w:hint="eastAsia"/>
                <w:lang w:eastAsia="zh-CN"/>
              </w:rPr>
              <w:t>S</w:t>
            </w:r>
            <w:r>
              <w:rPr>
                <w:lang w:eastAsia="zh-CN"/>
              </w:rPr>
              <w:t>preadtrum</w:t>
            </w:r>
            <w:proofErr w:type="spellEnd"/>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 xml:space="preserve">roposal 3-4, not support. Delay the discussion after we have defined </w:t>
            </w:r>
            <w:proofErr w:type="spellStart"/>
            <w:r>
              <w:rPr>
                <w:b/>
                <w:bCs/>
                <w:lang w:eastAsia="zh-CN"/>
              </w:rPr>
              <w:t>tht</w:t>
            </w:r>
            <w:proofErr w:type="spellEnd"/>
            <w:r>
              <w:rPr>
                <w:b/>
                <w:bCs/>
                <w:lang w:eastAsia="zh-CN"/>
              </w:rPr>
              <w:t xml:space="preserve"> </w:t>
            </w:r>
            <w:proofErr w:type="spellStart"/>
            <w:r>
              <w:rPr>
                <w:b/>
                <w:bCs/>
                <w:lang w:eastAsia="zh-CN"/>
              </w:rPr>
              <w:t>serch</w:t>
            </w:r>
            <w:proofErr w:type="spellEnd"/>
            <w:r>
              <w:rPr>
                <w:b/>
                <w:bCs/>
                <w:lang w:eastAsia="zh-CN"/>
              </w:rPr>
              <w:t xml:space="preserve">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7777777" w:rsidR="00DA431D" w:rsidRDefault="00DA431D" w:rsidP="00DA431D">
            <w:pPr>
              <w:rPr>
                <w:lang w:eastAsia="zh-CN"/>
              </w:rPr>
            </w:pPr>
            <w:r w:rsidRPr="000B5927">
              <w:rPr>
                <w:lang w:eastAsia="zh-CN"/>
              </w:rPr>
              <w:t>Regarding Huawei’s clarification question, “based on configuration” means NW can configure CA capable UEs to use the budget of BDs/CCEs of an unused CC for group-common PDCCH. This is based on Qualcomm’s comment in the 1st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lastRenderedPageBreak/>
              <w:t>R</w:t>
            </w:r>
            <w:r w:rsidRPr="00DA431D">
              <w:rPr>
                <w:lang w:eastAsia="zh-CN"/>
              </w:rPr>
              <w:t>egarding</w:t>
            </w:r>
            <w:r w:rsidR="001206C8">
              <w:rPr>
                <w:lang w:eastAsia="zh-CN"/>
              </w:rPr>
              <w:t xml:space="preserve"> </w:t>
            </w:r>
            <w:proofErr w:type="spellStart"/>
            <w:r w:rsidR="001206C8">
              <w:rPr>
                <w:lang w:eastAsia="zh-CN"/>
              </w:rPr>
              <w:t>Spreadtrum’s</w:t>
            </w:r>
            <w:proofErr w:type="spellEnd"/>
            <w:r w:rsidR="001206C8">
              <w:rPr>
                <w:lang w:eastAsia="zh-CN"/>
              </w:rPr>
              <w:t xml:space="preserve">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afc"/>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afc"/>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77777777" w:rsidR="00DA431D" w:rsidRPr="00DE11B0" w:rsidRDefault="00DA431D" w:rsidP="00DA431D">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afc"/>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2"/>
        <w:ind w:left="576"/>
        <w:rPr>
          <w:rFonts w:ascii="Times New Roman" w:hAnsi="Times New Roman"/>
          <w:lang w:val="en-US"/>
        </w:rPr>
      </w:pPr>
      <w:r>
        <w:rPr>
          <w:rFonts w:ascii="Times New Roman" w:hAnsi="Times New Roman"/>
          <w:lang w:val="en-US"/>
        </w:rPr>
        <w:lastRenderedPageBreak/>
        <w:t>Company Views (3rd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맑은 고딕" w:hint="eastAsia"/>
                <w:lang w:eastAsia="ko-KR"/>
              </w:rPr>
              <w:t>LG</w:t>
            </w:r>
          </w:p>
        </w:tc>
        <w:tc>
          <w:tcPr>
            <w:tcW w:w="7840" w:type="dxa"/>
          </w:tcPr>
          <w:p w14:paraId="6E7E0288" w14:textId="2BFB7A44" w:rsidR="002F0125" w:rsidRDefault="002F0125" w:rsidP="002F0125">
            <w:pPr>
              <w:rPr>
                <w:lang w:eastAsia="zh-CN"/>
              </w:rPr>
            </w:pPr>
            <w:r>
              <w:rPr>
                <w:rFonts w:eastAsia="맑은 고딕" w:hint="eastAsia"/>
                <w:lang w:eastAsia="ko-KR"/>
              </w:rPr>
              <w:t xml:space="preserve">We are generally fine with the </w:t>
            </w:r>
            <w:r>
              <w:rPr>
                <w:rFonts w:eastAsia="맑은 고딕"/>
                <w:lang w:eastAsia="ko-KR"/>
              </w:rPr>
              <w:t>updated</w:t>
            </w:r>
            <w:r>
              <w:rPr>
                <w:rFonts w:eastAsia="맑은 고딕"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맑은 고딕"/>
                <w:lang w:eastAsia="ko-KR"/>
              </w:rPr>
            </w:pPr>
            <w:r>
              <w:rPr>
                <w:rFonts w:eastAsia="맑은 고딕"/>
                <w:lang w:eastAsia="ko-KR"/>
              </w:rPr>
              <w:t>Nokia, NSB</w:t>
            </w:r>
          </w:p>
        </w:tc>
        <w:tc>
          <w:tcPr>
            <w:tcW w:w="7840" w:type="dxa"/>
          </w:tcPr>
          <w:p w14:paraId="6237E161" w14:textId="65D2C426" w:rsidR="008C5C1E" w:rsidRDefault="008C5C1E" w:rsidP="002F0125">
            <w:pPr>
              <w:rPr>
                <w:rFonts w:eastAsia="맑은 고딕"/>
                <w:lang w:eastAsia="ko-KR"/>
              </w:rPr>
            </w:pPr>
            <w:r>
              <w:rPr>
                <w:rFonts w:eastAsia="맑은 고딕"/>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맑은 고딕"/>
                <w:lang w:eastAsia="ko-KR"/>
              </w:rPr>
            </w:pPr>
            <w:r>
              <w:rPr>
                <w:rFonts w:eastAsia="맑은 고딕" w:hint="eastAsia"/>
                <w:lang w:eastAsia="ko-KR"/>
              </w:rPr>
              <w:t>Samsung</w:t>
            </w:r>
          </w:p>
        </w:tc>
        <w:tc>
          <w:tcPr>
            <w:tcW w:w="7840" w:type="dxa"/>
          </w:tcPr>
          <w:p w14:paraId="653D2D6D" w14:textId="6E468D6A" w:rsidR="00FE76F5" w:rsidRDefault="00FE76F5" w:rsidP="00FE76F5">
            <w:pPr>
              <w:rPr>
                <w:rFonts w:eastAsia="맑은 고딕"/>
                <w:b/>
                <w:lang w:eastAsia="ko-KR"/>
              </w:rPr>
            </w:pPr>
            <w:r>
              <w:rPr>
                <w:rFonts w:eastAsia="맑은 고딕" w:hint="eastAsia"/>
                <w:b/>
                <w:lang w:eastAsia="ko-KR"/>
              </w:rPr>
              <w:t xml:space="preserve">Fine, but prefer to have WA for 3-3. </w:t>
            </w:r>
          </w:p>
          <w:p w14:paraId="23AC077B" w14:textId="68B322B0" w:rsidR="00FE76F5" w:rsidRPr="00FE76F5" w:rsidRDefault="00FE76F5" w:rsidP="00FE76F5">
            <w:pPr>
              <w:rPr>
                <w:rFonts w:eastAsia="맑은 고딕"/>
                <w:lang w:eastAsia="ko-KR"/>
              </w:rPr>
            </w:pPr>
            <w:r w:rsidRPr="00FE76F5">
              <w:rPr>
                <w:rFonts w:eastAsia="맑은 고딕"/>
                <w:lang w:eastAsia="ko-KR"/>
              </w:rPr>
              <w:t xml:space="preserve"> Reason: </w:t>
            </w:r>
            <w:r>
              <w:rPr>
                <w:rFonts w:eastAsia="맑은 고딕"/>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맑은 고딕"/>
                <w:b/>
                <w:lang w:eastAsia="ko-KR"/>
              </w:rPr>
            </w:pPr>
            <w:r>
              <w:rPr>
                <w:rFonts w:eastAsia="맑은 고딕"/>
                <w:b/>
                <w:lang w:eastAsia="ko-KR"/>
              </w:rPr>
              <w:t>NOT</w:t>
            </w:r>
            <w:r w:rsidR="00FE76F5" w:rsidRPr="00FE76F5">
              <w:rPr>
                <w:rFonts w:eastAsia="맑은 고딕" w:hint="eastAsia"/>
                <w:b/>
                <w:lang w:eastAsia="ko-KR"/>
              </w:rPr>
              <w:t xml:space="preserve"> support 3-4. </w:t>
            </w:r>
          </w:p>
          <w:p w14:paraId="52E8EC1B" w14:textId="03563601" w:rsidR="00E2634D" w:rsidRDefault="00FE76F5" w:rsidP="00FE76F5">
            <w:pPr>
              <w:ind w:firstLineChars="50" w:firstLine="100"/>
              <w:rPr>
                <w:rFonts w:eastAsia="맑은 고딕"/>
                <w:lang w:eastAsia="ko-KR"/>
              </w:rPr>
            </w:pPr>
            <w:r>
              <w:rPr>
                <w:rFonts w:eastAsia="맑은 고딕"/>
                <w:lang w:eastAsia="ko-KR"/>
              </w:rPr>
              <w:t>Reason: In order to minimize specification effort, i</w:t>
            </w:r>
            <w:r w:rsidRPr="00FE76F5">
              <w:rPr>
                <w:rFonts w:eastAsia="맑은 고딕"/>
                <w:lang w:eastAsia="ko-KR"/>
              </w:rPr>
              <w:t>t should be USS. The only difference between CSS and USS is initialization value of Y</w:t>
            </w:r>
            <w:proofErr w:type="gramStart"/>
            <w:r w:rsidRPr="00FE76F5">
              <w:rPr>
                <w:rFonts w:eastAsia="맑은 고딕"/>
                <w:lang w:eastAsia="ko-KR"/>
              </w:rPr>
              <w:t>_{</w:t>
            </w:r>
            <w:proofErr w:type="gramEnd"/>
            <w:r w:rsidRPr="00FE76F5">
              <w:rPr>
                <w:rFonts w:eastAsia="맑은 고딕"/>
                <w:lang w:eastAsia="ko-KR"/>
              </w:rPr>
              <w:t>-1}.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맑은 고딕"/>
                <w:lang w:eastAsia="ko-KR"/>
              </w:rPr>
              <w:t xml:space="preserve"> Again, no benefit to have CSS for multicast, it requires huge specification impact.</w:t>
            </w:r>
          </w:p>
          <w:p w14:paraId="22815DAA" w14:textId="28270807" w:rsidR="00FE76F5" w:rsidRPr="00FE76F5" w:rsidRDefault="00C62DD8" w:rsidP="00FE76F5">
            <w:pPr>
              <w:rPr>
                <w:rFonts w:eastAsia="맑은 고딕" w:hint="eastAsia"/>
                <w:b/>
                <w:lang w:eastAsia="ko-KR"/>
              </w:rPr>
            </w:pPr>
            <w:r>
              <w:rPr>
                <w:rFonts w:eastAsia="맑은 고딕"/>
                <w:b/>
                <w:lang w:eastAsia="ko-KR"/>
              </w:rPr>
              <w:t>NOT</w:t>
            </w:r>
            <w:r w:rsidRPr="00FE76F5">
              <w:rPr>
                <w:rFonts w:eastAsia="맑은 고딕" w:hint="eastAsia"/>
                <w:b/>
                <w:lang w:eastAsia="ko-KR"/>
              </w:rPr>
              <w:t xml:space="preserve"> </w:t>
            </w:r>
            <w:r w:rsidR="00FE76F5" w:rsidRPr="00FE76F5">
              <w:rPr>
                <w:rFonts w:eastAsia="맑은 고딕" w:hint="eastAsia"/>
                <w:b/>
                <w:lang w:eastAsia="ko-KR"/>
              </w:rPr>
              <w:t xml:space="preserve">support 3-5 </w:t>
            </w:r>
          </w:p>
          <w:p w14:paraId="44F29E1C" w14:textId="1490CBE4" w:rsidR="00FE76F5" w:rsidRDefault="00FE76F5" w:rsidP="00FE76F5">
            <w:pPr>
              <w:rPr>
                <w:rFonts w:eastAsia="맑은 고딕"/>
                <w:lang w:eastAsia="ko-KR"/>
              </w:rPr>
            </w:pPr>
            <w:r>
              <w:rPr>
                <w:rFonts w:eastAsia="맑은 고딕"/>
                <w:lang w:eastAsia="ko-KR"/>
              </w:rPr>
              <w:t xml:space="preserve"> Reason: </w:t>
            </w:r>
            <w:r w:rsidRPr="00FE76F5">
              <w:rPr>
                <w:rFonts w:eastAsia="맑은 고딕"/>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388A86A9" w14:textId="77777777" w:rsidR="00F95C82" w:rsidRDefault="00F95C82" w:rsidP="00F95C82">
      <w:pPr>
        <w:widowControl w:val="0"/>
        <w:spacing w:after="120"/>
        <w:jc w:val="both"/>
        <w:rPr>
          <w:lang w:eastAsia="zh-CN"/>
        </w:rPr>
      </w:pPr>
      <w:r>
        <w:rPr>
          <w:lang w:eastAsia="zh-CN"/>
        </w:rPr>
        <w:t>To be added…</w:t>
      </w:r>
    </w:p>
    <w:p w14:paraId="480A7F49" w14:textId="77777777" w:rsidR="008244D9" w:rsidRDefault="008244D9" w:rsidP="008244D9">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152" w:name="_Hlk62128230"/>
      <w:r>
        <w:t xml:space="preserve">retransmission for PTM transmission scheme 1 </w:t>
      </w:r>
      <w:bookmarkEnd w:id="152"/>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lastRenderedPageBreak/>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DengXian"/>
        </w:rPr>
        <w:fldChar w:fldCharType="begin"/>
      </w:r>
      <w:r w:rsidRPr="00B665AA">
        <w:rPr>
          <w:rFonts w:eastAsia="DengXian"/>
        </w:rPr>
        <w:instrText xml:space="preserve"> </w:instrText>
      </w:r>
      <w:r w:rsidRPr="00B665AA">
        <w:rPr>
          <w:rFonts w:eastAsia="DengXian" w:hint="eastAsia"/>
        </w:rPr>
        <w:instrText>REF _Ref54009803 \h</w:instrText>
      </w:r>
      <w:r w:rsidRPr="00B665AA">
        <w:rPr>
          <w:rFonts w:eastAsia="DengXian"/>
        </w:rPr>
        <w:instrText xml:space="preserve">  \* MERGEFORMAT </w:instrText>
      </w:r>
      <w:r w:rsidRPr="00B665AA">
        <w:rPr>
          <w:rFonts w:eastAsia="DengXian"/>
        </w:rPr>
      </w:r>
      <w:r w:rsidRPr="00B665AA">
        <w:rPr>
          <w:rFonts w:eastAsia="DengXian"/>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6"/>
        <w:numPr>
          <w:ilvl w:val="2"/>
          <w:numId w:val="35"/>
        </w:numPr>
        <w:jc w:val="both"/>
        <w:rPr>
          <w:rFonts w:eastAsia="DengXian"/>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DengXian"/>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The PUCCH resources for HARQ feedback for SPS PDSCH as well as the SPS release DCI can be UE-</w:t>
      </w:r>
      <w:r w:rsidRPr="00ED3F40">
        <w:lastRenderedPageBreak/>
        <w:t xml:space="preserv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c"/>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w:t>
      </w:r>
      <w:proofErr w:type="gramStart"/>
      <w:r>
        <w:t>,  a</w:t>
      </w:r>
      <w:proofErr w:type="gramEnd"/>
      <w:r>
        <w:t xml:space="preserve">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lastRenderedPageBreak/>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w:t>
      </w:r>
      <w:proofErr w:type="gramStart"/>
      <w:r w:rsidR="00A82754">
        <w:rPr>
          <w:lang w:eastAsia="zh-CN"/>
        </w:rPr>
        <w:t>Ericsson</w:t>
      </w:r>
      <w:proofErr w:type="gramEnd"/>
      <w:r w:rsidR="00A82754">
        <w:rPr>
          <w:lang w:eastAsia="zh-CN"/>
        </w:rPr>
        <w:t xml:space="preserve">]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lastRenderedPageBreak/>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맑은 고딕"/>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맑은 고딕"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맑은 고딕"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lastRenderedPageBreak/>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lastRenderedPageBreak/>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맑은 고딕"/>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 xml:space="preserve">from gNB’s side, it wouldn’t be able to distinguish between UE receiving the first PDSCH succefully and failing to decode the activation PDCCH. If ACK/NACK is supported, then we need to discuss how to indicate </w:t>
            </w:r>
            <w:r w:rsidR="000372AE">
              <w:rPr>
                <w:lang w:val="de-DE" w:eastAsia="ja-JP"/>
              </w:rPr>
              <w:lastRenderedPageBreak/>
              <w:t>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맑은 고딕"/>
                <w:lang w:eastAsia="ko-KR"/>
              </w:rPr>
              <w:lastRenderedPageBreak/>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맑은 고딕"/>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lastRenderedPageBreak/>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c"/>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c"/>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맑은 고딕"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 xml:space="preserve">Similar to our proposals for dynamic scheduling, we believe that the network should have the flexibility to use both group-common and UE-specific PDCCH for activation/deactivation of </w:t>
            </w:r>
            <w:r>
              <w:rPr>
                <w:lang w:eastAsia="zh-CN"/>
              </w:rPr>
              <w:lastRenderedPageBreak/>
              <w:t>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맑은 고딕"/>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맑은 고딕"/>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lastRenderedPageBreak/>
              <w:t>We also agree with P4-3, with the reinsertion of an FFS for HARQ ACK/NACK of SPS activation/deactivation, which is needed for NACK only operation (if agreed).</w:t>
            </w:r>
          </w:p>
        </w:tc>
      </w:tr>
      <w:tr w:rsidR="00EF43D8" w14:paraId="393C6BCE" w14:textId="77777777" w:rsidTr="00120210">
        <w:trPr>
          <w:trHeight w:val="218"/>
          <w:ins w:id="153" w:author="Intel" w:date="2021-01-27T15:22:00Z"/>
        </w:trPr>
        <w:tc>
          <w:tcPr>
            <w:tcW w:w="2122" w:type="dxa"/>
          </w:tcPr>
          <w:p w14:paraId="5371B61C" w14:textId="7B234C83" w:rsidR="00EF43D8" w:rsidRDefault="00EF43D8" w:rsidP="00B71A31">
            <w:pPr>
              <w:rPr>
                <w:ins w:id="154" w:author="Intel" w:date="2021-01-27T15:22:00Z"/>
                <w:lang w:eastAsia="zh-CN"/>
              </w:rPr>
            </w:pPr>
            <w:ins w:id="155" w:author="Intel" w:date="2021-01-27T15:22:00Z">
              <w:r>
                <w:rPr>
                  <w:lang w:eastAsia="zh-CN"/>
                </w:rPr>
                <w:lastRenderedPageBreak/>
                <w:t>Intel</w:t>
              </w:r>
            </w:ins>
          </w:p>
        </w:tc>
        <w:tc>
          <w:tcPr>
            <w:tcW w:w="7840" w:type="dxa"/>
          </w:tcPr>
          <w:p w14:paraId="4C642717" w14:textId="18286366" w:rsidR="00EF43D8" w:rsidRDefault="00EF43D8" w:rsidP="0076605A">
            <w:pPr>
              <w:rPr>
                <w:ins w:id="156" w:author="Intel" w:date="2021-01-27T15:22:00Z"/>
                <w:lang w:eastAsia="zh-CN"/>
              </w:rPr>
            </w:pPr>
            <w:ins w:id="157"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proofErr w:type="spellStart"/>
            <w:r>
              <w:rPr>
                <w:rFonts w:hint="eastAsia"/>
                <w:lang w:eastAsia="zh-CN"/>
              </w:rPr>
              <w:t>S</w:t>
            </w:r>
            <w:r>
              <w:rPr>
                <w:lang w:eastAsia="zh-CN"/>
              </w:rPr>
              <w:t>preadturm</w:t>
            </w:r>
            <w:proofErr w:type="spellEnd"/>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afc"/>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afc"/>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afc"/>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 xml:space="preserve">For proposal 4-1, we sincerely hope proponents of group-common PDCCH or FL can </w:t>
            </w:r>
            <w:proofErr w:type="spellStart"/>
            <w:r>
              <w:rPr>
                <w:lang w:eastAsia="zh-CN"/>
              </w:rPr>
              <w:t>slove</w:t>
            </w:r>
            <w:proofErr w:type="spellEnd"/>
            <w:r>
              <w:rPr>
                <w:lang w:eastAsia="zh-CN"/>
              </w:rPr>
              <w:t xml:space="preserve"> our </w:t>
            </w:r>
            <w:proofErr w:type="spellStart"/>
            <w:r>
              <w:rPr>
                <w:lang w:eastAsia="zh-CN"/>
              </w:rPr>
              <w:t>conern</w:t>
            </w:r>
            <w:proofErr w:type="spellEnd"/>
            <w:r>
              <w:rPr>
                <w:lang w:eastAsia="zh-CN"/>
              </w:rPr>
              <w:t xml:space="preserve"> on HARQ-ACK for group-common PDCCH activation/deactivation:</w:t>
            </w:r>
          </w:p>
          <w:p w14:paraId="12BB06E3" w14:textId="77777777" w:rsidR="001A7326" w:rsidRDefault="001A7326" w:rsidP="001A7326">
            <w:pPr>
              <w:pStyle w:val="afc"/>
              <w:numPr>
                <w:ilvl w:val="0"/>
                <w:numId w:val="96"/>
              </w:numPr>
              <w:rPr>
                <w:lang w:eastAsia="zh-CN"/>
              </w:rPr>
            </w:pPr>
            <w:r>
              <w:rPr>
                <w:rFonts w:eastAsiaTheme="minorEastAsia"/>
                <w:lang w:eastAsia="zh-CN"/>
              </w:rPr>
              <w:t xml:space="preserve">Whether NACK only is supported? If supported, how to </w:t>
            </w:r>
            <w:proofErr w:type="spellStart"/>
            <w:r>
              <w:rPr>
                <w:rFonts w:eastAsiaTheme="minorEastAsia"/>
                <w:lang w:eastAsia="zh-CN"/>
              </w:rPr>
              <w:t>slove</w:t>
            </w:r>
            <w:proofErr w:type="spellEnd"/>
            <w:r>
              <w:rPr>
                <w:rFonts w:eastAsiaTheme="minorEastAsia"/>
                <w:lang w:eastAsia="zh-CN"/>
              </w:rPr>
              <w:t xml:space="preserve"> the issue that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cann’t</w:t>
            </w:r>
            <w:proofErr w:type="spellEnd"/>
            <w:r>
              <w:rPr>
                <w:rFonts w:eastAsiaTheme="minorEastAsia"/>
                <w:lang w:eastAsia="zh-CN"/>
              </w:rPr>
              <w:t xml:space="preserve">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맑은 고딕"/>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맑은 고딕"/>
                <w:lang w:eastAsia="ko-KR"/>
              </w:rPr>
              <w:t>We are fine with the proposals</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D4711CF" w14:textId="77777777" w:rsidR="00F95C82" w:rsidRDefault="00F95C82" w:rsidP="00F95C82">
      <w:pPr>
        <w:widowControl w:val="0"/>
        <w:spacing w:after="120"/>
        <w:jc w:val="both"/>
        <w:rPr>
          <w:lang w:eastAsia="zh-CN"/>
        </w:rPr>
      </w:pPr>
      <w:r>
        <w:rPr>
          <w:lang w:eastAsia="zh-CN"/>
        </w:rPr>
        <w:t>To be added…</w:t>
      </w:r>
    </w:p>
    <w:p w14:paraId="5ED28425" w14:textId="77777777" w:rsidR="0067663F" w:rsidRDefault="0067663F" w:rsidP="0067663F">
      <w:pPr>
        <w:widowControl w:val="0"/>
        <w:spacing w:after="120"/>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c"/>
        <w:widowControl w:val="0"/>
        <w:numPr>
          <w:ilvl w:val="1"/>
          <w:numId w:val="35"/>
        </w:numPr>
        <w:spacing w:after="120"/>
        <w:jc w:val="both"/>
      </w:pPr>
      <w:bookmarkStart w:id="158" w:name="_Hlk62134128"/>
      <w:r w:rsidRPr="007F1145">
        <w:t>Proposal 21: When the simultaneous reception of unicast and multicast is out of a UE’s capability, a dropping principle should be considered.</w:t>
      </w:r>
    </w:p>
    <w:bookmarkEnd w:id="158"/>
    <w:p w14:paraId="41046B10" w14:textId="1CD204B4"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c"/>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lastRenderedPageBreak/>
        <w:t>FFS: the value of L, T</w:t>
      </w:r>
    </w:p>
    <w:p w14:paraId="33C9A71F" w14:textId="77777777" w:rsidR="007A0520" w:rsidRPr="007A0520" w:rsidRDefault="007A0520" w:rsidP="00186E14">
      <w:pPr>
        <w:pStyle w:val="afc"/>
        <w:widowControl w:val="0"/>
        <w:numPr>
          <w:ilvl w:val="3"/>
          <w:numId w:val="35"/>
        </w:numPr>
        <w:spacing w:after="120"/>
        <w:jc w:val="both"/>
      </w:pPr>
      <w:r w:rsidRPr="007A0520">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c"/>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c"/>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c"/>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 xml:space="preserve">including </w:t>
      </w:r>
      <w:r w:rsidR="00D536A8">
        <w:lastRenderedPageBreak/>
        <w:t>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맑은 고딕"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맑은 고딕"/>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맑은 고딕"/>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lastRenderedPageBreak/>
              <w:t>For proposal 5-2</w:t>
            </w:r>
            <w:proofErr w:type="gramStart"/>
            <w:r>
              <w:rPr>
                <w:lang w:eastAsia="zh-CN"/>
              </w:rPr>
              <w:t>,  “</w:t>
            </w:r>
            <w:proofErr w:type="gramEnd"/>
            <w:r>
              <w:rPr>
                <w:lang w:eastAsia="zh-CN"/>
              </w:rPr>
              <w:t xml:space="preserve">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맑은 고딕"/>
                <w:lang w:eastAsia="ko-KR"/>
              </w:rPr>
            </w:pPr>
            <w:r w:rsidRPr="00686456">
              <w:rPr>
                <w:rFonts w:eastAsia="MS Mincho"/>
                <w:lang w:eastAsia="ja-JP"/>
              </w:rPr>
              <w:lastRenderedPageBreak/>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capability, not to force UE to support intra-slot multiplexing. For example, if UE could not support up to two unicast PDSCHs in a slot per CC (i.e., FG5-11), then inter-slot </w:t>
            </w:r>
            <w:proofErr w:type="spellStart"/>
            <w:r>
              <w:rPr>
                <w:lang w:eastAsia="zh-CN"/>
              </w:rPr>
              <w:t>TDMed</w:t>
            </w:r>
            <w:proofErr w:type="spellEnd"/>
            <w:r>
              <w:rPr>
                <w:lang w:eastAsia="zh-CN"/>
              </w:rPr>
              <w:t xml:space="preserve">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53455B57"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2E9013F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xml:space="preserve">, </w:t>
            </w:r>
            <w:proofErr w:type="spellStart"/>
            <w:r>
              <w:rPr>
                <w:lang w:eastAsia="zh-CN"/>
              </w:rPr>
              <w:t>spreadtrum</w:t>
            </w:r>
            <w:proofErr w:type="spellEnd"/>
            <w:r w:rsidRPr="00E47176">
              <w:rPr>
                <w:lang w:eastAsia="zh-CN"/>
              </w:rPr>
              <w:t xml:space="preserve">] still prefers to keep the maximum numbers of </w:t>
            </w:r>
            <w:proofErr w:type="spellStart"/>
            <w:r w:rsidRPr="00E47176">
              <w:rPr>
                <w:lang w:eastAsia="zh-CN"/>
              </w:rPr>
              <w:t>TDMed</w:t>
            </w:r>
            <w:proofErr w:type="spellEnd"/>
            <w:r w:rsidRPr="00E47176">
              <w:rPr>
                <w:lang w:eastAsia="zh-CN"/>
              </w:rPr>
              <w:t xml:space="preserve">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 xml:space="preserve">roposal 5-2: All companies are OK this proposal. CATT suggests also to discuss how to handle it when the number of PDSCH receptions in a slot is beyond the UE capability. 5 companies </w:t>
            </w:r>
            <w:r w:rsidRPr="00E47176">
              <w:rPr>
                <w:lang w:eastAsia="zh-CN"/>
              </w:rPr>
              <w:lastRenderedPageBreak/>
              <w:t>[Qualcomm,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78295606" w14:textId="77777777" w:rsidR="00235120" w:rsidRPr="00B92E6D" w:rsidRDefault="00235120" w:rsidP="00235120">
      <w:pPr>
        <w:pStyle w:val="afc"/>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c"/>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70174AFE"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7F05012B"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c"/>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맑은 고딕"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맑은 고딕"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맑은 고딕"/>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맑은 고딕"/>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맑은 고딕" w:hint="eastAsia"/>
                <w:lang w:eastAsia="ko-KR"/>
              </w:rPr>
              <w:t xml:space="preserve">We are fine with the above </w:t>
            </w:r>
            <w:r>
              <w:rPr>
                <w:rFonts w:eastAsia="맑은 고딕"/>
                <w:lang w:eastAsia="ko-KR"/>
              </w:rPr>
              <w:t xml:space="preserve">FL’s </w:t>
            </w:r>
            <w:r>
              <w:rPr>
                <w:rFonts w:eastAsia="맑은 고딕"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Generally. we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 xml:space="preserve">We should clarify the values of M,N,K,L,T </w:t>
            </w:r>
            <w:proofErr w:type="spellStart"/>
            <w:r>
              <w:rPr>
                <w:lang w:eastAsia="zh-CN"/>
              </w:rPr>
              <w:t>etc</w:t>
            </w:r>
            <w:proofErr w:type="spellEnd"/>
            <w:r>
              <w:rPr>
                <w:lang w:eastAsia="zh-CN"/>
              </w:rPr>
              <w:t xml:space="preserve">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159" w:author="Intel" w:date="2021-01-27T15:25:00Z"/>
        </w:trPr>
        <w:tc>
          <w:tcPr>
            <w:tcW w:w="2122" w:type="dxa"/>
          </w:tcPr>
          <w:p w14:paraId="75728F52" w14:textId="2BA6BE07" w:rsidR="00296F62" w:rsidRDefault="00296F62" w:rsidP="00B71A31">
            <w:pPr>
              <w:rPr>
                <w:ins w:id="160" w:author="Intel" w:date="2021-01-27T15:25:00Z"/>
                <w:lang w:eastAsia="zh-CN"/>
              </w:rPr>
            </w:pPr>
            <w:ins w:id="161" w:author="Intel" w:date="2021-01-27T15:25:00Z">
              <w:r>
                <w:rPr>
                  <w:lang w:eastAsia="zh-CN"/>
                </w:rPr>
                <w:t>Intel</w:t>
              </w:r>
            </w:ins>
          </w:p>
        </w:tc>
        <w:tc>
          <w:tcPr>
            <w:tcW w:w="7840" w:type="dxa"/>
          </w:tcPr>
          <w:p w14:paraId="46F12CA8" w14:textId="16BF931E" w:rsidR="00296F62" w:rsidRDefault="00296F62" w:rsidP="006308E7">
            <w:pPr>
              <w:rPr>
                <w:ins w:id="162" w:author="Intel" w:date="2021-01-27T15:25:00Z"/>
                <w:lang w:eastAsia="zh-CN"/>
              </w:rPr>
            </w:pPr>
            <w:ins w:id="163"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proofErr w:type="spellStart"/>
            <w:r>
              <w:rPr>
                <w:rFonts w:hint="eastAsia"/>
                <w:lang w:eastAsia="zh-CN"/>
              </w:rPr>
              <w:t>S</w:t>
            </w:r>
            <w:r>
              <w:rPr>
                <w:lang w:eastAsia="zh-CN"/>
              </w:rPr>
              <w:t>preadtrum</w:t>
            </w:r>
            <w:proofErr w:type="spellEnd"/>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w:t>
            </w:r>
            <w:proofErr w:type="spellStart"/>
            <w:r w:rsidR="000245D9">
              <w:rPr>
                <w:lang w:eastAsia="zh-CN"/>
              </w:rPr>
              <w:t>spreadtrum</w:t>
            </w:r>
            <w:r>
              <w:rPr>
                <w:lang w:eastAsia="zh-CN"/>
              </w:rPr>
              <w:t>’s</w:t>
            </w:r>
            <w:proofErr w:type="spellEnd"/>
            <w:r>
              <w:rPr>
                <w:lang w:eastAsia="zh-CN"/>
              </w:rPr>
              <w:t xml:space="preserve">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lastRenderedPageBreak/>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 xml:space="preserve">roposal was updated based on FUTUREWEI and </w:t>
            </w:r>
            <w:proofErr w:type="spellStart"/>
            <w:r>
              <w:rPr>
                <w:lang w:eastAsia="zh-CN"/>
              </w:rPr>
              <w:t>spreadtrum’s</w:t>
            </w:r>
            <w:proofErr w:type="spellEnd"/>
            <w:r>
              <w:rPr>
                <w:lang w:eastAsia="zh-CN"/>
              </w:rPr>
              <w:t xml:space="preserve"> comments.</w:t>
            </w:r>
          </w:p>
          <w:p w14:paraId="46C0DF1A" w14:textId="458F7C6B" w:rsidR="0061007C" w:rsidRDefault="0061007C" w:rsidP="0061007C">
            <w:pPr>
              <w:rPr>
                <w:lang w:eastAsia="zh-CN"/>
              </w:rPr>
            </w:pPr>
            <w:r>
              <w:rPr>
                <w:rFonts w:hint="eastAsia"/>
                <w:lang w:eastAsia="zh-CN"/>
              </w:rPr>
              <w:t>S</w:t>
            </w:r>
            <w:r>
              <w:rPr>
                <w:lang w:eastAsia="zh-CN"/>
              </w:rPr>
              <w:t xml:space="preserve">eems </w:t>
            </w:r>
            <w:proofErr w:type="spellStart"/>
            <w:r w:rsidR="00131768">
              <w:rPr>
                <w:rFonts w:hint="eastAsia"/>
                <w:lang w:eastAsia="zh-CN"/>
              </w:rPr>
              <w:t>S</w:t>
            </w:r>
            <w:r w:rsidR="00131768">
              <w:rPr>
                <w:lang w:eastAsia="zh-CN"/>
              </w:rPr>
              <w:t>preadtrum</w:t>
            </w:r>
            <w:proofErr w:type="spellEnd"/>
            <w:r w:rsidR="00131768">
              <w:rPr>
                <w:lang w:eastAsia="zh-CN"/>
              </w:rPr>
              <w:t xml:space="preserve">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62D10235" w14:textId="77777777" w:rsidR="009243B7" w:rsidRPr="00C700AC" w:rsidRDefault="009243B7" w:rsidP="009243B7">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afc"/>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F46A907" w14:textId="43B35896"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0FC787F" w14:textId="1B18008E" w:rsidR="009243B7" w:rsidRPr="00DE11B0"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afc"/>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lastRenderedPageBreak/>
              <w:t>Not support proposal 5-1,5-3.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lastRenderedPageBreak/>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맑은 고딕"/>
                <w:lang w:eastAsia="ko-KR"/>
              </w:rPr>
              <w:t>Nokia, NSB</w:t>
            </w:r>
          </w:p>
        </w:tc>
        <w:tc>
          <w:tcPr>
            <w:tcW w:w="7840" w:type="dxa"/>
          </w:tcPr>
          <w:p w14:paraId="006B1D99" w14:textId="5F938DA6" w:rsidR="00C50691" w:rsidRPr="002F0125" w:rsidRDefault="00C50691" w:rsidP="00C50691">
            <w:pPr>
              <w:rPr>
                <w:lang w:eastAsia="zh-CN"/>
              </w:rPr>
            </w:pPr>
            <w:r>
              <w:rPr>
                <w:rFonts w:eastAsia="맑은 고딕"/>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맑은 고딕"/>
                <w:lang w:eastAsia="ko-KR"/>
              </w:rPr>
            </w:pPr>
            <w:r>
              <w:rPr>
                <w:rFonts w:eastAsia="맑은 고딕" w:hint="eastAsia"/>
                <w:lang w:eastAsia="ko-KR"/>
              </w:rPr>
              <w:t>Samsung</w:t>
            </w:r>
          </w:p>
        </w:tc>
        <w:tc>
          <w:tcPr>
            <w:tcW w:w="7840" w:type="dxa"/>
          </w:tcPr>
          <w:p w14:paraId="3AB7C4E0" w14:textId="48131C64" w:rsidR="00802B6A" w:rsidRPr="00802B6A" w:rsidRDefault="00C87E27" w:rsidP="00802B6A">
            <w:pPr>
              <w:rPr>
                <w:rFonts w:eastAsia="맑은 고딕"/>
                <w:lang w:eastAsia="ko-KR"/>
              </w:rPr>
            </w:pPr>
            <w:r>
              <w:rPr>
                <w:rFonts w:eastAsia="맑은 고딕"/>
                <w:b/>
                <w:lang w:eastAsia="ko-KR"/>
              </w:rPr>
              <w:t>NOT</w:t>
            </w:r>
            <w:r w:rsidRPr="00FE76F5">
              <w:rPr>
                <w:rFonts w:eastAsia="맑은 고딕" w:hint="eastAsia"/>
                <w:b/>
                <w:lang w:eastAsia="ko-KR"/>
              </w:rPr>
              <w:t xml:space="preserve"> </w:t>
            </w:r>
            <w:r w:rsidR="00802B6A" w:rsidRPr="00802B6A">
              <w:rPr>
                <w:rFonts w:eastAsia="맑은 고딕"/>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맑은 고딕"/>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맑은 고딕"/>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맑은 고딕"/>
                <w:lang w:eastAsia="ko-KR"/>
              </w:rPr>
              <w:t xml:space="preserve">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38C7B032" w14:textId="77777777" w:rsidR="00F95C82" w:rsidRDefault="00F95C82" w:rsidP="00F95C82">
      <w:pPr>
        <w:widowControl w:val="0"/>
        <w:spacing w:after="120"/>
        <w:jc w:val="both"/>
        <w:rPr>
          <w:lang w:eastAsia="zh-CN"/>
        </w:rPr>
      </w:pPr>
      <w:r>
        <w:rPr>
          <w:lang w:eastAsia="zh-CN"/>
        </w:rPr>
        <w:t>To be added…</w:t>
      </w:r>
    </w:p>
    <w:p w14:paraId="241295E4" w14:textId="77777777" w:rsidR="00B546B4" w:rsidRPr="00B546B4" w:rsidRDefault="00B546B4"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lastRenderedPageBreak/>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맑은 고딕" w:hint="eastAsia"/>
                <w:lang w:eastAsia="ko-KR"/>
              </w:rPr>
              <w:t>LG</w:t>
            </w:r>
          </w:p>
        </w:tc>
        <w:tc>
          <w:tcPr>
            <w:tcW w:w="7840" w:type="dxa"/>
          </w:tcPr>
          <w:p w14:paraId="453A764C" w14:textId="77777777" w:rsidR="00B94415" w:rsidRDefault="00B94415" w:rsidP="00CC1861">
            <w:pPr>
              <w:rPr>
                <w:rFonts w:eastAsia="맑은 고딕"/>
                <w:lang w:eastAsia="ko-KR"/>
              </w:rPr>
            </w:pPr>
            <w:r>
              <w:rPr>
                <w:rFonts w:eastAsia="맑은 고딕" w:hint="eastAsia"/>
                <w:lang w:eastAsia="ko-KR"/>
              </w:rPr>
              <w:t xml:space="preserve">We </w:t>
            </w:r>
            <w:r>
              <w:rPr>
                <w:rFonts w:eastAsia="맑은 고딕"/>
                <w:lang w:eastAsia="ko-KR"/>
              </w:rPr>
              <w:t>already agreed that f</w:t>
            </w:r>
            <w:r w:rsidRPr="006F785E">
              <w:rPr>
                <w:rFonts w:eastAsia="맑은 고딕"/>
                <w:lang w:eastAsia="ko-KR"/>
              </w:rPr>
              <w:t>rom physical layer perspective, for broadcast reception, the same group-common PDCCH and the corresponding scheduled group-common PDSCH can be received by both RRC_IDLE/RRC_INACTIVE UEs and RRC_CONNECTED UEs.</w:t>
            </w:r>
            <w:r>
              <w:rPr>
                <w:rFonts w:eastAsia="맑은 고딕"/>
                <w:lang w:eastAsia="ko-KR"/>
              </w:rPr>
              <w:t xml:space="preserve"> Accordingly, </w:t>
            </w:r>
            <w:r>
              <w:rPr>
                <w:lang w:eastAsia="zh-CN"/>
              </w:rPr>
              <w:t xml:space="preserve">the multi-beam operation for broadcast MBS would be applied to </w:t>
            </w:r>
            <w:r w:rsidRPr="006F785E">
              <w:rPr>
                <w:rFonts w:eastAsia="맑은 고딕"/>
                <w:lang w:eastAsia="ko-KR"/>
              </w:rPr>
              <w:t>RRC_CONNECTED</w:t>
            </w:r>
            <w:r>
              <w:rPr>
                <w:rFonts w:eastAsia="맑은 고딕"/>
                <w:lang w:eastAsia="ko-KR"/>
              </w:rPr>
              <w:t xml:space="preserve"> UEs as well as </w:t>
            </w:r>
            <w:r w:rsidRPr="006F785E">
              <w:rPr>
                <w:rFonts w:eastAsia="맑은 고딕"/>
                <w:lang w:eastAsia="ko-KR"/>
              </w:rPr>
              <w:t>RRC_IDLE/RRC_INACTIVE UEs</w:t>
            </w:r>
            <w:r>
              <w:rPr>
                <w:rFonts w:eastAsia="맑은 고딕"/>
                <w:lang w:eastAsia="ko-KR"/>
              </w:rPr>
              <w:t>.</w:t>
            </w:r>
          </w:p>
          <w:p w14:paraId="6ED92749" w14:textId="77777777" w:rsidR="00B94415" w:rsidRDefault="00B94415" w:rsidP="00CC1861">
            <w:pPr>
              <w:rPr>
                <w:rFonts w:eastAsia="맑은 고딕"/>
                <w:lang w:eastAsia="ko-KR"/>
              </w:rPr>
            </w:pPr>
          </w:p>
          <w:p w14:paraId="1BC50805" w14:textId="77777777" w:rsidR="00B94415" w:rsidRDefault="00B94415" w:rsidP="00CC1861">
            <w:pPr>
              <w:rPr>
                <w:lang w:eastAsia="zh-CN"/>
              </w:rPr>
            </w:pPr>
            <w:r>
              <w:rPr>
                <w:rFonts w:eastAsia="맑은 고딕"/>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lastRenderedPageBreak/>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맑은 고딕"/>
                <w:lang w:eastAsia="ko-KR"/>
              </w:rPr>
            </w:pPr>
            <w:proofErr w:type="spellStart"/>
            <w:r>
              <w:rPr>
                <w:rFonts w:eastAsia="맑은 고딕"/>
                <w:lang w:eastAsia="ko-KR"/>
              </w:rPr>
              <w:t>Convida</w:t>
            </w:r>
            <w:proofErr w:type="spellEnd"/>
          </w:p>
        </w:tc>
        <w:tc>
          <w:tcPr>
            <w:tcW w:w="7840" w:type="dxa"/>
          </w:tcPr>
          <w:p w14:paraId="0B9919FD" w14:textId="77777777" w:rsidR="00F4164D" w:rsidRDefault="00F4164D" w:rsidP="004C7A50">
            <w:pPr>
              <w:rPr>
                <w:rFonts w:eastAsia="맑은 고딕"/>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맑은 고딕"/>
                <w:lang w:eastAsia="ko-KR"/>
              </w:rPr>
            </w:pPr>
            <w:r>
              <w:rPr>
                <w:rFonts w:eastAsia="맑은 고딕"/>
                <w:lang w:eastAsia="ko-KR"/>
              </w:rPr>
              <w:t>FUTUREWEI</w:t>
            </w:r>
          </w:p>
        </w:tc>
        <w:tc>
          <w:tcPr>
            <w:tcW w:w="7840" w:type="dxa"/>
          </w:tcPr>
          <w:p w14:paraId="78437877" w14:textId="576614A5" w:rsidR="00704DD7" w:rsidRDefault="00704DD7" w:rsidP="00704DD7">
            <w:pPr>
              <w:rPr>
                <w:lang w:eastAsia="zh-CN"/>
              </w:rPr>
            </w:pPr>
            <w:r w:rsidRPr="00704DD7">
              <w:rPr>
                <w:rFonts w:eastAsia="맑은 고딕"/>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맑은 고딕"/>
                <w:lang w:eastAsia="ko-KR"/>
              </w:rPr>
            </w:pPr>
            <w:r>
              <w:rPr>
                <w:rFonts w:eastAsia="맑은 고딕"/>
                <w:lang w:eastAsia="ko-KR"/>
              </w:rPr>
              <w:t>Intel</w:t>
            </w:r>
          </w:p>
        </w:tc>
        <w:tc>
          <w:tcPr>
            <w:tcW w:w="7840" w:type="dxa"/>
          </w:tcPr>
          <w:p w14:paraId="30A847B0" w14:textId="1AF3E1DB" w:rsidR="004C6664" w:rsidRPr="00704DD7" w:rsidRDefault="004C6664" w:rsidP="00704DD7">
            <w:pPr>
              <w:rPr>
                <w:rFonts w:eastAsia="맑은 고딕"/>
                <w:lang w:eastAsia="ko-KR"/>
              </w:rPr>
            </w:pPr>
            <w:r>
              <w:rPr>
                <w:rFonts w:eastAsia="맑은 고딕"/>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맑은 고딕"/>
                <w:lang w:eastAsia="ko-KR"/>
              </w:rPr>
            </w:pPr>
            <w:r>
              <w:rPr>
                <w:rFonts w:eastAsia="맑은 고딕"/>
                <w:lang w:eastAsia="ko-KR"/>
              </w:rPr>
              <w:t>Lenovo, Motorola Mobility</w:t>
            </w:r>
          </w:p>
        </w:tc>
        <w:tc>
          <w:tcPr>
            <w:tcW w:w="7840" w:type="dxa"/>
          </w:tcPr>
          <w:p w14:paraId="4F829EC2" w14:textId="19D27896" w:rsidR="000F147C" w:rsidRDefault="00AC1B9A" w:rsidP="000F147C">
            <w:pPr>
              <w:rPr>
                <w:rFonts w:eastAsia="맑은 고딕"/>
                <w:lang w:eastAsia="ko-KR"/>
              </w:rPr>
            </w:pPr>
            <w:r>
              <w:rPr>
                <w:rFonts w:eastAsia="맑은 고딕"/>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맑은 고딕"/>
                <w:lang w:eastAsia="ko-KR"/>
              </w:rPr>
            </w:pPr>
            <w:r>
              <w:rPr>
                <w:rFonts w:eastAsia="맑은 고딕"/>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맑은 고딕"/>
                <w:lang w:eastAsia="ko-KR"/>
              </w:rPr>
              <w:t>Apple</w:t>
            </w:r>
          </w:p>
        </w:tc>
        <w:tc>
          <w:tcPr>
            <w:tcW w:w="7840" w:type="dxa"/>
          </w:tcPr>
          <w:p w14:paraId="5B99119D" w14:textId="6B9C74A5" w:rsidR="009D03F5" w:rsidRDefault="009D03F5" w:rsidP="009D03F5">
            <w:pPr>
              <w:rPr>
                <w:rFonts w:eastAsia="맑은 고딕"/>
                <w:lang w:eastAsia="ko-KR"/>
              </w:rPr>
            </w:pPr>
            <w:r>
              <w:rPr>
                <w:rFonts w:eastAsia="맑은 고딕"/>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맑은 고딕"/>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맑은 고딕"/>
                <w:lang w:eastAsia="ko-KR"/>
              </w:rPr>
            </w:pPr>
            <w:r>
              <w:rPr>
                <w:rFonts w:eastAsia="맑은 고딕"/>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맑은 고딕"/>
                <w:lang w:eastAsia="ko-KR"/>
              </w:rPr>
            </w:pPr>
            <w:r>
              <w:rPr>
                <w:rFonts w:eastAsia="맑은 고딕"/>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맑은 고딕"/>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맑은 고딕" w:hint="eastAsia"/>
                <w:lang w:eastAsia="ko-KR"/>
              </w:rPr>
              <w:t>M</w:t>
            </w:r>
            <w:r w:rsidRPr="00E47176">
              <w:rPr>
                <w:rFonts w:eastAsia="맑은 고딕"/>
                <w:lang w:eastAsia="ko-KR"/>
              </w:rPr>
              <w:t>oderator</w:t>
            </w:r>
          </w:p>
        </w:tc>
        <w:tc>
          <w:tcPr>
            <w:tcW w:w="7840" w:type="dxa"/>
          </w:tcPr>
          <w:p w14:paraId="0DA7CACF" w14:textId="375D759A" w:rsidR="003E0073" w:rsidRDefault="003E0073" w:rsidP="003E0073">
            <w:pPr>
              <w:rPr>
                <w:rFonts w:eastAsiaTheme="minorEastAsia"/>
                <w:lang w:eastAsia="zh-CN"/>
              </w:rPr>
            </w:pPr>
            <w:proofErr w:type="gramStart"/>
            <w:r w:rsidRPr="00E47176">
              <w:rPr>
                <w:rFonts w:hint="eastAsia"/>
                <w:lang w:eastAsia="zh-CN"/>
              </w:rPr>
              <w:t>I</w:t>
            </w:r>
            <w:r w:rsidRPr="00E47176">
              <w:rPr>
                <w:lang w:eastAsia="zh-CN"/>
              </w:rPr>
              <w:t>t’s</w:t>
            </w:r>
            <w:proofErr w:type="gramEnd"/>
            <w:r w:rsidRPr="00E47176">
              <w:rPr>
                <w:lang w:eastAsia="zh-CN"/>
              </w:rPr>
              <w:t xml:space="preserve">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lastRenderedPageBreak/>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 xml:space="preserve">Proposal 30. RRC_CONNECTED UE should inform </w:t>
      </w:r>
      <w:proofErr w:type="spellStart"/>
      <w:r>
        <w:rPr>
          <w:lang w:eastAsia="zh-CN"/>
        </w:rPr>
        <w:t>gNB</w:t>
      </w:r>
      <w:proofErr w:type="spellEnd"/>
      <w:r>
        <w:rPr>
          <w:lang w:eastAsia="zh-CN"/>
        </w:rPr>
        <w:t xml:space="preserve">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ko-KR"/>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ko-KR"/>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w:t>
            </w:r>
            <w:proofErr w:type="spellStart"/>
            <w:r>
              <w:rPr>
                <w:lang w:eastAsia="zh-CN"/>
              </w:rPr>
              <w:t>gNB</w:t>
            </w:r>
            <w:proofErr w:type="spellEnd"/>
            <w:r>
              <w:rPr>
                <w:lang w:eastAsia="zh-CN"/>
              </w:rPr>
              <w:t xml:space="preserve">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w:t>
            </w:r>
            <w:bookmarkStart w:id="164" w:name="_GoBack"/>
            <w:bookmarkEnd w:id="164"/>
            <w:r w:rsidRPr="008B1595">
              <w:t>rtunity</w:t>
            </w:r>
            <w:r>
              <w:t xml:space="preserve"> is reduced.</w:t>
            </w:r>
          </w:p>
          <w:p w14:paraId="4932166D" w14:textId="4862DCC9" w:rsidR="0016455E" w:rsidRPr="001E6D5D" w:rsidRDefault="001E6D5D" w:rsidP="008908DD">
            <w:r>
              <w:t xml:space="preserve">RRC_CONNECTED UEs can </w:t>
            </w:r>
            <w:r w:rsidRPr="00032B16">
              <w:t xml:space="preserve">inform </w:t>
            </w:r>
            <w:proofErr w:type="spellStart"/>
            <w:r>
              <w:t>gNB</w:t>
            </w:r>
            <w:proofErr w:type="spellEnd"/>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w:t>
            </w:r>
            <w:r>
              <w:lastRenderedPageBreak/>
              <w:t>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맑은 고딕" w:hint="eastAsia"/>
                <w:lang w:eastAsia="ko-KR"/>
              </w:rPr>
              <w:t xml:space="preserve">Not clear what RAN1 impact is involved </w:t>
            </w:r>
            <w:r>
              <w:rPr>
                <w:rFonts w:eastAsia="맑은 고딕"/>
                <w:lang w:eastAsia="ko-KR"/>
              </w:rPr>
              <w:t xml:space="preserve">with </w:t>
            </w:r>
            <w:r>
              <w:rPr>
                <w:rFonts w:eastAsia="맑은 고딕" w:hint="eastAsia"/>
                <w:lang w:eastAsia="ko-KR"/>
              </w:rPr>
              <w:t xml:space="preserve">this </w:t>
            </w:r>
            <w:r>
              <w:rPr>
                <w:rFonts w:eastAsia="맑은 고딕"/>
                <w:lang w:eastAsia="ko-KR"/>
              </w:rPr>
              <w:t>proposal</w:t>
            </w:r>
            <w:r w:rsidR="000D6128">
              <w:rPr>
                <w:rFonts w:eastAsia="맑은 고딕"/>
                <w:lang w:eastAsia="ko-KR"/>
              </w:rPr>
              <w:t xml:space="preserve">. It might be better to </w:t>
            </w:r>
            <w:r w:rsidR="00BF5E08">
              <w:rPr>
                <w:rFonts w:eastAsia="맑은 고딕"/>
                <w:lang w:eastAsia="ko-KR"/>
              </w:rPr>
              <w:t xml:space="preserve">revisit this issue </w:t>
            </w:r>
            <w:r w:rsidR="000D6128">
              <w:rPr>
                <w:rFonts w:eastAsia="맑은 고딕"/>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맑은 고딕"/>
                <w:lang w:eastAsia="ko-KR"/>
              </w:rPr>
            </w:pPr>
            <w:r>
              <w:rPr>
                <w:rFonts w:eastAsia="맑은 고딕"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A202C9">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A202C9">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A202C9">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A202C9">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A202C9">
            <w:pPr>
              <w:spacing w:beforeLines="50" w:afterLines="50" w:after="120"/>
              <w:rPr>
                <w:lang w:eastAsia="zh-CN"/>
              </w:rPr>
            </w:pPr>
            <w:r>
              <w:rPr>
                <w:lang w:eastAsia="zh-CN"/>
              </w:rPr>
              <w:t>Ericsson</w:t>
            </w:r>
          </w:p>
        </w:tc>
        <w:tc>
          <w:tcPr>
            <w:tcW w:w="7840" w:type="dxa"/>
          </w:tcPr>
          <w:p w14:paraId="62EAE111" w14:textId="426CF8C9" w:rsidR="00EA24EA" w:rsidRDefault="00EA24EA" w:rsidP="00A202C9">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맑은 고딕"/>
                <w:lang w:eastAsia="ko-KR"/>
              </w:rPr>
            </w:pPr>
            <w:proofErr w:type="spellStart"/>
            <w:r>
              <w:rPr>
                <w:rFonts w:eastAsia="맑은 고딕"/>
                <w:lang w:eastAsia="ko-KR"/>
              </w:rPr>
              <w:t>Convida</w:t>
            </w:r>
            <w:proofErr w:type="spellEnd"/>
            <w:r>
              <w:rPr>
                <w:rFonts w:eastAsia="맑은 고딕"/>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맑은 고딕"/>
                <w:lang w:eastAsia="ko-KR"/>
              </w:rPr>
            </w:pPr>
            <w:r>
              <w:rPr>
                <w:rFonts w:eastAsia="맑은 고딕"/>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맑은 고딕"/>
                <w:lang w:eastAsia="ko-KR"/>
              </w:rPr>
            </w:pPr>
            <w:r>
              <w:rPr>
                <w:rFonts w:eastAsia="맑은 고딕"/>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맑은 고딕"/>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맑은 고딕" w:hint="eastAsia"/>
                <w:lang w:eastAsia="ko-KR"/>
              </w:rPr>
              <w:lastRenderedPageBreak/>
              <w:t>M</w:t>
            </w:r>
            <w:r w:rsidRPr="00E47176">
              <w:rPr>
                <w:rFonts w:eastAsia="맑은 고딕"/>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1071797B" w14:textId="77777777" w:rsidR="00B35036" w:rsidRDefault="00B35036" w:rsidP="00B35036">
      <w:pPr>
        <w:widowControl w:val="0"/>
        <w:spacing w:after="120"/>
        <w:jc w:val="both"/>
        <w:rPr>
          <w:lang w:eastAsia="zh-CN"/>
        </w:rPr>
      </w:pPr>
    </w:p>
    <w:p w14:paraId="6C4E0E9D" w14:textId="77777777" w:rsidR="00B35036" w:rsidRDefault="00B35036" w:rsidP="00B35036">
      <w:pPr>
        <w:widowControl w:val="0"/>
        <w:spacing w:after="120"/>
        <w:jc w:val="both"/>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0993A050" w14:textId="77777777" w:rsidR="00B35036" w:rsidRPr="00DE11B0" w:rsidRDefault="00B35036" w:rsidP="00B35036">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F79D987" w14:textId="77777777" w:rsidR="00B35036" w:rsidRPr="00DE11B0" w:rsidRDefault="00B35036" w:rsidP="00B35036">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09B004A" w14:textId="77777777" w:rsidR="00B35036" w:rsidRPr="00DE11B0" w:rsidRDefault="00B35036" w:rsidP="00B35036">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566CE41" w14:textId="77777777" w:rsidR="00B35036" w:rsidRPr="00DE11B0" w:rsidRDefault="00B35036" w:rsidP="00B35036">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403765E" w14:textId="77777777" w:rsidR="00B35036" w:rsidRPr="00DE11B0" w:rsidRDefault="00B35036" w:rsidP="00B35036">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3E0E8E2" w14:textId="77777777" w:rsidR="00B35036" w:rsidRPr="00DE11B0" w:rsidRDefault="00B35036" w:rsidP="00B35036">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6532628" w14:textId="77777777" w:rsidR="00B35036" w:rsidRPr="00DE11B0" w:rsidRDefault="00B35036" w:rsidP="00B35036">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0EEB9058" w14:textId="77777777" w:rsidR="00B35036" w:rsidRPr="00DE11B0" w:rsidRDefault="00B35036" w:rsidP="00B35036">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7E0D4234" w14:textId="77777777" w:rsidR="00B35036" w:rsidRDefault="00B35036" w:rsidP="00B35036">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5DB1B49B" w14:textId="77777777" w:rsidR="00B35036" w:rsidRPr="000B5927" w:rsidRDefault="00B35036" w:rsidP="00B35036">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056A97EC" w14:textId="77777777" w:rsidR="00B35036" w:rsidRPr="000B5927" w:rsidRDefault="00B35036" w:rsidP="00B35036">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6552E4A4" w14:textId="77777777" w:rsidR="00B35036" w:rsidRPr="00A705C2" w:rsidRDefault="00B35036" w:rsidP="00B35036">
      <w:pPr>
        <w:widowControl w:val="0"/>
        <w:spacing w:after="120"/>
        <w:jc w:val="both"/>
        <w:rPr>
          <w:lang w:eastAsia="zh-CN"/>
        </w:rPr>
      </w:pPr>
    </w:p>
    <w:p w14:paraId="381A525A" w14:textId="77777777" w:rsidR="00B35036" w:rsidRDefault="00B35036" w:rsidP="00B35036">
      <w:pPr>
        <w:widowControl w:val="0"/>
        <w:spacing w:after="120"/>
        <w:jc w:val="both"/>
        <w:rPr>
          <w:lang w:eastAsia="zh-CN"/>
        </w:rPr>
      </w:pPr>
      <w:r>
        <w:rPr>
          <w:b/>
          <w:highlight w:val="yellow"/>
          <w:lang w:eastAsia="zh-CN"/>
        </w:rPr>
        <w:t>[High] Updated Proposal 1-2</w:t>
      </w:r>
      <w:r>
        <w:rPr>
          <w:lang w:eastAsia="zh-CN"/>
        </w:rPr>
        <w:t xml:space="preserve">: </w:t>
      </w:r>
    </w:p>
    <w:p w14:paraId="64D61A50" w14:textId="77777777" w:rsidR="00B35036" w:rsidRDefault="00B35036" w:rsidP="00B35036">
      <w:pPr>
        <w:pStyle w:val="afc"/>
        <w:widowControl w:val="0"/>
        <w:numPr>
          <w:ilvl w:val="0"/>
          <w:numId w:val="58"/>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w:t>
      </w:r>
      <w:r>
        <w:t>t</w:t>
      </w:r>
      <w:r w:rsidRPr="00C41B77">
        <w:t>he starting PRB and the length of PRBs of the MBS frequency region</w:t>
      </w:r>
      <w:r>
        <w:t xml:space="preserve"> within a dedicated unicast BWP</w:t>
      </w:r>
      <w:r w:rsidRPr="00C41B77">
        <w:t xml:space="preserve"> </w:t>
      </w:r>
      <w:r>
        <w:t xml:space="preserve">are configured via </w:t>
      </w:r>
      <w:r w:rsidRPr="000B5927">
        <w:rPr>
          <w:color w:val="FF0000"/>
        </w:rPr>
        <w:t>UE-specific</w:t>
      </w:r>
      <w:r>
        <w:t xml:space="preserve"> RRC signaling.</w:t>
      </w:r>
    </w:p>
    <w:p w14:paraId="04BC642E" w14:textId="77777777" w:rsidR="00B35036" w:rsidRDefault="00B35036" w:rsidP="00B35036">
      <w:pPr>
        <w:pStyle w:val="afc"/>
        <w:widowControl w:val="0"/>
        <w:numPr>
          <w:ilvl w:val="1"/>
          <w:numId w:val="58"/>
        </w:numPr>
        <w:spacing w:after="120"/>
        <w:jc w:val="both"/>
        <w:rPr>
          <w:lang w:eastAsia="zh-CN"/>
        </w:rPr>
      </w:pPr>
      <w:r>
        <w:t xml:space="preserve">The starting PRB is referenced to </w:t>
      </w:r>
      <w:r w:rsidRPr="006C0B97">
        <w:rPr>
          <w:color w:val="FF0000"/>
        </w:rPr>
        <w:t>one of the two options</w:t>
      </w:r>
      <w:r>
        <w:t>:</w:t>
      </w:r>
    </w:p>
    <w:p w14:paraId="4A5BE884" w14:textId="77777777" w:rsidR="00B35036" w:rsidRPr="00373268" w:rsidRDefault="00B35036" w:rsidP="00B35036">
      <w:pPr>
        <w:pStyle w:val="afc"/>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42F3E572" w14:textId="77777777" w:rsidR="00B35036" w:rsidRDefault="00B35036" w:rsidP="00B35036">
      <w:pPr>
        <w:pStyle w:val="afc"/>
        <w:widowControl w:val="0"/>
        <w:numPr>
          <w:ilvl w:val="2"/>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21B629EC" w14:textId="77777777" w:rsidR="00B35036" w:rsidRDefault="00B35036" w:rsidP="00B35036">
      <w:pPr>
        <w:pStyle w:val="afc"/>
        <w:widowControl w:val="0"/>
        <w:numPr>
          <w:ilvl w:val="1"/>
          <w:numId w:val="58"/>
        </w:numPr>
        <w:spacing w:after="120"/>
        <w:jc w:val="both"/>
        <w:rPr>
          <w:lang w:eastAsia="zh-CN"/>
        </w:rPr>
      </w:pPr>
      <w:r>
        <w:t>FFS the detailed signaling</w:t>
      </w:r>
    </w:p>
    <w:p w14:paraId="6472FE9A" w14:textId="77777777" w:rsidR="00B35036" w:rsidRPr="006C0B97" w:rsidRDefault="00B35036" w:rsidP="00B35036">
      <w:pPr>
        <w:pStyle w:val="afc"/>
        <w:widowControl w:val="0"/>
        <w:numPr>
          <w:ilvl w:val="0"/>
          <w:numId w:val="58"/>
        </w:numPr>
        <w:spacing w:after="120"/>
        <w:jc w:val="both"/>
        <w:rPr>
          <w:color w:val="FF0000"/>
          <w:lang w:eastAsia="zh-CN"/>
        </w:rPr>
      </w:pPr>
      <w:r w:rsidRPr="008F5A74">
        <w:rPr>
          <w:color w:val="FF0000"/>
          <w:lang w:eastAsia="zh-CN"/>
        </w:rPr>
        <w:t>If Option 2A is supported for common frequency resource for multicast of RRC-CONNECTED UEs, the configurations of the starting PRB and the length of PRBs of the MBS frequency resource reuse the legacy BWP configuration.</w:t>
      </w:r>
    </w:p>
    <w:p w14:paraId="2A9E38CE" w14:textId="77777777" w:rsidR="00B35036" w:rsidRDefault="00B35036" w:rsidP="00B35036">
      <w:pPr>
        <w:rPr>
          <w:lang w:eastAsia="zh-CN"/>
        </w:rPr>
      </w:pPr>
    </w:p>
    <w:p w14:paraId="12F60F08" w14:textId="77777777" w:rsidR="00B35036" w:rsidRDefault="00B35036" w:rsidP="00B35036">
      <w:pPr>
        <w:widowControl w:val="0"/>
        <w:spacing w:after="120"/>
        <w:jc w:val="both"/>
        <w:rPr>
          <w:lang w:eastAsia="zh-CN"/>
        </w:rPr>
      </w:pPr>
      <w:r>
        <w:rPr>
          <w:b/>
          <w:highlight w:val="yellow"/>
          <w:lang w:eastAsia="zh-CN"/>
        </w:rPr>
        <w:t>[High] Updated Proposal 1-3</w:t>
      </w:r>
      <w:r>
        <w:rPr>
          <w:b/>
          <w:lang w:eastAsia="zh-CN"/>
        </w:rPr>
        <w:t>:</w:t>
      </w:r>
    </w:p>
    <w:p w14:paraId="04AB515E" w14:textId="77777777" w:rsidR="00B35036" w:rsidRDefault="00B35036" w:rsidP="00B35036">
      <w:pPr>
        <w:pStyle w:val="afc"/>
        <w:widowControl w:val="0"/>
        <w:numPr>
          <w:ilvl w:val="0"/>
          <w:numId w:val="92"/>
        </w:numPr>
        <w:spacing w:after="120"/>
        <w:jc w:val="both"/>
        <w:rPr>
          <w:lang w:eastAsia="zh-CN"/>
        </w:rPr>
      </w:pPr>
      <w:r>
        <w:rPr>
          <w:lang w:eastAsia="zh-CN"/>
        </w:rPr>
        <w:lastRenderedPageBreak/>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3B5D441D" w14:textId="77777777" w:rsidR="00B35036" w:rsidRPr="00A92609" w:rsidRDefault="00B35036" w:rsidP="00B35036">
      <w:pPr>
        <w:pStyle w:val="afc"/>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p>
    <w:p w14:paraId="040AD286" w14:textId="77777777" w:rsidR="00B35036" w:rsidRDefault="00B35036" w:rsidP="00B35036">
      <w:pPr>
        <w:pStyle w:val="afc"/>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2E3B04D2" w14:textId="77777777" w:rsidR="00B35036" w:rsidRPr="00AE28DF" w:rsidRDefault="00B35036" w:rsidP="00B35036">
      <w:pPr>
        <w:pStyle w:val="afc"/>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2934B13A" w14:textId="77777777" w:rsidR="00B35036" w:rsidRPr="004027DE" w:rsidRDefault="00B35036" w:rsidP="00B35036">
      <w:pPr>
        <w:widowControl w:val="0"/>
        <w:spacing w:after="120"/>
        <w:jc w:val="both"/>
        <w:rPr>
          <w:lang w:eastAsia="zh-CN"/>
        </w:rPr>
      </w:pPr>
    </w:p>
    <w:p w14:paraId="657FB5BD" w14:textId="77777777" w:rsidR="00B35036" w:rsidRDefault="00B35036" w:rsidP="00B35036">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6F6C1249" w14:textId="77777777" w:rsidR="00B35036" w:rsidRDefault="00B35036" w:rsidP="00B35036">
      <w:pPr>
        <w:pStyle w:val="afc"/>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200679AD" w14:textId="77777777" w:rsidR="00B35036" w:rsidRPr="000B5927" w:rsidRDefault="00B35036" w:rsidP="00B35036">
      <w:pPr>
        <w:pStyle w:val="afc"/>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33769EC4" w14:textId="77777777" w:rsidR="00B35036" w:rsidRPr="000B5927" w:rsidRDefault="00B35036" w:rsidP="00B35036">
      <w:pPr>
        <w:pStyle w:val="afc"/>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68B59287" w14:textId="77777777" w:rsidR="00B35036" w:rsidRDefault="00B35036" w:rsidP="00B35036">
      <w:pPr>
        <w:pStyle w:val="afc"/>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18C33045" w14:textId="77777777" w:rsidR="00B35036" w:rsidRPr="003D0865" w:rsidRDefault="00B35036" w:rsidP="00B35036">
      <w:pPr>
        <w:pStyle w:val="afc"/>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131F77C6" w14:textId="77777777" w:rsidR="00B35036" w:rsidRDefault="00B35036" w:rsidP="00B35036">
      <w:pPr>
        <w:pStyle w:val="afc"/>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39429CF4" w14:textId="77777777" w:rsidR="00B35036" w:rsidRPr="0038228C" w:rsidRDefault="00B35036" w:rsidP="00B35036">
      <w:pPr>
        <w:widowControl w:val="0"/>
        <w:spacing w:after="120"/>
        <w:jc w:val="both"/>
        <w:rPr>
          <w:rFonts w:eastAsiaTheme="minorEastAsia"/>
          <w:color w:val="FF0000"/>
          <w:lang w:eastAsia="zh-CN"/>
        </w:rPr>
      </w:pPr>
    </w:p>
    <w:p w14:paraId="4B8C150E" w14:textId="77777777" w:rsidR="00B35036" w:rsidRDefault="00B35036" w:rsidP="00B35036"/>
    <w:p w14:paraId="5810A0D0" w14:textId="77777777" w:rsidR="00B35036" w:rsidRPr="004813A4" w:rsidRDefault="00B35036" w:rsidP="00B35036">
      <w:pPr>
        <w:widowControl w:val="0"/>
        <w:spacing w:after="120"/>
        <w:jc w:val="both"/>
        <w:rPr>
          <w:b/>
          <w:highlight w:val="yellow"/>
          <w:lang w:eastAsia="zh-CN"/>
        </w:rPr>
      </w:pPr>
      <w:r>
        <w:rPr>
          <w:b/>
          <w:highlight w:val="yellow"/>
          <w:lang w:eastAsia="zh-CN"/>
        </w:rPr>
        <w:t xml:space="preserve">[High] Updated </w:t>
      </w:r>
      <w:r w:rsidRPr="004813A4">
        <w:rPr>
          <w:rFonts w:hint="eastAsia"/>
          <w:b/>
          <w:highlight w:val="yellow"/>
          <w:lang w:eastAsia="zh-CN"/>
        </w:rPr>
        <w:t>P</w:t>
      </w:r>
      <w:r w:rsidRPr="004813A4">
        <w:rPr>
          <w:b/>
          <w:highlight w:val="yellow"/>
          <w:lang w:eastAsia="zh-CN"/>
        </w:rPr>
        <w:t>roposal 1-7</w:t>
      </w:r>
      <w:r>
        <w:rPr>
          <w:b/>
          <w:highlight w:val="yellow"/>
          <w:lang w:eastAsia="zh-CN"/>
        </w:rPr>
        <w:t xml:space="preserve"> (for conclusion)</w:t>
      </w:r>
      <w:r w:rsidRPr="004813A4">
        <w:rPr>
          <w:b/>
          <w:highlight w:val="yellow"/>
          <w:lang w:eastAsia="zh-CN"/>
        </w:rPr>
        <w:t>:</w:t>
      </w:r>
    </w:p>
    <w:p w14:paraId="10F62687" w14:textId="77777777" w:rsidR="00B35036" w:rsidRPr="00C372AF" w:rsidRDefault="00B35036" w:rsidP="00B35036">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4E30D026" w14:textId="77777777" w:rsidR="00B35036" w:rsidRPr="00C372AF" w:rsidRDefault="00B35036" w:rsidP="00B35036">
      <w:pPr>
        <w:pStyle w:val="afc"/>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w:t>
      </w:r>
      <w:proofErr w:type="gramStart"/>
      <w:r w:rsidRPr="00C372AF">
        <w:rPr>
          <w:szCs w:val="20"/>
          <w:lang w:eastAsia="zh-CN"/>
        </w:rPr>
        <w:t>associated  dedicated</w:t>
      </w:r>
      <w:proofErr w:type="gramEnd"/>
      <w:r w:rsidRPr="00C372AF">
        <w:rPr>
          <w:szCs w:val="20"/>
          <w:lang w:eastAsia="zh-CN"/>
        </w:rPr>
        <w:t xml:space="preserve">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41AE2A1B" w14:textId="77777777" w:rsidR="00B35036" w:rsidRPr="00C372AF" w:rsidRDefault="00B35036" w:rsidP="00B35036">
      <w:pPr>
        <w:pStyle w:val="afc"/>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519221A7" w14:textId="77777777" w:rsidR="00B35036" w:rsidRPr="000B5927" w:rsidRDefault="00B35036" w:rsidP="00B35036">
      <w:pPr>
        <w:pStyle w:val="afc"/>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6E21E752" w14:textId="77777777" w:rsidR="00B35036" w:rsidRPr="000B5927" w:rsidRDefault="00B35036" w:rsidP="00B35036">
      <w:pPr>
        <w:pStyle w:val="afc"/>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25B424F5" w14:textId="77777777" w:rsidR="00B35036" w:rsidRPr="00C372AF" w:rsidRDefault="00B35036" w:rsidP="00B35036">
      <w:pPr>
        <w:pStyle w:val="afc"/>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w:t>
      </w:r>
      <w:proofErr w:type="spellStart"/>
      <w:r w:rsidRPr="00C372AF">
        <w:t>bwp</w:t>
      </w:r>
      <w:proofErr w:type="spellEnd"/>
      <w:r w:rsidRPr="00C372AF">
        <w:t xml:space="preserve">-Id which is different from the </w:t>
      </w:r>
      <w:proofErr w:type="spellStart"/>
      <w:r w:rsidRPr="00C372AF">
        <w:t>bwp</w:t>
      </w:r>
      <w:proofErr w:type="spellEnd"/>
      <w:r w:rsidRPr="00C372AF">
        <w:t>-Id(s) of the dedicated unicast BWP(s).</w:t>
      </w:r>
    </w:p>
    <w:p w14:paraId="0AFAA1B3" w14:textId="77777777" w:rsidR="00B35036" w:rsidRPr="00C372AF" w:rsidRDefault="00B35036" w:rsidP="00B35036">
      <w:pPr>
        <w:pStyle w:val="afc"/>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4C1A0992" w14:textId="77777777" w:rsidR="00B35036" w:rsidRDefault="00B35036" w:rsidP="00B35036">
      <w:pPr>
        <w:widowControl w:val="0"/>
        <w:spacing w:after="120"/>
        <w:jc w:val="both"/>
        <w:rPr>
          <w:lang w:eastAsia="zh-CN"/>
        </w:rPr>
      </w:pPr>
    </w:p>
    <w:p w14:paraId="2A666382" w14:textId="77777777" w:rsidR="00B35036" w:rsidRDefault="00B35036" w:rsidP="00B35036">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3504477F" w14:textId="77777777" w:rsidR="00B35036" w:rsidRPr="00DA0127" w:rsidRDefault="00B35036" w:rsidP="00B35036">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0037A1BE" w14:textId="77777777" w:rsidR="00B35036" w:rsidRPr="00DA0127" w:rsidRDefault="00B35036" w:rsidP="00B35036">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14497E3" w14:textId="77777777" w:rsidR="00B35036" w:rsidRPr="00DA0127" w:rsidRDefault="00B35036" w:rsidP="00B35036">
      <w:pPr>
        <w:pStyle w:val="afc"/>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6F83E390" w14:textId="77777777" w:rsidR="00B35036" w:rsidRPr="003277B6" w:rsidRDefault="00B35036" w:rsidP="00B35036">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1BDFC88" w14:textId="77777777" w:rsidR="00B35036" w:rsidRPr="00123C4A" w:rsidRDefault="00B35036" w:rsidP="00B35036">
      <w:pPr>
        <w:pStyle w:val="afc"/>
        <w:widowControl w:val="0"/>
        <w:numPr>
          <w:ilvl w:val="0"/>
          <w:numId w:val="18"/>
        </w:numPr>
        <w:spacing w:after="120"/>
        <w:jc w:val="both"/>
        <w:rPr>
          <w:lang w:eastAsia="zh-CN"/>
        </w:rPr>
      </w:pPr>
      <w:r>
        <w:rPr>
          <w:rFonts w:eastAsiaTheme="minorEastAsia"/>
          <w:lang w:eastAsia="zh-CN"/>
        </w:rPr>
        <w:lastRenderedPageBreak/>
        <w:t>FFS choice of retransmission scheme(s)</w:t>
      </w:r>
    </w:p>
    <w:p w14:paraId="608DB290" w14:textId="77777777" w:rsidR="00B35036" w:rsidRPr="00B66872" w:rsidRDefault="00B35036" w:rsidP="00B35036">
      <w:pPr>
        <w:widowControl w:val="0"/>
        <w:spacing w:after="120"/>
        <w:jc w:val="both"/>
        <w:rPr>
          <w:lang w:eastAsia="zh-CN"/>
        </w:rPr>
      </w:pPr>
    </w:p>
    <w:p w14:paraId="37083141" w14:textId="77777777" w:rsidR="00B35036" w:rsidRDefault="00B35036" w:rsidP="00B35036">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50565684" w14:textId="77777777" w:rsidR="00B35036" w:rsidRDefault="00B35036" w:rsidP="00B35036">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B41DFDF" w14:textId="77777777" w:rsidR="00B35036" w:rsidRPr="00EE361F" w:rsidRDefault="00B35036" w:rsidP="00B35036">
      <w:pPr>
        <w:pStyle w:val="afc"/>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4936204A" w14:textId="77777777" w:rsidR="00B35036" w:rsidRDefault="00B35036" w:rsidP="00B35036">
      <w:pPr>
        <w:widowControl w:val="0"/>
        <w:spacing w:after="120"/>
        <w:jc w:val="both"/>
        <w:rPr>
          <w:lang w:eastAsia="zh-CN"/>
        </w:rPr>
      </w:pPr>
    </w:p>
    <w:p w14:paraId="3C818C27" w14:textId="77777777" w:rsidR="00B35036" w:rsidRDefault="00B35036" w:rsidP="00B35036">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50EA82C4" w14:textId="77777777" w:rsidR="00B35036" w:rsidRDefault="00B35036" w:rsidP="00B35036">
      <w:pPr>
        <w:widowControl w:val="0"/>
        <w:spacing w:after="120"/>
        <w:jc w:val="both"/>
        <w:rPr>
          <w:lang w:eastAsia="zh-CN"/>
        </w:rPr>
      </w:pPr>
    </w:p>
    <w:p w14:paraId="4FA787CC" w14:textId="77777777" w:rsidR="00B35036" w:rsidRDefault="00B35036" w:rsidP="00B35036">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9117AD8" w14:textId="77777777" w:rsidR="00B35036" w:rsidRDefault="00B35036" w:rsidP="00B35036">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5EA29339" w14:textId="77777777" w:rsidR="00B35036" w:rsidRPr="00A5698C" w:rsidRDefault="00B35036" w:rsidP="00B35036">
      <w:pPr>
        <w:widowControl w:val="0"/>
        <w:spacing w:after="120"/>
        <w:jc w:val="both"/>
        <w:rPr>
          <w:lang w:eastAsia="zh-CN"/>
        </w:rPr>
      </w:pPr>
    </w:p>
    <w:p w14:paraId="1DF6DAFC" w14:textId="77777777" w:rsidR="00B35036" w:rsidRDefault="00B35036" w:rsidP="00B35036">
      <w:pPr>
        <w:widowControl w:val="0"/>
        <w:spacing w:after="120"/>
        <w:jc w:val="both"/>
      </w:pPr>
      <w:r>
        <w:rPr>
          <w:b/>
          <w:highlight w:val="yellow"/>
          <w:lang w:eastAsia="zh-CN"/>
        </w:rPr>
        <w:t>[High] Updated Proposal 2-5</w:t>
      </w:r>
      <w:r>
        <w:rPr>
          <w:lang w:eastAsia="zh-CN"/>
        </w:rPr>
        <w:t>:</w:t>
      </w:r>
      <w:r w:rsidRPr="004F7247">
        <w:t xml:space="preserve"> </w:t>
      </w:r>
    </w:p>
    <w:p w14:paraId="223BB0E4" w14:textId="77777777" w:rsidR="00B35036" w:rsidRPr="000B5927" w:rsidRDefault="00B35036" w:rsidP="00B35036">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66FDEF45" w14:textId="77777777" w:rsidR="00B35036" w:rsidRPr="000B5927" w:rsidRDefault="00B35036" w:rsidP="00B35036">
      <w:pPr>
        <w:pStyle w:val="afc"/>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04BA8DD2" w14:textId="03DF74BB" w:rsidR="00B35036" w:rsidRPr="00B35036" w:rsidRDefault="00B35036" w:rsidP="009A61FF">
      <w:pPr>
        <w:widowControl w:val="0"/>
        <w:spacing w:after="120"/>
        <w:jc w:val="both"/>
        <w:rPr>
          <w:lang w:eastAsia="zh-CN"/>
        </w:rPr>
      </w:pPr>
    </w:p>
    <w:p w14:paraId="3386C67B" w14:textId="77777777" w:rsidR="00B35036" w:rsidRDefault="00B35036" w:rsidP="00B35036">
      <w:pPr>
        <w:widowControl w:val="0"/>
        <w:spacing w:after="120"/>
        <w:jc w:val="both"/>
        <w:rPr>
          <w:lang w:eastAsia="zh-CN"/>
        </w:rPr>
      </w:pPr>
    </w:p>
    <w:p w14:paraId="54791AE0" w14:textId="77777777" w:rsidR="00B35036" w:rsidRDefault="00B35036" w:rsidP="00B35036">
      <w:pPr>
        <w:widowControl w:val="0"/>
        <w:spacing w:after="120"/>
        <w:jc w:val="both"/>
      </w:pPr>
      <w:r>
        <w:rPr>
          <w:b/>
          <w:highlight w:val="yellow"/>
          <w:lang w:eastAsia="zh-CN"/>
        </w:rPr>
        <w:t>[High] Updated Proposal 3-1</w:t>
      </w:r>
      <w:r>
        <w:rPr>
          <w:lang w:eastAsia="zh-CN"/>
        </w:rPr>
        <w:t>:</w:t>
      </w:r>
      <w:r w:rsidRPr="000B1B83">
        <w:t xml:space="preserve"> </w:t>
      </w:r>
    </w:p>
    <w:p w14:paraId="4508D413" w14:textId="77777777" w:rsidR="00B35036" w:rsidRDefault="00B35036" w:rsidP="00B35036">
      <w:pPr>
        <w:pStyle w:val="afc"/>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EBCA86D" w14:textId="77777777" w:rsidR="00B35036" w:rsidRPr="00172255" w:rsidRDefault="00B35036" w:rsidP="00B35036">
      <w:pPr>
        <w:pStyle w:val="afc"/>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26966166" w14:textId="77777777" w:rsidR="00B35036" w:rsidRDefault="00B35036" w:rsidP="00B35036">
      <w:pPr>
        <w:widowControl w:val="0"/>
        <w:spacing w:after="120"/>
        <w:jc w:val="both"/>
        <w:rPr>
          <w:b/>
          <w:highlight w:val="yellow"/>
          <w:lang w:eastAsia="zh-CN"/>
        </w:rPr>
      </w:pPr>
    </w:p>
    <w:p w14:paraId="72234D02" w14:textId="77777777" w:rsidR="00B35036" w:rsidRDefault="00B35036" w:rsidP="00B35036">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F4E4674" w14:textId="77777777" w:rsidR="00B35036" w:rsidRPr="00F45A1E" w:rsidRDefault="00B35036" w:rsidP="00B35036">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8F1AC62" w14:textId="77777777" w:rsidR="00B35036" w:rsidRPr="00DE11B0" w:rsidRDefault="00B35036" w:rsidP="00B35036">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3A6ECFB8" w14:textId="77777777" w:rsidR="00B35036" w:rsidRPr="000B1B83" w:rsidRDefault="00B35036" w:rsidP="00B35036">
      <w:pPr>
        <w:widowControl w:val="0"/>
        <w:spacing w:after="120"/>
        <w:jc w:val="both"/>
        <w:rPr>
          <w:b/>
          <w:highlight w:val="yellow"/>
          <w:lang w:eastAsia="zh-CN"/>
        </w:rPr>
      </w:pPr>
    </w:p>
    <w:p w14:paraId="48238E73" w14:textId="77777777" w:rsidR="00B35036" w:rsidRDefault="00B35036" w:rsidP="00B35036">
      <w:pPr>
        <w:widowControl w:val="0"/>
        <w:spacing w:after="120"/>
        <w:jc w:val="both"/>
        <w:rPr>
          <w:lang w:eastAsia="zh-CN"/>
        </w:rPr>
      </w:pPr>
      <w:r>
        <w:rPr>
          <w:b/>
          <w:highlight w:val="yellow"/>
          <w:lang w:eastAsia="zh-CN"/>
        </w:rPr>
        <w:t>[High] Updated Proposal 3-3 (No change):</w:t>
      </w:r>
      <w:r>
        <w:rPr>
          <w:lang w:eastAsia="zh-CN"/>
        </w:rPr>
        <w:t xml:space="preserve"> </w:t>
      </w:r>
    </w:p>
    <w:p w14:paraId="171CABFE" w14:textId="77777777" w:rsidR="00B35036" w:rsidRDefault="00B35036" w:rsidP="00B35036">
      <w:pPr>
        <w:widowControl w:val="0"/>
        <w:spacing w:after="120"/>
        <w:jc w:val="both"/>
        <w:rPr>
          <w:lang w:eastAsia="zh-CN"/>
        </w:rPr>
      </w:pPr>
      <w:r>
        <w:rPr>
          <w:lang w:eastAsia="zh-CN"/>
        </w:rPr>
        <w:t>Keep the “3+1” DCI size budget defined in Rel-15 for Rel-17 MBS.</w:t>
      </w:r>
    </w:p>
    <w:p w14:paraId="41FEFD6D" w14:textId="77777777" w:rsidR="00B35036" w:rsidRDefault="00B35036" w:rsidP="00B35036">
      <w:pPr>
        <w:pStyle w:val="afc"/>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6E4D0361" w14:textId="77777777" w:rsidR="00B35036" w:rsidRDefault="00B35036" w:rsidP="00B35036">
      <w:pPr>
        <w:widowControl w:val="0"/>
        <w:spacing w:after="120"/>
        <w:jc w:val="both"/>
        <w:rPr>
          <w:lang w:eastAsia="zh-CN"/>
        </w:rPr>
      </w:pPr>
    </w:p>
    <w:p w14:paraId="1B8796B4" w14:textId="77777777" w:rsidR="00B35036" w:rsidRDefault="00B35036" w:rsidP="00B35036">
      <w:pPr>
        <w:widowControl w:val="0"/>
        <w:spacing w:after="120"/>
        <w:jc w:val="both"/>
        <w:rPr>
          <w:lang w:eastAsia="zh-CN"/>
        </w:rPr>
      </w:pPr>
      <w:r>
        <w:rPr>
          <w:b/>
          <w:highlight w:val="yellow"/>
          <w:lang w:eastAsia="zh-CN"/>
        </w:rPr>
        <w:lastRenderedPageBreak/>
        <w:t>[High] Updated Proposal 3-4:</w:t>
      </w:r>
      <w:r>
        <w:rPr>
          <w:lang w:eastAsia="zh-CN"/>
        </w:rPr>
        <w:t xml:space="preserve"> </w:t>
      </w:r>
    </w:p>
    <w:p w14:paraId="3BAD319C" w14:textId="77777777" w:rsidR="00B35036" w:rsidRPr="000B5927" w:rsidRDefault="00B35036" w:rsidP="00B35036">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7E550CAD" w14:textId="77777777" w:rsidR="00B35036" w:rsidRPr="000B5927" w:rsidRDefault="00B35036" w:rsidP="00B35036">
      <w:pPr>
        <w:pStyle w:val="afc"/>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1FD45557" w14:textId="77777777" w:rsidR="00B35036" w:rsidRPr="000B5927" w:rsidRDefault="00B35036" w:rsidP="00B35036">
      <w:pPr>
        <w:pStyle w:val="afc"/>
        <w:widowControl w:val="0"/>
        <w:numPr>
          <w:ilvl w:val="0"/>
          <w:numId w:val="59"/>
        </w:numPr>
        <w:spacing w:after="120"/>
        <w:jc w:val="both"/>
        <w:rPr>
          <w:color w:val="FF0000"/>
          <w:lang w:eastAsia="zh-CN"/>
        </w:rPr>
      </w:pPr>
      <w:r w:rsidRPr="000B5927">
        <w:rPr>
          <w:color w:val="FF0000"/>
          <w:lang w:eastAsia="zh-CN"/>
        </w:rPr>
        <w:t>FFS two options for monitoring priority:</w:t>
      </w:r>
    </w:p>
    <w:p w14:paraId="2FDAB443" w14:textId="77777777" w:rsidR="00B35036" w:rsidRPr="000B5927" w:rsidRDefault="00B35036" w:rsidP="00B35036">
      <w:pPr>
        <w:pStyle w:val="afc"/>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74423704" w14:textId="77777777" w:rsidR="00B35036" w:rsidRPr="000B5927" w:rsidRDefault="00B35036" w:rsidP="00B35036">
      <w:pPr>
        <w:pStyle w:val="afc"/>
        <w:widowControl w:val="0"/>
        <w:numPr>
          <w:ilvl w:val="1"/>
          <w:numId w:val="59"/>
        </w:numPr>
        <w:spacing w:after="120"/>
        <w:jc w:val="both"/>
        <w:rPr>
          <w:color w:val="FF0000"/>
          <w:lang w:eastAsia="zh-CN"/>
        </w:rPr>
      </w:pPr>
      <w:r w:rsidRPr="000B5927">
        <w:rPr>
          <w:color w:val="FF0000"/>
          <w:lang w:eastAsia="zh-CN"/>
        </w:rPr>
        <w:t xml:space="preserve">Option </w:t>
      </w:r>
      <w:r>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2B459C00" w14:textId="77777777" w:rsidR="00B35036" w:rsidRPr="00BF2B79" w:rsidRDefault="00B35036" w:rsidP="00B35036">
      <w:pPr>
        <w:widowControl w:val="0"/>
        <w:spacing w:after="120"/>
        <w:jc w:val="both"/>
        <w:rPr>
          <w:lang w:eastAsia="zh-CN"/>
        </w:rPr>
      </w:pPr>
    </w:p>
    <w:p w14:paraId="287E761B" w14:textId="77777777" w:rsidR="00B35036" w:rsidRDefault="00B35036" w:rsidP="00B35036">
      <w:pPr>
        <w:widowControl w:val="0"/>
        <w:spacing w:after="120"/>
        <w:jc w:val="both"/>
        <w:rPr>
          <w:b/>
          <w:lang w:eastAsia="zh-CN"/>
        </w:rPr>
      </w:pPr>
      <w:r>
        <w:rPr>
          <w:b/>
          <w:highlight w:val="yellow"/>
          <w:lang w:eastAsia="zh-CN"/>
        </w:rPr>
        <w:t>[High] Updated Proposal 3-5 (No change):</w:t>
      </w:r>
      <w:r>
        <w:rPr>
          <w:b/>
          <w:lang w:eastAsia="zh-CN"/>
        </w:rPr>
        <w:t xml:space="preserve"> </w:t>
      </w:r>
    </w:p>
    <w:p w14:paraId="1685B5F0" w14:textId="77777777" w:rsidR="00B35036" w:rsidRDefault="00B35036" w:rsidP="00B3503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22A180A5" w14:textId="77777777" w:rsidR="00B35036" w:rsidRPr="000B1B83" w:rsidRDefault="00B35036" w:rsidP="00B35036">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28D10638" w14:textId="77777777" w:rsidR="00B35036" w:rsidRPr="000B5927" w:rsidRDefault="00B35036" w:rsidP="00B35036">
      <w:pPr>
        <w:rPr>
          <w:lang w:val="en-GB" w:eastAsia="zh-CN"/>
        </w:rPr>
      </w:pPr>
    </w:p>
    <w:p w14:paraId="204BA5CB" w14:textId="77777777" w:rsidR="00B35036" w:rsidRDefault="00B35036" w:rsidP="00B35036">
      <w:pPr>
        <w:widowControl w:val="0"/>
        <w:spacing w:after="120"/>
        <w:jc w:val="both"/>
        <w:rPr>
          <w:lang w:eastAsia="zh-CN"/>
        </w:rPr>
      </w:pPr>
    </w:p>
    <w:p w14:paraId="112421D5"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232ADFD" w14:textId="77777777" w:rsidR="00B35036" w:rsidRDefault="00B35036" w:rsidP="00B35036">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5D4992EF" w14:textId="77777777" w:rsidR="00B35036" w:rsidRPr="00F70A29" w:rsidRDefault="00B35036" w:rsidP="00B35036">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6A96B45C" w14:textId="77777777" w:rsidR="00B35036" w:rsidRPr="00630A21" w:rsidRDefault="00B35036" w:rsidP="00B35036">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32922FF3" w14:textId="77777777" w:rsidR="00B35036" w:rsidRPr="009B00D2" w:rsidRDefault="00B35036" w:rsidP="00B35036">
      <w:pPr>
        <w:pStyle w:val="afc"/>
        <w:numPr>
          <w:ilvl w:val="1"/>
          <w:numId w:val="22"/>
        </w:numPr>
        <w:rPr>
          <w:lang w:eastAsia="zh-CN"/>
        </w:rPr>
      </w:pPr>
      <w:r w:rsidRPr="00630A21">
        <w:rPr>
          <w:lang w:eastAsia="zh-CN"/>
        </w:rPr>
        <w:t>FFS whether and how to address the missed activation and deactivation</w:t>
      </w:r>
    </w:p>
    <w:p w14:paraId="2D4640CA" w14:textId="77777777" w:rsidR="00B35036" w:rsidRDefault="00B35036" w:rsidP="00B35036">
      <w:pPr>
        <w:widowControl w:val="0"/>
        <w:spacing w:after="120"/>
        <w:rPr>
          <w:lang w:eastAsia="zh-CN"/>
        </w:rPr>
      </w:pPr>
    </w:p>
    <w:p w14:paraId="7B30521B"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07CAD604" w14:textId="77777777" w:rsidR="00B35036" w:rsidRPr="009B00D2" w:rsidRDefault="00B35036" w:rsidP="00B35036">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0B8102D7" w14:textId="77777777" w:rsidR="00B35036" w:rsidRDefault="00B35036" w:rsidP="00B35036">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F56AC19" w14:textId="77777777" w:rsidR="00B35036" w:rsidRDefault="00B35036" w:rsidP="00B35036">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B152B8C" w14:textId="77777777" w:rsidR="00B35036" w:rsidRDefault="00B35036" w:rsidP="00B35036">
      <w:pPr>
        <w:rPr>
          <w:lang w:eastAsia="zh-CN"/>
        </w:rPr>
      </w:pPr>
    </w:p>
    <w:p w14:paraId="26348C6D" w14:textId="77777777" w:rsidR="00B35036" w:rsidRDefault="00B35036" w:rsidP="00B35036">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48FC0119" w14:textId="77777777" w:rsidR="00B35036" w:rsidRDefault="00B35036" w:rsidP="00B35036">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06C2EB36" w14:textId="77777777" w:rsidR="00B35036" w:rsidRPr="001F27BA" w:rsidRDefault="00B35036" w:rsidP="00B35036">
      <w:pPr>
        <w:pStyle w:val="afc"/>
        <w:widowControl w:val="0"/>
        <w:numPr>
          <w:ilvl w:val="0"/>
          <w:numId w:val="22"/>
        </w:numPr>
        <w:spacing w:after="120"/>
        <w:rPr>
          <w:color w:val="FF0000"/>
          <w:lang w:eastAsia="zh-CN"/>
        </w:rPr>
      </w:pPr>
      <w:r w:rsidRPr="001F27BA">
        <w:rPr>
          <w:color w:val="FF0000"/>
          <w:lang w:eastAsia="zh-CN"/>
        </w:rPr>
        <w:t>FFS the retransmission scheme(s)</w:t>
      </w:r>
    </w:p>
    <w:p w14:paraId="7EC622E5" w14:textId="77777777" w:rsidR="00B35036" w:rsidRPr="000B5927" w:rsidRDefault="00B35036" w:rsidP="00B35036">
      <w:pPr>
        <w:pStyle w:val="afc"/>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1235B8CF" w14:textId="77777777" w:rsidR="00B35036" w:rsidRDefault="00B35036" w:rsidP="00B35036">
      <w:pPr>
        <w:widowControl w:val="0"/>
        <w:spacing w:after="120"/>
        <w:rPr>
          <w:lang w:eastAsia="zh-CN"/>
        </w:rPr>
      </w:pPr>
    </w:p>
    <w:p w14:paraId="15BBA5EB" w14:textId="77777777" w:rsidR="00B35036" w:rsidRDefault="00B35036" w:rsidP="00B35036">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5AD8DFF7" w14:textId="77777777" w:rsidR="00B35036" w:rsidRDefault="00B35036" w:rsidP="00B35036">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4D14FE64" w14:textId="77777777" w:rsidR="00B35036" w:rsidRPr="00C700AC" w:rsidRDefault="00B35036" w:rsidP="00B35036">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39701F3D" w14:textId="77777777" w:rsidR="00B35036" w:rsidRPr="00B92E6D" w:rsidRDefault="00B35036" w:rsidP="00B35036">
      <w:pPr>
        <w:pStyle w:val="afc"/>
        <w:widowControl w:val="0"/>
        <w:numPr>
          <w:ilvl w:val="0"/>
          <w:numId w:val="60"/>
        </w:numPr>
        <w:spacing w:after="120"/>
        <w:jc w:val="both"/>
        <w:rPr>
          <w:szCs w:val="20"/>
          <w:lang w:eastAsia="zh-CN"/>
        </w:rPr>
      </w:pPr>
      <w:r w:rsidRPr="00B92E6D">
        <w:rPr>
          <w:szCs w:val="20"/>
          <w:lang w:eastAsia="zh-CN"/>
        </w:rPr>
        <w:t>N=4/7 subject to UE capability</w:t>
      </w:r>
    </w:p>
    <w:p w14:paraId="1D6B49FE" w14:textId="77777777" w:rsidR="00B35036" w:rsidRDefault="00B35036" w:rsidP="00B35036">
      <w:pPr>
        <w:widowControl w:val="0"/>
        <w:spacing w:after="120"/>
        <w:jc w:val="both"/>
        <w:rPr>
          <w:lang w:eastAsia="zh-CN"/>
        </w:rPr>
      </w:pPr>
    </w:p>
    <w:p w14:paraId="38025F27" w14:textId="77777777" w:rsidR="00B35036" w:rsidRDefault="00B35036" w:rsidP="00B35036">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4E0938C1" w14:textId="77777777" w:rsidR="00B35036" w:rsidRDefault="00B35036" w:rsidP="00B35036">
      <w:pPr>
        <w:widowControl w:val="0"/>
        <w:spacing w:after="120"/>
        <w:jc w:val="both"/>
        <w:rPr>
          <w:lang w:eastAsia="zh-CN"/>
        </w:rPr>
      </w:pPr>
      <w:r>
        <w:rPr>
          <w:lang w:eastAsia="zh-CN"/>
        </w:rPr>
        <w:lastRenderedPageBreak/>
        <w:t xml:space="preserve">At least support the following cases </w:t>
      </w:r>
      <w:r w:rsidRPr="00DE11B0">
        <w:rPr>
          <w:lang w:eastAsia="zh-CN"/>
        </w:rPr>
        <w:t>for simultaneous reception of unicast PDSCH and group-common PDSCH in a slot based on UE capability for RRC_CONNECTED UEs</w:t>
      </w:r>
    </w:p>
    <w:p w14:paraId="52D318EE" w14:textId="77777777" w:rsidR="00B35036" w:rsidRDefault="00B35036" w:rsidP="00B35036">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077053FB" w14:textId="77777777" w:rsidR="00B35036" w:rsidRPr="00DE11B0" w:rsidRDefault="00B35036" w:rsidP="00B35036">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7B527EC6" w14:textId="77777777" w:rsidR="00B35036" w:rsidRDefault="00B35036" w:rsidP="00B35036">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26D673C8" w14:textId="77777777" w:rsidR="00B35036" w:rsidRPr="00DE11B0" w:rsidRDefault="00B35036" w:rsidP="00B35036">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0C249142" w14:textId="77777777" w:rsidR="00B35036" w:rsidRDefault="00B35036" w:rsidP="00B35036">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r w:rsidRPr="006125A3">
        <w:rPr>
          <w:rFonts w:eastAsiaTheme="minorEastAsia"/>
          <w:color w:val="FF0000"/>
          <w:szCs w:val="20"/>
          <w:lang w:eastAsia="zh-CN"/>
        </w:rPr>
        <w:t xml:space="preserve"> </w:t>
      </w:r>
      <w:r>
        <w:rPr>
          <w:rFonts w:eastAsiaTheme="minorEastAsia"/>
          <w:color w:val="FF0000"/>
          <w:szCs w:val="20"/>
          <w:lang w:eastAsia="zh-CN"/>
        </w:rPr>
        <w:t>per CC</w:t>
      </w:r>
    </w:p>
    <w:p w14:paraId="71E53D08" w14:textId="77777777" w:rsidR="00B35036" w:rsidRPr="00DE11B0" w:rsidRDefault="00B35036" w:rsidP="00B35036">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0263549F" w14:textId="77777777" w:rsidR="00B35036" w:rsidRPr="002C36A3" w:rsidRDefault="00B35036" w:rsidP="00B35036">
      <w:pPr>
        <w:widowControl w:val="0"/>
        <w:spacing w:after="120"/>
        <w:jc w:val="both"/>
        <w:rPr>
          <w:lang w:eastAsia="zh-CN"/>
        </w:rPr>
      </w:pPr>
    </w:p>
    <w:p w14:paraId="37B1FCDA" w14:textId="77777777" w:rsidR="00B35036" w:rsidRDefault="00B35036" w:rsidP="00B35036">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23E0DAA" w14:textId="77777777" w:rsidR="00B35036" w:rsidRDefault="00B35036" w:rsidP="00B35036">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19F14C3" w14:textId="77777777" w:rsidR="00B35036" w:rsidRPr="00DE11B0" w:rsidRDefault="00B35036" w:rsidP="00B35036">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 xml:space="preserve">T </w:t>
      </w:r>
      <w:r w:rsidRPr="0062265F">
        <w:rPr>
          <w:rFonts w:eastAsiaTheme="minorEastAsia"/>
          <w:color w:val="FF0000"/>
          <w:szCs w:val="20"/>
          <w:lang w:eastAsia="zh-CN"/>
        </w:rPr>
        <w:t>(</w:t>
      </w:r>
      <w:r>
        <w:rPr>
          <w:rFonts w:eastAsiaTheme="minorEastAsia"/>
          <w:color w:val="FF0000"/>
          <w:szCs w:val="20"/>
          <w:lang w:eastAsia="zh-CN"/>
        </w:rPr>
        <w:t>T</w:t>
      </w:r>
      <w:r w:rsidRPr="0062265F">
        <w:rPr>
          <w:rFonts w:eastAsiaTheme="minorEastAsia"/>
          <w:color w:val="FF0000"/>
          <w:szCs w:val="20"/>
          <w:lang w:eastAsia="zh-CN"/>
        </w:rPr>
        <w:t>&gt;1)</w:t>
      </w:r>
      <w:r>
        <w:rPr>
          <w:rFonts w:eastAsiaTheme="minorEastAsia"/>
          <w:szCs w:val="20"/>
          <w:lang w:eastAsia="zh-CN"/>
        </w:rPr>
        <w:t xml:space="preserve"> </w:t>
      </w:r>
      <w:r w:rsidRPr="00DE11B0">
        <w:rPr>
          <w:szCs w:val="20"/>
          <w:lang w:eastAsia="zh-CN"/>
        </w:rPr>
        <w:t xml:space="preserve"> group-common PDSCHs in a slot</w:t>
      </w:r>
      <w:r w:rsidRPr="006A4917">
        <w:rPr>
          <w:rFonts w:eastAsiaTheme="minorEastAsia"/>
          <w:color w:val="FF0000"/>
          <w:szCs w:val="20"/>
          <w:lang w:eastAsia="zh-CN"/>
        </w:rPr>
        <w:t xml:space="preserve"> </w:t>
      </w:r>
      <w:r>
        <w:rPr>
          <w:rFonts w:eastAsiaTheme="minorEastAsia"/>
          <w:color w:val="FF0000"/>
          <w:szCs w:val="20"/>
          <w:lang w:eastAsia="zh-CN"/>
        </w:rPr>
        <w:t>per CC</w:t>
      </w:r>
    </w:p>
    <w:p w14:paraId="2EEC6D29" w14:textId="77777777" w:rsidR="00B35036" w:rsidRPr="00DE11B0" w:rsidRDefault="00B35036" w:rsidP="00B35036">
      <w:pPr>
        <w:pStyle w:val="afc"/>
        <w:widowControl w:val="0"/>
        <w:numPr>
          <w:ilvl w:val="1"/>
          <w:numId w:val="60"/>
        </w:numPr>
        <w:spacing w:after="120"/>
        <w:jc w:val="both"/>
        <w:rPr>
          <w:szCs w:val="20"/>
          <w:lang w:eastAsia="zh-CN"/>
        </w:rPr>
      </w:pPr>
      <w:r>
        <w:rPr>
          <w:szCs w:val="20"/>
          <w:lang w:eastAsia="zh-CN"/>
        </w:rPr>
        <w:t>FFS: the value</w:t>
      </w:r>
      <w:r w:rsidRPr="002E33E6">
        <w:rPr>
          <w:color w:val="FF0000"/>
          <w:szCs w:val="20"/>
          <w:lang w:eastAsia="zh-CN"/>
        </w:rPr>
        <w:t>(s)</w:t>
      </w:r>
      <w:r>
        <w:rPr>
          <w:szCs w:val="20"/>
          <w:lang w:eastAsia="zh-CN"/>
        </w:rPr>
        <w:t xml:space="preserve"> of T</w:t>
      </w:r>
    </w:p>
    <w:p w14:paraId="2E8DC954" w14:textId="77777777" w:rsidR="00B35036" w:rsidRPr="00B35036" w:rsidRDefault="00B35036"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165" w:name="_Ref450342757"/>
      <w:bookmarkStart w:id="166" w:name="_Ref450735844"/>
      <w:bookmarkStart w:id="167" w:name="_Ref457730460"/>
      <w:r>
        <w:rPr>
          <w:rFonts w:ascii="Times New Roman" w:hAnsi="Times New Roman"/>
          <w:lang w:val="en-US"/>
        </w:rPr>
        <w:tab/>
      </w:r>
    </w:p>
    <w:bookmarkEnd w:id="165"/>
    <w:bookmarkEnd w:id="166"/>
    <w:bookmarkEnd w:id="167"/>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R1-2100048</w:t>
      </w:r>
      <w:r w:rsidRPr="008713F0">
        <w:rPr>
          <w:rFonts w:eastAsia="SimSun"/>
          <w:szCs w:val="20"/>
        </w:rPr>
        <w:tab/>
        <w:t>Discussion on PDCCH aspects for group scheduling</w:t>
      </w:r>
      <w:r w:rsidRPr="008713F0">
        <w:rPr>
          <w:rFonts w:eastAsia="SimSun"/>
          <w:szCs w:val="20"/>
        </w:rPr>
        <w:tab/>
        <w:t>FUTUREWEI</w:t>
      </w:r>
    </w:p>
    <w:p w14:paraId="554DBF39"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R1-2100106</w:t>
      </w:r>
      <w:r w:rsidRPr="008713F0">
        <w:rPr>
          <w:rFonts w:eastAsia="SimSun"/>
          <w:szCs w:val="20"/>
        </w:rPr>
        <w:tab/>
        <w:t>Discussion on mechanisms to Support Group Scheduling for RRC_CONNECTED UEs</w:t>
      </w:r>
      <w:r w:rsidRPr="008713F0">
        <w:rPr>
          <w:rFonts w:eastAsia="SimSun"/>
          <w:szCs w:val="20"/>
        </w:rPr>
        <w:tab/>
        <w:t>ZTE</w:t>
      </w:r>
    </w:p>
    <w:p w14:paraId="22ADDDA7"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R1-2100144</w:t>
      </w:r>
      <w:r w:rsidRPr="008713F0">
        <w:rPr>
          <w:rFonts w:eastAsia="SimSun"/>
          <w:szCs w:val="20"/>
        </w:rPr>
        <w:tab/>
        <w:t>Group scheduling for NR Multicast and Broadcast Services</w:t>
      </w:r>
      <w:r w:rsidRPr="008713F0">
        <w:rPr>
          <w:rFonts w:eastAsia="SimSun"/>
          <w:szCs w:val="20"/>
        </w:rPr>
        <w:tab/>
        <w:t>OPPO</w:t>
      </w:r>
    </w:p>
    <w:p w14:paraId="031D1162"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R1-2100189</w:t>
      </w:r>
      <w:r w:rsidRPr="008713F0">
        <w:rPr>
          <w:rFonts w:eastAsia="SimSun"/>
          <w:szCs w:val="20"/>
        </w:rPr>
        <w:tab/>
        <w:t>Resource configuration and group scheduling for RRC_CONNECTED UEs</w:t>
      </w:r>
      <w:r w:rsidRPr="008713F0">
        <w:rPr>
          <w:rFonts w:eastAsia="SimSun"/>
          <w:szCs w:val="20"/>
        </w:rPr>
        <w:tab/>
        <w:t xml:space="preserve">Huawei, </w:t>
      </w:r>
      <w:proofErr w:type="spellStart"/>
      <w:r w:rsidRPr="008713F0">
        <w:rPr>
          <w:rFonts w:eastAsia="SimSun"/>
          <w:szCs w:val="20"/>
        </w:rPr>
        <w:t>HiSilicon</w:t>
      </w:r>
      <w:proofErr w:type="spellEnd"/>
    </w:p>
    <w:p w14:paraId="0D309B8B"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R1-2100354</w:t>
      </w:r>
      <w:r w:rsidRPr="008713F0">
        <w:rPr>
          <w:rFonts w:eastAsia="SimSun"/>
          <w:szCs w:val="20"/>
        </w:rPr>
        <w:tab/>
        <w:t>Discussion on group scheduling mechanism for RRC_CONNECTED UEs in MBS</w:t>
      </w:r>
      <w:r w:rsidRPr="008713F0">
        <w:rPr>
          <w:rFonts w:eastAsia="SimSun"/>
          <w:szCs w:val="20"/>
        </w:rPr>
        <w:tab/>
        <w:t>CATT</w:t>
      </w:r>
    </w:p>
    <w:p w14:paraId="1CCBED28"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R1-2100469</w:t>
      </w:r>
      <w:r w:rsidRPr="008713F0">
        <w:rPr>
          <w:rFonts w:eastAsia="SimSun"/>
          <w:szCs w:val="20"/>
        </w:rPr>
        <w:tab/>
        <w:t>Discussion on mechanisms to support group scheduling for RRC_CONNECTED UEs</w:t>
      </w:r>
      <w:r w:rsidRPr="008713F0">
        <w:rPr>
          <w:rFonts w:eastAsia="SimSun"/>
          <w:szCs w:val="20"/>
        </w:rPr>
        <w:tab/>
        <w:t>vivo</w:t>
      </w:r>
    </w:p>
    <w:p w14:paraId="5655D0D7"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R1-2100510</w:t>
      </w:r>
      <w:r w:rsidRPr="008713F0">
        <w:rPr>
          <w:rFonts w:eastAsia="SimSun"/>
          <w:szCs w:val="20"/>
        </w:rPr>
        <w:tab/>
        <w:t xml:space="preserve">Group Scheduling Mechanisms to Support 5G Multicast / Broadcast Services for RRC_CONNECTED </w:t>
      </w:r>
      <w:proofErr w:type="spellStart"/>
      <w:r w:rsidRPr="008713F0">
        <w:rPr>
          <w:rFonts w:eastAsia="SimSun"/>
          <w:szCs w:val="20"/>
        </w:rPr>
        <w:t>Ues</w:t>
      </w:r>
      <w:proofErr w:type="spellEnd"/>
      <w:r w:rsidRPr="008713F0">
        <w:rPr>
          <w:rFonts w:eastAsia="SimSun"/>
          <w:szCs w:val="20"/>
        </w:rPr>
        <w:tab/>
        <w:t>Nokia, Nokia Shanghai Bell</w:t>
      </w:r>
    </w:p>
    <w:p w14:paraId="3539B756"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R1-2100613</w:t>
      </w:r>
      <w:r w:rsidRPr="008713F0">
        <w:rPr>
          <w:rFonts w:eastAsia="SimSun"/>
          <w:szCs w:val="20"/>
        </w:rPr>
        <w:tab/>
        <w:t>Discussion on NR MBS group scheduling for RRC_CONNECTED UEs</w:t>
      </w:r>
      <w:r w:rsidRPr="008713F0">
        <w:rPr>
          <w:rFonts w:eastAsia="SimSun"/>
          <w:szCs w:val="20"/>
        </w:rPr>
        <w:tab/>
        <w:t>MediaTek Inc.</w:t>
      </w:r>
    </w:p>
    <w:p w14:paraId="023B3DB4"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R1-2100674</w:t>
      </w:r>
      <w:r w:rsidRPr="008713F0">
        <w:rPr>
          <w:rFonts w:eastAsia="SimSun"/>
          <w:szCs w:val="20"/>
        </w:rPr>
        <w:tab/>
        <w:t>NR-MBS Group Scheduling for RRC_CONNECTED UEs</w:t>
      </w:r>
      <w:r w:rsidRPr="008713F0">
        <w:rPr>
          <w:rFonts w:eastAsia="SimSun"/>
          <w:szCs w:val="20"/>
        </w:rPr>
        <w:tab/>
        <w:t>Intel Corporation</w:t>
      </w:r>
    </w:p>
    <w:p w14:paraId="35BAE59A"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R1-2100698</w:t>
      </w:r>
      <w:r w:rsidRPr="008713F0">
        <w:rPr>
          <w:rFonts w:eastAsia="SimSun"/>
          <w:szCs w:val="20"/>
        </w:rPr>
        <w:tab/>
        <w:t>Views on group scheduling for NR MBS</w:t>
      </w:r>
      <w:r w:rsidRPr="008713F0">
        <w:rPr>
          <w:rFonts w:eastAsia="SimSun"/>
          <w:szCs w:val="20"/>
        </w:rPr>
        <w:tab/>
        <w:t>Google Inc.</w:t>
      </w:r>
    </w:p>
    <w:p w14:paraId="5E071C2A"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R1-2100768</w:t>
      </w:r>
      <w:r w:rsidRPr="008713F0">
        <w:rPr>
          <w:rFonts w:eastAsia="SimSun"/>
          <w:szCs w:val="20"/>
        </w:rPr>
        <w:tab/>
        <w:t>Discussion on group scheduling mechanism for NR MBS</w:t>
      </w:r>
      <w:r w:rsidRPr="008713F0">
        <w:rPr>
          <w:rFonts w:eastAsia="SimSun"/>
          <w:szCs w:val="20"/>
        </w:rPr>
        <w:tab/>
        <w:t>Lenovo, Motorola Mobility</w:t>
      </w:r>
    </w:p>
    <w:p w14:paraId="51D05238"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R1-2100805</w:t>
      </w:r>
      <w:r w:rsidRPr="008713F0">
        <w:rPr>
          <w:rFonts w:eastAsia="SimSun"/>
          <w:szCs w:val="20"/>
        </w:rPr>
        <w:tab/>
        <w:t>Discussion on MBS group scheduling for RRC_CONNECTED UEs</w:t>
      </w:r>
      <w:r w:rsidRPr="008713F0">
        <w:rPr>
          <w:rFonts w:eastAsia="SimSun"/>
          <w:szCs w:val="20"/>
        </w:rPr>
        <w:tab/>
      </w:r>
      <w:proofErr w:type="spellStart"/>
      <w:r w:rsidRPr="008713F0">
        <w:rPr>
          <w:rFonts w:eastAsia="SimSun"/>
          <w:szCs w:val="20"/>
        </w:rPr>
        <w:t>Spreadtrum</w:t>
      </w:r>
      <w:proofErr w:type="spellEnd"/>
      <w:r w:rsidRPr="008713F0">
        <w:rPr>
          <w:rFonts w:eastAsia="SimSun"/>
          <w:szCs w:val="20"/>
        </w:rPr>
        <w:t xml:space="preserve"> Communications</w:t>
      </w:r>
    </w:p>
    <w:p w14:paraId="3FEF1BD0"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R1-2100872</w:t>
      </w:r>
      <w:r w:rsidRPr="008713F0">
        <w:rPr>
          <w:rFonts w:eastAsia="SimSun"/>
          <w:szCs w:val="20"/>
        </w:rPr>
        <w:tab/>
        <w:t>Considerations on MBS group scheduling for RRC_CONNECTED UEs</w:t>
      </w:r>
      <w:r w:rsidRPr="008713F0">
        <w:rPr>
          <w:rFonts w:eastAsia="SimSun"/>
          <w:szCs w:val="20"/>
        </w:rPr>
        <w:tab/>
        <w:t>Sony</w:t>
      </w:r>
    </w:p>
    <w:p w14:paraId="530AE2D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R1-2100906</w:t>
      </w:r>
      <w:r w:rsidRPr="008713F0">
        <w:rPr>
          <w:rFonts w:eastAsia="SimSun"/>
          <w:szCs w:val="20"/>
        </w:rPr>
        <w:tab/>
        <w:t>Support of group scheduling for RRC_CONNECTED UEs</w:t>
      </w:r>
      <w:r w:rsidRPr="008713F0">
        <w:rPr>
          <w:rFonts w:eastAsia="SimSun"/>
          <w:szCs w:val="20"/>
        </w:rPr>
        <w:tab/>
        <w:t>LG Electronics</w:t>
      </w:r>
    </w:p>
    <w:p w14:paraId="63AE0C21"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R1-2100956</w:t>
      </w:r>
      <w:r w:rsidRPr="008713F0">
        <w:rPr>
          <w:rFonts w:eastAsia="SimSun"/>
          <w:szCs w:val="20"/>
        </w:rPr>
        <w:tab/>
        <w:t>Discussion on group scheduling mechanism for RRC_CONNECTED UEs</w:t>
      </w:r>
      <w:r w:rsidRPr="008713F0">
        <w:rPr>
          <w:rFonts w:eastAsia="SimSun"/>
          <w:szCs w:val="20"/>
        </w:rPr>
        <w:tab/>
        <w:t>ETRI</w:t>
      </w:r>
    </w:p>
    <w:p w14:paraId="271431A5"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R1-2101063</w:t>
      </w:r>
      <w:r w:rsidRPr="008713F0">
        <w:rPr>
          <w:rFonts w:eastAsia="SimSun"/>
          <w:szCs w:val="20"/>
        </w:rPr>
        <w:tab/>
        <w:t>Discussion on group scheduling mechanisms</w:t>
      </w:r>
      <w:r w:rsidRPr="008713F0">
        <w:rPr>
          <w:rFonts w:eastAsia="SimSun"/>
          <w:szCs w:val="20"/>
        </w:rPr>
        <w:tab/>
        <w:t>CMCC</w:t>
      </w:r>
    </w:p>
    <w:p w14:paraId="4CC150BF"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R1-2101234</w:t>
      </w:r>
      <w:r w:rsidRPr="008713F0">
        <w:rPr>
          <w:rFonts w:eastAsia="SimSun"/>
          <w:szCs w:val="20"/>
        </w:rPr>
        <w:tab/>
        <w:t>On mechanisms to support group scheduling for RRC_CONNECTED UEs</w:t>
      </w:r>
      <w:r w:rsidRPr="008713F0">
        <w:rPr>
          <w:rFonts w:eastAsia="SimSun"/>
          <w:szCs w:val="20"/>
        </w:rPr>
        <w:tab/>
        <w:t>Samsung</w:t>
      </w:r>
    </w:p>
    <w:p w14:paraId="2F438601"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R1-2101359</w:t>
      </w:r>
      <w:r w:rsidRPr="008713F0">
        <w:rPr>
          <w:rFonts w:eastAsia="SimSun"/>
          <w:szCs w:val="20"/>
        </w:rPr>
        <w:tab/>
        <w:t xml:space="preserve">Discussion on group scheduling mechanism for </w:t>
      </w:r>
      <w:proofErr w:type="spellStart"/>
      <w:r w:rsidRPr="008713F0">
        <w:rPr>
          <w:rFonts w:eastAsia="SimSun"/>
          <w:szCs w:val="20"/>
        </w:rPr>
        <w:t>RRC_connected</w:t>
      </w:r>
      <w:proofErr w:type="spellEnd"/>
      <w:r w:rsidRPr="008713F0">
        <w:rPr>
          <w:rFonts w:eastAsia="SimSun"/>
          <w:szCs w:val="20"/>
        </w:rPr>
        <w:t xml:space="preserve"> UEs</w:t>
      </w:r>
      <w:r w:rsidRPr="008713F0">
        <w:rPr>
          <w:rFonts w:eastAsia="SimSun"/>
          <w:szCs w:val="20"/>
        </w:rPr>
        <w:tab/>
        <w:t>Apple</w:t>
      </w:r>
    </w:p>
    <w:p w14:paraId="4C78AD4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R1-2101424</w:t>
      </w:r>
      <w:r w:rsidRPr="008713F0">
        <w:rPr>
          <w:rFonts w:eastAsia="SimSun"/>
          <w:szCs w:val="20"/>
        </w:rPr>
        <w:tab/>
        <w:t>On group scheduling mechanism for NR multicast and broadcast</w:t>
      </w:r>
      <w:r w:rsidRPr="008713F0">
        <w:rPr>
          <w:rFonts w:eastAsia="SimSun"/>
          <w:szCs w:val="20"/>
        </w:rPr>
        <w:tab/>
      </w:r>
      <w:proofErr w:type="spellStart"/>
      <w:r w:rsidRPr="008713F0">
        <w:rPr>
          <w:rFonts w:eastAsia="SimSun"/>
          <w:szCs w:val="20"/>
        </w:rPr>
        <w:t>Convida</w:t>
      </w:r>
      <w:proofErr w:type="spellEnd"/>
      <w:r w:rsidRPr="008713F0">
        <w:rPr>
          <w:rFonts w:eastAsia="SimSun"/>
          <w:szCs w:val="20"/>
        </w:rPr>
        <w:t xml:space="preserve"> Wireless</w:t>
      </w:r>
    </w:p>
    <w:p w14:paraId="4C9D541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R1-2101487</w:t>
      </w:r>
      <w:r w:rsidRPr="008713F0">
        <w:rPr>
          <w:rFonts w:eastAsia="SimSun"/>
          <w:szCs w:val="20"/>
        </w:rPr>
        <w:tab/>
        <w:t>Views on group scheduling for Multicast RRC_CONNECTED UEs</w:t>
      </w:r>
      <w:r w:rsidRPr="008713F0">
        <w:rPr>
          <w:rFonts w:eastAsia="SimSun"/>
          <w:szCs w:val="20"/>
        </w:rPr>
        <w:tab/>
        <w:t>Qualcomm Incorporated</w:t>
      </w:r>
    </w:p>
    <w:p w14:paraId="4AB0C103"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R1-2101579</w:t>
      </w:r>
      <w:r w:rsidRPr="008713F0">
        <w:rPr>
          <w:rFonts w:eastAsia="SimSun"/>
          <w:szCs w:val="20"/>
        </w:rPr>
        <w:tab/>
        <w:t>Discussion on group scheduling for RRC_CONNECTED UEs</w:t>
      </w:r>
      <w:r w:rsidRPr="008713F0">
        <w:rPr>
          <w:rFonts w:eastAsia="SimSun"/>
          <w:szCs w:val="20"/>
        </w:rPr>
        <w:tab/>
        <w:t>CHENGDU TD TECH LTD.</w:t>
      </w:r>
    </w:p>
    <w:p w14:paraId="79E9802E"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R1-2101658</w:t>
      </w:r>
      <w:r w:rsidRPr="008713F0">
        <w:rPr>
          <w:rFonts w:eastAsia="SimSun"/>
          <w:szCs w:val="20"/>
        </w:rPr>
        <w:tab/>
        <w:t>Discussion on mechanisms to support group scheduling for RRC_CONNECTED UEs</w:t>
      </w:r>
      <w:r w:rsidRPr="008713F0">
        <w:rPr>
          <w:rFonts w:eastAsia="SimSun"/>
          <w:szCs w:val="20"/>
        </w:rPr>
        <w:tab/>
      </w:r>
      <w:proofErr w:type="spellStart"/>
      <w:r w:rsidRPr="008713F0">
        <w:rPr>
          <w:rFonts w:eastAsia="SimSun"/>
          <w:szCs w:val="20"/>
        </w:rPr>
        <w:t>ASUSTeK</w:t>
      </w:r>
      <w:proofErr w:type="spellEnd"/>
    </w:p>
    <w:p w14:paraId="6550540E" w14:textId="0DE75ABA" w:rsidR="008713F0" w:rsidRDefault="008713F0" w:rsidP="00186E14">
      <w:pPr>
        <w:pStyle w:val="afc"/>
        <w:numPr>
          <w:ilvl w:val="0"/>
          <w:numId w:val="23"/>
        </w:numPr>
        <w:jc w:val="both"/>
        <w:rPr>
          <w:rFonts w:eastAsia="SimSun"/>
          <w:szCs w:val="20"/>
        </w:rPr>
      </w:pPr>
      <w:r w:rsidRPr="008713F0">
        <w:rPr>
          <w:rFonts w:eastAsia="SimSun"/>
          <w:szCs w:val="20"/>
        </w:rPr>
        <w:t>R1-2101726</w:t>
      </w:r>
      <w:r w:rsidRPr="008713F0">
        <w:rPr>
          <w:rFonts w:eastAsia="SimSun"/>
          <w:szCs w:val="20"/>
        </w:rPr>
        <w:tab/>
        <w:t xml:space="preserve">Mechanisms to support group scheduling for RRC_CONNECTED </w:t>
      </w:r>
      <w:proofErr w:type="spellStart"/>
      <w:r w:rsidRPr="008713F0">
        <w:rPr>
          <w:rFonts w:eastAsia="SimSun"/>
          <w:szCs w:val="20"/>
        </w:rPr>
        <w:t>Ues</w:t>
      </w:r>
      <w:proofErr w:type="spellEnd"/>
      <w:r w:rsidRPr="008713F0">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lastRenderedPageBreak/>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lastRenderedPageBreak/>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168"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168"/>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lastRenderedPageBreak/>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lastRenderedPageBreak/>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lastRenderedPageBreak/>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 xml:space="preserve">DCI format 1_x: it is counted as other RNTI (i.e., “1” in the “3+1” budget), and </w:t>
            </w:r>
            <w:proofErr w:type="spellStart"/>
            <w:r w:rsidRPr="007A7FF8">
              <w:t>gNB</w:t>
            </w:r>
            <w:proofErr w:type="spellEnd"/>
            <w:r w:rsidRPr="007A7FF8">
              <w:t xml:space="preserve">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lastRenderedPageBreak/>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 xml:space="preserve">If </w:t>
            </w:r>
            <w:proofErr w:type="spellStart"/>
            <w:r w:rsidRPr="007A7FF8">
              <w:t>gNB</w:t>
            </w:r>
            <w:proofErr w:type="spellEnd"/>
            <w:r w:rsidRPr="007A7FF8">
              <w:t xml:space="preserve">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 xml:space="preserve">it is up to </w:t>
            </w:r>
            <w:proofErr w:type="spellStart"/>
            <w:r w:rsidRPr="00DB0BEB">
              <w:rPr>
                <w:bCs/>
                <w:iCs/>
              </w:rPr>
              <w:t>gNB</w:t>
            </w:r>
            <w:proofErr w:type="spellEnd"/>
            <w:r w:rsidRPr="00DB0BEB">
              <w:rPr>
                <w:bCs/>
                <w:iCs/>
              </w:rPr>
              <w:t xml:space="preserve">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pdsch-Config</w:t>
            </w:r>
            <w:proofErr w:type="spellEnd"/>
            <w:r w:rsidRPr="00DB0BEB">
              <w:rPr>
                <w:bCs/>
                <w:iCs/>
              </w:rPr>
              <w:t xml:space="preserve">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w:t>
            </w:r>
            <w:proofErr w:type="spellStart"/>
            <w:r w:rsidRPr="00DB0BEB" w:rsidDel="003D0405">
              <w:rPr>
                <w:bCs/>
                <w:iCs/>
              </w:rPr>
              <w:t>gN</w:t>
            </w:r>
            <w:r w:rsidRPr="00DB0BEB">
              <w:rPr>
                <w:bCs/>
                <w:iCs/>
              </w:rPr>
              <w:t>B</w:t>
            </w:r>
            <w:proofErr w:type="spellEnd"/>
            <w:r w:rsidRPr="00DB0BEB">
              <w:rPr>
                <w:bCs/>
                <w:iCs/>
              </w:rPr>
              <w:t xml:space="preserve">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lastRenderedPageBreak/>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 xml:space="preserve">Observation 3: It is up to </w:t>
            </w:r>
            <w:proofErr w:type="spellStart"/>
            <w:r w:rsidRPr="00DB0BEB">
              <w:rPr>
                <w:rFonts w:hint="eastAsia"/>
                <w:iCs/>
              </w:rPr>
              <w:t>gNB</w:t>
            </w:r>
            <w:proofErr w:type="spellEnd"/>
            <w:r w:rsidRPr="00DB0BEB">
              <w:rPr>
                <w:rFonts w:hint="eastAsia"/>
                <w:iCs/>
              </w:rPr>
              <w:t xml:space="preserve">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lastRenderedPageBreak/>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 xml:space="preserve">Proposal 8: A single retransmission scheme is used for all the UEs in the same group for a TB, and it is up to </w:t>
            </w:r>
            <w:proofErr w:type="spellStart"/>
            <w:r w:rsidRPr="00DB0BEB">
              <w:rPr>
                <w:rFonts w:hint="eastAsia"/>
                <w:iCs/>
              </w:rPr>
              <w:t>gNB</w:t>
            </w:r>
            <w:proofErr w:type="spellEnd"/>
            <w:r w:rsidRPr="00DB0BEB">
              <w:rPr>
                <w:rFonts w:hint="eastAsia"/>
                <w:iCs/>
              </w:rPr>
              <w:t xml:space="preserve">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 xml:space="preserve">Proposal 12: The HPNs used for multicast service and unicast service can be determined by </w:t>
            </w:r>
            <w:proofErr w:type="spellStart"/>
            <w:r w:rsidRPr="00DB0BEB">
              <w:rPr>
                <w:rFonts w:hint="eastAsia"/>
                <w:iCs/>
              </w:rPr>
              <w:t>gNB</w:t>
            </w:r>
            <w:proofErr w:type="spellEnd"/>
            <w:r w:rsidRPr="00DB0BEB">
              <w:rPr>
                <w:rFonts w:hint="eastAsia"/>
                <w:iCs/>
              </w:rPr>
              <w:t xml:space="preserve">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_Ref54277066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DengXian"/>
              </w:rPr>
              <w:fldChar w:fldCharType="end"/>
            </w:r>
          </w:p>
          <w:p w14:paraId="0FCE1A66"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_Ref54277479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DengXian"/>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DengXian"/>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DengXian"/>
                <w:b w:val="0"/>
                <w:bCs w:val="0"/>
                <w:lang w:val="en-GB"/>
              </w:rPr>
              <w:fldChar w:fldCharType="begin"/>
            </w:r>
            <w:r w:rsidRPr="00981D02">
              <w:rPr>
                <w:rFonts w:eastAsia="DengXian"/>
                <w:b w:val="0"/>
                <w:bCs w:val="0"/>
              </w:rPr>
              <w:instrText xml:space="preserve"> REF _Ref54188719 \h  \* MERGEFORMAT </w:instrText>
            </w:r>
            <w:r w:rsidRPr="00981D02">
              <w:rPr>
                <w:rFonts w:eastAsia="DengXian"/>
                <w:b w:val="0"/>
                <w:bCs w:val="0"/>
                <w:lang w:val="en-GB"/>
              </w:rPr>
            </w:r>
            <w:r w:rsidRPr="00981D02">
              <w:rPr>
                <w:rFonts w:eastAsia="DengXian"/>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DengXian"/>
              </w:rPr>
            </w:pPr>
            <w:r w:rsidRPr="00981D02">
              <w:rPr>
                <w:rFonts w:eastAsia="DengXian"/>
              </w:rPr>
              <w:fldChar w:fldCharType="end"/>
            </w:r>
            <w:r w:rsidRPr="00981D02">
              <w:rPr>
                <w:rFonts w:eastAsia="DengXian"/>
              </w:rPr>
              <w:fldChar w:fldCharType="begin"/>
            </w:r>
            <w:r w:rsidRPr="00981D02">
              <w:rPr>
                <w:rFonts w:eastAsia="DengXian"/>
              </w:rPr>
              <w:instrText xml:space="preserve"> REF _Ref61613878 \h  \* MERGEFORMAT </w:instrText>
            </w:r>
            <w:r w:rsidRPr="00981D02">
              <w:rPr>
                <w:rFonts w:eastAsia="DengXian"/>
              </w:rPr>
            </w:r>
            <w:r w:rsidRPr="00981D02">
              <w:rPr>
                <w:rFonts w:eastAsia="DengXian"/>
              </w:rPr>
              <w:fldChar w:fldCharType="separate"/>
            </w:r>
            <w:r w:rsidRPr="00981D02">
              <w:t>Proposal 2: For simultaneous reception of unicast PDSCH and group-common PDSCH in a slot for RRC_CONNECTED UEs, support the following cases.</w:t>
            </w:r>
            <w:r w:rsidRPr="00981D02">
              <w:rPr>
                <w:rFonts w:eastAsia="DengXian"/>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lastRenderedPageBreak/>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DengXian"/>
                <w:b w:val="0"/>
                <w:bCs w:val="0"/>
              </w:rPr>
              <w:fldChar w:fldCharType="begin"/>
            </w:r>
            <w:r w:rsidRPr="00981D02">
              <w:rPr>
                <w:rFonts w:eastAsia="DengXian"/>
                <w:b w:val="0"/>
                <w:bCs w:val="0"/>
              </w:rPr>
              <w:instrText xml:space="preserve"> REF _Ref54197874 \h  \* MERGEFORMAT </w:instrText>
            </w:r>
            <w:r w:rsidRPr="00981D02">
              <w:rPr>
                <w:rFonts w:eastAsia="DengXian"/>
                <w:b w:val="0"/>
                <w:bCs w:val="0"/>
              </w:rPr>
            </w:r>
            <w:r w:rsidRPr="00981D02">
              <w:rPr>
                <w:rFonts w:eastAsia="DengXian"/>
                <w:b w:val="0"/>
                <w:bCs w:val="0"/>
              </w:rPr>
              <w:fldChar w:fldCharType="end"/>
            </w:r>
          </w:p>
          <w:p w14:paraId="41B90D9B"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_Ref47372788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DengXian"/>
              </w:rPr>
              <w:fldChar w:fldCharType="end"/>
            </w:r>
          </w:p>
          <w:p w14:paraId="734BD8FC"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_Ref54009788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DengXian"/>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DengXian"/>
                <w:b w:val="0"/>
                <w:bCs w:val="0"/>
              </w:rPr>
              <w:fldChar w:fldCharType="begin"/>
            </w:r>
            <w:r w:rsidRPr="00981D02">
              <w:rPr>
                <w:rFonts w:eastAsia="DengXian"/>
                <w:b w:val="0"/>
                <w:bCs w:val="0"/>
              </w:rPr>
              <w:instrText xml:space="preserve"> </w:instrText>
            </w:r>
            <w:r w:rsidRPr="00981D02">
              <w:rPr>
                <w:rFonts w:eastAsia="DengXian" w:hint="eastAsia"/>
                <w:b w:val="0"/>
                <w:bCs w:val="0"/>
              </w:rPr>
              <w:instrText>REF _Ref54009803 \h</w:instrText>
            </w:r>
            <w:r w:rsidRPr="00981D02">
              <w:rPr>
                <w:rFonts w:eastAsia="DengXian"/>
                <w:b w:val="0"/>
                <w:bCs w:val="0"/>
              </w:rPr>
              <w:instrText xml:space="preserve">  \* MERGEFORMAT </w:instrText>
            </w:r>
            <w:r w:rsidRPr="00981D02">
              <w:rPr>
                <w:rFonts w:eastAsia="DengXian"/>
                <w:b w:val="0"/>
                <w:bCs w:val="0"/>
              </w:rPr>
            </w:r>
            <w:r w:rsidRPr="00981D02">
              <w:rPr>
                <w:rFonts w:eastAsia="DengXian"/>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DengXian"/>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DengXian"/>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DengXian"/>
              </w:rPr>
              <w:fldChar w:fldCharType="begin"/>
            </w:r>
            <w:r w:rsidRPr="00981D02">
              <w:rPr>
                <w:rFonts w:eastAsia="DengXian"/>
              </w:rPr>
              <w:instrText xml:space="preserve"> </w:instrText>
            </w:r>
            <w:r w:rsidRPr="00981D02">
              <w:rPr>
                <w:rFonts w:eastAsia="DengXian" w:hint="eastAsia"/>
              </w:rPr>
              <w:instrText>REF _Ref54009811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DengXian"/>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w:t>
            </w:r>
            <w:proofErr w:type="spellStart"/>
            <w:r w:rsidRPr="00DB0BEB">
              <w:t>gNB</w:t>
            </w:r>
            <w:proofErr w:type="spellEnd"/>
            <w:r w:rsidRPr="00DB0BEB">
              <w:t xml:space="preserve"> will have 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lastRenderedPageBreak/>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 xml:space="preserve">Observation-3: Use of different schemes for initial transmission and retransmission would introduce significant complexity both at the </w:t>
            </w:r>
            <w:proofErr w:type="spellStart"/>
            <w:r w:rsidRPr="00DB0BEB">
              <w:t>gNB</w:t>
            </w:r>
            <w:proofErr w:type="spellEnd"/>
            <w:r w:rsidRPr="00DB0BEB">
              <w:t xml:space="preserve">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w:t>
            </w:r>
            <w:proofErr w:type="spellStart"/>
            <w:r w:rsidRPr="00DB0BEB">
              <w:t>gNB</w:t>
            </w:r>
            <w:proofErr w:type="spellEnd"/>
            <w:r w:rsidRPr="00DB0BEB">
              <w:t xml:space="preserve">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 xml:space="preserve">Observation-9: It would be beneficial to maintain currently defined limits for the number of CORESETs, in order to minimize UE and </w:t>
            </w:r>
            <w:proofErr w:type="spellStart"/>
            <w:r w:rsidRPr="00DB0BEB">
              <w:t>gNB</w:t>
            </w:r>
            <w:proofErr w:type="spellEnd"/>
            <w:r w:rsidRPr="00DB0BEB">
              <w:t xml:space="preserve">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lastRenderedPageBreak/>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 xml:space="preserve">Proposal-14: There need not be any explicit limits in terms of the number of CORESETs for group-common PDCCH that is allowed within the CFR for group-common PDSCH, and the number of CORESETs configured within the MBS CFR should be left to </w:t>
            </w:r>
            <w:proofErr w:type="spellStart"/>
            <w:r w:rsidRPr="00DB0BEB">
              <w:t>gNB</w:t>
            </w:r>
            <w:proofErr w:type="spellEnd"/>
            <w:r w:rsidRPr="00DB0BEB">
              <w:t xml:space="preserve">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lastRenderedPageBreak/>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lastRenderedPageBreak/>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lastRenderedPageBreak/>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lastRenderedPageBreak/>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lastRenderedPageBreak/>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4: Support Option 2A, possibly with a wider MBS specific BWP than </w:t>
            </w:r>
            <w:proofErr w:type="spellStart"/>
            <w:r w:rsidRPr="00A05B31">
              <w:rPr>
                <w:b w:val="0"/>
                <w:bCs/>
                <w:i w:val="0"/>
                <w:iCs/>
                <w:sz w:val="20"/>
                <w:szCs w:val="20"/>
              </w:rPr>
              <w:t>t</w:t>
            </w:r>
            <w:r w:rsidRPr="00A05B31">
              <w:rPr>
                <w:rFonts w:eastAsia="바탕"/>
                <w:b w:val="0"/>
                <w:bCs/>
                <w:i w:val="0"/>
                <w:iCs/>
                <w:sz w:val="20"/>
                <w:szCs w:val="20"/>
                <w:lang w:val="x-none"/>
              </w:rPr>
              <w:t>he</w:t>
            </w:r>
            <w:proofErr w:type="spellEnd"/>
            <w:r w:rsidRPr="00A05B31">
              <w:rPr>
                <w:rFonts w:eastAsia="바탕"/>
                <w:b w:val="0"/>
                <w:bCs/>
                <w:i w:val="0"/>
                <w:iCs/>
                <w:sz w:val="20"/>
                <w:szCs w:val="20"/>
                <w:lang w:val="x-none"/>
              </w:rPr>
              <w:t xml:space="preserv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바탕"/>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바탕"/>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바탕"/>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lastRenderedPageBreak/>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lastRenderedPageBreak/>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 xml:space="preserve">roposal 3. </w:t>
            </w:r>
            <w:proofErr w:type="spellStart"/>
            <w:r w:rsidRPr="00D00D33">
              <w:rPr>
                <w:iCs/>
              </w:rPr>
              <w:t>gNB</w:t>
            </w:r>
            <w:proofErr w:type="spellEnd"/>
            <w:r w:rsidRPr="00D00D33">
              <w:rPr>
                <w:iCs/>
              </w:rPr>
              <w:t xml:space="preserve">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lastRenderedPageBreak/>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 xml:space="preserve">roposal 30. RRC_CONNECTED UE should inform </w:t>
            </w:r>
            <w:proofErr w:type="spellStart"/>
            <w:r w:rsidRPr="00D00D33">
              <w:rPr>
                <w:iCs/>
              </w:rPr>
              <w:t>gNB</w:t>
            </w:r>
            <w:proofErr w:type="spellEnd"/>
            <w:r w:rsidRPr="00D00D33">
              <w:rPr>
                <w:iCs/>
              </w:rPr>
              <w:t xml:space="preserve">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ko-KR"/>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ko-KR"/>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lastRenderedPageBreak/>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w:t>
            </w:r>
            <w:proofErr w:type="gramStart"/>
            <w:r w:rsidRPr="00BD3965">
              <w:t>_(</w:t>
            </w:r>
            <w:proofErr w:type="gramEnd"/>
            <w:r w:rsidRPr="00BD3965">
              <w:t>p,-1)=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lastRenderedPageBreak/>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lastRenderedPageBreak/>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DengXian"/>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lastRenderedPageBreak/>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 xml:space="preserve">Each time the PTM bearer is scheduled, the group common PDCCH with CRC scrambled with G-RNTI and the group common PDSCH with G-RNTI </w:t>
            </w:r>
            <w:r w:rsidRPr="009C361D">
              <w:rPr>
                <w:bCs/>
              </w:rPr>
              <w:lastRenderedPageBreak/>
              <w:t>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 xml:space="preserve">A basic multicast DCI format, based on legacy DCI format 1_0, could be defined, which may be used in the CSS without requiring </w:t>
            </w:r>
            <w:r>
              <w:lastRenderedPageBreak/>
              <w:t>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w:t>
            </w:r>
            <w:proofErr w:type="gramStart"/>
            <w:r>
              <w:t>,  a</w:t>
            </w:r>
            <w:proofErr w:type="gramEnd"/>
            <w:r>
              <w:t xml:space="preserve">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lastRenderedPageBreak/>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5"/>
      <w:footerReference w:type="even" r:id="rId16"/>
      <w:footerReference w:type="default" r:id="rId1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CD8E0" w14:textId="77777777" w:rsidR="00B457F0" w:rsidRDefault="00B457F0">
      <w:r>
        <w:separator/>
      </w:r>
    </w:p>
  </w:endnote>
  <w:endnote w:type="continuationSeparator" w:id="0">
    <w:p w14:paraId="2EE9F05A" w14:textId="77777777" w:rsidR="00B457F0" w:rsidRDefault="00B4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8C170A" w:rsidRDefault="008C170A">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8C170A" w:rsidRDefault="008C170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3A40B006" w:rsidR="008C170A" w:rsidRDefault="008C170A">
    <w:pPr>
      <w:pStyle w:val="ad"/>
      <w:ind w:right="360"/>
    </w:pPr>
    <w:r>
      <w:rPr>
        <w:rStyle w:val="af6"/>
      </w:rPr>
      <w:fldChar w:fldCharType="begin"/>
    </w:r>
    <w:r>
      <w:rPr>
        <w:rStyle w:val="af6"/>
      </w:rPr>
      <w:instrText xml:space="preserve"> PAGE </w:instrText>
    </w:r>
    <w:r>
      <w:rPr>
        <w:rStyle w:val="af6"/>
      </w:rPr>
      <w:fldChar w:fldCharType="separate"/>
    </w:r>
    <w:r w:rsidR="00C87E27">
      <w:rPr>
        <w:rStyle w:val="af6"/>
        <w:noProof/>
      </w:rPr>
      <w:t>99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87E27">
      <w:rPr>
        <w:rStyle w:val="af6"/>
        <w:noProof/>
      </w:rPr>
      <w:t>130</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9660E" w14:textId="77777777" w:rsidR="00B457F0" w:rsidRDefault="00B457F0">
      <w:r>
        <w:separator/>
      </w:r>
    </w:p>
  </w:footnote>
  <w:footnote w:type="continuationSeparator" w:id="0">
    <w:p w14:paraId="572820F2" w14:textId="77777777" w:rsidR="00B457F0" w:rsidRDefault="00B4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8C170A" w:rsidRDefault="008C170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4A6F52"/>
    <w:multiLevelType w:val="hybridMultilevel"/>
    <w:tmpl w:val="660EC84C"/>
    <w:lvl w:ilvl="0" w:tplc="EB166AA2">
      <w:start w:val="7"/>
      <w:numFmt w:val="bullet"/>
      <w:lvlText w:val="-"/>
      <w:lvlJc w:val="left"/>
      <w:pPr>
        <w:ind w:left="572" w:hanging="360"/>
      </w:pPr>
      <w:rPr>
        <w:rFonts w:ascii="Times New Roman" w:eastAsia="맑은 고딕"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5"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95F5462"/>
    <w:multiLevelType w:val="hybridMultilevel"/>
    <w:tmpl w:val="04F0A422"/>
    <w:lvl w:ilvl="0" w:tplc="05003746">
      <w:numFmt w:val="bullet"/>
      <w:lvlText w:val="-"/>
      <w:lvlJc w:val="left"/>
      <w:pPr>
        <w:ind w:left="800" w:hanging="400"/>
      </w:pPr>
      <w:rPr>
        <w:rFonts w:ascii="Times New Roman" w:eastAsia="SimSun"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1"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42"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4"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6"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47"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5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51"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52"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4"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6"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7"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8"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9"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1"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62"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4"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67"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8"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9"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75"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7"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23D1916"/>
    <w:multiLevelType w:val="hybridMultilevel"/>
    <w:tmpl w:val="DFD0C5DE"/>
    <w:lvl w:ilvl="0" w:tplc="05003746">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674A5731"/>
    <w:multiLevelType w:val="hybridMultilevel"/>
    <w:tmpl w:val="7C54344C"/>
    <w:lvl w:ilvl="0" w:tplc="05003746">
      <w:numFmt w:val="bullet"/>
      <w:lvlText w:val="-"/>
      <w:lvlJc w:val="left"/>
      <w:pPr>
        <w:ind w:left="400" w:hanging="400"/>
      </w:pPr>
      <w:rPr>
        <w:rFonts w:ascii="Times New Roman" w:eastAsia="SimSun"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1" w15:restartNumberingAfterBreak="0">
    <w:nsid w:val="69482AAC"/>
    <w:multiLevelType w:val="hybridMultilevel"/>
    <w:tmpl w:val="72B4CA24"/>
    <w:lvl w:ilvl="0" w:tplc="D8C8FC30">
      <w:start w:val="3"/>
      <w:numFmt w:val="bullet"/>
      <w:lvlText w:val=""/>
      <w:lvlJc w:val="left"/>
      <w:pPr>
        <w:ind w:left="708" w:hanging="420"/>
      </w:pPr>
      <w:rPr>
        <w:rFonts w:ascii="Symbol" w:eastAsia="맑은 고딕"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2"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4" w15:restartNumberingAfterBreak="0">
    <w:nsid w:val="70146DC0"/>
    <w:multiLevelType w:val="hybridMultilevel"/>
    <w:tmpl w:val="70146DC0"/>
    <w:lvl w:ilvl="0" w:tplc="3552D7DA">
      <w:start w:val="1"/>
      <w:numFmt w:val="bullet"/>
      <w:pStyle w:val="Agreement"/>
      <w:lvlText w:val=""/>
      <w:lvlJc w:val="left"/>
      <w:pPr>
        <w:tabs>
          <w:tab w:val="left" w:pos="360"/>
        </w:tabs>
        <w:ind w:left="360" w:hanging="360"/>
      </w:pPr>
      <w:rPr>
        <w:rFonts w:ascii="Symbol" w:hAnsi="Symbol" w:hint="default"/>
        <w:b/>
        <w:i w:val="0"/>
        <w:color w:val="auto"/>
        <w:sz w:val="22"/>
      </w:rPr>
    </w:lvl>
    <w:lvl w:ilvl="1" w:tplc="8884B366">
      <w:start w:val="1"/>
      <w:numFmt w:val="bullet"/>
      <w:lvlText w:val="o"/>
      <w:lvlJc w:val="left"/>
      <w:pPr>
        <w:tabs>
          <w:tab w:val="left" w:pos="181"/>
        </w:tabs>
        <w:ind w:left="181" w:hanging="360"/>
      </w:pPr>
      <w:rPr>
        <w:rFonts w:ascii="Courier New" w:hAnsi="Courier New" w:cs="Courier New" w:hint="default"/>
      </w:rPr>
    </w:lvl>
    <w:lvl w:ilvl="2" w:tplc="FFAAC7E8">
      <w:start w:val="1"/>
      <w:numFmt w:val="bullet"/>
      <w:lvlText w:val=""/>
      <w:lvlJc w:val="left"/>
      <w:pPr>
        <w:tabs>
          <w:tab w:val="left" w:pos="901"/>
        </w:tabs>
        <w:ind w:left="901" w:hanging="360"/>
      </w:pPr>
      <w:rPr>
        <w:rFonts w:ascii="Wingdings" w:hAnsi="Wingdings" w:hint="default"/>
      </w:rPr>
    </w:lvl>
    <w:lvl w:ilvl="3" w:tplc="A168B6AC">
      <w:start w:val="1"/>
      <w:numFmt w:val="bullet"/>
      <w:lvlText w:val=""/>
      <w:lvlJc w:val="left"/>
      <w:pPr>
        <w:tabs>
          <w:tab w:val="left" w:pos="1621"/>
        </w:tabs>
        <w:ind w:left="1621" w:hanging="360"/>
      </w:pPr>
      <w:rPr>
        <w:rFonts w:ascii="Symbol" w:hAnsi="Symbol" w:hint="default"/>
      </w:rPr>
    </w:lvl>
    <w:lvl w:ilvl="4" w:tplc="5F301362">
      <w:start w:val="1"/>
      <w:numFmt w:val="bullet"/>
      <w:lvlText w:val="o"/>
      <w:lvlJc w:val="left"/>
      <w:pPr>
        <w:tabs>
          <w:tab w:val="left" w:pos="2341"/>
        </w:tabs>
        <w:ind w:left="2341" w:hanging="360"/>
      </w:pPr>
      <w:rPr>
        <w:rFonts w:ascii="Courier New" w:hAnsi="Courier New" w:cs="Courier New" w:hint="default"/>
      </w:rPr>
    </w:lvl>
    <w:lvl w:ilvl="5" w:tplc="04A46232">
      <w:start w:val="1"/>
      <w:numFmt w:val="bullet"/>
      <w:lvlText w:val=""/>
      <w:lvlJc w:val="left"/>
      <w:pPr>
        <w:tabs>
          <w:tab w:val="left" w:pos="3061"/>
        </w:tabs>
        <w:ind w:left="3061" w:hanging="360"/>
      </w:pPr>
      <w:rPr>
        <w:rFonts w:ascii="Wingdings" w:hAnsi="Wingdings" w:hint="default"/>
      </w:rPr>
    </w:lvl>
    <w:lvl w:ilvl="6" w:tplc="6E180F36">
      <w:start w:val="1"/>
      <w:numFmt w:val="bullet"/>
      <w:lvlText w:val=""/>
      <w:lvlJc w:val="left"/>
      <w:pPr>
        <w:tabs>
          <w:tab w:val="left" w:pos="3781"/>
        </w:tabs>
        <w:ind w:left="3781" w:hanging="360"/>
      </w:pPr>
      <w:rPr>
        <w:rFonts w:ascii="Symbol" w:hAnsi="Symbol" w:hint="default"/>
      </w:rPr>
    </w:lvl>
    <w:lvl w:ilvl="7" w:tplc="FFF4B772">
      <w:start w:val="1"/>
      <w:numFmt w:val="bullet"/>
      <w:lvlText w:val="o"/>
      <w:lvlJc w:val="left"/>
      <w:pPr>
        <w:tabs>
          <w:tab w:val="left" w:pos="4501"/>
        </w:tabs>
        <w:ind w:left="4501" w:hanging="360"/>
      </w:pPr>
      <w:rPr>
        <w:rFonts w:ascii="Courier New" w:hAnsi="Courier New" w:cs="Courier New" w:hint="default"/>
      </w:rPr>
    </w:lvl>
    <w:lvl w:ilvl="8" w:tplc="15D27BDC">
      <w:start w:val="1"/>
      <w:numFmt w:val="bullet"/>
      <w:lvlText w:val=""/>
      <w:lvlJc w:val="left"/>
      <w:pPr>
        <w:tabs>
          <w:tab w:val="left" w:pos="5221"/>
        </w:tabs>
        <w:ind w:left="5221" w:hanging="360"/>
      </w:pPr>
      <w:rPr>
        <w:rFonts w:ascii="Wingdings" w:hAnsi="Wingdings" w:hint="default"/>
      </w:rPr>
    </w:lvl>
  </w:abstractNum>
  <w:abstractNum w:abstractNumId="85"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87"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2"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94"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5"/>
  </w:num>
  <w:num w:numId="3">
    <w:abstractNumId w:val="31"/>
  </w:num>
  <w:num w:numId="4">
    <w:abstractNumId w:val="43"/>
  </w:num>
  <w:num w:numId="5">
    <w:abstractNumId w:val="52"/>
  </w:num>
  <w:num w:numId="6">
    <w:abstractNumId w:val="57"/>
  </w:num>
  <w:num w:numId="7">
    <w:abstractNumId w:val="97"/>
  </w:num>
  <w:num w:numId="8">
    <w:abstractNumId w:val="60"/>
  </w:num>
  <w:num w:numId="9">
    <w:abstractNumId w:val="93"/>
  </w:num>
  <w:num w:numId="10">
    <w:abstractNumId w:val="50"/>
  </w:num>
  <w:num w:numId="11">
    <w:abstractNumId w:val="74"/>
  </w:num>
  <w:num w:numId="12">
    <w:abstractNumId w:val="53"/>
  </w:num>
  <w:num w:numId="13">
    <w:abstractNumId w:val="33"/>
  </w:num>
  <w:num w:numId="14">
    <w:abstractNumId w:val="84"/>
  </w:num>
  <w:num w:numId="15">
    <w:abstractNumId w:val="51"/>
  </w:num>
  <w:num w:numId="16">
    <w:abstractNumId w:val="86"/>
  </w:num>
  <w:num w:numId="17">
    <w:abstractNumId w:val="45"/>
  </w:num>
  <w:num w:numId="18">
    <w:abstractNumId w:val="68"/>
  </w:num>
  <w:num w:numId="19">
    <w:abstractNumId w:val="4"/>
  </w:num>
  <w:num w:numId="20">
    <w:abstractNumId w:val="76"/>
  </w:num>
  <w:num w:numId="21">
    <w:abstractNumId w:val="40"/>
  </w:num>
  <w:num w:numId="22">
    <w:abstractNumId w:val="23"/>
  </w:num>
  <w:num w:numId="23">
    <w:abstractNumId w:val="0"/>
  </w:num>
  <w:num w:numId="24">
    <w:abstractNumId w:val="55"/>
  </w:num>
  <w:num w:numId="25">
    <w:abstractNumId w:val="64"/>
  </w:num>
  <w:num w:numId="26">
    <w:abstractNumId w:val="56"/>
  </w:num>
  <w:num w:numId="27">
    <w:abstractNumId w:val="46"/>
  </w:num>
  <w:num w:numId="28">
    <w:abstractNumId w:val="41"/>
  </w:num>
  <w:num w:numId="29">
    <w:abstractNumId w:val="66"/>
  </w:num>
  <w:num w:numId="30">
    <w:abstractNumId w:val="63"/>
  </w:num>
  <w:num w:numId="31">
    <w:abstractNumId w:val="42"/>
  </w:num>
  <w:num w:numId="32">
    <w:abstractNumId w:val="13"/>
  </w:num>
  <w:num w:numId="33">
    <w:abstractNumId w:val="5"/>
  </w:num>
  <w:num w:numId="34">
    <w:abstractNumId w:val="26"/>
  </w:num>
  <w:num w:numId="35">
    <w:abstractNumId w:val="69"/>
  </w:num>
  <w:num w:numId="36">
    <w:abstractNumId w:val="95"/>
  </w:num>
  <w:num w:numId="37">
    <w:abstractNumId w:val="61"/>
  </w:num>
  <w:num w:numId="38">
    <w:abstractNumId w:val="85"/>
  </w:num>
  <w:num w:numId="39">
    <w:abstractNumId w:val="27"/>
  </w:num>
  <w:num w:numId="40">
    <w:abstractNumId w:val="37"/>
  </w:num>
  <w:num w:numId="41">
    <w:abstractNumId w:val="77"/>
  </w:num>
  <w:num w:numId="42">
    <w:abstractNumId w:val="67"/>
  </w:num>
  <w:num w:numId="43">
    <w:abstractNumId w:val="24"/>
  </w:num>
  <w:num w:numId="44">
    <w:abstractNumId w:val="18"/>
  </w:num>
  <w:num w:numId="45">
    <w:abstractNumId w:val="73"/>
  </w:num>
  <w:num w:numId="46">
    <w:abstractNumId w:val="12"/>
  </w:num>
  <w:num w:numId="47">
    <w:abstractNumId w:val="44"/>
  </w:num>
  <w:num w:numId="48">
    <w:abstractNumId w:val="54"/>
  </w:num>
  <w:num w:numId="49">
    <w:abstractNumId w:val="16"/>
  </w:num>
  <w:num w:numId="50">
    <w:abstractNumId w:val="28"/>
  </w:num>
  <w:num w:numId="51">
    <w:abstractNumId w:val="65"/>
  </w:num>
  <w:num w:numId="52">
    <w:abstractNumId w:val="70"/>
  </w:num>
  <w:num w:numId="53">
    <w:abstractNumId w:val="21"/>
  </w:num>
  <w:num w:numId="54">
    <w:abstractNumId w:val="2"/>
  </w:num>
  <w:num w:numId="55">
    <w:abstractNumId w:val="36"/>
  </w:num>
  <w:num w:numId="56">
    <w:abstractNumId w:val="34"/>
  </w:num>
  <w:num w:numId="57">
    <w:abstractNumId w:val="48"/>
  </w:num>
  <w:num w:numId="58">
    <w:abstractNumId w:val="22"/>
  </w:num>
  <w:num w:numId="59">
    <w:abstractNumId w:val="7"/>
  </w:num>
  <w:num w:numId="60">
    <w:abstractNumId w:val="58"/>
  </w:num>
  <w:num w:numId="61">
    <w:abstractNumId w:val="49"/>
  </w:num>
  <w:num w:numId="62">
    <w:abstractNumId w:val="75"/>
  </w:num>
  <w:num w:numId="63">
    <w:abstractNumId w:val="1"/>
  </w:num>
  <w:num w:numId="64">
    <w:abstractNumId w:val="83"/>
  </w:num>
  <w:num w:numId="65">
    <w:abstractNumId w:val="39"/>
  </w:num>
  <w:num w:numId="66">
    <w:abstractNumId w:val="11"/>
  </w:num>
  <w:num w:numId="67">
    <w:abstractNumId w:val="78"/>
  </w:num>
  <w:num w:numId="68">
    <w:abstractNumId w:val="87"/>
  </w:num>
  <w:num w:numId="69">
    <w:abstractNumId w:val="92"/>
  </w:num>
  <w:num w:numId="70">
    <w:abstractNumId w:val="94"/>
  </w:num>
  <w:num w:numId="71">
    <w:abstractNumId w:val="3"/>
  </w:num>
  <w:num w:numId="72">
    <w:abstractNumId w:val="15"/>
  </w:num>
  <w:num w:numId="73">
    <w:abstractNumId w:val="14"/>
  </w:num>
  <w:num w:numId="74">
    <w:abstractNumId w:val="6"/>
  </w:num>
  <w:num w:numId="75">
    <w:abstractNumId w:val="30"/>
  </w:num>
  <w:num w:numId="76">
    <w:abstractNumId w:val="96"/>
  </w:num>
  <w:num w:numId="77">
    <w:abstractNumId w:val="89"/>
  </w:num>
  <w:num w:numId="78">
    <w:abstractNumId w:val="10"/>
  </w:num>
  <w:num w:numId="79">
    <w:abstractNumId w:val="47"/>
  </w:num>
  <w:num w:numId="80">
    <w:abstractNumId w:val="59"/>
  </w:num>
  <w:num w:numId="81">
    <w:abstractNumId w:val="25"/>
  </w:num>
  <w:num w:numId="82">
    <w:abstractNumId w:val="82"/>
  </w:num>
  <w:num w:numId="83">
    <w:abstractNumId w:val="79"/>
  </w:num>
  <w:num w:numId="84">
    <w:abstractNumId w:val="32"/>
  </w:num>
  <w:num w:numId="85">
    <w:abstractNumId w:val="19"/>
  </w:num>
  <w:num w:numId="86">
    <w:abstractNumId w:val="38"/>
  </w:num>
  <w:num w:numId="87">
    <w:abstractNumId w:val="20"/>
  </w:num>
  <w:num w:numId="88">
    <w:abstractNumId w:val="9"/>
  </w:num>
  <w:num w:numId="89">
    <w:abstractNumId w:val="81"/>
  </w:num>
  <w:num w:numId="90">
    <w:abstractNumId w:val="71"/>
  </w:num>
  <w:num w:numId="91">
    <w:abstractNumId w:val="90"/>
  </w:num>
  <w:num w:numId="92">
    <w:abstractNumId w:val="91"/>
  </w:num>
  <w:num w:numId="93">
    <w:abstractNumId w:val="88"/>
  </w:num>
  <w:num w:numId="94">
    <w:abstractNumId w:val="62"/>
  </w:num>
  <w:num w:numId="95">
    <w:abstractNumId w:val="72"/>
  </w:num>
  <w:num w:numId="96">
    <w:abstractNumId w:val="17"/>
  </w:num>
  <w:num w:numId="97">
    <w:abstractNumId w:val="29"/>
  </w:num>
  <w:num w:numId="98">
    <w:abstractNumId w:val="8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hideGrammaticalErrors/>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2EC"/>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768"/>
    <w:rsid w:val="00131AC6"/>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9E3"/>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871"/>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6A7"/>
    <w:rsid w:val="002E79A8"/>
    <w:rsid w:val="002E7C89"/>
    <w:rsid w:val="002F0045"/>
    <w:rsid w:val="002F00F0"/>
    <w:rsid w:val="002F0125"/>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07FC2"/>
    <w:rsid w:val="0041029D"/>
    <w:rsid w:val="004102A7"/>
    <w:rsid w:val="00410559"/>
    <w:rsid w:val="00410E34"/>
    <w:rsid w:val="00410FDC"/>
    <w:rsid w:val="00411213"/>
    <w:rsid w:val="00411230"/>
    <w:rsid w:val="004114F2"/>
    <w:rsid w:val="004116C3"/>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30F"/>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10B"/>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0E7"/>
    <w:rsid w:val="005A416C"/>
    <w:rsid w:val="005A43AF"/>
    <w:rsid w:val="005A44A5"/>
    <w:rsid w:val="005A45E2"/>
    <w:rsid w:val="005A4668"/>
    <w:rsid w:val="005A4762"/>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88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3B8"/>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A0"/>
    <w:rsid w:val="007724D3"/>
    <w:rsid w:val="007728F4"/>
    <w:rsid w:val="007729A6"/>
    <w:rsid w:val="007729ED"/>
    <w:rsid w:val="00772A84"/>
    <w:rsid w:val="00772C91"/>
    <w:rsid w:val="00772D15"/>
    <w:rsid w:val="00772DC3"/>
    <w:rsid w:val="00772F3E"/>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18F"/>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0AB"/>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2C9"/>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6E49"/>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98F"/>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5DE"/>
    <w:rsid w:val="00C46B59"/>
    <w:rsid w:val="00C46CDB"/>
    <w:rsid w:val="00C47053"/>
    <w:rsid w:val="00C470AA"/>
    <w:rsid w:val="00C47349"/>
    <w:rsid w:val="00C473D9"/>
    <w:rsid w:val="00C4790F"/>
    <w:rsid w:val="00C47AE8"/>
    <w:rsid w:val="00C47B93"/>
    <w:rsid w:val="00C47BDE"/>
    <w:rsid w:val="00C47BFA"/>
    <w:rsid w:val="00C47EC4"/>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0E4B"/>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0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C8F"/>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1328B18-45CF-41A4-8DE4-3087592B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C516-36B5-40F0-A23B-C6B10D6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CADC0A7-AD81-405B-ABBC-F1EEF91C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117</TotalTime>
  <Pages>130</Pages>
  <Words>48715</Words>
  <Characters>277677</Characters>
  <Application>Microsoft Office Word</Application>
  <DocSecurity>0</DocSecurity>
  <Lines>2313</Lines>
  <Paragraphs>651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dc:description/>
  <cp:lastModifiedBy>박성진/표준연구팀(SR)/Staff Engineer/삼성전자</cp:lastModifiedBy>
  <cp:revision>11</cp:revision>
  <cp:lastPrinted>2014-11-07T12:38:00Z</cp:lastPrinted>
  <dcterms:created xsi:type="dcterms:W3CDTF">2021-01-28T11:37:00Z</dcterms:created>
  <dcterms:modified xsi:type="dcterms:W3CDTF">2021-01-29T03:13:00Z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0x0101003244A18A50E4D44392C0F13FE4390A30</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(3)KAmdjTF6g2DZpbxH+nhPQsMw5TjiIhCWt1VQlM+Dz6O7bLHMGRIxPz6fEnBDaYvbJL+7j/0R
uJE8NdQwcflicL5zBgKr+K0XupjCKH7EBYXnCAN9NtA1xWlyN3CG40oiwdZLPS7BRLajK16J
/O/qyE9zZCRQoEfPHdtT64KLG64mfmF0c+djxkKrX6OBxyBBHle6KoatT2xg2FG/4kA3g5tM
LCny1lsCUreLnX8FWQ</vt:lpwstr>
  </property>
  <property fmtid="{D5CDD505-2E9C-101B-9397-08002B2CF9AE}" pid="18" name="_2015_ms_pID_7253431">
    <vt:lpwstr>iX2XRUchJ5USzvIDcZT2jBcUFUlhIRVcq2bNaA3kr4O9r4KXAN4SQX
RsDcuFVEkbz3X66+MdQZzNeJYq79vhKzlIPKnHglAuQEV3B+/CBKEQioiZTY4FM5tJbudON/
Pk16VTEz4zmJqnPodGzf1O1GhwXGgvzhN8n4OGvcuc1OGY8okhZFrCZT0qGmDNboJSu0K2f2
KmHY+7Qn3mru5rQRVwpr5jlhTxBOIKYTCqIe</vt:lpwstr>
  </property>
  <property fmtid="{D5CDD505-2E9C-101B-9397-08002B2CF9AE}" pid="19" name="_2015_ms_pID_7253432">
    <vt:lpwstr>3TwE1jS2uFB4X7EKlSwy0zs=</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