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F1563D">
              <v:shape id="DtsShapeName"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66210C0E">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41746BE1" w:rsidR="000535F3" w:rsidRDefault="000535F3" w:rsidP="000535F3">
      <w:pPr>
        <w:widowControl w:val="0"/>
        <w:spacing w:after="120"/>
        <w:jc w:val="both"/>
        <w:rPr>
          <w:lang w:eastAsia="zh-CN"/>
        </w:rPr>
      </w:pPr>
      <w:r>
        <w:rPr>
          <w:lang w:eastAsia="zh-CN"/>
        </w:rPr>
        <w:t xml:space="preserve">The proposals were updated based on companies’ </w:t>
      </w:r>
      <w:r w:rsidR="003B7579">
        <w:rPr>
          <w:lang w:eastAsia="zh-CN"/>
        </w:rPr>
        <w:t>2nd</w:t>
      </w:r>
      <w:r>
        <w:rPr>
          <w:lang w:eastAsia="zh-CN"/>
        </w:rPr>
        <w:t xml:space="preserve"> round of inputs. I also list the updated proposals in section 9 for </w:t>
      </w:r>
      <w:r w:rsidR="003B7579">
        <w:rPr>
          <w:lang w:eastAsia="zh-CN"/>
        </w:rPr>
        <w:t>2nd</w:t>
      </w:r>
      <w:r>
        <w:rPr>
          <w:lang w:eastAsia="zh-CN"/>
        </w:rPr>
        <w:t xml:space="preserve"> GTW discussion.</w:t>
      </w:r>
    </w:p>
    <w:p w14:paraId="486A2350" w14:textId="6606C668" w:rsidR="000535F3" w:rsidRPr="00054DAD" w:rsidRDefault="000535F3" w:rsidP="000535F3">
      <w:pPr>
        <w:widowControl w:val="0"/>
        <w:spacing w:after="120"/>
        <w:jc w:val="both"/>
        <w:rPr>
          <w:lang w:eastAsia="zh-CN"/>
        </w:rPr>
      </w:pPr>
      <w:r>
        <w:rPr>
          <w:lang w:eastAsia="zh-CN"/>
        </w:rPr>
        <w:t xml:space="preserve">The </w:t>
      </w:r>
      <w:r w:rsidR="003B7579">
        <w:rPr>
          <w:lang w:eastAsia="zh-CN"/>
        </w:rPr>
        <w:t>3rd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w:t>
      </w:r>
      <w:r w:rsidR="003B7579">
        <w:rPr>
          <w:highlight w:val="yellow"/>
          <w:lang w:eastAsia="zh-CN"/>
        </w:rPr>
        <w:t>8</w:t>
      </w:r>
      <w:r w:rsidRPr="008E5CEB">
        <w:rPr>
          <w:highlight w:val="yellow"/>
          <w:lang w:eastAsia="zh-CN"/>
        </w:rPr>
        <w:t xml:space="preserve"> </w:t>
      </w:r>
      <w:r w:rsidR="003B7579">
        <w:rPr>
          <w:highlight w:val="yellow"/>
          <w:lang w:eastAsia="zh-CN"/>
        </w:rPr>
        <w:t>7</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c"/>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 xml:space="preserve">PDSCH configuration </w:t>
      </w:r>
      <w:proofErr w:type="spellStart"/>
      <w:r w:rsidRPr="00A06ACB">
        <w:t>pdsch-Config</w:t>
      </w:r>
      <w:proofErr w:type="spellEnd"/>
      <w:r w:rsidRPr="00A06ACB">
        <w:t xml:space="preserve">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lastRenderedPageBreak/>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proofErr w:type="spellStart"/>
      <w:r w:rsidR="00445322" w:rsidRPr="007735CC">
        <w:rPr>
          <w:i/>
        </w:rPr>
        <w:t>pdsch-Config</w:t>
      </w:r>
      <w:bookmarkEnd w:id="12"/>
      <w:bookmarkEnd w:id="13"/>
      <w:proofErr w:type="spellEnd"/>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w:t>
      </w:r>
      <w:r w:rsidR="00F34DD9">
        <w:lastRenderedPageBreak/>
        <w:t xml:space="preserve">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4"/>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w:t>
            </w:r>
            <w:r w:rsidR="003A65A4">
              <w:rPr>
                <w:lang w:eastAsia="zh-CN"/>
              </w:rPr>
              <w:lastRenderedPageBreak/>
              <w:t xml:space="preserve">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xml:space="preserve">, it seems the solution can be totally up to network implementation. Not sure whether we need to specify anything for this solution. Besides, it is not clear how to </w:t>
            </w:r>
            <w:r>
              <w:rPr>
                <w:lang w:eastAsia="zh-CN"/>
              </w:rPr>
              <w:lastRenderedPageBreak/>
              <w:t>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pdsch-Config</w:t>
            </w:r>
            <w:proofErr w:type="spellEnd"/>
            <w:r w:rsidRPr="00DF2375">
              <w:rPr>
                <w:i/>
                <w:lang w:eastAsia="zh-CN"/>
              </w:rPr>
              <w:t xml:space="preserve"> for unicast</w:t>
            </w:r>
          </w:p>
          <w:p w14:paraId="21795ADA" w14:textId="77777777" w:rsidR="00801992" w:rsidRDefault="00801992" w:rsidP="00966ED6">
            <w:pPr>
              <w:widowControl w:val="0"/>
              <w:spacing w:after="120"/>
              <w:rPr>
                <w:lang w:eastAsia="zh-CN"/>
              </w:rPr>
            </w:pPr>
            <w:r>
              <w:rPr>
                <w:b/>
                <w:highlight w:val="yellow"/>
                <w:lang w:eastAsia="zh-CN"/>
              </w:rPr>
              <w:lastRenderedPageBreak/>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02C9">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02C9">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pdsch-config</w:t>
            </w:r>
            <w:proofErr w:type="spellEnd"/>
            <w:r w:rsidR="00E24558">
              <w:rPr>
                <w:lang w:eastAsia="zh-CN"/>
              </w:rPr>
              <w:t xml:space="preserve">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w:t>
            </w:r>
            <w:r>
              <w:rPr>
                <w:lang w:eastAsia="zh-CN"/>
              </w:rPr>
              <w:lastRenderedPageBreak/>
              <w:t xml:space="preserve">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 xml:space="preserve">common frequency </w:t>
            </w:r>
            <w:r w:rsidRPr="00DE11B0">
              <w:rPr>
                <w:lang w:eastAsia="zh-CN"/>
              </w:rPr>
              <w:lastRenderedPageBreak/>
              <w:t>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w:t>
            </w:r>
            <w:r>
              <w:lastRenderedPageBreak/>
              <w:t xml:space="preserve">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w:t>
            </w:r>
            <w:proofErr w:type="gramStart"/>
            <w:r>
              <w:t>as</w:t>
            </w:r>
            <w:proofErr w:type="gramEnd"/>
            <w:r>
              <w:t xml:space="preserve">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lastRenderedPageBreak/>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lastRenderedPageBreak/>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pdcch-config</w:t>
            </w:r>
            <w:proofErr w:type="spellEnd"/>
            <w:r w:rsidRPr="3EA71F59">
              <w:rPr>
                <w:lang w:eastAsia="zh-CN"/>
              </w:rPr>
              <w:t xml:space="preserve">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 xml:space="preserve">FFS: The configuration of common frequency resource for broadcast reception that can be used by both RRC_IDLE/RRC_INACTIVE UEs and RRC_CONNECTED </w:t>
            </w:r>
            <w:r w:rsidRPr="3EA71F59">
              <w:rPr>
                <w:lang w:eastAsia="zh-CN"/>
              </w:rPr>
              <w:lastRenderedPageBreak/>
              <w:t>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lastRenderedPageBreak/>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 xml:space="preserve">For multicast of RRC-CONNECTED UEs, a common frequency resource for group-common PDCCH / PDSCH is confined </w:t>
      </w:r>
      <w:r w:rsidRPr="00DE11B0">
        <w:rPr>
          <w:lang w:eastAsia="zh-CN"/>
        </w:rPr>
        <w:lastRenderedPageBreak/>
        <w:t>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6"/>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r>
        <w:rPr>
          <w:rFonts w:eastAsiaTheme="minorEastAsia"/>
          <w:lang w:eastAsia="zh-CN"/>
        </w:rPr>
        <w:lastRenderedPageBreak/>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t>pdcch-Config</w:t>
      </w:r>
      <w:proofErr w:type="spellEnd"/>
      <w:r w:rsidR="00A57480" w:rsidRPr="00372306">
        <w:rPr>
          <w:szCs w:val="20"/>
          <w:lang w:eastAsia="zh-CN"/>
        </w:rPr>
        <w:t xml:space="preserve">, </w:t>
      </w:r>
      <w:proofErr w:type="spellStart"/>
      <w:r w:rsidR="00A57480" w:rsidRPr="00372306">
        <w:rPr>
          <w:szCs w:val="20"/>
          <w:lang w:eastAsia="zh-CN"/>
        </w:rPr>
        <w:t>pdsch-Config</w:t>
      </w:r>
      <w:proofErr w:type="spellEnd"/>
      <w:r w:rsidR="00A57480" w:rsidRPr="00372306">
        <w:rPr>
          <w:szCs w:val="20"/>
          <w:lang w:eastAsia="zh-CN"/>
        </w:rPr>
        <w:t xml:space="preserve">)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proofErr w:type="gramStart"/>
            <w:r w:rsidR="000D58B9">
              <w:rPr>
                <w:lang w:eastAsia="zh-CN"/>
              </w:rPr>
              <w:t>,</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pdcch-config</w:t>
            </w:r>
            <w:proofErr w:type="spellEnd"/>
            <w:r w:rsidR="000D58B9" w:rsidRPr="3EA71F59">
              <w:rPr>
                <w:lang w:eastAsia="zh-CN"/>
              </w:rPr>
              <w:t xml:space="preserve">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 xml:space="preserve">BWP location / start PRB </w:t>
            </w:r>
            <w:r w:rsidR="63AE5E08">
              <w:lastRenderedPageBreak/>
              <w:t>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 xml:space="preserve">hanks Moderator for the updated proposals. Regarding Proposal 1-7, we think the intention is </w:t>
            </w:r>
            <w:r>
              <w:rPr>
                <w:lang w:eastAsia="zh-CN"/>
              </w:rPr>
              <w:lastRenderedPageBreak/>
              <w:t>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 xml:space="preserve">or the other bullets in Proposal 1-7, we think we can first focus on the following one, which is the most important and also most controversial point. We can first try to address the </w:t>
            </w:r>
            <w:r>
              <w:rPr>
                <w:lang w:eastAsia="zh-CN"/>
              </w:rPr>
              <w:lastRenderedPageBreak/>
              <w:t>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3">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lastRenderedPageBreak/>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w:t>
            </w:r>
            <w:r w:rsidR="004C4C77">
              <w:rPr>
                <w:lang w:eastAsia="zh-CN"/>
              </w:rPr>
              <w:lastRenderedPageBreak/>
              <w:t>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lastRenderedPageBreak/>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proofErr w:type="spellStart"/>
            <w:r>
              <w:rPr>
                <w:lang w:eastAsia="zh-CN"/>
              </w:rPr>
              <w:t>Convida</w:t>
            </w:r>
            <w:proofErr w:type="spellEnd"/>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1" w:author="Intel" w:date="2021-01-27T15:18:00Z"/>
        </w:trPr>
        <w:tc>
          <w:tcPr>
            <w:tcW w:w="2122" w:type="dxa"/>
          </w:tcPr>
          <w:p w14:paraId="639C6E11" w14:textId="018E0BD0" w:rsidR="004D1960" w:rsidRDefault="004D1960" w:rsidP="004D1960">
            <w:pPr>
              <w:rPr>
                <w:ins w:id="22" w:author="Intel" w:date="2021-01-27T15:18:00Z"/>
                <w:lang w:eastAsia="zh-CN"/>
              </w:rPr>
            </w:pPr>
            <w:ins w:id="23" w:author="Intel" w:date="2021-01-27T15:18:00Z">
              <w:r>
                <w:rPr>
                  <w:lang w:eastAsia="zh-CN"/>
                </w:rPr>
                <w:t>Intel</w:t>
              </w:r>
            </w:ins>
          </w:p>
        </w:tc>
        <w:tc>
          <w:tcPr>
            <w:tcW w:w="7840" w:type="dxa"/>
          </w:tcPr>
          <w:p w14:paraId="4167DAAB" w14:textId="77777777" w:rsidR="004D1960" w:rsidRDefault="004D1960" w:rsidP="004D1960">
            <w:pPr>
              <w:rPr>
                <w:ins w:id="24" w:author="Intel" w:date="2021-01-27T15:18:00Z"/>
                <w:lang w:eastAsia="zh-CN"/>
              </w:rPr>
            </w:pPr>
            <w:ins w:id="25"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6" w:author="Intel" w:date="2021-01-27T15:18:00Z"/>
                <w:lang w:eastAsia="zh-CN"/>
              </w:rPr>
            </w:pPr>
            <w:ins w:id="27"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w:t>
              </w:r>
              <w:r>
                <w:rPr>
                  <w:lang w:eastAsia="zh-CN"/>
                </w:rPr>
                <w:lastRenderedPageBreak/>
                <w:t>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8" w:author="Intel" w:date="2021-01-27T15:18:00Z"/>
                <w:lang w:eastAsia="zh-CN"/>
              </w:rPr>
            </w:pPr>
            <w:ins w:id="29"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0" w:author="Intel" w:date="2021-01-27T15:18:00Z"/>
                <w:lang w:eastAsia="zh-CN"/>
              </w:rPr>
            </w:pPr>
            <w:ins w:id="31"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2"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3"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exists diverse services, e.g., low latency service, high reliability service, high throughput service, they share the same BWP, up to </w:t>
            </w:r>
            <w:proofErr w:type="spellStart"/>
            <w:r>
              <w:rPr>
                <w:rFonts w:eastAsiaTheme="minorEastAsia"/>
                <w:b/>
                <w:bCs/>
                <w:lang w:eastAsia="zh-CN"/>
              </w:rPr>
              <w:t>gNB</w:t>
            </w:r>
            <w:proofErr w:type="spellEnd"/>
            <w:r>
              <w:rPr>
                <w:rFonts w:eastAsiaTheme="minorEastAsia"/>
                <w:b/>
                <w:bCs/>
                <w:lang w:eastAsia="zh-CN"/>
              </w:rPr>
              <w:t xml:space="preserve">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afc"/>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w:t>
            </w:r>
            <w:proofErr w:type="spellStart"/>
            <w:r>
              <w:rPr>
                <w:lang w:eastAsia="zh-CN"/>
              </w:rPr>
              <w:t>signalling</w:t>
            </w:r>
            <w:proofErr w:type="spellEnd"/>
            <w:r>
              <w:rPr>
                <w:lang w:eastAsia="zh-CN"/>
              </w:rPr>
              <w:t xml:space="preserve">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an note </w:t>
            </w:r>
            <w:ins w:id="34" w:author="Weilimei (B)" w:date="2021-01-28T13:19:00Z">
              <w:r w:rsidR="001E79E3">
                <w:rPr>
                  <w:lang w:eastAsia="zh-CN"/>
                </w:rPr>
                <w:t xml:space="preserve">in 3GPP TS38.331 </w:t>
              </w:r>
            </w:ins>
            <w:r w:rsidRPr="00785496">
              <w:rPr>
                <w:lang w:eastAsia="zh-CN"/>
              </w:rPr>
              <w:t xml:space="preserve">to indicate that the MBS specific </w:t>
            </w:r>
            <w:r w:rsidRPr="00785496">
              <w:rPr>
                <w:lang w:eastAsia="zh-CN"/>
              </w:rPr>
              <w:lastRenderedPageBreak/>
              <w:t xml:space="preserve">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5" w:author="Weilimei (B)" w:date="2021-01-28T13:12:00Z">
              <w:r w:rsidR="0051630F">
                <w:rPr>
                  <w:lang w:eastAsia="zh-CN"/>
                </w:rPr>
                <w:t>Such</w:t>
              </w:r>
            </w:ins>
            <w:ins w:id="36"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7"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8" w:author="Weilimei (B)" w:date="2021-01-28T13:06:00Z"/>
                <w:szCs w:val="20"/>
                <w:lang w:eastAsia="zh-CN"/>
              </w:rPr>
            </w:pPr>
            <w:del w:id="39"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0" w:author="Weilimei (B)" w:date="2021-01-28T13:10:00Z"/>
                <w:szCs w:val="20"/>
                <w:lang w:eastAsia="zh-CN"/>
              </w:rPr>
            </w:pPr>
            <w:ins w:id="41" w:author="Weilimei (B)" w:date="2021-01-28T13:06:00Z">
              <w:r>
                <w:rPr>
                  <w:szCs w:val="20"/>
                  <w:lang w:eastAsia="zh-CN"/>
                </w:rPr>
                <w:t xml:space="preserve">Add </w:t>
              </w:r>
            </w:ins>
            <w:ins w:id="42" w:author="Weilimei (B)" w:date="2021-01-28T13:08:00Z">
              <w:r w:rsidR="0051630F">
                <w:rPr>
                  <w:szCs w:val="20"/>
                  <w:lang w:eastAsia="zh-CN"/>
                </w:rPr>
                <w:t xml:space="preserve">the following </w:t>
              </w:r>
            </w:ins>
            <w:ins w:id="43" w:author="Weilimei (B)" w:date="2021-01-28T13:06:00Z">
              <w:r>
                <w:rPr>
                  <w:szCs w:val="20"/>
                  <w:lang w:eastAsia="zh-CN"/>
                </w:rPr>
                <w:t xml:space="preserve">note in </w:t>
              </w:r>
            </w:ins>
            <w:ins w:id="44" w:author="Weilimei (B)" w:date="2021-01-28T13:07:00Z">
              <w:r>
                <w:rPr>
                  <w:szCs w:val="20"/>
                  <w:lang w:eastAsia="zh-CN"/>
                </w:rPr>
                <w:t xml:space="preserve">3GPP TS 38.331 to indicate that the MBS specific BWP </w:t>
              </w:r>
            </w:ins>
            <w:ins w:id="45" w:author="Weilimei (B)" w:date="2021-01-28T13:09:00Z">
              <w:r w:rsidR="0051630F">
                <w:rPr>
                  <w:szCs w:val="20"/>
                  <w:lang w:eastAsia="zh-CN"/>
                </w:rPr>
                <w:t xml:space="preserve">for multicast </w:t>
              </w:r>
            </w:ins>
            <w:ins w:id="46" w:author="Weilimei (B)" w:date="2021-01-28T13:07:00Z">
              <w:r w:rsidR="0051630F">
                <w:rPr>
                  <w:szCs w:val="20"/>
                  <w:lang w:eastAsia="zh-CN"/>
                </w:rPr>
                <w:t>is not a real</w:t>
              </w:r>
            </w:ins>
            <w:ins w:id="47" w:author="Weilimei (B)" w:date="2021-01-28T13:08:00Z">
              <w:r w:rsidR="0051630F">
                <w:rPr>
                  <w:szCs w:val="20"/>
                  <w:lang w:eastAsia="zh-CN"/>
                </w:rPr>
                <w:t xml:space="preserve"> BWP</w:t>
              </w:r>
            </w:ins>
            <w:ins w:id="48" w:author="Weilimei (B)" w:date="2021-01-28T13:09:00Z">
              <w:r w:rsidR="0051630F">
                <w:rPr>
                  <w:szCs w:val="20"/>
                  <w:lang w:eastAsia="zh-CN"/>
                </w:rPr>
                <w:t xml:space="preserve"> and thus no BWP switch is needed for opt</w:t>
              </w:r>
            </w:ins>
            <w:ins w:id="49" w:author="Weilimei (B)" w:date="2021-01-28T13:10:00Z">
              <w:r w:rsidR="0051630F">
                <w:rPr>
                  <w:szCs w:val="20"/>
                  <w:lang w:eastAsia="zh-CN"/>
                </w:rPr>
                <w:t>ion 2A.</w:t>
              </w:r>
            </w:ins>
          </w:p>
          <w:p w14:paraId="54DF7F87" w14:textId="5EC3D471" w:rsidR="0051630F" w:rsidRDefault="0051630F">
            <w:pPr>
              <w:widowControl w:val="0"/>
              <w:spacing w:after="120"/>
              <w:rPr>
                <w:ins w:id="50" w:author="Weilimei (B)" w:date="2021-01-28T13:11:00Z"/>
                <w:lang w:eastAsia="zh-CN"/>
              </w:rPr>
              <w:pPrChange w:id="51" w:author="Weilimei (B)" w:date="2021-01-28T13:10:00Z">
                <w:pPr>
                  <w:pStyle w:val="afc"/>
                  <w:keepLines/>
                  <w:widowControl w:val="0"/>
                  <w:numPr>
                    <w:ilvl w:val="2"/>
                    <w:numId w:val="16"/>
                  </w:numPr>
                  <w:tabs>
                    <w:tab w:val="center" w:pos="4536"/>
                    <w:tab w:val="right" w:pos="9072"/>
                  </w:tabs>
                  <w:spacing w:before="0" w:after="120" w:line="240" w:lineRule="auto"/>
                  <w:ind w:left="2160" w:hanging="360"/>
                  <w:jc w:val="left"/>
                </w:pPr>
              </w:pPrChange>
            </w:pPr>
            <w:ins w:id="52" w:author="Weilimei (B)" w:date="2021-01-28T13:10:00Z">
              <w:r>
                <w:rPr>
                  <w:lang w:eastAsia="zh-CN"/>
                </w:rPr>
                <w:t>Note: The M</w:t>
              </w:r>
            </w:ins>
            <w:ins w:id="53" w:author="Weilimei (B)" w:date="2021-01-28T13:11:00Z">
              <w:r>
                <w:rPr>
                  <w:lang w:eastAsia="zh-CN"/>
                </w:rPr>
                <w:t xml:space="preserve">BS specific BWP for multicast is not a real BWP. It’s just a part of the associated dedicated </w:t>
              </w:r>
            </w:ins>
            <w:ins w:id="54" w:author="Weilimei (B)" w:date="2021-01-28T13:29:00Z">
              <w:r w:rsidR="00B8692F">
                <w:rPr>
                  <w:lang w:eastAsia="zh-CN"/>
                </w:rPr>
                <w:t xml:space="preserve">unicast </w:t>
              </w:r>
            </w:ins>
            <w:ins w:id="55" w:author="Weilimei (B)" w:date="2021-01-28T13:11:00Z">
              <w:r>
                <w:rPr>
                  <w:lang w:eastAsia="zh-CN"/>
                </w:rPr>
                <w:t>B</w:t>
              </w:r>
            </w:ins>
            <w:ins w:id="56" w:author="Weilimei (B)" w:date="2021-01-28T13:29:00Z">
              <w:r w:rsidR="005E1810">
                <w:rPr>
                  <w:lang w:eastAsia="zh-CN"/>
                </w:rPr>
                <w:t>WP.</w:t>
              </w:r>
            </w:ins>
          </w:p>
          <w:p w14:paraId="303BA0A2" w14:textId="09BA3B1B" w:rsidR="007E492A" w:rsidRPr="0051630F" w:rsidRDefault="007E492A">
            <w:pPr>
              <w:widowControl w:val="0"/>
              <w:spacing w:after="120"/>
              <w:rPr>
                <w:ins w:id="57" w:author="Weilimei (B)" w:date="2021-01-28T13:06:00Z"/>
                <w:rFonts w:eastAsiaTheme="minorEastAsia"/>
                <w:lang w:eastAsia="zh-CN"/>
                <w:rPrChange w:id="58" w:author="Weilimei (B)" w:date="2021-01-28T13:10:00Z">
                  <w:rPr>
                    <w:ins w:id="59" w:author="Weilimei (B)" w:date="2021-01-28T13:06:00Z"/>
                    <w:szCs w:val="20"/>
                    <w:lang w:eastAsia="zh-CN"/>
                  </w:rPr>
                </w:rPrChange>
              </w:rPr>
              <w:pPrChange w:id="60" w:author="Weilimei (B)" w:date="2021-01-28T13:10:00Z">
                <w:pPr>
                  <w:pStyle w:val="afc"/>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1" w:author="Weilimei (B)" w:date="2021-01-28T13:21:00Z"/>
                <w:rFonts w:ascii="Arial" w:hAnsi="Arial" w:cs="Arial"/>
                <w:color w:val="FF0000"/>
                <w:sz w:val="16"/>
                <w:u w:val="single"/>
                <w:lang w:eastAsia="zh-CN"/>
              </w:rPr>
            </w:pPr>
            <w:ins w:id="62" w:author="Weilimei (B)" w:date="2021-01-28T13:20:00Z">
              <w:r>
                <w:rPr>
                  <w:lang w:eastAsia="zh-CN"/>
                </w:rPr>
                <w:t>Based on the updated Proposal 1-1, the other proposals can be updated.</w:t>
              </w:r>
            </w:ins>
            <w:ins w:id="63"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4" w:author="Weilimei (B)" w:date="2021-01-28T13:22:00Z">
              <w:r>
                <w:rPr>
                  <w:rFonts w:ascii="Arial" w:hAnsi="Arial" w:cs="Arial"/>
                  <w:color w:val="FF0000"/>
                  <w:sz w:val="16"/>
                  <w:u w:val="single"/>
                  <w:lang w:eastAsia="zh-CN"/>
                </w:rPr>
                <w:t>we agree with ZTE’ v</w:t>
              </w:r>
            </w:ins>
            <w:ins w:id="65" w:author="Weilimei (B)" w:date="2021-01-28T13:23:00Z">
              <w:r>
                <w:rPr>
                  <w:rFonts w:ascii="Arial" w:hAnsi="Arial" w:cs="Arial"/>
                  <w:color w:val="FF0000"/>
                  <w:sz w:val="16"/>
                  <w:u w:val="single"/>
                  <w:lang w:eastAsia="zh-CN"/>
                </w:rPr>
                <w:t>iew.  We re-write proposal 1-2 and proposal 1-3</w:t>
              </w:r>
            </w:ins>
            <w:ins w:id="66" w:author="Weilimei (B)" w:date="2021-01-28T13:24:00Z">
              <w:r>
                <w:rPr>
                  <w:rFonts w:ascii="Arial" w:hAnsi="Arial" w:cs="Arial"/>
                  <w:color w:val="FF0000"/>
                  <w:sz w:val="16"/>
                  <w:u w:val="single"/>
                  <w:lang w:eastAsia="zh-CN"/>
                </w:rPr>
                <w:t xml:space="preserve"> updated by ZTE as below.</w:t>
              </w:r>
            </w:ins>
            <w:ins w:id="67" w:author="Weilimei (B)" w:date="2021-01-28T13:29:00Z">
              <w:r w:rsidR="00B8692F">
                <w:rPr>
                  <w:rFonts w:ascii="Arial" w:hAnsi="Arial" w:cs="Arial"/>
                  <w:color w:val="FF0000"/>
                  <w:sz w:val="16"/>
                  <w:u w:val="single"/>
                  <w:lang w:eastAsia="zh-CN"/>
                </w:rPr>
                <w:t xml:space="preserve"> We thin</w:t>
              </w:r>
            </w:ins>
            <w:ins w:id="68"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69" w:author="Weilimei (B)" w:date="2021-01-28T13:22:00Z"/>
                <w:lang w:eastAsia="zh-CN"/>
              </w:rPr>
            </w:pPr>
            <w:ins w:id="70"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1" w:author="Weilimei (B)" w:date="2021-01-28T13:22:00Z"/>
                <w:rFonts w:ascii="Arial" w:hAnsi="Arial" w:cs="Arial"/>
                <w:sz w:val="16"/>
                <w:lang w:eastAsia="zh-CN"/>
              </w:rPr>
            </w:pPr>
            <w:ins w:id="72"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 xml:space="preserve">the </w:t>
              </w:r>
              <w:r w:rsidRPr="007C5269">
                <w:rPr>
                  <w:rFonts w:ascii="Arial" w:hAnsi="Arial" w:cs="Arial"/>
                  <w:sz w:val="16"/>
                </w:rPr>
                <w:lastRenderedPageBreak/>
                <w:t>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3" w:author="Weilimei (B)" w:date="2021-01-28T13:22:00Z"/>
                <w:rFonts w:ascii="Arial" w:hAnsi="Arial" w:cs="Arial"/>
                <w:sz w:val="16"/>
                <w:lang w:eastAsia="zh-CN"/>
              </w:rPr>
            </w:pPr>
            <w:ins w:id="74"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5" w:author="Weilimei (B)" w:date="2021-01-28T13:22:00Z"/>
                <w:rFonts w:ascii="Arial" w:hAnsi="Arial" w:cs="Arial"/>
                <w:sz w:val="16"/>
                <w:lang w:eastAsia="zh-CN"/>
              </w:rPr>
            </w:pPr>
            <w:ins w:id="76"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7" w:author="Weilimei (B)" w:date="2021-01-28T13:22:00Z"/>
                <w:rFonts w:ascii="Arial" w:hAnsi="Arial" w:cs="Arial"/>
                <w:sz w:val="16"/>
                <w:lang w:eastAsia="zh-CN"/>
              </w:rPr>
            </w:pPr>
            <w:ins w:id="78"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79" w:author="Weilimei (B)" w:date="2021-01-28T13:22:00Z"/>
                <w:rFonts w:ascii="Arial" w:hAnsi="Arial" w:cs="Arial"/>
                <w:sz w:val="16"/>
                <w:lang w:eastAsia="zh-CN"/>
              </w:rPr>
            </w:pPr>
            <w:ins w:id="80"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1" w:author="Weilimei (B)" w:date="2021-01-28T13:22:00Z"/>
                <w:rFonts w:ascii="Arial" w:hAnsi="Arial" w:cs="Arial"/>
                <w:color w:val="FF0000"/>
                <w:sz w:val="16"/>
                <w:u w:val="single"/>
                <w:lang w:eastAsia="zh-CN"/>
              </w:rPr>
            </w:pPr>
            <w:ins w:id="82"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3" w:author="Weilimei (B)" w:date="2021-01-28T13:22:00Z"/>
                <w:rFonts w:ascii="Arial" w:hAnsi="Arial" w:cs="Arial"/>
                <w:lang w:eastAsia="zh-CN"/>
              </w:rPr>
            </w:pPr>
          </w:p>
          <w:p w14:paraId="7A61D155" w14:textId="77777777" w:rsidR="001E79E3" w:rsidRDefault="001E79E3" w:rsidP="001E79E3">
            <w:pPr>
              <w:rPr>
                <w:ins w:id="84" w:author="Weilimei (B)" w:date="2021-01-28T13:22:00Z"/>
                <w:lang w:eastAsia="zh-CN"/>
              </w:rPr>
            </w:pPr>
            <w:ins w:id="85"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6" w:author="Weilimei (B)" w:date="2021-01-28T13:22:00Z"/>
                <w:rFonts w:ascii="Arial" w:hAnsi="Arial" w:cs="Arial"/>
                <w:sz w:val="16"/>
                <w:lang w:eastAsia="zh-CN"/>
              </w:rPr>
            </w:pPr>
            <w:ins w:id="87"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8" w:author="Weilimei (B)" w:date="2021-01-28T13:22:00Z"/>
                <w:rFonts w:ascii="Arial" w:hAnsi="Arial" w:cs="Arial"/>
                <w:sz w:val="16"/>
                <w:lang w:eastAsia="zh-CN"/>
              </w:rPr>
            </w:pPr>
            <w:ins w:id="89"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ins>
          </w:p>
          <w:p w14:paraId="7A419B23" w14:textId="77777777" w:rsidR="001E79E3" w:rsidRPr="007C5269" w:rsidRDefault="001E79E3" w:rsidP="001E79E3">
            <w:pPr>
              <w:pStyle w:val="afc"/>
              <w:widowControl w:val="0"/>
              <w:numPr>
                <w:ilvl w:val="1"/>
                <w:numId w:val="58"/>
              </w:numPr>
              <w:spacing w:after="120"/>
              <w:rPr>
                <w:ins w:id="90" w:author="Weilimei (B)" w:date="2021-01-28T13:22:00Z"/>
                <w:rFonts w:ascii="Arial" w:hAnsi="Arial" w:cs="Arial"/>
                <w:sz w:val="16"/>
                <w:lang w:eastAsia="zh-CN"/>
              </w:rPr>
            </w:pPr>
            <w:ins w:id="91"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ins>
          </w:p>
          <w:p w14:paraId="41E981EE" w14:textId="77777777" w:rsidR="001E79E3" w:rsidRPr="007C5269" w:rsidRDefault="001E79E3" w:rsidP="001E79E3">
            <w:pPr>
              <w:rPr>
                <w:ins w:id="92" w:author="Weilimei (B)" w:date="2021-01-28T13:22:00Z"/>
                <w:rFonts w:ascii="Arial" w:hAnsi="Arial" w:cs="Arial"/>
                <w:color w:val="FF0000"/>
                <w:sz w:val="16"/>
                <w:u w:val="single"/>
                <w:lang w:eastAsia="zh-CN"/>
              </w:rPr>
            </w:pPr>
            <w:ins w:id="9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4"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 xml:space="preserve">Based on comments from ZTE, Qualcomm, Apple and </w:t>
            </w:r>
            <w:proofErr w:type="spellStart"/>
            <w:r w:rsidRPr="000B5927">
              <w:rPr>
                <w:lang w:eastAsia="zh-CN"/>
              </w:rPr>
              <w:t>Convida</w:t>
            </w:r>
            <w:proofErr w:type="spellEnd"/>
            <w:r w:rsidRPr="000B5927">
              <w:rPr>
                <w:lang w:eastAsia="zh-CN"/>
              </w:rPr>
              <w:t>, both Option 2A and 2B is included.</w:t>
            </w:r>
          </w:p>
          <w:p w14:paraId="0180A355" w14:textId="77777777" w:rsidR="00683C2D" w:rsidRPr="000B5927" w:rsidRDefault="00683C2D" w:rsidP="00683C2D">
            <w:pPr>
              <w:rPr>
                <w:lang w:eastAsia="zh-CN"/>
              </w:rPr>
            </w:pPr>
            <w:r w:rsidRPr="000B5927">
              <w:rPr>
                <w:lang w:eastAsia="zh-CN"/>
              </w:rPr>
              <w:t xml:space="preserve">Based on comment from OPPO, I added “UE-specific” for RRC </w:t>
            </w:r>
            <w:proofErr w:type="spellStart"/>
            <w:r w:rsidRPr="000B5927">
              <w:rPr>
                <w:lang w:eastAsia="zh-CN"/>
              </w:rPr>
              <w:t>signalling</w:t>
            </w:r>
            <w:proofErr w:type="spellEnd"/>
            <w:r w:rsidRPr="000B5927">
              <w:rPr>
                <w:lang w:eastAsia="zh-CN"/>
              </w:rPr>
              <w:t xml:space="preserve">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 xml:space="preserve">Based on comments from ZTE, Qualcomm and </w:t>
            </w:r>
            <w:proofErr w:type="spellStart"/>
            <w:r w:rsidRPr="000B5927">
              <w:rPr>
                <w:lang w:eastAsia="zh-CN"/>
              </w:rPr>
              <w:t>Convida</w:t>
            </w:r>
            <w:proofErr w:type="spellEnd"/>
            <w:r w:rsidRPr="000B5927">
              <w:rPr>
                <w:lang w:eastAsia="zh-CN"/>
              </w:rPr>
              <w:t>,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proofErr w:type="spellStart"/>
            <w:r w:rsidRPr="000F3587">
              <w:rPr>
                <w:lang w:eastAsia="zh-CN"/>
              </w:rPr>
              <w:t>pdsch-ConfigMBS</w:t>
            </w:r>
            <w:proofErr w:type="spellEnd"/>
            <w:r w:rsidRPr="000F3587">
              <w:rPr>
                <w:lang w:eastAsia="zh-CN"/>
              </w:rPr>
              <w:t xml:space="preserve"> is configured </w:t>
            </w:r>
            <w:r w:rsidRPr="000B5927">
              <w:rPr>
                <w:color w:val="FF0000"/>
                <w:lang w:eastAsia="zh-CN"/>
              </w:rPr>
              <w:t>for</w:t>
            </w:r>
            <w:r w:rsidRPr="000F3587">
              <w:rPr>
                <w:lang w:eastAsia="zh-CN"/>
              </w:rPr>
              <w:t xml:space="preserve"> the common frequency resource separately </w:t>
            </w:r>
            <w:r w:rsidRPr="000F3587">
              <w:rPr>
                <w:lang w:eastAsia="zh-CN"/>
              </w:rPr>
              <w:lastRenderedPageBreak/>
              <w:t xml:space="preserve">from the </w:t>
            </w:r>
            <w:proofErr w:type="spellStart"/>
            <w:r w:rsidRPr="000F3587">
              <w:rPr>
                <w:lang w:eastAsia="zh-CN"/>
              </w:rPr>
              <w:t>pdsch-Config</w:t>
            </w:r>
            <w:proofErr w:type="spellEnd"/>
            <w:r w:rsidRPr="000F3587">
              <w:rPr>
                <w:lang w:eastAsia="zh-CN"/>
              </w:rPr>
              <w:t xml:space="preserve"> for unicast”, </w:t>
            </w:r>
            <w:r>
              <w:rPr>
                <w:lang w:eastAsia="zh-CN"/>
              </w:rPr>
              <w:t xml:space="preserve">the intention is just to say the </w:t>
            </w:r>
            <w:proofErr w:type="spellStart"/>
            <w:r w:rsidRPr="0062265F">
              <w:rPr>
                <w:lang w:eastAsia="zh-CN"/>
              </w:rPr>
              <w:t>pdsch-ConfigMBS</w:t>
            </w:r>
            <w:proofErr w:type="spellEnd"/>
            <w:r w:rsidRPr="0062265F">
              <w:rPr>
                <w:lang w:eastAsia="zh-CN"/>
              </w:rPr>
              <w:t xml:space="preserve"> is</w:t>
            </w:r>
            <w:r>
              <w:rPr>
                <w:lang w:eastAsia="zh-CN"/>
              </w:rPr>
              <w:t xml:space="preserve"> needed for </w:t>
            </w:r>
            <w:proofErr w:type="spellStart"/>
            <w:r>
              <w:rPr>
                <w:lang w:eastAsia="zh-CN"/>
              </w:rPr>
              <w:t>multcast</w:t>
            </w:r>
            <w:proofErr w:type="spellEnd"/>
            <w:r>
              <w:rPr>
                <w:lang w:eastAsia="zh-CN"/>
              </w:rPr>
              <w: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w:t>
            </w:r>
            <w:proofErr w:type="spellStart"/>
            <w:r w:rsidRPr="000B5927">
              <w:rPr>
                <w:color w:val="000000" w:themeColor="text1"/>
                <w:lang w:eastAsia="zh-CN"/>
              </w:rPr>
              <w:t>pdsch-ConfigMBS</w:t>
            </w:r>
            <w:proofErr w:type="spellEnd"/>
            <w:r w:rsidRPr="000B5927">
              <w:rPr>
                <w:color w:val="000000" w:themeColor="text1"/>
                <w:lang w:eastAsia="zh-CN"/>
              </w:rPr>
              <w:t xml:space="preserve"> is configured in the CFR, it can also be configured in the dedicated unicast BWP similar to the configuration method of </w:t>
            </w:r>
            <w:proofErr w:type="spellStart"/>
            <w:r w:rsidRPr="000B5927">
              <w:rPr>
                <w:color w:val="000000" w:themeColor="text1"/>
                <w:lang w:eastAsia="zh-CN"/>
              </w:rPr>
              <w:t>pdsch-Config</w:t>
            </w:r>
            <w:proofErr w:type="spellEnd"/>
            <w:r w:rsidRPr="000B5927">
              <w:rPr>
                <w:color w:val="000000" w:themeColor="text1"/>
                <w:lang w:eastAsia="zh-CN"/>
              </w:rPr>
              <w:t>,</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xml:space="preserve">. Considering that the detailed </w:t>
            </w:r>
            <w:proofErr w:type="spellStart"/>
            <w:r w:rsidRPr="000F3587">
              <w:rPr>
                <w:lang w:eastAsia="zh-CN"/>
              </w:rPr>
              <w:t>signalling</w:t>
            </w:r>
            <w:proofErr w:type="spellEnd"/>
            <w:r w:rsidRPr="000F3587">
              <w:rPr>
                <w:lang w:eastAsia="zh-CN"/>
              </w:rPr>
              <w:t xml:space="preserve">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w:t>
            </w:r>
            <w:proofErr w:type="spellStart"/>
            <w:r w:rsidRPr="000F3587">
              <w:rPr>
                <w:lang w:eastAsia="zh-CN"/>
              </w:rPr>
              <w:t>propgress</w:t>
            </w:r>
            <w:proofErr w:type="spellEnd"/>
            <w:r w:rsidRPr="000F3587">
              <w:rPr>
                <w:lang w:eastAsia="zh-CN"/>
              </w:rPr>
              <w:t xml:space="preserve">.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xml:space="preserve">, Apple and </w:t>
            </w:r>
            <w:proofErr w:type="spellStart"/>
            <w:r>
              <w:rPr>
                <w:lang w:eastAsia="zh-CN"/>
              </w:rPr>
              <w:t>Convida</w:t>
            </w:r>
            <w:proofErr w:type="spellEnd"/>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9EB5905" w14:textId="77777777" w:rsidR="00683C2D" w:rsidRDefault="00683C2D" w:rsidP="00683C2D">
      <w:pPr>
        <w:widowControl w:val="0"/>
        <w:spacing w:after="120"/>
        <w:jc w:val="both"/>
        <w:rPr>
          <w:lang w:eastAsia="zh-CN"/>
        </w:rPr>
      </w:pPr>
    </w:p>
    <w:p w14:paraId="44C2DBA0" w14:textId="77777777" w:rsidR="00683C2D" w:rsidRDefault="00683C2D" w:rsidP="00683C2D">
      <w:pPr>
        <w:widowControl w:val="0"/>
        <w:spacing w:after="120"/>
        <w:jc w:val="both"/>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w:t>
      </w:r>
      <w:bookmarkStart w:id="95" w:name="_Hlk62724755"/>
      <w:r>
        <w:rPr>
          <w:lang w:eastAsia="zh-CN"/>
        </w:rPr>
        <w:t xml:space="preserve">for </w:t>
      </w:r>
      <w:r w:rsidRPr="001E534F">
        <w:rPr>
          <w:lang w:eastAsia="zh-CN"/>
        </w:rPr>
        <w:t>common frequency resource</w:t>
      </w:r>
      <w:bookmarkEnd w:id="95"/>
      <w:r w:rsidRPr="001E534F">
        <w:rPr>
          <w:lang w:eastAsia="zh-CN"/>
        </w:rPr>
        <w:t xml:space="preserve"> </w:t>
      </w:r>
      <w:r>
        <w:rPr>
          <w:lang w:eastAsia="zh-CN"/>
        </w:rPr>
        <w:t>is confirmed.</w:t>
      </w:r>
    </w:p>
    <w:p w14:paraId="0270558E" w14:textId="77777777" w:rsidR="00683C2D" w:rsidRPr="00DE11B0" w:rsidRDefault="00683C2D" w:rsidP="00683C2D">
      <w:pPr>
        <w:widowControl w:val="0"/>
        <w:spacing w:after="120"/>
        <w:rPr>
          <w:b/>
          <w:lang w:eastAsia="zh-CN"/>
        </w:rPr>
      </w:pPr>
      <w:r w:rsidRPr="00DE11B0">
        <w:rPr>
          <w:lang w:eastAsia="zh-CN"/>
        </w:rPr>
        <w:t xml:space="preserve">For multicast of RRC-CONNECTED UEs, </w:t>
      </w:r>
      <w:bookmarkStart w:id="96" w:name="_Hlk62724843"/>
      <w:r w:rsidRPr="00DE11B0">
        <w:rPr>
          <w:lang w:eastAsia="zh-CN"/>
        </w:rPr>
        <w:t>a common frequency resource for group-common PDCCH / PDSCH is confined within the frequency resource of a dedicated unicast BWP</w:t>
      </w:r>
      <w:bookmarkEnd w:id="96"/>
      <w:r w:rsidRPr="00DE11B0">
        <w:rPr>
          <w:lang w:eastAsia="zh-CN"/>
        </w:rPr>
        <w:t xml:space="preserve"> to support simultaneous reception of unicast and multicast in the same slot</w:t>
      </w:r>
    </w:p>
    <w:p w14:paraId="2A8EE68E"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72F9162" w14:textId="77777777" w:rsidR="00683C2D" w:rsidRPr="00DE11B0" w:rsidRDefault="00683C2D" w:rsidP="00683C2D">
      <w:pPr>
        <w:pStyle w:val="afc"/>
        <w:widowControl w:val="0"/>
        <w:numPr>
          <w:ilvl w:val="1"/>
          <w:numId w:val="16"/>
        </w:numPr>
        <w:spacing w:after="120"/>
        <w:rPr>
          <w:szCs w:val="20"/>
          <w:lang w:eastAsia="zh-CN"/>
        </w:rPr>
      </w:pPr>
      <w:r w:rsidRPr="00DE11B0">
        <w:rPr>
          <w:szCs w:val="20"/>
          <w:lang w:eastAsia="zh-CN"/>
        </w:rPr>
        <w:t xml:space="preserve">Option 2A: </w:t>
      </w:r>
      <w:bookmarkStart w:id="97" w:name="_Hlk62724775"/>
      <w:r w:rsidRPr="00DE11B0">
        <w:rPr>
          <w:szCs w:val="20"/>
          <w:lang w:eastAsia="zh-CN"/>
        </w:rPr>
        <w:t>The common frequency resource is defined as an MBS specific BWP, which is associated with the dedicated unicast BWP and using the same numerology (SCS and CP)</w:t>
      </w:r>
      <w:bookmarkEnd w:id="97"/>
    </w:p>
    <w:p w14:paraId="06E92523" w14:textId="77777777" w:rsidR="00683C2D" w:rsidRPr="00DE11B0" w:rsidRDefault="00683C2D" w:rsidP="00683C2D">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9425C99" w14:textId="77777777" w:rsidR="00683C2D" w:rsidRPr="00DE11B0" w:rsidRDefault="00683C2D" w:rsidP="00683C2D">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1E72BDA" w14:textId="77777777" w:rsidR="00683C2D" w:rsidRPr="00DE11B0" w:rsidRDefault="00683C2D" w:rsidP="00683C2D">
      <w:pPr>
        <w:pStyle w:val="afc"/>
        <w:widowControl w:val="0"/>
        <w:numPr>
          <w:ilvl w:val="2"/>
          <w:numId w:val="16"/>
        </w:numPr>
        <w:spacing w:after="120"/>
        <w:rPr>
          <w:szCs w:val="20"/>
          <w:lang w:eastAsia="zh-CN"/>
        </w:rPr>
      </w:pPr>
      <w:r w:rsidRPr="00DE11B0">
        <w:rPr>
          <w:szCs w:val="20"/>
          <w:lang w:eastAsia="zh-CN"/>
        </w:rPr>
        <w:lastRenderedPageBreak/>
        <w:t>FFS: How to indicate the starting PRB and the length of PRBs of the MBS frequency region</w:t>
      </w:r>
    </w:p>
    <w:p w14:paraId="5C8A34F7"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D1EE1B7"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4C5F83A" w14:textId="77777777" w:rsidR="00683C2D" w:rsidRDefault="00683C2D" w:rsidP="00683C2D">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19D0C59B" w14:textId="77777777" w:rsidR="00683C2D" w:rsidRPr="000B5927" w:rsidRDefault="00683C2D" w:rsidP="00683C2D">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79397A6F" w14:textId="77777777" w:rsidR="00683C2D" w:rsidRPr="000B5927" w:rsidRDefault="00683C2D" w:rsidP="00683C2D">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2D1AFE32" w14:textId="77777777" w:rsidR="00683C2D" w:rsidRPr="00A705C2" w:rsidRDefault="00683C2D" w:rsidP="00683C2D">
      <w:pPr>
        <w:widowControl w:val="0"/>
        <w:spacing w:after="120"/>
        <w:jc w:val="both"/>
        <w:rPr>
          <w:lang w:eastAsia="zh-CN"/>
        </w:rPr>
      </w:pPr>
    </w:p>
    <w:p w14:paraId="7F968007" w14:textId="77777777" w:rsidR="00683C2D" w:rsidRDefault="00683C2D" w:rsidP="00683C2D">
      <w:pPr>
        <w:widowControl w:val="0"/>
        <w:spacing w:after="120"/>
        <w:jc w:val="both"/>
        <w:rPr>
          <w:lang w:eastAsia="zh-CN"/>
        </w:rPr>
      </w:pPr>
      <w:r>
        <w:rPr>
          <w:b/>
          <w:highlight w:val="yellow"/>
          <w:lang w:eastAsia="zh-CN"/>
        </w:rPr>
        <w:t>[High] Updated Proposal 1-2</w:t>
      </w:r>
      <w:r>
        <w:rPr>
          <w:lang w:eastAsia="zh-CN"/>
        </w:rPr>
        <w:t xml:space="preserve">: </w:t>
      </w:r>
    </w:p>
    <w:p w14:paraId="4BBA91C4" w14:textId="77777777" w:rsidR="00683C2D" w:rsidRDefault="00683C2D" w:rsidP="00683C2D">
      <w:pPr>
        <w:pStyle w:val="afc"/>
        <w:widowControl w:val="0"/>
        <w:numPr>
          <w:ilvl w:val="0"/>
          <w:numId w:val="58"/>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w:t>
      </w:r>
      <w:r>
        <w:t>t</w:t>
      </w:r>
      <w:r w:rsidRPr="00C41B77">
        <w:t>he starting PRB and the length of PRBs of the MBS frequency region</w:t>
      </w:r>
      <w:r>
        <w:t xml:space="preserve"> within a dedicated unicast BWP</w:t>
      </w:r>
      <w:r w:rsidRPr="00C41B77">
        <w:t xml:space="preserve"> </w:t>
      </w:r>
      <w:r>
        <w:t xml:space="preserve">are configured via </w:t>
      </w:r>
      <w:r w:rsidRPr="000B5927">
        <w:rPr>
          <w:color w:val="FF0000"/>
        </w:rPr>
        <w:t>UE-specific</w:t>
      </w:r>
      <w:r>
        <w:t xml:space="preserve"> RRC signaling.</w:t>
      </w:r>
    </w:p>
    <w:p w14:paraId="4F76E48B" w14:textId="77777777" w:rsidR="00683C2D" w:rsidRDefault="00683C2D" w:rsidP="00683C2D">
      <w:pPr>
        <w:pStyle w:val="afc"/>
        <w:widowControl w:val="0"/>
        <w:numPr>
          <w:ilvl w:val="1"/>
          <w:numId w:val="58"/>
        </w:numPr>
        <w:spacing w:after="120"/>
        <w:jc w:val="both"/>
        <w:rPr>
          <w:lang w:eastAsia="zh-CN"/>
        </w:rPr>
      </w:pPr>
      <w:r>
        <w:t xml:space="preserve">The starting PRB is referenced to </w:t>
      </w:r>
      <w:r w:rsidRPr="006C0B97">
        <w:rPr>
          <w:color w:val="FF0000"/>
        </w:rPr>
        <w:t>one of the two options</w:t>
      </w:r>
      <w:r>
        <w:t>:</w:t>
      </w:r>
    </w:p>
    <w:p w14:paraId="1F2A8842" w14:textId="77777777" w:rsidR="00683C2D" w:rsidRPr="00373268" w:rsidRDefault="00683C2D" w:rsidP="00683C2D">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DBA04B3" w14:textId="77777777" w:rsidR="00683C2D" w:rsidRDefault="00683C2D" w:rsidP="00683C2D">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24530DC3" w14:textId="77777777" w:rsidR="00683C2D" w:rsidRDefault="00683C2D" w:rsidP="00683C2D">
      <w:pPr>
        <w:pStyle w:val="afc"/>
        <w:widowControl w:val="0"/>
        <w:numPr>
          <w:ilvl w:val="1"/>
          <w:numId w:val="58"/>
        </w:numPr>
        <w:spacing w:after="120"/>
        <w:jc w:val="both"/>
        <w:rPr>
          <w:lang w:eastAsia="zh-CN"/>
        </w:rPr>
      </w:pPr>
      <w:r>
        <w:t>FFS the detailed signaling</w:t>
      </w:r>
    </w:p>
    <w:p w14:paraId="2143B74D" w14:textId="77777777" w:rsidR="00683C2D" w:rsidRPr="006C0B97" w:rsidRDefault="00683C2D" w:rsidP="00683C2D">
      <w:pPr>
        <w:pStyle w:val="afc"/>
        <w:widowControl w:val="0"/>
        <w:numPr>
          <w:ilvl w:val="0"/>
          <w:numId w:val="58"/>
        </w:numPr>
        <w:spacing w:after="120"/>
        <w:jc w:val="both"/>
        <w:rPr>
          <w:color w:val="FF0000"/>
          <w:lang w:eastAsia="zh-CN"/>
        </w:rPr>
      </w:pPr>
      <w:r w:rsidRPr="008F5A74">
        <w:rPr>
          <w:color w:val="FF0000"/>
          <w:lang w:eastAsia="zh-CN"/>
        </w:rPr>
        <w:t>If Option 2A is supported for common frequency resource for multicast of RRC-CONNECTED UEs, the configurations of the starting PRB and the length of PRBs of the MBS frequency resource reuse the legacy BWP configuration.</w:t>
      </w:r>
    </w:p>
    <w:p w14:paraId="3DDBC70F" w14:textId="77777777" w:rsidR="00683C2D" w:rsidRDefault="00683C2D" w:rsidP="00683C2D">
      <w:pPr>
        <w:rPr>
          <w:lang w:eastAsia="zh-CN"/>
        </w:rPr>
      </w:pPr>
    </w:p>
    <w:p w14:paraId="33706C3B" w14:textId="77777777" w:rsidR="00683C2D" w:rsidRDefault="00683C2D" w:rsidP="00683C2D">
      <w:pPr>
        <w:widowControl w:val="0"/>
        <w:spacing w:after="120"/>
        <w:jc w:val="both"/>
        <w:rPr>
          <w:lang w:eastAsia="zh-CN"/>
        </w:rPr>
      </w:pPr>
      <w:r>
        <w:rPr>
          <w:b/>
          <w:highlight w:val="yellow"/>
          <w:lang w:eastAsia="zh-CN"/>
        </w:rPr>
        <w:t>[High] Updated Proposal 1-3</w:t>
      </w:r>
      <w:r>
        <w:rPr>
          <w:b/>
          <w:lang w:eastAsia="zh-CN"/>
        </w:rPr>
        <w:t>:</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77777777" w:rsidR="00683C2D" w:rsidRDefault="00683C2D" w:rsidP="00683C2D">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77777777" w:rsidR="00683C2D" w:rsidRPr="004813A4" w:rsidRDefault="00683C2D" w:rsidP="00683C2D">
      <w:pPr>
        <w:widowControl w:val="0"/>
        <w:spacing w:after="120"/>
        <w:jc w:val="both"/>
        <w:rPr>
          <w:b/>
          <w:highlight w:val="yellow"/>
          <w:lang w:eastAsia="zh-CN"/>
        </w:rPr>
      </w:pPr>
      <w:r>
        <w:rPr>
          <w:b/>
          <w:highlight w:val="yellow"/>
          <w:lang w:eastAsia="zh-CN"/>
        </w:rPr>
        <w:lastRenderedPageBreak/>
        <w:t xml:space="preserve">[High] Updated </w:t>
      </w:r>
      <w:r w:rsidRPr="004813A4">
        <w:rPr>
          <w:rFonts w:hint="eastAsia"/>
          <w:b/>
          <w:highlight w:val="yellow"/>
          <w:lang w:eastAsia="zh-CN"/>
        </w:rPr>
        <w:t>P</w:t>
      </w:r>
      <w:r w:rsidRPr="004813A4">
        <w:rPr>
          <w:b/>
          <w:highlight w:val="yellow"/>
          <w:lang w:eastAsia="zh-CN"/>
        </w:rPr>
        <w:t>roposal 1-7</w:t>
      </w:r>
      <w:r>
        <w:rPr>
          <w:b/>
          <w:highlight w:val="yellow"/>
          <w:lang w:eastAsia="zh-CN"/>
        </w:rPr>
        <w:t xml:space="preserve"> (for conclusion)</w:t>
      </w:r>
      <w:r w:rsidRPr="004813A4">
        <w:rPr>
          <w:b/>
          <w:highlight w:val="yellow"/>
          <w:lang w:eastAsia="zh-CN"/>
        </w:rPr>
        <w:t>:</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spacing w:before="0"/>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spacing w:before="0"/>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8"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9" w:author="Weilimei (B)" w:date="2021-01-28T15:26:00Z">
                  <w:rPr>
                    <w:b/>
                    <w:lang w:eastAsia="zh-CN"/>
                  </w:rPr>
                </w:rPrChange>
              </w:rPr>
              <w:t>he BWP switch</w:t>
            </w:r>
            <w:r w:rsidR="008B2A0D" w:rsidRPr="008B2A0D">
              <w:rPr>
                <w:lang w:eastAsia="zh-CN"/>
                <w:rPrChange w:id="100" w:author="Weilimei (B)" w:date="2021-01-28T15:26:00Z">
                  <w:rPr>
                    <w:b/>
                    <w:lang w:eastAsia="zh-CN"/>
                  </w:rPr>
                </w:rPrChange>
              </w:rPr>
              <w:t xml:space="preserve">ing related </w:t>
            </w:r>
            <w:proofErr w:type="spellStart"/>
            <w:r w:rsidR="008B2A0D" w:rsidRPr="008B2A0D">
              <w:rPr>
                <w:lang w:eastAsia="zh-CN"/>
                <w:rPrChange w:id="101" w:author="Weilimei (B)" w:date="2021-01-28T15:26:00Z">
                  <w:rPr>
                    <w:b/>
                    <w:lang w:eastAsia="zh-CN"/>
                  </w:rPr>
                </w:rPrChange>
              </w:rPr>
              <w:t>dscripton</w:t>
            </w:r>
            <w:proofErr w:type="spellEnd"/>
            <w:r w:rsidR="008B2A0D" w:rsidRPr="008B2A0D">
              <w:rPr>
                <w:lang w:eastAsia="zh-CN"/>
                <w:rPrChange w:id="102" w:author="Weilimei (B)" w:date="2021-01-28T15:26:00Z">
                  <w:rPr>
                    <w:b/>
                    <w:lang w:eastAsia="zh-CN"/>
                  </w:rPr>
                </w:rPrChange>
              </w:rPr>
              <w:t xml:space="preserve">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103" w:author="Weilimei (B)" w:date="2021-01-28T15:26:00Z">
              <w:r w:rsidR="008B2A0D">
                <w:rPr>
                  <w:lang w:eastAsia="zh-CN"/>
                </w:rPr>
                <w:t xml:space="preserve">he </w:t>
              </w:r>
            </w:ins>
            <w:r w:rsidR="008B2A0D" w:rsidRPr="008B2A0D">
              <w:rPr>
                <w:lang w:eastAsia="zh-CN"/>
                <w:rPrChange w:id="104" w:author="Weilimei (B)" w:date="2021-01-28T15:26:00Z">
                  <w:rPr>
                    <w:b/>
                    <w:lang w:eastAsia="zh-CN"/>
                  </w:rPr>
                </w:rPrChange>
              </w:rPr>
              <w:t>descript</w:t>
            </w:r>
            <w:r>
              <w:rPr>
                <w:lang w:eastAsia="zh-CN"/>
              </w:rPr>
              <w:t>i</w:t>
            </w:r>
            <w:r w:rsidR="008B2A0D" w:rsidRPr="008B2A0D">
              <w:rPr>
                <w:lang w:eastAsia="zh-CN"/>
                <w:rPrChange w:id="105" w:author="Weilimei (B)" w:date="2021-01-28T15:26:00Z">
                  <w:rPr>
                    <w:b/>
                    <w:lang w:eastAsia="zh-CN"/>
                  </w:rPr>
                </w:rPrChange>
              </w:rPr>
              <w:t xml:space="preserve">on on reusing the BWP </w:t>
            </w:r>
            <w:proofErr w:type="spellStart"/>
            <w:r w:rsidR="008B2A0D" w:rsidRPr="008B2A0D">
              <w:rPr>
                <w:lang w:eastAsia="zh-CN"/>
                <w:rPrChange w:id="106" w:author="Weilimei (B)" w:date="2021-01-28T15:26:00Z">
                  <w:rPr>
                    <w:b/>
                    <w:lang w:eastAsia="zh-CN"/>
                  </w:rPr>
                </w:rPrChange>
              </w:rPr>
              <w:t>realted</w:t>
            </w:r>
            <w:proofErr w:type="spellEnd"/>
            <w:r w:rsidR="008B2A0D" w:rsidRPr="008B2A0D">
              <w:rPr>
                <w:lang w:eastAsia="zh-CN"/>
                <w:rPrChange w:id="107" w:author="Weilimei (B)" w:date="2021-01-28T15:26:00Z">
                  <w:rPr>
                    <w:b/>
                    <w:lang w:eastAsia="zh-CN"/>
                  </w:rPr>
                </w:rPrChange>
              </w:rPr>
              <w:t xml:space="preserve"> signaling to configure the MBS specific BWP can be added</w:t>
            </w:r>
            <w:r w:rsidR="00786A00">
              <w:rPr>
                <w:lang w:eastAsia="zh-CN"/>
              </w:rPr>
              <w:t>, where the MBS specific BWP is not a real BWP</w:t>
            </w:r>
            <w:r w:rsidR="008B2A0D" w:rsidRPr="008B2A0D">
              <w:rPr>
                <w:lang w:eastAsia="zh-CN"/>
                <w:rPrChange w:id="108"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w:t>
            </w:r>
            <w:proofErr w:type="spellStart"/>
            <w:r w:rsidRPr="00C372AF">
              <w:t>bwp</w:t>
            </w:r>
            <w:proofErr w:type="spellEnd"/>
            <w:r w:rsidRPr="00C372AF">
              <w:t>-Id</w:t>
            </w:r>
            <w:r>
              <w:t xml:space="preserve">. But as a </w:t>
            </w:r>
            <w:proofErr w:type="spellStart"/>
            <w:r>
              <w:t>faulse</w:t>
            </w:r>
            <w:proofErr w:type="spellEnd"/>
            <w:r>
              <w:t xml:space="preserv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9"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10"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 xml:space="preserve">Down select from the two options for </w:t>
            </w:r>
            <w:ins w:id="111"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12" w:author="Weilimei (B)" w:date="2021-01-28T15:23:00Z">
              <w:r w:rsidRPr="00A0074F">
                <w:rPr>
                  <w:szCs w:val="20"/>
                  <w:lang w:eastAsia="zh-CN"/>
                </w:rPr>
                <w:t xml:space="preserve">the BWP related signaling to configure the </w:t>
              </w:r>
            </w:ins>
            <w:r w:rsidRPr="00A0074F">
              <w:rPr>
                <w:szCs w:val="20"/>
                <w:lang w:eastAsia="zh-CN"/>
              </w:rPr>
              <w:t xml:space="preserve">MBS specific BWP, where the MBS specific BWP is not a real BWP and can </w:t>
            </w:r>
            <w:r w:rsidRPr="00A0074F">
              <w:rPr>
                <w:szCs w:val="20"/>
                <w:lang w:eastAsia="zh-CN"/>
              </w:rPr>
              <w:lastRenderedPageBreak/>
              <w:t>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 xml:space="preserve">ith the updated proposal 1-1 and proposals 1-2 and 1-3, proposal 1-7 is not needed. From our point of view, as a false BWP, no activation/deactivation is needed for the MBS specific BWP because it’s just a part of the </w:t>
            </w:r>
            <w:proofErr w:type="spellStart"/>
            <w:r>
              <w:rPr>
                <w:lang w:eastAsia="zh-CN"/>
              </w:rPr>
              <w:t>asscocated</w:t>
            </w:r>
            <w:proofErr w:type="spellEnd"/>
            <w:r>
              <w:rPr>
                <w:lang w:eastAsia="zh-CN"/>
              </w:rPr>
              <w:t xml:space="preserve">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spacing w:before="0"/>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spacing w:before="0"/>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spacing w:before="0"/>
              <w:rPr>
                <w:lang w:eastAsia="zh-CN"/>
              </w:rPr>
            </w:pPr>
            <w:r>
              <w:rPr>
                <w:lang w:eastAsia="zh-CN"/>
              </w:rPr>
              <w:t>For proposal 1-4:</w:t>
            </w:r>
          </w:p>
          <w:p w14:paraId="42FA52EE" w14:textId="79CF7676" w:rsidR="001A7326" w:rsidRDefault="001A7326" w:rsidP="001A7326">
            <w:pPr>
              <w:spacing w:before="0"/>
              <w:rPr>
                <w:lang w:eastAsia="zh-CN"/>
              </w:rPr>
            </w:pPr>
            <w:r>
              <w:rPr>
                <w:lang w:eastAsia="zh-CN"/>
              </w:rPr>
              <w:t xml:space="preserve">We would like to remove “at most” in the </w:t>
            </w:r>
            <w:proofErr w:type="spellStart"/>
            <w:r>
              <w:rPr>
                <w:lang w:eastAsia="zh-CN"/>
              </w:rPr>
              <w:t>mainbullet</w:t>
            </w:r>
            <w:proofErr w:type="spellEnd"/>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spacing w:before="0"/>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spacing w:before="0"/>
              <w:rPr>
                <w:lang w:eastAsia="zh-CN"/>
              </w:rPr>
            </w:pPr>
          </w:p>
          <w:p w14:paraId="152BE8AE" w14:textId="612CA2A8" w:rsidR="001A7326" w:rsidRDefault="001A7326" w:rsidP="001A7326">
            <w:pPr>
              <w:spacing w:before="0"/>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 xml:space="preserve">Lenovo, Motorola </w:t>
            </w:r>
            <w:proofErr w:type="spellStart"/>
            <w:r>
              <w:rPr>
                <w:lang w:eastAsia="zh-CN"/>
              </w:rPr>
              <w:t>Moblity</w:t>
            </w:r>
            <w:proofErr w:type="spellEnd"/>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0A7D0D">
        <w:tc>
          <w:tcPr>
            <w:tcW w:w="2122" w:type="dxa"/>
          </w:tcPr>
          <w:p w14:paraId="39FBFD66" w14:textId="77777777" w:rsidR="00CE50F4" w:rsidRDefault="00CE50F4" w:rsidP="000A7D0D">
            <w:pPr>
              <w:rPr>
                <w:lang w:eastAsia="zh-CN"/>
              </w:rPr>
            </w:pPr>
            <w:r>
              <w:rPr>
                <w:rFonts w:hint="eastAsia"/>
                <w:lang w:eastAsia="zh-CN"/>
              </w:rPr>
              <w:t>OPPO</w:t>
            </w:r>
          </w:p>
        </w:tc>
        <w:tc>
          <w:tcPr>
            <w:tcW w:w="7840" w:type="dxa"/>
          </w:tcPr>
          <w:p w14:paraId="13350707" w14:textId="77777777" w:rsidR="00CE50F4" w:rsidRDefault="00CE50F4" w:rsidP="000A7D0D">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0A7D0D">
            <w:pPr>
              <w:rPr>
                <w:lang w:eastAsia="zh-CN"/>
              </w:rPr>
            </w:pPr>
            <w:r>
              <w:rPr>
                <w:rFonts w:hint="eastAsia"/>
                <w:lang w:eastAsia="zh-CN"/>
              </w:rPr>
              <w:t>1</w:t>
            </w:r>
            <w:r>
              <w:rPr>
                <w:lang w:eastAsia="zh-CN"/>
              </w:rPr>
              <w:t>-2: agree.</w:t>
            </w:r>
          </w:p>
          <w:p w14:paraId="6D3D11C7" w14:textId="77777777" w:rsidR="00CE50F4" w:rsidRDefault="00CE50F4" w:rsidP="000A7D0D">
            <w:pPr>
              <w:rPr>
                <w:lang w:eastAsia="zh-CN"/>
              </w:rPr>
            </w:pPr>
            <w:r>
              <w:rPr>
                <w:rFonts w:hint="eastAsia"/>
                <w:lang w:eastAsia="zh-CN"/>
              </w:rPr>
              <w:t>1</w:t>
            </w:r>
            <w:r>
              <w:rPr>
                <w:lang w:eastAsia="zh-CN"/>
              </w:rPr>
              <w:t>-3: agree.</w:t>
            </w:r>
          </w:p>
          <w:p w14:paraId="5AE001E4" w14:textId="77777777" w:rsidR="00CE50F4" w:rsidRDefault="00CE50F4" w:rsidP="000A7D0D">
            <w:pPr>
              <w:rPr>
                <w:lang w:eastAsia="zh-CN"/>
              </w:rPr>
            </w:pPr>
            <w:r>
              <w:rPr>
                <w:rFonts w:hint="eastAsia"/>
                <w:lang w:eastAsia="zh-CN"/>
              </w:rPr>
              <w:t>1</w:t>
            </w:r>
            <w:r>
              <w:rPr>
                <w:lang w:eastAsia="zh-CN"/>
              </w:rPr>
              <w:t xml:space="preserve">-4: similar view as vivo, the last FFS is mutually exclusive with </w:t>
            </w:r>
            <w:proofErr w:type="spellStart"/>
            <w:r>
              <w:rPr>
                <w:lang w:eastAsia="zh-CN"/>
              </w:rPr>
              <w:t>repective</w:t>
            </w:r>
            <w:proofErr w:type="spellEnd"/>
            <w:r>
              <w:rPr>
                <w:lang w:eastAsia="zh-CN"/>
              </w:rPr>
              <w:t xml:space="preserve"> main bullet, we suggest to down </w:t>
            </w:r>
            <w:proofErr w:type="gramStart"/>
            <w:r>
              <w:rPr>
                <w:lang w:eastAsia="zh-CN"/>
              </w:rPr>
              <w:t>prioritize</w:t>
            </w:r>
            <w:proofErr w:type="gramEnd"/>
            <w:r>
              <w:rPr>
                <w:lang w:eastAsia="zh-CN"/>
              </w:rPr>
              <w:t xml:space="preserve"> 1-4 for further discussion.</w:t>
            </w:r>
          </w:p>
          <w:p w14:paraId="5EB578BE" w14:textId="77777777" w:rsidR="00CE50F4" w:rsidRDefault="00CE50F4" w:rsidP="000A7D0D">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04F3DE30" w14:textId="791AD5E5" w:rsidR="0053510B" w:rsidRDefault="00CE50F4" w:rsidP="007B68A5">
            <w:pPr>
              <w:rPr>
                <w:lang w:eastAsia="zh-CN"/>
              </w:rPr>
            </w:pPr>
            <w:r>
              <w:rPr>
                <w:rFonts w:hint="eastAsia"/>
                <w:lang w:eastAsia="zh-CN"/>
              </w:rPr>
              <w:t>CATT</w:t>
            </w:r>
          </w:p>
        </w:tc>
        <w:tc>
          <w:tcPr>
            <w:tcW w:w="7840" w:type="dxa"/>
          </w:tcPr>
          <w:p w14:paraId="0B312DF2" w14:textId="77777777" w:rsidR="0053510B" w:rsidRDefault="00CE50F4" w:rsidP="007B68A5">
            <w:pPr>
              <w:rPr>
                <w:rFonts w:hint="eastAsia"/>
                <w:lang w:eastAsia="zh-CN"/>
              </w:rPr>
            </w:pPr>
            <w:r>
              <w:rPr>
                <w:lang w:eastAsia="zh-CN"/>
              </w:rPr>
              <w:t>W</w:t>
            </w:r>
            <w:r>
              <w:rPr>
                <w:rFonts w:hint="eastAsia"/>
                <w:lang w:eastAsia="zh-CN"/>
              </w:rPr>
              <w:t>e share the similar view with Lenovo, Moto.</w:t>
            </w:r>
          </w:p>
          <w:p w14:paraId="1E1488FB" w14:textId="005618E0" w:rsidR="00CE50F4" w:rsidRDefault="00CE50F4" w:rsidP="007B68A5">
            <w:pPr>
              <w:rPr>
                <w:lang w:eastAsia="zh-CN"/>
              </w:rPr>
            </w:pPr>
            <w:r>
              <w:rPr>
                <w:lang w:eastAsia="zh-CN"/>
              </w:rPr>
              <w:t>W</w:t>
            </w:r>
            <w:r>
              <w:rPr>
                <w:rFonts w:hint="eastAsia"/>
                <w:lang w:eastAsia="zh-CN"/>
              </w:rPr>
              <w:t xml:space="preserve">e all know that either 2A or 2B will be down selected, and it will be a little bit more </w:t>
            </w:r>
            <w:r>
              <w:rPr>
                <w:rFonts w:hint="eastAsia"/>
                <w:lang w:eastAsia="zh-CN"/>
              </w:rPr>
              <w:lastRenderedPageBreak/>
              <w:t xml:space="preserve">confusing to discuss the detailed mechanism for </w:t>
            </w:r>
            <w:proofErr w:type="spellStart"/>
            <w:proofErr w:type="gramStart"/>
            <w:r>
              <w:rPr>
                <w:rFonts w:hint="eastAsia"/>
                <w:lang w:eastAsia="zh-CN"/>
              </w:rPr>
              <w:t>a</w:t>
            </w:r>
            <w:proofErr w:type="spellEnd"/>
            <w:proofErr w:type="gramEnd"/>
            <w:r>
              <w:rPr>
                <w:rFonts w:hint="eastAsia"/>
                <w:lang w:eastAsia="zh-CN"/>
              </w:rPr>
              <w:t xml:space="preserve"> option that potentially not be supported in the future.</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E22390D" w14:textId="77777777" w:rsidR="00D42FEC" w:rsidRDefault="00D42FEC" w:rsidP="00D42FEC">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13" w:name="_Hlk62596019"/>
      <w:r>
        <w:lastRenderedPageBreak/>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13"/>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lastRenderedPageBreak/>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gNB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14" w:name="_Hlk62076535"/>
      <w:r>
        <w:t>Agree to limit the transmission and retransmission of the same TB to using a single transmission scheme.</w:t>
      </w:r>
    </w:p>
    <w:bookmarkEnd w:id="114"/>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 xml:space="preserve">PTP and/or PTM Scheme 2 should be supported only when ACK/NACK based HARQ feedback is configured or </w:t>
      </w:r>
      <w:r w:rsidRPr="00EB60AB">
        <w:lastRenderedPageBreak/>
        <w:t>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15" w:name="_Hlk62077529"/>
      <w:r w:rsidRPr="0057126C">
        <w:t>Support retransmission by using the same scheme as the initial transmission or by using PTP for UE-specific optimization.</w:t>
      </w:r>
      <w:bookmarkEnd w:id="115"/>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lastRenderedPageBreak/>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16" w:name="_Hlk62076424"/>
      <w:r w:rsidRPr="00761651">
        <w:t>for retransmission(s) can be supported only if there is significant performance gain compared with dynamic switch between PTP and PTM.</w:t>
      </w:r>
      <w:bookmarkEnd w:id="116"/>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17" w:name="_Hlk62077681"/>
      <w:r w:rsidRPr="000954DC">
        <w:t>Retransmission schemes based on PTP and PTM-1 can be supported simultaneously for different UEs in the same group.</w:t>
      </w:r>
    </w:p>
    <w:bookmarkEnd w:id="117"/>
    <w:p w14:paraId="37EA0FF9" w14:textId="097CD637" w:rsidR="00313983" w:rsidRDefault="00313983" w:rsidP="00186E14">
      <w:pPr>
        <w:pStyle w:val="afc"/>
        <w:widowControl w:val="0"/>
        <w:numPr>
          <w:ilvl w:val="0"/>
          <w:numId w:val="35"/>
        </w:numPr>
        <w:spacing w:after="120"/>
        <w:jc w:val="both"/>
        <w:rPr>
          <w:b/>
          <w:bCs/>
        </w:rPr>
      </w:pPr>
      <w:r w:rsidRPr="00211EE4">
        <w:rPr>
          <w:b/>
          <w:bCs/>
        </w:rPr>
        <w:lastRenderedPageBreak/>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18"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18"/>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 xml:space="preserve">to limit the </w:t>
      </w:r>
      <w:r w:rsidRPr="006106F1">
        <w:rPr>
          <w:lang w:eastAsia="zh-CN"/>
        </w:rPr>
        <w:lastRenderedPageBreak/>
        <w:t>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19" w:name="_Hlk62294999"/>
      <w:r w:rsidRPr="00DE11B0">
        <w:rPr>
          <w:lang w:eastAsia="zh-CN"/>
        </w:rPr>
        <w:t xml:space="preserve"> simultaneously for different UEs in the same group</w:t>
      </w:r>
      <w:bookmarkEnd w:id="11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20" w:name="_Hlk62076061"/>
      <w:r w:rsidRPr="0087218F">
        <w:rPr>
          <w:lang w:eastAsia="zh-CN"/>
        </w:rPr>
        <w:t>For RRC_CONNECTED UEs</w:t>
      </w:r>
      <w:bookmarkEnd w:id="12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21" w:name="_Hlk62382037"/>
      <w:bookmarkStart w:id="12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21"/>
    </w:p>
    <w:bookmarkEnd w:id="12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2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2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2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2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xml:space="preserve">.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w:t>
            </w:r>
            <w:r w:rsidRPr="008C5242">
              <w:rPr>
                <w:lang w:eastAsia="zh-CN"/>
              </w:rPr>
              <w:lastRenderedPageBreak/>
              <w:t>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w:t>
            </w:r>
            <w:r>
              <w:rPr>
                <w:lang w:eastAsia="zh-CN"/>
              </w:rPr>
              <w:lastRenderedPageBreak/>
              <w:t xml:space="preserve">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A202C9">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lastRenderedPageBreak/>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02C9">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A202C9">
            <w:pPr>
              <w:spacing w:beforeLines="50" w:afterLines="50" w:after="120"/>
              <w:rPr>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A202C9">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lastRenderedPageBreak/>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w:t>
            </w:r>
            <w:proofErr w:type="gramStart"/>
            <w:r w:rsidRPr="004C7A50">
              <w:rPr>
                <w:bCs/>
                <w:lang w:eastAsia="zh-CN"/>
              </w:rPr>
              <w:t>MBS?</w:t>
            </w:r>
            <w:proofErr w:type="gramEnd"/>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lastRenderedPageBreak/>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 xml:space="preserve">We think the split of the HARQ processes between the different MBSs and the </w:t>
            </w:r>
            <w:r>
              <w:lastRenderedPageBreak/>
              <w:t>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lastRenderedPageBreak/>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lastRenderedPageBreak/>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lastRenderedPageBreak/>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lastRenderedPageBreak/>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 xml:space="preserve">1”, all the other DCI size </w:t>
            </w:r>
            <w:r w:rsidR="00AD2C1B" w:rsidRPr="008C5242">
              <w:rPr>
                <w:lang w:eastAsia="zh-CN"/>
              </w:rPr>
              <w:lastRenderedPageBreak/>
              <w:t>(DCI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w:t>
            </w:r>
            <w:proofErr w:type="gramStart"/>
            <w:r>
              <w:rPr>
                <w:lang w:eastAsia="zh-CN"/>
              </w:rPr>
              <w:t>1as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w:t>
                  </w:r>
                  <w:r>
                    <w:lastRenderedPageBreak/>
                    <w:t xml:space="preserve">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lastRenderedPageBreak/>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lastRenderedPageBreak/>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lastRenderedPageBreak/>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proofErr w:type="spellStart"/>
            <w:r>
              <w:rPr>
                <w:lang w:eastAsia="zh-CN"/>
              </w:rPr>
              <w:t>Convida</w:t>
            </w:r>
            <w:proofErr w:type="spellEnd"/>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25" w:author="Intel" w:date="2021-01-27T15:19:00Z"/>
        </w:trPr>
        <w:tc>
          <w:tcPr>
            <w:tcW w:w="2122" w:type="dxa"/>
          </w:tcPr>
          <w:p w14:paraId="4AA7E6C7" w14:textId="78BE51F1" w:rsidR="00C87E9E" w:rsidRDefault="00C87E9E" w:rsidP="00C87E9E">
            <w:pPr>
              <w:rPr>
                <w:ins w:id="126" w:author="Intel" w:date="2021-01-27T15:19:00Z"/>
                <w:lang w:eastAsia="zh-CN"/>
              </w:rPr>
            </w:pPr>
            <w:ins w:id="127" w:author="Intel" w:date="2021-01-27T15:19:00Z">
              <w:r>
                <w:rPr>
                  <w:lang w:eastAsia="zh-CN"/>
                </w:rPr>
                <w:t>Intel</w:t>
              </w:r>
            </w:ins>
          </w:p>
        </w:tc>
        <w:tc>
          <w:tcPr>
            <w:tcW w:w="7840" w:type="dxa"/>
          </w:tcPr>
          <w:p w14:paraId="385A7792" w14:textId="77777777" w:rsidR="00C87E9E" w:rsidRDefault="00C87E9E" w:rsidP="00C87E9E">
            <w:pPr>
              <w:rPr>
                <w:ins w:id="128" w:author="Intel" w:date="2021-01-27T15:19:00Z"/>
                <w:lang w:eastAsia="zh-CN"/>
              </w:rPr>
            </w:pPr>
            <w:ins w:id="12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30" w:author="Intel" w:date="2021-01-27T15:19:00Z"/>
                <w:lang w:eastAsia="zh-CN"/>
              </w:rPr>
            </w:pPr>
            <w:ins w:id="13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32" w:author="Intel" w:date="2021-01-27T15:19:00Z"/>
                <w:lang w:eastAsia="zh-CN"/>
              </w:rPr>
            </w:pPr>
            <w:ins w:id="13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34" w:author="Intel" w:date="2021-01-27T15:19:00Z"/>
                <w:lang w:eastAsia="zh-CN"/>
              </w:rPr>
            </w:pPr>
            <w:ins w:id="13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 xml:space="preserve">Based on the request of vivo and </w:t>
            </w:r>
            <w:proofErr w:type="spellStart"/>
            <w:r w:rsidRPr="000B5927">
              <w:rPr>
                <w:lang w:eastAsia="zh-CN"/>
              </w:rPr>
              <w:t>Convida</w:t>
            </w:r>
            <w:proofErr w:type="spellEnd"/>
            <w:r w:rsidRPr="000B5927">
              <w:rPr>
                <w:lang w:eastAsia="zh-CN"/>
              </w:rPr>
              <w:t>,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lastRenderedPageBreak/>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 xml:space="preserve">Based on comments from CATT, Huawei, Ericsson and </w:t>
            </w:r>
            <w:proofErr w:type="spellStart"/>
            <w:r w:rsidRPr="000B5927">
              <w:rPr>
                <w:lang w:eastAsia="zh-CN"/>
              </w:rPr>
              <w:t>Convida</w:t>
            </w:r>
            <w:proofErr w:type="spellEnd"/>
            <w:r w:rsidRPr="000B5927">
              <w:rPr>
                <w:lang w:eastAsia="zh-CN"/>
              </w:rPr>
              <w:t>,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xml:space="preserve">, and I also don’t know how to </w:t>
            </w:r>
            <w:proofErr w:type="spellStart"/>
            <w:r>
              <w:rPr>
                <w:lang w:eastAsia="zh-CN"/>
              </w:rPr>
              <w:t>differenciate</w:t>
            </w:r>
            <w:proofErr w:type="spellEnd"/>
            <w:r>
              <w:rPr>
                <w:lang w:eastAsia="zh-CN"/>
              </w:rPr>
              <w:t xml:space="preserv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proofErr w:type="spellStart"/>
            <w:r>
              <w:rPr>
                <w:lang w:eastAsia="zh-CN"/>
              </w:rPr>
              <w:t>t</w:t>
            </w:r>
            <w:r w:rsidRPr="000B5927">
              <w:rPr>
                <w:lang w:eastAsia="zh-CN"/>
              </w:rPr>
              <w:t>x</w:t>
            </w:r>
            <w:proofErr w:type="spellEnd"/>
            <w:r w:rsidRPr="000B5927">
              <w:rPr>
                <w:lang w:eastAsia="zh-CN"/>
              </w:rPr>
              <w:t xml:space="preserve"> depends on whether PTP re-</w:t>
            </w:r>
            <w:proofErr w:type="spellStart"/>
            <w:r w:rsidRPr="000B5927">
              <w:rPr>
                <w:lang w:eastAsia="zh-CN"/>
              </w:rPr>
              <w:t>tx</w:t>
            </w:r>
            <w:proofErr w:type="spellEnd"/>
            <w:r w:rsidRPr="000B5927">
              <w:rPr>
                <w:lang w:eastAsia="zh-CN"/>
              </w:rPr>
              <w:t xml:space="preserve">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lastRenderedPageBreak/>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spacing w:before="0"/>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spacing w:before="0"/>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spacing w:before="0"/>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spacing w:before="0"/>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0A7D0D">
        <w:tc>
          <w:tcPr>
            <w:tcW w:w="2122" w:type="dxa"/>
          </w:tcPr>
          <w:p w14:paraId="1F1E7224" w14:textId="77777777" w:rsidR="00A575CB" w:rsidRDefault="00A575CB" w:rsidP="000A7D0D">
            <w:pPr>
              <w:rPr>
                <w:lang w:eastAsia="zh-CN"/>
              </w:rPr>
            </w:pPr>
            <w:r>
              <w:rPr>
                <w:rFonts w:hint="eastAsia"/>
                <w:lang w:eastAsia="zh-CN"/>
              </w:rPr>
              <w:t>O</w:t>
            </w:r>
            <w:r>
              <w:rPr>
                <w:lang w:eastAsia="zh-CN"/>
              </w:rPr>
              <w:t>PPO</w:t>
            </w:r>
          </w:p>
        </w:tc>
        <w:tc>
          <w:tcPr>
            <w:tcW w:w="7840" w:type="dxa"/>
          </w:tcPr>
          <w:p w14:paraId="6E0D9522" w14:textId="77777777" w:rsidR="00A575CB" w:rsidRDefault="00A575CB" w:rsidP="000A7D0D">
            <w:pPr>
              <w:rPr>
                <w:lang w:eastAsia="zh-CN"/>
              </w:rPr>
            </w:pPr>
            <w:r>
              <w:rPr>
                <w:rFonts w:hint="eastAsia"/>
                <w:lang w:eastAsia="zh-CN"/>
              </w:rPr>
              <w:t>2</w:t>
            </w:r>
            <w:r>
              <w:rPr>
                <w:lang w:eastAsia="zh-CN"/>
              </w:rPr>
              <w:t xml:space="preserve">-1: Our negative comments on PTM scheme 2 still hold. For the newly added first sub-bullet, I </w:t>
            </w:r>
            <w:proofErr w:type="spellStart"/>
            <w:r>
              <w:rPr>
                <w:lang w:eastAsia="zh-CN"/>
              </w:rPr>
              <w:t>assme</w:t>
            </w:r>
            <w:proofErr w:type="spellEnd"/>
            <w:r>
              <w:rPr>
                <w:lang w:eastAsia="zh-CN"/>
              </w:rPr>
              <w:t xml:space="preserve"> “PTM scheme 2” should be “PTM scheme 1”.</w:t>
            </w:r>
          </w:p>
          <w:p w14:paraId="1A1F3330" w14:textId="77777777" w:rsidR="00A575CB" w:rsidRDefault="00A575CB" w:rsidP="000A7D0D">
            <w:pPr>
              <w:rPr>
                <w:lang w:eastAsia="zh-CN"/>
              </w:rPr>
            </w:pPr>
            <w:r>
              <w:rPr>
                <w:rFonts w:hint="eastAsia"/>
                <w:lang w:eastAsia="zh-CN"/>
              </w:rPr>
              <w:t xml:space="preserve"> </w:t>
            </w:r>
            <w:r>
              <w:rPr>
                <w:lang w:eastAsia="zh-CN"/>
              </w:rPr>
              <w:t>Agree with other proposals.</w:t>
            </w:r>
          </w:p>
          <w:p w14:paraId="39FB7940" w14:textId="77777777" w:rsidR="00A575CB" w:rsidRDefault="00A575CB" w:rsidP="000A7D0D">
            <w:pPr>
              <w:rPr>
                <w:lang w:eastAsia="zh-CN"/>
              </w:rPr>
            </w:pPr>
          </w:p>
        </w:tc>
      </w:tr>
      <w:tr w:rsidR="0053510B" w14:paraId="73A134C8" w14:textId="77777777" w:rsidTr="0053510B">
        <w:tc>
          <w:tcPr>
            <w:tcW w:w="2122" w:type="dxa"/>
          </w:tcPr>
          <w:p w14:paraId="064A8BD3" w14:textId="1952EB57" w:rsidR="0053510B" w:rsidRDefault="00A575CB" w:rsidP="007B68A5">
            <w:pPr>
              <w:rPr>
                <w:lang w:eastAsia="zh-CN"/>
              </w:rPr>
            </w:pPr>
            <w:r>
              <w:rPr>
                <w:rFonts w:hint="eastAsia"/>
                <w:lang w:eastAsia="zh-CN"/>
              </w:rPr>
              <w:t>CATT</w:t>
            </w:r>
          </w:p>
        </w:tc>
        <w:tc>
          <w:tcPr>
            <w:tcW w:w="7840" w:type="dxa"/>
          </w:tcPr>
          <w:p w14:paraId="42E20331" w14:textId="58645148" w:rsidR="0053510B" w:rsidRDefault="00A575CB" w:rsidP="007B68A5">
            <w:pPr>
              <w:rPr>
                <w:lang w:eastAsia="zh-CN"/>
              </w:rPr>
            </w:pPr>
            <w:r>
              <w:rPr>
                <w:lang w:eastAsia="zh-CN"/>
              </w:rPr>
              <w:t>W</w:t>
            </w:r>
            <w:r>
              <w:rPr>
                <w:rFonts w:hint="eastAsia"/>
                <w:lang w:eastAsia="zh-CN"/>
              </w:rPr>
              <w:t>e are generally OK with proposal 2-1/2-1/2-5.</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C3ECA26" w14:textId="77777777" w:rsidR="00F95C82" w:rsidRDefault="00F95C82" w:rsidP="00F95C82">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136" w:name="_Hlk62081585"/>
      <w:r w:rsidRPr="00DE11B0">
        <w:rPr>
          <w:szCs w:val="20"/>
          <w:lang w:eastAsia="zh-CN"/>
        </w:rPr>
        <w:t>FFS: number of CORESET(s) for group-common PDCCH within the common frequency resource for group-</w:t>
      </w:r>
      <w:r w:rsidRPr="00DE11B0">
        <w:rPr>
          <w:szCs w:val="20"/>
          <w:lang w:eastAsia="zh-CN"/>
        </w:rPr>
        <w:lastRenderedPageBreak/>
        <w:t>common PDSCH</w:t>
      </w:r>
    </w:p>
    <w:bookmarkEnd w:id="136"/>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137"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37"/>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138" w:name="_Hlk62085741"/>
      <w:r w:rsidRPr="00DE11B0">
        <w:rPr>
          <w:szCs w:val="20"/>
          <w:lang w:eastAsia="zh-CN"/>
        </w:rPr>
        <w:t xml:space="preserve">Define a new search space type specific for multicast </w:t>
      </w:r>
      <w:bookmarkEnd w:id="138"/>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lastRenderedPageBreak/>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139"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139"/>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lastRenderedPageBreak/>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40" w:name="_Hlk62082178"/>
      <w:r>
        <w:t>the number of CORESETs configured within the MBS CFR should be left to gNB implementation.</w:t>
      </w:r>
      <w:bookmarkEnd w:id="140"/>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lastRenderedPageBreak/>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41" w:name="_Hlk62082990"/>
      <w:r w:rsidRPr="005C3C25">
        <w:t>can be increased for MBS capable UEs</w:t>
      </w:r>
      <w:bookmarkEnd w:id="141"/>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lastRenderedPageBreak/>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w:t>
      </w:r>
      <w:proofErr w:type="gramStart"/>
      <w:r w:rsidRPr="000B0C4E">
        <w:t>_(</w:t>
      </w:r>
      <w:proofErr w:type="gramEnd"/>
      <w:r w:rsidRPr="000B0C4E">
        <w:t>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 xml:space="preserve">Option 1: the maximum number of monitored PDCCH candidates and non-overlapped CCEs per slot per </w:t>
      </w:r>
      <w:r w:rsidRPr="00167EDB">
        <w:lastRenderedPageBreak/>
        <w:t>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42" w:name="_Hlk62084437"/>
      <w:r w:rsidR="00980E02">
        <w:t xml:space="preserve">the maximum number of </w:t>
      </w:r>
      <w:r w:rsidR="00EE398E">
        <w:t xml:space="preserve">CORESETs </w:t>
      </w:r>
      <w:r w:rsidR="00980E02">
        <w:t>within one serving cell is not increased for support of MBS</w:t>
      </w:r>
      <w:bookmarkEnd w:id="142"/>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lastRenderedPageBreak/>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lastRenderedPageBreak/>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lastRenderedPageBreak/>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lastRenderedPageBreak/>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 xml:space="preserve">Proposal 3-4: We prefer Option 2. We also suggest to at least agree to use a common search </w:t>
            </w:r>
            <w:r>
              <w:rPr>
                <w:lang w:eastAsia="zh-CN"/>
              </w:rPr>
              <w:lastRenderedPageBreak/>
              <w:t>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lastRenderedPageBreak/>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lastRenderedPageBreak/>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lastRenderedPageBreak/>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lastRenderedPageBreak/>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lastRenderedPageBreak/>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spacing w:before="0"/>
              <w:rPr>
                <w:lang w:eastAsia="zh-CN"/>
              </w:rPr>
            </w:pPr>
            <w:r>
              <w:rPr>
                <w:lang w:eastAsia="zh-CN"/>
              </w:rPr>
              <w:t>Proposal 3-1: We are OK with it.</w:t>
            </w:r>
          </w:p>
          <w:p w14:paraId="12E3FB21" w14:textId="77777777" w:rsidR="00951F13" w:rsidRDefault="00951F13" w:rsidP="00951F13">
            <w:pPr>
              <w:spacing w:before="0"/>
              <w:rPr>
                <w:lang w:eastAsia="zh-CN"/>
              </w:rPr>
            </w:pPr>
            <w:r>
              <w:rPr>
                <w:lang w:eastAsia="zh-CN"/>
              </w:rPr>
              <w:t>Proposal 3-2: We are OK with it.</w:t>
            </w:r>
          </w:p>
          <w:p w14:paraId="4F25DF67" w14:textId="77777777" w:rsidR="00951F13" w:rsidRDefault="00951F13" w:rsidP="00951F13">
            <w:pPr>
              <w:spacing w:before="0"/>
              <w:rPr>
                <w:lang w:eastAsia="zh-CN"/>
              </w:rPr>
            </w:pPr>
            <w:r>
              <w:rPr>
                <w:lang w:eastAsia="zh-CN"/>
              </w:rPr>
              <w:t>Proposal 3-3: We are OK with it.</w:t>
            </w:r>
          </w:p>
          <w:p w14:paraId="7AF85804" w14:textId="77777777" w:rsidR="00951F13" w:rsidRDefault="00951F13" w:rsidP="00951F13">
            <w:pPr>
              <w:spacing w:before="0"/>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lastRenderedPageBreak/>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lastRenderedPageBreak/>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proofErr w:type="spellStart"/>
            <w:r>
              <w:rPr>
                <w:lang w:eastAsia="zh-CN"/>
              </w:rPr>
              <w:t>Convida</w:t>
            </w:r>
            <w:proofErr w:type="spellEnd"/>
            <w:r>
              <w:rPr>
                <w:lang w:eastAsia="zh-CN"/>
              </w:rPr>
              <w:t xml:space="preserve">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43" w:author="Intel" w:date="2021-01-27T15:20:00Z"/>
        </w:trPr>
        <w:tc>
          <w:tcPr>
            <w:tcW w:w="2122" w:type="dxa"/>
          </w:tcPr>
          <w:p w14:paraId="50ABAD74" w14:textId="23CD3971" w:rsidR="002D7973" w:rsidRDefault="002D7973" w:rsidP="002D7973">
            <w:pPr>
              <w:rPr>
                <w:ins w:id="144" w:author="Intel" w:date="2021-01-27T15:20:00Z"/>
                <w:lang w:eastAsia="zh-CN"/>
              </w:rPr>
            </w:pPr>
            <w:ins w:id="145" w:author="Intel" w:date="2021-01-27T15:20:00Z">
              <w:r>
                <w:rPr>
                  <w:lang w:eastAsia="zh-CN"/>
                </w:rPr>
                <w:t xml:space="preserve">Intel </w:t>
              </w:r>
            </w:ins>
          </w:p>
        </w:tc>
        <w:tc>
          <w:tcPr>
            <w:tcW w:w="7840" w:type="dxa"/>
          </w:tcPr>
          <w:p w14:paraId="13216458" w14:textId="77777777" w:rsidR="002D7973" w:rsidRDefault="002D7973" w:rsidP="002D7973">
            <w:pPr>
              <w:rPr>
                <w:ins w:id="146" w:author="Intel" w:date="2021-01-27T15:20:00Z"/>
                <w:lang w:eastAsia="zh-CN"/>
              </w:rPr>
            </w:pPr>
            <w:ins w:id="147"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48" w:author="Intel" w:date="2021-01-27T15:20:00Z"/>
                <w:lang w:eastAsia="zh-CN"/>
              </w:rPr>
            </w:pPr>
            <w:ins w:id="149"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50" w:author="Intel" w:date="2021-01-27T15:20:00Z"/>
                <w:lang w:eastAsia="zh-CN"/>
              </w:rPr>
            </w:pPr>
            <w:ins w:id="151"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 xml:space="preserve">roposal 3-4,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 xml:space="preserve">Regarding Huawei’s clarification question, “based on configuration” means NW can configure CA capable UEs to use the budget of BDs/CCEs of an unused CC for group-common PDCCH. </w:t>
            </w:r>
            <w:r w:rsidRPr="000B5927">
              <w:rPr>
                <w:lang w:eastAsia="zh-CN"/>
              </w:rPr>
              <w:lastRenderedPageBreak/>
              <w:t>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w:t>
            </w:r>
            <w:proofErr w:type="spellStart"/>
            <w:r w:rsidR="001206C8">
              <w:rPr>
                <w:lang w:eastAsia="zh-CN"/>
              </w:rPr>
              <w:t>Spreadtrum’s</w:t>
            </w:r>
            <w:proofErr w:type="spellEnd"/>
            <w:r w:rsidR="001206C8">
              <w:rPr>
                <w:lang w:eastAsia="zh-CN"/>
              </w:rPr>
              <w:t xml:space="preserve">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 xml:space="preserve">at least </w:t>
      </w:r>
      <w:r w:rsidRPr="000B5927">
        <w:rPr>
          <w:color w:val="FF0000"/>
          <w:lang w:eastAsia="zh-CN"/>
        </w:rPr>
        <w:lastRenderedPageBreak/>
        <w:t>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spacing w:before="0"/>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spacing w:before="0"/>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spacing w:before="0"/>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spacing w:before="0"/>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0A7D0D">
        <w:tc>
          <w:tcPr>
            <w:tcW w:w="2122" w:type="dxa"/>
          </w:tcPr>
          <w:p w14:paraId="6FB906F9" w14:textId="77777777" w:rsidR="00E3208A" w:rsidRDefault="00E3208A" w:rsidP="000A7D0D">
            <w:pPr>
              <w:rPr>
                <w:lang w:eastAsia="zh-CN"/>
              </w:rPr>
            </w:pPr>
            <w:r>
              <w:rPr>
                <w:rFonts w:hint="eastAsia"/>
                <w:lang w:eastAsia="zh-CN"/>
              </w:rPr>
              <w:t>O</w:t>
            </w:r>
            <w:r>
              <w:rPr>
                <w:lang w:eastAsia="zh-CN"/>
              </w:rPr>
              <w:t>PPO</w:t>
            </w:r>
          </w:p>
        </w:tc>
        <w:tc>
          <w:tcPr>
            <w:tcW w:w="7840" w:type="dxa"/>
          </w:tcPr>
          <w:p w14:paraId="284D7598" w14:textId="77777777" w:rsidR="00E3208A" w:rsidRDefault="00E3208A" w:rsidP="000A7D0D">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7B68A5">
            <w:pPr>
              <w:rPr>
                <w:lang w:eastAsia="zh-CN"/>
              </w:rPr>
            </w:pPr>
            <w:r>
              <w:rPr>
                <w:rFonts w:hint="eastAsia"/>
                <w:lang w:eastAsia="zh-CN"/>
              </w:rPr>
              <w:t>CATT</w:t>
            </w:r>
          </w:p>
        </w:tc>
        <w:tc>
          <w:tcPr>
            <w:tcW w:w="7840" w:type="dxa"/>
          </w:tcPr>
          <w:p w14:paraId="46C20138" w14:textId="5DA6B3C8" w:rsidR="0053510B" w:rsidRDefault="00E3208A" w:rsidP="007B68A5">
            <w:pPr>
              <w:rPr>
                <w:lang w:eastAsia="zh-CN"/>
              </w:rPr>
            </w:pPr>
            <w:r>
              <w:rPr>
                <w:rFonts w:hint="eastAsia"/>
                <w:lang w:eastAsia="zh-CN"/>
              </w:rPr>
              <w:t>OK with the proposals.</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388A86A9" w14:textId="77777777" w:rsidR="00F95C82" w:rsidRDefault="00F95C82" w:rsidP="00F95C82">
      <w:pPr>
        <w:widowControl w:val="0"/>
        <w:spacing w:after="120"/>
        <w:jc w:val="both"/>
        <w:rPr>
          <w:lang w:eastAsia="zh-CN"/>
        </w:rPr>
      </w:pPr>
      <w:r>
        <w:rPr>
          <w:lang w:eastAsia="zh-CN"/>
        </w:rPr>
        <w:t>To be added…</w:t>
      </w: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lastRenderedPageBreak/>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152" w:name="_Hlk62128230"/>
      <w:r>
        <w:t xml:space="preserve">retransmission for PTM transmission scheme 1 </w:t>
      </w:r>
      <w:bookmarkEnd w:id="152"/>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lastRenderedPageBreak/>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lastRenderedPageBreak/>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lastRenderedPageBreak/>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lastRenderedPageBreak/>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lastRenderedPageBreak/>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spacing w:before="0"/>
              <w:rPr>
                <w:lang w:eastAsia="zh-CN"/>
              </w:rPr>
            </w:pPr>
            <w:r>
              <w:rPr>
                <w:lang w:eastAsia="zh-CN"/>
              </w:rPr>
              <w:t>Proposal 4-1: We are OK with it.</w:t>
            </w:r>
          </w:p>
          <w:p w14:paraId="2E339188" w14:textId="77777777" w:rsidR="00951F13" w:rsidRDefault="00951F13" w:rsidP="00951F13">
            <w:pPr>
              <w:spacing w:before="0"/>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153" w:author="Intel" w:date="2021-01-27T15:22:00Z"/>
        </w:trPr>
        <w:tc>
          <w:tcPr>
            <w:tcW w:w="2122" w:type="dxa"/>
          </w:tcPr>
          <w:p w14:paraId="5371B61C" w14:textId="7B234C83" w:rsidR="00EF43D8" w:rsidRDefault="00EF43D8" w:rsidP="00B71A31">
            <w:pPr>
              <w:rPr>
                <w:ins w:id="154" w:author="Intel" w:date="2021-01-27T15:22:00Z"/>
                <w:lang w:eastAsia="zh-CN"/>
              </w:rPr>
            </w:pPr>
            <w:ins w:id="155" w:author="Intel" w:date="2021-01-27T15:22:00Z">
              <w:r>
                <w:rPr>
                  <w:lang w:eastAsia="zh-CN"/>
                </w:rPr>
                <w:t>Intel</w:t>
              </w:r>
            </w:ins>
          </w:p>
        </w:tc>
        <w:tc>
          <w:tcPr>
            <w:tcW w:w="7840" w:type="dxa"/>
          </w:tcPr>
          <w:p w14:paraId="4C642717" w14:textId="18286366" w:rsidR="00EF43D8" w:rsidRDefault="00EF43D8" w:rsidP="0076605A">
            <w:pPr>
              <w:rPr>
                <w:ins w:id="156" w:author="Intel" w:date="2021-01-27T15:22:00Z"/>
                <w:lang w:eastAsia="zh-CN"/>
              </w:rPr>
            </w:pPr>
            <w:ins w:id="157"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lastRenderedPageBreak/>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spacing w:before="0"/>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spacing w:before="0"/>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spacing w:before="0"/>
              <w:rPr>
                <w:lang w:eastAsia="zh-CN"/>
              </w:rPr>
            </w:pPr>
            <w:r>
              <w:rPr>
                <w:lang w:eastAsia="zh-CN"/>
              </w:rPr>
              <w:t xml:space="preserve">For proposal 4-1, we sincerely hope proponents of group-common PDCCH or FL can </w:t>
            </w:r>
            <w:proofErr w:type="spellStart"/>
            <w:r>
              <w:rPr>
                <w:lang w:eastAsia="zh-CN"/>
              </w:rPr>
              <w:t>slove</w:t>
            </w:r>
            <w:proofErr w:type="spellEnd"/>
            <w:r>
              <w:rPr>
                <w:lang w:eastAsia="zh-CN"/>
              </w:rPr>
              <w:t xml:space="preserve"> our </w:t>
            </w:r>
            <w:proofErr w:type="spellStart"/>
            <w:r>
              <w:rPr>
                <w:lang w:eastAsia="zh-CN"/>
              </w:rPr>
              <w:t>conern</w:t>
            </w:r>
            <w:proofErr w:type="spellEnd"/>
            <w:r>
              <w:rPr>
                <w:lang w:eastAsia="zh-CN"/>
              </w:rPr>
              <w:t xml:space="preserve">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w:t>
            </w:r>
            <w:proofErr w:type="spellStart"/>
            <w:r>
              <w:rPr>
                <w:rFonts w:eastAsiaTheme="minorEastAsia"/>
                <w:lang w:eastAsia="zh-CN"/>
              </w:rPr>
              <w:t>slove</w:t>
            </w:r>
            <w:proofErr w:type="spellEnd"/>
            <w:r>
              <w:rPr>
                <w:rFonts w:eastAsiaTheme="minorEastAsia"/>
                <w:lang w:eastAsia="zh-CN"/>
              </w:rPr>
              <w:t xml:space="preserve"> the issue that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cann’t</w:t>
            </w:r>
            <w:proofErr w:type="spellEnd"/>
            <w:r>
              <w:rPr>
                <w:rFonts w:eastAsiaTheme="minorEastAsia"/>
                <w:lang w:eastAsia="zh-CN"/>
              </w:rPr>
              <w:t xml:space="preserve"> </w:t>
            </w:r>
            <w:r>
              <w:rPr>
                <w:lang w:val="de-DE" w:eastAsia="ja-JP"/>
              </w:rPr>
              <w:t>distinguish between UE receiving the first PDSCH succefully and failing to decode the activation PDCCH</w:t>
            </w:r>
          </w:p>
          <w:p w14:paraId="591C36AA" w14:textId="2C03E185" w:rsidR="001A7326" w:rsidRDefault="001A7326" w:rsidP="001A7326">
            <w:pPr>
              <w:spacing w:before="0"/>
              <w:rPr>
                <w:lang w:eastAsia="zh-CN"/>
              </w:rPr>
            </w:pPr>
            <w:r>
              <w:rPr>
                <w:rFonts w:eastAsiaTheme="minorEastAsia"/>
                <w:lang w:eastAsia="zh-CN"/>
              </w:rPr>
              <w:t>Whether ACK/NACK feedback is supported? If supported, how to indicate the PUCCH resource.</w:t>
            </w:r>
          </w:p>
        </w:tc>
      </w:tr>
      <w:tr w:rsidR="0053510B" w14:paraId="79FA6281" w14:textId="77777777" w:rsidTr="007B68A5">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7B68A5">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7B68A5">
            <w:pPr>
              <w:spacing w:before="0"/>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spacing w:before="0"/>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spacing w:before="0"/>
              <w:rPr>
                <w:lang w:eastAsia="zh-CN"/>
              </w:rPr>
            </w:pPr>
            <w:r>
              <w:rPr>
                <w:rFonts w:hint="eastAsia"/>
                <w:lang w:eastAsia="zh-CN"/>
              </w:rPr>
              <w:t>OK with the updated proposals.</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D4711CF" w14:textId="77777777" w:rsidR="00F95C82" w:rsidRDefault="00F95C82" w:rsidP="00F95C82">
      <w:pPr>
        <w:widowControl w:val="0"/>
        <w:spacing w:after="120"/>
        <w:jc w:val="both"/>
        <w:rPr>
          <w:lang w:eastAsia="zh-CN"/>
        </w:rPr>
      </w:pPr>
      <w:r>
        <w:rPr>
          <w:lang w:eastAsia="zh-CN"/>
        </w:rPr>
        <w:t>To be added…</w:t>
      </w:r>
    </w:p>
    <w:p w14:paraId="5ED28425" w14:textId="77777777" w:rsidR="0067663F" w:rsidRDefault="0067663F"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lastRenderedPageBreak/>
        <w:t>CATT</w:t>
      </w:r>
    </w:p>
    <w:p w14:paraId="2DB49608" w14:textId="25A3E8A8" w:rsidR="001E7E06" w:rsidRPr="007F1145" w:rsidRDefault="001E7E06" w:rsidP="00186E14">
      <w:pPr>
        <w:pStyle w:val="afc"/>
        <w:widowControl w:val="0"/>
        <w:numPr>
          <w:ilvl w:val="1"/>
          <w:numId w:val="35"/>
        </w:numPr>
        <w:spacing w:after="120"/>
        <w:jc w:val="both"/>
      </w:pPr>
      <w:bookmarkStart w:id="158" w:name="_Hlk62134128"/>
      <w:r w:rsidRPr="007F1145">
        <w:t>Proposal 21: When the simultaneous reception of unicast and multicast is out of a UE’s capability, a dropping principle should be considered.</w:t>
      </w:r>
    </w:p>
    <w:bookmarkEnd w:id="158"/>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 xml:space="preserve">Proposal 34. The support of following cases for simultaneous reception of unicast PDSCH and group-common </w:t>
      </w:r>
      <w:r w:rsidRPr="00554D38">
        <w:lastRenderedPageBreak/>
        <w:t>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lastRenderedPageBreak/>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lastRenderedPageBreak/>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5-2</w:t>
            </w:r>
            <w:proofErr w:type="gramStart"/>
            <w:r>
              <w:rPr>
                <w:lang w:eastAsia="zh-CN"/>
              </w:rPr>
              <w:t>,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lastRenderedPageBreak/>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lastRenderedPageBreak/>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lastRenderedPageBreak/>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w:t>
            </w:r>
            <w:r w:rsidRPr="0063731B">
              <w:rPr>
                <w:i/>
              </w:rPr>
              <w:lastRenderedPageBreak/>
              <w:t xml:space="preserve">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spacing w:before="0"/>
              <w:rPr>
                <w:lang w:eastAsia="zh-CN"/>
              </w:rPr>
            </w:pPr>
            <w:r>
              <w:rPr>
                <w:lang w:eastAsia="zh-CN"/>
              </w:rPr>
              <w:t>Proposal 5-2: We are OK with it.</w:t>
            </w:r>
          </w:p>
          <w:p w14:paraId="31E7EA1B" w14:textId="77777777" w:rsidR="00951F13" w:rsidRDefault="00951F13" w:rsidP="00951F13">
            <w:pPr>
              <w:spacing w:before="0"/>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M,N,K,L,T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59" w:author="Intel" w:date="2021-01-27T15:25:00Z"/>
        </w:trPr>
        <w:tc>
          <w:tcPr>
            <w:tcW w:w="2122" w:type="dxa"/>
          </w:tcPr>
          <w:p w14:paraId="75728F52" w14:textId="2BA6BE07" w:rsidR="00296F62" w:rsidRDefault="00296F62" w:rsidP="00B71A31">
            <w:pPr>
              <w:rPr>
                <w:ins w:id="160" w:author="Intel" w:date="2021-01-27T15:25:00Z"/>
                <w:lang w:eastAsia="zh-CN"/>
              </w:rPr>
            </w:pPr>
            <w:ins w:id="161" w:author="Intel" w:date="2021-01-27T15:25:00Z">
              <w:r>
                <w:rPr>
                  <w:lang w:eastAsia="zh-CN"/>
                </w:rPr>
                <w:t>Intel</w:t>
              </w:r>
            </w:ins>
          </w:p>
        </w:tc>
        <w:tc>
          <w:tcPr>
            <w:tcW w:w="7840" w:type="dxa"/>
          </w:tcPr>
          <w:p w14:paraId="46F12CA8" w14:textId="16BF931E" w:rsidR="00296F62" w:rsidRDefault="00296F62" w:rsidP="006308E7">
            <w:pPr>
              <w:rPr>
                <w:ins w:id="162" w:author="Intel" w:date="2021-01-27T15:25:00Z"/>
                <w:lang w:eastAsia="zh-CN"/>
              </w:rPr>
            </w:pPr>
            <w:ins w:id="163"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w:t>
            </w:r>
            <w:proofErr w:type="spellStart"/>
            <w:r w:rsidR="000245D9">
              <w:rPr>
                <w:lang w:eastAsia="zh-CN"/>
              </w:rPr>
              <w:t>spreadtrum</w:t>
            </w:r>
            <w:r>
              <w:rPr>
                <w:lang w:eastAsia="zh-CN"/>
              </w:rPr>
              <w:t>’s</w:t>
            </w:r>
            <w:proofErr w:type="spellEnd"/>
            <w:r>
              <w:rPr>
                <w:lang w:eastAsia="zh-CN"/>
              </w:rPr>
              <w:t xml:space="preserve">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 xml:space="preserve">roposal was updated based on FUTUREWEI and </w:t>
            </w:r>
            <w:proofErr w:type="spellStart"/>
            <w:r>
              <w:rPr>
                <w:lang w:eastAsia="zh-CN"/>
              </w:rPr>
              <w:t>spreadtrum’s</w:t>
            </w:r>
            <w:proofErr w:type="spellEnd"/>
            <w:r>
              <w:rPr>
                <w:lang w:eastAsia="zh-CN"/>
              </w:rPr>
              <w:t xml:space="preserve"> comments.</w:t>
            </w:r>
          </w:p>
          <w:p w14:paraId="46C0DF1A" w14:textId="458F7C6B" w:rsidR="0061007C" w:rsidRDefault="0061007C" w:rsidP="0061007C">
            <w:pPr>
              <w:rPr>
                <w:lang w:eastAsia="zh-CN"/>
              </w:rPr>
            </w:pPr>
            <w:r>
              <w:rPr>
                <w:rFonts w:hint="eastAsia"/>
                <w:lang w:eastAsia="zh-CN"/>
              </w:rPr>
              <w:t>S</w:t>
            </w:r>
            <w:r>
              <w:rPr>
                <w:lang w:eastAsia="zh-CN"/>
              </w:rPr>
              <w:t xml:space="preserve">eems </w:t>
            </w:r>
            <w:proofErr w:type="spellStart"/>
            <w:r w:rsidR="00131768">
              <w:rPr>
                <w:rFonts w:hint="eastAsia"/>
                <w:lang w:eastAsia="zh-CN"/>
              </w:rPr>
              <w:t>S</w:t>
            </w:r>
            <w:r w:rsidR="00131768">
              <w:rPr>
                <w:lang w:eastAsia="zh-CN"/>
              </w:rPr>
              <w:t>preadtrum</w:t>
            </w:r>
            <w:proofErr w:type="spellEnd"/>
            <w:r w:rsidR="00131768">
              <w:rPr>
                <w:lang w:eastAsia="zh-CN"/>
              </w:rPr>
              <w:t xml:space="preserve">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lastRenderedPageBreak/>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spacing w:before="0"/>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spacing w:before="0"/>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spacing w:before="0"/>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spacing w:before="0"/>
              <w:rPr>
                <w:lang w:eastAsia="zh-CN"/>
              </w:rPr>
            </w:pPr>
            <w:r>
              <w:rPr>
                <w:lang w:eastAsia="zh-CN"/>
              </w:rPr>
              <w:t>Fine with proposal 5-2.</w:t>
            </w:r>
          </w:p>
          <w:p w14:paraId="636A65E0" w14:textId="77777777" w:rsidR="00180E1C" w:rsidRDefault="00180E1C" w:rsidP="00E04C8F">
            <w:pPr>
              <w:spacing w:before="0"/>
              <w:rPr>
                <w:lang w:eastAsia="zh-CN"/>
              </w:rPr>
            </w:pPr>
          </w:p>
          <w:p w14:paraId="50F34235" w14:textId="4C7C606A" w:rsidR="00180E1C" w:rsidRDefault="00180E1C" w:rsidP="00180E1C">
            <w:pPr>
              <w:spacing w:before="0"/>
              <w:rPr>
                <w:lang w:eastAsia="zh-CN"/>
              </w:rPr>
            </w:pPr>
            <w:r>
              <w:rPr>
                <w:lang w:eastAsia="zh-CN"/>
              </w:rPr>
              <w:t>Not support proposal 5-1,5-3. Obviously they will increase UE complexity, and beyond R15 UE capability.</w:t>
            </w:r>
          </w:p>
        </w:tc>
      </w:tr>
      <w:tr w:rsidR="00157427" w14:paraId="57297B49" w14:textId="77777777" w:rsidTr="000A7D0D">
        <w:tc>
          <w:tcPr>
            <w:tcW w:w="2122" w:type="dxa"/>
          </w:tcPr>
          <w:p w14:paraId="39CF183B" w14:textId="77777777" w:rsidR="00157427" w:rsidRDefault="00157427" w:rsidP="000A7D0D">
            <w:pPr>
              <w:spacing w:before="0"/>
              <w:rPr>
                <w:lang w:eastAsia="zh-CN"/>
              </w:rPr>
            </w:pPr>
            <w:r>
              <w:rPr>
                <w:rFonts w:hint="eastAsia"/>
                <w:lang w:eastAsia="zh-CN"/>
              </w:rPr>
              <w:t>O</w:t>
            </w:r>
            <w:r>
              <w:rPr>
                <w:lang w:eastAsia="zh-CN"/>
              </w:rPr>
              <w:t>PPO</w:t>
            </w:r>
          </w:p>
        </w:tc>
        <w:tc>
          <w:tcPr>
            <w:tcW w:w="7840" w:type="dxa"/>
          </w:tcPr>
          <w:p w14:paraId="58E15291" w14:textId="77777777" w:rsidR="00157427" w:rsidRDefault="00157427" w:rsidP="000A7D0D">
            <w:pPr>
              <w:spacing w:before="0"/>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7B68A5">
            <w:pPr>
              <w:spacing w:before="0"/>
              <w:rPr>
                <w:lang w:eastAsia="zh-CN"/>
              </w:rPr>
            </w:pPr>
            <w:r>
              <w:rPr>
                <w:rFonts w:hint="eastAsia"/>
                <w:lang w:eastAsia="zh-CN"/>
              </w:rPr>
              <w:t>CATT</w:t>
            </w:r>
          </w:p>
        </w:tc>
        <w:tc>
          <w:tcPr>
            <w:tcW w:w="7840" w:type="dxa"/>
          </w:tcPr>
          <w:p w14:paraId="531B4B60" w14:textId="51E78207" w:rsidR="0053510B" w:rsidRDefault="00157427" w:rsidP="007B68A5">
            <w:pPr>
              <w:spacing w:before="0"/>
              <w:rPr>
                <w:lang w:eastAsia="zh-CN"/>
              </w:rPr>
            </w:pPr>
            <w:r>
              <w:rPr>
                <w:rFonts w:hint="eastAsia"/>
                <w:lang w:eastAsia="zh-CN"/>
              </w:rPr>
              <w:t>OK with the proposals.</w:t>
            </w:r>
            <w:bookmarkStart w:id="164" w:name="_GoBack"/>
            <w:bookmarkEnd w:id="164"/>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38C7B032" w14:textId="77777777" w:rsidR="00F95C82" w:rsidRDefault="00F95C82" w:rsidP="00F95C82">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 xml:space="preserve">D Tech&amp; Chengdu </w:t>
            </w:r>
            <w:r>
              <w:rPr>
                <w:rFonts w:eastAsiaTheme="minorEastAsia"/>
                <w:lang w:eastAsia="zh-CN"/>
              </w:rPr>
              <w:lastRenderedPageBreak/>
              <w:t>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lastRenderedPageBreak/>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lastRenderedPageBreak/>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A202C9">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A202C9">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A202C9">
            <w:pPr>
              <w:spacing w:beforeLines="50" w:afterLines="50" w:after="120"/>
              <w:rPr>
                <w:rFonts w:eastAsiaTheme="minorEastAsia"/>
                <w:lang w:eastAsia="zh-CN"/>
              </w:rPr>
            </w:pPr>
            <w:r>
              <w:rPr>
                <w:lang w:eastAsia="zh-CN"/>
              </w:rPr>
              <w:lastRenderedPageBreak/>
              <w:t>Qualcomm</w:t>
            </w:r>
          </w:p>
        </w:tc>
        <w:tc>
          <w:tcPr>
            <w:tcW w:w="7840" w:type="dxa"/>
          </w:tcPr>
          <w:p w14:paraId="6F7E3276" w14:textId="2D8DFEAD" w:rsidR="006C0AD7" w:rsidRDefault="006C0AD7" w:rsidP="00A202C9">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A202C9">
            <w:pPr>
              <w:spacing w:beforeLines="50" w:afterLines="50" w:after="120"/>
              <w:rPr>
                <w:lang w:eastAsia="zh-CN"/>
              </w:rPr>
            </w:pPr>
            <w:r>
              <w:rPr>
                <w:lang w:eastAsia="zh-CN"/>
              </w:rPr>
              <w:t>Ericsson</w:t>
            </w:r>
          </w:p>
        </w:tc>
        <w:tc>
          <w:tcPr>
            <w:tcW w:w="7840" w:type="dxa"/>
          </w:tcPr>
          <w:p w14:paraId="62EAE111" w14:textId="426CF8C9" w:rsidR="00EA24EA" w:rsidRDefault="00EA24EA" w:rsidP="00A202C9">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1071797B" w14:textId="77777777" w:rsidR="00B35036" w:rsidRDefault="00B35036" w:rsidP="00B35036">
      <w:pPr>
        <w:widowControl w:val="0"/>
        <w:spacing w:after="120"/>
        <w:jc w:val="both"/>
        <w:rPr>
          <w:lang w:eastAsia="zh-CN"/>
        </w:rPr>
      </w:pPr>
    </w:p>
    <w:p w14:paraId="6C4E0E9D" w14:textId="77777777" w:rsidR="00B35036" w:rsidRDefault="00B35036" w:rsidP="00B35036">
      <w:pPr>
        <w:widowControl w:val="0"/>
        <w:spacing w:after="120"/>
        <w:jc w:val="both"/>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0993A050" w14:textId="77777777" w:rsidR="00B35036" w:rsidRPr="00DE11B0" w:rsidRDefault="00B35036" w:rsidP="00B35036">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F79D987"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09B004A" w14:textId="77777777" w:rsidR="00B35036" w:rsidRPr="00DE11B0" w:rsidRDefault="00B35036" w:rsidP="00B35036">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566CE41" w14:textId="77777777" w:rsidR="00B35036" w:rsidRPr="00DE11B0" w:rsidRDefault="00B35036" w:rsidP="00B35036">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403765E" w14:textId="77777777" w:rsidR="00B35036" w:rsidRPr="00DE11B0" w:rsidRDefault="00B35036" w:rsidP="00B35036">
      <w:pPr>
        <w:pStyle w:val="afc"/>
        <w:widowControl w:val="0"/>
        <w:numPr>
          <w:ilvl w:val="1"/>
          <w:numId w:val="16"/>
        </w:numPr>
        <w:spacing w:after="120"/>
        <w:rPr>
          <w:szCs w:val="20"/>
          <w:lang w:eastAsia="zh-CN"/>
        </w:rPr>
      </w:pPr>
      <w:r w:rsidRPr="00DE11B0">
        <w:rPr>
          <w:szCs w:val="20"/>
          <w:lang w:eastAsia="zh-CN"/>
        </w:rPr>
        <w:lastRenderedPageBreak/>
        <w:t>Option 2B: The common frequency resource is defined as an ‘MBS frequency region’ with a number of contiguous PRBs, which is configured within the dedicated unicast BWP.</w:t>
      </w:r>
    </w:p>
    <w:p w14:paraId="73E0E8E2" w14:textId="77777777" w:rsidR="00B35036" w:rsidRPr="00DE11B0" w:rsidRDefault="00B35036" w:rsidP="00B35036">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6532628"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0EEB9058"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0D4234" w14:textId="77777777" w:rsidR="00B35036" w:rsidRDefault="00B35036" w:rsidP="00B35036">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5DB1B49B" w14:textId="77777777" w:rsidR="00B35036" w:rsidRPr="000B5927" w:rsidRDefault="00B35036" w:rsidP="00B35036">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056A97EC" w14:textId="77777777" w:rsidR="00B35036" w:rsidRPr="000B5927" w:rsidRDefault="00B35036" w:rsidP="00B35036">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6552E4A4" w14:textId="77777777" w:rsidR="00B35036" w:rsidRPr="00A705C2" w:rsidRDefault="00B35036" w:rsidP="00B35036">
      <w:pPr>
        <w:widowControl w:val="0"/>
        <w:spacing w:after="120"/>
        <w:jc w:val="both"/>
        <w:rPr>
          <w:lang w:eastAsia="zh-CN"/>
        </w:rPr>
      </w:pPr>
    </w:p>
    <w:p w14:paraId="381A525A" w14:textId="77777777" w:rsidR="00B35036" w:rsidRDefault="00B35036" w:rsidP="00B35036">
      <w:pPr>
        <w:widowControl w:val="0"/>
        <w:spacing w:after="120"/>
        <w:jc w:val="both"/>
        <w:rPr>
          <w:lang w:eastAsia="zh-CN"/>
        </w:rPr>
      </w:pPr>
      <w:r>
        <w:rPr>
          <w:b/>
          <w:highlight w:val="yellow"/>
          <w:lang w:eastAsia="zh-CN"/>
        </w:rPr>
        <w:t>[High] Updated Proposal 1-2</w:t>
      </w:r>
      <w:r>
        <w:rPr>
          <w:lang w:eastAsia="zh-CN"/>
        </w:rPr>
        <w:t xml:space="preserve">: </w:t>
      </w:r>
    </w:p>
    <w:p w14:paraId="64D61A50" w14:textId="77777777" w:rsidR="00B35036" w:rsidRDefault="00B35036" w:rsidP="00B35036">
      <w:pPr>
        <w:pStyle w:val="afc"/>
        <w:widowControl w:val="0"/>
        <w:numPr>
          <w:ilvl w:val="0"/>
          <w:numId w:val="58"/>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w:t>
      </w:r>
      <w:r>
        <w:t>t</w:t>
      </w:r>
      <w:r w:rsidRPr="00C41B77">
        <w:t>he starting PRB and the length of PRBs of the MBS frequency region</w:t>
      </w:r>
      <w:r>
        <w:t xml:space="preserve"> within a dedicated unicast BWP</w:t>
      </w:r>
      <w:r w:rsidRPr="00C41B77">
        <w:t xml:space="preserve"> </w:t>
      </w:r>
      <w:r>
        <w:t xml:space="preserve">are configured via </w:t>
      </w:r>
      <w:r w:rsidRPr="000B5927">
        <w:rPr>
          <w:color w:val="FF0000"/>
        </w:rPr>
        <w:t>UE-specific</w:t>
      </w:r>
      <w:r>
        <w:t xml:space="preserve"> RRC signaling.</w:t>
      </w:r>
    </w:p>
    <w:p w14:paraId="04BC642E" w14:textId="77777777" w:rsidR="00B35036" w:rsidRDefault="00B35036" w:rsidP="00B35036">
      <w:pPr>
        <w:pStyle w:val="afc"/>
        <w:widowControl w:val="0"/>
        <w:numPr>
          <w:ilvl w:val="1"/>
          <w:numId w:val="58"/>
        </w:numPr>
        <w:spacing w:after="120"/>
        <w:jc w:val="both"/>
        <w:rPr>
          <w:lang w:eastAsia="zh-CN"/>
        </w:rPr>
      </w:pPr>
      <w:r>
        <w:t xml:space="preserve">The starting PRB is referenced to </w:t>
      </w:r>
      <w:r w:rsidRPr="006C0B97">
        <w:rPr>
          <w:color w:val="FF0000"/>
        </w:rPr>
        <w:t>one of the two options</w:t>
      </w:r>
      <w:r>
        <w:t>:</w:t>
      </w:r>
    </w:p>
    <w:p w14:paraId="4A5BE884" w14:textId="77777777" w:rsidR="00B35036" w:rsidRPr="00373268" w:rsidRDefault="00B35036" w:rsidP="00B35036">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42F3E572" w14:textId="77777777" w:rsidR="00B35036" w:rsidRDefault="00B35036" w:rsidP="00B35036">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21B629EC" w14:textId="77777777" w:rsidR="00B35036" w:rsidRDefault="00B35036" w:rsidP="00B35036">
      <w:pPr>
        <w:pStyle w:val="afc"/>
        <w:widowControl w:val="0"/>
        <w:numPr>
          <w:ilvl w:val="1"/>
          <w:numId w:val="58"/>
        </w:numPr>
        <w:spacing w:after="120"/>
        <w:jc w:val="both"/>
        <w:rPr>
          <w:lang w:eastAsia="zh-CN"/>
        </w:rPr>
      </w:pPr>
      <w:r>
        <w:t>FFS the detailed signaling</w:t>
      </w:r>
    </w:p>
    <w:p w14:paraId="6472FE9A" w14:textId="77777777" w:rsidR="00B35036" w:rsidRPr="006C0B97" w:rsidRDefault="00B35036" w:rsidP="00B35036">
      <w:pPr>
        <w:pStyle w:val="afc"/>
        <w:widowControl w:val="0"/>
        <w:numPr>
          <w:ilvl w:val="0"/>
          <w:numId w:val="58"/>
        </w:numPr>
        <w:spacing w:after="120"/>
        <w:jc w:val="both"/>
        <w:rPr>
          <w:color w:val="FF0000"/>
          <w:lang w:eastAsia="zh-CN"/>
        </w:rPr>
      </w:pPr>
      <w:r w:rsidRPr="008F5A74">
        <w:rPr>
          <w:color w:val="FF0000"/>
          <w:lang w:eastAsia="zh-CN"/>
        </w:rPr>
        <w:t>If Option 2A is supported for common frequency resource for multicast of RRC-CONNECTED UEs, the configurations of the starting PRB and the length of PRBs of the MBS frequency resource reuse the legacy BWP configuration.</w:t>
      </w:r>
    </w:p>
    <w:p w14:paraId="2A9E38CE" w14:textId="77777777" w:rsidR="00B35036" w:rsidRDefault="00B35036" w:rsidP="00B35036">
      <w:pPr>
        <w:rPr>
          <w:lang w:eastAsia="zh-CN"/>
        </w:rPr>
      </w:pPr>
    </w:p>
    <w:p w14:paraId="12F60F08" w14:textId="77777777" w:rsidR="00B35036" w:rsidRDefault="00B35036" w:rsidP="00B35036">
      <w:pPr>
        <w:widowControl w:val="0"/>
        <w:spacing w:after="120"/>
        <w:jc w:val="both"/>
        <w:rPr>
          <w:lang w:eastAsia="zh-CN"/>
        </w:rPr>
      </w:pPr>
      <w:r>
        <w:rPr>
          <w:b/>
          <w:highlight w:val="yellow"/>
          <w:lang w:eastAsia="zh-CN"/>
        </w:rPr>
        <w:t>[High] Updated Proposal 1-3</w:t>
      </w:r>
      <w:r>
        <w:rPr>
          <w:b/>
          <w:lang w:eastAsia="zh-CN"/>
        </w:rPr>
        <w:t>:</w:t>
      </w:r>
    </w:p>
    <w:p w14:paraId="04AB515E" w14:textId="77777777" w:rsidR="00B35036" w:rsidRDefault="00B35036" w:rsidP="00B35036">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3B5D441D" w14:textId="77777777" w:rsidR="00B35036" w:rsidRPr="00A92609" w:rsidRDefault="00B35036" w:rsidP="00B35036">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040AD286" w14:textId="77777777" w:rsidR="00B35036" w:rsidRDefault="00B35036" w:rsidP="00B35036">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2E3B04D2" w14:textId="77777777" w:rsidR="00B35036" w:rsidRPr="00AE28DF" w:rsidRDefault="00B35036" w:rsidP="00B35036">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2934B13A" w14:textId="77777777" w:rsidR="00B35036" w:rsidRPr="004027DE" w:rsidRDefault="00B35036" w:rsidP="00B35036">
      <w:pPr>
        <w:widowControl w:val="0"/>
        <w:spacing w:after="120"/>
        <w:jc w:val="both"/>
        <w:rPr>
          <w:lang w:eastAsia="zh-CN"/>
        </w:rPr>
      </w:pPr>
    </w:p>
    <w:p w14:paraId="657FB5BD" w14:textId="77777777" w:rsidR="00B35036" w:rsidRDefault="00B35036" w:rsidP="00B35036">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6F6C1249" w14:textId="77777777" w:rsidR="00B35036" w:rsidRDefault="00B35036" w:rsidP="00B35036">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200679AD" w14:textId="77777777" w:rsidR="00B35036" w:rsidRPr="000B5927" w:rsidRDefault="00B35036" w:rsidP="00B35036">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33769EC4" w14:textId="77777777" w:rsidR="00B35036" w:rsidRPr="000B5927" w:rsidRDefault="00B35036" w:rsidP="00B35036">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68B59287" w14:textId="77777777" w:rsidR="00B35036" w:rsidRDefault="00B35036" w:rsidP="00B35036">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18C33045" w14:textId="77777777" w:rsidR="00B35036" w:rsidRPr="003D0865" w:rsidRDefault="00B35036" w:rsidP="00B35036">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131F77C6" w14:textId="77777777" w:rsidR="00B35036" w:rsidRDefault="00B35036" w:rsidP="00B35036">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39429CF4" w14:textId="77777777" w:rsidR="00B35036" w:rsidRPr="0038228C" w:rsidRDefault="00B35036" w:rsidP="00B35036">
      <w:pPr>
        <w:widowControl w:val="0"/>
        <w:spacing w:after="120"/>
        <w:jc w:val="both"/>
        <w:rPr>
          <w:rFonts w:eastAsiaTheme="minorEastAsia"/>
          <w:color w:val="FF0000"/>
          <w:lang w:eastAsia="zh-CN"/>
        </w:rPr>
      </w:pPr>
    </w:p>
    <w:p w14:paraId="4B8C150E" w14:textId="77777777" w:rsidR="00B35036" w:rsidRDefault="00B35036" w:rsidP="00B35036"/>
    <w:p w14:paraId="5810A0D0" w14:textId="77777777" w:rsidR="00B35036" w:rsidRPr="004813A4" w:rsidRDefault="00B35036" w:rsidP="00B35036">
      <w:pPr>
        <w:widowControl w:val="0"/>
        <w:spacing w:after="120"/>
        <w:jc w:val="both"/>
        <w:rPr>
          <w:b/>
          <w:highlight w:val="yellow"/>
          <w:lang w:eastAsia="zh-CN"/>
        </w:rPr>
      </w:pPr>
      <w:r>
        <w:rPr>
          <w:b/>
          <w:highlight w:val="yellow"/>
          <w:lang w:eastAsia="zh-CN"/>
        </w:rPr>
        <w:t xml:space="preserve">[High] Updated </w:t>
      </w:r>
      <w:r w:rsidRPr="004813A4">
        <w:rPr>
          <w:rFonts w:hint="eastAsia"/>
          <w:b/>
          <w:highlight w:val="yellow"/>
          <w:lang w:eastAsia="zh-CN"/>
        </w:rPr>
        <w:t>P</w:t>
      </w:r>
      <w:r w:rsidRPr="004813A4">
        <w:rPr>
          <w:b/>
          <w:highlight w:val="yellow"/>
          <w:lang w:eastAsia="zh-CN"/>
        </w:rPr>
        <w:t>roposal 1-7</w:t>
      </w:r>
      <w:r>
        <w:rPr>
          <w:b/>
          <w:highlight w:val="yellow"/>
          <w:lang w:eastAsia="zh-CN"/>
        </w:rPr>
        <w:t xml:space="preserve"> (for conclusion)</w:t>
      </w:r>
      <w:r w:rsidRPr="004813A4">
        <w:rPr>
          <w:b/>
          <w:highlight w:val="yellow"/>
          <w:lang w:eastAsia="zh-CN"/>
        </w:rPr>
        <w:t>:</w:t>
      </w:r>
    </w:p>
    <w:p w14:paraId="10F62687" w14:textId="77777777" w:rsidR="00B35036" w:rsidRPr="00C372AF" w:rsidRDefault="00B35036" w:rsidP="00B35036">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4E30D026" w14:textId="77777777" w:rsidR="00B35036" w:rsidRPr="00C372AF" w:rsidRDefault="00B35036" w:rsidP="00B35036">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41AE2A1B" w14:textId="77777777" w:rsidR="00B35036" w:rsidRPr="00C372AF" w:rsidRDefault="00B35036" w:rsidP="00B35036">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519221A7" w14:textId="77777777" w:rsidR="00B35036" w:rsidRPr="000B5927" w:rsidRDefault="00B35036" w:rsidP="00B35036">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6E21E752" w14:textId="77777777" w:rsidR="00B35036" w:rsidRPr="000B5927" w:rsidRDefault="00B35036" w:rsidP="00B35036">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25B424F5" w14:textId="77777777" w:rsidR="00B35036" w:rsidRPr="00C372AF" w:rsidRDefault="00B35036" w:rsidP="00B35036">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0AFAA1B3" w14:textId="77777777" w:rsidR="00B35036" w:rsidRPr="00C372AF" w:rsidRDefault="00B35036" w:rsidP="00B35036">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4C1A0992" w14:textId="77777777" w:rsidR="00B35036" w:rsidRDefault="00B35036" w:rsidP="00B35036">
      <w:pPr>
        <w:widowControl w:val="0"/>
        <w:spacing w:after="120"/>
        <w:jc w:val="both"/>
        <w:rPr>
          <w:lang w:eastAsia="zh-CN"/>
        </w:rPr>
      </w:pPr>
    </w:p>
    <w:p w14:paraId="2A666382" w14:textId="77777777" w:rsidR="00B35036" w:rsidRDefault="00B35036" w:rsidP="00B35036">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3504477F"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0037A1BE"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14497E3"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6F83E390" w14:textId="77777777" w:rsidR="00B35036" w:rsidRPr="003277B6" w:rsidRDefault="00B35036" w:rsidP="00B35036">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1BDFC88" w14:textId="77777777" w:rsidR="00B35036" w:rsidRPr="00123C4A" w:rsidRDefault="00B35036" w:rsidP="00B35036">
      <w:pPr>
        <w:pStyle w:val="afc"/>
        <w:widowControl w:val="0"/>
        <w:numPr>
          <w:ilvl w:val="0"/>
          <w:numId w:val="18"/>
        </w:numPr>
        <w:spacing w:after="120"/>
        <w:jc w:val="both"/>
        <w:rPr>
          <w:lang w:eastAsia="zh-CN"/>
        </w:rPr>
      </w:pPr>
      <w:r>
        <w:rPr>
          <w:rFonts w:eastAsiaTheme="minorEastAsia"/>
          <w:lang w:eastAsia="zh-CN"/>
        </w:rPr>
        <w:t>FFS choice of retransmission scheme(s)</w:t>
      </w:r>
    </w:p>
    <w:p w14:paraId="608DB290" w14:textId="77777777" w:rsidR="00B35036" w:rsidRPr="00B66872" w:rsidRDefault="00B35036" w:rsidP="00B35036">
      <w:pPr>
        <w:widowControl w:val="0"/>
        <w:spacing w:after="120"/>
        <w:jc w:val="both"/>
        <w:rPr>
          <w:lang w:eastAsia="zh-CN"/>
        </w:rPr>
      </w:pPr>
    </w:p>
    <w:p w14:paraId="37083141" w14:textId="77777777" w:rsidR="00B35036" w:rsidRDefault="00B35036" w:rsidP="00B35036">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50565684" w14:textId="77777777" w:rsidR="00B35036" w:rsidRDefault="00B35036" w:rsidP="00B35036">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B41DFDF" w14:textId="77777777" w:rsidR="00B35036" w:rsidRPr="00EE361F" w:rsidRDefault="00B35036" w:rsidP="00B35036">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4936204A" w14:textId="77777777" w:rsidR="00B35036" w:rsidRDefault="00B35036" w:rsidP="00B35036">
      <w:pPr>
        <w:widowControl w:val="0"/>
        <w:spacing w:after="120"/>
        <w:jc w:val="both"/>
        <w:rPr>
          <w:lang w:eastAsia="zh-CN"/>
        </w:rPr>
      </w:pPr>
    </w:p>
    <w:p w14:paraId="3C818C27" w14:textId="77777777" w:rsidR="00B35036" w:rsidRDefault="00B35036" w:rsidP="00B35036">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50EA82C4" w14:textId="77777777" w:rsidR="00B35036" w:rsidRDefault="00B35036" w:rsidP="00B35036">
      <w:pPr>
        <w:widowControl w:val="0"/>
        <w:spacing w:after="120"/>
        <w:jc w:val="both"/>
        <w:rPr>
          <w:lang w:eastAsia="zh-CN"/>
        </w:rPr>
      </w:pPr>
    </w:p>
    <w:p w14:paraId="4FA787CC" w14:textId="77777777" w:rsidR="00B35036" w:rsidRDefault="00B35036" w:rsidP="00B35036">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9117AD8" w14:textId="77777777" w:rsidR="00B35036" w:rsidRDefault="00B35036" w:rsidP="00B35036">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5EA29339" w14:textId="77777777" w:rsidR="00B35036" w:rsidRPr="00A5698C" w:rsidRDefault="00B35036" w:rsidP="00B35036">
      <w:pPr>
        <w:widowControl w:val="0"/>
        <w:spacing w:after="120"/>
        <w:jc w:val="both"/>
        <w:rPr>
          <w:lang w:eastAsia="zh-CN"/>
        </w:rPr>
      </w:pPr>
    </w:p>
    <w:p w14:paraId="1DF6DAFC" w14:textId="77777777" w:rsidR="00B35036" w:rsidRDefault="00B35036" w:rsidP="00B35036">
      <w:pPr>
        <w:widowControl w:val="0"/>
        <w:spacing w:after="120"/>
        <w:jc w:val="both"/>
      </w:pPr>
      <w:r>
        <w:rPr>
          <w:b/>
          <w:highlight w:val="yellow"/>
          <w:lang w:eastAsia="zh-CN"/>
        </w:rPr>
        <w:t>[High] Updated Proposal 2-5</w:t>
      </w:r>
      <w:r>
        <w:rPr>
          <w:lang w:eastAsia="zh-CN"/>
        </w:rPr>
        <w:t>:</w:t>
      </w:r>
      <w:r w:rsidRPr="004F7247">
        <w:t xml:space="preserve"> </w:t>
      </w:r>
    </w:p>
    <w:p w14:paraId="223BB0E4" w14:textId="77777777" w:rsidR="00B35036" w:rsidRPr="000B5927" w:rsidRDefault="00B35036" w:rsidP="00B35036">
      <w:pPr>
        <w:widowControl w:val="0"/>
        <w:spacing w:after="120"/>
        <w:jc w:val="both"/>
        <w:rPr>
          <w:color w:val="FF0000"/>
          <w:lang w:eastAsia="zh-CN"/>
        </w:rPr>
      </w:pPr>
      <w:r w:rsidRPr="000B5927">
        <w:rPr>
          <w:color w:val="FF0000"/>
          <w:lang w:eastAsia="zh-CN"/>
        </w:rPr>
        <w:t xml:space="preserve">The maximum number of HARQ processes per cell supported by the UE is kept unchanged for additionally supporting </w:t>
      </w:r>
      <w:r w:rsidRPr="000B5927">
        <w:rPr>
          <w:color w:val="FF0000"/>
          <w:lang w:eastAsia="zh-CN"/>
        </w:rPr>
        <w:lastRenderedPageBreak/>
        <w:t>MBS</w:t>
      </w:r>
    </w:p>
    <w:p w14:paraId="66FDEF45" w14:textId="77777777" w:rsidR="00B35036" w:rsidRPr="000B5927" w:rsidRDefault="00B35036" w:rsidP="00B35036">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04BA8DD2" w14:textId="03DF74BB" w:rsidR="00B35036" w:rsidRPr="00B35036" w:rsidRDefault="00B35036" w:rsidP="009A61FF">
      <w:pPr>
        <w:widowControl w:val="0"/>
        <w:spacing w:after="120"/>
        <w:jc w:val="both"/>
        <w:rPr>
          <w:lang w:eastAsia="zh-CN"/>
        </w:rPr>
      </w:pPr>
    </w:p>
    <w:p w14:paraId="3386C67B" w14:textId="77777777" w:rsidR="00B35036" w:rsidRDefault="00B35036" w:rsidP="00B35036">
      <w:pPr>
        <w:widowControl w:val="0"/>
        <w:spacing w:after="120"/>
        <w:jc w:val="both"/>
        <w:rPr>
          <w:lang w:eastAsia="zh-CN"/>
        </w:rPr>
      </w:pPr>
    </w:p>
    <w:p w14:paraId="54791AE0" w14:textId="77777777" w:rsidR="00B35036" w:rsidRDefault="00B35036" w:rsidP="00B35036">
      <w:pPr>
        <w:widowControl w:val="0"/>
        <w:spacing w:after="120"/>
        <w:jc w:val="both"/>
      </w:pPr>
      <w:r>
        <w:rPr>
          <w:b/>
          <w:highlight w:val="yellow"/>
          <w:lang w:eastAsia="zh-CN"/>
        </w:rPr>
        <w:t>[High] Updated Proposal 3-1</w:t>
      </w:r>
      <w:r>
        <w:rPr>
          <w:lang w:eastAsia="zh-CN"/>
        </w:rPr>
        <w:t>:</w:t>
      </w:r>
      <w:r w:rsidRPr="000B1B83">
        <w:t xml:space="preserve"> </w:t>
      </w:r>
    </w:p>
    <w:p w14:paraId="4508D413" w14:textId="77777777" w:rsidR="00B35036" w:rsidRDefault="00B35036" w:rsidP="00B35036">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EBCA86D" w14:textId="77777777" w:rsidR="00B35036" w:rsidRPr="00172255" w:rsidRDefault="00B35036" w:rsidP="00B35036">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26966166" w14:textId="77777777" w:rsidR="00B35036" w:rsidRDefault="00B35036" w:rsidP="00B35036">
      <w:pPr>
        <w:widowControl w:val="0"/>
        <w:spacing w:after="120"/>
        <w:jc w:val="both"/>
        <w:rPr>
          <w:b/>
          <w:highlight w:val="yellow"/>
          <w:lang w:eastAsia="zh-CN"/>
        </w:rPr>
      </w:pPr>
    </w:p>
    <w:p w14:paraId="72234D02" w14:textId="77777777" w:rsidR="00B35036" w:rsidRDefault="00B35036" w:rsidP="00B35036">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F4E4674" w14:textId="77777777" w:rsidR="00B35036" w:rsidRPr="00F45A1E" w:rsidRDefault="00B35036" w:rsidP="00B35036">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8F1AC62" w14:textId="77777777" w:rsidR="00B35036" w:rsidRPr="00DE11B0" w:rsidRDefault="00B35036" w:rsidP="00B35036">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3A6ECFB8" w14:textId="77777777" w:rsidR="00B35036" w:rsidRPr="000B1B83" w:rsidRDefault="00B35036" w:rsidP="00B35036">
      <w:pPr>
        <w:widowControl w:val="0"/>
        <w:spacing w:after="120"/>
        <w:jc w:val="both"/>
        <w:rPr>
          <w:b/>
          <w:highlight w:val="yellow"/>
          <w:lang w:eastAsia="zh-CN"/>
        </w:rPr>
      </w:pPr>
    </w:p>
    <w:p w14:paraId="48238E73" w14:textId="77777777" w:rsidR="00B35036" w:rsidRDefault="00B35036" w:rsidP="00B35036">
      <w:pPr>
        <w:widowControl w:val="0"/>
        <w:spacing w:after="120"/>
        <w:jc w:val="both"/>
        <w:rPr>
          <w:lang w:eastAsia="zh-CN"/>
        </w:rPr>
      </w:pPr>
      <w:r>
        <w:rPr>
          <w:b/>
          <w:highlight w:val="yellow"/>
          <w:lang w:eastAsia="zh-CN"/>
        </w:rPr>
        <w:t>[High] Updated Proposal 3-3 (No change):</w:t>
      </w:r>
      <w:r>
        <w:rPr>
          <w:lang w:eastAsia="zh-CN"/>
        </w:rPr>
        <w:t xml:space="preserve"> </w:t>
      </w:r>
    </w:p>
    <w:p w14:paraId="171CABFE" w14:textId="77777777" w:rsidR="00B35036" w:rsidRDefault="00B35036" w:rsidP="00B35036">
      <w:pPr>
        <w:widowControl w:val="0"/>
        <w:spacing w:after="120"/>
        <w:jc w:val="both"/>
        <w:rPr>
          <w:lang w:eastAsia="zh-CN"/>
        </w:rPr>
      </w:pPr>
      <w:r>
        <w:rPr>
          <w:lang w:eastAsia="zh-CN"/>
        </w:rPr>
        <w:t>Keep the “3+1” DCI size budget defined in Rel-15 for Rel-17 MBS.</w:t>
      </w:r>
    </w:p>
    <w:p w14:paraId="41FEFD6D" w14:textId="77777777" w:rsidR="00B35036" w:rsidRDefault="00B35036" w:rsidP="00B35036">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E4D0361" w14:textId="77777777" w:rsidR="00B35036" w:rsidRDefault="00B35036" w:rsidP="00B35036">
      <w:pPr>
        <w:widowControl w:val="0"/>
        <w:spacing w:after="120"/>
        <w:jc w:val="both"/>
        <w:rPr>
          <w:lang w:eastAsia="zh-CN"/>
        </w:rPr>
      </w:pPr>
    </w:p>
    <w:p w14:paraId="1B8796B4" w14:textId="77777777" w:rsidR="00B35036" w:rsidRDefault="00B35036" w:rsidP="00B35036">
      <w:pPr>
        <w:widowControl w:val="0"/>
        <w:spacing w:after="120"/>
        <w:jc w:val="both"/>
        <w:rPr>
          <w:lang w:eastAsia="zh-CN"/>
        </w:rPr>
      </w:pPr>
      <w:r>
        <w:rPr>
          <w:b/>
          <w:highlight w:val="yellow"/>
          <w:lang w:eastAsia="zh-CN"/>
        </w:rPr>
        <w:t>[High] Updated Proposal 3-4:</w:t>
      </w:r>
      <w:r>
        <w:rPr>
          <w:lang w:eastAsia="zh-CN"/>
        </w:rPr>
        <w:t xml:space="preserve"> </w:t>
      </w:r>
    </w:p>
    <w:p w14:paraId="3BAD319C" w14:textId="77777777" w:rsidR="00B35036" w:rsidRPr="000B5927" w:rsidRDefault="00B35036" w:rsidP="00B35036">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7E550CAD" w14:textId="77777777" w:rsidR="00B35036" w:rsidRPr="000B5927" w:rsidRDefault="00B35036" w:rsidP="00B35036">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1FD45557" w14:textId="77777777" w:rsidR="00B35036" w:rsidRPr="000B5927" w:rsidRDefault="00B35036" w:rsidP="00B35036">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2FDAB443" w14:textId="77777777" w:rsidR="00B35036" w:rsidRPr="000B5927" w:rsidRDefault="00B35036" w:rsidP="00B35036">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74423704" w14:textId="77777777" w:rsidR="00B35036" w:rsidRPr="000B5927" w:rsidRDefault="00B35036" w:rsidP="00B35036">
      <w:pPr>
        <w:pStyle w:val="afc"/>
        <w:widowControl w:val="0"/>
        <w:numPr>
          <w:ilvl w:val="1"/>
          <w:numId w:val="59"/>
        </w:numPr>
        <w:spacing w:after="120"/>
        <w:jc w:val="both"/>
        <w:rPr>
          <w:color w:val="FF0000"/>
          <w:lang w:eastAsia="zh-CN"/>
        </w:rPr>
      </w:pPr>
      <w:r w:rsidRPr="000B5927">
        <w:rPr>
          <w:color w:val="FF0000"/>
          <w:lang w:eastAsia="zh-CN"/>
        </w:rPr>
        <w:t xml:space="preserve">Option </w:t>
      </w:r>
      <w:r>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2B459C00" w14:textId="77777777" w:rsidR="00B35036" w:rsidRPr="00BF2B79" w:rsidRDefault="00B35036" w:rsidP="00B35036">
      <w:pPr>
        <w:widowControl w:val="0"/>
        <w:spacing w:after="120"/>
        <w:jc w:val="both"/>
        <w:rPr>
          <w:lang w:eastAsia="zh-CN"/>
        </w:rPr>
      </w:pPr>
    </w:p>
    <w:p w14:paraId="287E761B" w14:textId="77777777" w:rsidR="00B35036" w:rsidRDefault="00B35036" w:rsidP="00B35036">
      <w:pPr>
        <w:widowControl w:val="0"/>
        <w:spacing w:after="120"/>
        <w:jc w:val="both"/>
        <w:rPr>
          <w:b/>
          <w:lang w:eastAsia="zh-CN"/>
        </w:rPr>
      </w:pPr>
      <w:r>
        <w:rPr>
          <w:b/>
          <w:highlight w:val="yellow"/>
          <w:lang w:eastAsia="zh-CN"/>
        </w:rPr>
        <w:t>[High] Updated Proposal 3-5 (No change):</w:t>
      </w:r>
      <w:r>
        <w:rPr>
          <w:b/>
          <w:lang w:eastAsia="zh-CN"/>
        </w:rPr>
        <w:t xml:space="preserve"> </w:t>
      </w:r>
    </w:p>
    <w:p w14:paraId="1685B5F0" w14:textId="77777777" w:rsidR="00B35036" w:rsidRDefault="00B35036" w:rsidP="00B3503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22A180A5" w14:textId="77777777" w:rsidR="00B35036" w:rsidRPr="000B1B83" w:rsidRDefault="00B35036" w:rsidP="00B3503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28D10638" w14:textId="77777777" w:rsidR="00B35036" w:rsidRPr="000B5927" w:rsidRDefault="00B35036" w:rsidP="00B35036">
      <w:pPr>
        <w:rPr>
          <w:lang w:val="en-GB" w:eastAsia="zh-CN"/>
        </w:rPr>
      </w:pPr>
    </w:p>
    <w:p w14:paraId="204BA5CB" w14:textId="77777777" w:rsidR="00B35036" w:rsidRDefault="00B35036" w:rsidP="00B35036">
      <w:pPr>
        <w:widowControl w:val="0"/>
        <w:spacing w:after="120"/>
        <w:jc w:val="both"/>
        <w:rPr>
          <w:lang w:eastAsia="zh-CN"/>
        </w:rPr>
      </w:pPr>
    </w:p>
    <w:p w14:paraId="112421D5"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232ADFD" w14:textId="77777777" w:rsidR="00B35036" w:rsidRDefault="00B35036" w:rsidP="00B35036">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5D4992EF" w14:textId="77777777" w:rsidR="00B35036" w:rsidRPr="00F70A29" w:rsidRDefault="00B35036" w:rsidP="00B35036">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6A96B45C" w14:textId="77777777" w:rsidR="00B35036" w:rsidRPr="00630A21" w:rsidRDefault="00B35036" w:rsidP="00B35036">
      <w:pPr>
        <w:pStyle w:val="afc"/>
        <w:widowControl w:val="0"/>
        <w:numPr>
          <w:ilvl w:val="1"/>
          <w:numId w:val="22"/>
        </w:numPr>
        <w:spacing w:after="120"/>
        <w:rPr>
          <w:lang w:eastAsia="zh-CN"/>
        </w:rPr>
      </w:pPr>
      <w:r>
        <w:rPr>
          <w:rFonts w:eastAsiaTheme="minorEastAsia" w:hint="eastAsia"/>
          <w:szCs w:val="20"/>
          <w:lang w:eastAsia="zh-CN"/>
        </w:rPr>
        <w:lastRenderedPageBreak/>
        <w:t>F</w:t>
      </w:r>
      <w:r>
        <w:rPr>
          <w:rFonts w:eastAsiaTheme="minorEastAsia"/>
          <w:szCs w:val="20"/>
          <w:lang w:eastAsia="zh-CN"/>
        </w:rPr>
        <w:t>FS whether UE-specific PDCCH is supported</w:t>
      </w:r>
    </w:p>
    <w:p w14:paraId="32922FF3" w14:textId="77777777" w:rsidR="00B35036" w:rsidRPr="009B00D2" w:rsidRDefault="00B35036" w:rsidP="00B35036">
      <w:pPr>
        <w:pStyle w:val="afc"/>
        <w:numPr>
          <w:ilvl w:val="1"/>
          <w:numId w:val="22"/>
        </w:numPr>
        <w:rPr>
          <w:lang w:eastAsia="zh-CN"/>
        </w:rPr>
      </w:pPr>
      <w:r w:rsidRPr="00630A21">
        <w:rPr>
          <w:lang w:eastAsia="zh-CN"/>
        </w:rPr>
        <w:t>FFS whether and how to address the missed activation and deactivation</w:t>
      </w:r>
    </w:p>
    <w:p w14:paraId="2D4640CA" w14:textId="77777777" w:rsidR="00B35036" w:rsidRDefault="00B35036" w:rsidP="00B35036">
      <w:pPr>
        <w:widowControl w:val="0"/>
        <w:spacing w:after="120"/>
        <w:rPr>
          <w:lang w:eastAsia="zh-CN"/>
        </w:rPr>
      </w:pPr>
    </w:p>
    <w:p w14:paraId="7B30521B"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07CAD604" w14:textId="77777777" w:rsidR="00B35036" w:rsidRPr="009B00D2" w:rsidRDefault="00B35036" w:rsidP="00B35036">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0B8102D7" w14:textId="77777777" w:rsidR="00B35036" w:rsidRDefault="00B35036" w:rsidP="00B35036">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F56AC19" w14:textId="77777777" w:rsidR="00B35036" w:rsidRDefault="00B35036" w:rsidP="00B35036">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B152B8C" w14:textId="77777777" w:rsidR="00B35036" w:rsidRDefault="00B35036" w:rsidP="00B35036">
      <w:pPr>
        <w:rPr>
          <w:lang w:eastAsia="zh-CN"/>
        </w:rPr>
      </w:pPr>
    </w:p>
    <w:p w14:paraId="26348C6D"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48FC0119" w14:textId="77777777" w:rsidR="00B35036" w:rsidRDefault="00B35036" w:rsidP="00B35036">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06C2EB36" w14:textId="77777777" w:rsidR="00B35036" w:rsidRPr="001F27BA" w:rsidRDefault="00B35036" w:rsidP="00B35036">
      <w:pPr>
        <w:pStyle w:val="afc"/>
        <w:widowControl w:val="0"/>
        <w:numPr>
          <w:ilvl w:val="0"/>
          <w:numId w:val="22"/>
        </w:numPr>
        <w:spacing w:after="120"/>
        <w:rPr>
          <w:color w:val="FF0000"/>
          <w:lang w:eastAsia="zh-CN"/>
        </w:rPr>
      </w:pPr>
      <w:r w:rsidRPr="001F27BA">
        <w:rPr>
          <w:color w:val="FF0000"/>
          <w:lang w:eastAsia="zh-CN"/>
        </w:rPr>
        <w:t>FFS the retransmission scheme(s)</w:t>
      </w:r>
    </w:p>
    <w:p w14:paraId="7EC622E5" w14:textId="77777777" w:rsidR="00B35036" w:rsidRPr="000B5927" w:rsidRDefault="00B35036" w:rsidP="00B35036">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1235B8CF" w14:textId="77777777" w:rsidR="00B35036" w:rsidRDefault="00B35036" w:rsidP="00B35036">
      <w:pPr>
        <w:widowControl w:val="0"/>
        <w:spacing w:after="120"/>
        <w:rPr>
          <w:lang w:eastAsia="zh-CN"/>
        </w:rPr>
      </w:pPr>
    </w:p>
    <w:p w14:paraId="15BBA5EB" w14:textId="77777777" w:rsidR="00B35036" w:rsidRDefault="00B35036" w:rsidP="00B35036">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5AD8DFF7" w14:textId="77777777" w:rsidR="00B35036" w:rsidRDefault="00B35036" w:rsidP="00B35036">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4D14FE64" w14:textId="77777777" w:rsidR="00B35036" w:rsidRPr="00C700AC" w:rsidRDefault="00B35036" w:rsidP="00B35036">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9701F3D" w14:textId="77777777" w:rsidR="00B35036" w:rsidRPr="00B92E6D" w:rsidRDefault="00B35036" w:rsidP="00B35036">
      <w:pPr>
        <w:pStyle w:val="afc"/>
        <w:widowControl w:val="0"/>
        <w:numPr>
          <w:ilvl w:val="0"/>
          <w:numId w:val="60"/>
        </w:numPr>
        <w:spacing w:after="120"/>
        <w:jc w:val="both"/>
        <w:rPr>
          <w:szCs w:val="20"/>
          <w:lang w:eastAsia="zh-CN"/>
        </w:rPr>
      </w:pPr>
      <w:r w:rsidRPr="00B92E6D">
        <w:rPr>
          <w:szCs w:val="20"/>
          <w:lang w:eastAsia="zh-CN"/>
        </w:rPr>
        <w:t>N=4/7 subject to UE capability</w:t>
      </w:r>
    </w:p>
    <w:p w14:paraId="1D6B49FE" w14:textId="77777777" w:rsidR="00B35036" w:rsidRDefault="00B35036" w:rsidP="00B35036">
      <w:pPr>
        <w:widowControl w:val="0"/>
        <w:spacing w:after="120"/>
        <w:jc w:val="both"/>
        <w:rPr>
          <w:lang w:eastAsia="zh-CN"/>
        </w:rPr>
      </w:pPr>
    </w:p>
    <w:p w14:paraId="38025F27" w14:textId="77777777" w:rsidR="00B35036" w:rsidRDefault="00B35036" w:rsidP="00B35036">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E0938C1" w14:textId="77777777" w:rsidR="00B35036" w:rsidRDefault="00B35036" w:rsidP="00B35036">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52D318EE"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077053FB"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7B527EC6"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26D673C8"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0C249142"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71E53D08"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0263549F" w14:textId="77777777" w:rsidR="00B35036" w:rsidRPr="002C36A3" w:rsidRDefault="00B35036" w:rsidP="00B35036">
      <w:pPr>
        <w:widowControl w:val="0"/>
        <w:spacing w:after="120"/>
        <w:jc w:val="both"/>
        <w:rPr>
          <w:lang w:eastAsia="zh-CN"/>
        </w:rPr>
      </w:pPr>
    </w:p>
    <w:p w14:paraId="37B1FCDA" w14:textId="77777777" w:rsidR="00B35036" w:rsidRDefault="00B35036" w:rsidP="00B35036">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23E0DAA" w14:textId="77777777" w:rsidR="00B35036" w:rsidRDefault="00B35036" w:rsidP="00B35036">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19F14C3" w14:textId="77777777" w:rsidR="00B35036" w:rsidRPr="00DE11B0"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 xml:space="preserve">T </w:t>
      </w:r>
      <w:r w:rsidRPr="0062265F">
        <w:rPr>
          <w:rFonts w:eastAsiaTheme="minorEastAsia"/>
          <w:color w:val="FF0000"/>
          <w:szCs w:val="20"/>
          <w:lang w:eastAsia="zh-CN"/>
        </w:rPr>
        <w:t>(</w:t>
      </w:r>
      <w:r>
        <w:rPr>
          <w:rFonts w:eastAsiaTheme="minorEastAsia"/>
          <w:color w:val="FF0000"/>
          <w:szCs w:val="20"/>
          <w:lang w:eastAsia="zh-CN"/>
        </w:rPr>
        <w:t>T</w:t>
      </w:r>
      <w:r w:rsidRPr="0062265F">
        <w:rPr>
          <w:rFonts w:eastAsiaTheme="minorEastAsia"/>
          <w:color w:val="FF0000"/>
          <w:szCs w:val="20"/>
          <w:lang w:eastAsia="zh-CN"/>
        </w:rPr>
        <w:t>&gt;1)</w:t>
      </w:r>
      <w:r>
        <w:rPr>
          <w:rFonts w:eastAsiaTheme="minorEastAsia"/>
          <w:szCs w:val="20"/>
          <w:lang w:eastAsia="zh-CN"/>
        </w:rPr>
        <w:t xml:space="preserve"> </w:t>
      </w:r>
      <w:r w:rsidRPr="00DE11B0">
        <w:rPr>
          <w:szCs w:val="20"/>
          <w:lang w:eastAsia="zh-CN"/>
        </w:rPr>
        <w:t xml:space="preserve"> group-common PDSCHs in a slot</w:t>
      </w:r>
      <w:r w:rsidRPr="006A4917">
        <w:rPr>
          <w:rFonts w:eastAsiaTheme="minorEastAsia"/>
          <w:color w:val="FF0000"/>
          <w:szCs w:val="20"/>
          <w:lang w:eastAsia="zh-CN"/>
        </w:rPr>
        <w:t xml:space="preserve"> </w:t>
      </w:r>
      <w:r>
        <w:rPr>
          <w:rFonts w:eastAsiaTheme="minorEastAsia"/>
          <w:color w:val="FF0000"/>
          <w:szCs w:val="20"/>
          <w:lang w:eastAsia="zh-CN"/>
        </w:rPr>
        <w:t>per CC</w:t>
      </w:r>
    </w:p>
    <w:p w14:paraId="2EEC6D29" w14:textId="77777777" w:rsidR="00B35036" w:rsidRPr="00DE11B0" w:rsidRDefault="00B35036" w:rsidP="00B35036">
      <w:pPr>
        <w:pStyle w:val="afc"/>
        <w:widowControl w:val="0"/>
        <w:numPr>
          <w:ilvl w:val="1"/>
          <w:numId w:val="60"/>
        </w:numPr>
        <w:spacing w:after="120"/>
        <w:jc w:val="both"/>
        <w:rPr>
          <w:szCs w:val="20"/>
          <w:lang w:eastAsia="zh-CN"/>
        </w:rPr>
      </w:pPr>
      <w:r>
        <w:rPr>
          <w:szCs w:val="20"/>
          <w:lang w:eastAsia="zh-CN"/>
        </w:rPr>
        <w:t>FFS: the value</w:t>
      </w:r>
      <w:r w:rsidRPr="002E33E6">
        <w:rPr>
          <w:color w:val="FF0000"/>
          <w:szCs w:val="20"/>
          <w:lang w:eastAsia="zh-CN"/>
        </w:rPr>
        <w:t>(s)</w:t>
      </w:r>
      <w:r>
        <w:rPr>
          <w:szCs w:val="20"/>
          <w:lang w:eastAsia="zh-CN"/>
        </w:rPr>
        <w:t xml:space="preserve"> of T</w:t>
      </w:r>
    </w:p>
    <w:p w14:paraId="2E8DC954" w14:textId="77777777" w:rsidR="00B35036" w:rsidRPr="00B35036" w:rsidRDefault="00B3503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165" w:name="_Ref450342757"/>
      <w:bookmarkStart w:id="166" w:name="_Ref450735844"/>
      <w:bookmarkStart w:id="167" w:name="_Ref457730460"/>
      <w:r>
        <w:rPr>
          <w:rFonts w:ascii="Times New Roman" w:hAnsi="Times New Roman"/>
          <w:lang w:val="en-US"/>
        </w:rPr>
        <w:tab/>
      </w:r>
    </w:p>
    <w:bookmarkEnd w:id="165"/>
    <w:bookmarkEnd w:id="166"/>
    <w:bookmarkEnd w:id="167"/>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lastRenderedPageBreak/>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lastRenderedPageBreak/>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lastRenderedPageBreak/>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lastRenderedPageBreak/>
        <w:t>Agreements:</w:t>
      </w:r>
      <w:bookmarkStart w:id="16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168"/>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w:t>
            </w:r>
            <w:r w:rsidRPr="007A7FF8">
              <w:lastRenderedPageBreak/>
              <w:t xml:space="preserve">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lastRenderedPageBreak/>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pdsch-Config</w:t>
            </w:r>
            <w:proofErr w:type="spellEnd"/>
            <w:r w:rsidRPr="00DB0BEB">
              <w:rPr>
                <w:bCs/>
                <w:iCs/>
              </w:rPr>
              <w:t xml:space="preserve">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xml:space="preserve">: For SPS group-common PDCCH for MBS for RRC_CONNECTED </w:t>
            </w:r>
            <w:r w:rsidRPr="00DB0BEB">
              <w:rPr>
                <w:bCs/>
                <w:iCs/>
              </w:rPr>
              <w:lastRenderedPageBreak/>
              <w:t>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 xml:space="preserve">Proposal 18: When MBS frequency region (Option 2B) is supported, up to one </w:t>
            </w:r>
            <w:r w:rsidRPr="00DB0BEB">
              <w:rPr>
                <w:rFonts w:hint="eastAsia"/>
                <w:iCs/>
              </w:rPr>
              <w:lastRenderedPageBreak/>
              <w:t>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 xml:space="preserve">group-common PDSCH scheduled by group-common PDCCH </w:t>
            </w:r>
            <w:r w:rsidRPr="00981D02">
              <w:rPr>
                <w:b w:val="0"/>
                <w:bCs w:val="0"/>
                <w:lang w:val="de-DE" w:eastAsia="ja-JP"/>
              </w:rPr>
              <w:lastRenderedPageBreak/>
              <w:t>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gNB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 xml:space="preserve">Observation-7: For multicast traffic, the motivation for configuring multiple </w:t>
            </w:r>
            <w:r w:rsidRPr="00DB0BEB">
              <w:lastRenderedPageBreak/>
              <w:t>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lastRenderedPageBreak/>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 xml:space="preserve">Search space set configuration for monitoring DCI scheduling multicast </w:t>
            </w:r>
            <w:r w:rsidRPr="00A05B31">
              <w:rPr>
                <w:szCs w:val="20"/>
              </w:rPr>
              <w:lastRenderedPageBreak/>
              <w:t>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xml:space="preserve">, which may be beneficial for UE that has lower </w:t>
            </w:r>
            <w:r>
              <w:lastRenderedPageBreak/>
              <w:t>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 xml:space="preserve">Proposal 6: For search space type for Rel-17 MBS, support option 1, i.e., Define </w:t>
            </w:r>
            <w:r w:rsidRPr="00A05B31">
              <w:rPr>
                <w:rFonts w:eastAsiaTheme="minorEastAsia"/>
                <w:bCs/>
                <w:iCs/>
                <w:lang w:val="en-US" w:eastAsia="zh-CN"/>
              </w:rPr>
              <w:lastRenderedPageBreak/>
              <w:t>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lastRenderedPageBreak/>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 xml:space="preserve">Proposal 9. For UEs without CA capability, the maximum number of monitored </w:t>
            </w:r>
            <w:r w:rsidRPr="00D00D33">
              <w:rPr>
                <w:iCs/>
              </w:rPr>
              <w:lastRenderedPageBreak/>
              <w:t>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 xml:space="preserve">roposal 27. For broadcast reception, the same group-common PDCCH and the corresponding scheduled group-common PDSCH can be received by both RRC_IDLE/RRC_INACTIVE UEs and RRC_CONNECTED UEs when UE-specific active BWP of RRC_CONNECTED UE contains the common </w:t>
            </w:r>
            <w:r w:rsidRPr="00D00D33">
              <w:rPr>
                <w:iCs/>
              </w:rPr>
              <w:lastRenderedPageBreak/>
              <w:t>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 xml:space="preserve">Proposal 7: The number of TDM (MBS or unicast) PDSCH receptions is same as </w:t>
            </w:r>
            <w:r w:rsidRPr="00BD3965">
              <w:lastRenderedPageBreak/>
              <w:t>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w:t>
            </w:r>
            <w:proofErr w:type="gramStart"/>
            <w:r w:rsidRPr="00BD3965">
              <w:t>_(</w:t>
            </w:r>
            <w:proofErr w:type="gramEnd"/>
            <w:r w:rsidRPr="00BD3965">
              <w:t>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lastRenderedPageBreak/>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w:t>
            </w:r>
            <w:r w:rsidRPr="00C52DFD">
              <w:rPr>
                <w:lang w:eastAsia="x-none"/>
              </w:rPr>
              <w:lastRenderedPageBreak/>
              <w:t xml:space="preserve">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lastRenderedPageBreak/>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 xml:space="preserve">The current PTM transmission schemes 1&amp;2 may be harmonized and generalized by allowing different G-RNTIs for PDCCH and PDSCH. This single generalized scheme could cover a wider range of use cases than either of </w:t>
            </w:r>
            <w:r>
              <w:lastRenderedPageBreak/>
              <w:t>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 xml:space="preserve">We propose that 3GPP studies solutions based on BWP-specific (sub-group-common) PDCCHs scheduling a single group-common PDSCH with the </w:t>
            </w:r>
            <w:r>
              <w:lastRenderedPageBreak/>
              <w:t>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01120" w14:textId="77777777" w:rsidR="00E273C6" w:rsidRDefault="00E273C6">
      <w:r>
        <w:separator/>
      </w:r>
    </w:p>
  </w:endnote>
  <w:endnote w:type="continuationSeparator" w:id="0">
    <w:p w14:paraId="719083FC" w14:textId="77777777" w:rsidR="00E273C6" w:rsidRDefault="00E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E10D6D" w:rsidRDefault="00E10D6D">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E10D6D" w:rsidRDefault="00E10D6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1EB40A52" w:rsidR="00E10D6D" w:rsidRDefault="00E10D6D">
    <w:pPr>
      <w:pStyle w:val="ad"/>
      <w:ind w:right="360"/>
    </w:pPr>
    <w:r>
      <w:rPr>
        <w:rStyle w:val="af6"/>
      </w:rPr>
      <w:fldChar w:fldCharType="begin"/>
    </w:r>
    <w:r>
      <w:rPr>
        <w:rStyle w:val="af6"/>
      </w:rPr>
      <w:instrText xml:space="preserve"> PAGE </w:instrText>
    </w:r>
    <w:r>
      <w:rPr>
        <w:rStyle w:val="af6"/>
      </w:rPr>
      <w:fldChar w:fldCharType="separate"/>
    </w:r>
    <w:r w:rsidR="00157427">
      <w:rPr>
        <w:rStyle w:val="af6"/>
        <w:noProof/>
      </w:rPr>
      <w:t>95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57427">
      <w:rPr>
        <w:rStyle w:val="af6"/>
        <w:noProof/>
      </w:rPr>
      <w:t>128</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E80F" w14:textId="77777777" w:rsidR="00E273C6" w:rsidRDefault="00E273C6">
      <w:r>
        <w:separator/>
      </w:r>
    </w:p>
  </w:footnote>
  <w:footnote w:type="continuationSeparator" w:id="0">
    <w:p w14:paraId="5FBBF4D0" w14:textId="77777777" w:rsidR="00E273C6" w:rsidRDefault="00E2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E10D6D" w:rsidRDefault="00E10D6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2">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3">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5">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1">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5">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46">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49">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1">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2">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3">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5">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6">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7">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8">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1">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3">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66">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7">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8">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4">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6">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2">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83">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5">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92">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4"/>
  </w:num>
  <w:num w:numId="3">
    <w:abstractNumId w:val="30"/>
  </w:num>
  <w:num w:numId="4">
    <w:abstractNumId w:val="42"/>
  </w:num>
  <w:num w:numId="5">
    <w:abstractNumId w:val="51"/>
  </w:num>
  <w:num w:numId="6">
    <w:abstractNumId w:val="56"/>
  </w:num>
  <w:num w:numId="7">
    <w:abstractNumId w:val="95"/>
  </w:num>
  <w:num w:numId="8">
    <w:abstractNumId w:val="59"/>
  </w:num>
  <w:num w:numId="9">
    <w:abstractNumId w:val="91"/>
  </w:num>
  <w:num w:numId="10">
    <w:abstractNumId w:val="49"/>
  </w:num>
  <w:num w:numId="11">
    <w:abstractNumId w:val="73"/>
  </w:num>
  <w:num w:numId="12">
    <w:abstractNumId w:val="52"/>
  </w:num>
  <w:num w:numId="13">
    <w:abstractNumId w:val="32"/>
  </w:num>
  <w:num w:numId="14">
    <w:abstractNumId w:val="82"/>
  </w:num>
  <w:num w:numId="15">
    <w:abstractNumId w:val="50"/>
  </w:num>
  <w:num w:numId="16">
    <w:abstractNumId w:val="84"/>
  </w:num>
  <w:num w:numId="17">
    <w:abstractNumId w:val="44"/>
  </w:num>
  <w:num w:numId="18">
    <w:abstractNumId w:val="67"/>
  </w:num>
  <w:num w:numId="19">
    <w:abstractNumId w:val="4"/>
  </w:num>
  <w:num w:numId="20">
    <w:abstractNumId w:val="75"/>
  </w:num>
  <w:num w:numId="21">
    <w:abstractNumId w:val="39"/>
  </w:num>
  <w:num w:numId="22">
    <w:abstractNumId w:val="23"/>
  </w:num>
  <w:num w:numId="23">
    <w:abstractNumId w:val="0"/>
  </w:num>
  <w:num w:numId="24">
    <w:abstractNumId w:val="54"/>
  </w:num>
  <w:num w:numId="25">
    <w:abstractNumId w:val="63"/>
  </w:num>
  <w:num w:numId="26">
    <w:abstractNumId w:val="55"/>
  </w:num>
  <w:num w:numId="27">
    <w:abstractNumId w:val="45"/>
  </w:num>
  <w:num w:numId="28">
    <w:abstractNumId w:val="40"/>
  </w:num>
  <w:num w:numId="29">
    <w:abstractNumId w:val="65"/>
  </w:num>
  <w:num w:numId="30">
    <w:abstractNumId w:val="62"/>
  </w:num>
  <w:num w:numId="31">
    <w:abstractNumId w:val="41"/>
  </w:num>
  <w:num w:numId="32">
    <w:abstractNumId w:val="13"/>
  </w:num>
  <w:num w:numId="33">
    <w:abstractNumId w:val="5"/>
  </w:num>
  <w:num w:numId="34">
    <w:abstractNumId w:val="26"/>
  </w:num>
  <w:num w:numId="35">
    <w:abstractNumId w:val="68"/>
  </w:num>
  <w:num w:numId="36">
    <w:abstractNumId w:val="93"/>
  </w:num>
  <w:num w:numId="37">
    <w:abstractNumId w:val="60"/>
  </w:num>
  <w:num w:numId="38">
    <w:abstractNumId w:val="83"/>
  </w:num>
  <w:num w:numId="39">
    <w:abstractNumId w:val="27"/>
  </w:num>
  <w:num w:numId="40">
    <w:abstractNumId w:val="36"/>
  </w:num>
  <w:num w:numId="41">
    <w:abstractNumId w:val="76"/>
  </w:num>
  <w:num w:numId="42">
    <w:abstractNumId w:val="66"/>
  </w:num>
  <w:num w:numId="43">
    <w:abstractNumId w:val="24"/>
  </w:num>
  <w:num w:numId="44">
    <w:abstractNumId w:val="18"/>
  </w:num>
  <w:num w:numId="45">
    <w:abstractNumId w:val="72"/>
  </w:num>
  <w:num w:numId="46">
    <w:abstractNumId w:val="12"/>
  </w:num>
  <w:num w:numId="47">
    <w:abstractNumId w:val="43"/>
  </w:num>
  <w:num w:numId="48">
    <w:abstractNumId w:val="53"/>
  </w:num>
  <w:num w:numId="49">
    <w:abstractNumId w:val="16"/>
  </w:num>
  <w:num w:numId="50">
    <w:abstractNumId w:val="28"/>
  </w:num>
  <w:num w:numId="51">
    <w:abstractNumId w:val="64"/>
  </w:num>
  <w:num w:numId="52">
    <w:abstractNumId w:val="69"/>
  </w:num>
  <w:num w:numId="53">
    <w:abstractNumId w:val="21"/>
  </w:num>
  <w:num w:numId="54">
    <w:abstractNumId w:val="2"/>
  </w:num>
  <w:num w:numId="55">
    <w:abstractNumId w:val="35"/>
  </w:num>
  <w:num w:numId="56">
    <w:abstractNumId w:val="33"/>
  </w:num>
  <w:num w:numId="57">
    <w:abstractNumId w:val="47"/>
  </w:num>
  <w:num w:numId="58">
    <w:abstractNumId w:val="22"/>
  </w:num>
  <w:num w:numId="59">
    <w:abstractNumId w:val="7"/>
  </w:num>
  <w:num w:numId="60">
    <w:abstractNumId w:val="57"/>
  </w:num>
  <w:num w:numId="61">
    <w:abstractNumId w:val="48"/>
  </w:num>
  <w:num w:numId="62">
    <w:abstractNumId w:val="74"/>
  </w:num>
  <w:num w:numId="63">
    <w:abstractNumId w:val="1"/>
  </w:num>
  <w:num w:numId="64">
    <w:abstractNumId w:val="81"/>
  </w:num>
  <w:num w:numId="65">
    <w:abstractNumId w:val="38"/>
  </w:num>
  <w:num w:numId="66">
    <w:abstractNumId w:val="11"/>
  </w:num>
  <w:num w:numId="67">
    <w:abstractNumId w:val="77"/>
  </w:num>
  <w:num w:numId="68">
    <w:abstractNumId w:val="85"/>
  </w:num>
  <w:num w:numId="69">
    <w:abstractNumId w:val="90"/>
  </w:num>
  <w:num w:numId="70">
    <w:abstractNumId w:val="92"/>
  </w:num>
  <w:num w:numId="71">
    <w:abstractNumId w:val="3"/>
  </w:num>
  <w:num w:numId="72">
    <w:abstractNumId w:val="15"/>
  </w:num>
  <w:num w:numId="73">
    <w:abstractNumId w:val="14"/>
  </w:num>
  <w:num w:numId="74">
    <w:abstractNumId w:val="6"/>
  </w:num>
  <w:num w:numId="75">
    <w:abstractNumId w:val="29"/>
  </w:num>
  <w:num w:numId="76">
    <w:abstractNumId w:val="94"/>
  </w:num>
  <w:num w:numId="77">
    <w:abstractNumId w:val="87"/>
  </w:num>
  <w:num w:numId="78">
    <w:abstractNumId w:val="10"/>
  </w:num>
  <w:num w:numId="79">
    <w:abstractNumId w:val="46"/>
  </w:num>
  <w:num w:numId="80">
    <w:abstractNumId w:val="58"/>
  </w:num>
  <w:num w:numId="81">
    <w:abstractNumId w:val="25"/>
  </w:num>
  <w:num w:numId="82">
    <w:abstractNumId w:val="80"/>
  </w:num>
  <w:num w:numId="83">
    <w:abstractNumId w:val="78"/>
  </w:num>
  <w:num w:numId="84">
    <w:abstractNumId w:val="31"/>
  </w:num>
  <w:num w:numId="85">
    <w:abstractNumId w:val="19"/>
  </w:num>
  <w:num w:numId="86">
    <w:abstractNumId w:val="37"/>
  </w:num>
  <w:num w:numId="87">
    <w:abstractNumId w:val="20"/>
  </w:num>
  <w:num w:numId="88">
    <w:abstractNumId w:val="9"/>
  </w:num>
  <w:num w:numId="89">
    <w:abstractNumId w:val="79"/>
  </w:num>
  <w:num w:numId="90">
    <w:abstractNumId w:val="70"/>
  </w:num>
  <w:num w:numId="91">
    <w:abstractNumId w:val="88"/>
  </w:num>
  <w:num w:numId="92">
    <w:abstractNumId w:val="89"/>
  </w:num>
  <w:num w:numId="93">
    <w:abstractNumId w:val="86"/>
  </w:num>
  <w:num w:numId="94">
    <w:abstractNumId w:val="61"/>
  </w:num>
  <w:num w:numId="95">
    <w:abstractNumId w:val="71"/>
  </w:num>
  <w:num w:numId="96">
    <w:abstractNumId w:val="1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Intel">
    <w15:presenceInfo w15:providerId="None" w15:userId="Intel"/>
  </w15:person>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768"/>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10B"/>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3B8"/>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A0"/>
    <w:rsid w:val="007724D3"/>
    <w:rsid w:val="007728F4"/>
    <w:rsid w:val="007729A6"/>
    <w:rsid w:val="007729ED"/>
    <w:rsid w:val="00772A84"/>
    <w:rsid w:val="00772C91"/>
    <w:rsid w:val="00772D15"/>
    <w:rsid w:val="00772DC3"/>
    <w:rsid w:val="00772F3E"/>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18F"/>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30B4"/>
    <w:rsid w:val="00C6311E"/>
    <w:rsid w:val="00C63152"/>
    <w:rsid w:val="00C633AB"/>
    <w:rsid w:val="00C6343A"/>
    <w:rsid w:val="00C636B0"/>
    <w:rsid w:val="00C63BA9"/>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64C83D-F1F1-4F99-A76A-02FE8793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128</Pages>
  <Words>48051</Words>
  <Characters>273894</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CATT</cp:lastModifiedBy>
  <cp:revision>8</cp:revision>
  <cp:lastPrinted>2014-11-07T12:38:00Z</cp:lastPrinted>
  <dcterms:created xsi:type="dcterms:W3CDTF">2021-01-28T11:37:00Z</dcterms:created>
  <dcterms:modified xsi:type="dcterms:W3CDTF">2021-01-28T12:05:00Z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(3)KAmdjTF6g2DZpbxH+nhPQsMw5TjiIhCWt1VQlM+Dz6O7bLHMGRIxPz6fEnBDaYvbJL+7j/0R
uJE8NdQwcflicL5zBgKr+K0XupjCKH7EBYXnCAN9NtA1xWlyN3CG40oiwdZLPS7BRLajK16J
/O/qyE9zZCRQoEfPHdtT64KLG64mfmF0c+djxkKrX6OBxyBBHle6KoatT2xg2FG/4kA3g5tM
LCny1lsCUreLnX8FWQ</vt:lpwstr>
  </property>
  <property fmtid="{D5CDD505-2E9C-101B-9397-08002B2CF9AE}" pid="18" name="_2015_ms_pID_7253431">
    <vt:lpwstr>iX2XRUchJ5USzvIDcZT2jBcUFUlhIRVcq2bNaA3kr4O9r4KXAN4SQX
RsDcuFVEkbz3X66+MdQZzNeJYq79vhKzlIPKnHglAuQEV3B+/CBKEQioiZTY4FM5tJbudON/
Pk16VTEz4zmJqnPodGzf1O1GhwXGgvzhN8n4OGvcuc1OGY8okhZFrCZT0qGmDNboJSu0K2f2
KmHY+7Qn3mru5rQRVwpr5jlhTxBOIKYTCqIe</vt:lpwstr>
  </property>
  <property fmtid="{D5CDD505-2E9C-101B-9397-08002B2CF9AE}" pid="19" name="_2015_ms_pID_7253432">
    <vt:lpwstr>3TwE1jS2uFB4X7EKlSwy0zs=</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