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w14:anchorId="5BF1563D">
              <v:shape id="DtsShapeName"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66210C0E">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77777777" w:rsidR="000535F3" w:rsidRDefault="000535F3" w:rsidP="000535F3">
      <w:pPr>
        <w:widowControl w:val="0"/>
        <w:spacing w:after="120"/>
        <w:jc w:val="both"/>
        <w:rPr>
          <w:lang w:eastAsia="zh-CN"/>
        </w:rPr>
      </w:pPr>
      <w:r>
        <w:rPr>
          <w:lang w:eastAsia="zh-CN"/>
        </w:rPr>
        <w:t>The proposals were updated based on companies’ 1</w:t>
      </w:r>
      <w:r w:rsidRPr="008E5CEB">
        <w:rPr>
          <w:lang w:eastAsia="zh-CN"/>
        </w:rPr>
        <w:t>st</w:t>
      </w:r>
      <w:r>
        <w:rPr>
          <w:lang w:eastAsia="zh-CN"/>
        </w:rPr>
        <w:t xml:space="preserve"> round of inputs. I also list the updated proposals in section 9 for 1st GTW discussion.</w:t>
      </w:r>
    </w:p>
    <w:p w14:paraId="486A2350" w14:textId="350ACAAD" w:rsidR="000535F3" w:rsidRPr="00054DAD" w:rsidRDefault="000535F3" w:rsidP="000535F3">
      <w:pPr>
        <w:widowControl w:val="0"/>
        <w:spacing w:after="120"/>
        <w:jc w:val="both"/>
        <w:rPr>
          <w:lang w:eastAsia="zh-CN"/>
        </w:rPr>
      </w:pPr>
      <w:r>
        <w:rPr>
          <w:lang w:eastAsia="zh-CN"/>
        </w:rPr>
        <w:t>The 2</w:t>
      </w:r>
      <w:r w:rsidRPr="008E5CEB">
        <w:rPr>
          <w:lang w:eastAsia="zh-CN"/>
        </w:rPr>
        <w:t>nd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1/27 </w:t>
      </w:r>
      <w:r w:rsidR="004C7BD8">
        <w:rPr>
          <w:highlight w:val="yellow"/>
          <w:lang w:eastAsia="zh-CN"/>
        </w:rPr>
        <w:t>10</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afc"/>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7" w:name="_Hlk62062037"/>
      <w:r w:rsidRPr="00A06ACB">
        <w:t>it is up to gNB to schedule unicast or MBS within the ‘MBS frequency region’</w:t>
      </w:r>
      <w:bookmarkEnd w:id="7"/>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 xml:space="preserve">PDSCH configuration </w:t>
      </w:r>
      <w:proofErr w:type="spellStart"/>
      <w:r w:rsidRPr="00A06ACB">
        <w:t>pdsch-Config</w:t>
      </w:r>
      <w:proofErr w:type="spellEnd"/>
      <w:r w:rsidRPr="00A06ACB">
        <w:t xml:space="preserve">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afc"/>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lastRenderedPageBreak/>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lastRenderedPageBreak/>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proofErr w:type="spellStart"/>
      <w:r w:rsidR="00445322" w:rsidRPr="007735CC">
        <w:rPr>
          <w:i/>
        </w:rPr>
        <w:t>pdsch-Config</w:t>
      </w:r>
      <w:bookmarkEnd w:id="12"/>
      <w:bookmarkEnd w:id="13"/>
      <w:proofErr w:type="spellEnd"/>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w:t>
      </w:r>
      <w:r w:rsidR="005C4282" w:rsidRPr="005C4282">
        <w:lastRenderedPageBreak/>
        <w:t xml:space="preserve">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4"/>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lastRenderedPageBreak/>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lastRenderedPageBreak/>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pdsch-Config</w:t>
            </w:r>
            <w:proofErr w:type="spellEnd"/>
            <w:r w:rsidRPr="00DF2375">
              <w:rPr>
                <w:i/>
                <w:lang w:eastAsia="zh-CN"/>
              </w:rPr>
              <w:t xml:space="preserve">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lastRenderedPageBreak/>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3F43F6">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3F43F6">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pdsch-config</w:t>
            </w:r>
            <w:proofErr w:type="spellEnd"/>
            <w:r w:rsidR="00E24558">
              <w:rPr>
                <w:lang w:eastAsia="zh-CN"/>
              </w:rPr>
              <w:t xml:space="preserve">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lastRenderedPageBreak/>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w:t>
            </w:r>
            <w:r>
              <w:rPr>
                <w:lang w:eastAsia="zh-CN"/>
              </w:rPr>
              <w:lastRenderedPageBreak/>
              <w:t xml:space="preserve">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w:t>
            </w:r>
            <w:r>
              <w:rPr>
                <w:rFonts w:eastAsia="MS Mincho"/>
                <w:lang w:eastAsia="ja-JP"/>
              </w:rPr>
              <w:lastRenderedPageBreak/>
              <w:t xml:space="preserve">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w:t>
            </w:r>
            <w:proofErr w:type="gramStart"/>
            <w:r>
              <w:t>as</w:t>
            </w:r>
            <w:proofErr w:type="gramEnd"/>
            <w:r>
              <w:t xml:space="preserve">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lastRenderedPageBreak/>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lastRenderedPageBreak/>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pdcch-config</w:t>
            </w:r>
            <w:proofErr w:type="spellEnd"/>
            <w:r w:rsidRPr="3EA71F59">
              <w:rPr>
                <w:lang w:eastAsia="zh-CN"/>
              </w:rPr>
              <w:t xml:space="preserve">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w:t>
            </w:r>
            <w:r w:rsidRPr="00DC42E6">
              <w:rPr>
                <w:lang w:eastAsia="zh-CN"/>
              </w:rPr>
              <w:lastRenderedPageBreak/>
              <w:t xml:space="preserve">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6"/>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0"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proofErr w:type="gramStart"/>
      <w:r>
        <w:rPr>
          <w:rFonts w:eastAsiaTheme="minorEastAsia"/>
          <w:lang w:eastAsia="zh-CN"/>
        </w:rPr>
        <w:t>a</w:t>
      </w:r>
      <w:r w:rsidR="00B41C07">
        <w:rPr>
          <w:rFonts w:eastAsiaTheme="minorEastAsia"/>
          <w:lang w:eastAsia="zh-CN"/>
        </w:rPr>
        <w:t>n</w:t>
      </w:r>
      <w:proofErr w:type="gramEnd"/>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w:t>
      </w:r>
      <w:proofErr w:type="spellStart"/>
      <w:r w:rsidR="00A57480" w:rsidRPr="00372306">
        <w:rPr>
          <w:szCs w:val="20"/>
          <w:lang w:eastAsia="zh-CN"/>
        </w:rPr>
        <w:lastRenderedPageBreak/>
        <w:t>pdcch-Config</w:t>
      </w:r>
      <w:proofErr w:type="spellEnd"/>
      <w:r w:rsidR="00A57480" w:rsidRPr="00372306">
        <w:rPr>
          <w:szCs w:val="20"/>
          <w:lang w:eastAsia="zh-CN"/>
        </w:rPr>
        <w:t xml:space="preserve">, </w:t>
      </w:r>
      <w:proofErr w:type="spellStart"/>
      <w:r w:rsidR="00A57480" w:rsidRPr="00372306">
        <w:rPr>
          <w:szCs w:val="20"/>
          <w:lang w:eastAsia="zh-CN"/>
        </w:rPr>
        <w:t>pdsch-Config</w:t>
      </w:r>
      <w:proofErr w:type="spellEnd"/>
      <w:r w:rsidR="00A57480" w:rsidRPr="00372306">
        <w:rPr>
          <w:szCs w:val="20"/>
          <w:lang w:eastAsia="zh-CN"/>
        </w:rPr>
        <w:t xml:space="preserve">)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proofErr w:type="gramStart"/>
            <w:r w:rsidR="000D58B9">
              <w:rPr>
                <w:lang w:eastAsia="zh-CN"/>
              </w:rPr>
              <w:t>,</w:t>
            </w:r>
            <w:r w:rsidR="00AF2990">
              <w:rPr>
                <w:lang w:eastAsia="zh-CN"/>
              </w:rPr>
              <w:t>,</w:t>
            </w:r>
            <w:proofErr w:type="gramEnd"/>
            <w:r w:rsidR="00AF2990">
              <w:rPr>
                <w:lang w:eastAsia="zh-CN"/>
              </w:rPr>
              <w:t xml:space="preserve">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pdcch-config</w:t>
            </w:r>
            <w:proofErr w:type="spellEnd"/>
            <w:r w:rsidR="000D58B9" w:rsidRPr="3EA71F59">
              <w:rPr>
                <w:lang w:eastAsia="zh-CN"/>
              </w:rPr>
              <w:t xml:space="preserve">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lastRenderedPageBreak/>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w:t>
            </w:r>
            <w:r>
              <w:rPr>
                <w:rFonts w:eastAsiaTheme="minorEastAsia"/>
                <w:lang w:eastAsia="zh-CN"/>
              </w:rPr>
              <w:lastRenderedPageBreak/>
              <w:t xml:space="preserve">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2">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 xml:space="preserve">Proposal 1-2: agree. We support option 2 to save </w:t>
            </w:r>
            <w:proofErr w:type="spellStart"/>
            <w:r>
              <w:rPr>
                <w:lang w:eastAsia="zh-CN"/>
              </w:rPr>
              <w:t>signalling</w:t>
            </w:r>
            <w:proofErr w:type="spellEnd"/>
            <w:r>
              <w:rPr>
                <w:lang w:eastAsia="zh-CN"/>
              </w:rPr>
              <w:t xml:space="preserve">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c"/>
              <w:numPr>
                <w:ilvl w:val="0"/>
                <w:numId w:val="91"/>
              </w:numPr>
              <w:rPr>
                <w:lang w:eastAsia="zh-CN"/>
              </w:rPr>
            </w:pPr>
            <w:r>
              <w:rPr>
                <w:lang w:eastAsia="zh-CN"/>
              </w:rPr>
              <w:lastRenderedPageBreak/>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lastRenderedPageBreak/>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Proponents of proposal 1-</w:t>
            </w:r>
            <w:proofErr w:type="gramStart"/>
            <w:r>
              <w:rPr>
                <w:lang w:eastAsia="zh-CN"/>
              </w:rPr>
              <w:t>7  maybe</w:t>
            </w:r>
            <w:proofErr w:type="gramEnd"/>
            <w:r>
              <w:rPr>
                <w:lang w:eastAsia="zh-CN"/>
              </w:rPr>
              <w:t xml:space="preserv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lastRenderedPageBreak/>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w:t>
            </w:r>
            <w:proofErr w:type="spellStart"/>
            <w:r w:rsidRPr="00A4650D">
              <w:t>config</w:t>
            </w:r>
            <w:r>
              <w:t>MBS</w:t>
            </w:r>
            <w:proofErr w:type="spellEnd"/>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r>
              <w:rPr>
                <w:lang w:eastAsia="zh-CN"/>
              </w:rPr>
              <w:lastRenderedPageBreak/>
              <w:t>Convida</w:t>
            </w:r>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1" w:author="Intel" w:date="2021-01-27T15:18:00Z"/>
        </w:trPr>
        <w:tc>
          <w:tcPr>
            <w:tcW w:w="2122" w:type="dxa"/>
          </w:tcPr>
          <w:p w14:paraId="639C6E11" w14:textId="018E0BD0" w:rsidR="004D1960" w:rsidRDefault="004D1960" w:rsidP="004D1960">
            <w:pPr>
              <w:rPr>
                <w:ins w:id="22" w:author="Intel" w:date="2021-01-27T15:18:00Z"/>
                <w:lang w:eastAsia="zh-CN"/>
              </w:rPr>
            </w:pPr>
            <w:ins w:id="23" w:author="Intel" w:date="2021-01-27T15:18:00Z">
              <w:r>
                <w:rPr>
                  <w:lang w:eastAsia="zh-CN"/>
                </w:rPr>
                <w:t>Intel</w:t>
              </w:r>
            </w:ins>
          </w:p>
        </w:tc>
        <w:tc>
          <w:tcPr>
            <w:tcW w:w="7840" w:type="dxa"/>
          </w:tcPr>
          <w:p w14:paraId="4167DAAB" w14:textId="77777777" w:rsidR="004D1960" w:rsidRDefault="004D1960" w:rsidP="004D1960">
            <w:pPr>
              <w:rPr>
                <w:ins w:id="24" w:author="Intel" w:date="2021-01-27T15:18:00Z"/>
                <w:lang w:eastAsia="zh-CN"/>
              </w:rPr>
            </w:pPr>
            <w:ins w:id="25"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6" w:author="Intel" w:date="2021-01-27T15:18:00Z"/>
                <w:lang w:eastAsia="zh-CN"/>
              </w:rPr>
            </w:pPr>
            <w:ins w:id="27"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8" w:author="Intel" w:date="2021-01-27T15:18:00Z"/>
                <w:lang w:eastAsia="zh-CN"/>
              </w:rPr>
            </w:pPr>
            <w:ins w:id="29"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0" w:author="Intel" w:date="2021-01-27T15:18:00Z"/>
                <w:lang w:eastAsia="zh-CN"/>
              </w:rPr>
            </w:pPr>
            <w:ins w:id="31"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w:t>
              </w:r>
              <w:r>
                <w:rPr>
                  <w:lang w:eastAsia="zh-CN"/>
                </w:rPr>
                <w:lastRenderedPageBreak/>
                <w:t>their relation to the unicast BWP within which they are contained should be clarified. Additional</w:t>
              </w:r>
            </w:ins>
            <w:ins w:id="32"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3"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c"/>
              <w:numPr>
                <w:ilvl w:val="0"/>
                <w:numId w:val="91"/>
              </w:numPr>
              <w:rPr>
                <w:b/>
                <w:bCs/>
                <w:lang w:eastAsia="zh-CN"/>
              </w:rPr>
            </w:pPr>
            <w:r>
              <w:rPr>
                <w:rFonts w:eastAsiaTheme="minorEastAsia"/>
                <w:b/>
                <w:bCs/>
                <w:lang w:eastAsia="zh-CN"/>
              </w:rPr>
              <w:t xml:space="preserve">For the third bullet, one MBS BWP is enough, and there is no reasonable reason to support multiple MBS BWP. In Rel-15/16, even if there exists diverse services, e.g., low latency service, high reliability service, high throughput service, they share the same BWP, up to </w:t>
            </w:r>
            <w:proofErr w:type="spellStart"/>
            <w:r>
              <w:rPr>
                <w:rFonts w:eastAsiaTheme="minorEastAsia"/>
                <w:b/>
                <w:bCs/>
                <w:lang w:eastAsia="zh-CN"/>
              </w:rPr>
              <w:t>gNB</w:t>
            </w:r>
            <w:proofErr w:type="spellEnd"/>
            <w:r>
              <w:rPr>
                <w:rFonts w:eastAsiaTheme="minorEastAsia"/>
                <w:b/>
                <w:bCs/>
                <w:lang w:eastAsia="zh-CN"/>
              </w:rPr>
              <w:t xml:space="preserve"> </w:t>
            </w:r>
            <w:proofErr w:type="spellStart"/>
            <w:r>
              <w:rPr>
                <w:rFonts w:eastAsiaTheme="minorEastAsia"/>
                <w:b/>
                <w:bCs/>
                <w:lang w:eastAsia="zh-CN"/>
              </w:rPr>
              <w:t>scheulding</w:t>
            </w:r>
            <w:proofErr w:type="spellEnd"/>
            <w:r>
              <w:rPr>
                <w:rFonts w:eastAsiaTheme="minorEastAsia"/>
                <w:b/>
                <w:bCs/>
                <w:lang w:eastAsia="zh-CN"/>
              </w:rPr>
              <w:t xml:space="preserve"> to support </w:t>
            </w:r>
            <w:proofErr w:type="spellStart"/>
            <w:r>
              <w:rPr>
                <w:rFonts w:eastAsiaTheme="minorEastAsia"/>
                <w:b/>
                <w:bCs/>
                <w:lang w:eastAsia="zh-CN"/>
              </w:rPr>
              <w:t>differnent</w:t>
            </w:r>
            <w:proofErr w:type="spellEnd"/>
            <w:r>
              <w:rPr>
                <w:rFonts w:eastAsiaTheme="minorEastAsia"/>
                <w:b/>
                <w:bCs/>
                <w:lang w:eastAsia="zh-CN"/>
              </w:rPr>
              <w:t xml:space="preserve"> service coexistence.</w:t>
            </w:r>
          </w:p>
          <w:p w14:paraId="63F940C9" w14:textId="007F5917" w:rsidR="004125A2" w:rsidRPr="004125A2" w:rsidRDefault="004125A2" w:rsidP="004125A2">
            <w:pPr>
              <w:pStyle w:val="afc"/>
              <w:numPr>
                <w:ilvl w:val="0"/>
                <w:numId w:val="91"/>
              </w:numPr>
              <w:rPr>
                <w:b/>
                <w:bCs/>
                <w:lang w:eastAsia="zh-CN"/>
              </w:rPr>
            </w:pPr>
            <w:proofErr w:type="gramStart"/>
            <w:r w:rsidRPr="004125A2">
              <w:rPr>
                <w:rFonts w:eastAsiaTheme="minorEastAsia"/>
                <w:b/>
                <w:bCs/>
                <w:lang w:eastAsia="zh-CN"/>
              </w:rPr>
              <w:t>For  the</w:t>
            </w:r>
            <w:proofErr w:type="gramEnd"/>
            <w:r w:rsidRPr="004125A2">
              <w:rPr>
                <w:rFonts w:eastAsiaTheme="minorEastAsia"/>
                <w:b/>
                <w:bCs/>
                <w:lang w:eastAsia="zh-CN"/>
              </w:rPr>
              <w:t xml:space="preserv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xml:space="preserve">. Why one MBS BWP could be associated with multiple dedicated BWP. Could the proponent clarify </w:t>
            </w:r>
            <w:proofErr w:type="gramStart"/>
            <w:r>
              <w:rPr>
                <w:rFonts w:eastAsiaTheme="minorEastAsia"/>
                <w:b/>
                <w:bCs/>
                <w:lang w:eastAsia="zh-CN"/>
              </w:rPr>
              <w:t>this.</w:t>
            </w:r>
            <w:proofErr w:type="gramEnd"/>
          </w:p>
          <w:p w14:paraId="76564740" w14:textId="1F4EEEB7" w:rsidR="004125A2" w:rsidRPr="004125A2" w:rsidRDefault="004125A2" w:rsidP="004125A2">
            <w:pPr>
              <w:pStyle w:val="afc"/>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rFonts w:hint="eastAsia"/>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xml:space="preserve">, which doesn’t mean the MBS specific BWP for </w:t>
            </w:r>
            <w:proofErr w:type="gramStart"/>
            <w:r w:rsidR="007E492A">
              <w:rPr>
                <w:lang w:eastAsia="zh-CN"/>
              </w:rPr>
              <w:t>multicast  is</w:t>
            </w:r>
            <w:proofErr w:type="gramEnd"/>
            <w:r w:rsidR="007E492A">
              <w:rPr>
                <w:lang w:eastAsia="zh-CN"/>
              </w:rPr>
              <w:t xml:space="preserve">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w:t>
            </w:r>
            <w:proofErr w:type="spellStart"/>
            <w:r>
              <w:rPr>
                <w:lang w:eastAsia="zh-CN"/>
              </w:rPr>
              <w:t>signalling</w:t>
            </w:r>
            <w:proofErr w:type="spellEnd"/>
            <w:r>
              <w:rPr>
                <w:lang w:eastAsia="zh-CN"/>
              </w:rPr>
              <w:t xml:space="preserve"> effort.</w:t>
            </w:r>
          </w:p>
          <w:p w14:paraId="3D695306" w14:textId="094FD8D0" w:rsidR="00463E8D" w:rsidRDefault="00A84C9D" w:rsidP="00C70E4B">
            <w:pPr>
              <w:widowControl w:val="0"/>
              <w:spacing w:after="120"/>
              <w:rPr>
                <w:lang w:eastAsia="zh-CN"/>
              </w:rPr>
            </w:pPr>
            <w:r w:rsidRPr="00785496">
              <w:rPr>
                <w:lang w:eastAsia="zh-CN"/>
              </w:rPr>
              <w:t xml:space="preserve">No matter which </w:t>
            </w:r>
            <w:proofErr w:type="spellStart"/>
            <w:r w:rsidRPr="00785496">
              <w:rPr>
                <w:lang w:eastAsia="zh-CN"/>
              </w:rPr>
              <w:t>configuraton</w:t>
            </w:r>
            <w:proofErr w:type="spellEnd"/>
            <w:r w:rsidRPr="00785496">
              <w:rPr>
                <w:lang w:eastAsia="zh-CN"/>
              </w:rPr>
              <w:t xml:space="preserve">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w:t>
            </w:r>
            <w:proofErr w:type="spellStart"/>
            <w:r w:rsidRPr="00785496">
              <w:rPr>
                <w:lang w:eastAsia="zh-CN"/>
              </w:rPr>
              <w:t>singalling</w:t>
            </w:r>
            <w:proofErr w:type="spellEnd"/>
            <w:r w:rsidRPr="00785496">
              <w:rPr>
                <w:lang w:eastAsia="zh-CN"/>
              </w:rPr>
              <w:t xml:space="preserve"> to configure it, we only need to add </w:t>
            </w:r>
            <w:proofErr w:type="gramStart"/>
            <w:r w:rsidRPr="00785496">
              <w:rPr>
                <w:lang w:eastAsia="zh-CN"/>
              </w:rPr>
              <w:t>an</w:t>
            </w:r>
            <w:proofErr w:type="gramEnd"/>
            <w:r w:rsidRPr="00785496">
              <w:rPr>
                <w:lang w:eastAsia="zh-CN"/>
              </w:rPr>
              <w:t xml:space="preserve"> note </w:t>
            </w:r>
            <w:ins w:id="34" w:author="Weilimei (B)" w:date="2021-01-28T13:19:00Z">
              <w:r w:rsidR="001E79E3">
                <w:rPr>
                  <w:lang w:eastAsia="zh-CN"/>
                </w:rPr>
                <w:t xml:space="preserve">in 3GPP TS38.331 </w:t>
              </w:r>
            </w:ins>
            <w:r w:rsidRPr="00785496">
              <w:rPr>
                <w:lang w:eastAsia="zh-CN"/>
              </w:rPr>
              <w:t xml:space="preserve">to indicate that the MBS specific 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5" w:author="Weilimei (B)" w:date="2021-01-28T13:12:00Z">
              <w:r w:rsidR="0051630F">
                <w:rPr>
                  <w:lang w:eastAsia="zh-CN"/>
                </w:rPr>
                <w:t>Such</w:t>
              </w:r>
            </w:ins>
            <w:ins w:id="36"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w:t>
            </w:r>
            <w:proofErr w:type="spellStart"/>
            <w:r w:rsidR="00463E8D">
              <w:rPr>
                <w:lang w:eastAsia="zh-CN"/>
              </w:rPr>
              <w:t>understangding</w:t>
            </w:r>
            <w:proofErr w:type="spellEnd"/>
            <w:r w:rsidR="00463E8D">
              <w:rPr>
                <w:lang w:eastAsia="zh-CN"/>
              </w:rPr>
              <w:t xml:space="preserve"> </w:t>
            </w:r>
            <w:r w:rsidR="007E492A">
              <w:rPr>
                <w:lang w:eastAsia="zh-CN"/>
              </w:rPr>
              <w:t xml:space="preserve">of </w:t>
            </w:r>
            <w:r w:rsidR="00463E8D">
              <w:rPr>
                <w:lang w:eastAsia="zh-CN"/>
              </w:rPr>
              <w:t xml:space="preserve">the MBS specific BWP </w:t>
            </w:r>
            <w:r w:rsidR="007E492A">
              <w:rPr>
                <w:lang w:eastAsia="zh-CN"/>
              </w:rPr>
              <w:t>for multicast of option 2A</w:t>
            </w:r>
            <w:del w:id="37"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 xml:space="preserve">Option 2A: The common frequency resource is defined as an MBS specific </w:t>
            </w:r>
            <w:r w:rsidRPr="00C70E4B">
              <w:rPr>
                <w:szCs w:val="20"/>
                <w:lang w:eastAsia="zh-CN"/>
              </w:rPr>
              <w:lastRenderedPageBreak/>
              <w:t>BWP, which is associated with the dedicated unicast BWP and using the same numerology (SCS and CP)</w:t>
            </w:r>
          </w:p>
          <w:p w14:paraId="20D4B6E8" w14:textId="7E5C2670" w:rsidR="00C70E4B" w:rsidDel="007E492A" w:rsidRDefault="00C70E4B" w:rsidP="00C70E4B">
            <w:pPr>
              <w:pStyle w:val="afc"/>
              <w:widowControl w:val="0"/>
              <w:numPr>
                <w:ilvl w:val="2"/>
                <w:numId w:val="16"/>
              </w:numPr>
              <w:spacing w:after="120"/>
              <w:rPr>
                <w:del w:id="38" w:author="Weilimei (B)" w:date="2021-01-28T13:06:00Z"/>
                <w:szCs w:val="20"/>
                <w:lang w:eastAsia="zh-CN"/>
              </w:rPr>
            </w:pPr>
            <w:del w:id="39"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c"/>
              <w:widowControl w:val="0"/>
              <w:numPr>
                <w:ilvl w:val="2"/>
                <w:numId w:val="16"/>
              </w:numPr>
              <w:spacing w:after="120"/>
              <w:rPr>
                <w:ins w:id="40" w:author="Weilimei (B)" w:date="2021-01-28T13:10:00Z"/>
                <w:szCs w:val="20"/>
                <w:lang w:eastAsia="zh-CN"/>
              </w:rPr>
            </w:pPr>
            <w:ins w:id="41" w:author="Weilimei (B)" w:date="2021-01-28T13:06:00Z">
              <w:r>
                <w:rPr>
                  <w:szCs w:val="20"/>
                  <w:lang w:eastAsia="zh-CN"/>
                </w:rPr>
                <w:t xml:space="preserve">Add </w:t>
              </w:r>
            </w:ins>
            <w:ins w:id="42" w:author="Weilimei (B)" w:date="2021-01-28T13:08:00Z">
              <w:r w:rsidR="0051630F">
                <w:rPr>
                  <w:szCs w:val="20"/>
                  <w:lang w:eastAsia="zh-CN"/>
                </w:rPr>
                <w:t xml:space="preserve">the following </w:t>
              </w:r>
            </w:ins>
            <w:ins w:id="43" w:author="Weilimei (B)" w:date="2021-01-28T13:06:00Z">
              <w:r>
                <w:rPr>
                  <w:szCs w:val="20"/>
                  <w:lang w:eastAsia="zh-CN"/>
                </w:rPr>
                <w:t xml:space="preserve">note in </w:t>
              </w:r>
            </w:ins>
            <w:ins w:id="44" w:author="Weilimei (B)" w:date="2021-01-28T13:07:00Z">
              <w:r>
                <w:rPr>
                  <w:szCs w:val="20"/>
                  <w:lang w:eastAsia="zh-CN"/>
                </w:rPr>
                <w:t xml:space="preserve">3GPP TS 38.331 to indicate that the MBS specific BWP </w:t>
              </w:r>
            </w:ins>
            <w:ins w:id="45" w:author="Weilimei (B)" w:date="2021-01-28T13:09:00Z">
              <w:r w:rsidR="0051630F">
                <w:rPr>
                  <w:szCs w:val="20"/>
                  <w:lang w:eastAsia="zh-CN"/>
                </w:rPr>
                <w:t xml:space="preserve">for multicast </w:t>
              </w:r>
            </w:ins>
            <w:ins w:id="46" w:author="Weilimei (B)" w:date="2021-01-28T13:07:00Z">
              <w:r w:rsidR="0051630F">
                <w:rPr>
                  <w:szCs w:val="20"/>
                  <w:lang w:eastAsia="zh-CN"/>
                </w:rPr>
                <w:t>is not a real</w:t>
              </w:r>
            </w:ins>
            <w:ins w:id="47" w:author="Weilimei (B)" w:date="2021-01-28T13:08:00Z">
              <w:r w:rsidR="0051630F">
                <w:rPr>
                  <w:szCs w:val="20"/>
                  <w:lang w:eastAsia="zh-CN"/>
                </w:rPr>
                <w:t xml:space="preserve"> BWP</w:t>
              </w:r>
            </w:ins>
            <w:ins w:id="48" w:author="Weilimei (B)" w:date="2021-01-28T13:09:00Z">
              <w:r w:rsidR="0051630F">
                <w:rPr>
                  <w:szCs w:val="20"/>
                  <w:lang w:eastAsia="zh-CN"/>
                </w:rPr>
                <w:t xml:space="preserve"> and thus no BWP switch is needed for opt</w:t>
              </w:r>
            </w:ins>
            <w:ins w:id="49" w:author="Weilimei (B)" w:date="2021-01-28T13:10:00Z">
              <w:r w:rsidR="0051630F">
                <w:rPr>
                  <w:szCs w:val="20"/>
                  <w:lang w:eastAsia="zh-CN"/>
                </w:rPr>
                <w:t>ion 2A.</w:t>
              </w:r>
            </w:ins>
          </w:p>
          <w:p w14:paraId="54DF7F87" w14:textId="5EC3D471" w:rsidR="0051630F" w:rsidRDefault="0051630F" w:rsidP="0051630F">
            <w:pPr>
              <w:widowControl w:val="0"/>
              <w:spacing w:after="120"/>
              <w:rPr>
                <w:ins w:id="50" w:author="Weilimei (B)" w:date="2021-01-28T13:11:00Z"/>
                <w:lang w:eastAsia="zh-CN"/>
              </w:rPr>
              <w:pPrChange w:id="51" w:author="Weilimei (B)" w:date="2021-01-28T13:10:00Z">
                <w:pPr>
                  <w:pStyle w:val="afc"/>
                  <w:widowControl w:val="0"/>
                  <w:numPr>
                    <w:ilvl w:val="2"/>
                    <w:numId w:val="16"/>
                  </w:numPr>
                  <w:spacing w:after="120"/>
                  <w:ind w:left="2160" w:hanging="360"/>
                </w:pPr>
              </w:pPrChange>
            </w:pPr>
            <w:ins w:id="52" w:author="Weilimei (B)" w:date="2021-01-28T13:10:00Z">
              <w:r>
                <w:rPr>
                  <w:lang w:eastAsia="zh-CN"/>
                </w:rPr>
                <w:t>Note: The M</w:t>
              </w:r>
            </w:ins>
            <w:ins w:id="53" w:author="Weilimei (B)" w:date="2021-01-28T13:11:00Z">
              <w:r>
                <w:rPr>
                  <w:lang w:eastAsia="zh-CN"/>
                </w:rPr>
                <w:t xml:space="preserve">BS specific BWP for multicast is not a real BWP. It’s just a part of the associated dedicated </w:t>
              </w:r>
            </w:ins>
            <w:ins w:id="54" w:author="Weilimei (B)" w:date="2021-01-28T13:29:00Z">
              <w:r w:rsidR="00B8692F">
                <w:rPr>
                  <w:lang w:eastAsia="zh-CN"/>
                </w:rPr>
                <w:t xml:space="preserve">unicast </w:t>
              </w:r>
            </w:ins>
            <w:ins w:id="55" w:author="Weilimei (B)" w:date="2021-01-28T13:11:00Z">
              <w:r>
                <w:rPr>
                  <w:lang w:eastAsia="zh-CN"/>
                </w:rPr>
                <w:t>B</w:t>
              </w:r>
            </w:ins>
            <w:ins w:id="56" w:author="Weilimei (B)" w:date="2021-01-28T13:29:00Z">
              <w:r w:rsidR="005E1810">
                <w:rPr>
                  <w:lang w:eastAsia="zh-CN"/>
                </w:rPr>
                <w:t>WP.</w:t>
              </w:r>
            </w:ins>
          </w:p>
          <w:p w14:paraId="303BA0A2" w14:textId="09BA3B1B" w:rsidR="007E492A" w:rsidRPr="0051630F" w:rsidRDefault="007E492A" w:rsidP="0051630F">
            <w:pPr>
              <w:widowControl w:val="0"/>
              <w:spacing w:after="120"/>
              <w:rPr>
                <w:ins w:id="57" w:author="Weilimei (B)" w:date="2021-01-28T13:06:00Z"/>
                <w:rFonts w:eastAsiaTheme="minorEastAsia" w:hint="eastAsia"/>
                <w:lang w:eastAsia="zh-CN"/>
                <w:rPrChange w:id="58" w:author="Weilimei (B)" w:date="2021-01-28T13:10:00Z">
                  <w:rPr>
                    <w:ins w:id="59" w:author="Weilimei (B)" w:date="2021-01-28T13:06:00Z"/>
                    <w:szCs w:val="20"/>
                    <w:lang w:eastAsia="zh-CN"/>
                  </w:rPr>
                </w:rPrChange>
              </w:rPr>
              <w:pPrChange w:id="60" w:author="Weilimei (B)" w:date="2021-01-28T13:10:00Z">
                <w:pPr>
                  <w:pStyle w:val="afc"/>
                  <w:widowControl w:val="0"/>
                  <w:numPr>
                    <w:ilvl w:val="2"/>
                    <w:numId w:val="16"/>
                  </w:numPr>
                  <w:spacing w:after="120"/>
                  <w:ind w:left="2160" w:hanging="360"/>
                </w:pPr>
              </w:pPrChange>
            </w:pPr>
          </w:p>
          <w:p w14:paraId="1B7995E9"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c"/>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c"/>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1" w:author="Weilimei (B)" w:date="2021-01-28T13:21:00Z"/>
                <w:rFonts w:ascii="Arial" w:hAnsi="Arial" w:cs="Arial" w:hint="eastAsia"/>
                <w:color w:val="FF0000"/>
                <w:sz w:val="16"/>
                <w:u w:val="single"/>
                <w:lang w:eastAsia="zh-CN"/>
              </w:rPr>
            </w:pPr>
            <w:ins w:id="62" w:author="Weilimei (B)" w:date="2021-01-28T13:20:00Z">
              <w:r>
                <w:rPr>
                  <w:lang w:eastAsia="zh-CN"/>
                </w:rPr>
                <w:t>Based on the updated Proposal 1-1, the other proposals can be updated.</w:t>
              </w:r>
            </w:ins>
            <w:ins w:id="63"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4" w:author="Weilimei (B)" w:date="2021-01-28T13:22:00Z">
              <w:r>
                <w:rPr>
                  <w:rFonts w:ascii="Arial" w:hAnsi="Arial" w:cs="Arial"/>
                  <w:color w:val="FF0000"/>
                  <w:sz w:val="16"/>
                  <w:u w:val="single"/>
                  <w:lang w:eastAsia="zh-CN"/>
                </w:rPr>
                <w:t>we agree with ZTE’ v</w:t>
              </w:r>
            </w:ins>
            <w:ins w:id="65" w:author="Weilimei (B)" w:date="2021-01-28T13:23:00Z">
              <w:r>
                <w:rPr>
                  <w:rFonts w:ascii="Arial" w:hAnsi="Arial" w:cs="Arial"/>
                  <w:color w:val="FF0000"/>
                  <w:sz w:val="16"/>
                  <w:u w:val="single"/>
                  <w:lang w:eastAsia="zh-CN"/>
                </w:rPr>
                <w:t>iew.  We re-write proposal 1-2 and proposal 1-3</w:t>
              </w:r>
            </w:ins>
            <w:ins w:id="66" w:author="Weilimei (B)" w:date="2021-01-28T13:24:00Z">
              <w:r>
                <w:rPr>
                  <w:rFonts w:ascii="Arial" w:hAnsi="Arial" w:cs="Arial"/>
                  <w:color w:val="FF0000"/>
                  <w:sz w:val="16"/>
                  <w:u w:val="single"/>
                  <w:lang w:eastAsia="zh-CN"/>
                </w:rPr>
                <w:t xml:space="preserve"> updated by ZTE as below.</w:t>
              </w:r>
            </w:ins>
            <w:ins w:id="67" w:author="Weilimei (B)" w:date="2021-01-28T13:29:00Z">
              <w:r w:rsidR="00B8692F">
                <w:rPr>
                  <w:rFonts w:ascii="Arial" w:hAnsi="Arial" w:cs="Arial"/>
                  <w:color w:val="FF0000"/>
                  <w:sz w:val="16"/>
                  <w:u w:val="single"/>
                  <w:lang w:eastAsia="zh-CN"/>
                </w:rPr>
                <w:t xml:space="preserve"> We thin</w:t>
              </w:r>
            </w:ins>
            <w:ins w:id="68" w:author="Weilimei (B)" w:date="2021-01-28T13:30:00Z">
              <w:r w:rsidR="00B8692F">
                <w:rPr>
                  <w:rFonts w:ascii="Arial" w:hAnsi="Arial" w:cs="Arial"/>
                  <w:color w:val="FF0000"/>
                  <w:sz w:val="16"/>
                  <w:u w:val="single"/>
                  <w:lang w:eastAsia="zh-CN"/>
                </w:rPr>
                <w:t xml:space="preserve">k option 2A and option 2B can be </w:t>
              </w:r>
              <w:proofErr w:type="spellStart"/>
              <w:r w:rsidR="00B8692F">
                <w:rPr>
                  <w:rFonts w:ascii="Arial" w:hAnsi="Arial" w:cs="Arial"/>
                  <w:color w:val="FF0000"/>
                  <w:sz w:val="16"/>
                  <w:u w:val="single"/>
                  <w:lang w:eastAsia="zh-CN"/>
                </w:rPr>
                <w:t>slected</w:t>
              </w:r>
              <w:proofErr w:type="spellEnd"/>
              <w:r w:rsidR="00B8692F">
                <w:rPr>
                  <w:rFonts w:ascii="Arial" w:hAnsi="Arial" w:cs="Arial"/>
                  <w:color w:val="FF0000"/>
                  <w:sz w:val="16"/>
                  <w:u w:val="single"/>
                  <w:lang w:eastAsia="zh-CN"/>
                </w:rPr>
                <w:t xml:space="preserve">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bookmarkStart w:id="69" w:name="_GoBack"/>
            <w:bookmarkEnd w:id="69"/>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afc"/>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c"/>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c"/>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c"/>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lastRenderedPageBreak/>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c"/>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ins>
          </w:p>
          <w:p w14:paraId="7A419B23" w14:textId="77777777" w:rsidR="001E79E3" w:rsidRPr="007C5269" w:rsidRDefault="001E79E3" w:rsidP="001E79E3">
            <w:pPr>
              <w:pStyle w:val="afc"/>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51630F" w14:paraId="4CC8F804" w14:textId="77777777" w:rsidTr="7D9B760A">
        <w:trPr>
          <w:ins w:id="96" w:author="Weilimei (B)" w:date="2021-01-28T13:10:00Z"/>
        </w:trPr>
        <w:tc>
          <w:tcPr>
            <w:tcW w:w="2122" w:type="dxa"/>
          </w:tcPr>
          <w:p w14:paraId="392CB918" w14:textId="77777777" w:rsidR="0051630F" w:rsidRPr="00C70E4B" w:rsidRDefault="0051630F" w:rsidP="004D1960">
            <w:pPr>
              <w:rPr>
                <w:ins w:id="97" w:author="Weilimei (B)" w:date="2021-01-28T13:10:00Z"/>
                <w:rFonts w:hint="eastAsia"/>
                <w:lang w:eastAsia="zh-CN"/>
              </w:rPr>
            </w:pPr>
          </w:p>
        </w:tc>
        <w:tc>
          <w:tcPr>
            <w:tcW w:w="7840" w:type="dxa"/>
          </w:tcPr>
          <w:p w14:paraId="03C58D43" w14:textId="77777777" w:rsidR="0051630F" w:rsidRPr="00785496" w:rsidRDefault="0051630F" w:rsidP="00C70E4B">
            <w:pPr>
              <w:widowControl w:val="0"/>
              <w:spacing w:after="120"/>
              <w:rPr>
                <w:ins w:id="98" w:author="Weilimei (B)" w:date="2021-01-28T13:10:00Z"/>
                <w:rFonts w:hint="eastAsia"/>
                <w:lang w:eastAsia="zh-CN"/>
              </w:rPr>
            </w:pPr>
          </w:p>
        </w:tc>
      </w:tr>
    </w:tbl>
    <w:p w14:paraId="3A1D209C" w14:textId="77777777" w:rsidR="00CD26E3" w:rsidRDefault="00CD26E3" w:rsidP="00CD26E3"/>
    <w:p w14:paraId="0A78DD23" w14:textId="00C03708" w:rsidR="00CD26E3" w:rsidRDefault="00CD26E3" w:rsidP="00CD26E3"/>
    <w:p w14:paraId="089BFA67" w14:textId="77777777" w:rsidR="004125A2" w:rsidRDefault="004125A2" w:rsidP="004125A2">
      <w:pPr>
        <w:pStyle w:val="afc"/>
        <w:widowControl w:val="0"/>
        <w:numPr>
          <w:ilvl w:val="0"/>
          <w:numId w:val="58"/>
        </w:numPr>
        <w:spacing w:after="120"/>
        <w:jc w:val="both"/>
        <w:rPr>
          <w:rFonts w:eastAsiaTheme="minorEastAsia"/>
          <w:lang w:eastAsia="zh-CN"/>
        </w:rPr>
      </w:pPr>
      <w:proofErr w:type="gramStart"/>
      <w:r>
        <w:rPr>
          <w:rFonts w:eastAsiaTheme="minorEastAsia"/>
          <w:lang w:eastAsia="zh-CN"/>
        </w:rPr>
        <w:t>at</w:t>
      </w:r>
      <w:proofErr w:type="gramEnd"/>
      <w:r>
        <w:rPr>
          <w:rFonts w:eastAsiaTheme="minorEastAsia"/>
          <w:lang w:eastAsia="zh-CN"/>
        </w:rPr>
        <w:t xml:space="preserve"> most M </w:t>
      </w:r>
      <w:r w:rsidRPr="00DE11B0">
        <w:rPr>
          <w:szCs w:val="20"/>
          <w:lang w:eastAsia="zh-CN"/>
        </w:rPr>
        <w:t>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717C0A">
        <w:rPr>
          <w:rFonts w:eastAsiaTheme="minorEastAsia"/>
          <w:lang w:eastAsia="zh-CN"/>
        </w:rPr>
        <w:t>subject to UE capability.</w:t>
      </w:r>
    </w:p>
    <w:p w14:paraId="62E20454" w14:textId="77777777" w:rsidR="004125A2" w:rsidRDefault="004125A2" w:rsidP="004125A2">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13CCEC3A" w14:textId="77777777" w:rsidR="004125A2" w:rsidRDefault="004125A2" w:rsidP="004125A2">
      <w:pPr>
        <w:pStyle w:val="afc"/>
        <w:widowControl w:val="0"/>
        <w:numPr>
          <w:ilvl w:val="0"/>
          <w:numId w:val="58"/>
        </w:numPr>
        <w:spacing w:after="120"/>
        <w:jc w:val="both"/>
        <w:rPr>
          <w:rFonts w:eastAsiaTheme="minorEastAsia"/>
          <w:lang w:eastAsia="zh-CN"/>
        </w:rPr>
      </w:pPr>
      <w:proofErr w:type="gramStart"/>
      <w:r>
        <w:rPr>
          <w:rFonts w:eastAsiaTheme="minorEastAsia"/>
          <w:lang w:eastAsia="zh-CN"/>
        </w:rPr>
        <w:t>an</w:t>
      </w:r>
      <w:proofErr w:type="gramEnd"/>
      <w:r>
        <w:rPr>
          <w:rFonts w:eastAsiaTheme="minorEastAsia"/>
          <w:lang w:eastAsia="zh-CN"/>
        </w:rPr>
        <w:t xml:space="preserve"> MBS specific BWP cannot be activated/deactivated independently.</w:t>
      </w:r>
    </w:p>
    <w:p w14:paraId="378F1B27" w14:textId="77777777" w:rsidR="004125A2" w:rsidRPr="005D0AE5" w:rsidRDefault="004125A2" w:rsidP="004125A2">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690BCD26" w14:textId="3A14D50D" w:rsidR="004125A2" w:rsidRDefault="004125A2"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72684EE6" w14:textId="77777777" w:rsidR="00CD26E3" w:rsidRDefault="00CD26E3" w:rsidP="00CD26E3">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lastRenderedPageBreak/>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99" w:name="_Hlk62596019"/>
      <w:r>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99"/>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lastRenderedPageBreak/>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 xml:space="preserve">In scenarios where there is a low density of users receiving multicast traffic with high data rates and requiring uplink feedback, gNB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 xml:space="preserve">Proposal-1: Agree to limit the PTM transmission schemes to currently defined schemes 1 and 2, and not investigate </w:t>
      </w:r>
      <w:r>
        <w:lastRenderedPageBreak/>
        <w:t>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00" w:name="_Hlk62076535"/>
      <w:r>
        <w:t>Agree to limit the transmission and retransmission of the same TB to using a single transmission scheme.</w:t>
      </w:r>
    </w:p>
    <w:bookmarkEnd w:id="100"/>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lastRenderedPageBreak/>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101" w:name="_Hlk62077529"/>
      <w:r w:rsidRPr="0057126C">
        <w:t>Support retransmission by using the same scheme as the initial transmission or by using PTP for UE-specific optimization.</w:t>
      </w:r>
      <w:bookmarkEnd w:id="101"/>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02" w:name="_Hlk62076424"/>
      <w:r w:rsidRPr="00761651">
        <w:t>for retransmission(s) can be supported only if there is significant performance gain compared with dynamic switch between PTP and PTM.</w:t>
      </w:r>
      <w:bookmarkEnd w:id="102"/>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 xml:space="preserve">Observation 1: Group-common PDCCH/PDSCH configuration is according UE-specific PDCCH/PDSCH </w:t>
      </w:r>
      <w:r w:rsidRPr="00F00797">
        <w:lastRenderedPageBreak/>
        <w:t>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103" w:name="_Hlk62077681"/>
      <w:r w:rsidRPr="000954DC">
        <w:t>Retransmission schemes based on PTP and PTM-1 can be supported simultaneously for different UEs in the same group.</w:t>
      </w:r>
    </w:p>
    <w:bookmarkEnd w:id="103"/>
    <w:p w14:paraId="37EA0FF9" w14:textId="097CD637" w:rsidR="00313983" w:rsidRDefault="00313983" w:rsidP="00186E14">
      <w:pPr>
        <w:pStyle w:val="afc"/>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104"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04"/>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w:t>
      </w:r>
      <w:r>
        <w:lastRenderedPageBreak/>
        <w:t xml:space="preserve">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05" w:name="_Hlk62294999"/>
      <w:r w:rsidRPr="00DE11B0">
        <w:rPr>
          <w:lang w:eastAsia="zh-CN"/>
        </w:rPr>
        <w:t xml:space="preserve"> simultaneously for different UEs in the same group</w:t>
      </w:r>
      <w:bookmarkEnd w:id="105"/>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06" w:name="_Hlk62076061"/>
      <w:r w:rsidRPr="0087218F">
        <w:rPr>
          <w:lang w:eastAsia="zh-CN"/>
        </w:rPr>
        <w:t>For RRC_CONNECTED UEs</w:t>
      </w:r>
      <w:bookmarkEnd w:id="106"/>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07" w:name="_Hlk62382037"/>
      <w:bookmarkStart w:id="108" w:name="_Hlk62295174"/>
      <w:r>
        <w:rPr>
          <w:b/>
          <w:highlight w:val="yellow"/>
          <w:lang w:eastAsia="zh-CN"/>
        </w:rPr>
        <w:lastRenderedPageBreak/>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07"/>
    </w:p>
    <w:bookmarkEnd w:id="108"/>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09"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09"/>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10"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10"/>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w:t>
            </w:r>
            <w:r>
              <w:rPr>
                <w:lang w:eastAsia="zh-CN"/>
              </w:rPr>
              <w:lastRenderedPageBreak/>
              <w:t>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lastRenderedPageBreak/>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3F43F6">
            <w:pPr>
              <w:spacing w:beforeLines="50" w:afterLines="50" w:after="120"/>
              <w:rPr>
                <w:lang w:eastAsia="zh-CN"/>
              </w:rPr>
            </w:pPr>
            <w:r>
              <w:rPr>
                <w:rFonts w:hint="eastAsia"/>
                <w:lang w:eastAsia="zh-CN"/>
              </w:rPr>
              <w:lastRenderedPageBreak/>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3F43F6">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3F43F6">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3F43F6">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lastRenderedPageBreak/>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w:t>
            </w:r>
            <w:proofErr w:type="gramStart"/>
            <w:r w:rsidRPr="004C7A50">
              <w:rPr>
                <w:bCs/>
                <w:lang w:eastAsia="zh-CN"/>
              </w:rPr>
              <w:t>MBS?</w:t>
            </w:r>
            <w:proofErr w:type="gramEnd"/>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lastRenderedPageBreak/>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lastRenderedPageBreak/>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 xml:space="preserve">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w:t>
            </w:r>
            <w:r>
              <w:lastRenderedPageBreak/>
              <w:t>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 xml:space="preserve">Need to address whether separate HARQ-ACK resource configuration from unicast resources is </w:t>
                  </w:r>
                  <w:r>
                    <w:lastRenderedPageBreak/>
                    <w:t>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lastRenderedPageBreak/>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lastRenderedPageBreak/>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lastRenderedPageBreak/>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lastRenderedPageBreak/>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xml:space="preserve">, </w:t>
            </w:r>
            <w:proofErr w:type="spellStart"/>
            <w:r>
              <w:rPr>
                <w:lang w:eastAsia="zh-CN"/>
              </w:rPr>
              <w:t>Spreadtrum</w:t>
            </w:r>
            <w:proofErr w:type="spell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 xml:space="preserve">2 companies [LG, Convida] are not sure about this proposal. FUTUREWEI suggest to discuss how many processes </w:t>
            </w:r>
            <w:proofErr w:type="gramStart"/>
            <w:r w:rsidRPr="006532CC">
              <w:rPr>
                <w:lang w:eastAsia="zh-CN"/>
              </w:rPr>
              <w:t>do we</w:t>
            </w:r>
            <w:proofErr w:type="gramEnd"/>
            <w:r w:rsidRPr="006532CC">
              <w:rPr>
                <w:lang w:eastAsia="zh-CN"/>
              </w:rPr>
              <w:t xml:space="preserv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lastRenderedPageBreak/>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xml:space="preserve">. For example, if several cell edge UEs in the same beam direction feedback NACK, one alternative is to use PTP transmitting for re-transmission to improve the </w:t>
            </w:r>
            <w:r w:rsidRPr="008C5242">
              <w:rPr>
                <w:lang w:eastAsia="zh-CN"/>
              </w:rPr>
              <w:lastRenderedPageBreak/>
              <w:t>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w:t>
            </w:r>
            <w:proofErr w:type="gramStart"/>
            <w:r>
              <w:rPr>
                <w:lang w:eastAsia="zh-CN"/>
              </w:rPr>
              <w:t>1as  high</w:t>
            </w:r>
            <w:proofErr w:type="gramEnd"/>
            <w:r>
              <w:rPr>
                <w:lang w:eastAsia="zh-CN"/>
              </w:rPr>
              <w:t xml:space="preserve">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lastRenderedPageBreak/>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lastRenderedPageBreak/>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lastRenderedPageBreak/>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lastRenderedPageBreak/>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r>
              <w:rPr>
                <w:lang w:eastAsia="zh-CN"/>
              </w:rPr>
              <w:t>Convida</w:t>
            </w:r>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11" w:author="Intel" w:date="2021-01-27T15:19:00Z"/>
        </w:trPr>
        <w:tc>
          <w:tcPr>
            <w:tcW w:w="2122" w:type="dxa"/>
          </w:tcPr>
          <w:p w14:paraId="4AA7E6C7" w14:textId="78BE51F1" w:rsidR="00C87E9E" w:rsidRDefault="00C87E9E" w:rsidP="00C87E9E">
            <w:pPr>
              <w:rPr>
                <w:ins w:id="112" w:author="Intel" w:date="2021-01-27T15:19:00Z"/>
                <w:lang w:eastAsia="zh-CN"/>
              </w:rPr>
            </w:pPr>
            <w:ins w:id="113" w:author="Intel" w:date="2021-01-27T15:19:00Z">
              <w:r>
                <w:rPr>
                  <w:lang w:eastAsia="zh-CN"/>
                </w:rPr>
                <w:t>Intel</w:t>
              </w:r>
            </w:ins>
          </w:p>
        </w:tc>
        <w:tc>
          <w:tcPr>
            <w:tcW w:w="7840" w:type="dxa"/>
          </w:tcPr>
          <w:p w14:paraId="385A7792" w14:textId="77777777" w:rsidR="00C87E9E" w:rsidRDefault="00C87E9E" w:rsidP="00C87E9E">
            <w:pPr>
              <w:rPr>
                <w:ins w:id="114" w:author="Intel" w:date="2021-01-27T15:19:00Z"/>
                <w:lang w:eastAsia="zh-CN"/>
              </w:rPr>
            </w:pPr>
            <w:ins w:id="115"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16" w:author="Intel" w:date="2021-01-27T15:19:00Z"/>
                <w:lang w:eastAsia="zh-CN"/>
              </w:rPr>
            </w:pPr>
            <w:ins w:id="117"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18" w:author="Intel" w:date="2021-01-27T15:19:00Z"/>
                <w:lang w:eastAsia="zh-CN"/>
              </w:rPr>
            </w:pPr>
            <w:ins w:id="119" w:author="Intel" w:date="2021-01-27T15:19:00Z">
              <w:r w:rsidRPr="00C86EA9">
                <w:rPr>
                  <w:b/>
                  <w:bCs/>
                  <w:lang w:eastAsia="zh-CN"/>
                </w:rPr>
                <w:lastRenderedPageBreak/>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20" w:author="Intel" w:date="2021-01-27T15:19:00Z"/>
                <w:lang w:eastAsia="zh-CN"/>
              </w:rPr>
            </w:pPr>
            <w:ins w:id="121"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47D81E2E" w14:textId="241E8BD9" w:rsidR="00E53DEC" w:rsidRPr="00CE5D2F" w:rsidRDefault="00E53DEC" w:rsidP="00C87E9E">
            <w:pPr>
              <w:rPr>
                <w:b/>
                <w:bCs/>
                <w:lang w:eastAsia="zh-CN"/>
              </w:rPr>
            </w:pPr>
            <w:r>
              <w:rPr>
                <w:b/>
                <w:bCs/>
                <w:lang w:eastAsia="zh-CN"/>
              </w:rPr>
              <w:t xml:space="preserve">For clarification, if </w:t>
            </w:r>
            <w:proofErr w:type="spellStart"/>
            <w:r>
              <w:rPr>
                <w:b/>
                <w:bCs/>
                <w:lang w:eastAsia="zh-CN"/>
              </w:rPr>
              <w:t>proposl</w:t>
            </w:r>
            <w:proofErr w:type="spellEnd"/>
            <w:r>
              <w:rPr>
                <w:b/>
                <w:bCs/>
                <w:lang w:eastAsia="zh-CN"/>
              </w:rPr>
              <w:t xml:space="preserve"> 2-2 is supported, does it mean that option 1 in proposal 2-5 is supported by default?</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1B39F06" w14:textId="77777777" w:rsidR="00BE3E90" w:rsidRDefault="00BE3E90" w:rsidP="00BE3E90">
      <w:pPr>
        <w:widowControl w:val="0"/>
        <w:spacing w:after="120"/>
        <w:jc w:val="both"/>
        <w:rPr>
          <w:lang w:eastAsia="zh-CN"/>
        </w:rPr>
      </w:pPr>
      <w:r>
        <w:rPr>
          <w:lang w:eastAsia="zh-CN"/>
        </w:rPr>
        <w:t>To be added…</w:t>
      </w:r>
    </w:p>
    <w:p w14:paraId="62E85995" w14:textId="77777777" w:rsidR="00BE3E90" w:rsidRDefault="00BE3E90" w:rsidP="00BE3E90"/>
    <w:p w14:paraId="06C19003" w14:textId="77777777" w:rsidR="00BE3E90" w:rsidRPr="00F47E88" w:rsidRDefault="00BE3E90" w:rsidP="00BE3E90"/>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122" w:name="_Hlk62081585"/>
      <w:r w:rsidRPr="00DE11B0">
        <w:rPr>
          <w:szCs w:val="20"/>
          <w:lang w:eastAsia="zh-CN"/>
        </w:rPr>
        <w:t>FFS: number of CORESET(s) for group-common PDCCH within the common frequency resource for group-common PDSCH</w:t>
      </w:r>
    </w:p>
    <w:bookmarkEnd w:id="122"/>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123"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23"/>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124" w:name="_Hlk62085741"/>
      <w:r w:rsidRPr="00DE11B0">
        <w:rPr>
          <w:szCs w:val="20"/>
          <w:lang w:eastAsia="zh-CN"/>
        </w:rPr>
        <w:t xml:space="preserve">Define a new search space type specific for multicast </w:t>
      </w:r>
      <w:bookmarkEnd w:id="124"/>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lastRenderedPageBreak/>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c"/>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125"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125"/>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c"/>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lastRenderedPageBreak/>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26" w:name="_Hlk62082178"/>
      <w:r>
        <w:t>the number of CORESETs configured within the MBS CFR should be left to gNB implementation.</w:t>
      </w:r>
      <w:bookmarkEnd w:id="126"/>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 xml:space="preserve">Proposal-19: Propose to have the SS configuration and UE monitoring for 5G NR multicast to depend on the multicast service types, i.e. high-priority multicast services are configured in CSS – with no modifications for </w:t>
      </w:r>
      <w:r>
        <w:lastRenderedPageBreak/>
        <w:t>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c"/>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c"/>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 xml:space="preserve">Proposal 6: For search space type for Rel-17 MBS, support option 1, i.e., Define a new search space type specific </w:t>
      </w:r>
      <w:r w:rsidRPr="007A0520">
        <w:lastRenderedPageBreak/>
        <w:t>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27" w:name="_Hlk62082990"/>
      <w:r w:rsidRPr="005C3C25">
        <w:t>can be increased for MBS capable UEs</w:t>
      </w:r>
      <w:bookmarkEnd w:id="127"/>
      <w:r w:rsidRPr="005C3C25">
        <w:t>.</w:t>
      </w:r>
    </w:p>
    <w:p w14:paraId="0E005645" w14:textId="77777777" w:rsidR="005C3C25" w:rsidRPr="005C3C25" w:rsidRDefault="005C3C25" w:rsidP="00186E14">
      <w:pPr>
        <w:pStyle w:val="afc"/>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c"/>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c"/>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c"/>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w:t>
      </w:r>
      <w:proofErr w:type="gramStart"/>
      <w:r w:rsidRPr="000B0C4E">
        <w:t>_(</w:t>
      </w:r>
      <w:proofErr w:type="gramEnd"/>
      <w:r w:rsidRPr="000B0C4E">
        <w:t>p,-1)=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lastRenderedPageBreak/>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c"/>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c"/>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c"/>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c"/>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c"/>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lastRenderedPageBreak/>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128" w:name="_Hlk62084437"/>
      <w:r w:rsidR="00980E02">
        <w:t xml:space="preserve">the maximum number of </w:t>
      </w:r>
      <w:r w:rsidR="00EE398E">
        <w:t xml:space="preserve">CORESETs </w:t>
      </w:r>
      <w:r w:rsidR="00980E02">
        <w:t>within one serving cell is not increased for support of MBS</w:t>
      </w:r>
      <w:bookmarkEnd w:id="128"/>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lastRenderedPageBreak/>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lastRenderedPageBreak/>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lastRenderedPageBreak/>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lastRenderedPageBreak/>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lastRenderedPageBreak/>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lastRenderedPageBreak/>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lastRenderedPageBreak/>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lastRenderedPageBreak/>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lastRenderedPageBreak/>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lastRenderedPageBreak/>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spacing w:before="0"/>
              <w:rPr>
                <w:lang w:eastAsia="zh-CN"/>
              </w:rPr>
            </w:pPr>
            <w:r>
              <w:rPr>
                <w:lang w:eastAsia="zh-CN"/>
              </w:rPr>
              <w:t>Proposal 3-1: We are OK with it.</w:t>
            </w:r>
          </w:p>
          <w:p w14:paraId="12E3FB21" w14:textId="77777777" w:rsidR="00951F13" w:rsidRDefault="00951F13" w:rsidP="00951F13">
            <w:pPr>
              <w:spacing w:before="0"/>
              <w:rPr>
                <w:lang w:eastAsia="zh-CN"/>
              </w:rPr>
            </w:pPr>
            <w:r>
              <w:rPr>
                <w:lang w:eastAsia="zh-CN"/>
              </w:rPr>
              <w:t>Proposal 3-2: We are OK with it.</w:t>
            </w:r>
          </w:p>
          <w:p w14:paraId="4F25DF67" w14:textId="77777777" w:rsidR="00951F13" w:rsidRDefault="00951F13" w:rsidP="00951F13">
            <w:pPr>
              <w:spacing w:before="0"/>
              <w:rPr>
                <w:lang w:eastAsia="zh-CN"/>
              </w:rPr>
            </w:pPr>
            <w:r>
              <w:rPr>
                <w:lang w:eastAsia="zh-CN"/>
              </w:rPr>
              <w:t>Proposal 3-3: We are OK with it.</w:t>
            </w:r>
          </w:p>
          <w:p w14:paraId="7AF85804" w14:textId="77777777" w:rsidR="00951F13" w:rsidRDefault="00951F13" w:rsidP="00951F13">
            <w:pPr>
              <w:spacing w:before="0"/>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lastRenderedPageBreak/>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lastRenderedPageBreak/>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r>
              <w:rPr>
                <w:lang w:eastAsia="zh-CN"/>
              </w:rPr>
              <w:t xml:space="preserve">Convida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29" w:author="Intel" w:date="2021-01-27T15:20:00Z"/>
        </w:trPr>
        <w:tc>
          <w:tcPr>
            <w:tcW w:w="2122" w:type="dxa"/>
          </w:tcPr>
          <w:p w14:paraId="50ABAD74" w14:textId="23CD3971" w:rsidR="002D7973" w:rsidRDefault="002D7973" w:rsidP="002D7973">
            <w:pPr>
              <w:rPr>
                <w:ins w:id="130" w:author="Intel" w:date="2021-01-27T15:20:00Z"/>
                <w:lang w:eastAsia="zh-CN"/>
              </w:rPr>
            </w:pPr>
            <w:ins w:id="131" w:author="Intel" w:date="2021-01-27T15:20:00Z">
              <w:r>
                <w:rPr>
                  <w:lang w:eastAsia="zh-CN"/>
                </w:rPr>
                <w:t xml:space="preserve">Intel </w:t>
              </w:r>
            </w:ins>
          </w:p>
        </w:tc>
        <w:tc>
          <w:tcPr>
            <w:tcW w:w="7840" w:type="dxa"/>
          </w:tcPr>
          <w:p w14:paraId="13216458" w14:textId="77777777" w:rsidR="002D7973" w:rsidRDefault="002D7973" w:rsidP="002D7973">
            <w:pPr>
              <w:rPr>
                <w:ins w:id="132" w:author="Intel" w:date="2021-01-27T15:20:00Z"/>
                <w:lang w:eastAsia="zh-CN"/>
              </w:rPr>
            </w:pPr>
            <w:ins w:id="133"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134" w:author="Intel" w:date="2021-01-27T15:20:00Z"/>
                <w:lang w:eastAsia="zh-CN"/>
              </w:rPr>
            </w:pPr>
            <w:ins w:id="135"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136" w:author="Intel" w:date="2021-01-27T15:20:00Z"/>
                <w:lang w:eastAsia="zh-CN"/>
              </w:rPr>
            </w:pPr>
            <w:ins w:id="137"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proofErr w:type="spellStart"/>
            <w:r>
              <w:rPr>
                <w:rFonts w:hint="eastAsia"/>
                <w:lang w:eastAsia="zh-CN"/>
              </w:rPr>
              <w:t>S</w:t>
            </w:r>
            <w:r>
              <w:rPr>
                <w:lang w:eastAsia="zh-CN"/>
              </w:rPr>
              <w:t>preadtrum</w:t>
            </w:r>
            <w:proofErr w:type="spellEnd"/>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w:t>
            </w:r>
            <w:proofErr w:type="gramStart"/>
            <w:r>
              <w:rPr>
                <w:b/>
                <w:bCs/>
                <w:lang w:eastAsia="zh-CN"/>
              </w:rPr>
              <w:t>,3</w:t>
            </w:r>
            <w:proofErr w:type="gramEnd"/>
            <w:r>
              <w:rPr>
                <w:b/>
                <w:bCs/>
                <w:lang w:eastAsia="zh-CN"/>
              </w:rPr>
              <w:t>-2,3-3.</w:t>
            </w:r>
          </w:p>
          <w:p w14:paraId="65E9790C" w14:textId="77777777" w:rsidR="00E53DEC" w:rsidRDefault="00E53DEC" w:rsidP="00E53DEC">
            <w:pPr>
              <w:rPr>
                <w:b/>
                <w:bCs/>
                <w:lang w:eastAsia="zh-CN"/>
              </w:rPr>
            </w:pPr>
            <w:r>
              <w:rPr>
                <w:rFonts w:hint="eastAsia"/>
                <w:b/>
                <w:bCs/>
                <w:lang w:eastAsia="zh-CN"/>
              </w:rPr>
              <w:t>P</w:t>
            </w:r>
            <w:r>
              <w:rPr>
                <w:b/>
                <w:bCs/>
                <w:lang w:eastAsia="zh-CN"/>
              </w:rPr>
              <w:t xml:space="preserve">roposal 3-4, not support. Delay the discussion after we have defined </w:t>
            </w:r>
            <w:proofErr w:type="spellStart"/>
            <w:r>
              <w:rPr>
                <w:b/>
                <w:bCs/>
                <w:lang w:eastAsia="zh-CN"/>
              </w:rPr>
              <w:t>tht</w:t>
            </w:r>
            <w:proofErr w:type="spellEnd"/>
            <w:r>
              <w:rPr>
                <w:b/>
                <w:bCs/>
                <w:lang w:eastAsia="zh-CN"/>
              </w:rPr>
              <w:t xml:space="preserve"> </w:t>
            </w:r>
            <w:proofErr w:type="spellStart"/>
            <w:r>
              <w:rPr>
                <w:b/>
                <w:bCs/>
                <w:lang w:eastAsia="zh-CN"/>
              </w:rPr>
              <w:t>serch</w:t>
            </w:r>
            <w:proofErr w:type="spellEnd"/>
            <w:r>
              <w:rPr>
                <w:b/>
                <w:bCs/>
                <w:lang w:eastAsia="zh-CN"/>
              </w:rPr>
              <w:t xml:space="preserve">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30CC701" w14:textId="77777777" w:rsidR="008244D9" w:rsidRDefault="008244D9" w:rsidP="008244D9">
      <w:pPr>
        <w:widowControl w:val="0"/>
        <w:spacing w:after="120"/>
        <w:jc w:val="both"/>
        <w:rPr>
          <w:lang w:eastAsia="zh-CN"/>
        </w:rPr>
      </w:pPr>
      <w:r>
        <w:rPr>
          <w:lang w:eastAsia="zh-CN"/>
        </w:rPr>
        <w:t>To be added…</w:t>
      </w:r>
    </w:p>
    <w:p w14:paraId="3C3B3FC7" w14:textId="77777777" w:rsidR="008244D9" w:rsidRPr="00E066BF" w:rsidRDefault="008244D9" w:rsidP="008244D9">
      <w:pPr>
        <w:widowControl w:val="0"/>
        <w:spacing w:after="120"/>
        <w:jc w:val="both"/>
        <w:rPr>
          <w:lang w:eastAsia="zh-CN"/>
        </w:rPr>
      </w:pP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lastRenderedPageBreak/>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138" w:name="_Hlk62128230"/>
      <w:r>
        <w:t xml:space="preserve">retransmission for PTM transmission scheme 1 </w:t>
      </w:r>
      <w:bookmarkEnd w:id="138"/>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6"/>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lastRenderedPageBreak/>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lastRenderedPageBreak/>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lastRenderedPageBreak/>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lastRenderedPageBreak/>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w:t>
            </w:r>
            <w:r>
              <w:rPr>
                <w:lang w:eastAsia="zh-CN"/>
              </w:rPr>
              <w:lastRenderedPageBreak/>
              <w:t xml:space="preserve">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lastRenderedPageBreak/>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 xml:space="preserve">Regarding Proposal 4-1: Agree with FL’s proposal. Similar to our proposals for dynamic scheduling, we believe that the network should have the flexibility to use both group-common </w:t>
            </w:r>
            <w:r>
              <w:rPr>
                <w:lang w:eastAsia="zh-CN"/>
              </w:rPr>
              <w:lastRenderedPageBreak/>
              <w:t>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lastRenderedPageBreak/>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spacing w:before="0"/>
              <w:rPr>
                <w:lang w:eastAsia="zh-CN"/>
              </w:rPr>
            </w:pPr>
            <w:r>
              <w:rPr>
                <w:lang w:eastAsia="zh-CN"/>
              </w:rPr>
              <w:t>Proposal 4-1: We are OK with it.</w:t>
            </w:r>
          </w:p>
          <w:p w14:paraId="2E339188" w14:textId="77777777" w:rsidR="00951F13" w:rsidRDefault="00951F13" w:rsidP="00951F13">
            <w:pPr>
              <w:spacing w:before="0"/>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lastRenderedPageBreak/>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139" w:author="Intel" w:date="2021-01-27T15:22:00Z"/>
        </w:trPr>
        <w:tc>
          <w:tcPr>
            <w:tcW w:w="2122" w:type="dxa"/>
          </w:tcPr>
          <w:p w14:paraId="5371B61C" w14:textId="7B234C83" w:rsidR="00EF43D8" w:rsidRDefault="00EF43D8" w:rsidP="00B71A31">
            <w:pPr>
              <w:rPr>
                <w:ins w:id="140" w:author="Intel" w:date="2021-01-27T15:22:00Z"/>
                <w:lang w:eastAsia="zh-CN"/>
              </w:rPr>
            </w:pPr>
            <w:ins w:id="141" w:author="Intel" w:date="2021-01-27T15:22:00Z">
              <w:r>
                <w:rPr>
                  <w:lang w:eastAsia="zh-CN"/>
                </w:rPr>
                <w:t>Intel</w:t>
              </w:r>
            </w:ins>
          </w:p>
        </w:tc>
        <w:tc>
          <w:tcPr>
            <w:tcW w:w="7840" w:type="dxa"/>
          </w:tcPr>
          <w:p w14:paraId="4C642717" w14:textId="18286366" w:rsidR="00EF43D8" w:rsidRDefault="00EF43D8" w:rsidP="0076605A">
            <w:pPr>
              <w:rPr>
                <w:ins w:id="142" w:author="Intel" w:date="2021-01-27T15:22:00Z"/>
                <w:lang w:eastAsia="zh-CN"/>
              </w:rPr>
            </w:pPr>
            <w:ins w:id="143"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proofErr w:type="spellStart"/>
            <w:r>
              <w:rPr>
                <w:rFonts w:hint="eastAsia"/>
                <w:lang w:eastAsia="zh-CN"/>
              </w:rPr>
              <w:t>S</w:t>
            </w:r>
            <w:r>
              <w:rPr>
                <w:lang w:eastAsia="zh-CN"/>
              </w:rPr>
              <w:t>preadturm</w:t>
            </w:r>
            <w:proofErr w:type="spellEnd"/>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17BC54A4" w14:textId="11C9F2E3" w:rsidR="00372FFC" w:rsidRDefault="009456BC" w:rsidP="009456BC">
      <w:pPr>
        <w:widowControl w:val="0"/>
        <w:spacing w:after="120"/>
        <w:jc w:val="both"/>
        <w:rPr>
          <w:lang w:eastAsia="zh-CN"/>
        </w:rPr>
      </w:pPr>
      <w:r>
        <w:rPr>
          <w:lang w:eastAsia="zh-CN"/>
        </w:rPr>
        <w:t>To be added…</w:t>
      </w: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r w:rsidRPr="00DE11B0">
        <w:rPr>
          <w:highlight w:val="green"/>
        </w:rPr>
        <w:lastRenderedPageBreak/>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144" w:name="_Hlk62134128"/>
      <w:r w:rsidRPr="007F1145">
        <w:t>Proposal 21: When the simultaneous reception of unicast and multicast is out of a UE’s capability, a dropping principle should be considered.</w:t>
      </w:r>
    </w:p>
    <w:bookmarkEnd w:id="144"/>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proofErr w:type="spellStart"/>
      <w:r w:rsidRPr="00211EE4">
        <w:rPr>
          <w:b/>
          <w:bCs/>
        </w:rPr>
        <w:lastRenderedPageBreak/>
        <w:t>Spreadtrum</w:t>
      </w:r>
      <w:proofErr w:type="spellEnd"/>
    </w:p>
    <w:p w14:paraId="48C10CA4" w14:textId="7777777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c"/>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lastRenderedPageBreak/>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lastRenderedPageBreak/>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For proposal 5-2</w:t>
            </w:r>
            <w:proofErr w:type="gramStart"/>
            <w:r>
              <w:rPr>
                <w:lang w:eastAsia="zh-CN"/>
              </w:rPr>
              <w:t>,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w:t>
            </w:r>
            <w:r w:rsidRPr="00DE11B0">
              <w:rPr>
                <w:szCs w:val="20"/>
                <w:lang w:eastAsia="zh-CN"/>
              </w:rPr>
              <w:lastRenderedPageBreak/>
              <w:t>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lastRenderedPageBreak/>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lastRenderedPageBreak/>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spacing w:before="0"/>
              <w:rPr>
                <w:lang w:eastAsia="zh-CN"/>
              </w:rPr>
            </w:pPr>
            <w:r>
              <w:rPr>
                <w:lang w:eastAsia="zh-CN"/>
              </w:rPr>
              <w:t>Proposal 5-2: We are OK with it.</w:t>
            </w:r>
          </w:p>
          <w:p w14:paraId="31E7EA1B" w14:textId="77777777" w:rsidR="00951F13" w:rsidRDefault="00951F13" w:rsidP="00951F13">
            <w:pPr>
              <w:spacing w:before="0"/>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We should clarify the values of M,N,K,L,T etc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lastRenderedPageBreak/>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145" w:author="Intel" w:date="2021-01-27T15:25:00Z"/>
        </w:trPr>
        <w:tc>
          <w:tcPr>
            <w:tcW w:w="2122" w:type="dxa"/>
          </w:tcPr>
          <w:p w14:paraId="75728F52" w14:textId="2BA6BE07" w:rsidR="00296F62" w:rsidRDefault="00296F62" w:rsidP="00B71A31">
            <w:pPr>
              <w:rPr>
                <w:ins w:id="146" w:author="Intel" w:date="2021-01-27T15:25:00Z"/>
                <w:lang w:eastAsia="zh-CN"/>
              </w:rPr>
            </w:pPr>
            <w:ins w:id="147" w:author="Intel" w:date="2021-01-27T15:25:00Z">
              <w:r>
                <w:rPr>
                  <w:lang w:eastAsia="zh-CN"/>
                </w:rPr>
                <w:t>Intel</w:t>
              </w:r>
            </w:ins>
          </w:p>
        </w:tc>
        <w:tc>
          <w:tcPr>
            <w:tcW w:w="7840" w:type="dxa"/>
          </w:tcPr>
          <w:p w14:paraId="46F12CA8" w14:textId="16BF931E" w:rsidR="00296F62" w:rsidRDefault="00296F62" w:rsidP="006308E7">
            <w:pPr>
              <w:rPr>
                <w:ins w:id="148" w:author="Intel" w:date="2021-01-27T15:25:00Z"/>
                <w:lang w:eastAsia="zh-CN"/>
              </w:rPr>
            </w:pPr>
            <w:ins w:id="149"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proofErr w:type="spellStart"/>
            <w:r>
              <w:rPr>
                <w:rFonts w:hint="eastAsia"/>
                <w:lang w:eastAsia="zh-CN"/>
              </w:rPr>
              <w:t>S</w:t>
            </w:r>
            <w:r>
              <w:rPr>
                <w:lang w:eastAsia="zh-CN"/>
              </w:rPr>
              <w:t>preadtrum</w:t>
            </w:r>
            <w:proofErr w:type="spellEnd"/>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577BBC38" w14:textId="77777777" w:rsidR="00132FC9" w:rsidRDefault="00132FC9" w:rsidP="00132FC9">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lastRenderedPageBreak/>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lastRenderedPageBreak/>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w:t>
      </w:r>
      <w:r w:rsidRPr="00F24109">
        <w:lastRenderedPageBreak/>
        <w:t xml:space="preserve">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3F43F6">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3F43F6">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3F43F6">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3F43F6">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3F43F6">
            <w:pPr>
              <w:spacing w:beforeLines="50" w:afterLines="50" w:after="120"/>
              <w:rPr>
                <w:lang w:eastAsia="zh-CN"/>
              </w:rPr>
            </w:pPr>
            <w:r>
              <w:rPr>
                <w:lang w:eastAsia="zh-CN"/>
              </w:rPr>
              <w:t>Ericsson</w:t>
            </w:r>
          </w:p>
        </w:tc>
        <w:tc>
          <w:tcPr>
            <w:tcW w:w="7840" w:type="dxa"/>
          </w:tcPr>
          <w:p w14:paraId="62EAE111" w14:textId="426CF8C9" w:rsidR="00EA24EA" w:rsidRDefault="00EA24EA" w:rsidP="003F43F6">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lastRenderedPageBreak/>
        <w:t>Proposals for GTW session</w:t>
      </w:r>
    </w:p>
    <w:p w14:paraId="0F09A20C" w14:textId="77777777" w:rsidR="00967CB9" w:rsidRPr="009A61FF" w:rsidRDefault="00967CB9"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150" w:name="_Ref450342757"/>
      <w:bookmarkStart w:id="151" w:name="_Ref450735844"/>
      <w:bookmarkStart w:id="152" w:name="_Ref457730460"/>
      <w:r>
        <w:rPr>
          <w:rFonts w:ascii="Times New Roman" w:hAnsi="Times New Roman"/>
          <w:lang w:val="en-US"/>
        </w:rPr>
        <w:tab/>
      </w:r>
    </w:p>
    <w:bookmarkEnd w:id="150"/>
    <w:bookmarkEnd w:id="151"/>
    <w:bookmarkEnd w:id="152"/>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 xml:space="preserve">Huawei, </w:t>
      </w:r>
      <w:proofErr w:type="spellStart"/>
      <w:r w:rsidRPr="008713F0">
        <w:rPr>
          <w:rFonts w:eastAsia="宋体"/>
          <w:szCs w:val="20"/>
        </w:rPr>
        <w:t>HiSilicon</w:t>
      </w:r>
      <w:proofErr w:type="spellEnd"/>
    </w:p>
    <w:p w14:paraId="0D309B8B"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R1-2100510</w:t>
      </w:r>
      <w:r w:rsidRPr="008713F0">
        <w:rPr>
          <w:rFonts w:eastAsia="宋体"/>
          <w:szCs w:val="20"/>
        </w:rPr>
        <w:tab/>
        <w:t xml:space="preserve">Group Scheduling Mechanisms to Support 5G Multicast / Broadcast Services for RRC_CONNECTED </w:t>
      </w:r>
      <w:proofErr w:type="spellStart"/>
      <w:r w:rsidRPr="008713F0">
        <w:rPr>
          <w:rFonts w:eastAsia="宋体"/>
          <w:szCs w:val="20"/>
        </w:rPr>
        <w:t>Ues</w:t>
      </w:r>
      <w:proofErr w:type="spellEnd"/>
      <w:r w:rsidRPr="008713F0">
        <w:rPr>
          <w:rFonts w:eastAsia="宋体"/>
          <w:szCs w:val="20"/>
        </w:rPr>
        <w:tab/>
        <w:t>Nokia, Nokia Shanghai Bell</w:t>
      </w:r>
    </w:p>
    <w:p w14:paraId="3539B756"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r>
      <w:proofErr w:type="spellStart"/>
      <w:r w:rsidRPr="008713F0">
        <w:rPr>
          <w:rFonts w:eastAsia="宋体"/>
          <w:szCs w:val="20"/>
        </w:rPr>
        <w:t>Spreadtrum</w:t>
      </w:r>
      <w:proofErr w:type="spellEnd"/>
      <w:r w:rsidRPr="008713F0">
        <w:rPr>
          <w:rFonts w:eastAsia="宋体"/>
          <w:szCs w:val="20"/>
        </w:rPr>
        <w:t xml:space="preserve"> Communications</w:t>
      </w:r>
    </w:p>
    <w:p w14:paraId="3FEF1BD0"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R1-2101359</w:t>
      </w:r>
      <w:r w:rsidRPr="008713F0">
        <w:rPr>
          <w:rFonts w:eastAsia="宋体"/>
          <w:szCs w:val="20"/>
        </w:rPr>
        <w:tab/>
        <w:t xml:space="preserve">Discussion on group scheduling mechanism for </w:t>
      </w:r>
      <w:proofErr w:type="spellStart"/>
      <w:r w:rsidRPr="008713F0">
        <w:rPr>
          <w:rFonts w:eastAsia="宋体"/>
          <w:szCs w:val="20"/>
        </w:rPr>
        <w:t>RRC_connected</w:t>
      </w:r>
      <w:proofErr w:type="spellEnd"/>
      <w:r w:rsidRPr="008713F0">
        <w:rPr>
          <w:rFonts w:eastAsia="宋体"/>
          <w:szCs w:val="20"/>
        </w:rPr>
        <w:t xml:space="preserve"> UEs</w:t>
      </w:r>
      <w:r w:rsidRPr="008713F0">
        <w:rPr>
          <w:rFonts w:eastAsia="宋体"/>
          <w:szCs w:val="20"/>
        </w:rPr>
        <w:tab/>
        <w:t>Apple</w:t>
      </w:r>
    </w:p>
    <w:p w14:paraId="4C78AD4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t>Convida Wireless</w:t>
      </w:r>
    </w:p>
    <w:p w14:paraId="4C9D541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r>
      <w:proofErr w:type="spellStart"/>
      <w:r w:rsidRPr="008713F0">
        <w:rPr>
          <w:rFonts w:eastAsia="宋体"/>
          <w:szCs w:val="20"/>
        </w:rPr>
        <w:t>ASUSTeK</w:t>
      </w:r>
      <w:proofErr w:type="spellEnd"/>
    </w:p>
    <w:p w14:paraId="6550540E" w14:textId="0DE75ABA" w:rsidR="008713F0" w:rsidRDefault="008713F0" w:rsidP="00186E14">
      <w:pPr>
        <w:pStyle w:val="afc"/>
        <w:numPr>
          <w:ilvl w:val="0"/>
          <w:numId w:val="23"/>
        </w:numPr>
        <w:jc w:val="both"/>
        <w:rPr>
          <w:rFonts w:eastAsia="宋体"/>
          <w:szCs w:val="20"/>
        </w:rPr>
      </w:pPr>
      <w:r w:rsidRPr="008713F0">
        <w:rPr>
          <w:rFonts w:eastAsia="宋体"/>
          <w:szCs w:val="20"/>
        </w:rPr>
        <w:t>R1-2101726</w:t>
      </w:r>
      <w:r w:rsidRPr="008713F0">
        <w:rPr>
          <w:rFonts w:eastAsia="宋体"/>
          <w:szCs w:val="20"/>
        </w:rPr>
        <w:tab/>
        <w:t xml:space="preserve">Mechanisms to support group scheduling for RRC_CONNECTED </w:t>
      </w:r>
      <w:proofErr w:type="spellStart"/>
      <w:r w:rsidRPr="008713F0">
        <w:rPr>
          <w:rFonts w:eastAsia="宋体"/>
          <w:szCs w:val="20"/>
        </w:rPr>
        <w:t>Ues</w:t>
      </w:r>
      <w:proofErr w:type="spellEnd"/>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15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153"/>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lastRenderedPageBreak/>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lastRenderedPageBreak/>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lastRenderedPageBreak/>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pdsch-Config</w:t>
            </w:r>
            <w:proofErr w:type="spellEnd"/>
            <w:r w:rsidRPr="00DB0BEB">
              <w:rPr>
                <w:bCs/>
                <w:iCs/>
              </w:rPr>
              <w:t xml:space="preserve">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lastRenderedPageBreak/>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 xml:space="preserve">e total number of supported SPS procedures by a UE is not increased when both multicast and unicast are supporting SPS. How to allocate </w:t>
            </w:r>
            <w:r w:rsidRPr="00DB0BEB">
              <w:rPr>
                <w:rFonts w:hint="eastAsia"/>
                <w:iCs/>
              </w:rPr>
              <w:lastRenderedPageBreak/>
              <w:t>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lastRenderedPageBreak/>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gNB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lastRenderedPageBreak/>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lastRenderedPageBreak/>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lastRenderedPageBreak/>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lastRenderedPageBreak/>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lastRenderedPageBreak/>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lastRenderedPageBreak/>
              <w:t xml:space="preserve">Proposal 4: Support Option 2A, possibly with a wider MBS specific BWP than </w:t>
            </w:r>
            <w:proofErr w:type="spellStart"/>
            <w:r w:rsidRPr="00A05B31">
              <w:rPr>
                <w:b w:val="0"/>
                <w:bCs/>
                <w:i w:val="0"/>
                <w:iCs/>
                <w:sz w:val="20"/>
                <w:szCs w:val="20"/>
              </w:rPr>
              <w:t>t</w:t>
            </w:r>
            <w:r w:rsidRPr="00A05B31">
              <w:rPr>
                <w:rFonts w:eastAsia="Batang"/>
                <w:b w:val="0"/>
                <w:bCs/>
                <w:i w:val="0"/>
                <w:iCs/>
                <w:sz w:val="20"/>
                <w:szCs w:val="20"/>
                <w:lang w:val="x-none"/>
              </w:rPr>
              <w:t>he</w:t>
            </w:r>
            <w:proofErr w:type="spellEnd"/>
            <w:r w:rsidRPr="00A05B31">
              <w:rPr>
                <w:rFonts w:eastAsia="Batang"/>
                <w:b w:val="0"/>
                <w:bCs/>
                <w:i w:val="0"/>
                <w:iCs/>
                <w:sz w:val="20"/>
                <w:szCs w:val="20"/>
                <w:lang w:val="x-none"/>
              </w:rPr>
              <w:t xml:space="preserv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lastRenderedPageBreak/>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lastRenderedPageBreak/>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lastRenderedPageBreak/>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w:t>
            </w:r>
            <w:proofErr w:type="gramStart"/>
            <w:r w:rsidRPr="00BD3965">
              <w:t>_(</w:t>
            </w:r>
            <w:proofErr w:type="gramEnd"/>
            <w:r w:rsidRPr="00BD3965">
              <w:t>p,-1)=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lastRenderedPageBreak/>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lastRenderedPageBreak/>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lastRenderedPageBreak/>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lastRenderedPageBreak/>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lastRenderedPageBreak/>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 xml:space="preserve">The network is allowed to transmit PDSCH with the same HARQ process over both PTP and PTM in the same PDSCH-to-HARQ time frame, but the UE </w:t>
            </w:r>
            <w:r>
              <w:lastRenderedPageBreak/>
              <w:t>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lastRenderedPageBreak/>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399CF" w14:textId="77777777" w:rsidR="003E73E8" w:rsidRDefault="003E73E8">
      <w:r>
        <w:separator/>
      </w:r>
    </w:p>
  </w:endnote>
  <w:endnote w:type="continuationSeparator" w:id="0">
    <w:p w14:paraId="72265A67" w14:textId="77777777" w:rsidR="003E73E8" w:rsidRDefault="003E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7E492A" w:rsidRDefault="007E492A">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7E492A" w:rsidRDefault="007E492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84B07B3" w:rsidR="007E492A" w:rsidRDefault="007E492A">
    <w:pPr>
      <w:pStyle w:val="ad"/>
      <w:ind w:right="360"/>
    </w:pPr>
    <w:r>
      <w:rPr>
        <w:rStyle w:val="af6"/>
      </w:rPr>
      <w:fldChar w:fldCharType="begin"/>
    </w:r>
    <w:r>
      <w:rPr>
        <w:rStyle w:val="af6"/>
      </w:rPr>
      <w:instrText xml:space="preserve"> PAGE </w:instrText>
    </w:r>
    <w:r>
      <w:rPr>
        <w:rStyle w:val="af6"/>
      </w:rPr>
      <w:fldChar w:fldCharType="separate"/>
    </w:r>
    <w:r w:rsidR="00B8692F">
      <w:rPr>
        <w:rStyle w:val="af6"/>
        <w:noProof/>
      </w:rPr>
      <w:t>36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B8692F">
      <w:rPr>
        <w:rStyle w:val="af6"/>
        <w:noProof/>
      </w:rPr>
      <w:t>114</w:t>
    </w:r>
    <w:r>
      <w:rPr>
        <w:rStyle w:val="af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0565" w14:textId="77777777" w:rsidR="007E492A" w:rsidRDefault="007E49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C482E" w14:textId="77777777" w:rsidR="003E73E8" w:rsidRDefault="003E73E8">
      <w:r>
        <w:separator/>
      </w:r>
    </w:p>
  </w:footnote>
  <w:footnote w:type="continuationSeparator" w:id="0">
    <w:p w14:paraId="3C89079F" w14:textId="77777777" w:rsidR="003E73E8" w:rsidRDefault="003E7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7E492A" w:rsidRDefault="007E492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A0F4" w14:textId="77777777" w:rsidR="007E492A" w:rsidRDefault="007E492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8195" w14:textId="77777777" w:rsidR="007E492A" w:rsidRDefault="007E49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4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4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9"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0"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4"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5"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6"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7"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9"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64"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5"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6"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7"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360"/>
        </w:tabs>
        <w:ind w:left="360" w:hanging="360"/>
      </w:pPr>
      <w:rPr>
        <w:rFonts w:ascii="Symbol" w:hAnsi="Symbol" w:hint="default"/>
        <w:b/>
        <w:i w:val="0"/>
        <w:color w:val="auto"/>
        <w:sz w:val="22"/>
      </w:rPr>
    </w:lvl>
    <w:lvl w:ilvl="1" w:tplc="8884B366">
      <w:start w:val="1"/>
      <w:numFmt w:val="bullet"/>
      <w:lvlText w:val="o"/>
      <w:lvlJc w:val="left"/>
      <w:pPr>
        <w:tabs>
          <w:tab w:val="left" w:pos="181"/>
        </w:tabs>
        <w:ind w:left="181" w:hanging="360"/>
      </w:pPr>
      <w:rPr>
        <w:rFonts w:ascii="Courier New" w:hAnsi="Courier New" w:cs="Courier New" w:hint="default"/>
      </w:rPr>
    </w:lvl>
    <w:lvl w:ilvl="2" w:tplc="FFAAC7E8">
      <w:start w:val="1"/>
      <w:numFmt w:val="bullet"/>
      <w:lvlText w:val=""/>
      <w:lvlJc w:val="left"/>
      <w:pPr>
        <w:tabs>
          <w:tab w:val="left" w:pos="901"/>
        </w:tabs>
        <w:ind w:left="901" w:hanging="360"/>
      </w:pPr>
      <w:rPr>
        <w:rFonts w:ascii="Wingdings" w:hAnsi="Wingdings" w:hint="default"/>
      </w:rPr>
    </w:lvl>
    <w:lvl w:ilvl="3" w:tplc="A168B6AC">
      <w:start w:val="1"/>
      <w:numFmt w:val="bullet"/>
      <w:lvlText w:val=""/>
      <w:lvlJc w:val="left"/>
      <w:pPr>
        <w:tabs>
          <w:tab w:val="left" w:pos="1621"/>
        </w:tabs>
        <w:ind w:left="1621" w:hanging="360"/>
      </w:pPr>
      <w:rPr>
        <w:rFonts w:ascii="Symbol" w:hAnsi="Symbol" w:hint="default"/>
      </w:rPr>
    </w:lvl>
    <w:lvl w:ilvl="4" w:tplc="5F301362">
      <w:start w:val="1"/>
      <w:numFmt w:val="bullet"/>
      <w:lvlText w:val="o"/>
      <w:lvlJc w:val="left"/>
      <w:pPr>
        <w:tabs>
          <w:tab w:val="left" w:pos="2341"/>
        </w:tabs>
        <w:ind w:left="2341" w:hanging="360"/>
      </w:pPr>
      <w:rPr>
        <w:rFonts w:ascii="Courier New" w:hAnsi="Courier New" w:cs="Courier New" w:hint="default"/>
      </w:rPr>
    </w:lvl>
    <w:lvl w:ilvl="5" w:tplc="04A46232">
      <w:start w:val="1"/>
      <w:numFmt w:val="bullet"/>
      <w:lvlText w:val=""/>
      <w:lvlJc w:val="left"/>
      <w:pPr>
        <w:tabs>
          <w:tab w:val="left" w:pos="3061"/>
        </w:tabs>
        <w:ind w:left="3061" w:hanging="360"/>
      </w:pPr>
      <w:rPr>
        <w:rFonts w:ascii="Wingdings" w:hAnsi="Wingdings" w:hint="default"/>
      </w:rPr>
    </w:lvl>
    <w:lvl w:ilvl="6" w:tplc="6E180F36">
      <w:start w:val="1"/>
      <w:numFmt w:val="bullet"/>
      <w:lvlText w:val=""/>
      <w:lvlJc w:val="left"/>
      <w:pPr>
        <w:tabs>
          <w:tab w:val="left" w:pos="3781"/>
        </w:tabs>
        <w:ind w:left="3781" w:hanging="360"/>
      </w:pPr>
      <w:rPr>
        <w:rFonts w:ascii="Symbol" w:hAnsi="Symbol" w:hint="default"/>
      </w:rPr>
    </w:lvl>
    <w:lvl w:ilvl="7" w:tplc="FFF4B772">
      <w:start w:val="1"/>
      <w:numFmt w:val="bullet"/>
      <w:lvlText w:val="o"/>
      <w:lvlJc w:val="left"/>
      <w:pPr>
        <w:tabs>
          <w:tab w:val="left" w:pos="4501"/>
        </w:tabs>
        <w:ind w:left="4501" w:hanging="360"/>
      </w:pPr>
      <w:rPr>
        <w:rFonts w:ascii="Courier New" w:hAnsi="Courier New" w:cs="Courier New" w:hint="default"/>
      </w:rPr>
    </w:lvl>
    <w:lvl w:ilvl="8" w:tplc="15D27BDC">
      <w:start w:val="1"/>
      <w:numFmt w:val="bullet"/>
      <w:lvlText w:val=""/>
      <w:lvlJc w:val="left"/>
      <w:pPr>
        <w:tabs>
          <w:tab w:val="left" w:pos="5221"/>
        </w:tabs>
        <w:ind w:left="5221" w:hanging="360"/>
      </w:pPr>
      <w:rPr>
        <w:rFonts w:ascii="Wingdings" w:hAnsi="Wingdings" w:hint="default"/>
      </w:rPr>
    </w:lvl>
  </w:abstractNum>
  <w:abstractNum w:abstractNumId="80"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2"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7"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29"/>
  </w:num>
  <w:num w:numId="4">
    <w:abstractNumId w:val="41"/>
  </w:num>
  <w:num w:numId="5">
    <w:abstractNumId w:val="50"/>
  </w:num>
  <w:num w:numId="6">
    <w:abstractNumId w:val="55"/>
  </w:num>
  <w:num w:numId="7">
    <w:abstractNumId w:val="90"/>
  </w:num>
  <w:num w:numId="8">
    <w:abstractNumId w:val="58"/>
  </w:num>
  <w:num w:numId="9">
    <w:abstractNumId w:val="86"/>
  </w:num>
  <w:num w:numId="10">
    <w:abstractNumId w:val="48"/>
  </w:num>
  <w:num w:numId="11">
    <w:abstractNumId w:val="70"/>
  </w:num>
  <w:num w:numId="12">
    <w:abstractNumId w:val="51"/>
  </w:num>
  <w:num w:numId="13">
    <w:abstractNumId w:val="31"/>
  </w:num>
  <w:num w:numId="14">
    <w:abstractNumId w:val="79"/>
  </w:num>
  <w:num w:numId="15">
    <w:abstractNumId w:val="49"/>
  </w:num>
  <w:num w:numId="16">
    <w:abstractNumId w:val="81"/>
  </w:num>
  <w:num w:numId="17">
    <w:abstractNumId w:val="43"/>
  </w:num>
  <w:num w:numId="18">
    <w:abstractNumId w:val="65"/>
  </w:num>
  <w:num w:numId="19">
    <w:abstractNumId w:val="4"/>
  </w:num>
  <w:num w:numId="20">
    <w:abstractNumId w:val="72"/>
  </w:num>
  <w:num w:numId="21">
    <w:abstractNumId w:val="38"/>
  </w:num>
  <w:num w:numId="22">
    <w:abstractNumId w:val="22"/>
  </w:num>
  <w:num w:numId="23">
    <w:abstractNumId w:val="0"/>
  </w:num>
  <w:num w:numId="24">
    <w:abstractNumId w:val="53"/>
  </w:num>
  <w:num w:numId="25">
    <w:abstractNumId w:val="61"/>
  </w:num>
  <w:num w:numId="26">
    <w:abstractNumId w:val="54"/>
  </w:num>
  <w:num w:numId="27">
    <w:abstractNumId w:val="44"/>
  </w:num>
  <w:num w:numId="28">
    <w:abstractNumId w:val="39"/>
  </w:num>
  <w:num w:numId="29">
    <w:abstractNumId w:val="63"/>
  </w:num>
  <w:num w:numId="30">
    <w:abstractNumId w:val="60"/>
  </w:num>
  <w:num w:numId="31">
    <w:abstractNumId w:val="40"/>
  </w:num>
  <w:num w:numId="32">
    <w:abstractNumId w:val="13"/>
  </w:num>
  <w:num w:numId="33">
    <w:abstractNumId w:val="5"/>
  </w:num>
  <w:num w:numId="34">
    <w:abstractNumId w:val="25"/>
  </w:num>
  <w:num w:numId="35">
    <w:abstractNumId w:val="66"/>
  </w:num>
  <w:num w:numId="36">
    <w:abstractNumId w:val="88"/>
  </w:num>
  <w:num w:numId="37">
    <w:abstractNumId w:val="59"/>
  </w:num>
  <w:num w:numId="38">
    <w:abstractNumId w:val="80"/>
  </w:num>
  <w:num w:numId="39">
    <w:abstractNumId w:val="26"/>
  </w:num>
  <w:num w:numId="40">
    <w:abstractNumId w:val="35"/>
  </w:num>
  <w:num w:numId="41">
    <w:abstractNumId w:val="73"/>
  </w:num>
  <w:num w:numId="42">
    <w:abstractNumId w:val="64"/>
  </w:num>
  <w:num w:numId="43">
    <w:abstractNumId w:val="23"/>
  </w:num>
  <w:num w:numId="44">
    <w:abstractNumId w:val="17"/>
  </w:num>
  <w:num w:numId="45">
    <w:abstractNumId w:val="69"/>
  </w:num>
  <w:num w:numId="46">
    <w:abstractNumId w:val="12"/>
  </w:num>
  <w:num w:numId="47">
    <w:abstractNumId w:val="42"/>
  </w:num>
  <w:num w:numId="48">
    <w:abstractNumId w:val="52"/>
  </w:num>
  <w:num w:numId="49">
    <w:abstractNumId w:val="16"/>
  </w:num>
  <w:num w:numId="50">
    <w:abstractNumId w:val="27"/>
  </w:num>
  <w:num w:numId="51">
    <w:abstractNumId w:val="62"/>
  </w:num>
  <w:num w:numId="52">
    <w:abstractNumId w:val="67"/>
  </w:num>
  <w:num w:numId="53">
    <w:abstractNumId w:val="20"/>
  </w:num>
  <w:num w:numId="54">
    <w:abstractNumId w:val="2"/>
  </w:num>
  <w:num w:numId="55">
    <w:abstractNumId w:val="34"/>
  </w:num>
  <w:num w:numId="56">
    <w:abstractNumId w:val="32"/>
  </w:num>
  <w:num w:numId="57">
    <w:abstractNumId w:val="46"/>
  </w:num>
  <w:num w:numId="58">
    <w:abstractNumId w:val="21"/>
  </w:num>
  <w:num w:numId="59">
    <w:abstractNumId w:val="7"/>
  </w:num>
  <w:num w:numId="60">
    <w:abstractNumId w:val="56"/>
  </w:num>
  <w:num w:numId="61">
    <w:abstractNumId w:val="47"/>
  </w:num>
  <w:num w:numId="62">
    <w:abstractNumId w:val="71"/>
  </w:num>
  <w:num w:numId="63">
    <w:abstractNumId w:val="1"/>
  </w:num>
  <w:num w:numId="64">
    <w:abstractNumId w:val="78"/>
  </w:num>
  <w:num w:numId="65">
    <w:abstractNumId w:val="37"/>
  </w:num>
  <w:num w:numId="66">
    <w:abstractNumId w:val="11"/>
  </w:num>
  <w:num w:numId="67">
    <w:abstractNumId w:val="74"/>
  </w:num>
  <w:num w:numId="68">
    <w:abstractNumId w:val="82"/>
  </w:num>
  <w:num w:numId="69">
    <w:abstractNumId w:val="85"/>
  </w:num>
  <w:num w:numId="70">
    <w:abstractNumId w:val="87"/>
  </w:num>
  <w:num w:numId="71">
    <w:abstractNumId w:val="3"/>
  </w:num>
  <w:num w:numId="72">
    <w:abstractNumId w:val="15"/>
  </w:num>
  <w:num w:numId="73">
    <w:abstractNumId w:val="14"/>
  </w:num>
  <w:num w:numId="74">
    <w:abstractNumId w:val="6"/>
  </w:num>
  <w:num w:numId="75">
    <w:abstractNumId w:val="28"/>
  </w:num>
  <w:num w:numId="76">
    <w:abstractNumId w:val="89"/>
  </w:num>
  <w:num w:numId="77">
    <w:abstractNumId w:val="83"/>
  </w:num>
  <w:num w:numId="78">
    <w:abstractNumId w:val="10"/>
  </w:num>
  <w:num w:numId="79">
    <w:abstractNumId w:val="45"/>
  </w:num>
  <w:num w:numId="80">
    <w:abstractNumId w:val="57"/>
  </w:num>
  <w:num w:numId="81">
    <w:abstractNumId w:val="24"/>
  </w:num>
  <w:num w:numId="82">
    <w:abstractNumId w:val="77"/>
  </w:num>
  <w:num w:numId="83">
    <w:abstractNumId w:val="75"/>
  </w:num>
  <w:num w:numId="84">
    <w:abstractNumId w:val="30"/>
  </w:num>
  <w:num w:numId="85">
    <w:abstractNumId w:val="18"/>
  </w:num>
  <w:num w:numId="86">
    <w:abstractNumId w:val="36"/>
  </w:num>
  <w:num w:numId="87">
    <w:abstractNumId w:val="19"/>
  </w:num>
  <w:num w:numId="88">
    <w:abstractNumId w:val="9"/>
  </w:num>
  <w:num w:numId="89">
    <w:abstractNumId w:val="76"/>
  </w:num>
  <w:num w:numId="90">
    <w:abstractNumId w:val="68"/>
  </w:num>
  <w:num w:numId="91">
    <w:abstractNumId w:val="84"/>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rson w15:author="Intel">
    <w15:presenceInfo w15:providerId="None" w15:userId="Intel"/>
  </w15:person>
  <w15:person w15:author="Weilimei (B)">
    <w15:presenceInfo w15:providerId="AD" w15:userId="S-1-5-21-147214757-305610072-1517763936-196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2EC"/>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A0"/>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0AB"/>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988"/>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998"/>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C"/>
    <w:rsid w:val="00F92174"/>
    <w:rsid w:val="00F92360"/>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22C216-2584-47EC-9C34-6DB40132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5EBBD95-B0F1-4A91-887B-E0E6FF94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113</TotalTime>
  <Pages>114</Pages>
  <Words>43192</Words>
  <Characters>246198</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288813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Weilimei (B)</cp:lastModifiedBy>
  <cp:revision>4</cp:revision>
  <cp:lastPrinted>2014-11-07T12:38:00Z</cp:lastPrinted>
  <dcterms:created xsi:type="dcterms:W3CDTF">2021-01-28T03:37:00Z</dcterms:created>
  <dcterms:modified xsi:type="dcterms:W3CDTF">2021-01-28T05:30:00Z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(3)aLJktc0FDBFH0RMY69bB5XXr9WuXQ+BPACMR+SaX7ZqR0MHml0uiYm6kOMmsai6oMoNZHvVY
4k7aiUi4w/nHZlmBlOU/MlnB9pCaQUi5P6QcwIpTZjAPpmBMo2RYR+xpc1+tzeAwah2YEwzY
Y/czXxrgiWP3xh3k6NP7wzM0jL6z7Ud3u5DA5apjaiRBIvlhKQ5WmCCj39ugswGpwX3sq1xI
hrGRv0B0/T/RyyP5mV</vt:lpwstr>
  </property>
  <property fmtid="{D5CDD505-2E9C-101B-9397-08002B2CF9AE}" pid="18" name="_2015_ms_pID_7253431">
    <vt:lpwstr>M7aVmcyg+AKpChnTSsubjZpOdPar05D4FJ9oKDUP2osbTSBf0PG9oP
cfb6TumHrIZzSeV4EoWFpssGKtgFcybw7M55zJImwugygQt2vu41mJFE9hkwywEx2WuzjkH8
B1AkjreS2ky260pytthJ8Nuvc5qdB4Y8qXWBTne7HcAegTP8Nc/crHMQv1iKawx1GU9VEXyT
AcpEcbNifSyMsGnjAf7fZWIZKshBLm3wqwhO</vt:lpwstr>
  </property>
  <property fmtid="{D5CDD505-2E9C-101B-9397-08002B2CF9AE}" pid="19" name="_2015_ms_pID_7253432">
    <vt:lpwstr>Ro/2g3XbCeatb8Mxe8jhexE=</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