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6210C0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77777777" w:rsidR="000535F3" w:rsidRDefault="000535F3" w:rsidP="000535F3">
      <w:pPr>
        <w:widowControl w:val="0"/>
        <w:spacing w:after="120"/>
        <w:jc w:val="both"/>
        <w:rPr>
          <w:lang w:eastAsia="zh-CN"/>
        </w:rPr>
      </w:pPr>
      <w:r>
        <w:rPr>
          <w:lang w:eastAsia="zh-CN"/>
        </w:rPr>
        <w:t>The proposals were updated based on companies’ 1</w:t>
      </w:r>
      <w:r w:rsidRPr="008E5CEB">
        <w:rPr>
          <w:lang w:eastAsia="zh-CN"/>
        </w:rPr>
        <w:t>st</w:t>
      </w:r>
      <w:r>
        <w:rPr>
          <w:lang w:eastAsia="zh-CN"/>
        </w:rPr>
        <w:t xml:space="preserve"> round of inputs. I also list the updated proposals in section 9 for 1st GTW discussion.</w:t>
      </w:r>
    </w:p>
    <w:p w14:paraId="486A2350" w14:textId="350ACAAD" w:rsidR="000535F3" w:rsidRPr="00054DAD" w:rsidRDefault="000535F3" w:rsidP="000535F3">
      <w:pPr>
        <w:widowControl w:val="0"/>
        <w:spacing w:after="120"/>
        <w:jc w:val="both"/>
        <w:rPr>
          <w:lang w:eastAsia="zh-CN"/>
        </w:rPr>
      </w:pPr>
      <w:r>
        <w:rPr>
          <w:lang w:eastAsia="zh-CN"/>
        </w:rPr>
        <w:t>The 2</w:t>
      </w:r>
      <w:r w:rsidRPr="008E5CEB">
        <w:rPr>
          <w:lang w:eastAsia="zh-CN"/>
        </w:rPr>
        <w:t>nd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1/27 </w:t>
      </w:r>
      <w:r w:rsidR="004C7BD8">
        <w:rPr>
          <w:highlight w:val="yellow"/>
          <w:lang w:eastAsia="zh-CN"/>
        </w:rPr>
        <w:t>10</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Heading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ListParagraph"/>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ListParagraph"/>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ListParagraph"/>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ListParagraph"/>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ListParagraph"/>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ListParagraph"/>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ListParagraph"/>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ListParagraph"/>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ListParagraph"/>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ListParagraph"/>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ListParagraph"/>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ListParagraph"/>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ListParagraph"/>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ListParagraph"/>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ListParagraph"/>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ListParagraph"/>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ListParagraph"/>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ListParagraph"/>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ListParagraph"/>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ListParagraph"/>
        <w:widowControl w:val="0"/>
        <w:numPr>
          <w:ilvl w:val="2"/>
          <w:numId w:val="36"/>
        </w:numPr>
        <w:spacing w:after="120"/>
        <w:jc w:val="both"/>
      </w:pPr>
      <w:bookmarkStart w:id="7" w:name="_Hlk62062037"/>
      <w:r w:rsidRPr="00A06ACB">
        <w:t xml:space="preserve">it is up to </w:t>
      </w:r>
      <w:proofErr w:type="spellStart"/>
      <w:r w:rsidRPr="00A06ACB">
        <w:t>gNB</w:t>
      </w:r>
      <w:proofErr w:type="spellEnd"/>
      <w:r w:rsidRPr="00A06ACB">
        <w:t xml:space="preserve"> to schedule unicast or MBS within the ‘MBS frequency region’</w:t>
      </w:r>
      <w:bookmarkEnd w:id="7"/>
      <w:r w:rsidRPr="00A06ACB">
        <w:t>,</w:t>
      </w:r>
    </w:p>
    <w:p w14:paraId="0F074323" w14:textId="0E5B950E" w:rsidR="00A06ACB" w:rsidRPr="00AA73F7" w:rsidRDefault="00A06ACB" w:rsidP="00186E14">
      <w:pPr>
        <w:pStyle w:val="ListParagraph"/>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ListParagraph"/>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ListParagraph"/>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ListParagraph"/>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ListParagraph"/>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ListParagraph"/>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ListParagraph"/>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ListParagraph"/>
        <w:widowControl w:val="0"/>
        <w:numPr>
          <w:ilvl w:val="1"/>
          <w:numId w:val="35"/>
        </w:numPr>
        <w:spacing w:after="120"/>
        <w:jc w:val="both"/>
      </w:pPr>
      <w:r w:rsidRPr="003B407E">
        <w:t xml:space="preserve">Observation 3: It is up to </w:t>
      </w:r>
      <w:proofErr w:type="spellStart"/>
      <w:r w:rsidRPr="003B407E">
        <w:t>gNB</w:t>
      </w:r>
      <w:proofErr w:type="spellEnd"/>
      <w:r w:rsidRPr="003B407E">
        <w:t xml:space="preserve"> implementation to configure whether a dedicated unicast BWP can contain MBS common frequency resource or not.</w:t>
      </w:r>
    </w:p>
    <w:p w14:paraId="7AE3BB34" w14:textId="77777777" w:rsidR="00AA73F7" w:rsidRPr="003B407E" w:rsidRDefault="00AA73F7" w:rsidP="00186E14">
      <w:pPr>
        <w:pStyle w:val="ListParagraph"/>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ListParagraph"/>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ListParagraph"/>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ListParagraph"/>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ListParagraph"/>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ListParagraph"/>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ListParagraph"/>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ListParagraph"/>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ListParagraph"/>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ListParagraph"/>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ListParagraph"/>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ListParagraph"/>
        <w:widowControl w:val="0"/>
        <w:numPr>
          <w:ilvl w:val="1"/>
          <w:numId w:val="35"/>
        </w:numPr>
        <w:spacing w:after="120"/>
        <w:jc w:val="both"/>
      </w:pPr>
      <w:r w:rsidRPr="003B407E">
        <w:t xml:space="preserve">Observation-6: Multiple common frequency resources can be configured per UE based on </w:t>
      </w:r>
      <w:proofErr w:type="spellStart"/>
      <w:r w:rsidRPr="003B407E">
        <w:t>gNB</w:t>
      </w:r>
      <w:proofErr w:type="spellEnd"/>
      <w:r w:rsidRPr="003B407E">
        <w:t xml:space="preserve">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ListParagraph"/>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ListParagraph"/>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ListParagraph"/>
        <w:widowControl w:val="0"/>
        <w:numPr>
          <w:ilvl w:val="1"/>
          <w:numId w:val="35"/>
        </w:numPr>
        <w:spacing w:after="120"/>
        <w:jc w:val="both"/>
      </w:pPr>
      <w:r w:rsidRPr="008916A1">
        <w:lastRenderedPageBreak/>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ListParagraph"/>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ListParagraph"/>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ListParagraph"/>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ListParagraph"/>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ListParagraph"/>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ListParagraph"/>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ListParagraph"/>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ListParagraph"/>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ListParagraph"/>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ListParagraph"/>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ListParagraph"/>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ListParagraph"/>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ListParagraph"/>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ListParagraph"/>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ListParagraph"/>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ListParagraph"/>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ListParagraph"/>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ListParagraph"/>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ListParagraph"/>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ListParagraph"/>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ListParagraph"/>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ListParagraph"/>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ListParagraph"/>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ListParagraph"/>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ListParagraph"/>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ListParagraph"/>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ListParagraph"/>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ListParagraph"/>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ListParagraph"/>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ListParagraph"/>
        <w:widowControl w:val="0"/>
        <w:numPr>
          <w:ilvl w:val="1"/>
          <w:numId w:val="35"/>
        </w:numPr>
        <w:spacing w:after="120"/>
        <w:jc w:val="both"/>
      </w:pPr>
      <w:r w:rsidRPr="00AE07F6">
        <w:t xml:space="preserve">Proposal 3. </w:t>
      </w:r>
      <w:proofErr w:type="spellStart"/>
      <w:r w:rsidRPr="00AE07F6">
        <w:t>gNB</w:t>
      </w:r>
      <w:proofErr w:type="spellEnd"/>
      <w:r w:rsidRPr="00AE07F6">
        <w:t xml:space="preserve">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ListParagraph"/>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ListParagraph"/>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ListParagraph"/>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ListParagraph"/>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ListParagraph"/>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ListParagraph"/>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ListParagraph"/>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ListParagraph"/>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ListParagraph"/>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ListParagraph"/>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ListParagraph"/>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ListParagraph"/>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ListParagraph"/>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ListParagraph"/>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ListParagraph"/>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ListParagraph"/>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ListParagraph"/>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ListParagraph"/>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ListParagraph"/>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ListParagraph"/>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ListParagraph"/>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ListParagraph"/>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ListParagraph"/>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ListParagraph"/>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ListParagraph"/>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ListParagraph"/>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ListParagraph"/>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ListParagraph"/>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ListParagraph"/>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ListParagraph"/>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proofErr w:type="spellStart"/>
      <w:r w:rsidR="00445322" w:rsidRPr="007735CC">
        <w:rPr>
          <w:i/>
        </w:rPr>
        <w:t>pdsch</w:t>
      </w:r>
      <w:proofErr w:type="spellEnd"/>
      <w:r w:rsidR="00445322" w:rsidRPr="007735CC">
        <w:rPr>
          <w:i/>
        </w:rPr>
        <w:t>-Config</w:t>
      </w:r>
      <w:bookmarkEnd w:id="12"/>
      <w:bookmarkEnd w:id="13"/>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w:t>
      </w:r>
      <w:r w:rsidR="005C4282" w:rsidRPr="005C4282">
        <w:lastRenderedPageBreak/>
        <w:t xml:space="preserve">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ListParagraph"/>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ListParagraph"/>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4"/>
    </w:p>
    <w:p w14:paraId="3A9F8105" w14:textId="56044A0F" w:rsidR="00C30302" w:rsidRDefault="00C30302" w:rsidP="00C30302">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ListParagraph"/>
        <w:numPr>
          <w:ilvl w:val="0"/>
          <w:numId w:val="58"/>
        </w:numPr>
        <w:rPr>
          <w:lang w:eastAsia="zh-CN"/>
        </w:rPr>
      </w:pPr>
      <w:r>
        <w:rPr>
          <w:lang w:eastAsia="zh-CN"/>
        </w:rPr>
        <w:lastRenderedPageBreak/>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ListParagraph"/>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ListParagraph"/>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ListParagraph"/>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ListParagraph"/>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ListParagraph"/>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lastRenderedPageBreak/>
              <w:t>that</w:t>
            </w:r>
            <w:r>
              <w:rPr>
                <w:lang w:eastAsia="zh-CN"/>
              </w:rPr>
              <w:t xml:space="preserve"> </w:t>
            </w:r>
            <w:proofErr w:type="spellStart"/>
            <w:r>
              <w:rPr>
                <w:lang w:eastAsia="zh-CN"/>
              </w:rPr>
              <w:t>Opt</w:t>
            </w:r>
            <w:proofErr w:type="spellEnd"/>
            <w:r>
              <w:rPr>
                <w:lang w:eastAsia="zh-CN"/>
              </w:rPr>
              <w:t xml:space="preserve"> 2A will introduce BWP switching delay because it defines a MBS specific BWP. Anyway, it needs RAN4’s discussion and confirmation if </w:t>
            </w:r>
            <w:proofErr w:type="spellStart"/>
            <w:r>
              <w:rPr>
                <w:lang w:eastAsia="zh-CN"/>
              </w:rPr>
              <w:t>Opt</w:t>
            </w:r>
            <w:proofErr w:type="spellEnd"/>
            <w:r>
              <w:rPr>
                <w:lang w:eastAsia="zh-CN"/>
              </w:rPr>
              <w:t xml:space="preserve">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ListParagraph"/>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lastRenderedPageBreak/>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ListParagraph"/>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ListParagraph"/>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3F43F6">
            <w:pPr>
              <w:pStyle w:val="BodyText"/>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w:t>
            </w:r>
            <w:proofErr w:type="spellStart"/>
            <w:r>
              <w:rPr>
                <w:rFonts w:eastAsiaTheme="minorEastAsia" w:hint="eastAsia"/>
                <w:bCs/>
                <w:lang w:eastAsia="zh-CN"/>
              </w:rPr>
              <w:t>gNB</w:t>
            </w:r>
            <w:proofErr w:type="spellEnd"/>
            <w:r>
              <w:rPr>
                <w:rFonts w:eastAsiaTheme="minorEastAsia" w:hint="eastAsia"/>
                <w:bCs/>
                <w:lang w:eastAsia="zh-CN"/>
              </w:rPr>
              <w:t xml:space="preserve">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3F43F6">
            <w:pPr>
              <w:pStyle w:val="BodyText"/>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w:t>
            </w:r>
            <w:proofErr w:type="spellStart"/>
            <w:r>
              <w:rPr>
                <w:rFonts w:hint="eastAsia"/>
                <w:lang w:eastAsia="zh-CN"/>
              </w:rPr>
              <w:t>gNB</w:t>
            </w:r>
            <w:proofErr w:type="spellEnd"/>
            <w:r>
              <w:rPr>
                <w:rFonts w:hint="eastAsia"/>
                <w:lang w:eastAsia="zh-CN"/>
              </w:rPr>
              <w:t xml:space="preserve">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ListParagraph"/>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BWP functionality, it is up to </w:t>
            </w:r>
            <w:proofErr w:type="spellStart"/>
            <w:r>
              <w:rPr>
                <w:lang w:eastAsia="zh-CN"/>
              </w:rPr>
              <w:t>gNB</w:t>
            </w:r>
            <w:proofErr w:type="spellEnd"/>
            <w:r>
              <w:rPr>
                <w:lang w:eastAsia="zh-CN"/>
              </w:rPr>
              <w:t xml:space="preserve">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ListParagraph"/>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ListParagraph"/>
              <w:numPr>
                <w:ilvl w:val="0"/>
                <w:numId w:val="85"/>
              </w:numPr>
              <w:rPr>
                <w:lang w:eastAsia="zh-CN"/>
              </w:rPr>
            </w:pPr>
            <w:r>
              <w:rPr>
                <w:lang w:eastAsia="zh-CN"/>
              </w:rPr>
              <w:lastRenderedPageBreak/>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w:t>
            </w:r>
            <w:r>
              <w:rPr>
                <w:lang w:eastAsia="zh-CN"/>
              </w:rPr>
              <w:lastRenderedPageBreak/>
              <w:t xml:space="preserve">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BodyText"/>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w:t>
            </w:r>
            <w:r>
              <w:rPr>
                <w:rFonts w:eastAsia="MS Mincho"/>
                <w:lang w:eastAsia="ja-JP"/>
              </w:rPr>
              <w:lastRenderedPageBreak/>
              <w:t xml:space="preserve">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 xml:space="preserve">This is a special case for common frequency resource configuration. It is dependent on </w:t>
            </w:r>
            <w:proofErr w:type="spellStart"/>
            <w:r w:rsidRPr="00975358">
              <w:t>gNB</w:t>
            </w:r>
            <w:proofErr w:type="spellEnd"/>
            <w:r w:rsidRPr="00975358">
              <w:t xml:space="preserve">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lastRenderedPageBreak/>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lastRenderedPageBreak/>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w:t>
            </w:r>
            <w:proofErr w:type="spellEnd"/>
            <w:r w:rsidRPr="3EA71F59">
              <w:rPr>
                <w:lang w:eastAsia="zh-CN"/>
              </w:rPr>
              <w:t>-config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ListParagraph"/>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ListParagraph"/>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w:t>
            </w:r>
            <w:r w:rsidRPr="00DC42E6">
              <w:rPr>
                <w:lang w:eastAsia="zh-CN"/>
              </w:rPr>
              <w:lastRenderedPageBreak/>
              <w:t xml:space="preserve">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ListParagraph"/>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0E2D93F9" w14:textId="259628FA" w:rsidR="00C465DE" w:rsidRPr="00C465DE" w:rsidRDefault="00C465DE" w:rsidP="00CD26E3">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ListParagraph"/>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ListParagraph"/>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ListParagraph"/>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6"/>
    </w:p>
    <w:p w14:paraId="3254BEFD" w14:textId="77777777" w:rsidR="00CD26E3" w:rsidRDefault="00CD26E3" w:rsidP="00CD26E3">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ListParagraph"/>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ListParagraph"/>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ListParagraph"/>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ListParagraph"/>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ListParagraph"/>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ListParagraph"/>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ListParagraph"/>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ListParagraph"/>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lastRenderedPageBreak/>
        <w:t>pdcch</w:t>
      </w:r>
      <w:proofErr w:type="spellEnd"/>
      <w:r w:rsidR="00A57480" w:rsidRPr="00372306">
        <w:rPr>
          <w:szCs w:val="20"/>
          <w:lang w:eastAsia="zh-CN"/>
        </w:rPr>
        <w:t xml:space="preserve">-Config, </w:t>
      </w:r>
      <w:proofErr w:type="spellStart"/>
      <w:r w:rsidR="00A57480" w:rsidRPr="00372306">
        <w:rPr>
          <w:szCs w:val="20"/>
          <w:lang w:eastAsia="zh-CN"/>
        </w:rPr>
        <w:t>pdsch</w:t>
      </w:r>
      <w:proofErr w:type="spellEnd"/>
      <w:r w:rsidR="00A57480" w:rsidRPr="00372306">
        <w:rPr>
          <w:szCs w:val="20"/>
          <w:lang w:eastAsia="zh-CN"/>
        </w:rPr>
        <w:t xml:space="preserve">-Config)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D26E3" w14:paraId="47CB1C90" w14:textId="77777777" w:rsidTr="00942354">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00942354">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00942354">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w:t>
            </w:r>
            <w:proofErr w:type="spellEnd"/>
            <w:r w:rsidR="000D58B9" w:rsidRPr="3EA71F59">
              <w:rPr>
                <w:lang w:eastAsia="zh-CN"/>
              </w:rPr>
              <w:t>-config issues related to option 2B.</w:t>
            </w:r>
          </w:p>
          <w:p w14:paraId="5939F7E4" w14:textId="77777777" w:rsidR="000F3620" w:rsidRDefault="000F3620" w:rsidP="000D58B9">
            <w:pPr>
              <w:rPr>
                <w:lang w:eastAsia="zh-CN"/>
              </w:rPr>
            </w:pPr>
          </w:p>
          <w:p w14:paraId="622E3306" w14:textId="78BA8554" w:rsidR="000F3620" w:rsidRDefault="000F3620" w:rsidP="00027896">
            <w:pPr>
              <w:rPr>
                <w:lang w:eastAsia="zh-CN"/>
              </w:rPr>
            </w:pPr>
            <w:r>
              <w:rPr>
                <w:lang w:eastAsia="zh-CN"/>
              </w:rPr>
              <w:t>Proposal 1-4</w:t>
            </w:r>
            <w:r w:rsidR="00CD7806">
              <w:rPr>
                <w:lang w:eastAsia="zh-CN"/>
              </w:rPr>
              <w:t xml:space="preserve">      Fine with </w:t>
            </w:r>
            <w:r w:rsidR="000C4D52">
              <w:rPr>
                <w:lang w:eastAsia="zh-CN"/>
              </w:rPr>
              <w:t xml:space="preserve">FL proposal  </w:t>
            </w:r>
            <w:r w:rsidR="000C4D52">
              <w:rPr>
                <w:lang w:eastAsia="zh-CN"/>
              </w:rPr>
              <w:br/>
            </w:r>
          </w:p>
        </w:tc>
      </w:tr>
      <w:tr w:rsidR="00027896" w14:paraId="43B1E0A9" w14:textId="77777777" w:rsidTr="00942354">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00105D32">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 xml:space="preserve">FFS BWP switching is needed between the multicast reception in the </w:t>
            </w:r>
            <w:r w:rsidRPr="00DE11B0">
              <w:rPr>
                <w:szCs w:val="20"/>
                <w:lang w:eastAsia="zh-CN"/>
              </w:rPr>
              <w:lastRenderedPageBreak/>
              <w:t>MBS specific BWP and unicast reception in its associated dedicated BWP</w:t>
            </w:r>
          </w:p>
          <w:p w14:paraId="77B83C93"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ListParagraph"/>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ListParagraph"/>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00105D32">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00105D32">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lastRenderedPageBreak/>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w:t>
            </w:r>
            <w:proofErr w:type="spellEnd"/>
            <w:r w:rsidRPr="007C5269">
              <w:rPr>
                <w:rFonts w:ascii="Arial" w:hAnsi="Arial" w:cs="Arial"/>
                <w:sz w:val="16"/>
                <w:lang w:eastAsia="zh-CN"/>
              </w:rPr>
              <w:t>-Config for unicast</w:t>
            </w:r>
          </w:p>
          <w:p w14:paraId="1E6D1E3E"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w:t>
            </w:r>
            <w:proofErr w:type="spellEnd"/>
            <w:r w:rsidRPr="007C5269">
              <w:rPr>
                <w:rFonts w:ascii="Arial" w:hAnsi="Arial" w:cs="Arial"/>
                <w:sz w:val="16"/>
                <w:lang w:eastAsia="zh-CN"/>
              </w:rPr>
              <w:t>-Config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ListParagraph"/>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00105D32">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w:t>
            </w:r>
            <w:proofErr w:type="spellStart"/>
            <w:r>
              <w:rPr>
                <w:rFonts w:eastAsia="Malgun Gothic"/>
                <w:lang w:eastAsia="ko-KR"/>
              </w:rPr>
              <w:t>gNB</w:t>
            </w:r>
            <w:proofErr w:type="spellEnd"/>
            <w:r>
              <w:rPr>
                <w:rFonts w:eastAsia="Malgun Gothic"/>
                <w:lang w:eastAsia="ko-KR"/>
              </w:rPr>
              <w:t xml:space="preserve">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sidRPr="004B0652">
              <w:rPr>
                <w:rFonts w:eastAsia="Malgun Gothic"/>
                <w:noProof/>
                <w:lang w:eastAsia="zh-CN"/>
              </w:rPr>
              <w:drawing>
                <wp:inline distT="0" distB="0" distL="0" distR="0" wp14:anchorId="3624CC6D" wp14:editId="3CC334E2">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8146" cy="724144"/>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 xml:space="preserve">we propose to support at most one MBS specific BWP in the following for Rel-17, </w:t>
            </w:r>
            <w:r>
              <w:rPr>
                <w:rFonts w:eastAsia="Malgun Gothic"/>
                <w:lang w:eastAsia="ko-KR"/>
              </w:rPr>
              <w:lastRenderedPageBreak/>
              <w:t>like in Updated Proposal 1-4.</w:t>
            </w:r>
          </w:p>
          <w:p w14:paraId="270F5837" w14:textId="77777777" w:rsidR="00891DA9" w:rsidRDefault="00891DA9" w:rsidP="00891DA9">
            <w:pPr>
              <w:pStyle w:val="ListParagraph"/>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00105D32">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00105D32">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 xml:space="preserve">If more than one CFR can be configured per dedicated BWP, then </w:t>
            </w:r>
            <w:proofErr w:type="spellStart"/>
            <w:r>
              <w:rPr>
                <w:lang w:eastAsia="zh-CN"/>
              </w:rPr>
              <w:t>gNB</w:t>
            </w:r>
            <w:proofErr w:type="spellEnd"/>
            <w:r>
              <w:rPr>
                <w:lang w:eastAsia="zh-CN"/>
              </w:rPr>
              <w:t xml:space="preserve">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00120210">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ListParagraph"/>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ListParagraph"/>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00346099">
        <w:tc>
          <w:tcPr>
            <w:tcW w:w="2122" w:type="dxa"/>
          </w:tcPr>
          <w:p w14:paraId="5D2EFC93" w14:textId="77777777" w:rsidR="00CB0988" w:rsidRDefault="00CB0988" w:rsidP="00346099">
            <w:pPr>
              <w:rPr>
                <w:lang w:eastAsia="zh-CN"/>
              </w:rPr>
            </w:pPr>
            <w:r>
              <w:rPr>
                <w:lang w:eastAsia="zh-CN"/>
              </w:rPr>
              <w:lastRenderedPageBreak/>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00120210">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00120210">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00120210">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00120210">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00120210">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00120210">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lastRenderedPageBreak/>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bl>
    <w:p w14:paraId="3A1D209C" w14:textId="77777777" w:rsidR="00CD26E3" w:rsidRDefault="00CD26E3" w:rsidP="00CD26E3"/>
    <w:p w14:paraId="0A78DD23" w14:textId="77777777" w:rsidR="00CD26E3" w:rsidRDefault="00CD26E3" w:rsidP="00CD26E3"/>
    <w:p w14:paraId="59C840BC"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72684EE6" w14:textId="77777777" w:rsidR="00CD26E3" w:rsidRDefault="00CD26E3" w:rsidP="00CD26E3">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Heading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Heading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lastRenderedPageBreak/>
        <w:t>FFS: whether to support PTP transmission for retransmission(s).</w:t>
      </w:r>
    </w:p>
    <w:p w14:paraId="0028FCD3" w14:textId="77777777" w:rsidR="00E85281" w:rsidRPr="00DE11B0" w:rsidRDefault="00E85281"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ListParagraph"/>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ListParagraph"/>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ListParagraph"/>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ListParagraph"/>
        <w:widowControl w:val="0"/>
        <w:numPr>
          <w:ilvl w:val="1"/>
          <w:numId w:val="35"/>
        </w:numPr>
        <w:spacing w:after="120"/>
        <w:jc w:val="both"/>
      </w:pPr>
      <w:bookmarkStart w:id="21" w:name="_Hlk62596019"/>
      <w:r>
        <w:t xml:space="preserve">Proposal 10: Regarding HARQ process management, the following three options can be considered for further down selection, </w:t>
      </w:r>
    </w:p>
    <w:p w14:paraId="1D763830" w14:textId="477D88B0" w:rsidR="00C371A5" w:rsidRDefault="00C371A5" w:rsidP="00186E14">
      <w:pPr>
        <w:pStyle w:val="ListParagraph"/>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ListParagraph"/>
        <w:widowControl w:val="0"/>
        <w:numPr>
          <w:ilvl w:val="0"/>
          <w:numId w:val="42"/>
        </w:numPr>
        <w:spacing w:after="120"/>
        <w:jc w:val="both"/>
      </w:pPr>
      <w:r>
        <w:t>Option 2: HPNs are separated between MBS and unicast, and different HARQ entities are used for MBS and unicast, respectively;</w:t>
      </w:r>
    </w:p>
    <w:bookmarkEnd w:id="21"/>
    <w:p w14:paraId="189675B9" w14:textId="20C4E112" w:rsidR="00C371A5" w:rsidRDefault="00C371A5" w:rsidP="00186E14">
      <w:pPr>
        <w:pStyle w:val="ListParagraph"/>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ListParagraph"/>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ListParagraph"/>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ListParagraph"/>
        <w:widowControl w:val="0"/>
        <w:numPr>
          <w:ilvl w:val="2"/>
          <w:numId w:val="43"/>
        </w:numPr>
        <w:spacing w:after="120"/>
        <w:jc w:val="both"/>
      </w:pPr>
      <w:r>
        <w:t>Option 1: HPN used for initial transmission;</w:t>
      </w:r>
    </w:p>
    <w:p w14:paraId="2712A295" w14:textId="457D5A20" w:rsidR="00C371A5" w:rsidRDefault="00C371A5" w:rsidP="00186E14">
      <w:pPr>
        <w:pStyle w:val="ListParagraph"/>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ListParagraph"/>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ListParagraph"/>
        <w:widowControl w:val="0"/>
        <w:numPr>
          <w:ilvl w:val="1"/>
          <w:numId w:val="35"/>
        </w:numPr>
        <w:spacing w:after="120"/>
        <w:jc w:val="both"/>
      </w:pPr>
      <w:r>
        <w:t xml:space="preserve">Proposal 1: </w:t>
      </w:r>
    </w:p>
    <w:p w14:paraId="049E151E" w14:textId="03A69E4A" w:rsidR="00EB14F0" w:rsidRDefault="00EB14F0" w:rsidP="00186E14">
      <w:pPr>
        <w:pStyle w:val="ListParagraph"/>
        <w:widowControl w:val="0"/>
        <w:numPr>
          <w:ilvl w:val="2"/>
          <w:numId w:val="41"/>
        </w:numPr>
        <w:spacing w:after="120"/>
        <w:jc w:val="both"/>
      </w:pPr>
      <w:r>
        <w:t xml:space="preserve">If </w:t>
      </w:r>
      <w:proofErr w:type="spellStart"/>
      <w:r>
        <w:t>gNB</w:t>
      </w:r>
      <w:proofErr w:type="spellEnd"/>
      <w:r>
        <w:t xml:space="preserve"> can distinguish HARQ feedback of each UE within the group in PTM transmission scheme 1, PTP can be used for re-transmission;</w:t>
      </w:r>
    </w:p>
    <w:p w14:paraId="52A15EF1" w14:textId="6C898DF5" w:rsidR="00EB14F0" w:rsidRDefault="00EB14F0" w:rsidP="00186E14">
      <w:pPr>
        <w:pStyle w:val="ListParagraph"/>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ListParagraph"/>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ListParagraph"/>
        <w:widowControl w:val="0"/>
        <w:numPr>
          <w:ilvl w:val="0"/>
          <w:numId w:val="35"/>
        </w:numPr>
        <w:spacing w:after="120"/>
        <w:jc w:val="both"/>
        <w:rPr>
          <w:b/>
          <w:bCs/>
        </w:rPr>
      </w:pPr>
      <w:r w:rsidRPr="00211EE4">
        <w:rPr>
          <w:b/>
          <w:bCs/>
        </w:rPr>
        <w:t>Huawei</w:t>
      </w:r>
    </w:p>
    <w:p w14:paraId="755B6151" w14:textId="59AF9440" w:rsidR="00A06ACB" w:rsidRDefault="00A06ACB" w:rsidP="00186E14">
      <w:pPr>
        <w:pStyle w:val="ListParagraph"/>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ListParagraph"/>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ListParagraph"/>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ListParagraph"/>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ListParagraph"/>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ListParagraph"/>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ListParagraph"/>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ListParagraph"/>
        <w:widowControl w:val="0"/>
        <w:numPr>
          <w:ilvl w:val="1"/>
          <w:numId w:val="35"/>
        </w:numPr>
        <w:spacing w:after="120"/>
        <w:jc w:val="both"/>
      </w:pPr>
      <w:r w:rsidRPr="00316E7D">
        <w:lastRenderedPageBreak/>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ListParagraph"/>
        <w:widowControl w:val="0"/>
        <w:numPr>
          <w:ilvl w:val="1"/>
          <w:numId w:val="35"/>
        </w:numPr>
        <w:spacing w:after="120"/>
        <w:jc w:val="both"/>
      </w:pPr>
      <w:r w:rsidRPr="00316E7D">
        <w:t xml:space="preserve">Proposal 8: A single retransmission scheme is used for all the UEs in the same group for a TB, and it is up to </w:t>
      </w:r>
      <w:proofErr w:type="spellStart"/>
      <w:r w:rsidRPr="00316E7D">
        <w:t>gNB</w:t>
      </w:r>
      <w:proofErr w:type="spellEnd"/>
      <w:r w:rsidRPr="00316E7D">
        <w:t xml:space="preserve"> to determine which scheme is used.</w:t>
      </w:r>
    </w:p>
    <w:p w14:paraId="6B89E407" w14:textId="58D05398" w:rsidR="00AA73F7" w:rsidRDefault="00AA73F7" w:rsidP="00186E14">
      <w:pPr>
        <w:pStyle w:val="ListParagraph"/>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ListParagraph"/>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ListParagraph"/>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ListParagraph"/>
        <w:widowControl w:val="0"/>
        <w:numPr>
          <w:ilvl w:val="1"/>
          <w:numId w:val="35"/>
        </w:numPr>
        <w:spacing w:after="120"/>
        <w:jc w:val="both"/>
      </w:pPr>
      <w:r w:rsidRPr="00316E7D">
        <w:t xml:space="preserve">Proposal 12: The HPNs used for multicast service and unicast service can be determined by </w:t>
      </w:r>
      <w:proofErr w:type="spellStart"/>
      <w:r w:rsidRPr="00316E7D">
        <w:t>gNB</w:t>
      </w:r>
      <w:proofErr w:type="spellEnd"/>
      <w:r w:rsidRPr="00316E7D">
        <w:t xml:space="preserve"> through semi-static configuration or dynamic allocation.</w:t>
      </w:r>
    </w:p>
    <w:p w14:paraId="76B3A3FF" w14:textId="7BE21679"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ListParagraph"/>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ListParagraph"/>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ListParagraph"/>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ListParagraph"/>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ListParagraph"/>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ListParagraph"/>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ListParagraph"/>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ListParagraph"/>
        <w:widowControl w:val="0"/>
        <w:numPr>
          <w:ilvl w:val="2"/>
          <w:numId w:val="49"/>
        </w:numPr>
        <w:spacing w:after="120"/>
        <w:jc w:val="both"/>
      </w:pPr>
      <w:r w:rsidRPr="003B407E">
        <w:t xml:space="preserve">In scenarios where there is a low density of users receiving multicast traffic with high data rates and requiring uplink feedback, </w:t>
      </w:r>
      <w:proofErr w:type="spellStart"/>
      <w:r w:rsidRPr="003B407E">
        <w:t>gNB</w:t>
      </w:r>
      <w:proofErr w:type="spellEnd"/>
      <w:r w:rsidRPr="003B407E">
        <w:t xml:space="preserve">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ListParagraph"/>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ListParagraph"/>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ListParagraph"/>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ListParagraph"/>
        <w:widowControl w:val="0"/>
        <w:numPr>
          <w:ilvl w:val="1"/>
          <w:numId w:val="35"/>
        </w:numPr>
        <w:spacing w:after="120"/>
        <w:jc w:val="both"/>
      </w:pPr>
      <w:r w:rsidRPr="003B407E">
        <w:t xml:space="preserve">Observation-3: Use of different schemes for initial transmission and retransmission would introduce significant complexity both at the </w:t>
      </w:r>
      <w:proofErr w:type="spellStart"/>
      <w:r w:rsidRPr="003B407E">
        <w:t>gNB</w:t>
      </w:r>
      <w:proofErr w:type="spellEnd"/>
      <w:r w:rsidRPr="003B407E">
        <w:t xml:space="preserve"> and UE in order to maintain the association between the transmission and retransmission of the same TB.</w:t>
      </w:r>
    </w:p>
    <w:p w14:paraId="5993E1A9" w14:textId="4AD0C398" w:rsidR="003B407E" w:rsidRDefault="003B407E" w:rsidP="00186E14">
      <w:pPr>
        <w:pStyle w:val="ListParagraph"/>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ListParagraph"/>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ListParagraph"/>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ListParagraph"/>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ListParagraph"/>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ListParagraph"/>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ListParagraph"/>
        <w:widowControl w:val="0"/>
        <w:numPr>
          <w:ilvl w:val="2"/>
          <w:numId w:val="54"/>
        </w:numPr>
        <w:spacing w:after="120"/>
        <w:jc w:val="both"/>
      </w:pPr>
      <w:r>
        <w:lastRenderedPageBreak/>
        <w:t xml:space="preserve">A mix of the UEs, where some of them use UE-specific PDCCH and others use group-common PDCCH </w:t>
      </w:r>
    </w:p>
    <w:p w14:paraId="69CB30A5" w14:textId="77777777" w:rsidR="008B3C04" w:rsidRDefault="008B3C04" w:rsidP="00186E14">
      <w:pPr>
        <w:pStyle w:val="ListParagraph"/>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ListParagraph"/>
        <w:widowControl w:val="0"/>
        <w:numPr>
          <w:ilvl w:val="1"/>
          <w:numId w:val="35"/>
        </w:numPr>
        <w:spacing w:after="120"/>
        <w:jc w:val="both"/>
      </w:pPr>
      <w:r>
        <w:t xml:space="preserve">Proposal-5: </w:t>
      </w:r>
      <w:bookmarkStart w:id="22" w:name="_Hlk62076535"/>
      <w:r>
        <w:t>Agree to limit the transmission and retransmission of the same TB to using a single transmission scheme.</w:t>
      </w:r>
    </w:p>
    <w:bookmarkEnd w:id="22"/>
    <w:p w14:paraId="218C1BB5" w14:textId="52D93125" w:rsidR="0027106E" w:rsidRPr="0027106E" w:rsidRDefault="00313983" w:rsidP="00186E14">
      <w:pPr>
        <w:pStyle w:val="ListParagraph"/>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ListParagraph"/>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ListParagraph"/>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ListParagraph"/>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ListParagraph"/>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ListParagraph"/>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ListParagraph"/>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ListParagraph"/>
        <w:widowControl w:val="0"/>
        <w:numPr>
          <w:ilvl w:val="1"/>
          <w:numId w:val="35"/>
        </w:numPr>
        <w:spacing w:after="120"/>
        <w:jc w:val="both"/>
      </w:pPr>
      <w:r>
        <w:t>For NR MBS transmission</w:t>
      </w:r>
    </w:p>
    <w:p w14:paraId="7D4962FA" w14:textId="77777777" w:rsidR="0062328C" w:rsidRDefault="0062328C" w:rsidP="00186E14">
      <w:pPr>
        <w:pStyle w:val="ListParagraph"/>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ListParagraph"/>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ListParagraph"/>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ListParagraph"/>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ListParagraph"/>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ListParagraph"/>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ListParagraph"/>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ListParagraph"/>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ListParagraph"/>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ListParagraph"/>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ListParagraph"/>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ListParagraph"/>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ListParagraph"/>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lastRenderedPageBreak/>
        <w:t>signalling</w:t>
      </w:r>
      <w:proofErr w:type="spellEnd"/>
      <w:r w:rsidRPr="0057126C">
        <w:t xml:space="preserve"> is no longer exist. </w:t>
      </w:r>
    </w:p>
    <w:p w14:paraId="55AB89F8" w14:textId="77777777" w:rsidR="0057126C" w:rsidRPr="0057126C" w:rsidRDefault="0057126C" w:rsidP="00186E14">
      <w:pPr>
        <w:pStyle w:val="ListParagraph"/>
        <w:widowControl w:val="0"/>
        <w:numPr>
          <w:ilvl w:val="1"/>
          <w:numId w:val="35"/>
        </w:numPr>
        <w:spacing w:after="120"/>
        <w:jc w:val="both"/>
      </w:pPr>
      <w:r w:rsidRPr="0057126C">
        <w:t xml:space="preserve">Proposal 2: </w:t>
      </w:r>
      <w:bookmarkStart w:id="23" w:name="_Hlk62077529"/>
      <w:r w:rsidRPr="0057126C">
        <w:t>Support retransmission by using the same scheme as the initial transmission or by using PTP for UE-specific optimization.</w:t>
      </w:r>
      <w:bookmarkEnd w:id="23"/>
    </w:p>
    <w:p w14:paraId="30D8DE83" w14:textId="77777777" w:rsidR="0057126C" w:rsidRPr="0057126C" w:rsidRDefault="0057126C" w:rsidP="00186E14">
      <w:pPr>
        <w:pStyle w:val="ListParagraph"/>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ListParagraph"/>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ListParagraph"/>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ListParagraph"/>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ListParagraph"/>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ListParagraph"/>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ListParagraph"/>
        <w:widowControl w:val="0"/>
        <w:numPr>
          <w:ilvl w:val="0"/>
          <w:numId w:val="35"/>
        </w:numPr>
        <w:spacing w:after="120"/>
        <w:jc w:val="both"/>
        <w:rPr>
          <w:b/>
          <w:bCs/>
        </w:rPr>
      </w:pPr>
      <w:r w:rsidRPr="00211EE4">
        <w:rPr>
          <w:b/>
          <w:bCs/>
        </w:rPr>
        <w:t>LG</w:t>
      </w:r>
    </w:p>
    <w:p w14:paraId="184210DA" w14:textId="1AD1009B" w:rsidR="00A96F09" w:rsidRDefault="00A96F09" w:rsidP="00186E14">
      <w:pPr>
        <w:pStyle w:val="ListParagraph"/>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ListParagraph"/>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ListParagraph"/>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ListParagraph"/>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ListParagraph"/>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ListParagraph"/>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ListParagraph"/>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4" w:name="_Hlk62076424"/>
      <w:r w:rsidRPr="00761651">
        <w:t>for retransmission(s) can be supported only if there is significant performance gain compared with dynamic switch between PTP and PTM.</w:t>
      </w:r>
      <w:bookmarkEnd w:id="24"/>
    </w:p>
    <w:p w14:paraId="124473D2" w14:textId="0D4A0E4B" w:rsidR="00761651" w:rsidRDefault="00761651" w:rsidP="00186E14">
      <w:pPr>
        <w:pStyle w:val="ListParagraph"/>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ListParagraph"/>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ListParagraph"/>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ListParagraph"/>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ListParagraph"/>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ListParagraph"/>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ListParagraph"/>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ListParagraph"/>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ListParagraph"/>
        <w:widowControl w:val="0"/>
        <w:numPr>
          <w:ilvl w:val="1"/>
          <w:numId w:val="35"/>
        </w:numPr>
        <w:spacing w:after="120"/>
        <w:jc w:val="both"/>
      </w:pPr>
      <w:r w:rsidRPr="00C20C1F">
        <w:t xml:space="preserve">Proposal 1: UE-specific PDCCH with CRC scrambled by C-RNTI is supported to schedule the PDSCH for MBS </w:t>
      </w:r>
      <w:r w:rsidRPr="00C20C1F">
        <w:lastRenderedPageBreak/>
        <w:t>in addition to the group-common PDCCH for RRC_CONNECTED UEs in NR MBS.</w:t>
      </w:r>
    </w:p>
    <w:p w14:paraId="4245BA09" w14:textId="6A1DA5AF" w:rsidR="00C20C1F" w:rsidRPr="00C20C1F" w:rsidRDefault="00C20C1F" w:rsidP="00186E14">
      <w:pPr>
        <w:pStyle w:val="ListParagraph"/>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ListParagraph"/>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ListParagraph"/>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ListParagraph"/>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ListParagraph"/>
        <w:widowControl w:val="0"/>
        <w:numPr>
          <w:ilvl w:val="2"/>
          <w:numId w:val="35"/>
        </w:numPr>
        <w:spacing w:after="120"/>
        <w:jc w:val="both"/>
      </w:pPr>
      <w:bookmarkStart w:id="25" w:name="_Hlk62077681"/>
      <w:r w:rsidRPr="000954DC">
        <w:t>Retransmission schemes based on PTP and PTM-1 can be supported simultaneously for different UEs in the same group.</w:t>
      </w:r>
    </w:p>
    <w:bookmarkEnd w:id="25"/>
    <w:p w14:paraId="37EA0FF9" w14:textId="097CD637" w:rsidR="00313983" w:rsidRDefault="00313983" w:rsidP="00186E14">
      <w:pPr>
        <w:pStyle w:val="ListParagraph"/>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ListParagraph"/>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ListParagraph"/>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ListParagraph"/>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ListParagraph"/>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ListParagraph"/>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ListParagraph"/>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ListParagraph"/>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ListParagraph"/>
        <w:widowControl w:val="0"/>
        <w:numPr>
          <w:ilvl w:val="1"/>
          <w:numId w:val="35"/>
        </w:numPr>
        <w:spacing w:after="120"/>
        <w:jc w:val="both"/>
      </w:pPr>
      <w:bookmarkStart w:id="26"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ListParagraph"/>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ListParagraph"/>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ListParagraph"/>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26"/>
    <w:p w14:paraId="2CC08F89" w14:textId="77777777" w:rsidR="00D70A1D" w:rsidRDefault="00D70A1D" w:rsidP="00186E14">
      <w:pPr>
        <w:pStyle w:val="ListParagraph"/>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ListParagraph"/>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ListParagraph"/>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ListParagraph"/>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ListParagraph"/>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ListParagraph"/>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27" w:name="_Hlk62294999"/>
      <w:r w:rsidRPr="00DE11B0">
        <w:rPr>
          <w:lang w:eastAsia="zh-CN"/>
        </w:rPr>
        <w:t xml:space="preserve"> simultaneously for different UEs in the same group</w:t>
      </w:r>
      <w:bookmarkEnd w:id="27"/>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ListParagraph"/>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28" w:name="_Hlk62076061"/>
      <w:r w:rsidRPr="0087218F">
        <w:rPr>
          <w:lang w:eastAsia="zh-CN"/>
        </w:rPr>
        <w:t>For RRC_CONNECTED UEs</w:t>
      </w:r>
      <w:bookmarkEnd w:id="28"/>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29" w:name="_Hlk62382037"/>
      <w:bookmarkStart w:id="30"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29"/>
    </w:p>
    <w:bookmarkEnd w:id="30"/>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w:t>
      </w:r>
      <w:r w:rsidR="00DD5604" w:rsidRPr="0087218F">
        <w:rPr>
          <w:lang w:eastAsia="zh-CN"/>
        </w:rPr>
        <w:lastRenderedPageBreak/>
        <w:t xml:space="preserve">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ListParagraph"/>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31"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31"/>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32"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32"/>
    </w:p>
    <w:p w14:paraId="4B5607A0" w14:textId="77777777" w:rsidR="00F47E88" w:rsidRDefault="00F47E88" w:rsidP="00F47E88">
      <w:pPr>
        <w:rPr>
          <w:lang w:eastAsia="zh-CN"/>
        </w:rPr>
      </w:pPr>
    </w:p>
    <w:p w14:paraId="3E6F6A0E" w14:textId="77777777" w:rsidR="00F47E88" w:rsidRDefault="00F47E88" w:rsidP="00F47E88">
      <w:pPr>
        <w:pStyle w:val="Heading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lastRenderedPageBreak/>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ListParagraph"/>
              <w:widowControl w:val="0"/>
              <w:numPr>
                <w:ilvl w:val="0"/>
                <w:numId w:val="18"/>
              </w:numPr>
              <w:spacing w:after="120"/>
              <w:rPr>
                <w:lang w:eastAsia="zh-CN"/>
              </w:rPr>
            </w:pPr>
            <w:proofErr w:type="spellStart"/>
            <w:r>
              <w:lastRenderedPageBreak/>
              <w:t>Opt</w:t>
            </w:r>
            <w:proofErr w:type="spellEnd"/>
            <w:r>
              <w:t xml:space="preserve">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ListParagraph"/>
              <w:widowControl w:val="0"/>
              <w:numPr>
                <w:ilvl w:val="0"/>
                <w:numId w:val="18"/>
              </w:numPr>
              <w:spacing w:after="120"/>
              <w:rPr>
                <w:lang w:eastAsia="zh-CN"/>
              </w:rPr>
            </w:pPr>
            <w:proofErr w:type="spellStart"/>
            <w:r>
              <w:t>Opt</w:t>
            </w:r>
            <w:proofErr w:type="spellEnd"/>
            <w:r>
              <w:t xml:space="preserve">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 xml:space="preserve">sal 2-2, if </w:t>
            </w:r>
            <w:proofErr w:type="spellStart"/>
            <w:r>
              <w:rPr>
                <w:lang w:eastAsia="zh-CN"/>
              </w:rPr>
              <w:t>gNB</w:t>
            </w:r>
            <w:proofErr w:type="spellEnd"/>
            <w:r>
              <w:rPr>
                <w:lang w:eastAsia="zh-CN"/>
              </w:rPr>
              <w:t xml:space="preserve">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 xml:space="preserve">posal 2-4, this proposal is also related to HARQ feedback scheme for PTM scheme 1 as that for Proposal 2-2, furthermore, even </w:t>
            </w:r>
            <w:proofErr w:type="spellStart"/>
            <w:r>
              <w:rPr>
                <w:lang w:eastAsia="zh-CN"/>
              </w:rPr>
              <w:t>gNB</w:t>
            </w:r>
            <w:proofErr w:type="spellEnd"/>
            <w:r>
              <w:rPr>
                <w:lang w:eastAsia="zh-CN"/>
              </w:rPr>
              <w:t xml:space="preserve">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xml:space="preserve">: We are not sure about this proposal. We wonder if the same HARQ entity can be shared by MBS and unicast. Alternatively, different HARQ entities would be configured for MBS PDSCH and unicast PDSCH in the MAC entity in the network side. Similarly, UE is </w:t>
            </w:r>
            <w:r>
              <w:rPr>
                <w:lang w:eastAsia="zh-CN"/>
              </w:rPr>
              <w:lastRenderedPageBreak/>
              <w:t xml:space="preserve">configured with different corresponding HARQ entities for MBS PDSCH and unicast PDSCH. Thus, the number of maximum HARQ process number can be separately configured (e.g. as in NR </w:t>
            </w:r>
            <w:proofErr w:type="spellStart"/>
            <w:r>
              <w:rPr>
                <w:lang w:eastAsia="zh-CN"/>
              </w:rPr>
              <w:t>sidelink</w:t>
            </w:r>
            <w:proofErr w:type="spellEnd"/>
            <w:r>
              <w:rPr>
                <w:lang w:eastAsia="zh-CN"/>
              </w:rPr>
              <w:t>).</w:t>
            </w:r>
          </w:p>
        </w:tc>
      </w:tr>
      <w:tr w:rsidR="00257EDC" w14:paraId="1BA0C719" w14:textId="77777777" w:rsidTr="00A47E70">
        <w:tc>
          <w:tcPr>
            <w:tcW w:w="2122" w:type="dxa"/>
          </w:tcPr>
          <w:p w14:paraId="390C3FF2" w14:textId="47DD4B69" w:rsidR="00257EDC" w:rsidRDefault="00966ED6" w:rsidP="003F43F6">
            <w:pPr>
              <w:spacing w:beforeLines="50" w:afterLines="50" w:after="120"/>
              <w:rPr>
                <w:lang w:eastAsia="zh-CN"/>
              </w:rPr>
            </w:pPr>
            <w:r>
              <w:rPr>
                <w:rFonts w:hint="eastAsia"/>
                <w:lang w:eastAsia="zh-CN"/>
              </w:rPr>
              <w:lastRenderedPageBreak/>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3F43F6">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3F43F6">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ListParagraph"/>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ListParagraph"/>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ListParagraph"/>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3F43F6">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lastRenderedPageBreak/>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lastRenderedPageBreak/>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ListParagraph"/>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ListParagraph"/>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ListParagraph"/>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w:t>
            </w:r>
            <w:r w:rsidRPr="00EC46B2">
              <w:rPr>
                <w:lang w:eastAsia="zh-CN"/>
              </w:rPr>
              <w:lastRenderedPageBreak/>
              <w:t xml:space="preserve">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DengXian" w:hAnsi="DengXian" w:cs="SimSun"/>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DengXian" w:hAnsi="DengXian" w:cs="SimSun"/>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DengXian" w:hAnsi="DengXian" w:cs="SimSun"/>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DengXian" w:hAnsi="DengXian" w:cs="SimSun"/>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DengXian" w:hAnsi="DengXian" w:cs="SimSun"/>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ListParagraph"/>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lastRenderedPageBreak/>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lastRenderedPageBreak/>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ListParagraph"/>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ListParagraph"/>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ListParagraph"/>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ListParagraph"/>
              <w:widowControl w:val="0"/>
              <w:numPr>
                <w:ilvl w:val="0"/>
                <w:numId w:val="18"/>
              </w:numPr>
              <w:spacing w:after="120"/>
            </w:pPr>
            <w:r>
              <w:rPr>
                <w:rFonts w:eastAsiaTheme="minorEastAsia"/>
              </w:rPr>
              <w:t xml:space="preserve">FFS how to differentiate PTP transmission and PTM transmission scheme 2 for a UE, </w:t>
            </w:r>
            <w:r>
              <w:rPr>
                <w:rFonts w:eastAsiaTheme="minorEastAsia"/>
              </w:rPr>
              <w:lastRenderedPageBreak/>
              <w:t>e.g., RNTI or added bit in scheduling DCI</w:t>
            </w:r>
          </w:p>
          <w:p w14:paraId="121B66D1" w14:textId="77777777" w:rsidR="00105D32" w:rsidRDefault="00105D32" w:rsidP="00105D32">
            <w:pPr>
              <w:pStyle w:val="ListParagraph"/>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DengXian" w:hAnsi="DengXian" w:cs="SimSun"/>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DengXian" w:hAnsi="DengXian" w:cs="SimSun"/>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lastRenderedPageBreak/>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DengXian" w:hAnsi="DengXian" w:cs="SimSun"/>
                      <w:sz w:val="21"/>
                      <w:szCs w:val="21"/>
                    </w:rPr>
                  </w:pPr>
                  <w:r>
                    <w:lastRenderedPageBreak/>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DengXian" w:hAnsi="DengXian" w:cs="SimSun"/>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DengXian" w:hAnsi="DengXian" w:cs="SimSun"/>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ListParagraph"/>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lastRenderedPageBreak/>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lastRenderedPageBreak/>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 xml:space="preserve">2-3 can provide more flexibility for </w:t>
            </w:r>
            <w:proofErr w:type="spellStart"/>
            <w:r>
              <w:rPr>
                <w:lang w:eastAsia="zh-CN"/>
              </w:rPr>
              <w:t>gNB</w:t>
            </w:r>
            <w:proofErr w:type="spellEnd"/>
            <w:r>
              <w:rPr>
                <w:lang w:eastAsia="zh-CN"/>
              </w:rPr>
              <w:t xml:space="preserve">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ListParagraph"/>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ListParagraph"/>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ListParagraph"/>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 xml:space="preserve">Proposal 2-5: We agree, with a preference for Option 1 – we do not see any benefit of Option 2, since the </w:t>
            </w:r>
            <w:proofErr w:type="spellStart"/>
            <w:r>
              <w:rPr>
                <w:lang w:eastAsia="zh-CN"/>
              </w:rPr>
              <w:t>gNB</w:t>
            </w:r>
            <w:proofErr w:type="spellEnd"/>
            <w:r>
              <w:rPr>
                <w:lang w:eastAsia="zh-CN"/>
              </w:rPr>
              <w:t xml:space="preserve"> may anyway – by implementation – restrict the allocation of HARQ processes according to Option 2. For the UE we do not see any advantages of having separate HARQ entities for PTM and PTP.</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1B39F06" w14:textId="77777777" w:rsidR="00BE3E90" w:rsidRDefault="00BE3E90" w:rsidP="00BE3E90">
      <w:pPr>
        <w:widowControl w:val="0"/>
        <w:spacing w:after="120"/>
        <w:jc w:val="both"/>
        <w:rPr>
          <w:lang w:eastAsia="zh-CN"/>
        </w:rPr>
      </w:pPr>
      <w:r>
        <w:rPr>
          <w:lang w:eastAsia="zh-CN"/>
        </w:rPr>
        <w:t>To be added…</w:t>
      </w:r>
    </w:p>
    <w:p w14:paraId="62E85995" w14:textId="77777777" w:rsidR="00BE3E90" w:rsidRDefault="00BE3E90" w:rsidP="00BE3E90"/>
    <w:p w14:paraId="06C19003" w14:textId="77777777" w:rsidR="00BE3E90" w:rsidRPr="00F47E88" w:rsidRDefault="00BE3E90" w:rsidP="00BE3E90"/>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Heading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ListParagraph"/>
        <w:widowControl w:val="0"/>
        <w:numPr>
          <w:ilvl w:val="0"/>
          <w:numId w:val="19"/>
        </w:numPr>
        <w:spacing w:after="120"/>
        <w:jc w:val="both"/>
        <w:rPr>
          <w:szCs w:val="20"/>
          <w:lang w:eastAsia="zh-CN"/>
        </w:rPr>
      </w:pPr>
      <w:bookmarkStart w:id="33" w:name="_Hlk62081585"/>
      <w:r w:rsidRPr="00DE11B0">
        <w:rPr>
          <w:szCs w:val="20"/>
          <w:lang w:eastAsia="zh-CN"/>
        </w:rPr>
        <w:t>FFS: number of CORESET(s) for group-common PDCCH within the common frequency resource for group-common PDSCH</w:t>
      </w:r>
    </w:p>
    <w:bookmarkEnd w:id="33"/>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1: the maximum number of monitored PDCCH candidates and non-overlapped CCEs per slot per serving cell </w:t>
      </w:r>
      <w:r w:rsidRPr="00DE11B0">
        <w:rPr>
          <w:szCs w:val="20"/>
          <w:lang w:eastAsia="zh-CN"/>
        </w:rPr>
        <w:lastRenderedPageBreak/>
        <w:t>defined in Rel-15 is kept unchanged for Rel-17 MBS.</w:t>
      </w:r>
    </w:p>
    <w:p w14:paraId="7A18C433"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2: </w:t>
      </w:r>
      <w:bookmarkStart w:id="34"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34"/>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 xml:space="preserve">Option 1: </w:t>
      </w:r>
      <w:bookmarkStart w:id="35" w:name="_Hlk62085741"/>
      <w:r w:rsidRPr="00DE11B0">
        <w:rPr>
          <w:szCs w:val="20"/>
          <w:lang w:eastAsia="zh-CN"/>
        </w:rPr>
        <w:t xml:space="preserve">Define a new search space type specific for multicast </w:t>
      </w:r>
      <w:bookmarkEnd w:id="35"/>
    </w:p>
    <w:p w14:paraId="0ADC5BAB"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ListParagraph"/>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ListParagraph"/>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ListParagraph"/>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ListParagraph"/>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ListParagraph"/>
        <w:widowControl w:val="0"/>
        <w:numPr>
          <w:ilvl w:val="1"/>
          <w:numId w:val="35"/>
        </w:numPr>
        <w:spacing w:after="120"/>
        <w:jc w:val="both"/>
      </w:pPr>
      <w:r>
        <w:t>Proposal 10: The support of FBRM should be allowed for MBS.</w:t>
      </w:r>
    </w:p>
    <w:p w14:paraId="42C28CED" w14:textId="77777777" w:rsidR="00310631" w:rsidRDefault="00310631" w:rsidP="00186E14">
      <w:pPr>
        <w:pStyle w:val="ListParagraph"/>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ListParagraph"/>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ListParagraph"/>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ListParagraph"/>
        <w:widowControl w:val="0"/>
        <w:numPr>
          <w:ilvl w:val="1"/>
          <w:numId w:val="35"/>
        </w:numPr>
        <w:spacing w:after="120"/>
        <w:jc w:val="both"/>
      </w:pPr>
      <w:r>
        <w:t>Proposal 5: Regarding Rel-17 NR MBS</w:t>
      </w:r>
    </w:p>
    <w:p w14:paraId="55633C0C" w14:textId="6EDBE2D2" w:rsidR="00F579A0" w:rsidRDefault="00F579A0" w:rsidP="00186E14">
      <w:pPr>
        <w:pStyle w:val="ListParagraph"/>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ListParagraph"/>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ListParagraph"/>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ListParagraph"/>
        <w:widowControl w:val="0"/>
        <w:numPr>
          <w:ilvl w:val="1"/>
          <w:numId w:val="35"/>
        </w:numPr>
        <w:spacing w:after="120"/>
        <w:jc w:val="both"/>
      </w:pPr>
      <w:r>
        <w:t xml:space="preserve">Proposal 7: For MBS group PDCCH, </w:t>
      </w:r>
    </w:p>
    <w:p w14:paraId="292B36B3" w14:textId="39C25289" w:rsidR="00F579A0" w:rsidRDefault="00F579A0" w:rsidP="00186E14">
      <w:pPr>
        <w:pStyle w:val="ListParagraph"/>
        <w:widowControl w:val="0"/>
        <w:numPr>
          <w:ilvl w:val="2"/>
          <w:numId w:val="47"/>
        </w:numPr>
        <w:spacing w:after="120"/>
        <w:jc w:val="both"/>
      </w:pPr>
      <w:bookmarkStart w:id="36" w:name="_Hlk62088269"/>
      <w:r>
        <w:t xml:space="preserve">DCI format 1_0 can be defined as a baseline DCI format. </w:t>
      </w:r>
    </w:p>
    <w:p w14:paraId="79DE4A1D" w14:textId="6EE52277" w:rsidR="00F579A0" w:rsidRDefault="00F579A0" w:rsidP="00186E14">
      <w:pPr>
        <w:pStyle w:val="ListParagraph"/>
        <w:widowControl w:val="0"/>
        <w:numPr>
          <w:ilvl w:val="2"/>
          <w:numId w:val="47"/>
        </w:numPr>
        <w:spacing w:after="120"/>
        <w:jc w:val="both"/>
      </w:pPr>
      <w:r>
        <w:lastRenderedPageBreak/>
        <w:t xml:space="preserve">An optional DCI format based on either DCI format 1_1 or DCI format 1_2 can be further supported for capacity improvement. </w:t>
      </w:r>
    </w:p>
    <w:bookmarkEnd w:id="36"/>
    <w:p w14:paraId="5FCE399D" w14:textId="77777777" w:rsidR="00F579A0" w:rsidRDefault="00F579A0" w:rsidP="00186E14">
      <w:pPr>
        <w:pStyle w:val="ListParagraph"/>
        <w:widowControl w:val="0"/>
        <w:numPr>
          <w:ilvl w:val="1"/>
          <w:numId w:val="35"/>
        </w:numPr>
        <w:spacing w:after="120"/>
        <w:jc w:val="both"/>
      </w:pPr>
      <w:r>
        <w:t xml:space="preserve">Proposal 8: For MBS group PDCCH, </w:t>
      </w:r>
    </w:p>
    <w:p w14:paraId="05851847" w14:textId="6768211F" w:rsidR="00F579A0" w:rsidRDefault="00F579A0" w:rsidP="00186E14">
      <w:pPr>
        <w:pStyle w:val="ListParagraph"/>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ListParagraph"/>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ListParagraph"/>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ListParagraph"/>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ListParagraph"/>
        <w:widowControl w:val="0"/>
        <w:numPr>
          <w:ilvl w:val="2"/>
          <w:numId w:val="45"/>
        </w:numPr>
        <w:spacing w:after="120"/>
        <w:jc w:val="both"/>
      </w:pPr>
      <w:r>
        <w:t xml:space="preserve">DCI format 1_x: it is counted as other RNTI (i.e., “1” in the “3+1” budget), and </w:t>
      </w:r>
      <w:proofErr w:type="spellStart"/>
      <w:r>
        <w:t>gNB</w:t>
      </w:r>
      <w:proofErr w:type="spellEnd"/>
      <w:r>
        <w:t xml:space="preserve"> will ensure that the number of DCI sizes does not exceed budget.</w:t>
      </w:r>
    </w:p>
    <w:p w14:paraId="45C676B2" w14:textId="77777777" w:rsidR="009A27F5" w:rsidRPr="00F13A44" w:rsidRDefault="009A27F5"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ListParagraph"/>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ListParagraph"/>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ListParagraph"/>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ListParagraph"/>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ListParagraph"/>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ListParagraph"/>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ListParagraph"/>
        <w:widowControl w:val="0"/>
        <w:numPr>
          <w:ilvl w:val="0"/>
          <w:numId w:val="37"/>
        </w:numPr>
        <w:spacing w:after="120"/>
        <w:jc w:val="both"/>
      </w:pPr>
      <w:r w:rsidRPr="00307AA9">
        <w:t xml:space="preserve">number of CORESET(s) for scheduling MBS is up to </w:t>
      </w:r>
      <w:proofErr w:type="spellStart"/>
      <w:r w:rsidRPr="00307AA9">
        <w:t>gNB</w:t>
      </w:r>
      <w:proofErr w:type="spellEnd"/>
      <w:r w:rsidRPr="00307AA9">
        <w:t xml:space="preserve"> configuration, and</w:t>
      </w:r>
    </w:p>
    <w:p w14:paraId="0A17C8C7" w14:textId="77777777" w:rsidR="00A06ACB" w:rsidRPr="00307AA9" w:rsidRDefault="00A06ACB" w:rsidP="00186E14">
      <w:pPr>
        <w:pStyle w:val="ListParagraph"/>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ListParagraph"/>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ListParagraph"/>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ListParagraph"/>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ListParagraph"/>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ListParagraph"/>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ListParagraph"/>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ListParagraph"/>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ListParagraph"/>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ListParagraph"/>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ListParagraph"/>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ListParagraph"/>
        <w:widowControl w:val="0"/>
        <w:numPr>
          <w:ilvl w:val="2"/>
          <w:numId w:val="44"/>
        </w:numPr>
        <w:spacing w:after="120"/>
        <w:jc w:val="both"/>
      </w:pPr>
      <w:r w:rsidRPr="007766FD">
        <w:lastRenderedPageBreak/>
        <w:t>The monitoring priority of search space set for multicast can be configurable</w:t>
      </w:r>
    </w:p>
    <w:p w14:paraId="1C4AB672" w14:textId="163E867B" w:rsidR="00313983" w:rsidRDefault="00313983" w:rsidP="00186E14">
      <w:pPr>
        <w:pStyle w:val="ListParagraph"/>
        <w:widowControl w:val="0"/>
        <w:numPr>
          <w:ilvl w:val="0"/>
          <w:numId w:val="35"/>
        </w:numPr>
        <w:spacing w:after="120"/>
        <w:jc w:val="both"/>
        <w:rPr>
          <w:b/>
          <w:bCs/>
        </w:rPr>
      </w:pPr>
      <w:r w:rsidRPr="00211EE4">
        <w:rPr>
          <w:b/>
          <w:bCs/>
        </w:rPr>
        <w:t>Nokia</w:t>
      </w:r>
    </w:p>
    <w:p w14:paraId="77B9EAD5" w14:textId="5E4078E5" w:rsidR="008B3C04" w:rsidRDefault="008B3C04" w:rsidP="00186E14">
      <w:pPr>
        <w:pStyle w:val="ListParagraph"/>
        <w:widowControl w:val="0"/>
        <w:numPr>
          <w:ilvl w:val="1"/>
          <w:numId w:val="35"/>
        </w:numPr>
        <w:spacing w:after="120"/>
        <w:jc w:val="both"/>
      </w:pPr>
      <w:r w:rsidRPr="008B3C04">
        <w:t xml:space="preserve">Observation-9: It would be beneficial to maintain currently defined limits for the number of CORESETs, in order to minimize UE and </w:t>
      </w:r>
      <w:proofErr w:type="spellStart"/>
      <w:r w:rsidRPr="008B3C04">
        <w:t>gNB</w:t>
      </w:r>
      <w:proofErr w:type="spellEnd"/>
      <w:r w:rsidRPr="008B3C04">
        <w:t xml:space="preserve"> complexity and to ensure backward compatibility.</w:t>
      </w:r>
    </w:p>
    <w:p w14:paraId="53D2993A" w14:textId="77777777" w:rsidR="004863E5" w:rsidRDefault="004863E5" w:rsidP="00186E14">
      <w:pPr>
        <w:pStyle w:val="ListParagraph"/>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37" w:name="_Hlk62082178"/>
      <w:r>
        <w:t xml:space="preserve">the number of CORESETs configured within the MBS CFR should be left to </w:t>
      </w:r>
      <w:proofErr w:type="spellStart"/>
      <w:r>
        <w:t>gNB</w:t>
      </w:r>
      <w:proofErr w:type="spellEnd"/>
      <w:r>
        <w:t xml:space="preserve"> implementation.</w:t>
      </w:r>
      <w:bookmarkEnd w:id="37"/>
    </w:p>
    <w:p w14:paraId="6A6AC773" w14:textId="6EE8D271" w:rsidR="004863E5" w:rsidRDefault="004863E5" w:rsidP="00186E14">
      <w:pPr>
        <w:pStyle w:val="ListParagraph"/>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ListParagraph"/>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ListParagraph"/>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ListParagraph"/>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ListParagraph"/>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ListParagraph"/>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ListParagraph"/>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ListParagraph"/>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ListParagraph"/>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ListParagraph"/>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ListParagraph"/>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ListParagraph"/>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ListParagraph"/>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ListParagraph"/>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ListParagraph"/>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ListParagraph"/>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ListParagraph"/>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ListParagraph"/>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ListParagraph"/>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ListParagraph"/>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ListParagraph"/>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ListParagraph"/>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ListParagraph"/>
        <w:widowControl w:val="0"/>
        <w:numPr>
          <w:ilvl w:val="1"/>
          <w:numId w:val="35"/>
        </w:numPr>
        <w:spacing w:after="120"/>
        <w:jc w:val="both"/>
      </w:pPr>
      <w:r w:rsidRPr="00B6735C">
        <w:t xml:space="preserve">The group-common DCI format for MBS transmission is included in the scheduling DCI size budget of 3 for UEs and UEs can perform size alignment for other DCI formats if MBS DCI size exceeds other scheduling DCI in its </w:t>
      </w:r>
      <w:r w:rsidRPr="00B6735C">
        <w:lastRenderedPageBreak/>
        <w:t>active BWP.</w:t>
      </w:r>
    </w:p>
    <w:p w14:paraId="299AC297" w14:textId="467C6C36" w:rsidR="00313983" w:rsidRDefault="00313983" w:rsidP="00186E14">
      <w:pPr>
        <w:pStyle w:val="ListParagraph"/>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ListParagraph"/>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ListParagraph"/>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ListParagraph"/>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ListParagraph"/>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ListParagraph"/>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ListParagraph"/>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ListParagraph"/>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ListParagraph"/>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ListParagraph"/>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38" w:name="_Hlk62082990"/>
      <w:r w:rsidRPr="005C3C25">
        <w:t>can be increased for MBS capable UEs</w:t>
      </w:r>
      <w:bookmarkEnd w:id="38"/>
      <w:r w:rsidRPr="005C3C25">
        <w:t>.</w:t>
      </w:r>
    </w:p>
    <w:p w14:paraId="0E005645" w14:textId="77777777" w:rsidR="005C3C25" w:rsidRPr="005C3C25" w:rsidRDefault="005C3C25" w:rsidP="00186E14">
      <w:pPr>
        <w:pStyle w:val="ListParagraph"/>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ListParagraph"/>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ListParagraph"/>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ListParagraph"/>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ListParagraph"/>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ListParagraph"/>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ListParagraph"/>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ListParagraph"/>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ListParagraph"/>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ListParagraph"/>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ListParagraph"/>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ListParagraph"/>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ListParagraph"/>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ListParagraph"/>
        <w:widowControl w:val="0"/>
        <w:numPr>
          <w:ilvl w:val="1"/>
          <w:numId w:val="35"/>
        </w:numPr>
        <w:spacing w:after="120"/>
        <w:jc w:val="both"/>
      </w:pPr>
      <w:r>
        <w:t xml:space="preserve">Proposal 25. For PTM transmission scheme 2, keep the same maximum number of monitored PDCCH candidates </w:t>
      </w:r>
      <w:r>
        <w:lastRenderedPageBreak/>
        <w:t>and non-overlapped CCEs per slot per serving cell as in Rel-15 when R17 NR MBS is enabled.</w:t>
      </w:r>
    </w:p>
    <w:p w14:paraId="16EF1725" w14:textId="77777777" w:rsidR="00932B71" w:rsidRDefault="00932B71" w:rsidP="00186E14">
      <w:pPr>
        <w:pStyle w:val="ListParagraph"/>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ListParagraph"/>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ListParagraph"/>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ListParagraph"/>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ListParagraph"/>
        <w:widowControl w:val="0"/>
        <w:numPr>
          <w:ilvl w:val="1"/>
          <w:numId w:val="35"/>
        </w:numPr>
        <w:spacing w:after="120"/>
        <w:jc w:val="both"/>
      </w:pPr>
      <w:r w:rsidRPr="000B0C4E">
        <w:t>Proposal 8: The Rel-16 search space equation with Y_(p,-1)=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ListParagraph"/>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ListParagraph"/>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ListParagraph"/>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ListParagraph"/>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ListParagraph"/>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sidRPr="00DC5A30">
        <w:t>.</w:t>
      </w:r>
    </w:p>
    <w:p w14:paraId="3FD14E9C" w14:textId="218DAA94" w:rsidR="00313983" w:rsidRDefault="00313983" w:rsidP="00186E14">
      <w:pPr>
        <w:pStyle w:val="ListParagraph"/>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ListParagraph"/>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ListParagraph"/>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ListParagraph"/>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ListParagraph"/>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ListParagraph"/>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ListParagraph"/>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ListParagraph"/>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ListParagraph"/>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ListParagraph"/>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ListParagraph"/>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ListParagraph"/>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ListParagraph"/>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ListParagraph"/>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ListParagraph"/>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ListParagraph"/>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ListParagraph"/>
        <w:widowControl w:val="0"/>
        <w:numPr>
          <w:ilvl w:val="1"/>
          <w:numId w:val="35"/>
        </w:numPr>
        <w:spacing w:after="120"/>
        <w:jc w:val="both"/>
      </w:pPr>
      <w:r w:rsidRPr="00DC3CEE">
        <w:lastRenderedPageBreak/>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ListParagraph"/>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ListParagraph"/>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ListParagraph"/>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ListParagraph"/>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ListParagraph"/>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ListParagraph"/>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ListParagraph"/>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ListParagraph"/>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ListParagraph"/>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ListParagraph"/>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ListParagraph"/>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ListParagraph"/>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ListParagraph"/>
        <w:widowControl w:val="0"/>
        <w:numPr>
          <w:ilvl w:val="2"/>
          <w:numId w:val="35"/>
        </w:numPr>
        <w:spacing w:after="120"/>
        <w:jc w:val="both"/>
      </w:pPr>
      <w:r>
        <w:t>FFS: Discuss MBS fallback DCI</w:t>
      </w:r>
    </w:p>
    <w:p w14:paraId="207A6135" w14:textId="77777777" w:rsidR="00D70A1D" w:rsidRDefault="00D70A1D" w:rsidP="00186E14">
      <w:pPr>
        <w:pStyle w:val="ListParagraph"/>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ListParagraph"/>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Heading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39" w:name="_Hlk62084437"/>
      <w:r w:rsidR="00980E02">
        <w:t xml:space="preserve">the maximum number of </w:t>
      </w:r>
      <w:r w:rsidR="00EE398E">
        <w:t xml:space="preserve">CORESETs </w:t>
      </w:r>
      <w:r w:rsidR="00980E02">
        <w:t>within one serving cell is not increased for support of MBS</w:t>
      </w:r>
      <w:bookmarkEnd w:id="39"/>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w:t>
      </w:r>
      <w:proofErr w:type="spellStart"/>
      <w:r w:rsidR="00FF4FF7" w:rsidRPr="00980E02">
        <w:rPr>
          <w:lang w:eastAsia="zh-CN"/>
        </w:rPr>
        <w:t>gNB</w:t>
      </w:r>
      <w:proofErr w:type="spellEnd"/>
      <w:r w:rsidR="00FF4FF7" w:rsidRPr="00980E02">
        <w:rPr>
          <w:lang w:eastAsia="zh-CN"/>
        </w:rPr>
        <w:t xml:space="preserve">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ListParagraph"/>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ListParagraph"/>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ListParagraph"/>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ListParagraph"/>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max,slot</m:t>
            </m:r>
            <w:proofErr w:type="spellEnd"/>
            <m:r>
              <m:rPr>
                <m:nor/>
              </m:rPr>
              <m: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ListParagraph"/>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ListParagraph"/>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ListParagraph"/>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ListParagraph"/>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Heading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w:t>
            </w:r>
            <w:proofErr w:type="spellStart"/>
            <w:r>
              <w:rPr>
                <w:lang w:eastAsia="zh-CN"/>
              </w:rPr>
              <w:t>gNB</w:t>
            </w:r>
            <w:proofErr w:type="spellEnd"/>
            <w:r>
              <w:rPr>
                <w:lang w:eastAsia="zh-CN"/>
              </w:rPr>
              <w:t xml:space="preserve">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lastRenderedPageBreak/>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 xml:space="preserve">Do not support Proposal 3-5. DCI format 1_2 is the natural choice that minimizes specification impact and </w:t>
            </w:r>
            <w:proofErr w:type="spellStart"/>
            <w:r w:rsidRPr="00F80C64">
              <w:rPr>
                <w:lang w:eastAsia="zh-CN"/>
              </w:rPr>
              <w:t>gNB</w:t>
            </w:r>
            <w:proofErr w:type="spellEnd"/>
            <w:r w:rsidRPr="00F80C64">
              <w:rPr>
                <w:lang w:eastAsia="zh-CN"/>
              </w:rPr>
              <w:t xml:space="preserve">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w:t>
            </w:r>
            <w:r>
              <w:rPr>
                <w:bCs/>
                <w:lang w:eastAsia="zh-CN"/>
              </w:rPr>
              <w:lastRenderedPageBreak/>
              <w:t xml:space="preserve">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lastRenderedPageBreak/>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lastRenderedPageBreak/>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ListParagraph"/>
              <w:widowControl w:val="0"/>
              <w:numPr>
                <w:ilvl w:val="0"/>
                <w:numId w:val="59"/>
              </w:numPr>
              <w:spacing w:after="120"/>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ListParagraph"/>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ListParagraph"/>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ListParagraph"/>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ListParagraph"/>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lastRenderedPageBreak/>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lastRenderedPageBreak/>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ListParagraph"/>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w:t>
            </w:r>
            <w:proofErr w:type="spellStart"/>
            <w:r>
              <w:rPr>
                <w:lang w:eastAsia="zh-CN"/>
              </w:rPr>
              <w:t>gNB</w:t>
            </w:r>
            <w:proofErr w:type="spellEnd"/>
            <w:r>
              <w:rPr>
                <w:lang w:eastAsia="zh-CN"/>
              </w:rPr>
              <w:t xml:space="preserve">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spacing w:before="0"/>
              <w:rPr>
                <w:lang w:eastAsia="zh-CN"/>
              </w:rPr>
            </w:pPr>
            <w:r>
              <w:rPr>
                <w:lang w:eastAsia="zh-CN"/>
              </w:rPr>
              <w:t>Proposal 3-1: We are OK with it.</w:t>
            </w:r>
          </w:p>
          <w:p w14:paraId="12E3FB21" w14:textId="77777777" w:rsidR="00951F13" w:rsidRDefault="00951F13" w:rsidP="00951F13">
            <w:pPr>
              <w:spacing w:before="0"/>
              <w:rPr>
                <w:lang w:eastAsia="zh-CN"/>
              </w:rPr>
            </w:pPr>
            <w:r>
              <w:rPr>
                <w:lang w:eastAsia="zh-CN"/>
              </w:rPr>
              <w:t>Proposal 3-2: We are OK with it.</w:t>
            </w:r>
          </w:p>
          <w:p w14:paraId="4F25DF67" w14:textId="77777777" w:rsidR="00951F13" w:rsidRDefault="00951F13" w:rsidP="00951F13">
            <w:pPr>
              <w:spacing w:before="0"/>
              <w:rPr>
                <w:lang w:eastAsia="zh-CN"/>
              </w:rPr>
            </w:pPr>
            <w:r>
              <w:rPr>
                <w:lang w:eastAsia="zh-CN"/>
              </w:rPr>
              <w:t>Proposal 3-3: We are OK with it.</w:t>
            </w:r>
          </w:p>
          <w:p w14:paraId="7AF85804" w14:textId="77777777" w:rsidR="00951F13" w:rsidRDefault="00951F13" w:rsidP="00951F13">
            <w:pPr>
              <w:spacing w:before="0"/>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w:t>
            </w:r>
            <w:proofErr w:type="spellStart"/>
            <w:r>
              <w:rPr>
                <w:rFonts w:eastAsia="Malgun Gothic"/>
                <w:lang w:eastAsia="ko-KR"/>
              </w:rPr>
              <w:t>gNB</w:t>
            </w:r>
            <w:proofErr w:type="spellEnd"/>
            <w:r>
              <w:rPr>
                <w:rFonts w:eastAsia="Malgun Gothic"/>
                <w:lang w:eastAsia="ko-KR"/>
              </w:rPr>
              <w:t xml:space="preserve">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30CC701" w14:textId="77777777" w:rsidR="008244D9" w:rsidRDefault="008244D9" w:rsidP="008244D9">
      <w:pPr>
        <w:widowControl w:val="0"/>
        <w:spacing w:after="120"/>
        <w:jc w:val="both"/>
        <w:rPr>
          <w:lang w:eastAsia="zh-CN"/>
        </w:rPr>
      </w:pPr>
      <w:r>
        <w:rPr>
          <w:lang w:eastAsia="zh-CN"/>
        </w:rPr>
        <w:t>To be added…</w:t>
      </w:r>
    </w:p>
    <w:p w14:paraId="3C3B3FC7" w14:textId="77777777" w:rsidR="008244D9" w:rsidRPr="00E066BF" w:rsidRDefault="008244D9" w:rsidP="008244D9">
      <w:pPr>
        <w:widowControl w:val="0"/>
        <w:spacing w:after="120"/>
        <w:jc w:val="both"/>
        <w:rPr>
          <w:lang w:eastAsia="zh-CN"/>
        </w:rPr>
      </w:pP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Heading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Heading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ListParagraph"/>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ListParagraph"/>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ListParagraph"/>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ListParagraph"/>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ListParagraph"/>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ListParagraph"/>
        <w:widowControl w:val="0"/>
        <w:numPr>
          <w:ilvl w:val="2"/>
          <w:numId w:val="55"/>
        </w:numPr>
        <w:spacing w:after="120"/>
        <w:jc w:val="both"/>
      </w:pPr>
      <w:r>
        <w:t>UE-specific activation/deactivation</w:t>
      </w:r>
    </w:p>
    <w:p w14:paraId="23DC3FA9" w14:textId="05464B85" w:rsidR="00C371A5" w:rsidRDefault="00C371A5" w:rsidP="00186E14">
      <w:pPr>
        <w:pStyle w:val="ListParagraph"/>
        <w:widowControl w:val="0"/>
        <w:numPr>
          <w:ilvl w:val="2"/>
          <w:numId w:val="55"/>
        </w:numPr>
        <w:spacing w:after="120"/>
        <w:jc w:val="both"/>
      </w:pPr>
      <w:r>
        <w:lastRenderedPageBreak/>
        <w:t>More than one SPS group-common PDSCH configuration for MBS transmissions</w:t>
      </w:r>
    </w:p>
    <w:p w14:paraId="53830CC9" w14:textId="74CBD6AD" w:rsidR="00C371A5" w:rsidRDefault="00C371A5" w:rsidP="00186E14">
      <w:pPr>
        <w:pStyle w:val="ListParagraph"/>
        <w:widowControl w:val="0"/>
        <w:numPr>
          <w:ilvl w:val="2"/>
          <w:numId w:val="55"/>
        </w:numPr>
        <w:spacing w:after="120"/>
        <w:jc w:val="both"/>
      </w:pPr>
      <w:r>
        <w:t>Uplink feedback for SPS group-common PDSCH</w:t>
      </w:r>
    </w:p>
    <w:p w14:paraId="56E0B503" w14:textId="4AF78EE0" w:rsidR="00C371A5" w:rsidRDefault="00C371A5" w:rsidP="00186E14">
      <w:pPr>
        <w:pStyle w:val="ListParagraph"/>
        <w:widowControl w:val="0"/>
        <w:numPr>
          <w:ilvl w:val="2"/>
          <w:numId w:val="55"/>
        </w:numPr>
        <w:spacing w:after="120"/>
        <w:jc w:val="both"/>
      </w:pPr>
      <w:r>
        <w:t xml:space="preserve">Retransmission of SPS group-common PDSCH, the design for the </w:t>
      </w:r>
      <w:bookmarkStart w:id="40" w:name="_Hlk62128230"/>
      <w:r>
        <w:t xml:space="preserve">retransmission for PTM transmission scheme 1 </w:t>
      </w:r>
      <w:bookmarkEnd w:id="40"/>
      <w:r>
        <w:t>can be reused for it</w:t>
      </w:r>
    </w:p>
    <w:p w14:paraId="081C691E" w14:textId="0DC489DD" w:rsidR="009A27F5" w:rsidRPr="00F13A44" w:rsidRDefault="009A27F5" w:rsidP="00186E14">
      <w:pPr>
        <w:pStyle w:val="ListParagraph"/>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ListParagraph"/>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ListParagraph"/>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ListParagraph"/>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ListParagraph"/>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ListParagraph"/>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ListParagraph"/>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ListParagraph"/>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ListParagraph"/>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ListParagraph"/>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ListParagraph"/>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ListParagraph"/>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ListParagraph"/>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ListParagraph"/>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ListParagraph"/>
        <w:widowControl w:val="0"/>
        <w:numPr>
          <w:ilvl w:val="1"/>
          <w:numId w:val="35"/>
        </w:numPr>
        <w:spacing w:after="120"/>
        <w:jc w:val="both"/>
      </w:pPr>
      <w:r w:rsidRPr="00B665AA">
        <w:rPr>
          <w:rFonts w:eastAsia="DengXian"/>
        </w:rPr>
        <w:fldChar w:fldCharType="begin"/>
      </w:r>
      <w:r w:rsidRPr="00B665AA">
        <w:rPr>
          <w:rFonts w:eastAsia="DengXian"/>
        </w:rPr>
        <w:instrText xml:space="preserve"> </w:instrText>
      </w:r>
      <w:r w:rsidRPr="00B665AA">
        <w:rPr>
          <w:rFonts w:eastAsia="DengXian" w:hint="eastAsia"/>
        </w:rPr>
        <w:instrText>REF _Ref54009803 \h</w:instrText>
      </w:r>
      <w:r w:rsidRPr="00B665AA">
        <w:rPr>
          <w:rFonts w:eastAsia="DengXian"/>
        </w:rPr>
        <w:instrText xml:space="preserve">  \* MERGEFORMAT </w:instrText>
      </w:r>
      <w:r w:rsidRPr="00B665AA">
        <w:rPr>
          <w:rFonts w:eastAsia="DengXian"/>
        </w:rPr>
      </w:r>
      <w:r w:rsidRPr="00B665AA">
        <w:rPr>
          <w:rFonts w:eastAsia="DengXian"/>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Caption"/>
        <w:numPr>
          <w:ilvl w:val="2"/>
          <w:numId w:val="35"/>
        </w:numPr>
        <w:jc w:val="both"/>
        <w:rPr>
          <w:rFonts w:eastAsia="DengXian"/>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DengXian"/>
          <w:b w:val="0"/>
          <w:bCs w:val="0"/>
        </w:rPr>
        <w:fldChar w:fldCharType="end"/>
      </w:r>
    </w:p>
    <w:p w14:paraId="6C17ECDB"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Caption"/>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ListParagraph"/>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ListParagraph"/>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ListParagraph"/>
        <w:widowControl w:val="0"/>
        <w:numPr>
          <w:ilvl w:val="1"/>
          <w:numId w:val="35"/>
        </w:numPr>
        <w:spacing w:after="120"/>
        <w:jc w:val="both"/>
      </w:pPr>
      <w:r w:rsidRPr="008916A1">
        <w:t xml:space="preserve">Proposal-19: Investigate further whether a special group-common RNTI needs to be defined for SPS vs. dynamic </w:t>
      </w:r>
      <w:r w:rsidRPr="008916A1">
        <w:lastRenderedPageBreak/>
        <w:t>scheduling.</w:t>
      </w:r>
    </w:p>
    <w:p w14:paraId="401CFF86" w14:textId="77777777" w:rsidR="008916A1" w:rsidRPr="008916A1" w:rsidRDefault="008916A1" w:rsidP="00186E14">
      <w:pPr>
        <w:pStyle w:val="ListParagraph"/>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ListParagraph"/>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ListParagraph"/>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ListParagraph"/>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ListParagraph"/>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ListParagraph"/>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ListParagraph"/>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ListParagraph"/>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ListParagraph"/>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ListParagraph"/>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ListParagraph"/>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ListParagraph"/>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ListParagraph"/>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ListParagraph"/>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ListParagraph"/>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ListParagraph"/>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ListParagraph"/>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ListParagraph"/>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ListParagraph"/>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ListParagraph"/>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ListParagraph"/>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ListParagraph"/>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ListParagraph"/>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ListParagraph"/>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ListParagraph"/>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ListParagraph"/>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ListParagraph"/>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ListParagraph"/>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ListParagraph"/>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ListParagraph"/>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ListParagraph"/>
        <w:widowControl w:val="0"/>
        <w:numPr>
          <w:ilvl w:val="1"/>
          <w:numId w:val="35"/>
        </w:numPr>
        <w:spacing w:after="120"/>
        <w:jc w:val="both"/>
      </w:pPr>
      <w:r w:rsidRPr="007167A4">
        <w:lastRenderedPageBreak/>
        <w:t>Proposal 16: Use PTM scheme 1 for the retransmission of the SPS group common PDSCH.</w:t>
      </w:r>
    </w:p>
    <w:p w14:paraId="21D78DDD" w14:textId="77777777" w:rsidR="00F074E4" w:rsidRDefault="00F074E4" w:rsidP="00186E14">
      <w:pPr>
        <w:pStyle w:val="ListParagraph"/>
        <w:widowControl w:val="0"/>
        <w:numPr>
          <w:ilvl w:val="1"/>
          <w:numId w:val="35"/>
        </w:numPr>
        <w:spacing w:after="120"/>
        <w:jc w:val="both"/>
      </w:pPr>
      <w:r>
        <w:t>Proposal 18: G-RNTI and SPS G-RNTI are configured for an MBS.</w:t>
      </w:r>
    </w:p>
    <w:p w14:paraId="656A2CB4" w14:textId="77777777" w:rsidR="00F074E4" w:rsidRDefault="00F074E4" w:rsidP="00186E14">
      <w:pPr>
        <w:pStyle w:val="ListParagraph"/>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ListParagraph"/>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ListParagraph"/>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ListParagraph"/>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ListParagraph"/>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ListParagraph"/>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ListParagraph"/>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ListParagraph"/>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ListParagraph"/>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ListParagraph"/>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ListParagraph"/>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ListParagraph"/>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ListParagraph"/>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ListParagraph"/>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ListParagraph"/>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ListParagraph"/>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ListParagraph"/>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Heading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lastRenderedPageBreak/>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ListParagraph"/>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ListParagraph"/>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ListParagraph"/>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ListParagraph"/>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Heading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lastRenderedPageBreak/>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lastRenderedPageBreak/>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lastRenderedPageBreak/>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ListParagraph"/>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w:t>
      </w:r>
      <w:r w:rsidRPr="009B00D2">
        <w:rPr>
          <w:lang w:eastAsia="zh-CN"/>
        </w:rPr>
        <w:lastRenderedPageBreak/>
        <w:t>supporting MBS</w:t>
      </w:r>
      <w:r>
        <w:rPr>
          <w:lang w:eastAsia="zh-CN"/>
        </w:rPr>
        <w:t>.</w:t>
      </w:r>
    </w:p>
    <w:p w14:paraId="6279A1CE" w14:textId="17DCBDB8" w:rsidR="009456BC" w:rsidRDefault="009456BC" w:rsidP="009456BC">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ListParagraph"/>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spacing w:before="0"/>
              <w:rPr>
                <w:lang w:eastAsia="zh-CN"/>
              </w:rPr>
            </w:pPr>
            <w:r>
              <w:rPr>
                <w:lang w:eastAsia="zh-CN"/>
              </w:rPr>
              <w:t>Proposal 4-1: We are OK with it.</w:t>
            </w:r>
          </w:p>
          <w:p w14:paraId="2E339188" w14:textId="77777777" w:rsidR="00951F13" w:rsidRDefault="00951F13" w:rsidP="00951F13">
            <w:pPr>
              <w:spacing w:before="0"/>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lastRenderedPageBreak/>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lastRenderedPageBreak/>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7BC54A4" w14:textId="11C9F2E3" w:rsidR="00372FFC" w:rsidRDefault="009456BC" w:rsidP="009456BC">
      <w:pPr>
        <w:widowControl w:val="0"/>
        <w:spacing w:after="120"/>
        <w:jc w:val="both"/>
        <w:rPr>
          <w:lang w:eastAsia="zh-CN"/>
        </w:rPr>
      </w:pPr>
      <w:r>
        <w:rPr>
          <w:lang w:eastAsia="zh-CN"/>
        </w:rPr>
        <w:t>To be added…</w:t>
      </w: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Heading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w:t>
      </w:r>
      <w:r w:rsidRPr="00DE11B0">
        <w:rPr>
          <w:lang w:eastAsia="zh-CN"/>
        </w:rPr>
        <w:lastRenderedPageBreak/>
        <w:t>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ListParagraph"/>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ListParagraph"/>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ListParagraph"/>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ListParagraph"/>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ListParagraph"/>
        <w:widowControl w:val="0"/>
        <w:numPr>
          <w:ilvl w:val="1"/>
          <w:numId w:val="35"/>
        </w:numPr>
        <w:spacing w:after="120"/>
        <w:jc w:val="both"/>
      </w:pPr>
      <w:bookmarkStart w:id="41" w:name="_Hlk62134128"/>
      <w:r w:rsidRPr="007F1145">
        <w:t>Proposal 21: When the simultaneous reception of unicast and multicast is out of a UE’s capability, a dropping principle should be considered.</w:t>
      </w:r>
    </w:p>
    <w:bookmarkEnd w:id="41"/>
    <w:p w14:paraId="41046B10" w14:textId="1CD204B4"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ListParagraph"/>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ListParagraph"/>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ListParagraph"/>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ListParagraph"/>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ListParagraph"/>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ListParagraph"/>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ListParagraph"/>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ListParagraph"/>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ListParagraph"/>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ListParagraph"/>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ListParagraph"/>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ListParagraph"/>
        <w:widowControl w:val="0"/>
        <w:numPr>
          <w:ilvl w:val="3"/>
          <w:numId w:val="35"/>
        </w:numPr>
        <w:spacing w:after="120"/>
        <w:jc w:val="both"/>
      </w:pPr>
      <w:r w:rsidRPr="007A0520">
        <w:t>FFS: the value of M</w:t>
      </w:r>
    </w:p>
    <w:p w14:paraId="6A13EBF6"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19501C94" w14:textId="77777777" w:rsidR="007A0520" w:rsidRPr="007A0520" w:rsidRDefault="007A0520" w:rsidP="00186E14">
      <w:pPr>
        <w:pStyle w:val="ListParagraph"/>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ListParagraph"/>
        <w:widowControl w:val="0"/>
        <w:numPr>
          <w:ilvl w:val="3"/>
          <w:numId w:val="35"/>
        </w:numPr>
        <w:spacing w:after="120"/>
        <w:jc w:val="both"/>
      </w:pPr>
      <w:r w:rsidRPr="007A0520">
        <w:t>FFS: the value of K</w:t>
      </w:r>
    </w:p>
    <w:p w14:paraId="0E074632"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481CB3DF" w14:textId="77777777" w:rsidR="007A0520" w:rsidRPr="007A0520" w:rsidRDefault="007A0520" w:rsidP="00186E14">
      <w:pPr>
        <w:pStyle w:val="ListParagraph"/>
        <w:widowControl w:val="0"/>
        <w:numPr>
          <w:ilvl w:val="2"/>
          <w:numId w:val="35"/>
        </w:numPr>
        <w:spacing w:after="120"/>
        <w:jc w:val="both"/>
      </w:pPr>
      <w:r w:rsidRPr="007A0520">
        <w:lastRenderedPageBreak/>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ListParagraph"/>
        <w:widowControl w:val="0"/>
        <w:numPr>
          <w:ilvl w:val="3"/>
          <w:numId w:val="35"/>
        </w:numPr>
        <w:spacing w:after="120"/>
        <w:jc w:val="both"/>
      </w:pPr>
      <w:r w:rsidRPr="007A0520">
        <w:t>FFS: the value of L, T</w:t>
      </w:r>
    </w:p>
    <w:p w14:paraId="33C9A71F"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5A1D108D" w14:textId="77777777" w:rsidR="007A0520" w:rsidRPr="007A0520" w:rsidRDefault="007A0520" w:rsidP="00186E14">
      <w:pPr>
        <w:pStyle w:val="ListParagraph"/>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ListParagraph"/>
        <w:widowControl w:val="0"/>
        <w:numPr>
          <w:ilvl w:val="3"/>
          <w:numId w:val="35"/>
        </w:numPr>
        <w:spacing w:after="120"/>
        <w:jc w:val="both"/>
      </w:pPr>
      <w:r w:rsidRPr="007A0520">
        <w:t>FFS: per CC, or across CC</w:t>
      </w:r>
    </w:p>
    <w:p w14:paraId="6B96F889" w14:textId="2CAF29B2" w:rsidR="00313983" w:rsidRDefault="00313983" w:rsidP="00186E14">
      <w:pPr>
        <w:pStyle w:val="ListParagraph"/>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ListParagraph"/>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ListParagraph"/>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ListParagraph"/>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ListParagraph"/>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ListParagraph"/>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ListParagraph"/>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ListParagraph"/>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ListParagraph"/>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ListParagraph"/>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ListParagraph"/>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ListParagraph"/>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ListParagraph"/>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ListParagraph"/>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ListParagraph"/>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ListParagraph"/>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ListParagraph"/>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ListParagraph"/>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Heading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ListParagraph"/>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ListParagraph"/>
        <w:widowControl w:val="0"/>
        <w:numPr>
          <w:ilvl w:val="0"/>
          <w:numId w:val="83"/>
        </w:numPr>
        <w:spacing w:after="120"/>
        <w:jc w:val="both"/>
      </w:pPr>
      <w:r>
        <w:rPr>
          <w:lang w:eastAsia="zh-CN"/>
        </w:rPr>
        <w:lastRenderedPageBreak/>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Heading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lastRenderedPageBreak/>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2E9013F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 xml:space="preserve">roposal 5-2: All companies are OK this proposal. CATT suggests also to discuss how to handle </w:t>
            </w:r>
            <w:r w:rsidRPr="00E47176">
              <w:rPr>
                <w:lang w:eastAsia="zh-CN"/>
              </w:rPr>
              <w:lastRenderedPageBreak/>
              <w:t>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Heading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ListParagraph"/>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ListParagraph"/>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spacing w:before="0"/>
              <w:rPr>
                <w:lang w:eastAsia="zh-CN"/>
              </w:rPr>
            </w:pPr>
            <w:r>
              <w:rPr>
                <w:lang w:eastAsia="zh-CN"/>
              </w:rPr>
              <w:t>Proposal 5-2: We are OK with it.</w:t>
            </w:r>
          </w:p>
          <w:p w14:paraId="31E7EA1B" w14:textId="77777777" w:rsidR="00951F13" w:rsidRDefault="00951F13" w:rsidP="00951F13">
            <w:pPr>
              <w:spacing w:before="0"/>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 xml:space="preserve">We should clarify the values of M,N,K,L,T </w:t>
            </w:r>
            <w:proofErr w:type="spellStart"/>
            <w:r>
              <w:rPr>
                <w:lang w:eastAsia="zh-CN"/>
              </w:rPr>
              <w:t>etc</w:t>
            </w:r>
            <w:proofErr w:type="spellEnd"/>
            <w:r>
              <w:rPr>
                <w:lang w:eastAsia="zh-CN"/>
              </w:rPr>
              <w:t xml:space="preserve">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77BBC38" w14:textId="77777777" w:rsidR="00132FC9" w:rsidRDefault="00132FC9" w:rsidP="00132FC9">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Heading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Heading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ListParagraph"/>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ListParagraph"/>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ListParagraph"/>
        <w:widowControl w:val="0"/>
        <w:numPr>
          <w:ilvl w:val="2"/>
          <w:numId w:val="35"/>
        </w:numPr>
        <w:spacing w:after="120"/>
        <w:jc w:val="both"/>
      </w:pPr>
      <w:r>
        <w:t>Considering full beam sweep for broadcast transmission.</w:t>
      </w:r>
    </w:p>
    <w:p w14:paraId="14B66945" w14:textId="114D9668" w:rsidR="00F579A0" w:rsidRDefault="00F579A0" w:rsidP="00186E14">
      <w:pPr>
        <w:pStyle w:val="ListParagraph"/>
        <w:widowControl w:val="0"/>
        <w:numPr>
          <w:ilvl w:val="2"/>
          <w:numId w:val="35"/>
        </w:numPr>
        <w:spacing w:after="120"/>
        <w:jc w:val="both"/>
      </w:pPr>
      <w:r>
        <w:t>Considering partial beam sweep for multicast transmission.</w:t>
      </w:r>
    </w:p>
    <w:p w14:paraId="66E08C7A" w14:textId="0312E097" w:rsidR="00313983" w:rsidRDefault="00313983" w:rsidP="00186E14">
      <w:pPr>
        <w:pStyle w:val="ListParagraph"/>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ListParagraph"/>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ListParagraph"/>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ListParagraph"/>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ListParagraph"/>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ListParagraph"/>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ListParagraph"/>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ListParagraph"/>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ListParagraph"/>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ListParagraph"/>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Heading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Heading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Heading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ListParagraph"/>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ListParagraph"/>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ListParagraph"/>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ListParagraph"/>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ListParagraph"/>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ListParagraph"/>
        <w:widowControl w:val="0"/>
        <w:numPr>
          <w:ilvl w:val="1"/>
          <w:numId w:val="35"/>
        </w:numPr>
        <w:spacing w:after="120"/>
        <w:jc w:val="both"/>
        <w:rPr>
          <w:lang w:eastAsia="zh-CN"/>
        </w:rPr>
      </w:pPr>
      <w:r>
        <w:rPr>
          <w:lang w:eastAsia="zh-CN"/>
        </w:rPr>
        <w:t xml:space="preserve">Proposal 30. RRC_CONNECTED UE should inform </w:t>
      </w:r>
      <w:proofErr w:type="spellStart"/>
      <w:r>
        <w:rPr>
          <w:lang w:eastAsia="zh-CN"/>
        </w:rPr>
        <w:t>gNB</w:t>
      </w:r>
      <w:proofErr w:type="spellEnd"/>
      <w:r>
        <w:rPr>
          <w:lang w:eastAsia="zh-CN"/>
        </w:rPr>
        <w:t xml:space="preserve"> the broadcast service that it is receiving or is interested to receive.</w:t>
      </w:r>
    </w:p>
    <w:p w14:paraId="2D035E47" w14:textId="150D4A47" w:rsidR="00F24109" w:rsidRDefault="00F24109" w:rsidP="00186E14">
      <w:pPr>
        <w:pStyle w:val="ListParagraph"/>
        <w:widowControl w:val="0"/>
        <w:numPr>
          <w:ilvl w:val="1"/>
          <w:numId w:val="35"/>
        </w:numPr>
        <w:spacing w:after="120"/>
        <w:jc w:val="both"/>
        <w:rPr>
          <w:lang w:eastAsia="zh-CN"/>
        </w:rPr>
      </w:pPr>
      <w:r w:rsidRPr="00F24109">
        <w:rPr>
          <w:rFonts w:hint="eastAsia"/>
          <w:lang w:eastAsia="zh-CN"/>
        </w:rPr>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Heading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lastRenderedPageBreak/>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TableGrid"/>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w:t>
            </w:r>
            <w:proofErr w:type="spellStart"/>
            <w:r>
              <w:rPr>
                <w:lang w:eastAsia="zh-CN"/>
              </w:rPr>
              <w:t>gNB</w:t>
            </w:r>
            <w:proofErr w:type="spellEnd"/>
            <w:r>
              <w:rPr>
                <w:lang w:eastAsia="zh-CN"/>
              </w:rPr>
              <w:t xml:space="preserve">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proofErr w:type="spellStart"/>
            <w:r>
              <w:t>gNB</w:t>
            </w:r>
            <w:proofErr w:type="spellEnd"/>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3F43F6">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3F43F6">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3F43F6">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3F43F6">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3F43F6">
            <w:pPr>
              <w:spacing w:beforeLines="50" w:afterLines="50" w:after="120"/>
              <w:rPr>
                <w:lang w:eastAsia="zh-CN"/>
              </w:rPr>
            </w:pPr>
            <w:r>
              <w:rPr>
                <w:lang w:eastAsia="zh-CN"/>
              </w:rPr>
              <w:lastRenderedPageBreak/>
              <w:t>Ericsson</w:t>
            </w:r>
          </w:p>
        </w:tc>
        <w:tc>
          <w:tcPr>
            <w:tcW w:w="7840" w:type="dxa"/>
          </w:tcPr>
          <w:p w14:paraId="62EAE111" w14:textId="426CF8C9" w:rsidR="00EA24EA" w:rsidRDefault="00EA24EA" w:rsidP="003F43F6">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2" w:name="_Ref450342757"/>
      <w:bookmarkStart w:id="43" w:name="_Ref450735844"/>
      <w:bookmarkStart w:id="44" w:name="_Ref457730460"/>
      <w:r>
        <w:rPr>
          <w:rFonts w:ascii="Times New Roman" w:hAnsi="Times New Roman"/>
          <w:lang w:val="en-US"/>
        </w:rPr>
        <w:tab/>
      </w:r>
    </w:p>
    <w:bookmarkEnd w:id="42"/>
    <w:bookmarkEnd w:id="43"/>
    <w:bookmarkEnd w:id="44"/>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257359EE"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R1-2100048</w:t>
      </w:r>
      <w:r w:rsidRPr="008713F0">
        <w:rPr>
          <w:rFonts w:eastAsia="SimSun"/>
          <w:szCs w:val="20"/>
        </w:rPr>
        <w:tab/>
        <w:t>Discussion on PDCCH aspects for group scheduling</w:t>
      </w:r>
      <w:r w:rsidRPr="008713F0">
        <w:rPr>
          <w:rFonts w:eastAsia="SimSun"/>
          <w:szCs w:val="20"/>
        </w:rPr>
        <w:tab/>
        <w:t>FUTUREWEI</w:t>
      </w:r>
    </w:p>
    <w:p w14:paraId="554DBF39"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R1-2100106</w:t>
      </w:r>
      <w:r w:rsidRPr="008713F0">
        <w:rPr>
          <w:rFonts w:eastAsia="SimSun"/>
          <w:szCs w:val="20"/>
        </w:rPr>
        <w:tab/>
        <w:t>Discussion on mechanisms to Support Group Scheduling for RRC_CONNECTED UEs</w:t>
      </w:r>
      <w:r w:rsidRPr="008713F0">
        <w:rPr>
          <w:rFonts w:eastAsia="SimSun"/>
          <w:szCs w:val="20"/>
        </w:rPr>
        <w:tab/>
        <w:t>ZTE</w:t>
      </w:r>
    </w:p>
    <w:p w14:paraId="22ADDDA7"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R1-2100144</w:t>
      </w:r>
      <w:r w:rsidRPr="008713F0">
        <w:rPr>
          <w:rFonts w:eastAsia="SimSun"/>
          <w:szCs w:val="20"/>
        </w:rPr>
        <w:tab/>
        <w:t>Group scheduling for NR Multicast and Broadcast Services</w:t>
      </w:r>
      <w:r w:rsidRPr="008713F0">
        <w:rPr>
          <w:rFonts w:eastAsia="SimSun"/>
          <w:szCs w:val="20"/>
        </w:rPr>
        <w:tab/>
        <w:t>OPPO</w:t>
      </w:r>
    </w:p>
    <w:p w14:paraId="031D1162"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R1-2100189</w:t>
      </w:r>
      <w:r w:rsidRPr="008713F0">
        <w:rPr>
          <w:rFonts w:eastAsia="SimSun"/>
          <w:szCs w:val="20"/>
        </w:rPr>
        <w:tab/>
        <w:t>Resource configuration and group scheduling for RRC_CONNECTED UEs</w:t>
      </w:r>
      <w:r w:rsidRPr="008713F0">
        <w:rPr>
          <w:rFonts w:eastAsia="SimSun"/>
          <w:szCs w:val="20"/>
        </w:rPr>
        <w:tab/>
        <w:t xml:space="preserve">Huawei, </w:t>
      </w:r>
      <w:proofErr w:type="spellStart"/>
      <w:r w:rsidRPr="008713F0">
        <w:rPr>
          <w:rFonts w:eastAsia="SimSun"/>
          <w:szCs w:val="20"/>
        </w:rPr>
        <w:t>HiSilicon</w:t>
      </w:r>
      <w:proofErr w:type="spellEnd"/>
    </w:p>
    <w:p w14:paraId="0D309B8B"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R1-2100354</w:t>
      </w:r>
      <w:r w:rsidRPr="008713F0">
        <w:rPr>
          <w:rFonts w:eastAsia="SimSun"/>
          <w:szCs w:val="20"/>
        </w:rPr>
        <w:tab/>
        <w:t>Discussion on group scheduling mechanism for RRC_CONNECTED UEs in MBS</w:t>
      </w:r>
      <w:r w:rsidRPr="008713F0">
        <w:rPr>
          <w:rFonts w:eastAsia="SimSun"/>
          <w:szCs w:val="20"/>
        </w:rPr>
        <w:tab/>
        <w:t>CATT</w:t>
      </w:r>
    </w:p>
    <w:p w14:paraId="1CCBED28"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R1-2100469</w:t>
      </w:r>
      <w:r w:rsidRPr="008713F0">
        <w:rPr>
          <w:rFonts w:eastAsia="SimSun"/>
          <w:szCs w:val="20"/>
        </w:rPr>
        <w:tab/>
        <w:t>Discussion on mechanisms to support group scheduling for RRC_CONNECTED UEs</w:t>
      </w:r>
      <w:r w:rsidRPr="008713F0">
        <w:rPr>
          <w:rFonts w:eastAsia="SimSun"/>
          <w:szCs w:val="20"/>
        </w:rPr>
        <w:tab/>
        <w:t>vivo</w:t>
      </w:r>
    </w:p>
    <w:p w14:paraId="5655D0D7"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R1-2100510</w:t>
      </w:r>
      <w:r w:rsidRPr="008713F0">
        <w:rPr>
          <w:rFonts w:eastAsia="SimSun"/>
          <w:szCs w:val="20"/>
        </w:rPr>
        <w:tab/>
        <w:t xml:space="preserve">Group Scheduling Mechanisms to Support 5G Multicast / Broadcast Services for RRC_CONNECTED </w:t>
      </w:r>
      <w:proofErr w:type="spellStart"/>
      <w:r w:rsidRPr="008713F0">
        <w:rPr>
          <w:rFonts w:eastAsia="SimSun"/>
          <w:szCs w:val="20"/>
        </w:rPr>
        <w:t>Ues</w:t>
      </w:r>
      <w:proofErr w:type="spellEnd"/>
      <w:r w:rsidRPr="008713F0">
        <w:rPr>
          <w:rFonts w:eastAsia="SimSun"/>
          <w:szCs w:val="20"/>
        </w:rPr>
        <w:tab/>
        <w:t>Nokia, Nokia Shanghai Bell</w:t>
      </w:r>
    </w:p>
    <w:p w14:paraId="3539B756"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lastRenderedPageBreak/>
        <w:t>R1-2100613</w:t>
      </w:r>
      <w:r w:rsidRPr="008713F0">
        <w:rPr>
          <w:rFonts w:eastAsia="SimSun"/>
          <w:szCs w:val="20"/>
        </w:rPr>
        <w:tab/>
        <w:t>Discussion on NR MBS group scheduling for RRC_CONNECTED UEs</w:t>
      </w:r>
      <w:r w:rsidRPr="008713F0">
        <w:rPr>
          <w:rFonts w:eastAsia="SimSun"/>
          <w:szCs w:val="20"/>
        </w:rPr>
        <w:tab/>
        <w:t>MediaTek Inc.</w:t>
      </w:r>
    </w:p>
    <w:p w14:paraId="023B3DB4"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R1-2100674</w:t>
      </w:r>
      <w:r w:rsidRPr="008713F0">
        <w:rPr>
          <w:rFonts w:eastAsia="SimSun"/>
          <w:szCs w:val="20"/>
        </w:rPr>
        <w:tab/>
        <w:t>NR-MBS Group Scheduling for RRC_CONNECTED UEs</w:t>
      </w:r>
      <w:r w:rsidRPr="008713F0">
        <w:rPr>
          <w:rFonts w:eastAsia="SimSun"/>
          <w:szCs w:val="20"/>
        </w:rPr>
        <w:tab/>
        <w:t>Intel Corporation</w:t>
      </w:r>
    </w:p>
    <w:p w14:paraId="35BAE59A"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R1-2100698</w:t>
      </w:r>
      <w:r w:rsidRPr="008713F0">
        <w:rPr>
          <w:rFonts w:eastAsia="SimSun"/>
          <w:szCs w:val="20"/>
        </w:rPr>
        <w:tab/>
        <w:t>Views on group scheduling for NR MBS</w:t>
      </w:r>
      <w:r w:rsidRPr="008713F0">
        <w:rPr>
          <w:rFonts w:eastAsia="SimSun"/>
          <w:szCs w:val="20"/>
        </w:rPr>
        <w:tab/>
        <w:t>Google Inc.</w:t>
      </w:r>
    </w:p>
    <w:p w14:paraId="5E071C2A"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R1-2100768</w:t>
      </w:r>
      <w:r w:rsidRPr="008713F0">
        <w:rPr>
          <w:rFonts w:eastAsia="SimSun"/>
          <w:szCs w:val="20"/>
        </w:rPr>
        <w:tab/>
        <w:t>Discussion on group scheduling mechanism for NR MBS</w:t>
      </w:r>
      <w:r w:rsidRPr="008713F0">
        <w:rPr>
          <w:rFonts w:eastAsia="SimSun"/>
          <w:szCs w:val="20"/>
        </w:rPr>
        <w:tab/>
        <w:t>Lenovo, Motorola Mobility</w:t>
      </w:r>
    </w:p>
    <w:p w14:paraId="51D05238"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R1-2100805</w:t>
      </w:r>
      <w:r w:rsidRPr="008713F0">
        <w:rPr>
          <w:rFonts w:eastAsia="SimSun"/>
          <w:szCs w:val="20"/>
        </w:rPr>
        <w:tab/>
        <w:t>Discussion on MBS group scheduling for RRC_CONNECTED UEs</w:t>
      </w:r>
      <w:r w:rsidRPr="008713F0">
        <w:rPr>
          <w:rFonts w:eastAsia="SimSun"/>
          <w:szCs w:val="20"/>
        </w:rPr>
        <w:tab/>
      </w:r>
      <w:proofErr w:type="spellStart"/>
      <w:r w:rsidRPr="008713F0">
        <w:rPr>
          <w:rFonts w:eastAsia="SimSun"/>
          <w:szCs w:val="20"/>
        </w:rPr>
        <w:t>Spreadtrum</w:t>
      </w:r>
      <w:proofErr w:type="spellEnd"/>
      <w:r w:rsidRPr="008713F0">
        <w:rPr>
          <w:rFonts w:eastAsia="SimSun"/>
          <w:szCs w:val="20"/>
        </w:rPr>
        <w:t xml:space="preserve"> Communications</w:t>
      </w:r>
    </w:p>
    <w:p w14:paraId="3FEF1BD0"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R1-2100872</w:t>
      </w:r>
      <w:r w:rsidRPr="008713F0">
        <w:rPr>
          <w:rFonts w:eastAsia="SimSun"/>
          <w:szCs w:val="20"/>
        </w:rPr>
        <w:tab/>
        <w:t>Considerations on MBS group scheduling for RRC_CONNECTED UEs</w:t>
      </w:r>
      <w:r w:rsidRPr="008713F0">
        <w:rPr>
          <w:rFonts w:eastAsia="SimSun"/>
          <w:szCs w:val="20"/>
        </w:rPr>
        <w:tab/>
        <w:t>Sony</w:t>
      </w:r>
    </w:p>
    <w:p w14:paraId="530AE2DD"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R1-2100906</w:t>
      </w:r>
      <w:r w:rsidRPr="008713F0">
        <w:rPr>
          <w:rFonts w:eastAsia="SimSun"/>
          <w:szCs w:val="20"/>
        </w:rPr>
        <w:tab/>
        <w:t>Support of group scheduling for RRC_CONNECTED UEs</w:t>
      </w:r>
      <w:r w:rsidRPr="008713F0">
        <w:rPr>
          <w:rFonts w:eastAsia="SimSun"/>
          <w:szCs w:val="20"/>
        </w:rPr>
        <w:tab/>
        <w:t>LG Electronics</w:t>
      </w:r>
    </w:p>
    <w:p w14:paraId="63AE0C21"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R1-2100956</w:t>
      </w:r>
      <w:r w:rsidRPr="008713F0">
        <w:rPr>
          <w:rFonts w:eastAsia="SimSun"/>
          <w:szCs w:val="20"/>
        </w:rPr>
        <w:tab/>
        <w:t>Discussion on group scheduling mechanism for RRC_CONNECTED UEs</w:t>
      </w:r>
      <w:r w:rsidRPr="008713F0">
        <w:rPr>
          <w:rFonts w:eastAsia="SimSun"/>
          <w:szCs w:val="20"/>
        </w:rPr>
        <w:tab/>
        <w:t>ETRI</w:t>
      </w:r>
    </w:p>
    <w:p w14:paraId="271431A5"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R1-2101063</w:t>
      </w:r>
      <w:r w:rsidRPr="008713F0">
        <w:rPr>
          <w:rFonts w:eastAsia="SimSun"/>
          <w:szCs w:val="20"/>
        </w:rPr>
        <w:tab/>
        <w:t>Discussion on group scheduling mechanisms</w:t>
      </w:r>
      <w:r w:rsidRPr="008713F0">
        <w:rPr>
          <w:rFonts w:eastAsia="SimSun"/>
          <w:szCs w:val="20"/>
        </w:rPr>
        <w:tab/>
        <w:t>CMCC</w:t>
      </w:r>
    </w:p>
    <w:p w14:paraId="4CC150BF"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R1-2101234</w:t>
      </w:r>
      <w:r w:rsidRPr="008713F0">
        <w:rPr>
          <w:rFonts w:eastAsia="SimSun"/>
          <w:szCs w:val="20"/>
        </w:rPr>
        <w:tab/>
        <w:t>On mechanisms to support group scheduling for RRC_CONNECTED UEs</w:t>
      </w:r>
      <w:r w:rsidRPr="008713F0">
        <w:rPr>
          <w:rFonts w:eastAsia="SimSun"/>
          <w:szCs w:val="20"/>
        </w:rPr>
        <w:tab/>
        <w:t>Samsung</w:t>
      </w:r>
    </w:p>
    <w:p w14:paraId="2F438601"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R1-2101359</w:t>
      </w:r>
      <w:r w:rsidRPr="008713F0">
        <w:rPr>
          <w:rFonts w:eastAsia="SimSun"/>
          <w:szCs w:val="20"/>
        </w:rPr>
        <w:tab/>
        <w:t xml:space="preserve">Discussion on group scheduling mechanism for </w:t>
      </w:r>
      <w:proofErr w:type="spellStart"/>
      <w:r w:rsidRPr="008713F0">
        <w:rPr>
          <w:rFonts w:eastAsia="SimSun"/>
          <w:szCs w:val="20"/>
        </w:rPr>
        <w:t>RRC_connected</w:t>
      </w:r>
      <w:proofErr w:type="spellEnd"/>
      <w:r w:rsidRPr="008713F0">
        <w:rPr>
          <w:rFonts w:eastAsia="SimSun"/>
          <w:szCs w:val="20"/>
        </w:rPr>
        <w:t xml:space="preserve"> UEs</w:t>
      </w:r>
      <w:r w:rsidRPr="008713F0">
        <w:rPr>
          <w:rFonts w:eastAsia="SimSun"/>
          <w:szCs w:val="20"/>
        </w:rPr>
        <w:tab/>
        <w:t>Apple</w:t>
      </w:r>
    </w:p>
    <w:p w14:paraId="4C78AD4D"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R1-2101424</w:t>
      </w:r>
      <w:r w:rsidRPr="008713F0">
        <w:rPr>
          <w:rFonts w:eastAsia="SimSun"/>
          <w:szCs w:val="20"/>
        </w:rPr>
        <w:tab/>
        <w:t>On group scheduling mechanism for NR multicast and broadcast</w:t>
      </w:r>
      <w:r w:rsidRPr="008713F0">
        <w:rPr>
          <w:rFonts w:eastAsia="SimSun"/>
          <w:szCs w:val="20"/>
        </w:rPr>
        <w:tab/>
      </w:r>
      <w:proofErr w:type="spellStart"/>
      <w:r w:rsidRPr="008713F0">
        <w:rPr>
          <w:rFonts w:eastAsia="SimSun"/>
          <w:szCs w:val="20"/>
        </w:rPr>
        <w:t>Convida</w:t>
      </w:r>
      <w:proofErr w:type="spellEnd"/>
      <w:r w:rsidRPr="008713F0">
        <w:rPr>
          <w:rFonts w:eastAsia="SimSun"/>
          <w:szCs w:val="20"/>
        </w:rPr>
        <w:t xml:space="preserve"> Wireless</w:t>
      </w:r>
    </w:p>
    <w:p w14:paraId="4C9D541D"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R1-2101487</w:t>
      </w:r>
      <w:r w:rsidRPr="008713F0">
        <w:rPr>
          <w:rFonts w:eastAsia="SimSun"/>
          <w:szCs w:val="20"/>
        </w:rPr>
        <w:tab/>
        <w:t>Views on group scheduling for Multicast RRC_CONNECTED UEs</w:t>
      </w:r>
      <w:r w:rsidRPr="008713F0">
        <w:rPr>
          <w:rFonts w:eastAsia="SimSun"/>
          <w:szCs w:val="20"/>
        </w:rPr>
        <w:tab/>
        <w:t>Qualcomm Incorporated</w:t>
      </w:r>
    </w:p>
    <w:p w14:paraId="4AB0C103"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R1-2101579</w:t>
      </w:r>
      <w:r w:rsidRPr="008713F0">
        <w:rPr>
          <w:rFonts w:eastAsia="SimSun"/>
          <w:szCs w:val="20"/>
        </w:rPr>
        <w:tab/>
        <w:t>Discussion on group scheduling for RRC_CONNECTED UEs</w:t>
      </w:r>
      <w:r w:rsidRPr="008713F0">
        <w:rPr>
          <w:rFonts w:eastAsia="SimSun"/>
          <w:szCs w:val="20"/>
        </w:rPr>
        <w:tab/>
        <w:t>CHENGDU TD TECH LTD.</w:t>
      </w:r>
    </w:p>
    <w:p w14:paraId="79E9802E"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R1-2101658</w:t>
      </w:r>
      <w:r w:rsidRPr="008713F0">
        <w:rPr>
          <w:rFonts w:eastAsia="SimSun"/>
          <w:szCs w:val="20"/>
        </w:rPr>
        <w:tab/>
        <w:t>Discussion on mechanisms to support group scheduling for RRC_CONNECTED UEs</w:t>
      </w:r>
      <w:r w:rsidRPr="008713F0">
        <w:rPr>
          <w:rFonts w:eastAsia="SimSun"/>
          <w:szCs w:val="20"/>
        </w:rPr>
        <w:tab/>
      </w:r>
      <w:proofErr w:type="spellStart"/>
      <w:r w:rsidRPr="008713F0">
        <w:rPr>
          <w:rFonts w:eastAsia="SimSun"/>
          <w:szCs w:val="20"/>
        </w:rPr>
        <w:t>ASUSTeK</w:t>
      </w:r>
      <w:proofErr w:type="spellEnd"/>
    </w:p>
    <w:p w14:paraId="6550540E" w14:textId="0DE75ABA" w:rsidR="008713F0" w:rsidRDefault="008713F0" w:rsidP="00186E14">
      <w:pPr>
        <w:pStyle w:val="ListParagraph"/>
        <w:numPr>
          <w:ilvl w:val="0"/>
          <w:numId w:val="23"/>
        </w:numPr>
        <w:jc w:val="both"/>
        <w:rPr>
          <w:rFonts w:eastAsia="SimSun"/>
          <w:szCs w:val="20"/>
        </w:rPr>
      </w:pPr>
      <w:r w:rsidRPr="008713F0">
        <w:rPr>
          <w:rFonts w:eastAsia="SimSun"/>
          <w:szCs w:val="20"/>
        </w:rPr>
        <w:t>R1-2101726</w:t>
      </w:r>
      <w:r w:rsidRPr="008713F0">
        <w:rPr>
          <w:rFonts w:eastAsia="SimSun"/>
          <w:szCs w:val="20"/>
        </w:rPr>
        <w:tab/>
        <w:t xml:space="preserve">Mechanisms to support group scheduling for RRC_CONNECTED </w:t>
      </w:r>
      <w:proofErr w:type="spellStart"/>
      <w:r w:rsidRPr="008713F0">
        <w:rPr>
          <w:rFonts w:eastAsia="SimSun"/>
          <w:szCs w:val="20"/>
        </w:rPr>
        <w:t>Ues</w:t>
      </w:r>
      <w:proofErr w:type="spellEnd"/>
      <w:r w:rsidRPr="008713F0">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lastRenderedPageBreak/>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lastRenderedPageBreak/>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lastRenderedPageBreak/>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5"/>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ListParagraph"/>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ListParagraph"/>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ListParagraph"/>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ListParagraph"/>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lastRenderedPageBreak/>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ListParagraph"/>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ListParagraph"/>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ListParagraph"/>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ListParagraph"/>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ListParagraph"/>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ListParagraph"/>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ListParagraph"/>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ListParagraph"/>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ListParagraph"/>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ListParagraph"/>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ListParagraph"/>
              <w:numPr>
                <w:ilvl w:val="0"/>
                <w:numId w:val="28"/>
              </w:numPr>
              <w:spacing w:after="120"/>
              <w:jc w:val="both"/>
            </w:pPr>
            <w:r w:rsidRPr="007A7FF8">
              <w:t xml:space="preserve">DCI format 1_x: it is counted as other RNTI (i.e., “1” in the “3+1” budget), and </w:t>
            </w:r>
            <w:proofErr w:type="spellStart"/>
            <w:r w:rsidRPr="007A7FF8">
              <w:t>gNB</w:t>
            </w:r>
            <w:proofErr w:type="spellEnd"/>
            <w:r w:rsidRPr="007A7FF8">
              <w:t xml:space="preserve">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ListParagraph"/>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ListParagraph"/>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ListParagraph"/>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ListParagraph"/>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ListParagraph"/>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ListParagraph"/>
              <w:numPr>
                <w:ilvl w:val="0"/>
                <w:numId w:val="28"/>
              </w:numPr>
              <w:spacing w:after="120"/>
              <w:jc w:val="both"/>
            </w:pPr>
            <w:r w:rsidRPr="007A7FF8">
              <w:lastRenderedPageBreak/>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ListParagraph"/>
              <w:numPr>
                <w:ilvl w:val="0"/>
                <w:numId w:val="28"/>
              </w:numPr>
              <w:spacing w:after="120"/>
              <w:jc w:val="both"/>
            </w:pPr>
            <w:r w:rsidRPr="007A7FF8">
              <w:t>UE-specific activation/deactivation</w:t>
            </w:r>
          </w:p>
          <w:p w14:paraId="1E5E54ED" w14:textId="77777777" w:rsidR="007A7FF8" w:rsidRPr="007A7FF8" w:rsidRDefault="007A7FF8" w:rsidP="00186E14">
            <w:pPr>
              <w:pStyle w:val="ListParagraph"/>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ListParagraph"/>
              <w:numPr>
                <w:ilvl w:val="0"/>
                <w:numId w:val="28"/>
              </w:numPr>
              <w:spacing w:after="120"/>
              <w:jc w:val="both"/>
            </w:pPr>
            <w:r w:rsidRPr="007A7FF8">
              <w:t>Uplink feedback for SPS group-common PDSCH</w:t>
            </w:r>
          </w:p>
          <w:p w14:paraId="4B5DAE27" w14:textId="77777777" w:rsidR="007A7FF8" w:rsidRPr="007A7FF8" w:rsidRDefault="007A7FF8" w:rsidP="00186E14">
            <w:pPr>
              <w:pStyle w:val="ListParagraph"/>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ListParagraph"/>
              <w:numPr>
                <w:ilvl w:val="0"/>
                <w:numId w:val="62"/>
              </w:numPr>
            </w:pPr>
            <w:r w:rsidRPr="007A7FF8">
              <w:t xml:space="preserve">If </w:t>
            </w:r>
            <w:proofErr w:type="spellStart"/>
            <w:r w:rsidRPr="007A7FF8">
              <w:t>gNB</w:t>
            </w:r>
            <w:proofErr w:type="spellEnd"/>
            <w:r w:rsidRPr="007A7FF8">
              <w:t xml:space="preserve"> can distinguish HARQ feedback of each UE within the group in PTM transmission scheme 1, PTP can be used for re-transmission;</w:t>
            </w:r>
          </w:p>
          <w:p w14:paraId="41AD51B9" w14:textId="77777777" w:rsidR="007A7FF8" w:rsidRPr="007A7FF8" w:rsidRDefault="007A7FF8" w:rsidP="00186E14">
            <w:pPr>
              <w:pStyle w:val="ListParagraph"/>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lastRenderedPageBreak/>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it is up to </w:t>
            </w:r>
            <w:proofErr w:type="spellStart"/>
            <w:r w:rsidRPr="00DB0BEB">
              <w:rPr>
                <w:bCs/>
                <w:iCs/>
              </w:rPr>
              <w:t>gNB</w:t>
            </w:r>
            <w:proofErr w:type="spellEnd"/>
            <w:r w:rsidRPr="00DB0BEB">
              <w:rPr>
                <w:bCs/>
                <w:iCs/>
              </w:rPr>
              <w:t xml:space="preserve"> to schedule unicast or MBS within the ‘MBS frequency region’,</w:t>
            </w:r>
          </w:p>
          <w:p w14:paraId="1FB03F2D"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ListParagraph"/>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w:t>
            </w:r>
            <w:proofErr w:type="spellStart"/>
            <w:r w:rsidRPr="00DB0BEB" w:rsidDel="003D0405">
              <w:rPr>
                <w:bCs/>
                <w:iCs/>
              </w:rPr>
              <w:t>gN</w:t>
            </w:r>
            <w:r w:rsidRPr="00DB0BEB">
              <w:rPr>
                <w:bCs/>
                <w:iCs/>
              </w:rPr>
              <w:t>B</w:t>
            </w:r>
            <w:proofErr w:type="spellEnd"/>
            <w:r w:rsidRPr="00DB0BEB">
              <w:rPr>
                <w:bCs/>
                <w:iCs/>
              </w:rPr>
              <w:t xml:space="preserve"> configuration, and</w:t>
            </w:r>
          </w:p>
          <w:p w14:paraId="35450723" w14:textId="77777777" w:rsidR="00DB0BEB" w:rsidRPr="00DB0BEB" w:rsidRDefault="00DB0BEB" w:rsidP="00186E14">
            <w:pPr>
              <w:pStyle w:val="ListParagraph"/>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ListParagraph"/>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ListParagraph"/>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ListParagraph"/>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ListParagraph"/>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lastRenderedPageBreak/>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 xml:space="preserve">Observation 3: It is up to </w:t>
            </w:r>
            <w:proofErr w:type="spellStart"/>
            <w:r w:rsidRPr="00DB0BEB">
              <w:rPr>
                <w:rFonts w:hint="eastAsia"/>
                <w:iCs/>
              </w:rPr>
              <w:t>gNB</w:t>
            </w:r>
            <w:proofErr w:type="spellEnd"/>
            <w:r w:rsidRPr="00DB0BEB">
              <w:rPr>
                <w:rFonts w:hint="eastAsia"/>
                <w:iCs/>
              </w:rPr>
              <w:t xml:space="preserve">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 xml:space="preserve">Proposal 8: A single retransmission scheme is used for all the UEs in the same group for a TB, and it is up to </w:t>
            </w:r>
            <w:proofErr w:type="spellStart"/>
            <w:r w:rsidRPr="00DB0BEB">
              <w:rPr>
                <w:rFonts w:hint="eastAsia"/>
                <w:iCs/>
              </w:rPr>
              <w:t>gNB</w:t>
            </w:r>
            <w:proofErr w:type="spellEnd"/>
            <w:r w:rsidRPr="00DB0BEB">
              <w:rPr>
                <w:rFonts w:hint="eastAsia"/>
                <w:iCs/>
              </w:rPr>
              <w:t xml:space="preserve">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 xml:space="preserve">Proposal 12: The HPNs used for multicast service and unicast service can be determined by </w:t>
            </w:r>
            <w:proofErr w:type="spellStart"/>
            <w:r w:rsidRPr="00DB0BEB">
              <w:rPr>
                <w:rFonts w:hint="eastAsia"/>
                <w:iCs/>
              </w:rPr>
              <w:t>gNB</w:t>
            </w:r>
            <w:proofErr w:type="spellEnd"/>
            <w:r w:rsidRPr="00DB0BEB">
              <w:rPr>
                <w:rFonts w:hint="eastAsia"/>
                <w:iCs/>
              </w:rPr>
              <w:t xml:space="preserve">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_Ref54277066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DengXian"/>
              </w:rPr>
              <w:fldChar w:fldCharType="end"/>
            </w:r>
          </w:p>
          <w:p w14:paraId="0FCE1A66"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_Ref54277479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DengXian"/>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DengXian"/>
              </w:rPr>
              <w:fldChar w:fldCharType="end"/>
            </w:r>
          </w:p>
          <w:p w14:paraId="70D7713A" w14:textId="77777777" w:rsidR="00981D02" w:rsidRPr="00981D02" w:rsidRDefault="00981D02" w:rsidP="00981D02">
            <w:pPr>
              <w:pStyle w:val="Caption"/>
              <w:ind w:firstLine="400"/>
              <w:jc w:val="both"/>
              <w:rPr>
                <w:b w:val="0"/>
                <w:bCs w:val="0"/>
                <w:lang w:eastAsia="zh-CN"/>
              </w:rPr>
            </w:pPr>
            <w:r w:rsidRPr="00981D02">
              <w:rPr>
                <w:rFonts w:eastAsia="DengXian"/>
                <w:b w:val="0"/>
                <w:bCs w:val="0"/>
                <w:lang w:val="en-GB"/>
              </w:rPr>
              <w:fldChar w:fldCharType="begin"/>
            </w:r>
            <w:r w:rsidRPr="00981D02">
              <w:rPr>
                <w:rFonts w:eastAsia="DengXian"/>
                <w:b w:val="0"/>
                <w:bCs w:val="0"/>
              </w:rPr>
              <w:instrText xml:space="preserve"> REF _Ref54188719 \h  \* MERGEFORMAT </w:instrText>
            </w:r>
            <w:r w:rsidRPr="00981D02">
              <w:rPr>
                <w:rFonts w:eastAsia="DengXian"/>
                <w:b w:val="0"/>
                <w:bCs w:val="0"/>
                <w:lang w:val="en-GB"/>
              </w:rPr>
            </w:r>
            <w:r w:rsidRPr="00981D02">
              <w:rPr>
                <w:rFonts w:eastAsia="DengXian"/>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DengXian"/>
              </w:rPr>
            </w:pPr>
            <w:r w:rsidRPr="00981D02">
              <w:rPr>
                <w:rFonts w:eastAsia="DengXian"/>
              </w:rPr>
              <w:fldChar w:fldCharType="end"/>
            </w:r>
            <w:r w:rsidRPr="00981D02">
              <w:rPr>
                <w:rFonts w:eastAsia="DengXian"/>
              </w:rPr>
              <w:fldChar w:fldCharType="begin"/>
            </w:r>
            <w:r w:rsidRPr="00981D02">
              <w:rPr>
                <w:rFonts w:eastAsia="DengXian"/>
              </w:rPr>
              <w:instrText xml:space="preserve"> REF _Ref61613878 \h  \* MERGEFORMAT </w:instrText>
            </w:r>
            <w:r w:rsidRPr="00981D02">
              <w:rPr>
                <w:rFonts w:eastAsia="DengXian"/>
              </w:rPr>
            </w:r>
            <w:r w:rsidRPr="00981D02">
              <w:rPr>
                <w:rFonts w:eastAsia="DengXian"/>
              </w:rPr>
              <w:fldChar w:fldCharType="separate"/>
            </w:r>
            <w:r w:rsidRPr="00981D02">
              <w:t>Proposal 2: For simultaneous reception of unicast PDSCH and group-common PDSCH in a slot for RRC_CONNECTED UEs, support the following cases.</w:t>
            </w:r>
            <w:r w:rsidRPr="00981D02">
              <w:rPr>
                <w:rFonts w:eastAsia="DengXian"/>
              </w:rPr>
              <w:fldChar w:fldCharType="end"/>
            </w:r>
          </w:p>
          <w:p w14:paraId="4995AB4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Caption"/>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DengXian"/>
                <w:b w:val="0"/>
                <w:bCs w:val="0"/>
              </w:rPr>
              <w:fldChar w:fldCharType="begin"/>
            </w:r>
            <w:r w:rsidRPr="00981D02">
              <w:rPr>
                <w:rFonts w:eastAsia="DengXian"/>
                <w:b w:val="0"/>
                <w:bCs w:val="0"/>
              </w:rPr>
              <w:instrText xml:space="preserve"> REF _Ref54197874 \h  \* MERGEFORMAT </w:instrText>
            </w:r>
            <w:r w:rsidRPr="00981D02">
              <w:rPr>
                <w:rFonts w:eastAsia="DengXian"/>
                <w:b w:val="0"/>
                <w:bCs w:val="0"/>
              </w:rPr>
            </w:r>
            <w:r w:rsidRPr="00981D02">
              <w:rPr>
                <w:rFonts w:eastAsia="DengXian"/>
                <w:b w:val="0"/>
                <w:bCs w:val="0"/>
              </w:rPr>
              <w:fldChar w:fldCharType="end"/>
            </w:r>
          </w:p>
          <w:p w14:paraId="41B90D9B"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_Ref47372788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DengXian"/>
              </w:rPr>
              <w:fldChar w:fldCharType="end"/>
            </w:r>
          </w:p>
          <w:p w14:paraId="734BD8FC"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_Ref54009788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DengXian"/>
              </w:rPr>
              <w:fldChar w:fldCharType="end"/>
            </w:r>
          </w:p>
          <w:p w14:paraId="3FD0280B" w14:textId="77777777" w:rsidR="00981D02" w:rsidRPr="00981D02" w:rsidRDefault="00981D02" w:rsidP="00981D02">
            <w:pPr>
              <w:pStyle w:val="Caption"/>
              <w:ind w:firstLine="400"/>
              <w:jc w:val="both"/>
              <w:rPr>
                <w:b w:val="0"/>
                <w:bCs w:val="0"/>
                <w:lang w:val="de-DE" w:eastAsia="ja-JP"/>
              </w:rPr>
            </w:pPr>
            <w:r w:rsidRPr="00981D02">
              <w:rPr>
                <w:rFonts w:eastAsia="DengXian"/>
                <w:b w:val="0"/>
                <w:bCs w:val="0"/>
              </w:rPr>
              <w:fldChar w:fldCharType="begin"/>
            </w:r>
            <w:r w:rsidRPr="00981D02">
              <w:rPr>
                <w:rFonts w:eastAsia="DengXian"/>
                <w:b w:val="0"/>
                <w:bCs w:val="0"/>
              </w:rPr>
              <w:instrText xml:space="preserve"> </w:instrText>
            </w:r>
            <w:r w:rsidRPr="00981D02">
              <w:rPr>
                <w:rFonts w:eastAsia="DengXian" w:hint="eastAsia"/>
                <w:b w:val="0"/>
                <w:bCs w:val="0"/>
              </w:rPr>
              <w:instrText>REF _Ref54009803 \h</w:instrText>
            </w:r>
            <w:r w:rsidRPr="00981D02">
              <w:rPr>
                <w:rFonts w:eastAsia="DengXian"/>
                <w:b w:val="0"/>
                <w:bCs w:val="0"/>
              </w:rPr>
              <w:instrText xml:space="preserve">  \* MERGEFORMAT </w:instrText>
            </w:r>
            <w:r w:rsidRPr="00981D02">
              <w:rPr>
                <w:rFonts w:eastAsia="DengXian"/>
                <w:b w:val="0"/>
                <w:bCs w:val="0"/>
              </w:rPr>
            </w:r>
            <w:r w:rsidRPr="00981D02">
              <w:rPr>
                <w:rFonts w:eastAsia="DengXian"/>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Caption"/>
              <w:numPr>
                <w:ilvl w:val="0"/>
                <w:numId w:val="27"/>
              </w:numPr>
              <w:ind w:firstLine="402"/>
              <w:jc w:val="both"/>
              <w:rPr>
                <w:rFonts w:eastAsia="DengXian"/>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DengXian"/>
                <w:b w:val="0"/>
                <w:bCs w:val="0"/>
              </w:rPr>
              <w:fldChar w:fldCharType="end"/>
            </w:r>
          </w:p>
          <w:p w14:paraId="1FC60106"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DengXian"/>
              </w:rPr>
              <w:fldChar w:fldCharType="begin"/>
            </w:r>
            <w:r w:rsidRPr="00981D02">
              <w:rPr>
                <w:rFonts w:eastAsia="DengXian"/>
              </w:rPr>
              <w:instrText xml:space="preserve"> </w:instrText>
            </w:r>
            <w:r w:rsidRPr="00981D02">
              <w:rPr>
                <w:rFonts w:eastAsia="DengXian" w:hint="eastAsia"/>
              </w:rPr>
              <w:instrText>REF _Ref54009811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DengXian"/>
              </w:rPr>
              <w:fldChar w:fldCharType="end"/>
            </w:r>
          </w:p>
          <w:p w14:paraId="4D266BA9" w14:textId="77777777" w:rsidR="00981D02" w:rsidRPr="00981D02" w:rsidRDefault="00981D02" w:rsidP="00981D02">
            <w:pPr>
              <w:pStyle w:val="Caption"/>
              <w:jc w:val="both"/>
              <w:rPr>
                <w:rFonts w:eastAsia="Times New Roman"/>
                <w:b w:val="0"/>
                <w:bCs w:val="0"/>
                <w:szCs w:val="24"/>
              </w:rPr>
            </w:pPr>
            <w:r w:rsidRPr="00981D02">
              <w:rPr>
                <w:b w:val="0"/>
                <w:bCs w:val="0"/>
                <w:szCs w:val="24"/>
                <w:lang w:eastAsia="zh-CN"/>
              </w:rPr>
              <w:lastRenderedPageBreak/>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w:t>
            </w:r>
            <w:proofErr w:type="spellStart"/>
            <w:r w:rsidRPr="00DB0BEB">
              <w:t>gNB</w:t>
            </w:r>
            <w:proofErr w:type="spellEnd"/>
            <w:r w:rsidRPr="00DB0BEB">
              <w:t xml:space="preserve">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w:t>
            </w:r>
            <w:proofErr w:type="spellStart"/>
            <w:r w:rsidRPr="00DB0BEB">
              <w:t>gNB</w:t>
            </w:r>
            <w:proofErr w:type="spellEnd"/>
            <w:r w:rsidRPr="00DB0BEB">
              <w:t xml:space="preserve">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w:t>
            </w:r>
            <w:proofErr w:type="spellStart"/>
            <w:r w:rsidRPr="00DB0BEB">
              <w:t>gNB</w:t>
            </w:r>
            <w:proofErr w:type="spellEnd"/>
            <w:r w:rsidRPr="00DB0BEB">
              <w:t xml:space="preserve">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in order to minimize UE and </w:t>
            </w:r>
            <w:proofErr w:type="spellStart"/>
            <w:r w:rsidRPr="00DB0BEB">
              <w:t>gNB</w:t>
            </w:r>
            <w:proofErr w:type="spellEnd"/>
            <w:r w:rsidRPr="00DB0BEB">
              <w:t xml:space="preserve">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lastRenderedPageBreak/>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 xml:space="preserve">Proposal-14: There need not be any explicit limits in terms of the number of CORESETs for group-common PDCCH that is allowed within the CFR for group-common PDSCH, and the number of CORESETs configured within the MBS CFR should be left to </w:t>
            </w:r>
            <w:proofErr w:type="spellStart"/>
            <w:r w:rsidRPr="00DB0BEB">
              <w:t>gNB</w:t>
            </w:r>
            <w:proofErr w:type="spellEnd"/>
            <w:r w:rsidRPr="00DB0BEB">
              <w:t xml:space="preserve">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 xml:space="preserve">roposal-19: Propose to have the SS configuration and UE monitoring for 5G NR multicast to depend on the multicast service types, i.e. high-priority multicast </w:t>
            </w:r>
            <w:r w:rsidRPr="00DB0BEB">
              <w:lastRenderedPageBreak/>
              <w:t>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ListParagraph"/>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ListParagraph"/>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ListParagraph"/>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ListParagraph"/>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ListParagraph"/>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ListParagraph"/>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ListParagraph"/>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ListParagraph"/>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ListParagraph"/>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ListParagraph"/>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ListParagraph"/>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ListParagraph"/>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ListParagraph"/>
              <w:numPr>
                <w:ilvl w:val="0"/>
                <w:numId w:val="68"/>
              </w:numPr>
              <w:ind w:leftChars="9" w:left="378"/>
              <w:rPr>
                <w:szCs w:val="20"/>
              </w:rPr>
            </w:pPr>
            <w:r w:rsidRPr="00A05B31">
              <w:rPr>
                <w:szCs w:val="20"/>
              </w:rPr>
              <w:lastRenderedPageBreak/>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ListParagraph"/>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ListParagraph"/>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ListParagraph"/>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ListParagraph"/>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ListParagraph"/>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ListParagraph"/>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ListParagraph"/>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ListParagraph"/>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ListParagraph"/>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ListParagraph"/>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ListParagraph"/>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lastRenderedPageBreak/>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lastRenderedPageBreak/>
              <w:t>Proposal 7: Connected UE should maintain at least one UE’s active BWP as specified in REL-15/16.</w:t>
            </w:r>
          </w:p>
          <w:p w14:paraId="445945C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2"/>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2"/>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 xml:space="preserve">roposal 3. </w:t>
            </w:r>
            <w:proofErr w:type="spellStart"/>
            <w:r w:rsidRPr="00D00D33">
              <w:rPr>
                <w:iCs/>
              </w:rPr>
              <w:t>gNB</w:t>
            </w:r>
            <w:proofErr w:type="spellEnd"/>
            <w:r w:rsidRPr="00D00D33">
              <w:rPr>
                <w:iCs/>
              </w:rPr>
              <w:t xml:space="preserve">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 xml:space="preserve">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w:t>
            </w:r>
            <w:r w:rsidRPr="00D00D33">
              <w:rPr>
                <w:iCs/>
              </w:rPr>
              <w:lastRenderedPageBreak/>
              <w:t>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 xml:space="preserve">Proposal 28. For broadcast reception, the group-common PDCCH and the corresponding scheduled group-common PDSCH are transmitted in UE-specific active BWP which are different from the group-common PDCCH/PDSCH received by RRC_IDLE/RRC_INACTIVE UEs when UE-specific active BWP </w:t>
            </w:r>
            <w:r w:rsidRPr="00D00D33">
              <w:rPr>
                <w:iCs/>
              </w:rPr>
              <w:lastRenderedPageBreak/>
              <w:t>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w:t>
            </w:r>
            <w:proofErr w:type="spellStart"/>
            <w:r w:rsidRPr="00D00D33">
              <w:rPr>
                <w:iCs/>
              </w:rPr>
              <w:t>gNB</w:t>
            </w:r>
            <w:proofErr w:type="spellEnd"/>
            <w:r w:rsidRPr="00D00D33">
              <w:rPr>
                <w:iCs/>
              </w:rPr>
              <w:t xml:space="preserve">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DengXian"/>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ListParagraph"/>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ListParagraph"/>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ListParagraph"/>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rPr>
              <w:lastRenderedPageBreak/>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ListParagraph"/>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ListParagraph"/>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ListParagraph"/>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ListParagraph"/>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ListParagraph"/>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ListParagraph"/>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lastRenderedPageBreak/>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w:t>
            </w:r>
            <w:r>
              <w:lastRenderedPageBreak/>
              <w:t>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7"/>
      <w:footerReference w:type="even" r:id="rId18"/>
      <w:footerReference w:type="default" r:id="rId1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FCDB" w14:textId="77777777" w:rsidR="004E13A0" w:rsidRDefault="004E13A0">
      <w:r>
        <w:separator/>
      </w:r>
    </w:p>
  </w:endnote>
  <w:endnote w:type="continuationSeparator" w:id="0">
    <w:p w14:paraId="34EC963F" w14:textId="77777777" w:rsidR="004E13A0" w:rsidRDefault="004E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D027C3" w:rsidRDefault="00D02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D027C3" w:rsidRDefault="00D02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0BD2C141" w:rsidR="00D027C3" w:rsidRDefault="00D027C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42834" w14:textId="77777777" w:rsidR="004E13A0" w:rsidRDefault="004E13A0">
      <w:r>
        <w:separator/>
      </w:r>
    </w:p>
  </w:footnote>
  <w:footnote w:type="continuationSeparator" w:id="0">
    <w:p w14:paraId="055034EB" w14:textId="77777777" w:rsidR="004E13A0" w:rsidRDefault="004E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D027C3" w:rsidRDefault="00D027C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8D27153"/>
    <w:multiLevelType w:val="multilevel"/>
    <w:tmpl w:val="48D27153"/>
    <w:lvl w:ilvl="0">
      <w:numFmt w:val="bullet"/>
      <w:lvlText w:val="•"/>
      <w:lvlJc w:val="left"/>
      <w:pPr>
        <w:ind w:left="720" w:hanging="360"/>
      </w:pPr>
      <w:rPr>
        <w:rFonts w:ascii="SimSun" w:eastAsia="SimSun" w:hAnsi="SimSu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7"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4B31C7B"/>
    <w:multiLevelType w:val="multilevel"/>
    <w:tmpl w:val="54B31C7B"/>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5"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23D1916"/>
    <w:multiLevelType w:val="hybridMultilevel"/>
    <w:tmpl w:val="DFD0C5DE"/>
    <w:lvl w:ilvl="0" w:tplc="0500374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80"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9"/>
  </w:num>
  <w:num w:numId="4">
    <w:abstractNumId w:val="41"/>
  </w:num>
  <w:num w:numId="5">
    <w:abstractNumId w:val="50"/>
  </w:num>
  <w:num w:numId="6">
    <w:abstractNumId w:val="55"/>
  </w:num>
  <w:num w:numId="7">
    <w:abstractNumId w:val="90"/>
  </w:num>
  <w:num w:numId="8">
    <w:abstractNumId w:val="58"/>
  </w:num>
  <w:num w:numId="9">
    <w:abstractNumId w:val="86"/>
  </w:num>
  <w:num w:numId="10">
    <w:abstractNumId w:val="48"/>
  </w:num>
  <w:num w:numId="11">
    <w:abstractNumId w:val="70"/>
  </w:num>
  <w:num w:numId="12">
    <w:abstractNumId w:val="51"/>
  </w:num>
  <w:num w:numId="13">
    <w:abstractNumId w:val="31"/>
  </w:num>
  <w:num w:numId="14">
    <w:abstractNumId w:val="79"/>
  </w:num>
  <w:num w:numId="15">
    <w:abstractNumId w:val="49"/>
  </w:num>
  <w:num w:numId="16">
    <w:abstractNumId w:val="81"/>
  </w:num>
  <w:num w:numId="17">
    <w:abstractNumId w:val="43"/>
  </w:num>
  <w:num w:numId="18">
    <w:abstractNumId w:val="65"/>
  </w:num>
  <w:num w:numId="19">
    <w:abstractNumId w:val="4"/>
  </w:num>
  <w:num w:numId="20">
    <w:abstractNumId w:val="72"/>
  </w:num>
  <w:num w:numId="21">
    <w:abstractNumId w:val="38"/>
  </w:num>
  <w:num w:numId="22">
    <w:abstractNumId w:val="22"/>
  </w:num>
  <w:num w:numId="23">
    <w:abstractNumId w:val="0"/>
  </w:num>
  <w:num w:numId="24">
    <w:abstractNumId w:val="53"/>
  </w:num>
  <w:num w:numId="25">
    <w:abstractNumId w:val="61"/>
  </w:num>
  <w:num w:numId="26">
    <w:abstractNumId w:val="54"/>
  </w:num>
  <w:num w:numId="27">
    <w:abstractNumId w:val="44"/>
  </w:num>
  <w:num w:numId="28">
    <w:abstractNumId w:val="39"/>
  </w:num>
  <w:num w:numId="29">
    <w:abstractNumId w:val="63"/>
  </w:num>
  <w:num w:numId="30">
    <w:abstractNumId w:val="60"/>
  </w:num>
  <w:num w:numId="31">
    <w:abstractNumId w:val="40"/>
  </w:num>
  <w:num w:numId="32">
    <w:abstractNumId w:val="13"/>
  </w:num>
  <w:num w:numId="33">
    <w:abstractNumId w:val="5"/>
  </w:num>
  <w:num w:numId="34">
    <w:abstractNumId w:val="25"/>
  </w:num>
  <w:num w:numId="35">
    <w:abstractNumId w:val="66"/>
  </w:num>
  <w:num w:numId="36">
    <w:abstractNumId w:val="88"/>
  </w:num>
  <w:num w:numId="37">
    <w:abstractNumId w:val="59"/>
  </w:num>
  <w:num w:numId="38">
    <w:abstractNumId w:val="80"/>
  </w:num>
  <w:num w:numId="39">
    <w:abstractNumId w:val="26"/>
  </w:num>
  <w:num w:numId="40">
    <w:abstractNumId w:val="35"/>
  </w:num>
  <w:num w:numId="41">
    <w:abstractNumId w:val="73"/>
  </w:num>
  <w:num w:numId="42">
    <w:abstractNumId w:val="64"/>
  </w:num>
  <w:num w:numId="43">
    <w:abstractNumId w:val="23"/>
  </w:num>
  <w:num w:numId="44">
    <w:abstractNumId w:val="17"/>
  </w:num>
  <w:num w:numId="45">
    <w:abstractNumId w:val="69"/>
  </w:num>
  <w:num w:numId="46">
    <w:abstractNumId w:val="12"/>
  </w:num>
  <w:num w:numId="47">
    <w:abstractNumId w:val="42"/>
  </w:num>
  <w:num w:numId="48">
    <w:abstractNumId w:val="52"/>
  </w:num>
  <w:num w:numId="49">
    <w:abstractNumId w:val="16"/>
  </w:num>
  <w:num w:numId="50">
    <w:abstractNumId w:val="27"/>
  </w:num>
  <w:num w:numId="51">
    <w:abstractNumId w:val="62"/>
  </w:num>
  <w:num w:numId="52">
    <w:abstractNumId w:val="67"/>
  </w:num>
  <w:num w:numId="53">
    <w:abstractNumId w:val="20"/>
  </w:num>
  <w:num w:numId="54">
    <w:abstractNumId w:val="2"/>
  </w:num>
  <w:num w:numId="55">
    <w:abstractNumId w:val="34"/>
  </w:num>
  <w:num w:numId="56">
    <w:abstractNumId w:val="32"/>
  </w:num>
  <w:num w:numId="57">
    <w:abstractNumId w:val="46"/>
  </w:num>
  <w:num w:numId="58">
    <w:abstractNumId w:val="21"/>
  </w:num>
  <w:num w:numId="59">
    <w:abstractNumId w:val="7"/>
  </w:num>
  <w:num w:numId="60">
    <w:abstractNumId w:val="56"/>
  </w:num>
  <w:num w:numId="61">
    <w:abstractNumId w:val="47"/>
  </w:num>
  <w:num w:numId="62">
    <w:abstractNumId w:val="71"/>
  </w:num>
  <w:num w:numId="63">
    <w:abstractNumId w:val="1"/>
  </w:num>
  <w:num w:numId="64">
    <w:abstractNumId w:val="78"/>
  </w:num>
  <w:num w:numId="65">
    <w:abstractNumId w:val="37"/>
  </w:num>
  <w:num w:numId="66">
    <w:abstractNumId w:val="11"/>
  </w:num>
  <w:num w:numId="67">
    <w:abstractNumId w:val="74"/>
  </w:num>
  <w:num w:numId="68">
    <w:abstractNumId w:val="82"/>
  </w:num>
  <w:num w:numId="69">
    <w:abstractNumId w:val="85"/>
  </w:num>
  <w:num w:numId="70">
    <w:abstractNumId w:val="87"/>
  </w:num>
  <w:num w:numId="71">
    <w:abstractNumId w:val="3"/>
  </w:num>
  <w:num w:numId="72">
    <w:abstractNumId w:val="15"/>
  </w:num>
  <w:num w:numId="73">
    <w:abstractNumId w:val="14"/>
  </w:num>
  <w:num w:numId="74">
    <w:abstractNumId w:val="6"/>
  </w:num>
  <w:num w:numId="75">
    <w:abstractNumId w:val="28"/>
  </w:num>
  <w:num w:numId="76">
    <w:abstractNumId w:val="89"/>
  </w:num>
  <w:num w:numId="77">
    <w:abstractNumId w:val="83"/>
  </w:num>
  <w:num w:numId="78">
    <w:abstractNumId w:val="10"/>
  </w:num>
  <w:num w:numId="79">
    <w:abstractNumId w:val="45"/>
  </w:num>
  <w:num w:numId="80">
    <w:abstractNumId w:val="57"/>
  </w:num>
  <w:num w:numId="81">
    <w:abstractNumId w:val="24"/>
  </w:num>
  <w:num w:numId="82">
    <w:abstractNumId w:val="77"/>
  </w:num>
  <w:num w:numId="83">
    <w:abstractNumId w:val="75"/>
  </w:num>
  <w:num w:numId="84">
    <w:abstractNumId w:val="30"/>
  </w:num>
  <w:num w:numId="85">
    <w:abstractNumId w:val="18"/>
  </w:num>
  <w:num w:numId="86">
    <w:abstractNumId w:val="36"/>
  </w:num>
  <w:num w:numId="87">
    <w:abstractNumId w:val="19"/>
  </w:num>
  <w:num w:numId="88">
    <w:abstractNumId w:val="9"/>
  </w:num>
  <w:num w:numId="89">
    <w:abstractNumId w:val="76"/>
  </w:num>
  <w:num w:numId="90">
    <w:abstractNumId w:val="68"/>
  </w:num>
  <w:num w:numId="91">
    <w:abstractNumId w:val="8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A0"/>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0AB"/>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988"/>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998"/>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60"/>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22C216-2584-47EC-9C34-6DB4013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4BA8-1FB8-4E49-9A93-308811614AEE}">
  <ds:schemaRefs>
    <ds:schemaRef ds:uri="Microsoft.SharePoint.Taxonomy.ContentTypeSync"/>
  </ds:schemaRefs>
</ds:datastoreItem>
</file>

<file path=customXml/itemProps2.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798A106E-683E-428B-83E8-EDA5CA6F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109</Pages>
  <Words>44282</Words>
  <Characters>234695</Characters>
  <Application>Microsoft Office Word</Application>
  <DocSecurity>0</DocSecurity>
  <Lines>1955</Lines>
  <Paragraphs>556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278421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Erik Stare</cp:lastModifiedBy>
  <cp:revision>5</cp:revision>
  <cp:lastPrinted>2014-11-07T12:38:00Z</cp:lastPrinted>
  <dcterms:created xsi:type="dcterms:W3CDTF">2021-01-27T14:53:00Z</dcterms:created>
  <dcterms:modified xsi:type="dcterms:W3CDTF">2021-01-27T15:13:00Z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(3)etUUDH0NOWFNm4+uz5G6cgW+amiIbWZWeL5yjDHhp3+QGvLB2CkkT+7oUHuSzLOxh+E6AM7E
ko0YEYNuk9I5Wr9/OmFv+8AxdjNnG3UPRitmMyj4IZmWgdqD2VYjFsh42IWEwTIvzZCwfvrb
dTFBSimyMgI36TdGA3PzOBaQfMjd7kDku8FUFrR1swZ6fcXT/dS1LWOiKe+22F2Ft3K5JzS8
oXRiAOnLeovH+TY5DO</vt:lpwstr>
  </property>
  <property fmtid="{D5CDD505-2E9C-101B-9397-08002B2CF9AE}" pid="18" name="_2015_ms_pID_7253431">
    <vt:lpwstr>Rg2WYKmwllxn9nD9oEQeGXKl97crcvVHOYgDjno4WYuaS1NWbFjK2F
bhRJVZyIqL5jMMo8CRWG/Jc1BpTejcEEuhZw6uFk8y4fVUxtendPDKgU0bPOKQ4HUGroNCne
QfVMNY2Uth6SFNhrjcb/vLP6NbNF+mxE9AUIcEW1CaOsZKGxAaqDZEeMn1n9qfyjx8Q7Yw4U
AMflooRVnvkbHowAs7o6yEEDrTEMqcQwLFqv</vt:lpwstr>
  </property>
  <property fmtid="{D5CDD505-2E9C-101B-9397-08002B2CF9AE}" pid="19" name="_2015_ms_pID_7253432">
    <vt:lpwstr>3izDylH4Bd3ruTwEXLwyA5A=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