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ＭＳ 明朝"/>
          <w:b/>
          <w:sz w:val="24"/>
          <w:szCs w:val="24"/>
        </w:rPr>
      </w:pPr>
      <w:bookmarkStart w:id="0" w:name="_Ref462675860"/>
      <w:bookmarkStart w:id="1" w:name="_Ref465963108"/>
      <w:r w:rsidRPr="009823D0">
        <w:rPr>
          <w:rFonts w:eastAsia="ＭＳ 明朝"/>
          <w:b/>
          <w:sz w:val="24"/>
          <w:szCs w:val="24"/>
        </w:rPr>
        <w:t>3GPP TSG RAN WG1 #104-e</w:t>
      </w:r>
      <w:r w:rsidRPr="009823D0">
        <w:rPr>
          <w:rFonts w:eastAsia="ＭＳ 明朝"/>
          <w:b/>
          <w:sz w:val="24"/>
          <w:szCs w:val="24"/>
        </w:rPr>
        <w:tab/>
        <w:t xml:space="preserve">   </w:t>
      </w:r>
      <w:r w:rsidRPr="00820C9E">
        <w:rPr>
          <w:rFonts w:eastAsia="ＭＳ 明朝"/>
          <w:b/>
          <w:sz w:val="24"/>
          <w:szCs w:val="24"/>
          <w:highlight w:val="yellow"/>
        </w:rPr>
        <w:t>R1-210</w:t>
      </w:r>
      <w:r w:rsidR="00820C9E" w:rsidRPr="00820C9E">
        <w:rPr>
          <w:rFonts w:eastAsia="ＭＳ 明朝"/>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ＭＳ 明朝"/>
          <w:b/>
          <w:sz w:val="24"/>
          <w:szCs w:val="24"/>
        </w:rPr>
      </w:pPr>
      <w:r w:rsidRPr="009823D0">
        <w:rPr>
          <w:rFonts w:eastAsia="ＭＳ 明朝"/>
          <w:b/>
          <w:sz w:val="24"/>
          <w:szCs w:val="24"/>
        </w:rPr>
        <w:t>e-Meeting, January 25th – February 5th, 2021</w:t>
      </w:r>
    </w:p>
    <w:p w14:paraId="0609F8F3" w14:textId="77777777" w:rsidR="00372FFC" w:rsidRDefault="00372FFC">
      <w:pPr>
        <w:overflowPunct/>
        <w:autoSpaceDE/>
        <w:autoSpaceDN/>
        <w:adjustRightInd/>
        <w:textAlignment w:val="auto"/>
        <w:rPr>
          <w:rFonts w:eastAsia="ＭＳ 明朝"/>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ja-JP"/>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B63CE5"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0379F2" w14:textId="77777777" w:rsidR="000535F3" w:rsidRDefault="000535F3" w:rsidP="000535F3">
      <w:pPr>
        <w:widowControl w:val="0"/>
        <w:spacing w:after="120"/>
        <w:jc w:val="both"/>
        <w:rPr>
          <w:lang w:eastAsia="zh-CN"/>
        </w:rPr>
      </w:pPr>
      <w:r>
        <w:rPr>
          <w:lang w:eastAsia="zh-CN"/>
        </w:rPr>
        <w:t>The proposals were updated based on companies’ 1</w:t>
      </w:r>
      <w:r w:rsidRPr="008E5CEB">
        <w:rPr>
          <w:lang w:eastAsia="zh-CN"/>
        </w:rPr>
        <w:t>st</w:t>
      </w:r>
      <w:r>
        <w:rPr>
          <w:lang w:eastAsia="zh-CN"/>
        </w:rPr>
        <w:t xml:space="preserve"> round of inputs. I also list the updated proposals in section 9 for 1st GTW discussion.</w:t>
      </w:r>
    </w:p>
    <w:p w14:paraId="486A2350" w14:textId="350ACAAD" w:rsidR="000535F3" w:rsidRPr="00054DAD" w:rsidRDefault="000535F3" w:rsidP="000535F3">
      <w:pPr>
        <w:widowControl w:val="0"/>
        <w:spacing w:after="120"/>
        <w:jc w:val="both"/>
        <w:rPr>
          <w:lang w:eastAsia="zh-CN"/>
        </w:rPr>
      </w:pPr>
      <w:r>
        <w:rPr>
          <w:lang w:eastAsia="zh-CN"/>
        </w:rPr>
        <w:t>The 2</w:t>
      </w:r>
      <w:r w:rsidRPr="008E5CEB">
        <w:rPr>
          <w:lang w:eastAsia="zh-CN"/>
        </w:rPr>
        <w:t>nd</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1/27 </w:t>
      </w:r>
      <w:r w:rsidR="004C7BD8">
        <w:rPr>
          <w:highlight w:val="yellow"/>
          <w:lang w:eastAsia="zh-CN"/>
        </w:rPr>
        <w:t>10</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on a daily basis. </w:t>
      </w:r>
    </w:p>
    <w:p w14:paraId="1114D682" w14:textId="77777777" w:rsidR="00320B7E" w:rsidRPr="000535F3" w:rsidRDefault="00320B7E">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f9"/>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4A4A1056" w14:textId="77777777" w:rsidR="00794601" w:rsidRPr="00DE11B0" w:rsidRDefault="00794601" w:rsidP="00794601">
      <w:pPr>
        <w:pStyle w:val="aff9"/>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f9"/>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f9"/>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f9"/>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aff9"/>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aff9"/>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f9"/>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f9"/>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f9"/>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f9"/>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f9"/>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aff9"/>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f9"/>
        <w:widowControl w:val="0"/>
        <w:numPr>
          <w:ilvl w:val="0"/>
          <w:numId w:val="35"/>
        </w:numPr>
        <w:spacing w:after="120"/>
        <w:jc w:val="both"/>
        <w:rPr>
          <w:b/>
          <w:bCs/>
          <w:lang w:eastAsia="zh-CN"/>
        </w:rPr>
      </w:pPr>
      <w:bookmarkStart w:id="6" w:name="_Hlk62628815"/>
      <w:r w:rsidRPr="00F13A44">
        <w:rPr>
          <w:b/>
          <w:bCs/>
          <w:lang w:eastAsia="zh-CN"/>
        </w:rPr>
        <w:t>ZTE</w:t>
      </w:r>
    </w:p>
    <w:p w14:paraId="3A8F9ABF" w14:textId="406E9FF5" w:rsidR="002F3880" w:rsidRDefault="00EF4079" w:rsidP="00186E14">
      <w:pPr>
        <w:pStyle w:val="aff9"/>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f9"/>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f9"/>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f9"/>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f9"/>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f9"/>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aff9"/>
        <w:widowControl w:val="0"/>
        <w:numPr>
          <w:ilvl w:val="1"/>
          <w:numId w:val="35"/>
        </w:numPr>
        <w:spacing w:after="120"/>
        <w:jc w:val="both"/>
      </w:pPr>
      <w:r>
        <w:t>Proposal 4: In Rel-17, RAN1 focuses on one common frequency resource (i.e., MBS BWP) per UE instead of more than one.</w:t>
      </w:r>
    </w:p>
    <w:bookmarkEnd w:id="6"/>
    <w:p w14:paraId="3664E51F" w14:textId="77777777" w:rsidR="00442FAE" w:rsidRPr="00F13A44" w:rsidRDefault="00442FAE" w:rsidP="00186E14">
      <w:pPr>
        <w:pStyle w:val="aff9"/>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f9"/>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f9"/>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f9"/>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f9"/>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f9"/>
        <w:widowControl w:val="0"/>
        <w:numPr>
          <w:ilvl w:val="0"/>
          <w:numId w:val="35"/>
        </w:numPr>
        <w:spacing w:after="120"/>
        <w:jc w:val="both"/>
        <w:rPr>
          <w:b/>
          <w:bCs/>
        </w:rPr>
      </w:pPr>
      <w:r w:rsidRPr="00211EE4">
        <w:rPr>
          <w:b/>
          <w:bCs/>
        </w:rPr>
        <w:lastRenderedPageBreak/>
        <w:t>Huawei</w:t>
      </w:r>
    </w:p>
    <w:p w14:paraId="5C7B76A3" w14:textId="77777777" w:rsidR="00A06ACB" w:rsidRPr="00A06ACB" w:rsidRDefault="00A06ACB" w:rsidP="00186E14">
      <w:pPr>
        <w:pStyle w:val="aff9"/>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f9"/>
        <w:widowControl w:val="0"/>
        <w:numPr>
          <w:ilvl w:val="2"/>
          <w:numId w:val="36"/>
        </w:numPr>
        <w:spacing w:after="120"/>
        <w:jc w:val="both"/>
      </w:pPr>
      <w:bookmarkStart w:id="7" w:name="_Hlk62062037"/>
      <w:r w:rsidRPr="00A06ACB">
        <w:t>it is up to gNB to schedule unicast or MBS within the ‘MBS frequency region’</w:t>
      </w:r>
      <w:bookmarkEnd w:id="7"/>
      <w:r w:rsidRPr="00A06ACB">
        <w:t>,</w:t>
      </w:r>
    </w:p>
    <w:p w14:paraId="0F074323" w14:textId="0E5B950E" w:rsidR="00A06ACB" w:rsidRPr="00AA73F7" w:rsidRDefault="00A06ACB" w:rsidP="00186E14">
      <w:pPr>
        <w:pStyle w:val="aff9"/>
        <w:widowControl w:val="0"/>
        <w:numPr>
          <w:ilvl w:val="2"/>
          <w:numId w:val="36"/>
        </w:numPr>
        <w:spacing w:after="120"/>
        <w:jc w:val="both"/>
      </w:pPr>
      <w:r w:rsidRPr="00A06ACB">
        <w:t>PDSCH configuration pdsch-Config is separately configured for NR MBS.</w:t>
      </w:r>
    </w:p>
    <w:p w14:paraId="4F31060A" w14:textId="305200A9" w:rsidR="00211EE4" w:rsidRDefault="00211EE4" w:rsidP="00186E14">
      <w:pPr>
        <w:pStyle w:val="aff9"/>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f9"/>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f9"/>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f9"/>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f9"/>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f9"/>
        <w:widowControl w:val="0"/>
        <w:numPr>
          <w:ilvl w:val="1"/>
          <w:numId w:val="35"/>
        </w:numPr>
        <w:spacing w:after="120"/>
        <w:jc w:val="both"/>
      </w:pPr>
      <w:r w:rsidRPr="003B407E">
        <w:t xml:space="preserve">Proposal 4: </w:t>
      </w:r>
      <w:bookmarkStart w:id="8" w:name="_Hlk62068158"/>
      <w:r w:rsidRPr="003B407E">
        <w:t>The current SLIV indication mechanism can be reused for MBS frequency region indication of starting PRB and length of PRBs.</w:t>
      </w:r>
      <w:bookmarkEnd w:id="8"/>
    </w:p>
    <w:p w14:paraId="1CB22FE2" w14:textId="77777777" w:rsidR="00AA73F7" w:rsidRPr="003B407E" w:rsidRDefault="00AA73F7" w:rsidP="00186E14">
      <w:pPr>
        <w:pStyle w:val="aff9"/>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aff9"/>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f9"/>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aff9"/>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f9"/>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f9"/>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f9"/>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f9"/>
        <w:widowControl w:val="0"/>
        <w:numPr>
          <w:ilvl w:val="1"/>
          <w:numId w:val="35"/>
        </w:numPr>
        <w:spacing w:after="120"/>
        <w:jc w:val="both"/>
      </w:pPr>
      <w:r w:rsidRPr="003B407E">
        <w:t>Observation-4: The key difference between option 2A and 2B is related to the RRC signalling of the common frequency resources:</w:t>
      </w:r>
    </w:p>
    <w:p w14:paraId="2470BE51" w14:textId="77777777" w:rsidR="003B407E" w:rsidRPr="003B407E" w:rsidRDefault="003B407E" w:rsidP="00186E14">
      <w:pPr>
        <w:pStyle w:val="aff9"/>
        <w:widowControl w:val="0"/>
        <w:numPr>
          <w:ilvl w:val="2"/>
          <w:numId w:val="50"/>
        </w:numPr>
        <w:spacing w:after="120"/>
        <w:jc w:val="both"/>
      </w:pPr>
      <w:r w:rsidRPr="003B407E">
        <w:t>Option 2A requires the signalling of MBS specific BWP with parameters possibly taken from current BWP configurations.</w:t>
      </w:r>
    </w:p>
    <w:p w14:paraId="1441EDD7" w14:textId="77777777" w:rsidR="003B407E" w:rsidRPr="003B407E" w:rsidRDefault="003B407E" w:rsidP="00186E14">
      <w:pPr>
        <w:pStyle w:val="aff9"/>
        <w:widowControl w:val="0"/>
        <w:numPr>
          <w:ilvl w:val="2"/>
          <w:numId w:val="50"/>
        </w:numPr>
        <w:spacing w:after="120"/>
        <w:jc w:val="both"/>
      </w:pPr>
      <w:r w:rsidRPr="003B407E">
        <w:t>Option 2B requires the signalling of the MBS frequency region – in terms of the starting PRB and length of PRBs within each UE’s dedicated unicast BWP.</w:t>
      </w:r>
    </w:p>
    <w:p w14:paraId="404DFE5D" w14:textId="77777777" w:rsidR="003B407E" w:rsidRPr="003B407E" w:rsidRDefault="003B407E" w:rsidP="00186E14">
      <w:pPr>
        <w:pStyle w:val="aff9"/>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aff9"/>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f9"/>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f9"/>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f9"/>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f9"/>
        <w:widowControl w:val="0"/>
        <w:numPr>
          <w:ilvl w:val="1"/>
          <w:numId w:val="35"/>
        </w:numPr>
        <w:spacing w:after="120"/>
        <w:jc w:val="both"/>
      </w:pPr>
      <w:r w:rsidRPr="008916A1">
        <w:lastRenderedPageBreak/>
        <w:t>Proposal-7: The key requirement for option 2B is to signal the starting PRB and the length of PRBs for the MBS CFR, whereas the signalling details could be RAN2 decision.</w:t>
      </w:r>
    </w:p>
    <w:p w14:paraId="32554B7A" w14:textId="4472B4CA" w:rsidR="00211EE4" w:rsidRDefault="00211EE4" w:rsidP="00186E14">
      <w:pPr>
        <w:pStyle w:val="aff9"/>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f9"/>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f9"/>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f9"/>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f9"/>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f9"/>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f9"/>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f9"/>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f9"/>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f9"/>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f9"/>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f9"/>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aff9"/>
        <w:widowControl w:val="0"/>
        <w:numPr>
          <w:ilvl w:val="0"/>
          <w:numId w:val="35"/>
        </w:numPr>
        <w:spacing w:after="120"/>
        <w:jc w:val="both"/>
        <w:rPr>
          <w:b/>
          <w:bCs/>
        </w:rPr>
      </w:pPr>
      <w:r w:rsidRPr="00211EE4">
        <w:rPr>
          <w:b/>
          <w:bCs/>
        </w:rPr>
        <w:t>Spreadtrum</w:t>
      </w:r>
    </w:p>
    <w:p w14:paraId="5904117C" w14:textId="77777777" w:rsidR="00464A77" w:rsidRPr="00464A77" w:rsidRDefault="00464A77" w:rsidP="00186E14">
      <w:pPr>
        <w:pStyle w:val="aff9"/>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f9"/>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f9"/>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f9"/>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f9"/>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f9"/>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f9"/>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f9"/>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aff9"/>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f9"/>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f9"/>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f9"/>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f9"/>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f9"/>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f9"/>
        <w:widowControl w:val="0"/>
        <w:numPr>
          <w:ilvl w:val="0"/>
          <w:numId w:val="35"/>
        </w:numPr>
        <w:spacing w:after="120"/>
        <w:jc w:val="both"/>
        <w:rPr>
          <w:b/>
          <w:bCs/>
        </w:rPr>
      </w:pPr>
      <w:r w:rsidRPr="00211EE4">
        <w:rPr>
          <w:b/>
          <w:bCs/>
        </w:rPr>
        <w:lastRenderedPageBreak/>
        <w:t>CMCC</w:t>
      </w:r>
    </w:p>
    <w:p w14:paraId="384DD224" w14:textId="77777777" w:rsidR="00AE07F6" w:rsidRPr="00AE07F6" w:rsidRDefault="00AE07F6" w:rsidP="00186E14">
      <w:pPr>
        <w:pStyle w:val="aff9"/>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f9"/>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f9"/>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f9"/>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f9"/>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f9"/>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f9"/>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f9"/>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f9"/>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f9"/>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f9"/>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f9"/>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f9"/>
        <w:widowControl w:val="0"/>
        <w:numPr>
          <w:ilvl w:val="0"/>
          <w:numId w:val="35"/>
        </w:numPr>
        <w:spacing w:after="120"/>
        <w:jc w:val="both"/>
        <w:rPr>
          <w:b/>
          <w:bCs/>
        </w:rPr>
      </w:pPr>
      <w:r w:rsidRPr="00211EE4">
        <w:rPr>
          <w:b/>
          <w:bCs/>
        </w:rPr>
        <w:t>Convida</w:t>
      </w:r>
    </w:p>
    <w:p w14:paraId="00706731" w14:textId="1A6CF566" w:rsidR="004F78BE" w:rsidRPr="004F78BE" w:rsidRDefault="004F78BE" w:rsidP="00186E14">
      <w:pPr>
        <w:pStyle w:val="aff9"/>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f9"/>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f9"/>
        <w:widowControl w:val="0"/>
        <w:numPr>
          <w:ilvl w:val="1"/>
          <w:numId w:val="35"/>
        </w:numPr>
        <w:spacing w:after="120"/>
        <w:jc w:val="both"/>
      </w:pPr>
      <w:r w:rsidRPr="00CB1818">
        <w:t>Observation 1: Most of the parameters related to PDCCH/PDSCH reception are configured per BWP. Reusing the BPW signalling to define the common frequency resource for MBS allows for flexible configuration for GC-PDCCH and GC-PDSCH.</w:t>
      </w:r>
    </w:p>
    <w:p w14:paraId="363C336D" w14:textId="77777777" w:rsidR="00CB1818" w:rsidRPr="00CB1818" w:rsidRDefault="00CB1818" w:rsidP="00186E14">
      <w:pPr>
        <w:pStyle w:val="aff9"/>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f9"/>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f9"/>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f9"/>
        <w:widowControl w:val="0"/>
        <w:numPr>
          <w:ilvl w:val="2"/>
          <w:numId w:val="35"/>
        </w:numPr>
        <w:spacing w:after="120"/>
        <w:jc w:val="both"/>
      </w:pPr>
      <w:bookmarkStart w:id="9" w:name="_Hlk62062641"/>
      <w:r w:rsidRPr="00CB1818">
        <w:t>One or more MBS BWPs can be configured per dedicated BWP subject to UE capability</w:t>
      </w:r>
      <w:bookmarkEnd w:id="9"/>
      <w:r w:rsidRPr="00CB1818">
        <w:t>.</w:t>
      </w:r>
    </w:p>
    <w:p w14:paraId="3D90158D" w14:textId="0CCE9E64" w:rsidR="00CB1818" w:rsidRPr="00CB1818" w:rsidRDefault="00CB1818" w:rsidP="00186E14">
      <w:pPr>
        <w:pStyle w:val="aff9"/>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f9"/>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f9"/>
        <w:widowControl w:val="0"/>
        <w:numPr>
          <w:ilvl w:val="1"/>
          <w:numId w:val="35"/>
        </w:numPr>
        <w:spacing w:after="120"/>
        <w:jc w:val="both"/>
      </w:pPr>
      <w:r w:rsidRPr="0068767C">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f9"/>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f9"/>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f9"/>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f9"/>
        <w:widowControl w:val="0"/>
        <w:numPr>
          <w:ilvl w:val="1"/>
          <w:numId w:val="35"/>
        </w:numPr>
        <w:spacing w:after="120"/>
        <w:jc w:val="both"/>
      </w:pPr>
      <w:r w:rsidRPr="0068767C">
        <w:lastRenderedPageBreak/>
        <w:t>Proposal 5: More than one MBS BWPs can be configured per unicast BWP.</w:t>
      </w:r>
    </w:p>
    <w:p w14:paraId="386FEFB1" w14:textId="6ADF65CF" w:rsidR="0068767C" w:rsidRPr="0068767C" w:rsidRDefault="0068767C" w:rsidP="00186E14">
      <w:pPr>
        <w:pStyle w:val="aff9"/>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f9"/>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f9"/>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f9"/>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f9"/>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f9"/>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f9"/>
        <w:widowControl w:val="0"/>
        <w:numPr>
          <w:ilvl w:val="1"/>
          <w:numId w:val="35"/>
        </w:numPr>
        <w:spacing w:after="120"/>
        <w:jc w:val="both"/>
      </w:pPr>
      <w:r w:rsidRPr="00547DF6">
        <w:t>Proposal 5</w:t>
      </w:r>
      <w:r w:rsidRPr="00547DF6">
        <w:tab/>
        <w:t xml:space="preserve">We propose that </w:t>
      </w:r>
      <w:bookmarkStart w:id="10" w:name="_Hlk62069035"/>
      <w:r w:rsidRPr="00547DF6">
        <w:t>3GPP studies solutions based on BWP-specific (sub-group-common) PDCCHs scheduling a single group-common PDSCH with the aim of selecting solutions at the next meeting</w:t>
      </w:r>
      <w:bookmarkEnd w:id="10"/>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while 7 companies [ZTE, Spreadtrum, LG, Apple, Convida,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1" w:name="_Hlk62143764"/>
      <w:r w:rsidRPr="00DE11B0">
        <w:rPr>
          <w:lang w:eastAsia="zh-CN"/>
        </w:rPr>
        <w:t xml:space="preserve">BWP switching is needed </w:t>
      </w:r>
      <w:bookmarkEnd w:id="11"/>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r w:rsidR="00635849" w:rsidRPr="00104BCF">
        <w:rPr>
          <w:i/>
          <w:iCs/>
        </w:rPr>
        <w:t>pdsch-ConfigMBS</w:t>
      </w:r>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2" w:name="OLE_LINK3"/>
      <w:bookmarkStart w:id="13" w:name="OLE_LINK4"/>
      <w:r w:rsidR="00445322" w:rsidRPr="007735CC">
        <w:rPr>
          <w:i/>
        </w:rPr>
        <w:t>pdsch-Config</w:t>
      </w:r>
      <w:bookmarkEnd w:id="12"/>
      <w:bookmarkEnd w:id="13"/>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r w:rsidR="00635849" w:rsidRPr="00104BCF">
        <w:rPr>
          <w:i/>
          <w:iCs/>
        </w:rPr>
        <w:t>pd</w:t>
      </w:r>
      <w:r w:rsidR="00635849">
        <w:rPr>
          <w:i/>
          <w:iCs/>
        </w:rPr>
        <w:t>c</w:t>
      </w:r>
      <w:r w:rsidR="00635849" w:rsidRPr="00104BCF">
        <w:rPr>
          <w:i/>
          <w:iCs/>
        </w:rPr>
        <w:t>ch-ConfigMBS</w:t>
      </w:r>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r w:rsidR="00A52F46">
        <w:t xml:space="preserve">signalling,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w:t>
      </w:r>
      <w:r w:rsidR="005C4282" w:rsidRPr="005C4282">
        <w:lastRenderedPageBreak/>
        <w:t xml:space="preserve">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Spreadtrum,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Spreadtrum]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f9"/>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f9"/>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f9"/>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f9"/>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f9"/>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f9"/>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f9"/>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f9"/>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f9"/>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f9"/>
        <w:widowControl w:val="0"/>
        <w:numPr>
          <w:ilvl w:val="0"/>
          <w:numId w:val="58"/>
        </w:numPr>
        <w:spacing w:after="120"/>
        <w:jc w:val="both"/>
        <w:rPr>
          <w:lang w:eastAsia="zh-CN"/>
        </w:rPr>
      </w:pPr>
      <w:bookmarkStart w:id="14" w:name="_Hlk62453604"/>
      <w:r>
        <w:rPr>
          <w:rFonts w:eastAsiaTheme="minorEastAsia"/>
          <w:lang w:eastAsia="zh-CN"/>
        </w:rPr>
        <w:t xml:space="preserve">a </w:t>
      </w:r>
      <w:bookmarkStart w:id="15" w:name="_Hlk62452974"/>
      <w:r>
        <w:rPr>
          <w:lang w:eastAsia="zh-CN"/>
        </w:rPr>
        <w:t>g</w:t>
      </w:r>
      <w:r w:rsidRPr="002B4288">
        <w:rPr>
          <w:lang w:eastAsia="zh-CN"/>
        </w:rPr>
        <w:t>roup</w:t>
      </w:r>
      <w:r>
        <w:rPr>
          <w:lang w:eastAsia="zh-CN"/>
        </w:rPr>
        <w:t>-</w:t>
      </w:r>
      <w:r w:rsidRPr="002B4288">
        <w:rPr>
          <w:lang w:eastAsia="zh-CN"/>
        </w:rPr>
        <w:t>common PDSCH configuration for MBS</w:t>
      </w:r>
      <w:bookmarkEnd w:id="15"/>
      <w:r w:rsidRPr="002B4288">
        <w:rPr>
          <w:lang w:eastAsia="zh-CN"/>
        </w:rPr>
        <w:t xml:space="preserve"> (e.g., pdsch</w:t>
      </w:r>
      <w:r w:rsidRPr="00901FE2">
        <w:rPr>
          <w:lang w:eastAsia="zh-CN"/>
        </w:rPr>
        <w:t>-ConfigMBS)</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4"/>
    </w:p>
    <w:p w14:paraId="3A9F8105" w14:textId="56044A0F" w:rsidR="00C30302" w:rsidRDefault="00C30302" w:rsidP="00C30302">
      <w:pPr>
        <w:pStyle w:val="aff9"/>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f9"/>
        <w:numPr>
          <w:ilvl w:val="0"/>
          <w:numId w:val="58"/>
        </w:numPr>
        <w:rPr>
          <w:lang w:eastAsia="zh-CN"/>
        </w:rPr>
      </w:pPr>
      <w:r>
        <w:rPr>
          <w:lang w:eastAsia="zh-CN"/>
        </w:rPr>
        <w:lastRenderedPageBreak/>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f9"/>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spacing w:before="0"/>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spacing w:before="0"/>
              <w:rPr>
                <w:lang w:eastAsia="zh-CN"/>
              </w:rPr>
            </w:pPr>
          </w:p>
          <w:p w14:paraId="7793D50E" w14:textId="0D72DDE0" w:rsidR="00D92F52" w:rsidRDefault="00D92F52" w:rsidP="00D92F52">
            <w:pPr>
              <w:spacing w:before="0"/>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spacing w:before="0"/>
              <w:rPr>
                <w:lang w:eastAsia="zh-CN"/>
              </w:rPr>
            </w:pPr>
          </w:p>
          <w:p w14:paraId="3E8619E4" w14:textId="41BC9287"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spacing w:before="0"/>
              <w:rPr>
                <w:b/>
                <w:bCs/>
                <w:lang w:eastAsia="zh-CN"/>
              </w:rPr>
            </w:pPr>
          </w:p>
          <w:p w14:paraId="60572E54" w14:textId="63E2A782"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spacing w:before="0"/>
              <w:rPr>
                <w:lang w:eastAsia="zh-CN"/>
              </w:rPr>
            </w:pPr>
          </w:p>
          <w:p w14:paraId="4707FE77" w14:textId="58C9FD05"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spacing w:before="0"/>
              <w:rPr>
                <w:lang w:eastAsia="zh-CN"/>
              </w:rPr>
            </w:pPr>
          </w:p>
          <w:p w14:paraId="1ED3BEE8" w14:textId="240A9B97" w:rsidR="00D92F52" w:rsidRDefault="00D92F52" w:rsidP="00283D61">
            <w:pPr>
              <w:spacing w:before="0"/>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spacing w:before="0"/>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spacing w:before="0"/>
              <w:rPr>
                <w:lang w:eastAsia="zh-CN"/>
              </w:rPr>
            </w:pPr>
            <w:r w:rsidRPr="00E500DC">
              <w:rPr>
                <w:lang w:eastAsia="zh-CN"/>
              </w:rPr>
              <w:t>Proposal 1-1 is fine.</w:t>
            </w:r>
          </w:p>
          <w:p w14:paraId="6311E9CD" w14:textId="77777777" w:rsidR="001D7FED" w:rsidRPr="00E500DC" w:rsidRDefault="001D7FED" w:rsidP="001D7FED">
            <w:pPr>
              <w:spacing w:before="0"/>
              <w:rPr>
                <w:lang w:eastAsia="zh-CN"/>
              </w:rPr>
            </w:pPr>
            <w:r w:rsidRPr="00E500DC">
              <w:rPr>
                <w:lang w:eastAsia="zh-CN"/>
              </w:rPr>
              <w:t>Proposal 1-2 is fine.</w:t>
            </w:r>
          </w:p>
          <w:p w14:paraId="41434D91" w14:textId="77777777" w:rsidR="001D7FED" w:rsidRPr="00E500DC" w:rsidRDefault="001D7FED" w:rsidP="001D7FED">
            <w:pPr>
              <w:spacing w:before="0"/>
              <w:rPr>
                <w:lang w:eastAsia="zh-CN"/>
              </w:rPr>
            </w:pPr>
            <w:r w:rsidRPr="00E500DC">
              <w:rPr>
                <w:lang w:eastAsia="zh-CN"/>
              </w:rPr>
              <w:t>Proposal 1-3 is fine</w:t>
            </w:r>
          </w:p>
          <w:p w14:paraId="4E038353" w14:textId="77777777" w:rsidR="001D7FED" w:rsidRDefault="001D7FED" w:rsidP="001D7FED">
            <w:pPr>
              <w:spacing w:before="0"/>
              <w:rPr>
                <w:lang w:eastAsia="zh-CN"/>
              </w:rPr>
            </w:pPr>
            <w:r w:rsidRPr="00E500DC">
              <w:rPr>
                <w:lang w:eastAsia="zh-CN"/>
              </w:rPr>
              <w:lastRenderedPageBreak/>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spacing w:before="0"/>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spacing w:before="0"/>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spacing w:before="0"/>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f9"/>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f9"/>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f9"/>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f9"/>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spacing w:before="0"/>
              <w:rPr>
                <w:lang w:eastAsia="zh-CN"/>
              </w:rPr>
            </w:pPr>
            <w:r>
              <w:rPr>
                <w:lang w:eastAsia="zh-CN"/>
              </w:rPr>
              <w:t>Proposal 1-1,1-2 and 1-3:</w:t>
            </w:r>
          </w:p>
          <w:p w14:paraId="6C56D3E7" w14:textId="77777777" w:rsidR="00C630B4" w:rsidRDefault="00C630B4" w:rsidP="00C630B4">
            <w:pPr>
              <w:spacing w:before="0"/>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spacing w:before="0"/>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w:t>
            </w:r>
            <w:r>
              <w:rPr>
                <w:lang w:eastAsia="zh-CN"/>
              </w:rPr>
              <w:lastRenderedPageBreak/>
              <w:t xml:space="preserve">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spacing w:before="0"/>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spacing w:before="0"/>
              <w:rPr>
                <w:lang w:eastAsia="zh-CN"/>
              </w:rPr>
            </w:pPr>
            <w:r>
              <w:rPr>
                <w:rFonts w:hint="eastAsia"/>
                <w:lang w:eastAsia="zh-CN"/>
              </w:rPr>
              <w:t>P</w:t>
            </w:r>
            <w:r>
              <w:rPr>
                <w:lang w:eastAsia="zh-CN"/>
              </w:rPr>
              <w:t>roposal 1-1, acceptable for us.</w:t>
            </w:r>
          </w:p>
          <w:p w14:paraId="68B5188B" w14:textId="77777777" w:rsidR="00A47E70" w:rsidRDefault="00A47E70" w:rsidP="00966ED6">
            <w:pPr>
              <w:spacing w:before="0"/>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pPr>
              <w:spacing w:before="0"/>
            </w:pPr>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spacing w:before="0"/>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spacing w:before="0"/>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spacing w:before="0"/>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f9"/>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group-common PDSCH configuration for MBS (e.g., pdsch-ConfigMBS) is configured for the common frequency resource separately from the pdsch-Config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f9"/>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aff9"/>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line="240" w:lineRule="auto"/>
              <w:rPr>
                <w:lang w:eastAsia="zh-CN"/>
              </w:rPr>
            </w:pPr>
            <w:r>
              <w:rPr>
                <w:rFonts w:hint="eastAsia"/>
                <w:lang w:eastAsia="zh-CN"/>
              </w:rPr>
              <w:t>CATT</w:t>
            </w:r>
          </w:p>
        </w:tc>
        <w:tc>
          <w:tcPr>
            <w:tcW w:w="7840" w:type="dxa"/>
          </w:tcPr>
          <w:p w14:paraId="214FAB84" w14:textId="0DDF1EE4" w:rsidR="00801992" w:rsidRPr="00437D46" w:rsidRDefault="00801992" w:rsidP="00801992">
            <w:pPr>
              <w:spacing w:before="0"/>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w:t>
            </w:r>
            <w:r w:rsidR="006E0C09">
              <w:rPr>
                <w:rFonts w:hint="eastAsia"/>
                <w:lang w:eastAsia="zh-CN"/>
              </w:rPr>
              <w:lastRenderedPageBreak/>
              <w:t xml:space="preserve">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A27449">
            <w:pPr>
              <w:pStyle w:val="ad"/>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A27449">
            <w:pPr>
              <w:pStyle w:val="ad"/>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line="240" w:lineRule="auto"/>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lastRenderedPageBreak/>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f9"/>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Reusing the 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e.g., the pdsch-config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f9"/>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f9"/>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 xml:space="preserve">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w:t>
            </w:r>
            <w:r>
              <w:rPr>
                <w:lang w:eastAsia="zh-CN"/>
              </w:rPr>
              <w:lastRenderedPageBreak/>
              <w:t>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spacing w:before="0"/>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spacing w:before="0"/>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spacing w:before="0"/>
              <w:rPr>
                <w:lang w:eastAsia="zh-CN"/>
              </w:rPr>
            </w:pPr>
            <w:r>
              <w:rPr>
                <w:lang w:eastAsia="zh-CN"/>
              </w:rPr>
              <w:t>Proposal 1-3: We agree</w:t>
            </w:r>
          </w:p>
          <w:p w14:paraId="680CB6F5" w14:textId="77777777" w:rsidR="006E1E73" w:rsidRDefault="006E1E73" w:rsidP="006E1E73">
            <w:pPr>
              <w:spacing w:before="0"/>
              <w:rPr>
                <w:lang w:eastAsia="zh-CN"/>
              </w:rPr>
            </w:pPr>
            <w:r>
              <w:rPr>
                <w:lang w:eastAsia="zh-CN"/>
              </w:rPr>
              <w:t>Proposal 1-4: We agree</w:t>
            </w:r>
          </w:p>
          <w:p w14:paraId="4AD3CFBC" w14:textId="77777777" w:rsidR="006E1E73" w:rsidRDefault="006E1E73" w:rsidP="006E1E73">
            <w:pPr>
              <w:spacing w:before="0"/>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r>
              <w:rPr>
                <w:lang w:eastAsia="zh-CN"/>
              </w:rPr>
              <w:t>Convida</w:t>
            </w:r>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lastRenderedPageBreak/>
              <w:t>Proposal 1-5: we are fine with proposal</w:t>
            </w:r>
          </w:p>
        </w:tc>
      </w:tr>
      <w:tr w:rsidR="007F5BD3" w14:paraId="6949797C" w14:textId="77777777" w:rsidTr="00F4164D">
        <w:tc>
          <w:tcPr>
            <w:tcW w:w="2122" w:type="dxa"/>
          </w:tcPr>
          <w:p w14:paraId="3D3626FD" w14:textId="0998C298" w:rsidR="007F5BD3" w:rsidRPr="00917500" w:rsidRDefault="007F5BD3" w:rsidP="004C7A50">
            <w:r>
              <w:lastRenderedPageBreak/>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d"/>
              <w:rPr>
                <w:rFonts w:eastAsia="ＭＳ 明朝"/>
                <w:lang w:eastAsia="ja-JP"/>
              </w:rPr>
            </w:pPr>
            <w:r>
              <w:rPr>
                <w:b/>
                <w:bCs/>
              </w:rPr>
              <w:t xml:space="preserve">       </w:t>
            </w:r>
            <w:r w:rsidRPr="0038004E">
              <w:t>We still have concern on Option 2A.</w:t>
            </w:r>
            <w:r>
              <w:rPr>
                <w:b/>
                <w:bCs/>
              </w:rPr>
              <w:t xml:space="preserve"> </w:t>
            </w:r>
            <w:r>
              <w:rPr>
                <w:rFonts w:eastAsia="ＭＳ 明朝"/>
                <w:lang w:eastAsia="ja-JP"/>
              </w:rPr>
              <w:t>In Option 2A, f</w:t>
            </w:r>
            <w:r w:rsidRPr="007A787E">
              <w:rPr>
                <w:rFonts w:eastAsia="ＭＳ 明朝"/>
                <w:lang w:eastAsia="ja-JP"/>
              </w:rPr>
              <w:t xml:space="preserve">or a given UE, if </w:t>
            </w:r>
            <w:r>
              <w:rPr>
                <w:rFonts w:eastAsia="ＭＳ 明朝"/>
                <w:lang w:eastAsia="ja-JP"/>
              </w:rPr>
              <w:t>the dedicated unicast</w:t>
            </w:r>
            <w:r w:rsidRPr="007A787E">
              <w:rPr>
                <w:rFonts w:eastAsia="ＭＳ 明朝"/>
                <w:lang w:eastAsia="ja-JP"/>
              </w:rPr>
              <w:t xml:space="preserve"> BWP does not overlap with the MBS specific BWP, the UE has to perform BWP switching back and forth between the MBS specific BWP and the unicast BWP because only a single active BWP is allowed in NR. </w:t>
            </w:r>
            <w:r>
              <w:rPr>
                <w:rFonts w:eastAsia="ＭＳ 明朝"/>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lastRenderedPageBreak/>
              <w:t>v</w:t>
            </w:r>
            <w:r>
              <w:rPr>
                <w:lang w:eastAsia="zh-CN"/>
              </w:rPr>
              <w:t>ivo</w:t>
            </w:r>
          </w:p>
        </w:tc>
        <w:tc>
          <w:tcPr>
            <w:tcW w:w="7840" w:type="dxa"/>
          </w:tcPr>
          <w:p w14:paraId="2171D35F" w14:textId="77777777" w:rsidR="00B74BF0" w:rsidRPr="00E500DC" w:rsidRDefault="00B74BF0" w:rsidP="00B74BF0">
            <w:pPr>
              <w:spacing w:before="0"/>
              <w:rPr>
                <w:lang w:eastAsia="zh-CN"/>
              </w:rPr>
            </w:pPr>
            <w:r w:rsidRPr="00E500DC">
              <w:rPr>
                <w:lang w:eastAsia="zh-CN"/>
              </w:rPr>
              <w:t>Proposal 1-1 is fine.</w:t>
            </w:r>
          </w:p>
          <w:p w14:paraId="26C6A85F" w14:textId="77777777" w:rsidR="00B74BF0" w:rsidRPr="00E500DC" w:rsidRDefault="00B74BF0" w:rsidP="00B74BF0">
            <w:pPr>
              <w:spacing w:before="0"/>
              <w:rPr>
                <w:lang w:eastAsia="zh-CN"/>
              </w:rPr>
            </w:pPr>
            <w:r w:rsidRPr="00E500DC">
              <w:rPr>
                <w:lang w:eastAsia="zh-CN"/>
              </w:rPr>
              <w:t>Proposal 1-2 is fine.</w:t>
            </w:r>
          </w:p>
          <w:p w14:paraId="2E361B94" w14:textId="77777777" w:rsidR="00B74BF0" w:rsidRPr="00E500DC" w:rsidRDefault="00B74BF0" w:rsidP="00B74BF0">
            <w:pPr>
              <w:spacing w:before="0"/>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discuss on the functionality, i.e, whether a UE can receive different MBS services simultaneously?</w:t>
            </w:r>
          </w:p>
          <w:p w14:paraId="2EE458D9" w14:textId="44A8D83A" w:rsidR="00B74BF0" w:rsidRPr="00E500DC" w:rsidRDefault="00B74BF0" w:rsidP="00B74BF0">
            <w:pPr>
              <w:spacing w:before="0"/>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spacing w:before="0"/>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Proposal 1-2: we prefer Option 2A. as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r>
              <w:rPr>
                <w:lang w:eastAsia="zh-CN"/>
              </w:rPr>
              <w:t>Spreadtrum</w:t>
            </w:r>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spacing w:before="0"/>
              <w:rPr>
                <w:lang w:eastAsia="zh-CN"/>
              </w:rPr>
            </w:pPr>
            <w:r w:rsidRPr="3EA71F59">
              <w:rPr>
                <w:lang w:eastAsia="zh-CN"/>
              </w:rPr>
              <w:t>Regarding Proposal 1-1: Agree with FL’s proposal.</w:t>
            </w:r>
          </w:p>
          <w:p w14:paraId="5FCDB459" w14:textId="77777777" w:rsidR="000844DD" w:rsidRDefault="000844DD" w:rsidP="000844DD">
            <w:pPr>
              <w:spacing w:before="0"/>
              <w:rPr>
                <w:lang w:eastAsia="zh-CN"/>
              </w:rPr>
            </w:pPr>
          </w:p>
          <w:p w14:paraId="718C9691" w14:textId="77777777" w:rsidR="000844DD" w:rsidRDefault="000844DD" w:rsidP="000844DD">
            <w:pPr>
              <w:spacing w:before="0"/>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spacing w:before="0"/>
              <w:rPr>
                <w:lang w:eastAsia="zh-CN"/>
              </w:rPr>
            </w:pPr>
          </w:p>
          <w:p w14:paraId="783A9C12" w14:textId="77777777" w:rsidR="000844DD" w:rsidRDefault="000844DD" w:rsidP="000844DD">
            <w:pPr>
              <w:spacing w:before="0"/>
              <w:rPr>
                <w:lang w:eastAsia="zh-CN"/>
              </w:rPr>
            </w:pPr>
            <w:r w:rsidRPr="3EA71F59">
              <w:rPr>
                <w:lang w:eastAsia="zh-CN"/>
              </w:rPr>
              <w:t>Regarding Proposal 1-3: Agree with FL’s proposal. This proposal would address the concerns raised by some companies regarding the pdcch-config issues related to option 2B.</w:t>
            </w:r>
          </w:p>
          <w:p w14:paraId="7B8246B0" w14:textId="77777777" w:rsidR="000844DD" w:rsidRDefault="000844DD" w:rsidP="000844DD">
            <w:pPr>
              <w:spacing w:before="0"/>
              <w:rPr>
                <w:lang w:eastAsia="zh-CN"/>
              </w:rPr>
            </w:pPr>
          </w:p>
          <w:p w14:paraId="4FDEBA5C" w14:textId="77777777" w:rsidR="000844DD" w:rsidRDefault="000844DD" w:rsidP="000844DD">
            <w:pPr>
              <w:spacing w:before="0"/>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spacing w:before="0"/>
              <w:rPr>
                <w:lang w:eastAsia="zh-CN"/>
              </w:rPr>
            </w:pPr>
            <w:r w:rsidRPr="3EA71F59">
              <w:rPr>
                <w:lang w:eastAsia="zh-CN"/>
              </w:rPr>
              <w:lastRenderedPageBreak/>
              <w:t>Regarding the note, we would propose to change it to an FFS as follows:</w:t>
            </w:r>
          </w:p>
          <w:p w14:paraId="5236A7E0" w14:textId="77777777" w:rsidR="000844DD" w:rsidRDefault="000844DD" w:rsidP="000844DD">
            <w:pPr>
              <w:pStyle w:val="aff9"/>
              <w:numPr>
                <w:ilvl w:val="0"/>
                <w:numId w:val="58"/>
              </w:numPr>
              <w:spacing w:before="0"/>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spacing w:before="0"/>
              <w:rPr>
                <w:lang w:eastAsia="zh-CN"/>
              </w:rPr>
            </w:pPr>
          </w:p>
          <w:p w14:paraId="5E194CE0" w14:textId="77777777" w:rsidR="000844DD" w:rsidRDefault="000844DD" w:rsidP="000844DD">
            <w:pPr>
              <w:spacing w:before="0"/>
            </w:pPr>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before="0"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pPr>
              <w:spacing w:before="0"/>
            </w:pPr>
            <w:r>
              <w:t xml:space="preserve">At most one common frequency resource can be configured per dedicated unicast BWP for multicast of RRC-CONNECTED UEs. </w:t>
            </w:r>
          </w:p>
          <w:p w14:paraId="11BE9ED1" w14:textId="77777777" w:rsidR="000844DD" w:rsidRDefault="000844DD" w:rsidP="000844DD">
            <w:pPr>
              <w:pStyle w:val="aff9"/>
              <w:numPr>
                <w:ilvl w:val="0"/>
                <w:numId w:val="58"/>
              </w:numPr>
              <w:spacing w:before="0"/>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aff9"/>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f9"/>
              <w:numPr>
                <w:ilvl w:val="0"/>
                <w:numId w:val="84"/>
              </w:numPr>
              <w:spacing w:before="0"/>
              <w:rPr>
                <w:lang w:eastAsia="zh-CN"/>
              </w:rPr>
            </w:pPr>
            <w:r>
              <w:t>FFS: whether the common frequency resources configured for different dedicated unicast BWPs of a UE can be different or not.</w:t>
            </w:r>
          </w:p>
          <w:p w14:paraId="74FA0674" w14:textId="77777777" w:rsidR="000844DD" w:rsidRDefault="000844DD" w:rsidP="000844DD">
            <w:pPr>
              <w:spacing w:before="0"/>
              <w:rPr>
                <w:lang w:eastAsia="zh-CN"/>
              </w:rPr>
            </w:pPr>
          </w:p>
          <w:p w14:paraId="36D687CD" w14:textId="77777777" w:rsidR="000844DD" w:rsidRDefault="000844DD" w:rsidP="000844DD">
            <w:pPr>
              <w:spacing w:before="0"/>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lastRenderedPageBreak/>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lastRenderedPageBreak/>
              <w:t>M</w:t>
            </w:r>
            <w:r w:rsidRPr="00DC42E6">
              <w:rPr>
                <w:lang w:eastAsia="zh-CN"/>
              </w:rPr>
              <w:t>oderator</w:t>
            </w:r>
          </w:p>
        </w:tc>
        <w:tc>
          <w:tcPr>
            <w:tcW w:w="7840" w:type="dxa"/>
          </w:tcPr>
          <w:p w14:paraId="75776246" w14:textId="77777777" w:rsidR="00CD26E3" w:rsidRPr="00DC42E6" w:rsidRDefault="00CD26E3" w:rsidP="00CD26E3">
            <w:pPr>
              <w:spacing w:before="0"/>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spacing w:before="0"/>
              <w:rPr>
                <w:lang w:eastAsia="zh-CN"/>
              </w:rPr>
            </w:pPr>
            <w:r w:rsidRPr="00DC42E6">
              <w:rPr>
                <w:lang w:eastAsia="zh-CN"/>
              </w:rPr>
              <w:t>All companies are OK with this proposal.</w:t>
            </w:r>
          </w:p>
          <w:p w14:paraId="23AB9A93" w14:textId="692C7086" w:rsidR="00C465DE" w:rsidRPr="00DC42E6" w:rsidRDefault="00C465DE" w:rsidP="00CD26E3">
            <w:pPr>
              <w:spacing w:before="0"/>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spacing w:before="0"/>
              <w:rPr>
                <w:lang w:eastAsia="zh-CN"/>
              </w:rPr>
            </w:pPr>
          </w:p>
          <w:p w14:paraId="1D705628" w14:textId="77777777" w:rsidR="00CD26E3" w:rsidRPr="00DC42E6" w:rsidRDefault="00CD26E3" w:rsidP="00CD26E3">
            <w:pPr>
              <w:spacing w:before="0"/>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spacing w:before="0"/>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spacing w:before="0"/>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spacing w:before="0"/>
              <w:rPr>
                <w:lang w:eastAsia="zh-CN"/>
              </w:rPr>
            </w:pPr>
          </w:p>
          <w:p w14:paraId="74C77758" w14:textId="77777777" w:rsidR="00CD26E3" w:rsidRPr="00DC42E6" w:rsidRDefault="00CD26E3" w:rsidP="00CD26E3">
            <w:pPr>
              <w:spacing w:before="0"/>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spacing w:before="0"/>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[Convida,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spacing w:before="0"/>
              <w:rPr>
                <w:lang w:eastAsia="zh-CN"/>
              </w:rPr>
            </w:pPr>
          </w:p>
          <w:p w14:paraId="20C3CD1C" w14:textId="77777777" w:rsidR="00CD26E3" w:rsidRPr="00DC42E6" w:rsidRDefault="00CD26E3" w:rsidP="00CD26E3">
            <w:pPr>
              <w:spacing w:before="0"/>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spacing w:before="0"/>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prefer to support more than one CFR per BWP. Convida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spacing w:before="0"/>
              <w:rPr>
                <w:lang w:eastAsia="zh-CN"/>
              </w:rPr>
            </w:pPr>
          </w:p>
          <w:p w14:paraId="2D3C4840" w14:textId="77777777" w:rsidR="00CD26E3" w:rsidRPr="00DC42E6" w:rsidRDefault="00CD26E3" w:rsidP="00CD26E3">
            <w:pPr>
              <w:spacing w:before="0"/>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spacing w:before="0"/>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Convida</w:t>
            </w:r>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spacing w:before="0"/>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spacing w:before="0"/>
              <w:rPr>
                <w:lang w:eastAsia="zh-CN"/>
              </w:rPr>
            </w:pPr>
            <w:r>
              <w:rPr>
                <w:lang w:eastAsia="zh-CN"/>
              </w:rPr>
              <w:t>Based on Nokia’s comment, I put proposal 1-5 as FFS in proposal 1-4.</w:t>
            </w:r>
          </w:p>
          <w:p w14:paraId="35A9A6C4" w14:textId="77777777" w:rsidR="00CD26E3" w:rsidRPr="00DC42E6" w:rsidRDefault="00CD26E3" w:rsidP="00CD26E3">
            <w:pPr>
              <w:spacing w:before="0"/>
              <w:rPr>
                <w:lang w:eastAsia="zh-CN"/>
              </w:rPr>
            </w:pPr>
          </w:p>
          <w:p w14:paraId="486F85C5" w14:textId="77777777" w:rsidR="00CD26E3" w:rsidRPr="00DC42E6" w:rsidRDefault="00CD26E3" w:rsidP="00CD26E3">
            <w:pPr>
              <w:spacing w:before="0"/>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lastRenderedPageBreak/>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aff9"/>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f9"/>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f9"/>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f9"/>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f9"/>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f9"/>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f9"/>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f9"/>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aff9"/>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f9"/>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f9"/>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f9"/>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f9"/>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f9"/>
        <w:widowControl w:val="0"/>
        <w:numPr>
          <w:ilvl w:val="0"/>
          <w:numId w:val="58"/>
        </w:numPr>
        <w:spacing w:after="120"/>
        <w:jc w:val="both"/>
        <w:rPr>
          <w:lang w:eastAsia="zh-CN"/>
        </w:rPr>
      </w:pPr>
      <w:bookmarkStart w:id="16"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6"/>
    </w:p>
    <w:p w14:paraId="3254BEFD" w14:textId="77777777" w:rsidR="00CD26E3" w:rsidRDefault="00CD26E3" w:rsidP="00CD26E3">
      <w:pPr>
        <w:pStyle w:val="aff9"/>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7" w:author="Wang Fei" w:date="2021-01-27T09:21:00Z">
        <w:r>
          <w:rPr>
            <w:lang w:eastAsia="zh-CN"/>
          </w:rPr>
          <w:t>If Option 2B is supported,</w:t>
        </w:r>
        <w:r w:rsidRPr="00F15427">
          <w:rPr>
            <w:lang w:eastAsia="zh-CN"/>
          </w:rPr>
          <w:t xml:space="preserve"> </w:t>
        </w:r>
      </w:ins>
      <w:del w:id="18" w:author="Wang Fei" w:date="2021-01-27T09:21:00Z">
        <w:r w:rsidR="00CD26E3" w:rsidDel="00C0405C">
          <w:delText>A</w:delText>
        </w:r>
      </w:del>
      <w:ins w:id="19"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f9"/>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f9"/>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f9"/>
        <w:widowControl w:val="0"/>
        <w:numPr>
          <w:ilvl w:val="0"/>
          <w:numId w:val="58"/>
        </w:numPr>
        <w:spacing w:after="120"/>
        <w:jc w:val="both"/>
        <w:rPr>
          <w:rFonts w:eastAsiaTheme="minorEastAsia"/>
          <w:lang w:eastAsia="zh-CN"/>
        </w:rPr>
      </w:pPr>
      <w:bookmarkStart w:id="20" w:name="_Hlk62628117"/>
      <w:r>
        <w:rPr>
          <w:szCs w:val="20"/>
          <w:lang w:eastAsia="zh-CN"/>
        </w:rPr>
        <w:lastRenderedPageBreak/>
        <w:t>a</w:t>
      </w:r>
      <w:r w:rsidR="001E000A">
        <w:rPr>
          <w:szCs w:val="20"/>
          <w:lang w:eastAsia="zh-CN"/>
        </w:rPr>
        <w:t>t most N</w:t>
      </w:r>
      <w:r w:rsidR="001E000A" w:rsidRPr="00DE11B0">
        <w:rPr>
          <w:szCs w:val="20"/>
          <w:lang w:eastAsia="zh-CN"/>
        </w:rPr>
        <w:t xml:space="preserve"> MBS specific BWP</w:t>
      </w:r>
      <w:bookmarkEnd w:id="20"/>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f9"/>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aff9"/>
        <w:widowControl w:val="0"/>
        <w:numPr>
          <w:ilvl w:val="0"/>
          <w:numId w:val="58"/>
        </w:numPr>
        <w:spacing w:after="120"/>
        <w:jc w:val="both"/>
        <w:rPr>
          <w:rFonts w:eastAsiaTheme="minorEastAsia"/>
          <w:lang w:eastAsia="zh-CN"/>
        </w:rPr>
      </w:pPr>
      <w:r>
        <w:rPr>
          <w:rFonts w:eastAsiaTheme="minorEastAsia"/>
          <w:lang w:eastAsia="zh-CN"/>
        </w:rPr>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f9"/>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f9"/>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f9"/>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f9"/>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f9"/>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f9"/>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r w:rsidR="00DA032B" w:rsidRPr="00DA032B">
        <w:t>bwp-Id</w:t>
      </w:r>
      <w:r>
        <w:t xml:space="preserve"> which is different from </w:t>
      </w:r>
      <w:r w:rsidR="00DA032B">
        <w:t xml:space="preserve">the </w:t>
      </w:r>
      <w:r w:rsidR="00DA032B" w:rsidRPr="00DA032B">
        <w:t>bwp-Id</w:t>
      </w:r>
      <w:r w:rsidR="00DA032B">
        <w:t>(s) of the dedicated unicast BWP(s)</w:t>
      </w:r>
      <w:r w:rsidR="00A6012C">
        <w:t>.</w:t>
      </w:r>
    </w:p>
    <w:p w14:paraId="6FF0472B" w14:textId="14275711" w:rsidR="009A66F1" w:rsidRDefault="00570409" w:rsidP="009A66F1">
      <w:pPr>
        <w:pStyle w:val="aff9"/>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f9"/>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f9"/>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pdcch-Config, pdsch-Config)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CD26E3" w14:paraId="47CB1C90" w14:textId="77777777" w:rsidTr="00942354">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spacing w:before="0"/>
              <w:jc w:val="center"/>
              <w:rPr>
                <w:b/>
                <w:lang w:eastAsia="zh-CN"/>
              </w:rPr>
            </w:pPr>
            <w:r>
              <w:rPr>
                <w:b/>
                <w:lang w:eastAsia="zh-CN"/>
              </w:rPr>
              <w:t>Comment</w:t>
            </w:r>
          </w:p>
        </w:tc>
      </w:tr>
      <w:tr w:rsidR="008F3184" w14:paraId="1273E3FC" w14:textId="77777777" w:rsidTr="00942354">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spacing w:before="0"/>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spacing w:before="0"/>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00942354">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spacing w:before="0"/>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spacing w:before="0"/>
              <w:jc w:val="left"/>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spacing w:before="0"/>
              <w:jc w:val="left"/>
              <w:rPr>
                <w:lang w:eastAsia="zh-CN"/>
              </w:rPr>
            </w:pPr>
          </w:p>
          <w:p w14:paraId="5D60BF4A" w14:textId="711201B5" w:rsidR="00CD26E3" w:rsidRDefault="000F3620" w:rsidP="000D58B9">
            <w:pPr>
              <w:spacing w:before="0"/>
              <w:jc w:val="left"/>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spacing w:before="0"/>
              <w:jc w:val="left"/>
              <w:rPr>
                <w:lang w:eastAsia="zh-CN"/>
              </w:rPr>
            </w:pPr>
            <w:r>
              <w:rPr>
                <w:lang w:eastAsia="zh-CN"/>
              </w:rPr>
              <w:t xml:space="preserve">This proposal is beneficial since it avoids BWP switching </w:t>
            </w:r>
            <w:r w:rsidR="000D58B9">
              <w:rPr>
                <w:lang w:eastAsia="zh-CN"/>
              </w:rPr>
              <w:t>and, in our opinion,</w:t>
            </w:r>
            <w:r w:rsidR="00AF2990">
              <w:rPr>
                <w:lang w:eastAsia="zh-CN"/>
              </w:rPr>
              <w:t>, requires less specification effort when compared to option 2A.</w:t>
            </w:r>
          </w:p>
          <w:p w14:paraId="5FDDE158" w14:textId="77777777" w:rsidR="000F3620" w:rsidRDefault="000F3620" w:rsidP="000D58B9">
            <w:pPr>
              <w:spacing w:before="0"/>
              <w:jc w:val="left"/>
              <w:rPr>
                <w:lang w:eastAsia="zh-CN"/>
              </w:rPr>
            </w:pPr>
          </w:p>
          <w:p w14:paraId="4DD37D16" w14:textId="6B29F68B" w:rsidR="000F3620" w:rsidRDefault="000F3620" w:rsidP="000D58B9">
            <w:pPr>
              <w:spacing w:before="0"/>
              <w:jc w:val="left"/>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This proposal would address the concerns raised by some companies regarding the pdcch-config issues related to option 2B.</w:t>
            </w:r>
          </w:p>
          <w:p w14:paraId="5939F7E4" w14:textId="77777777" w:rsidR="000F3620" w:rsidRDefault="000F3620" w:rsidP="000D58B9">
            <w:pPr>
              <w:spacing w:before="0"/>
              <w:jc w:val="left"/>
              <w:rPr>
                <w:lang w:eastAsia="zh-CN"/>
              </w:rPr>
            </w:pPr>
          </w:p>
          <w:p w14:paraId="622E3306" w14:textId="78BA8554" w:rsidR="000F3620" w:rsidRDefault="000F3620" w:rsidP="00027896">
            <w:pPr>
              <w:spacing w:before="0"/>
              <w:jc w:val="left"/>
              <w:rPr>
                <w:lang w:eastAsia="zh-CN"/>
              </w:rPr>
            </w:pPr>
            <w:r>
              <w:rPr>
                <w:lang w:eastAsia="zh-CN"/>
              </w:rPr>
              <w:t>Proposal 1-4</w:t>
            </w:r>
            <w:r w:rsidR="00CD7806">
              <w:rPr>
                <w:lang w:eastAsia="zh-CN"/>
              </w:rPr>
              <w:t xml:space="preserve">      Fine with </w:t>
            </w:r>
            <w:r w:rsidR="000C4D52">
              <w:rPr>
                <w:lang w:eastAsia="zh-CN"/>
              </w:rPr>
              <w:t xml:space="preserve">FL proposal  </w:t>
            </w:r>
            <w:r w:rsidR="000C4D52">
              <w:rPr>
                <w:lang w:eastAsia="zh-CN"/>
              </w:rPr>
              <w:br/>
            </w:r>
          </w:p>
        </w:tc>
      </w:tr>
      <w:tr w:rsidR="00027896" w14:paraId="43B1E0A9" w14:textId="77777777" w:rsidTr="00942354">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00105D32">
        <w:tc>
          <w:tcPr>
            <w:tcW w:w="2122" w:type="dxa"/>
          </w:tcPr>
          <w:p w14:paraId="7BB70BEC" w14:textId="77777777" w:rsidR="00105D32" w:rsidRDefault="00105D32" w:rsidP="00DD6A44">
            <w:pPr>
              <w:rPr>
                <w:lang w:eastAsia="zh-CN"/>
              </w:rPr>
            </w:pPr>
            <w:r>
              <w:rPr>
                <w:lang w:eastAsia="zh-CN"/>
              </w:rPr>
              <w:t>V</w:t>
            </w:r>
            <w:r>
              <w:rPr>
                <w:rFonts w:hint="eastAsia"/>
                <w:lang w:eastAsia="zh-CN"/>
              </w:rPr>
              <w:t>ivo</w:t>
            </w:r>
          </w:p>
        </w:tc>
        <w:tc>
          <w:tcPr>
            <w:tcW w:w="7840" w:type="dxa"/>
          </w:tcPr>
          <w:p w14:paraId="3851549F" w14:textId="77777777" w:rsidR="00105D32" w:rsidRDefault="00105D32" w:rsidP="00DD6A44">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w:t>
            </w:r>
            <w:r w:rsidRPr="001E534F">
              <w:rPr>
                <w:lang w:eastAsia="zh-CN"/>
              </w:rPr>
              <w:lastRenderedPageBreak/>
              <w:t xml:space="preserve">resource </w:t>
            </w:r>
            <w:r>
              <w:rPr>
                <w:lang w:eastAsia="zh-CN"/>
              </w:rPr>
              <w:t>is confirmed.</w:t>
            </w:r>
          </w:p>
          <w:p w14:paraId="23282337" w14:textId="77777777" w:rsidR="00105D32" w:rsidRPr="00DE11B0" w:rsidRDefault="00105D32" w:rsidP="00DD6A44">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DD6A44">
            <w:pPr>
              <w:pStyle w:val="aff9"/>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DD6A44">
            <w:pPr>
              <w:pStyle w:val="aff9"/>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DD6A44">
            <w:pPr>
              <w:pStyle w:val="aff9"/>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DD6A44">
            <w:pPr>
              <w:pStyle w:val="aff9"/>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DD6A44">
            <w:pPr>
              <w:pStyle w:val="aff9"/>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DD6A44">
            <w:pPr>
              <w:pStyle w:val="aff9"/>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DD6A44">
            <w:pPr>
              <w:pStyle w:val="aff9"/>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DD6A44">
            <w:pPr>
              <w:pStyle w:val="aff9"/>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DD6A44">
            <w:pPr>
              <w:pStyle w:val="aff9"/>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DD6A44">
            <w:pPr>
              <w:pStyle w:val="aff9"/>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DD6A44">
            <w:pPr>
              <w:pStyle w:val="aff9"/>
              <w:widowControl w:val="0"/>
              <w:spacing w:after="120"/>
              <w:rPr>
                <w:color w:val="FF0000"/>
                <w:szCs w:val="20"/>
                <w:lang w:eastAsia="zh-CN"/>
              </w:rPr>
            </w:pPr>
          </w:p>
          <w:p w14:paraId="447B10CA" w14:textId="77777777" w:rsidR="00105D32" w:rsidRDefault="00105D32" w:rsidP="00DD6A44">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DD6A44">
            <w:pPr>
              <w:rPr>
                <w:lang w:eastAsia="zh-CN"/>
              </w:rPr>
            </w:pPr>
          </w:p>
        </w:tc>
      </w:tr>
    </w:tbl>
    <w:p w14:paraId="3A1D209C" w14:textId="77777777" w:rsidR="00CD26E3" w:rsidRDefault="00CD26E3" w:rsidP="00CD26E3"/>
    <w:p w14:paraId="0A78DD23" w14:textId="77777777" w:rsidR="00CD26E3" w:rsidRDefault="00CD26E3"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72684EE6" w14:textId="77777777" w:rsidR="00CD26E3" w:rsidRDefault="00CD26E3" w:rsidP="00CD26E3">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lastRenderedPageBreak/>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f9"/>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f9"/>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f9"/>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f9"/>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f9"/>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f9"/>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f9"/>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f9"/>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f9"/>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f9"/>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f9"/>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f9"/>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f9"/>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f9"/>
        <w:widowControl w:val="0"/>
        <w:numPr>
          <w:ilvl w:val="1"/>
          <w:numId w:val="35"/>
        </w:numPr>
        <w:spacing w:after="120"/>
        <w:jc w:val="both"/>
      </w:pPr>
      <w:bookmarkStart w:id="21" w:name="_Hlk62596019"/>
      <w:r>
        <w:t xml:space="preserve">Proposal 10: Regarding HARQ process management, the following three options can be considered for further down selection, </w:t>
      </w:r>
    </w:p>
    <w:p w14:paraId="1D763830" w14:textId="477D88B0" w:rsidR="00C371A5" w:rsidRDefault="00C371A5" w:rsidP="00186E14">
      <w:pPr>
        <w:pStyle w:val="aff9"/>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f9"/>
        <w:widowControl w:val="0"/>
        <w:numPr>
          <w:ilvl w:val="0"/>
          <w:numId w:val="42"/>
        </w:numPr>
        <w:spacing w:after="120"/>
        <w:jc w:val="both"/>
      </w:pPr>
      <w:r>
        <w:t>Option 2: HPNs are separated between MBS and unicast, and different HARQ entities are used for MBS and unicast, respectively;</w:t>
      </w:r>
    </w:p>
    <w:bookmarkEnd w:id="21"/>
    <w:p w14:paraId="189675B9" w14:textId="20C4E112" w:rsidR="00C371A5" w:rsidRDefault="00C371A5" w:rsidP="00186E14">
      <w:pPr>
        <w:pStyle w:val="aff9"/>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f9"/>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f9"/>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f9"/>
        <w:widowControl w:val="0"/>
        <w:numPr>
          <w:ilvl w:val="2"/>
          <w:numId w:val="43"/>
        </w:numPr>
        <w:spacing w:after="120"/>
        <w:jc w:val="both"/>
      </w:pPr>
      <w:r>
        <w:t>Option 1: HPN used for initial transmission;</w:t>
      </w:r>
    </w:p>
    <w:p w14:paraId="2712A295" w14:textId="457D5A20" w:rsidR="00C371A5" w:rsidRDefault="00C371A5" w:rsidP="00186E14">
      <w:pPr>
        <w:pStyle w:val="aff9"/>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f9"/>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f9"/>
        <w:widowControl w:val="0"/>
        <w:numPr>
          <w:ilvl w:val="0"/>
          <w:numId w:val="35"/>
        </w:numPr>
        <w:spacing w:after="120"/>
        <w:jc w:val="both"/>
        <w:rPr>
          <w:b/>
          <w:bCs/>
          <w:lang w:eastAsia="zh-CN"/>
        </w:rPr>
      </w:pPr>
      <w:r>
        <w:rPr>
          <w:rFonts w:eastAsiaTheme="minorEastAsia" w:hint="eastAsia"/>
          <w:b/>
          <w:bCs/>
          <w:lang w:eastAsia="zh-CN"/>
        </w:rPr>
        <w:lastRenderedPageBreak/>
        <w:t>O</w:t>
      </w:r>
      <w:r>
        <w:rPr>
          <w:rFonts w:eastAsiaTheme="minorEastAsia"/>
          <w:b/>
          <w:bCs/>
          <w:lang w:eastAsia="zh-CN"/>
        </w:rPr>
        <w:t>PPO</w:t>
      </w:r>
    </w:p>
    <w:p w14:paraId="3F3F90AD" w14:textId="77777777" w:rsidR="00EB14F0" w:rsidRDefault="00EB14F0" w:rsidP="00186E14">
      <w:pPr>
        <w:pStyle w:val="aff9"/>
        <w:widowControl w:val="0"/>
        <w:numPr>
          <w:ilvl w:val="1"/>
          <w:numId w:val="35"/>
        </w:numPr>
        <w:spacing w:after="120"/>
        <w:jc w:val="both"/>
      </w:pPr>
      <w:r>
        <w:t xml:space="preserve">Proposal 1: </w:t>
      </w:r>
    </w:p>
    <w:p w14:paraId="049E151E" w14:textId="03A69E4A" w:rsidR="00EB14F0" w:rsidRDefault="00EB14F0" w:rsidP="00186E14">
      <w:pPr>
        <w:pStyle w:val="aff9"/>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aff9"/>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f9"/>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f9"/>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f9"/>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f9"/>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f9"/>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f9"/>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f9"/>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f9"/>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f9"/>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f9"/>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f9"/>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aff9"/>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f9"/>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f9"/>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f9"/>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aff9"/>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f9"/>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f9"/>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f9"/>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f9"/>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f9"/>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f9"/>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f9"/>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f9"/>
        <w:widowControl w:val="0"/>
        <w:numPr>
          <w:ilvl w:val="2"/>
          <w:numId w:val="49"/>
        </w:numPr>
        <w:spacing w:after="120"/>
        <w:jc w:val="both"/>
      </w:pPr>
      <w:r w:rsidRPr="003B407E">
        <w:t>In scenarios where there is a low density of users receiving multicast traffic with high data rates and requiring uplink feedback, gNB will have the flexibility to choose the appropriate control channel signalling mechanism</w:t>
      </w:r>
    </w:p>
    <w:p w14:paraId="2318F9F3" w14:textId="77777777" w:rsidR="003B407E" w:rsidRPr="003B407E" w:rsidRDefault="003B407E" w:rsidP="00186E14">
      <w:pPr>
        <w:pStyle w:val="aff9"/>
        <w:widowControl w:val="0"/>
        <w:numPr>
          <w:ilvl w:val="2"/>
          <w:numId w:val="49"/>
        </w:numPr>
        <w:spacing w:after="120"/>
        <w:jc w:val="both"/>
      </w:pPr>
      <w:r w:rsidRPr="003B407E">
        <w:lastRenderedPageBreak/>
        <w:t xml:space="preserve">Enables the support of seamless mobility and switching from multicast to unicast </w:t>
      </w:r>
    </w:p>
    <w:p w14:paraId="10399155" w14:textId="77777777" w:rsidR="003B407E" w:rsidRPr="003B407E" w:rsidRDefault="003B407E" w:rsidP="00186E14">
      <w:pPr>
        <w:pStyle w:val="aff9"/>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f9"/>
        <w:widowControl w:val="0"/>
        <w:numPr>
          <w:ilvl w:val="1"/>
          <w:numId w:val="35"/>
        </w:numPr>
        <w:spacing w:after="120"/>
        <w:jc w:val="both"/>
      </w:pPr>
      <w:r w:rsidRPr="003B407E">
        <w:t>Observation-2: In order to support both signalling options to access the same group-common PDSCH, new signalling mechanisms will be required to allow the network to configure and modify on a dynamic basis the use of either PTM schemes 1 or 2.</w:t>
      </w:r>
    </w:p>
    <w:p w14:paraId="29DFA3A3" w14:textId="77777777" w:rsidR="003B407E" w:rsidRPr="003B407E" w:rsidRDefault="003B407E" w:rsidP="00186E14">
      <w:pPr>
        <w:pStyle w:val="aff9"/>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aff9"/>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f9"/>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f9"/>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f9"/>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f9"/>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f9"/>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f9"/>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f9"/>
        <w:widowControl w:val="0"/>
        <w:numPr>
          <w:ilvl w:val="1"/>
          <w:numId w:val="35"/>
        </w:numPr>
        <w:spacing w:after="120"/>
        <w:jc w:val="both"/>
      </w:pPr>
      <w:r>
        <w:t>Proposal-4: The network can dynamically modify the signalling used to configure a UE to access a group-common PDSCH.</w:t>
      </w:r>
    </w:p>
    <w:p w14:paraId="45EC76DC" w14:textId="56490049" w:rsidR="008B3C04" w:rsidRPr="003B407E" w:rsidRDefault="008B3C04" w:rsidP="00186E14">
      <w:pPr>
        <w:pStyle w:val="aff9"/>
        <w:widowControl w:val="0"/>
        <w:numPr>
          <w:ilvl w:val="1"/>
          <w:numId w:val="35"/>
        </w:numPr>
        <w:spacing w:after="120"/>
        <w:jc w:val="both"/>
      </w:pPr>
      <w:r>
        <w:t xml:space="preserve">Proposal-5: </w:t>
      </w:r>
      <w:bookmarkStart w:id="22" w:name="_Hlk62076535"/>
      <w:r>
        <w:t>Agree to limit the transmission and retransmission of the same TB to using a single transmission scheme.</w:t>
      </w:r>
    </w:p>
    <w:bookmarkEnd w:id="22"/>
    <w:p w14:paraId="218C1BB5" w14:textId="52D93125" w:rsidR="0027106E" w:rsidRPr="0027106E" w:rsidRDefault="00313983" w:rsidP="00186E14">
      <w:pPr>
        <w:pStyle w:val="aff9"/>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f9"/>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f9"/>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f9"/>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f9"/>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f9"/>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f9"/>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f9"/>
        <w:widowControl w:val="0"/>
        <w:numPr>
          <w:ilvl w:val="1"/>
          <w:numId w:val="35"/>
        </w:numPr>
        <w:spacing w:after="120"/>
        <w:jc w:val="both"/>
      </w:pPr>
      <w:r>
        <w:t>For NR MBS transmission</w:t>
      </w:r>
    </w:p>
    <w:p w14:paraId="7D4962FA" w14:textId="77777777" w:rsidR="0062328C" w:rsidRDefault="0062328C" w:rsidP="00186E14">
      <w:pPr>
        <w:pStyle w:val="aff9"/>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f9"/>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f9"/>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f9"/>
        <w:widowControl w:val="0"/>
        <w:numPr>
          <w:ilvl w:val="1"/>
          <w:numId w:val="35"/>
        </w:numPr>
        <w:spacing w:after="120"/>
        <w:jc w:val="both"/>
      </w:pPr>
      <w:r>
        <w:lastRenderedPageBreak/>
        <w:t>NR MBS uses PDSCH Mapping Type A with DM-RS Type 1 as a baseline. PDSCH Mapping Type B and use of Type 2 DM-RS are not precluded</w:t>
      </w:r>
    </w:p>
    <w:p w14:paraId="6BD9E1DB" w14:textId="77777777" w:rsidR="00325E0A" w:rsidRDefault="00325E0A" w:rsidP="00186E14">
      <w:pPr>
        <w:pStyle w:val="aff9"/>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f9"/>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f9"/>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f9"/>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f9"/>
        <w:widowControl w:val="0"/>
        <w:numPr>
          <w:ilvl w:val="1"/>
          <w:numId w:val="35"/>
        </w:numPr>
        <w:spacing w:after="120"/>
        <w:jc w:val="both"/>
      </w:pPr>
      <w:r w:rsidRPr="0057126C">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3FB1BDB7" w14:textId="77777777" w:rsidR="0057126C" w:rsidRPr="0057126C" w:rsidRDefault="0057126C" w:rsidP="00186E14">
      <w:pPr>
        <w:pStyle w:val="aff9"/>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f9"/>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f9"/>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f9"/>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55AB89F8" w14:textId="77777777" w:rsidR="0057126C" w:rsidRPr="0057126C" w:rsidRDefault="0057126C" w:rsidP="00186E14">
      <w:pPr>
        <w:pStyle w:val="aff9"/>
        <w:widowControl w:val="0"/>
        <w:numPr>
          <w:ilvl w:val="1"/>
          <w:numId w:val="35"/>
        </w:numPr>
        <w:spacing w:after="120"/>
        <w:jc w:val="both"/>
      </w:pPr>
      <w:r w:rsidRPr="0057126C">
        <w:t xml:space="preserve">Proposal 2: </w:t>
      </w:r>
      <w:bookmarkStart w:id="23" w:name="_Hlk62077529"/>
      <w:r w:rsidRPr="0057126C">
        <w:t>Support retransmission by using the same scheme as the initial transmission or by using PTP for UE-specific optimization.</w:t>
      </w:r>
      <w:bookmarkEnd w:id="23"/>
    </w:p>
    <w:p w14:paraId="30D8DE83" w14:textId="77777777" w:rsidR="0057126C" w:rsidRPr="0057126C" w:rsidRDefault="0057126C" w:rsidP="00186E14">
      <w:pPr>
        <w:pStyle w:val="aff9"/>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f9"/>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f9"/>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f9"/>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f9"/>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f9"/>
        <w:widowControl w:val="0"/>
        <w:numPr>
          <w:ilvl w:val="0"/>
          <w:numId w:val="35"/>
        </w:numPr>
        <w:spacing w:after="120"/>
        <w:jc w:val="both"/>
        <w:rPr>
          <w:b/>
          <w:bCs/>
        </w:rPr>
      </w:pPr>
      <w:r w:rsidRPr="00211EE4">
        <w:rPr>
          <w:b/>
          <w:bCs/>
        </w:rPr>
        <w:t>Spreadtrum</w:t>
      </w:r>
    </w:p>
    <w:p w14:paraId="20991ADD" w14:textId="42E04C9A" w:rsidR="00313983" w:rsidRPr="00A96F09" w:rsidRDefault="005B1706" w:rsidP="00186E14">
      <w:pPr>
        <w:pStyle w:val="aff9"/>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f9"/>
        <w:widowControl w:val="0"/>
        <w:numPr>
          <w:ilvl w:val="0"/>
          <w:numId w:val="35"/>
        </w:numPr>
        <w:spacing w:after="120"/>
        <w:jc w:val="both"/>
        <w:rPr>
          <w:b/>
          <w:bCs/>
        </w:rPr>
      </w:pPr>
      <w:r w:rsidRPr="00211EE4">
        <w:rPr>
          <w:b/>
          <w:bCs/>
        </w:rPr>
        <w:t>LG</w:t>
      </w:r>
    </w:p>
    <w:p w14:paraId="184210DA" w14:textId="1AD1009B" w:rsidR="00A96F09" w:rsidRDefault="00A96F09" w:rsidP="00186E14">
      <w:pPr>
        <w:pStyle w:val="aff9"/>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f9"/>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f9"/>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f9"/>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f9"/>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f9"/>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w:t>
      </w:r>
      <w:r w:rsidRPr="001E19A2">
        <w:lastRenderedPageBreak/>
        <w:t xml:space="preserve">overhead. PTM transmission scheme 2 is much suitable for the case network operator has concern about PDCCH performance degradation.  </w:t>
      </w:r>
    </w:p>
    <w:p w14:paraId="6241505C" w14:textId="7C4F88EA" w:rsidR="00761651" w:rsidRDefault="00761651" w:rsidP="00186E14">
      <w:pPr>
        <w:pStyle w:val="aff9"/>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24" w:name="_Hlk62076424"/>
      <w:r w:rsidRPr="00761651">
        <w:t>for retransmission(s) can be supported only if there is significant performance gain compared with dynamic switch between PTP and PTM.</w:t>
      </w:r>
      <w:bookmarkEnd w:id="24"/>
    </w:p>
    <w:p w14:paraId="124473D2" w14:textId="0D4A0E4B" w:rsidR="00761651" w:rsidRDefault="00761651" w:rsidP="00186E14">
      <w:pPr>
        <w:pStyle w:val="aff9"/>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f9"/>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f9"/>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f9"/>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f9"/>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f9"/>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f9"/>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f9"/>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f9"/>
        <w:widowControl w:val="0"/>
        <w:numPr>
          <w:ilvl w:val="0"/>
          <w:numId w:val="35"/>
        </w:numPr>
        <w:spacing w:after="120"/>
        <w:jc w:val="both"/>
        <w:rPr>
          <w:b/>
          <w:bCs/>
        </w:rPr>
      </w:pPr>
      <w:r w:rsidRPr="00211EE4">
        <w:rPr>
          <w:b/>
          <w:bCs/>
        </w:rPr>
        <w:t>Convida</w:t>
      </w:r>
    </w:p>
    <w:p w14:paraId="13922EE4" w14:textId="77777777" w:rsidR="00C20C1F" w:rsidRPr="00C20C1F" w:rsidRDefault="00C20C1F" w:rsidP="00186E14">
      <w:pPr>
        <w:pStyle w:val="aff9"/>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f9"/>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f9"/>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f9"/>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f9"/>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f9"/>
        <w:widowControl w:val="0"/>
        <w:numPr>
          <w:ilvl w:val="2"/>
          <w:numId w:val="35"/>
        </w:numPr>
        <w:spacing w:after="120"/>
        <w:jc w:val="both"/>
      </w:pPr>
      <w:bookmarkStart w:id="25" w:name="_Hlk62077681"/>
      <w:r w:rsidRPr="000954DC">
        <w:t>Retransmission schemes based on PTP and PTM-1 can be supported simultaneously for different UEs in the same group.</w:t>
      </w:r>
    </w:p>
    <w:bookmarkEnd w:id="25"/>
    <w:p w14:paraId="37EA0FF9" w14:textId="097CD637" w:rsidR="00313983" w:rsidRDefault="00313983" w:rsidP="00186E14">
      <w:pPr>
        <w:pStyle w:val="aff9"/>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f9"/>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f9"/>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f9"/>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f9"/>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f9"/>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f9"/>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f9"/>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f9"/>
        <w:widowControl w:val="0"/>
        <w:numPr>
          <w:ilvl w:val="1"/>
          <w:numId w:val="35"/>
        </w:numPr>
        <w:spacing w:after="120"/>
        <w:jc w:val="both"/>
      </w:pPr>
      <w:bookmarkStart w:id="26" w:name="_Hlk62291904"/>
      <w:r>
        <w:t>Proposal 2</w:t>
      </w:r>
      <w:r>
        <w:tab/>
        <w:t>For the reception of PTP and PTM-based MBS data in parallel for the same UE, downselect between the following option</w:t>
      </w:r>
    </w:p>
    <w:p w14:paraId="35FB19EA" w14:textId="77777777" w:rsidR="00D70A1D" w:rsidRDefault="00D70A1D" w:rsidP="00186E14">
      <w:pPr>
        <w:pStyle w:val="aff9"/>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f9"/>
        <w:widowControl w:val="0"/>
        <w:numPr>
          <w:ilvl w:val="2"/>
          <w:numId w:val="35"/>
        </w:numPr>
        <w:spacing w:after="120"/>
        <w:jc w:val="both"/>
      </w:pPr>
      <w:r>
        <w:lastRenderedPageBreak/>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f9"/>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26"/>
    <w:p w14:paraId="2CC08F89" w14:textId="77777777" w:rsidR="00D70A1D" w:rsidRDefault="00D70A1D" w:rsidP="00186E14">
      <w:pPr>
        <w:pStyle w:val="aff9"/>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f9"/>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f9"/>
        <w:widowControl w:val="0"/>
        <w:numPr>
          <w:ilvl w:val="0"/>
          <w:numId w:val="35"/>
        </w:numPr>
        <w:spacing w:after="120"/>
        <w:jc w:val="both"/>
        <w:rPr>
          <w:b/>
          <w:bCs/>
        </w:rPr>
      </w:pPr>
      <w:r w:rsidRPr="00145F3E">
        <w:rPr>
          <w:b/>
          <w:bCs/>
        </w:rPr>
        <w:t>ASUSTeK</w:t>
      </w:r>
    </w:p>
    <w:p w14:paraId="3D3696A0" w14:textId="77777777" w:rsidR="00145F3E" w:rsidRDefault="00145F3E" w:rsidP="00186E14">
      <w:pPr>
        <w:pStyle w:val="aff9"/>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f9"/>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f9"/>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egarding initial transmission for MBS, 6 companies [CATT, CMCC, vivo, Nokia, Google, Convida]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[Spreadtrum]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27" w:name="_Hlk62294999"/>
      <w:r w:rsidRPr="00DE11B0">
        <w:rPr>
          <w:lang w:eastAsia="zh-CN"/>
        </w:rPr>
        <w:t xml:space="preserve"> simultaneously for different UEs in the same group</w:t>
      </w:r>
      <w:bookmarkEnd w:id="27"/>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lastRenderedPageBreak/>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f9"/>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f9"/>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28" w:name="_Hlk62076061"/>
      <w:r w:rsidRPr="0087218F">
        <w:rPr>
          <w:lang w:eastAsia="zh-CN"/>
        </w:rPr>
        <w:t>For RRC_CONNECTED UEs</w:t>
      </w:r>
      <w:bookmarkEnd w:id="28"/>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f9"/>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29" w:name="_Hlk62382037"/>
      <w:bookmarkStart w:id="30"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29"/>
    </w:p>
    <w:bookmarkEnd w:id="30"/>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f9"/>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31"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31"/>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32"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f9"/>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f9"/>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32"/>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spacing w:before="0"/>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lastRenderedPageBreak/>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spacing w:before="0"/>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spacing w:before="0"/>
              <w:rPr>
                <w:lang w:eastAsia="zh-CN"/>
              </w:rPr>
            </w:pPr>
          </w:p>
          <w:p w14:paraId="1BA59612" w14:textId="302C991B" w:rsidR="008C5242" w:rsidRDefault="008C5242" w:rsidP="008C5242">
            <w:pPr>
              <w:spacing w:before="0"/>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spacing w:before="0"/>
              <w:rPr>
                <w:lang w:eastAsia="zh-CN"/>
              </w:rPr>
            </w:pPr>
          </w:p>
          <w:p w14:paraId="08B71722" w14:textId="0BDB756C" w:rsidR="008C5242" w:rsidRDefault="008C5242" w:rsidP="008C5242">
            <w:pPr>
              <w:spacing w:before="0"/>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spacing w:before="0"/>
              <w:rPr>
                <w:lang w:eastAsia="zh-CN"/>
              </w:rPr>
            </w:pPr>
            <w:r>
              <w:rPr>
                <w:rFonts w:hint="eastAsia"/>
                <w:lang w:eastAsia="zh-CN"/>
              </w:rPr>
              <w:t xml:space="preserve"> </w:t>
            </w:r>
          </w:p>
          <w:p w14:paraId="3DBCC316" w14:textId="77777777" w:rsidR="00BA6F3E" w:rsidRDefault="008C5242" w:rsidP="008C5242">
            <w:pPr>
              <w:spacing w:before="0"/>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spacing w:before="0"/>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spacing w:before="0"/>
              <w:rPr>
                <w:lang w:eastAsia="zh-CN"/>
              </w:rPr>
            </w:pPr>
          </w:p>
          <w:p w14:paraId="056225B9" w14:textId="7E1CBE29" w:rsidR="008C5242" w:rsidRPr="008C5242" w:rsidRDefault="008C5242" w:rsidP="008C5242">
            <w:pPr>
              <w:spacing w:before="0"/>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spacing w:before="0"/>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spacing w:before="0"/>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spacing w:before="0"/>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spacing w:before="0"/>
              <w:rPr>
                <w:lang w:eastAsia="zh-CN"/>
              </w:rPr>
            </w:pPr>
            <w:r>
              <w:rPr>
                <w:rFonts w:hint="eastAsia"/>
                <w:lang w:eastAsia="zh-CN"/>
              </w:rPr>
              <w:t>W</w:t>
            </w:r>
            <w:r>
              <w:rPr>
                <w:lang w:eastAsia="zh-CN"/>
              </w:rPr>
              <w:t>e are supportive of proposal 2-2.</w:t>
            </w:r>
          </w:p>
          <w:p w14:paraId="412AD04A" w14:textId="77777777" w:rsidR="00D46593" w:rsidRDefault="00D46593" w:rsidP="00D46593">
            <w:pPr>
              <w:spacing w:before="0"/>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spacing w:before="0"/>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spacing w:before="0"/>
              <w:rPr>
                <w:lang w:eastAsia="zh-CN"/>
              </w:rPr>
            </w:pPr>
            <w:r>
              <w:rPr>
                <w:lang w:eastAsia="zh-CN"/>
              </w:rPr>
              <w:t xml:space="preserve">Proposal 2-1: </w:t>
            </w:r>
          </w:p>
          <w:p w14:paraId="512DF737" w14:textId="77777777" w:rsidR="00C630B4" w:rsidRDefault="00C630B4" w:rsidP="00C630B4">
            <w:pPr>
              <w:spacing w:before="0"/>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spacing w:before="0"/>
              <w:rPr>
                <w:lang w:eastAsia="zh-CN"/>
              </w:rPr>
            </w:pPr>
            <w:r>
              <w:rPr>
                <w:lang w:eastAsia="zh-CN"/>
              </w:rPr>
              <w:t>Proposal 2-2:</w:t>
            </w:r>
          </w:p>
          <w:p w14:paraId="0B46B638" w14:textId="77777777" w:rsidR="00C630B4" w:rsidRDefault="00C630B4" w:rsidP="00C630B4">
            <w:pPr>
              <w:spacing w:before="0"/>
              <w:rPr>
                <w:lang w:eastAsia="zh-CN"/>
              </w:rPr>
            </w:pPr>
            <w:r>
              <w:rPr>
                <w:lang w:eastAsia="zh-CN"/>
              </w:rPr>
              <w:t xml:space="preserve">Assuming only little NACKed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w:t>
            </w:r>
            <w:r>
              <w:rPr>
                <w:lang w:eastAsia="zh-CN"/>
              </w:rPr>
              <w:lastRenderedPageBreak/>
              <w:t>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f9"/>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f9"/>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spacing w:before="0"/>
              <w:rPr>
                <w:lang w:eastAsia="zh-CN"/>
              </w:rPr>
            </w:pPr>
          </w:p>
          <w:p w14:paraId="18FCC227" w14:textId="77777777" w:rsidR="00C630B4" w:rsidRDefault="00C630B4" w:rsidP="00C630B4">
            <w:pPr>
              <w:spacing w:before="0"/>
              <w:rPr>
                <w:lang w:eastAsia="zh-CN"/>
              </w:rPr>
            </w:pPr>
            <w:r>
              <w:rPr>
                <w:lang w:eastAsia="zh-CN"/>
              </w:rPr>
              <w:t>Proposal 2-3:</w:t>
            </w:r>
          </w:p>
          <w:p w14:paraId="33B10CD7" w14:textId="77777777" w:rsidR="00C630B4" w:rsidRDefault="00C630B4" w:rsidP="00C630B4">
            <w:pPr>
              <w:spacing w:before="0"/>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spacing w:before="0"/>
              <w:rPr>
                <w:lang w:eastAsia="zh-CN"/>
              </w:rPr>
            </w:pPr>
            <w:r>
              <w:rPr>
                <w:lang w:eastAsia="zh-CN"/>
              </w:rPr>
              <w:t>Proposal 2-5:</w:t>
            </w:r>
          </w:p>
          <w:p w14:paraId="667F81ED" w14:textId="77777777" w:rsidR="00C630B4" w:rsidRDefault="00C630B4" w:rsidP="00C630B4">
            <w:pPr>
              <w:spacing w:before="0"/>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spacing w:before="0"/>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spacing w:before="0"/>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spacing w:before="0"/>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spacing w:before="0"/>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spacing w:before="0"/>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spacing w:before="0"/>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spacing w:before="0"/>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spacing w:before="0"/>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spacing w:before="0"/>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spacing w:before="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spacing w:before="0"/>
              <w:rPr>
                <w:lang w:eastAsia="zh-CN"/>
              </w:rPr>
            </w:pPr>
            <w:r>
              <w:rPr>
                <w:b/>
                <w:highlight w:val="yellow"/>
                <w:lang w:eastAsia="zh-CN"/>
              </w:rPr>
              <w:lastRenderedPageBreak/>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A27449">
            <w:pPr>
              <w:spacing w:beforeLines="50" w:afterLines="50" w:after="120" w:line="240" w:lineRule="auto"/>
              <w:rPr>
                <w:lang w:eastAsia="zh-CN"/>
              </w:rPr>
            </w:pPr>
            <w:r>
              <w:rPr>
                <w:rFonts w:hint="eastAsia"/>
                <w:lang w:eastAsia="zh-CN"/>
              </w:rPr>
              <w:lastRenderedPageBreak/>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A27449">
            <w:pPr>
              <w:spacing w:beforeLines="50" w:afterLines="50" w:after="120" w:line="240" w:lineRule="auto"/>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E24558">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f9"/>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f9"/>
              <w:numPr>
                <w:ilvl w:val="2"/>
                <w:numId w:val="35"/>
              </w:numPr>
              <w:ind w:left="460"/>
              <w:rPr>
                <w:lang w:eastAsia="zh-CN"/>
              </w:rPr>
            </w:pPr>
            <w:r>
              <w:rPr>
                <w:lang w:eastAsia="zh-CN"/>
              </w:rPr>
              <w:t>The first subbullet is to say share or split the HARQ process number for initial transmission of unicast and initial transmission of multicast using PTM-1?</w:t>
            </w:r>
          </w:p>
          <w:p w14:paraId="461A9996" w14:textId="2A602199" w:rsidR="00E24558" w:rsidRDefault="00E24558" w:rsidP="00E24558">
            <w:pPr>
              <w:pStyle w:val="aff9"/>
              <w:numPr>
                <w:ilvl w:val="2"/>
                <w:numId w:val="35"/>
              </w:numPr>
              <w:ind w:left="460"/>
              <w:rPr>
                <w:lang w:eastAsia="zh-CN"/>
              </w:rPr>
            </w:pPr>
            <w:r>
              <w:rPr>
                <w:lang w:eastAsia="zh-CN"/>
              </w:rPr>
              <w:t xml:space="preserve">The second subbullet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E24558">
            <w:pPr>
              <w:spacing w:beforeLines="50" w:afterLines="50" w:after="120"/>
              <w:rPr>
                <w:lang w:eastAsia="zh-CN"/>
              </w:rPr>
            </w:pPr>
            <w:r>
              <w:rPr>
                <w:lang w:eastAsia="zh-CN"/>
              </w:rPr>
              <w:t>Ericsson</w:t>
            </w:r>
          </w:p>
        </w:tc>
        <w:tc>
          <w:tcPr>
            <w:tcW w:w="7840" w:type="dxa"/>
          </w:tcPr>
          <w:p w14:paraId="33F4631E" w14:textId="77777777" w:rsidR="006E1E73" w:rsidRDefault="006E1E73" w:rsidP="006E1E73">
            <w:pPr>
              <w:spacing w:before="0"/>
              <w:rPr>
                <w:lang w:eastAsia="zh-CN"/>
              </w:rPr>
            </w:pPr>
            <w:r>
              <w:rPr>
                <w:lang w:eastAsia="zh-CN"/>
              </w:rPr>
              <w:t xml:space="preserve">Proposal 2-1: We disagree. Assuming PTM transmission scheme 1 will support ACK/NACK-based ReTx via PTM-1 or PTP anyway, we do not see enough additional value of also supporting PTM transmission scheme 2 for the initial transmission. </w:t>
            </w:r>
          </w:p>
          <w:p w14:paraId="418B4C71" w14:textId="77777777" w:rsidR="006E1E73" w:rsidRDefault="006E1E73" w:rsidP="006E1E73">
            <w:pPr>
              <w:spacing w:before="0"/>
              <w:rPr>
                <w:lang w:eastAsia="zh-CN"/>
              </w:rPr>
            </w:pPr>
            <w:r>
              <w:rPr>
                <w:lang w:eastAsia="zh-CN"/>
              </w:rPr>
              <w:t>If anything in addition to PTM-1 is supported, we prefer the proposed generalized scheme of PTM-1/PTM-2 (PDCCH G-RNTIx scheduling PDSCH G-RNTIy),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spacing w:before="0"/>
              <w:rPr>
                <w:lang w:eastAsia="zh-CN"/>
              </w:rPr>
            </w:pPr>
            <w:r>
              <w:rPr>
                <w:lang w:eastAsia="zh-CN"/>
              </w:rPr>
              <w:t>Proposal 2-2: We agree</w:t>
            </w:r>
          </w:p>
          <w:p w14:paraId="60FD7E14" w14:textId="77777777" w:rsidR="006E1E73" w:rsidRDefault="006E1E73" w:rsidP="006E1E73">
            <w:pPr>
              <w:spacing w:before="0"/>
              <w:rPr>
                <w:lang w:eastAsia="zh-CN"/>
              </w:rPr>
            </w:pPr>
            <w:r>
              <w:rPr>
                <w:lang w:eastAsia="zh-CN"/>
              </w:rPr>
              <w:t>Proposal 2-3: We agree</w:t>
            </w:r>
          </w:p>
          <w:p w14:paraId="77DAA95E" w14:textId="77777777" w:rsidR="006E1E73" w:rsidRDefault="006E1E73" w:rsidP="006E1E73">
            <w:pPr>
              <w:spacing w:before="0"/>
              <w:rPr>
                <w:lang w:eastAsia="zh-CN"/>
              </w:rPr>
            </w:pPr>
            <w:r>
              <w:rPr>
                <w:lang w:eastAsia="zh-CN"/>
              </w:rPr>
              <w:t xml:space="preserve">Proposal 2-4: We disagree. We do not see enough benefit of using PTM-2 for retransmissions when both PTM-1 ReTx and PTP ReTx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r>
              <w:rPr>
                <w:rFonts w:eastAsia="Malgun Gothic"/>
                <w:lang w:eastAsia="ko-KR"/>
              </w:rPr>
              <w:t>Convida</w:t>
            </w:r>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lastRenderedPageBreak/>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lastRenderedPageBreak/>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spacing w:before="0"/>
              <w:rPr>
                <w:lang w:eastAsia="zh-CN"/>
              </w:rPr>
            </w:pPr>
          </w:p>
          <w:p w14:paraId="74DCFDD8" w14:textId="40525205" w:rsidR="00893DA7" w:rsidRDefault="00893DA7" w:rsidP="00893DA7">
            <w:pPr>
              <w:spacing w:before="0"/>
              <w:rPr>
                <w:lang w:eastAsia="zh-CN"/>
              </w:rPr>
            </w:pPr>
            <w:r>
              <w:rPr>
                <w:lang w:eastAsia="zh-CN"/>
              </w:rPr>
              <w:t>Proposal 2-2: We are OK with it.</w:t>
            </w:r>
          </w:p>
          <w:p w14:paraId="312161B5" w14:textId="77777777" w:rsidR="000F147C" w:rsidRDefault="000F147C" w:rsidP="00893DA7">
            <w:pPr>
              <w:spacing w:before="0"/>
              <w:rPr>
                <w:lang w:eastAsia="zh-CN"/>
              </w:rPr>
            </w:pPr>
          </w:p>
          <w:p w14:paraId="55F92F32" w14:textId="651A49D2" w:rsidR="00893DA7" w:rsidRDefault="00893DA7" w:rsidP="00893DA7">
            <w:pPr>
              <w:spacing w:before="0"/>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r>
              <w:rPr>
                <w:rFonts w:eastAsiaTheme="minorEastAsia" w:hint="eastAsia"/>
                <w:lang w:eastAsia="zh-CN"/>
              </w:rPr>
              <w:lastRenderedPageBreak/>
              <w:t>S</w:t>
            </w:r>
            <w:r>
              <w:rPr>
                <w:rFonts w:eastAsiaTheme="minorEastAsia"/>
                <w:lang w:eastAsia="zh-CN"/>
              </w:rPr>
              <w:t>preadtrum</w:t>
            </w:r>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spacing w:before="0"/>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spacing w:before="0"/>
              <w:rPr>
                <w:lang w:eastAsia="zh-CN"/>
              </w:rPr>
            </w:pPr>
          </w:p>
          <w:p w14:paraId="016AC7E6" w14:textId="77777777" w:rsidR="009B6B68" w:rsidRDefault="009B6B68" w:rsidP="009B6B68">
            <w:pPr>
              <w:spacing w:before="0"/>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spacing w:before="0"/>
              <w:rPr>
                <w:lang w:eastAsia="zh-CN"/>
              </w:rPr>
            </w:pPr>
          </w:p>
          <w:p w14:paraId="642EDB47" w14:textId="77777777" w:rsidR="009B6B68" w:rsidRDefault="009B6B68" w:rsidP="009B6B68">
            <w:pPr>
              <w:spacing w:before="0"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f9"/>
              <w:numPr>
                <w:ilvl w:val="0"/>
                <w:numId w:val="18"/>
              </w:numPr>
              <w:spacing w:before="0"/>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f9"/>
              <w:numPr>
                <w:ilvl w:val="0"/>
                <w:numId w:val="18"/>
              </w:numPr>
              <w:spacing w:before="0"/>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f9"/>
              <w:spacing w:before="0"/>
              <w:rPr>
                <w:rFonts w:eastAsia="Times New Roman"/>
                <w:lang w:eastAsia="zh-CN"/>
              </w:rPr>
            </w:pPr>
          </w:p>
          <w:p w14:paraId="3FC650CE" w14:textId="77777777" w:rsidR="009B6B68" w:rsidRDefault="009B6B68" w:rsidP="009B6B68">
            <w:pPr>
              <w:spacing w:before="0"/>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spacing w:before="0"/>
              <w:rPr>
                <w:lang w:eastAsia="zh-CN"/>
              </w:rPr>
            </w:pPr>
          </w:p>
          <w:p w14:paraId="219F17B9" w14:textId="77777777" w:rsidR="009B6B68" w:rsidRDefault="009B6B68" w:rsidP="009B6B68">
            <w:pPr>
              <w:spacing w:before="0"/>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spacing w:before="0"/>
              <w:rPr>
                <w:lang w:eastAsia="zh-CN"/>
              </w:rPr>
            </w:pPr>
          </w:p>
          <w:p w14:paraId="7D57A402" w14:textId="77777777" w:rsidR="009B6B68" w:rsidRDefault="009B6B68" w:rsidP="009B6B68">
            <w:pPr>
              <w:spacing w:before="0"/>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f9"/>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f9"/>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f9"/>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TM scheme 2 is easy to support ACK/NACK feedback which is import for MBS service with high Qos requirement.</w:t>
            </w:r>
          </w:p>
          <w:p w14:paraId="74B3B719" w14:textId="77777777" w:rsidR="00550155" w:rsidRPr="00686B53" w:rsidRDefault="00550155" w:rsidP="00550155">
            <w:pPr>
              <w:pStyle w:val="aff9"/>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Table 1.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DengXian" w:hAnsi="DengXian" w:cs="SimSun"/>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DengXian" w:hAnsi="DengXian" w:cs="SimSun"/>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DengXian" w:hAnsi="DengXian" w:cs="SimSun"/>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DengXian" w:hAnsi="DengXian" w:cs="SimSun"/>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DengXian" w:hAnsi="DengXian" w:cs="SimSun"/>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w:t>
            </w:r>
            <w:r w:rsidRPr="002F31E1">
              <w:rPr>
                <w:rFonts w:eastAsia="Calibri"/>
                <w:color w:val="000000"/>
                <w:lang w:eastAsia="zh-CN"/>
              </w:rPr>
              <w:lastRenderedPageBreak/>
              <w:t>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f9"/>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f9"/>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f9"/>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spacing w:before="0"/>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spacing w:before="0"/>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spacing w:before="0"/>
              <w:rPr>
                <w:lang w:eastAsia="zh-CN"/>
              </w:rPr>
            </w:pPr>
          </w:p>
          <w:p w14:paraId="4AC78718" w14:textId="77777777" w:rsidR="00550155" w:rsidRPr="002056B8" w:rsidRDefault="00550155" w:rsidP="00550155">
            <w:pPr>
              <w:spacing w:before="0"/>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spacing w:before="0"/>
              <w:rPr>
                <w:lang w:eastAsia="zh-CN"/>
              </w:rPr>
            </w:pPr>
            <w:r w:rsidRPr="006532CC">
              <w:rPr>
                <w:lang w:eastAsia="zh-CN"/>
              </w:rPr>
              <w:t xml:space="preserve">Most companies are OK with this proposal. </w:t>
            </w:r>
          </w:p>
          <w:p w14:paraId="1D08A365" w14:textId="77777777" w:rsidR="00550155" w:rsidRPr="006532CC" w:rsidRDefault="00550155" w:rsidP="00550155">
            <w:pPr>
              <w:spacing w:before="0"/>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spacing w:before="0"/>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spacing w:before="0"/>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spacing w:before="0"/>
              <w:rPr>
                <w:lang w:eastAsia="zh-CN"/>
              </w:rPr>
            </w:pPr>
          </w:p>
          <w:p w14:paraId="2F67FCA1" w14:textId="77777777" w:rsidR="00550155" w:rsidRPr="002056B8" w:rsidRDefault="00550155" w:rsidP="00550155">
            <w:pPr>
              <w:spacing w:before="0"/>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spacing w:before="0"/>
              <w:rPr>
                <w:lang w:eastAsia="zh-CN"/>
              </w:rPr>
            </w:pPr>
            <w:r>
              <w:rPr>
                <w:lang w:eastAsia="zh-CN"/>
              </w:rPr>
              <w:t>6</w:t>
            </w:r>
            <w:r w:rsidRPr="006532CC">
              <w:rPr>
                <w:lang w:eastAsia="zh-CN"/>
              </w:rPr>
              <w:t xml:space="preserve"> companies [MTK, Samsung, CATT, Lenovo, vivo</w:t>
            </w:r>
            <w:r>
              <w:rPr>
                <w:lang w:eastAsia="zh-CN"/>
              </w:rPr>
              <w:t>, Spreadtrum</w:t>
            </w:r>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spacing w:before="0"/>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spacing w:before="0"/>
              <w:rPr>
                <w:lang w:eastAsia="zh-CN"/>
              </w:rPr>
            </w:pPr>
          </w:p>
          <w:p w14:paraId="4046C02C" w14:textId="77777777" w:rsidR="00550155" w:rsidRPr="002056B8" w:rsidRDefault="00550155" w:rsidP="00550155">
            <w:pPr>
              <w:spacing w:before="0"/>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spacing w:before="0"/>
              <w:rPr>
                <w:lang w:eastAsia="zh-CN"/>
              </w:rPr>
            </w:pPr>
            <w:r>
              <w:rPr>
                <w:lang w:eastAsia="zh-CN"/>
              </w:rPr>
              <w:t>7</w:t>
            </w:r>
            <w:r w:rsidRPr="006532CC">
              <w:rPr>
                <w:lang w:eastAsia="zh-CN"/>
              </w:rPr>
              <w:t xml:space="preserve"> companies [MTK, Samsung, OPPO, Qualcomm, Ericsson</w:t>
            </w:r>
            <w:r>
              <w:rPr>
                <w:lang w:eastAsia="zh-CN"/>
              </w:rPr>
              <w:t>, Spreadtrum</w:t>
            </w:r>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spacing w:before="0"/>
              <w:rPr>
                <w:lang w:eastAsia="zh-CN"/>
              </w:rPr>
            </w:pPr>
          </w:p>
          <w:p w14:paraId="2077453B" w14:textId="77777777" w:rsidR="00550155" w:rsidRPr="002056B8" w:rsidRDefault="00550155" w:rsidP="00550155">
            <w:pPr>
              <w:spacing w:before="0"/>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spacing w:before="0"/>
              <w:rPr>
                <w:lang w:eastAsia="zh-CN"/>
              </w:rPr>
            </w:pPr>
            <w:r w:rsidRPr="006532CC">
              <w:rPr>
                <w:rFonts w:hint="eastAsia"/>
                <w:lang w:eastAsia="zh-CN"/>
              </w:rPr>
              <w:lastRenderedPageBreak/>
              <w:t>M</w:t>
            </w:r>
            <w:r w:rsidRPr="006532CC">
              <w:rPr>
                <w:lang w:eastAsia="zh-CN"/>
              </w:rPr>
              <w:t xml:space="preserve">ost companies are OK with this proposal. </w:t>
            </w:r>
          </w:p>
          <w:p w14:paraId="2C205F4A" w14:textId="77777777" w:rsidR="00550155" w:rsidRPr="006532CC" w:rsidRDefault="00550155" w:rsidP="00550155">
            <w:pPr>
              <w:spacing w:before="0"/>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spacing w:before="0"/>
              <w:rPr>
                <w:lang w:eastAsia="zh-CN"/>
              </w:rPr>
            </w:pPr>
            <w:r w:rsidRPr="006532CC">
              <w:rPr>
                <w:lang w:eastAsia="zh-CN"/>
              </w:rPr>
              <w:t>2 companies [LG, Convida]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f9"/>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f9"/>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f9"/>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f9"/>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f9"/>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f9"/>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f9"/>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spacing w:before="0"/>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spacing w:before="0"/>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lastRenderedPageBreak/>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aff9"/>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f9"/>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spacing w:before="0"/>
              <w:rPr>
                <w:lang w:eastAsia="zh-CN"/>
              </w:rPr>
            </w:pPr>
            <w:r>
              <w:rPr>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spacing w:before="0"/>
              <w:jc w:val="left"/>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spacing w:before="0"/>
              <w:jc w:val="left"/>
              <w:rPr>
                <w:lang w:eastAsia="zh-CN"/>
              </w:rPr>
            </w:pPr>
          </w:p>
          <w:p w14:paraId="20460153" w14:textId="77777777" w:rsidR="00194083" w:rsidRDefault="00194083" w:rsidP="00540613">
            <w:pPr>
              <w:spacing w:before="0"/>
              <w:jc w:val="left"/>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spacing w:before="0"/>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spacing w:before="0"/>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spacing w:before="0"/>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spacing w:before="0"/>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spacing w:before="0"/>
              <w:rPr>
                <w:lang w:eastAsia="zh-CN"/>
              </w:rPr>
            </w:pPr>
            <w:r>
              <w:rPr>
                <w:lang w:eastAsia="zh-CN"/>
              </w:rPr>
              <w:lastRenderedPageBreak/>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spacing w:before="0"/>
              <w:rPr>
                <w:lang w:eastAsia="zh-CN"/>
              </w:rPr>
            </w:pPr>
          </w:p>
          <w:p w14:paraId="2ACA573B" w14:textId="50ECEE91" w:rsidR="00AD2C1B" w:rsidRDefault="00AD2C1B" w:rsidP="00AD2C1B">
            <w:pPr>
              <w:spacing w:before="0"/>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spacing w:before="0"/>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DD6A44">
            <w:pPr>
              <w:rPr>
                <w:lang w:eastAsia="zh-CN"/>
              </w:rPr>
            </w:pPr>
            <w:r>
              <w:rPr>
                <w:lang w:eastAsia="zh-CN"/>
              </w:rPr>
              <w:lastRenderedPageBreak/>
              <w:t>V</w:t>
            </w:r>
            <w:r>
              <w:rPr>
                <w:rFonts w:hint="eastAsia"/>
                <w:lang w:eastAsia="zh-CN"/>
              </w:rPr>
              <w:t>ivo</w:t>
            </w:r>
          </w:p>
        </w:tc>
        <w:tc>
          <w:tcPr>
            <w:tcW w:w="7840" w:type="dxa"/>
          </w:tcPr>
          <w:p w14:paraId="5E1025BF" w14:textId="77777777" w:rsidR="00105D32" w:rsidRDefault="00105D32" w:rsidP="00DD6A44">
            <w:pPr>
              <w:spacing w:before="0"/>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2-1as  high priority.</w:t>
            </w:r>
          </w:p>
          <w:p w14:paraId="2C84E668" w14:textId="77777777" w:rsidR="00105D32" w:rsidRDefault="00105D32" w:rsidP="00DD6A44">
            <w:pPr>
              <w:spacing w:before="0"/>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DD6A44">
            <w:pPr>
              <w:spacing w:before="0"/>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DD6A44">
            <w:pPr>
              <w:spacing w:before="0"/>
              <w:rPr>
                <w:lang w:eastAsia="zh-CN"/>
              </w:rPr>
            </w:pPr>
          </w:p>
          <w:p w14:paraId="295D2465" w14:textId="77777777" w:rsidR="00105D32" w:rsidRDefault="00105D32" w:rsidP="00DD6A44">
            <w:pPr>
              <w:spacing w:before="0"/>
              <w:rPr>
                <w:lang w:eastAsia="zh-CN"/>
              </w:rPr>
            </w:pPr>
            <w:r>
              <w:rPr>
                <w:rFonts w:hint="eastAsia"/>
                <w:lang w:eastAsia="zh-CN"/>
              </w:rPr>
              <w:t>Based on that, we suggest the following changes,</w:t>
            </w:r>
          </w:p>
          <w:p w14:paraId="754A01B1" w14:textId="77777777" w:rsidR="00105D32" w:rsidRPr="00340D71" w:rsidRDefault="00105D32" w:rsidP="00DD6A44">
            <w:pPr>
              <w:spacing w:before="0"/>
              <w:rPr>
                <w:lang w:eastAsia="zh-CN"/>
              </w:rPr>
            </w:pPr>
          </w:p>
          <w:p w14:paraId="332FDCB0" w14:textId="77777777" w:rsidR="00105D32" w:rsidRDefault="00105D32" w:rsidP="00DD6A44">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f9"/>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f9"/>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f9"/>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f9"/>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f9"/>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DD6A44">
            <w:pPr>
              <w:spacing w:before="0"/>
              <w:rPr>
                <w:lang w:eastAsia="zh-CN"/>
              </w:rPr>
            </w:pPr>
          </w:p>
          <w:p w14:paraId="124C7E31" w14:textId="77777777" w:rsidR="00105D32" w:rsidRDefault="00105D32" w:rsidP="00DD6A44">
            <w:pPr>
              <w:spacing w:before="0"/>
              <w:rPr>
                <w:lang w:eastAsia="zh-CN"/>
              </w:rPr>
            </w:pPr>
          </w:p>
          <w:p w14:paraId="1B91D853" w14:textId="77777777" w:rsidR="00105D32" w:rsidRPr="00851C04" w:rsidRDefault="00105D32" w:rsidP="00DD6A44">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DD6A4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DD6A44">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DD6A44">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DD6A44">
                  <w:r>
                    <w:rPr>
                      <w:color w:val="000000"/>
                    </w:rPr>
                    <w:t xml:space="preserve">PTM transmission scheme </w:t>
                  </w:r>
                  <w:r>
                    <w:t>2</w:t>
                  </w:r>
                </w:p>
              </w:tc>
            </w:tr>
            <w:tr w:rsidR="00105D32" w14:paraId="17BB4370" w14:textId="77777777" w:rsidTr="00DD6A4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DD6A44">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DD6A44">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DD6A44">
                  <w:pPr>
                    <w:rPr>
                      <w:highlight w:val="yellow"/>
                    </w:rPr>
                  </w:pPr>
                </w:p>
                <w:p w14:paraId="1A1EAB13" w14:textId="77777777" w:rsidR="00105D32" w:rsidRPr="00340D71" w:rsidRDefault="00105D32" w:rsidP="00DD6A44">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DD6A44">
                  <w:r>
                    <w:t>Reuse the legacy mechanism, no additional issue.</w:t>
                  </w:r>
                </w:p>
                <w:p w14:paraId="7D1B3488" w14:textId="77777777" w:rsidR="00105D32" w:rsidRDefault="00105D32" w:rsidP="00DD6A44">
                  <w:pPr>
                    <w:rPr>
                      <w:color w:val="000000"/>
                    </w:rPr>
                  </w:pPr>
                  <w:r>
                    <w:t>No need to define CFR, the scheduling DCI used for scheduling MBS PDSCH can reuse the same DCI size and FDRA/TDRA table for unicast.</w:t>
                  </w:r>
                </w:p>
              </w:tc>
            </w:tr>
            <w:tr w:rsidR="00105D32" w14:paraId="3F2A55D0" w14:textId="77777777" w:rsidTr="00DD6A4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DD6A44">
                  <w:r>
                    <w:lastRenderedPageBreak/>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DD6A44">
                  <w:r>
                    <w:t>New CSS type is needed to be introduced, or modification for existing CSS type is needed.</w:t>
                  </w:r>
                </w:p>
                <w:p w14:paraId="47B3358C" w14:textId="77777777" w:rsidR="00105D32" w:rsidRDefault="00105D32" w:rsidP="00DD6A44"/>
                <w:p w14:paraId="411A21C3" w14:textId="77777777" w:rsidR="00105D32" w:rsidRDefault="00105D32" w:rsidP="00DD6A44">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DD6A44">
                  <w:r>
                    <w:t>Reuse the legacy mechanism, no additional issue</w:t>
                  </w:r>
                </w:p>
              </w:tc>
            </w:tr>
            <w:tr w:rsidR="00105D32" w14:paraId="51821451" w14:textId="77777777" w:rsidTr="00DD6A4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DD6A44">
                  <w:r>
                    <w:t>Impact on HARQ-ACK feedback</w:t>
                  </w:r>
                </w:p>
                <w:p w14:paraId="48627D3E" w14:textId="77777777" w:rsidR="00105D32" w:rsidRDefault="00105D32" w:rsidP="00DD6A44"/>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DD6A44">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DD6A44">
                  <w:r>
                    <w:t>Need to address whether separate HARQ-ACK resource configuration from unicast resources is needed and how to configure and indicate these resources.</w:t>
                  </w:r>
                </w:p>
                <w:p w14:paraId="7721F2B5" w14:textId="77777777" w:rsidR="00105D32" w:rsidRDefault="00105D32" w:rsidP="00DD6A44"/>
                <w:p w14:paraId="6C68F772" w14:textId="77777777" w:rsidR="00105D32" w:rsidRDefault="00105D32" w:rsidP="00DD6A44">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DD6A44">
                  <w:r>
                    <w:t>Reuse the legacy mechanism, no additional issue</w:t>
                  </w:r>
                </w:p>
              </w:tc>
            </w:tr>
            <w:tr w:rsidR="00105D32" w14:paraId="3C670468" w14:textId="77777777" w:rsidTr="00DD6A44">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DD6A44">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DD6A44">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DD6A44">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DD6A44">
                  <w:pPr>
                    <w:rPr>
                      <w:rFonts w:ascii="DengXian" w:hAnsi="DengXian" w:cs="SimSun"/>
                      <w:sz w:val="21"/>
                      <w:szCs w:val="21"/>
                    </w:rPr>
                  </w:pPr>
                  <w:r>
                    <w:t>Reuse the legacy mechanism, no additional issue</w:t>
                  </w:r>
                </w:p>
              </w:tc>
            </w:tr>
            <w:tr w:rsidR="00105D32" w14:paraId="308195A9" w14:textId="77777777" w:rsidTr="00DD6A44">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DD6A44">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DD6A44">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DD6A44">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DD6A44">
                  <w:pPr>
                    <w:rPr>
                      <w:rFonts w:ascii="DengXian" w:hAnsi="DengXian" w:cs="SimSun"/>
                      <w:sz w:val="21"/>
                      <w:szCs w:val="21"/>
                    </w:rPr>
                  </w:pPr>
                  <w:r>
                    <w:t>Reuse the legacy mechanism, no additional issue</w:t>
                  </w:r>
                </w:p>
              </w:tc>
            </w:tr>
            <w:tr w:rsidR="00105D32" w14:paraId="0AF32F60" w14:textId="77777777" w:rsidTr="00DD6A4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DD6A44">
                  <w:r>
                    <w:t>Support of simultaneous receptions of MBS and unicast</w:t>
                  </w:r>
                </w:p>
                <w:p w14:paraId="0D05551F" w14:textId="77777777" w:rsidR="00105D32" w:rsidRDefault="00105D32" w:rsidP="00DD6A44">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DD6A44">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DD6A44">
                  <w:r>
                    <w:t>Separating DAI counting for group-common PDSCH and unicast PDSCH or separating DAI counting for different MBS services</w:t>
                  </w:r>
                </w:p>
                <w:p w14:paraId="2FD5EFED" w14:textId="77777777" w:rsidR="00105D32" w:rsidRDefault="00105D32" w:rsidP="00DD6A44">
                  <w:r>
                    <w:t>New mechanism is needed.</w:t>
                  </w:r>
                </w:p>
                <w:p w14:paraId="3D622313" w14:textId="77777777" w:rsidR="00105D32" w:rsidRDefault="00105D32" w:rsidP="00DD6A44"/>
                <w:p w14:paraId="78E870C8" w14:textId="77777777" w:rsidR="00105D32" w:rsidRDefault="00105D32" w:rsidP="00DD6A44">
                  <w:r>
                    <w:rPr>
                      <w:highlight w:val="yellow"/>
                    </w:rPr>
                    <w:t>Refer to Proposal 2.3.2.1 in Huawei’s FL summary</w:t>
                  </w:r>
                </w:p>
                <w:p w14:paraId="083BA38B" w14:textId="77777777" w:rsidR="00105D32" w:rsidRDefault="00105D32" w:rsidP="00DD6A44"/>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DD6A44">
                  <w:pPr>
                    <w:rPr>
                      <w:rFonts w:ascii="DengXian" w:hAnsi="DengXian" w:cs="SimSun"/>
                      <w:sz w:val="21"/>
                      <w:szCs w:val="21"/>
                    </w:rPr>
                  </w:pPr>
                  <w:r>
                    <w:t>Reuse the legacy mechanism, no additional issue</w:t>
                  </w:r>
                </w:p>
              </w:tc>
            </w:tr>
            <w:tr w:rsidR="00105D32" w14:paraId="062A32A8" w14:textId="77777777" w:rsidTr="00DD6A44">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DD6A44">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DD6A44">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DD6A44">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DD6A44"/>
                <w:p w14:paraId="55D9A4A6" w14:textId="77777777" w:rsidR="00105D32" w:rsidRDefault="00105D32" w:rsidP="00DD6A44">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DD6A44">
                  <w:pPr>
                    <w:rPr>
                      <w:rFonts w:ascii="DengXian" w:hAnsi="DengXian" w:cs="SimSun"/>
                      <w:sz w:val="21"/>
                      <w:szCs w:val="21"/>
                    </w:rPr>
                  </w:pPr>
                  <w:r>
                    <w:t>Reuse the legacy mechanism, no additional issue</w:t>
                  </w:r>
                </w:p>
              </w:tc>
            </w:tr>
            <w:tr w:rsidR="00105D32" w14:paraId="1B6B70F4" w14:textId="77777777" w:rsidTr="00DD6A44">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DD6A44">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DD6A44">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DD6A44">
                  <w:r>
                    <w:t xml:space="preserve">Since the FDRA is dependent on the CFR of each MBS service, DCI size for different for different MBS services </w:t>
                  </w:r>
                  <w:r>
                    <w:lastRenderedPageBreak/>
                    <w:t>may be different which will bring additional problem on DCI size budget of “3+1”</w:t>
                  </w:r>
                </w:p>
                <w:p w14:paraId="05E712C7" w14:textId="77777777" w:rsidR="00105D32" w:rsidRDefault="00105D32" w:rsidP="00DD6A44"/>
                <w:p w14:paraId="0CC820A2" w14:textId="77777777" w:rsidR="00105D32" w:rsidRDefault="00105D32" w:rsidP="00DD6A44">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DD6A44">
                  <w:pPr>
                    <w:rPr>
                      <w:rFonts w:ascii="DengXian" w:hAnsi="DengXian" w:cs="SimSun"/>
                      <w:sz w:val="21"/>
                      <w:szCs w:val="21"/>
                    </w:rPr>
                  </w:pPr>
                  <w:r>
                    <w:lastRenderedPageBreak/>
                    <w:t>Reuse the legacy mechanism, no additional issue</w:t>
                  </w:r>
                </w:p>
              </w:tc>
            </w:tr>
            <w:tr w:rsidR="00105D32" w14:paraId="0DBA3726" w14:textId="77777777" w:rsidTr="00DD6A44">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DD6A44">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DD6A44">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DD6A44">
                  <w:r>
                    <w:t>Blind decoding may be increased.</w:t>
                  </w:r>
                </w:p>
                <w:p w14:paraId="595B25A4" w14:textId="77777777" w:rsidR="00105D32" w:rsidRDefault="00105D32" w:rsidP="00DD6A44"/>
                <w:p w14:paraId="18BFEE01" w14:textId="77777777" w:rsidR="00105D32" w:rsidRDefault="00105D32" w:rsidP="00DD6A44">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DD6A44">
                  <w:r>
                    <w:t>Reuse the legacy mechanism, no additional issue</w:t>
                  </w:r>
                </w:p>
              </w:tc>
            </w:tr>
            <w:tr w:rsidR="00105D32" w14:paraId="6C92B0ED" w14:textId="77777777" w:rsidTr="00DD6A44">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DD6A44">
                  <w:pPr>
                    <w:rPr>
                      <w:rFonts w:eastAsia="DengXian"/>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DD6A44">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DD6A44">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DD6A44">
                  <w:r>
                    <w:t>Reuse the legacy mechanism, no additional issue</w:t>
                  </w:r>
                </w:p>
              </w:tc>
            </w:tr>
          </w:tbl>
          <w:p w14:paraId="529A7772" w14:textId="77777777" w:rsidR="00105D32" w:rsidRPr="00851C04" w:rsidRDefault="00105D32" w:rsidP="00DD6A44">
            <w:pPr>
              <w:widowControl w:val="0"/>
              <w:spacing w:after="120"/>
              <w:rPr>
                <w:lang w:eastAsia="zh-CN"/>
              </w:rPr>
            </w:pPr>
          </w:p>
          <w:p w14:paraId="0AE53A4B" w14:textId="77777777" w:rsidR="00105D32" w:rsidRPr="00340D71" w:rsidRDefault="00105D32" w:rsidP="00105D32">
            <w:pPr>
              <w:pStyle w:val="aff9"/>
              <w:widowControl w:val="0"/>
              <w:numPr>
                <w:ilvl w:val="0"/>
                <w:numId w:val="18"/>
              </w:numPr>
              <w:spacing w:after="120"/>
              <w:rPr>
                <w:lang w:eastAsia="zh-CN"/>
              </w:rPr>
            </w:pPr>
          </w:p>
        </w:tc>
      </w:tr>
    </w:tbl>
    <w:p w14:paraId="40A36AB0" w14:textId="77777777"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1B39F06" w14:textId="77777777" w:rsidR="00BE3E90" w:rsidRDefault="00BE3E90" w:rsidP="00BE3E90">
      <w:pPr>
        <w:widowControl w:val="0"/>
        <w:spacing w:after="120"/>
        <w:jc w:val="both"/>
        <w:rPr>
          <w:lang w:eastAsia="zh-CN"/>
        </w:rPr>
      </w:pPr>
      <w:r>
        <w:rPr>
          <w:lang w:eastAsia="zh-CN"/>
        </w:rPr>
        <w:t>To be added…</w:t>
      </w:r>
    </w:p>
    <w:p w14:paraId="62E85995" w14:textId="77777777" w:rsidR="00BE3E90" w:rsidRDefault="00BE3E90" w:rsidP="00BE3E90"/>
    <w:p w14:paraId="06C19003" w14:textId="77777777" w:rsidR="00BE3E90" w:rsidRPr="00F47E88" w:rsidRDefault="00BE3E90" w:rsidP="00BE3E90"/>
    <w:p w14:paraId="60A0D543" w14:textId="1522609B" w:rsidR="00F47E88" w:rsidRDefault="00F47E88" w:rsidP="00F47E88"/>
    <w:p w14:paraId="62E0D80C" w14:textId="77777777" w:rsidR="00F47E88" w:rsidRPr="00F47E88" w:rsidRDefault="00F47E88"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f9"/>
        <w:widowControl w:val="0"/>
        <w:numPr>
          <w:ilvl w:val="0"/>
          <w:numId w:val="19"/>
        </w:numPr>
        <w:spacing w:after="120"/>
        <w:jc w:val="both"/>
        <w:rPr>
          <w:szCs w:val="20"/>
          <w:lang w:eastAsia="zh-CN"/>
        </w:rPr>
      </w:pPr>
      <w:bookmarkStart w:id="33" w:name="_Hlk62081585"/>
      <w:r w:rsidRPr="00DE11B0">
        <w:rPr>
          <w:szCs w:val="20"/>
          <w:lang w:eastAsia="zh-CN"/>
        </w:rPr>
        <w:t>FFS: number of CORESET(s) for group-common PDCCH within the common frequency resource for group-common PDSCH</w:t>
      </w:r>
    </w:p>
    <w:bookmarkEnd w:id="33"/>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f9"/>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aff9"/>
        <w:widowControl w:val="0"/>
        <w:numPr>
          <w:ilvl w:val="0"/>
          <w:numId w:val="20"/>
        </w:numPr>
        <w:spacing w:after="120"/>
        <w:jc w:val="both"/>
        <w:rPr>
          <w:szCs w:val="20"/>
          <w:lang w:eastAsia="zh-CN"/>
        </w:rPr>
      </w:pPr>
      <w:r w:rsidRPr="00DE11B0">
        <w:rPr>
          <w:szCs w:val="20"/>
          <w:lang w:eastAsia="zh-CN"/>
        </w:rPr>
        <w:t xml:space="preserve">Option 2: </w:t>
      </w:r>
      <w:bookmarkStart w:id="34"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34"/>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lastRenderedPageBreak/>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f9"/>
        <w:widowControl w:val="0"/>
        <w:numPr>
          <w:ilvl w:val="0"/>
          <w:numId w:val="19"/>
        </w:numPr>
        <w:spacing w:after="120"/>
        <w:jc w:val="both"/>
        <w:rPr>
          <w:szCs w:val="20"/>
          <w:lang w:eastAsia="zh-CN"/>
        </w:rPr>
      </w:pPr>
      <w:r w:rsidRPr="00DE11B0">
        <w:rPr>
          <w:szCs w:val="20"/>
          <w:lang w:eastAsia="zh-CN"/>
        </w:rPr>
        <w:t xml:space="preserve">Option 1: </w:t>
      </w:r>
      <w:bookmarkStart w:id="35" w:name="_Hlk62085741"/>
      <w:r w:rsidRPr="00DE11B0">
        <w:rPr>
          <w:szCs w:val="20"/>
          <w:lang w:eastAsia="zh-CN"/>
        </w:rPr>
        <w:t xml:space="preserve">Define a new search space type specific for multicast </w:t>
      </w:r>
      <w:bookmarkEnd w:id="35"/>
    </w:p>
    <w:p w14:paraId="0ADC5BAB" w14:textId="77777777" w:rsidR="009A38B4" w:rsidRPr="00DE11B0" w:rsidRDefault="009A38B4" w:rsidP="00186E14">
      <w:pPr>
        <w:pStyle w:val="aff9"/>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f9"/>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f9"/>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f9"/>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f9"/>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f9"/>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f9"/>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f9"/>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f9"/>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f9"/>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f9"/>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f9"/>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f9"/>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f9"/>
        <w:widowControl w:val="0"/>
        <w:numPr>
          <w:ilvl w:val="1"/>
          <w:numId w:val="35"/>
        </w:numPr>
        <w:spacing w:after="120"/>
        <w:jc w:val="both"/>
      </w:pPr>
      <w:r>
        <w:t>Proposal 10: The support of FBRM should be allowed for MBS.</w:t>
      </w:r>
    </w:p>
    <w:p w14:paraId="42C28CED" w14:textId="77777777" w:rsidR="00310631" w:rsidRDefault="00310631" w:rsidP="00186E14">
      <w:pPr>
        <w:pStyle w:val="aff9"/>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f9"/>
        <w:widowControl w:val="0"/>
        <w:numPr>
          <w:ilvl w:val="1"/>
          <w:numId w:val="35"/>
        </w:numPr>
        <w:spacing w:after="120"/>
        <w:jc w:val="both"/>
      </w:pPr>
      <w:r>
        <w:t>Observation 4: The DCI field PDSCH-to-HARQ_feedback timing indicator can reuse the DCI format 1_0 or DCI format 1_1 method of indicating when the UE should transmit HARQ-ACK bits.</w:t>
      </w:r>
    </w:p>
    <w:p w14:paraId="535336CC" w14:textId="3116940E" w:rsidR="00310631" w:rsidRPr="00F13A44" w:rsidRDefault="00F579A0" w:rsidP="00186E14">
      <w:pPr>
        <w:pStyle w:val="aff9"/>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f9"/>
        <w:widowControl w:val="0"/>
        <w:numPr>
          <w:ilvl w:val="1"/>
          <w:numId w:val="35"/>
        </w:numPr>
        <w:spacing w:after="120"/>
        <w:jc w:val="both"/>
      </w:pPr>
      <w:r>
        <w:t>Proposal 5: Regarding Rel-17 NR MBS</w:t>
      </w:r>
    </w:p>
    <w:p w14:paraId="55633C0C" w14:textId="6EDBE2D2" w:rsidR="00F579A0" w:rsidRDefault="00F579A0" w:rsidP="00186E14">
      <w:pPr>
        <w:pStyle w:val="aff9"/>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f9"/>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aff9"/>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aff9"/>
        <w:widowControl w:val="0"/>
        <w:numPr>
          <w:ilvl w:val="1"/>
          <w:numId w:val="35"/>
        </w:numPr>
        <w:spacing w:after="120"/>
        <w:jc w:val="both"/>
      </w:pPr>
      <w:r>
        <w:t xml:space="preserve">Proposal 7: For MBS group PDCCH, </w:t>
      </w:r>
    </w:p>
    <w:p w14:paraId="292B36B3" w14:textId="39C25289" w:rsidR="00F579A0" w:rsidRDefault="00F579A0" w:rsidP="00186E14">
      <w:pPr>
        <w:pStyle w:val="aff9"/>
        <w:widowControl w:val="0"/>
        <w:numPr>
          <w:ilvl w:val="2"/>
          <w:numId w:val="47"/>
        </w:numPr>
        <w:spacing w:after="120"/>
        <w:jc w:val="both"/>
      </w:pPr>
      <w:bookmarkStart w:id="36" w:name="_Hlk62088269"/>
      <w:r>
        <w:t xml:space="preserve">DCI format 1_0 can be defined as a baseline DCI format. </w:t>
      </w:r>
    </w:p>
    <w:p w14:paraId="79DE4A1D" w14:textId="6EE52277" w:rsidR="00F579A0" w:rsidRDefault="00F579A0" w:rsidP="00186E14">
      <w:pPr>
        <w:pStyle w:val="aff9"/>
        <w:widowControl w:val="0"/>
        <w:numPr>
          <w:ilvl w:val="2"/>
          <w:numId w:val="47"/>
        </w:numPr>
        <w:spacing w:after="120"/>
        <w:jc w:val="both"/>
      </w:pPr>
      <w:r>
        <w:t xml:space="preserve">An optional DCI format based on either DCI format 1_1 or DCI format 1_2 can be further supported for capacity improvement. </w:t>
      </w:r>
    </w:p>
    <w:bookmarkEnd w:id="36"/>
    <w:p w14:paraId="5FCE399D" w14:textId="77777777" w:rsidR="00F579A0" w:rsidRDefault="00F579A0" w:rsidP="00186E14">
      <w:pPr>
        <w:pStyle w:val="aff9"/>
        <w:widowControl w:val="0"/>
        <w:numPr>
          <w:ilvl w:val="1"/>
          <w:numId w:val="35"/>
        </w:numPr>
        <w:spacing w:after="120"/>
        <w:jc w:val="both"/>
      </w:pPr>
      <w:r>
        <w:t xml:space="preserve">Proposal 8: For MBS group PDCCH, </w:t>
      </w:r>
    </w:p>
    <w:p w14:paraId="05851847" w14:textId="6768211F" w:rsidR="00F579A0" w:rsidRDefault="00F579A0" w:rsidP="00186E14">
      <w:pPr>
        <w:pStyle w:val="aff9"/>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aff9"/>
        <w:widowControl w:val="0"/>
        <w:numPr>
          <w:ilvl w:val="2"/>
          <w:numId w:val="46"/>
        </w:numPr>
        <w:spacing w:after="120"/>
        <w:jc w:val="both"/>
      </w:pPr>
      <w:r>
        <w:t xml:space="preserve">The budget of BDs/CCEs of an unused CC for group-common PDCCH can be used for UEs supporting CA </w:t>
      </w:r>
      <w:r>
        <w:lastRenderedPageBreak/>
        <w:t xml:space="preserve">capability in Rel-17 MBS. </w:t>
      </w:r>
    </w:p>
    <w:p w14:paraId="6766563F" w14:textId="77777777" w:rsidR="00F579A0" w:rsidRDefault="00F579A0" w:rsidP="00186E14">
      <w:pPr>
        <w:pStyle w:val="aff9"/>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f9"/>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f9"/>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aff9"/>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f9"/>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f9"/>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f9"/>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f9"/>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f9"/>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f9"/>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f9"/>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aff9"/>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f9"/>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f9"/>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f9"/>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f9"/>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f9"/>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f9"/>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f9"/>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f9"/>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f9"/>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f9"/>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f9"/>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f9"/>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f9"/>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f9"/>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aff9"/>
        <w:widowControl w:val="0"/>
        <w:numPr>
          <w:ilvl w:val="1"/>
          <w:numId w:val="35"/>
        </w:numPr>
        <w:spacing w:after="120"/>
        <w:jc w:val="both"/>
      </w:pPr>
      <w:r>
        <w:t xml:space="preserve">Proposal-14: There need not be any explicit limits in terms of the number of CORESETs for group-common </w:t>
      </w:r>
      <w:r>
        <w:lastRenderedPageBreak/>
        <w:t xml:space="preserve">PDCCH that is allowed within the CFR for group-common PDSCH, and </w:t>
      </w:r>
      <w:bookmarkStart w:id="37" w:name="_Hlk62082178"/>
      <w:r>
        <w:t>the number of CORESETs configured within the MBS CFR should be left to gNB implementation.</w:t>
      </w:r>
      <w:bookmarkEnd w:id="37"/>
    </w:p>
    <w:p w14:paraId="6A6AC773" w14:textId="6EE8D271" w:rsidR="004863E5" w:rsidRDefault="004863E5" w:rsidP="00186E14">
      <w:pPr>
        <w:pStyle w:val="aff9"/>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f9"/>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f9"/>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f9"/>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f9"/>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f9"/>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f9"/>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f9"/>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f9"/>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f9"/>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f9"/>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f9"/>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f9"/>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aff9"/>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aff9"/>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f9"/>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f9"/>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aff9"/>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aff9"/>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f9"/>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f9"/>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aff9"/>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aff9"/>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aff9"/>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aff9"/>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aff9"/>
        <w:widowControl w:val="0"/>
        <w:numPr>
          <w:ilvl w:val="1"/>
          <w:numId w:val="35"/>
        </w:numPr>
        <w:spacing w:after="120"/>
        <w:jc w:val="both"/>
      </w:pPr>
      <w:r w:rsidRPr="0028174C">
        <w:t xml:space="preserve">Proposal 8: A common search space is configured associated with the common CORESET for MBS for the group </w:t>
      </w:r>
      <w:r w:rsidRPr="0028174C">
        <w:lastRenderedPageBreak/>
        <w:t>of UEs.</w:t>
      </w:r>
    </w:p>
    <w:p w14:paraId="3785F06E" w14:textId="77777777" w:rsidR="0028174C" w:rsidRPr="0028174C" w:rsidRDefault="0028174C" w:rsidP="00186E14">
      <w:pPr>
        <w:pStyle w:val="aff9"/>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f9"/>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f9"/>
        <w:widowControl w:val="0"/>
        <w:numPr>
          <w:ilvl w:val="0"/>
          <w:numId w:val="35"/>
        </w:numPr>
        <w:spacing w:after="120"/>
        <w:jc w:val="both"/>
        <w:rPr>
          <w:b/>
          <w:bCs/>
        </w:rPr>
      </w:pPr>
      <w:r w:rsidRPr="00211EE4">
        <w:rPr>
          <w:b/>
          <w:bCs/>
        </w:rPr>
        <w:t>Spreadtrum</w:t>
      </w:r>
    </w:p>
    <w:p w14:paraId="527146ED" w14:textId="77777777" w:rsidR="007A0520" w:rsidRPr="007A0520" w:rsidRDefault="007A0520" w:rsidP="00186E14">
      <w:pPr>
        <w:pStyle w:val="aff9"/>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f9"/>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aff9"/>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f9"/>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aff9"/>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38" w:name="_Hlk62082990"/>
      <w:r w:rsidRPr="005C3C25">
        <w:t>can be increased for MBS capable UEs</w:t>
      </w:r>
      <w:bookmarkEnd w:id="38"/>
      <w:r w:rsidRPr="005C3C25">
        <w:t>.</w:t>
      </w:r>
    </w:p>
    <w:p w14:paraId="0E005645" w14:textId="77777777" w:rsidR="005C3C25" w:rsidRPr="005C3C25" w:rsidRDefault="005C3C25" w:rsidP="00186E14">
      <w:pPr>
        <w:pStyle w:val="aff9"/>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aff9"/>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f9"/>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f9"/>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f9"/>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aff9"/>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aff9"/>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f9"/>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f9"/>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f9"/>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f9"/>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f9"/>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f9"/>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f9"/>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aff9"/>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aff9"/>
        <w:widowControl w:val="0"/>
        <w:numPr>
          <w:ilvl w:val="1"/>
          <w:numId w:val="35"/>
        </w:numPr>
        <w:spacing w:after="120"/>
        <w:jc w:val="both"/>
      </w:pPr>
      <w:r>
        <w:t>Proposal 31. Only the PDCCHs for scheduling the broadcast service has been reported by RRC_CONNECTED UE are counted in the monitored CSS PDCCH candidates  and non-overlapping CCEs   in a slot or span.</w:t>
      </w:r>
    </w:p>
    <w:p w14:paraId="2A23F095" w14:textId="076DF654" w:rsidR="00313983" w:rsidRDefault="00313983" w:rsidP="00186E14">
      <w:pPr>
        <w:pStyle w:val="aff9"/>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f9"/>
        <w:widowControl w:val="0"/>
        <w:numPr>
          <w:ilvl w:val="1"/>
          <w:numId w:val="35"/>
        </w:numPr>
        <w:spacing w:after="120"/>
        <w:jc w:val="both"/>
      </w:pPr>
      <w:r w:rsidRPr="000B0C4E">
        <w:lastRenderedPageBreak/>
        <w:t xml:space="preserve">Proposal 6: The maximum number of CORESETs per cell for either or both MBS PDCCH and unicast PDCCH is same as in Rel-16. </w:t>
      </w:r>
    </w:p>
    <w:p w14:paraId="1869713B" w14:textId="5C33AE0C" w:rsidR="000B0C4E" w:rsidRPr="000B0C4E" w:rsidRDefault="000B0C4E" w:rsidP="00186E14">
      <w:pPr>
        <w:pStyle w:val="aff9"/>
        <w:widowControl w:val="0"/>
        <w:numPr>
          <w:ilvl w:val="1"/>
          <w:numId w:val="35"/>
        </w:numPr>
        <w:spacing w:after="120"/>
        <w:jc w:val="both"/>
      </w:pPr>
      <w:r w:rsidRPr="000B0C4E">
        <w:t>Proposal 8: The Rel-16 search space equation with Y_(p,-1)=n_RNTI is used for MBS PDCCH.</w:t>
      </w:r>
    </w:p>
    <w:p w14:paraId="75FD9F97" w14:textId="7C659A30" w:rsidR="000B0C4E" w:rsidRPr="000B0C4E" w:rsidRDefault="000B0C4E" w:rsidP="00186E14">
      <w:pPr>
        <w:pStyle w:val="aff9"/>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f9"/>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f9"/>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aff9"/>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f9"/>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f9"/>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f9"/>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f9"/>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f9"/>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aff9"/>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aff9"/>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f9"/>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aff9"/>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aff9"/>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f9"/>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f9"/>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aff9"/>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aff9"/>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aff9"/>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aff9"/>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aff9"/>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f9"/>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f9"/>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f9"/>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f9"/>
        <w:widowControl w:val="0"/>
        <w:numPr>
          <w:ilvl w:val="1"/>
          <w:numId w:val="35"/>
        </w:numPr>
        <w:spacing w:after="120"/>
        <w:jc w:val="both"/>
      </w:pPr>
      <w:r w:rsidRPr="00DC3CEE">
        <w:t>Propoal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f9"/>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f9"/>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f9"/>
        <w:widowControl w:val="0"/>
        <w:numPr>
          <w:ilvl w:val="0"/>
          <w:numId w:val="35"/>
        </w:numPr>
        <w:spacing w:after="120"/>
        <w:jc w:val="both"/>
        <w:rPr>
          <w:b/>
          <w:bCs/>
        </w:rPr>
      </w:pPr>
      <w:r w:rsidRPr="00211EE4">
        <w:rPr>
          <w:b/>
          <w:bCs/>
        </w:rPr>
        <w:lastRenderedPageBreak/>
        <w:t>Ericsson</w:t>
      </w:r>
    </w:p>
    <w:p w14:paraId="3149807B" w14:textId="77777777" w:rsidR="00B9698B" w:rsidRPr="00B9698B" w:rsidRDefault="00B9698B" w:rsidP="00186E14">
      <w:pPr>
        <w:pStyle w:val="aff9"/>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f9"/>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f9"/>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f9"/>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f9"/>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f9"/>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f9"/>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f9"/>
        <w:widowControl w:val="0"/>
        <w:numPr>
          <w:ilvl w:val="2"/>
          <w:numId w:val="35"/>
        </w:numPr>
        <w:spacing w:after="120"/>
        <w:jc w:val="both"/>
      </w:pPr>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f9"/>
        <w:widowControl w:val="0"/>
        <w:numPr>
          <w:ilvl w:val="2"/>
          <w:numId w:val="35"/>
        </w:numPr>
        <w:spacing w:after="120"/>
        <w:jc w:val="both"/>
      </w:pPr>
      <w:r>
        <w:t>FFS: Discuss MBS fallback DCI</w:t>
      </w:r>
    </w:p>
    <w:p w14:paraId="207A6135" w14:textId="77777777" w:rsidR="00D70A1D" w:rsidRDefault="00D70A1D" w:rsidP="00186E14">
      <w:pPr>
        <w:pStyle w:val="aff9"/>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f9"/>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39" w:name="_Hlk62084437"/>
      <w:r w:rsidR="00980E02">
        <w:t xml:space="preserve">the maximum number of </w:t>
      </w:r>
      <w:r w:rsidR="00EE398E">
        <w:t xml:space="preserve">CORESETs </w:t>
      </w:r>
      <w:r w:rsidR="00980E02">
        <w:t>within one serving cell is not increased for support of MBS</w:t>
      </w:r>
      <w:bookmarkEnd w:id="39"/>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f9"/>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aff9"/>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Spreadtrum,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f9"/>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aff9"/>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Spreadtrum,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lastRenderedPageBreak/>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aff9"/>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f9"/>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f9"/>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f9"/>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f9"/>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f9"/>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f9"/>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lastRenderedPageBreak/>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spacing w:before="0"/>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spacing w:before="0"/>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spacing w:before="0"/>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spacing w:before="0"/>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spacing w:before="0"/>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spacing w:before="0"/>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spacing w:before="0"/>
              <w:rPr>
                <w:lang w:eastAsia="zh-CN"/>
              </w:rPr>
            </w:pPr>
            <w:r>
              <w:rPr>
                <w:lang w:eastAsia="zh-CN"/>
              </w:rPr>
              <w:t>Ok with proposal 3-1, 3-2, 3-3.</w:t>
            </w:r>
          </w:p>
          <w:p w14:paraId="077B34AF" w14:textId="77777777" w:rsidR="002B1592" w:rsidRDefault="002B1592" w:rsidP="002B1592">
            <w:pPr>
              <w:spacing w:before="0"/>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spacing w:before="0"/>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spacing w:before="0"/>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spacing w:before="0"/>
              <w:rPr>
                <w:lang w:eastAsia="zh-CN"/>
              </w:rPr>
            </w:pPr>
          </w:p>
          <w:p w14:paraId="1B438776" w14:textId="77777777" w:rsidR="00D46593" w:rsidRDefault="00D46593" w:rsidP="00D46593">
            <w:pPr>
              <w:spacing w:before="0"/>
              <w:rPr>
                <w:lang w:eastAsia="zh-CN"/>
              </w:rPr>
            </w:pPr>
            <w:r>
              <w:rPr>
                <w:lang w:eastAsia="zh-CN"/>
              </w:rPr>
              <w:t>Regarding proposal 3-2, we propose to confirm the FFS point and endorse it together with the main bullet.</w:t>
            </w:r>
          </w:p>
          <w:p w14:paraId="08B075BD" w14:textId="77777777" w:rsidR="00D46593" w:rsidRDefault="00D46593" w:rsidP="00D46593">
            <w:pPr>
              <w:spacing w:before="0"/>
              <w:rPr>
                <w:lang w:eastAsia="zh-CN"/>
              </w:rPr>
            </w:pPr>
          </w:p>
          <w:p w14:paraId="74A18C27" w14:textId="77777777" w:rsidR="00D46593" w:rsidRDefault="00D46593" w:rsidP="00D46593">
            <w:pPr>
              <w:spacing w:before="0"/>
              <w:rPr>
                <w:lang w:eastAsia="zh-CN"/>
              </w:rPr>
            </w:pPr>
            <w:r>
              <w:rPr>
                <w:lang w:eastAsia="zh-CN"/>
              </w:rPr>
              <w:t xml:space="preserve">We are fine with proposal 3-3 and proposal 3-4. </w:t>
            </w:r>
          </w:p>
          <w:p w14:paraId="748AB2B8" w14:textId="77777777" w:rsidR="00D46593" w:rsidRDefault="00D46593" w:rsidP="00D46593">
            <w:pPr>
              <w:spacing w:before="0"/>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spacing w:before="0"/>
              <w:rPr>
                <w:lang w:eastAsia="zh-CN"/>
              </w:rPr>
            </w:pPr>
            <w:r>
              <w:rPr>
                <w:lang w:eastAsia="zh-CN"/>
              </w:rPr>
              <w:t>Proposal 3-1:</w:t>
            </w:r>
          </w:p>
          <w:p w14:paraId="0C984968" w14:textId="77777777" w:rsidR="00C630B4" w:rsidRDefault="00C630B4" w:rsidP="00C630B4">
            <w:pPr>
              <w:spacing w:before="0"/>
              <w:rPr>
                <w:lang w:eastAsia="zh-CN"/>
              </w:rPr>
            </w:pPr>
            <w:r>
              <w:rPr>
                <w:lang w:eastAsia="zh-CN"/>
              </w:rPr>
              <w:t>Support this proposal</w:t>
            </w:r>
          </w:p>
          <w:p w14:paraId="4944DF1E" w14:textId="77777777" w:rsidR="00C630B4" w:rsidRDefault="00C630B4" w:rsidP="00C630B4">
            <w:pPr>
              <w:spacing w:before="0"/>
              <w:rPr>
                <w:lang w:eastAsia="zh-CN"/>
              </w:rPr>
            </w:pPr>
            <w:r>
              <w:rPr>
                <w:lang w:eastAsia="zh-CN"/>
              </w:rPr>
              <w:t>Proposal 3-2:</w:t>
            </w:r>
          </w:p>
          <w:p w14:paraId="72304E8C" w14:textId="77777777" w:rsidR="00C630B4" w:rsidRDefault="00C630B4" w:rsidP="00C630B4">
            <w:pPr>
              <w:spacing w:before="0"/>
              <w:rPr>
                <w:lang w:eastAsia="zh-CN"/>
              </w:rPr>
            </w:pPr>
            <w:r>
              <w:rPr>
                <w:lang w:eastAsia="zh-CN"/>
              </w:rPr>
              <w:lastRenderedPageBreak/>
              <w:t>Support the main bullet.</w:t>
            </w:r>
          </w:p>
          <w:p w14:paraId="42424A18" w14:textId="77777777" w:rsidR="00C630B4" w:rsidRDefault="00C630B4" w:rsidP="00C630B4">
            <w:pPr>
              <w:spacing w:before="0"/>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spacing w:before="0"/>
              <w:rPr>
                <w:lang w:eastAsia="zh-CN"/>
              </w:rPr>
            </w:pPr>
            <w:r>
              <w:rPr>
                <w:lang w:eastAsia="zh-CN"/>
              </w:rPr>
              <w:t>Proposal 3-3:</w:t>
            </w:r>
          </w:p>
          <w:p w14:paraId="0D204A59" w14:textId="77777777" w:rsidR="00C630B4" w:rsidRDefault="00C630B4" w:rsidP="00C630B4">
            <w:pPr>
              <w:spacing w:before="0"/>
              <w:rPr>
                <w:lang w:eastAsia="zh-CN"/>
              </w:rPr>
            </w:pPr>
            <w:r>
              <w:rPr>
                <w:lang w:eastAsia="zh-CN"/>
              </w:rPr>
              <w:t>Support the proposal.</w:t>
            </w:r>
          </w:p>
          <w:p w14:paraId="2AD101D7" w14:textId="77777777" w:rsidR="00C630B4" w:rsidRDefault="00C630B4" w:rsidP="00C630B4">
            <w:pPr>
              <w:spacing w:before="0"/>
              <w:rPr>
                <w:lang w:eastAsia="zh-CN"/>
              </w:rPr>
            </w:pPr>
            <w:r>
              <w:rPr>
                <w:lang w:eastAsia="zh-CN"/>
              </w:rPr>
              <w:t>Considering the UE processing complexity, keeping the Rel-15 DCI size budget is desirable.</w:t>
            </w:r>
          </w:p>
          <w:p w14:paraId="2F404FDA" w14:textId="77777777" w:rsidR="00C630B4" w:rsidRDefault="00C630B4" w:rsidP="00C630B4">
            <w:pPr>
              <w:spacing w:before="0"/>
              <w:rPr>
                <w:lang w:eastAsia="zh-CN"/>
              </w:rPr>
            </w:pPr>
            <w:r>
              <w:rPr>
                <w:lang w:eastAsia="zh-CN"/>
              </w:rPr>
              <w:t>Proposal 3-4:</w:t>
            </w:r>
          </w:p>
          <w:p w14:paraId="51442141" w14:textId="77777777" w:rsidR="00C630B4" w:rsidRDefault="00C630B4" w:rsidP="00C630B4">
            <w:pPr>
              <w:spacing w:before="0"/>
              <w:rPr>
                <w:lang w:eastAsia="zh-CN"/>
              </w:rPr>
            </w:pPr>
            <w:r>
              <w:rPr>
                <w:lang w:eastAsia="zh-CN"/>
              </w:rPr>
              <w:t>Support this proposal.</w:t>
            </w:r>
          </w:p>
          <w:p w14:paraId="3DBCAA42" w14:textId="77777777" w:rsidR="00C630B4" w:rsidRDefault="00C630B4" w:rsidP="00C630B4">
            <w:pPr>
              <w:spacing w:before="0"/>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spacing w:before="0"/>
              <w:rPr>
                <w:lang w:eastAsia="zh-CN"/>
              </w:rPr>
            </w:pPr>
            <w:r>
              <w:rPr>
                <w:lang w:eastAsia="zh-CN"/>
              </w:rPr>
              <w:t xml:space="preserve">Proposal 3-5: </w:t>
            </w:r>
          </w:p>
          <w:p w14:paraId="69151E22" w14:textId="77777777" w:rsidR="00C630B4" w:rsidRDefault="00C630B4" w:rsidP="00C630B4">
            <w:pPr>
              <w:spacing w:before="0"/>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spacing w:before="0"/>
              <w:rPr>
                <w:lang w:eastAsia="zh-CN"/>
              </w:rPr>
            </w:pPr>
            <w:r w:rsidRPr="00F80C64">
              <w:rPr>
                <w:lang w:eastAsia="zh-CN"/>
              </w:rPr>
              <w:t>Support Proposal 3-1 and Proposal 3-2 (no need for the FFS)</w:t>
            </w:r>
          </w:p>
          <w:p w14:paraId="6AC37CEA" w14:textId="77777777" w:rsidR="00E81607" w:rsidRPr="00F80C64" w:rsidRDefault="00E81607" w:rsidP="00E81607">
            <w:pPr>
              <w:spacing w:before="0"/>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spacing w:before="0"/>
              <w:rPr>
                <w:lang w:eastAsia="zh-CN"/>
              </w:rPr>
            </w:pPr>
            <w:r>
              <w:rPr>
                <w:rFonts w:hint="eastAsia"/>
                <w:lang w:eastAsia="zh-CN"/>
              </w:rPr>
              <w:t>P</w:t>
            </w:r>
            <w:r>
              <w:rPr>
                <w:lang w:eastAsia="zh-CN"/>
              </w:rPr>
              <w:t>roposal 3-1~3-4, agree.</w:t>
            </w:r>
          </w:p>
          <w:p w14:paraId="18B19331" w14:textId="77777777" w:rsidR="00A47E70" w:rsidRDefault="00A47E70" w:rsidP="00966ED6">
            <w:pPr>
              <w:spacing w:before="0"/>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line="240" w:lineRule="auto"/>
              <w:rPr>
                <w:lang w:eastAsia="zh-CN"/>
              </w:rPr>
            </w:pPr>
            <w:r>
              <w:rPr>
                <w:rFonts w:hint="eastAsia"/>
                <w:lang w:eastAsia="zh-CN"/>
              </w:rPr>
              <w:t>CATT</w:t>
            </w:r>
          </w:p>
        </w:tc>
        <w:tc>
          <w:tcPr>
            <w:tcW w:w="7840" w:type="dxa"/>
          </w:tcPr>
          <w:p w14:paraId="768C5569" w14:textId="77777777" w:rsidR="00F11490" w:rsidRDefault="00F11490" w:rsidP="00F11490">
            <w:pPr>
              <w:spacing w:before="0"/>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line="240" w:lineRule="auto"/>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w:t>
            </w:r>
            <w:r>
              <w:rPr>
                <w:lang w:eastAsia="zh-CN"/>
              </w:rPr>
              <w:lastRenderedPageBreak/>
              <w:t xml:space="preserve">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lastRenderedPageBreak/>
              <w:t>Ericsson</w:t>
            </w:r>
          </w:p>
        </w:tc>
        <w:tc>
          <w:tcPr>
            <w:tcW w:w="7840" w:type="dxa"/>
          </w:tcPr>
          <w:p w14:paraId="0C7158C0" w14:textId="77777777" w:rsidR="00792B7F" w:rsidRDefault="00792B7F" w:rsidP="00792B7F">
            <w:pPr>
              <w:spacing w:before="0"/>
              <w:rPr>
                <w:lang w:eastAsia="zh-CN"/>
              </w:rPr>
            </w:pPr>
            <w:r>
              <w:rPr>
                <w:lang w:eastAsia="zh-CN"/>
              </w:rPr>
              <w:t>Proposal 3-1: We agree</w:t>
            </w:r>
          </w:p>
          <w:p w14:paraId="736685FA" w14:textId="77777777" w:rsidR="00792B7F" w:rsidRDefault="00792B7F" w:rsidP="00792B7F">
            <w:pPr>
              <w:spacing w:before="0"/>
              <w:rPr>
                <w:lang w:eastAsia="zh-CN"/>
              </w:rPr>
            </w:pPr>
            <w:r>
              <w:rPr>
                <w:lang w:eastAsia="zh-CN"/>
              </w:rPr>
              <w:t>Proposal 3-2: We agree</w:t>
            </w:r>
          </w:p>
          <w:p w14:paraId="3F2ECBEB" w14:textId="77777777" w:rsidR="00792B7F" w:rsidRDefault="00792B7F" w:rsidP="00792B7F">
            <w:pPr>
              <w:spacing w:before="0"/>
              <w:rPr>
                <w:lang w:eastAsia="zh-CN"/>
              </w:rPr>
            </w:pPr>
            <w:r>
              <w:rPr>
                <w:lang w:eastAsia="zh-CN"/>
              </w:rPr>
              <w:t>Proposal 3-3: We agree</w:t>
            </w:r>
          </w:p>
          <w:p w14:paraId="0151D935" w14:textId="77777777" w:rsidR="00792B7F" w:rsidRDefault="00792B7F" w:rsidP="00792B7F">
            <w:pPr>
              <w:spacing w:before="0"/>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t>Lenovo, Motorola Mobility</w:t>
            </w:r>
          </w:p>
        </w:tc>
        <w:tc>
          <w:tcPr>
            <w:tcW w:w="7840" w:type="dxa"/>
          </w:tcPr>
          <w:p w14:paraId="1AFF37A5" w14:textId="1B7CD290" w:rsidR="000F147C" w:rsidRDefault="000F147C" w:rsidP="000F147C">
            <w:pPr>
              <w:spacing w:before="0"/>
              <w:rPr>
                <w:lang w:eastAsia="zh-CN"/>
              </w:rPr>
            </w:pPr>
            <w:r>
              <w:rPr>
                <w:lang w:eastAsia="zh-CN"/>
              </w:rPr>
              <w:t>Proposal 3-1: We are OK with it.</w:t>
            </w:r>
          </w:p>
          <w:p w14:paraId="4C066917" w14:textId="5E26F680" w:rsidR="000F147C" w:rsidRDefault="000F147C" w:rsidP="000F147C">
            <w:pPr>
              <w:spacing w:before="0"/>
              <w:rPr>
                <w:lang w:eastAsia="zh-CN"/>
              </w:rPr>
            </w:pPr>
            <w:r>
              <w:rPr>
                <w:lang w:eastAsia="zh-CN"/>
              </w:rPr>
              <w:t>Proposal 3-2: We are OK with it.</w:t>
            </w:r>
          </w:p>
          <w:p w14:paraId="2CFA8161" w14:textId="7277F9E3" w:rsidR="000F147C" w:rsidRDefault="000F147C" w:rsidP="000F147C">
            <w:pPr>
              <w:spacing w:before="0"/>
              <w:rPr>
                <w:lang w:eastAsia="zh-CN"/>
              </w:rPr>
            </w:pPr>
            <w:r>
              <w:rPr>
                <w:lang w:eastAsia="zh-CN"/>
              </w:rPr>
              <w:t>Proposal 3-3: We are OK with it.</w:t>
            </w:r>
          </w:p>
          <w:p w14:paraId="16B3F9B7" w14:textId="77777777" w:rsidR="000F147C" w:rsidRDefault="000F147C" w:rsidP="000F147C">
            <w:pPr>
              <w:spacing w:before="0"/>
              <w:rPr>
                <w:lang w:eastAsia="zh-CN"/>
              </w:rPr>
            </w:pPr>
            <w:r>
              <w:rPr>
                <w:lang w:eastAsia="zh-CN"/>
              </w:rPr>
              <w:t xml:space="preserve">Proposal 3-4: We prefer Option 2. </w:t>
            </w:r>
          </w:p>
          <w:p w14:paraId="68478BB5" w14:textId="65F57303" w:rsidR="000F147C" w:rsidRDefault="000F147C" w:rsidP="000F147C">
            <w:pPr>
              <w:spacing w:before="0"/>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lastRenderedPageBreak/>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We prefer to postpone the discussion, e.g. supported DCI formats can be dicussed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lastRenderedPageBreak/>
              <w:t>Apple</w:t>
            </w:r>
          </w:p>
        </w:tc>
        <w:tc>
          <w:tcPr>
            <w:tcW w:w="7840" w:type="dxa"/>
          </w:tcPr>
          <w:p w14:paraId="451843BD" w14:textId="77777777" w:rsidR="009D03F5" w:rsidRDefault="009D03F5" w:rsidP="009D03F5">
            <w:pPr>
              <w:spacing w:before="0"/>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spacing w:before="0"/>
              <w:rPr>
                <w:lang w:eastAsia="zh-CN"/>
              </w:rPr>
            </w:pPr>
            <w:r>
              <w:rPr>
                <w:lang w:eastAsia="zh-CN"/>
              </w:rPr>
              <w:t>Proposal 3-2: We are OK with this proposal.</w:t>
            </w:r>
          </w:p>
          <w:p w14:paraId="3BB63BF5" w14:textId="77777777" w:rsidR="009D03F5" w:rsidRDefault="009D03F5" w:rsidP="009D03F5">
            <w:pPr>
              <w:spacing w:before="0"/>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before="0"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spacing w:before="0"/>
              <w:rPr>
                <w:lang w:eastAsia="zh-CN"/>
              </w:rPr>
            </w:pPr>
          </w:p>
          <w:p w14:paraId="73B30702" w14:textId="77777777" w:rsidR="008D48FB" w:rsidRDefault="008D48FB" w:rsidP="008D48FB">
            <w:pPr>
              <w:spacing w:before="0"/>
            </w:pPr>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spacing w:before="0"/>
              <w:rPr>
                <w:lang w:eastAsia="zh-CN"/>
              </w:rPr>
            </w:pPr>
          </w:p>
          <w:p w14:paraId="2114C4BC" w14:textId="77777777" w:rsidR="008D48FB" w:rsidRDefault="008D48FB" w:rsidP="008D48FB">
            <w:pPr>
              <w:spacing w:before="0"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spacing w:before="0"/>
              <w:rPr>
                <w:lang w:eastAsia="zh-CN"/>
              </w:rPr>
            </w:pPr>
          </w:p>
          <w:p w14:paraId="140585C5" w14:textId="77777777" w:rsidR="008D48FB" w:rsidRDefault="008D48FB" w:rsidP="008D48FB">
            <w:pPr>
              <w:spacing w:before="0"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spacing w:before="0"/>
              <w:rPr>
                <w:lang w:eastAsia="zh-CN"/>
              </w:rPr>
            </w:pPr>
          </w:p>
          <w:p w14:paraId="441F7CA4" w14:textId="77777777" w:rsidR="008D48FB" w:rsidRDefault="008D48FB" w:rsidP="008D48FB">
            <w:pPr>
              <w:spacing w:before="0"/>
            </w:pPr>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f9"/>
              <w:widowControl w:val="0"/>
              <w:numPr>
                <w:ilvl w:val="0"/>
                <w:numId w:val="59"/>
              </w:numPr>
              <w:spacing w:after="120"/>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lastRenderedPageBreak/>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f9"/>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f9"/>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aff9"/>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f9"/>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before="0"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before="0" w:after="120"/>
              <w:rPr>
                <w:lang w:eastAsia="zh-CN"/>
              </w:rPr>
            </w:pPr>
            <w:r>
              <w:rPr>
                <w:lang w:eastAsia="zh-CN"/>
              </w:rPr>
              <w:t xml:space="preserve">Most companies are OK with this proposal. </w:t>
            </w:r>
          </w:p>
          <w:p w14:paraId="51EDDC9D" w14:textId="77777777" w:rsidR="005E6207" w:rsidRDefault="005E6207" w:rsidP="005E6207">
            <w:pPr>
              <w:spacing w:before="0"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before="0"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before="0"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before="0" w:after="120"/>
              <w:rPr>
                <w:lang w:eastAsia="zh-CN"/>
              </w:rPr>
            </w:pPr>
          </w:p>
          <w:p w14:paraId="2E0B2235" w14:textId="77777777" w:rsidR="005E6207" w:rsidRPr="000E5440" w:rsidRDefault="005E6207" w:rsidP="005E6207">
            <w:pPr>
              <w:spacing w:before="0"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before="0"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before="0" w:after="120"/>
              <w:rPr>
                <w:lang w:eastAsia="zh-CN"/>
              </w:rPr>
            </w:pPr>
          </w:p>
          <w:p w14:paraId="207BF9CF" w14:textId="77777777" w:rsidR="005E6207" w:rsidRPr="000E5440" w:rsidRDefault="005E6207" w:rsidP="005E6207">
            <w:pPr>
              <w:spacing w:before="0"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before="0"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before="0" w:after="120"/>
              <w:rPr>
                <w:lang w:eastAsia="zh-CN"/>
              </w:rPr>
            </w:pPr>
          </w:p>
          <w:p w14:paraId="7D8FDE01" w14:textId="77777777" w:rsidR="005E6207" w:rsidRPr="000E5440" w:rsidRDefault="005E6207" w:rsidP="005E6207">
            <w:pPr>
              <w:spacing w:before="0"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before="0" w:after="120"/>
              <w:rPr>
                <w:lang w:eastAsia="zh-CN"/>
              </w:rPr>
            </w:pPr>
            <w:r w:rsidRPr="008B0D62">
              <w:rPr>
                <w:lang w:eastAsia="zh-CN"/>
              </w:rPr>
              <w:lastRenderedPageBreak/>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before="0" w:after="120"/>
              <w:rPr>
                <w:lang w:eastAsia="zh-CN"/>
              </w:rPr>
            </w:pPr>
          </w:p>
          <w:p w14:paraId="32C7DB0A" w14:textId="77777777" w:rsidR="005E6207" w:rsidRPr="000E5440" w:rsidRDefault="005E6207" w:rsidP="005E6207">
            <w:pPr>
              <w:spacing w:before="0"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Convida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aff9"/>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f9"/>
        <w:widowControl w:val="0"/>
        <w:numPr>
          <w:ilvl w:val="0"/>
          <w:numId w:val="59"/>
        </w:numPr>
        <w:spacing w:after="120"/>
        <w:jc w:val="both"/>
        <w:rPr>
          <w:rFonts w:eastAsia="SimSun"/>
          <w:szCs w:val="20"/>
          <w:lang w:eastAsia="zh-CN"/>
        </w:rPr>
      </w:pPr>
      <w:r>
        <w:rPr>
          <w:rFonts w:eastAsia="SimSun"/>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f9"/>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lastRenderedPageBreak/>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spacing w:before="0"/>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spacing w:before="0"/>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spacing w:before="0"/>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spacing w:before="0"/>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spacing w:before="0"/>
              <w:jc w:val="left"/>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30CC701" w14:textId="77777777" w:rsidR="008244D9" w:rsidRDefault="008244D9" w:rsidP="008244D9">
      <w:pPr>
        <w:widowControl w:val="0"/>
        <w:spacing w:after="120"/>
        <w:jc w:val="both"/>
        <w:rPr>
          <w:lang w:eastAsia="zh-CN"/>
        </w:rPr>
      </w:pPr>
      <w:r>
        <w:rPr>
          <w:lang w:eastAsia="zh-CN"/>
        </w:rPr>
        <w:t>To be added…</w:t>
      </w:r>
    </w:p>
    <w:p w14:paraId="3C3B3FC7" w14:textId="77777777" w:rsidR="008244D9" w:rsidRPr="00E066BF" w:rsidRDefault="008244D9" w:rsidP="008244D9">
      <w:pPr>
        <w:widowControl w:val="0"/>
        <w:spacing w:after="120"/>
        <w:jc w:val="both"/>
        <w:rPr>
          <w:lang w:eastAsia="zh-CN"/>
        </w:rPr>
      </w:pPr>
    </w:p>
    <w:p w14:paraId="480A7F49" w14:textId="77777777" w:rsidR="008244D9" w:rsidRDefault="008244D9" w:rsidP="008244D9">
      <w:pPr>
        <w:widowControl w:val="0"/>
        <w:spacing w:after="120"/>
        <w:jc w:val="both"/>
        <w:rPr>
          <w:lang w:eastAsia="zh-CN"/>
        </w:rPr>
      </w:pP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f9"/>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f9"/>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f9"/>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f9"/>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f9"/>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f9"/>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f9"/>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f9"/>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f9"/>
        <w:widowControl w:val="0"/>
        <w:numPr>
          <w:ilvl w:val="0"/>
          <w:numId w:val="35"/>
        </w:numPr>
        <w:spacing w:after="120"/>
        <w:jc w:val="both"/>
        <w:rPr>
          <w:b/>
          <w:bCs/>
          <w:lang w:eastAsia="zh-CN"/>
        </w:rPr>
      </w:pPr>
      <w:r w:rsidRPr="00F13A44">
        <w:rPr>
          <w:b/>
          <w:bCs/>
          <w:lang w:eastAsia="zh-CN"/>
        </w:rPr>
        <w:lastRenderedPageBreak/>
        <w:t>ZTE</w:t>
      </w:r>
    </w:p>
    <w:p w14:paraId="44420859" w14:textId="77777777" w:rsidR="00C371A5" w:rsidRDefault="00C371A5" w:rsidP="00186E14">
      <w:pPr>
        <w:pStyle w:val="aff9"/>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f9"/>
        <w:widowControl w:val="0"/>
        <w:numPr>
          <w:ilvl w:val="2"/>
          <w:numId w:val="55"/>
        </w:numPr>
        <w:spacing w:after="120"/>
        <w:jc w:val="both"/>
      </w:pPr>
      <w:r>
        <w:t>UE-specific activation/deactivation</w:t>
      </w:r>
    </w:p>
    <w:p w14:paraId="23DC3FA9" w14:textId="05464B85" w:rsidR="00C371A5" w:rsidRDefault="00C371A5" w:rsidP="00186E14">
      <w:pPr>
        <w:pStyle w:val="aff9"/>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f9"/>
        <w:widowControl w:val="0"/>
        <w:numPr>
          <w:ilvl w:val="2"/>
          <w:numId w:val="55"/>
        </w:numPr>
        <w:spacing w:after="120"/>
        <w:jc w:val="both"/>
      </w:pPr>
      <w:r>
        <w:t>Uplink feedback for SPS group-common PDSCH</w:t>
      </w:r>
    </w:p>
    <w:p w14:paraId="56E0B503" w14:textId="4AF78EE0" w:rsidR="00C371A5" w:rsidRDefault="00C371A5" w:rsidP="00186E14">
      <w:pPr>
        <w:pStyle w:val="aff9"/>
        <w:widowControl w:val="0"/>
        <w:numPr>
          <w:ilvl w:val="2"/>
          <w:numId w:val="55"/>
        </w:numPr>
        <w:spacing w:after="120"/>
        <w:jc w:val="both"/>
      </w:pPr>
      <w:r>
        <w:t xml:space="preserve">Retransmission of SPS group-common PDSCH, the design for the </w:t>
      </w:r>
      <w:bookmarkStart w:id="40" w:name="_Hlk62128230"/>
      <w:r>
        <w:t xml:space="preserve">retransmission for PTM transmission scheme 1 </w:t>
      </w:r>
      <w:bookmarkEnd w:id="40"/>
      <w:r>
        <w:t>can be reused for it</w:t>
      </w:r>
    </w:p>
    <w:p w14:paraId="081C691E" w14:textId="0DC489DD" w:rsidR="009A27F5" w:rsidRPr="00F13A44" w:rsidRDefault="009A27F5" w:rsidP="00186E14">
      <w:pPr>
        <w:pStyle w:val="aff9"/>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f9"/>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f9"/>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f9"/>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f9"/>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f9"/>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f9"/>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f9"/>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f9"/>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f9"/>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f9"/>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f9"/>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f9"/>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f9"/>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f9"/>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f9"/>
        <w:widowControl w:val="0"/>
        <w:numPr>
          <w:ilvl w:val="1"/>
          <w:numId w:val="35"/>
        </w:numPr>
        <w:spacing w:after="120"/>
        <w:jc w:val="both"/>
      </w:pPr>
      <w:r w:rsidRPr="00B665AA">
        <w:rPr>
          <w:rFonts w:eastAsia="DengXian"/>
        </w:rPr>
        <w:fldChar w:fldCharType="begin"/>
      </w:r>
      <w:r w:rsidRPr="00B665AA">
        <w:rPr>
          <w:rFonts w:eastAsia="DengXian"/>
        </w:rPr>
        <w:instrText xml:space="preserve"> </w:instrText>
      </w:r>
      <w:r w:rsidRPr="00B665AA">
        <w:rPr>
          <w:rFonts w:eastAsia="DengXian" w:hint="eastAsia"/>
        </w:rPr>
        <w:instrText>REF _Ref54009803 \h</w:instrText>
      </w:r>
      <w:r w:rsidRPr="00B665AA">
        <w:rPr>
          <w:rFonts w:eastAsia="DengXian"/>
        </w:rPr>
        <w:instrText xml:space="preserve">  \* MERGEFORMAT </w:instrText>
      </w:r>
      <w:r w:rsidRPr="00B665AA">
        <w:rPr>
          <w:rFonts w:eastAsia="DengXian"/>
        </w:rPr>
      </w:r>
      <w:r w:rsidRPr="00B665AA">
        <w:rPr>
          <w:rFonts w:eastAsia="DengXian"/>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7"/>
        <w:numPr>
          <w:ilvl w:val="2"/>
          <w:numId w:val="35"/>
        </w:numPr>
        <w:jc w:val="both"/>
        <w:rPr>
          <w:rFonts w:eastAsia="DengXian"/>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DengXian"/>
          <w:b w:val="0"/>
          <w:bCs w:val="0"/>
        </w:rPr>
        <w:fldChar w:fldCharType="end"/>
      </w:r>
    </w:p>
    <w:p w14:paraId="6C17ECDB"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7"/>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f9"/>
        <w:widowControl w:val="0"/>
        <w:numPr>
          <w:ilvl w:val="0"/>
          <w:numId w:val="35"/>
        </w:numPr>
        <w:spacing w:after="120"/>
        <w:jc w:val="both"/>
        <w:rPr>
          <w:b/>
          <w:bCs/>
        </w:rPr>
      </w:pPr>
      <w:r w:rsidRPr="00211EE4">
        <w:rPr>
          <w:b/>
          <w:bCs/>
        </w:rPr>
        <w:lastRenderedPageBreak/>
        <w:t>Nokia</w:t>
      </w:r>
    </w:p>
    <w:p w14:paraId="5AF54A4B" w14:textId="77777777" w:rsidR="008916A1" w:rsidRPr="008916A1" w:rsidRDefault="008916A1" w:rsidP="00186E14">
      <w:pPr>
        <w:pStyle w:val="aff9"/>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f9"/>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f9"/>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f9"/>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f9"/>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f9"/>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f9"/>
        <w:widowControl w:val="0"/>
        <w:numPr>
          <w:ilvl w:val="1"/>
          <w:numId w:val="35"/>
        </w:numPr>
        <w:spacing w:after="120"/>
        <w:jc w:val="both"/>
      </w:pPr>
      <w:r w:rsidRPr="008916A1">
        <w:t>Proposal-13: Possibilities to add in-band control signalling on PDSCH to facilitate retransmissions on SPS-allocated PDSCH resources should be studied.</w:t>
      </w:r>
    </w:p>
    <w:p w14:paraId="75D9F227" w14:textId="6B195AF0" w:rsidR="00313983" w:rsidRDefault="00313983" w:rsidP="00186E14">
      <w:pPr>
        <w:pStyle w:val="aff9"/>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f9"/>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f9"/>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f9"/>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f9"/>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f9"/>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f9"/>
        <w:widowControl w:val="0"/>
        <w:numPr>
          <w:ilvl w:val="0"/>
          <w:numId w:val="35"/>
        </w:numPr>
        <w:spacing w:after="120"/>
        <w:jc w:val="both"/>
        <w:rPr>
          <w:b/>
          <w:bCs/>
        </w:rPr>
      </w:pPr>
      <w:r w:rsidRPr="00211EE4">
        <w:rPr>
          <w:b/>
          <w:bCs/>
        </w:rPr>
        <w:t>Spreadtrum</w:t>
      </w:r>
    </w:p>
    <w:p w14:paraId="7E38BAC6" w14:textId="0182B007" w:rsidR="007A0520" w:rsidRPr="007A0520" w:rsidRDefault="007A0520" w:rsidP="00186E14">
      <w:pPr>
        <w:pStyle w:val="aff9"/>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f9"/>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f9"/>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f9"/>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f9"/>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f9"/>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f9"/>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f9"/>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f9"/>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f9"/>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f9"/>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f9"/>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f9"/>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f9"/>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f9"/>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f9"/>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f9"/>
        <w:widowControl w:val="0"/>
        <w:numPr>
          <w:ilvl w:val="0"/>
          <w:numId w:val="35"/>
        </w:numPr>
        <w:spacing w:after="120"/>
        <w:jc w:val="both"/>
        <w:rPr>
          <w:b/>
          <w:bCs/>
        </w:rPr>
      </w:pPr>
      <w:r w:rsidRPr="00211EE4">
        <w:rPr>
          <w:b/>
          <w:bCs/>
        </w:rPr>
        <w:lastRenderedPageBreak/>
        <w:t>CHENGDU TD TECH</w:t>
      </w:r>
    </w:p>
    <w:p w14:paraId="08328425" w14:textId="77777777" w:rsidR="007167A4" w:rsidRPr="007167A4" w:rsidRDefault="007167A4" w:rsidP="00186E14">
      <w:pPr>
        <w:pStyle w:val="aff9"/>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f9"/>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f9"/>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f9"/>
        <w:widowControl w:val="0"/>
        <w:numPr>
          <w:ilvl w:val="1"/>
          <w:numId w:val="35"/>
        </w:numPr>
        <w:spacing w:after="120"/>
        <w:jc w:val="both"/>
      </w:pPr>
      <w:r>
        <w:t>Proposal 18: G-RNTI and SPS G-RNTI are configured for an MBS.</w:t>
      </w:r>
    </w:p>
    <w:p w14:paraId="656A2CB4" w14:textId="77777777" w:rsidR="00F074E4" w:rsidRDefault="00F074E4" w:rsidP="00186E14">
      <w:pPr>
        <w:pStyle w:val="aff9"/>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f9"/>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f9"/>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f9"/>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f9"/>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f9"/>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f9"/>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f9"/>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f9"/>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f9"/>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7A69FBE9" w14:textId="77777777" w:rsidR="00D70A1D" w:rsidRDefault="00D70A1D" w:rsidP="00186E14">
      <w:pPr>
        <w:pStyle w:val="aff9"/>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f9"/>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f9"/>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f9"/>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f9"/>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f9"/>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f9"/>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deactivation method for SPS group-common PDSCH for MBS, 11 companies [FUTUREWEI, OPPO, Huawei, Nokia, Intel, Spreadtrum,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lastRenderedPageBreak/>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f9"/>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f9"/>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f9"/>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f9"/>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f9"/>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f9"/>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f9"/>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spacing w:before="0"/>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spacing w:before="0"/>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spacing w:before="0"/>
              <w:rPr>
                <w:lang w:eastAsia="zh-CN"/>
              </w:rPr>
            </w:pPr>
            <w:r>
              <w:rPr>
                <w:lang w:eastAsia="zh-CN"/>
              </w:rPr>
              <w:t>The using of group-common PDCCH for SPS activation/deactivation can reduce NW signalling overhead.</w:t>
            </w:r>
          </w:p>
          <w:p w14:paraId="392AB21A" w14:textId="77777777" w:rsidR="00460F10" w:rsidRDefault="00460F10" w:rsidP="005F5E9B">
            <w:pPr>
              <w:spacing w:before="0"/>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spacing w:before="0"/>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spacing w:before="0"/>
              <w:rPr>
                <w:lang w:eastAsia="zh-CN"/>
              </w:rPr>
            </w:pPr>
            <w:r>
              <w:rPr>
                <w:lang w:eastAsia="zh-CN"/>
              </w:rPr>
              <w:t>Proposal 4-1, “states”-&gt; “state”,</w:t>
            </w:r>
          </w:p>
          <w:p w14:paraId="774E685A" w14:textId="77777777" w:rsidR="00C0531F" w:rsidRDefault="00C0531F" w:rsidP="00C0531F">
            <w:pPr>
              <w:spacing w:before="0"/>
              <w:rPr>
                <w:lang w:eastAsia="zh-CN"/>
              </w:rPr>
            </w:pPr>
            <w:r>
              <w:rPr>
                <w:lang w:eastAsia="zh-CN"/>
              </w:rPr>
              <w:t>Ok with proposal 4-2.</w:t>
            </w:r>
          </w:p>
          <w:p w14:paraId="60613FD5" w14:textId="16063FBB" w:rsidR="00C0531F" w:rsidRDefault="00C0531F" w:rsidP="00C0531F">
            <w:pPr>
              <w:spacing w:before="0"/>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spacing w:before="0"/>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spacing w:before="0"/>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spacing w:before="0"/>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spacing w:before="0"/>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line="240" w:lineRule="auto"/>
              <w:rPr>
                <w:lang w:eastAsia="zh-CN"/>
              </w:rPr>
            </w:pPr>
            <w:r>
              <w:rPr>
                <w:rFonts w:hint="eastAsia"/>
                <w:lang w:eastAsia="zh-CN"/>
              </w:rPr>
              <w:t>CATT</w:t>
            </w:r>
          </w:p>
        </w:tc>
        <w:tc>
          <w:tcPr>
            <w:tcW w:w="7840" w:type="dxa"/>
          </w:tcPr>
          <w:p w14:paraId="192FDE40" w14:textId="3DEC4ACE" w:rsidR="00BE4371" w:rsidRDefault="00BE4371" w:rsidP="00BE4371">
            <w:pPr>
              <w:spacing w:before="0"/>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spacing w:before="0"/>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spacing w:before="0"/>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spacing w:before="0"/>
              <w:rPr>
                <w:rFonts w:eastAsiaTheme="minorEastAsia"/>
                <w:bCs/>
                <w:lang w:eastAsia="zh-CN"/>
              </w:rPr>
            </w:pPr>
          </w:p>
          <w:p w14:paraId="18B3835B" w14:textId="6C1897DC" w:rsidR="00571416" w:rsidRDefault="00571416" w:rsidP="00BE4371">
            <w:pPr>
              <w:spacing w:before="0"/>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spacing w:before="0"/>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subbullet. The second subbullet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spacing w:before="0"/>
              <w:rPr>
                <w:lang w:eastAsia="zh-CN"/>
              </w:rPr>
            </w:pPr>
            <w:r>
              <w:rPr>
                <w:lang w:eastAsia="zh-CN"/>
              </w:rPr>
              <w:t>Proposal 4-1: We agree</w:t>
            </w:r>
          </w:p>
          <w:p w14:paraId="32EC7114" w14:textId="77777777" w:rsidR="00E22785" w:rsidRDefault="00E22785" w:rsidP="00E22785">
            <w:pPr>
              <w:spacing w:before="0"/>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lastRenderedPageBreak/>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lastRenderedPageBreak/>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spacing w:before="0"/>
              <w:rPr>
                <w:lang w:eastAsia="zh-CN"/>
              </w:rPr>
            </w:pPr>
            <w:r>
              <w:rPr>
                <w:lang w:eastAsia="zh-CN"/>
              </w:rPr>
              <w:t>Proposal 4-1: We are OK with it.</w:t>
            </w:r>
          </w:p>
          <w:p w14:paraId="450BB25D" w14:textId="281CD16B" w:rsidR="000F147C" w:rsidRDefault="000F147C" w:rsidP="000F147C">
            <w:pPr>
              <w:spacing w:before="0"/>
              <w:rPr>
                <w:lang w:eastAsia="zh-CN"/>
              </w:rPr>
            </w:pPr>
            <w:r>
              <w:rPr>
                <w:lang w:eastAsia="zh-CN"/>
              </w:rPr>
              <w:t>Proposal 4-2: We are OK with it.</w:t>
            </w:r>
          </w:p>
          <w:p w14:paraId="6AAA4100" w14:textId="6D133D24" w:rsidR="000F147C" w:rsidRPr="000F147C" w:rsidRDefault="000F147C" w:rsidP="000F147C">
            <w:pPr>
              <w:spacing w:before="0"/>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(i.e,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0B2FCA37" w14:textId="77777777" w:rsidR="009D03F5" w:rsidRDefault="009D03F5" w:rsidP="009D03F5">
            <w:pPr>
              <w:spacing w:before="0"/>
              <w:rPr>
                <w:lang w:eastAsia="zh-CN"/>
              </w:rPr>
            </w:pPr>
            <w:r>
              <w:rPr>
                <w:lang w:eastAsia="zh-CN"/>
              </w:rPr>
              <w:t>Proposal 4-1: We are OK with this proposal.</w:t>
            </w:r>
          </w:p>
          <w:p w14:paraId="436D6271" w14:textId="77777777" w:rsidR="009D03F5" w:rsidRDefault="009D03F5" w:rsidP="009D03F5">
            <w:pPr>
              <w:spacing w:before="0"/>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lastRenderedPageBreak/>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f9"/>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f9"/>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f9"/>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f9"/>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f9"/>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lastRenderedPageBreak/>
        <w:t>Support HARQ-ACK feedback for SPS group-common PDSCH for MBS</w:t>
      </w:r>
    </w:p>
    <w:p w14:paraId="224DECC6" w14:textId="77777777" w:rsidR="009456BC" w:rsidRDefault="009456BC" w:rsidP="009456BC">
      <w:pPr>
        <w:pStyle w:val="aff9"/>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spacing w:before="0"/>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spacing w:before="0"/>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spacing w:before="0"/>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spacing w:before="0"/>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942354">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17BC54A4" w14:textId="11C9F2E3" w:rsidR="00372FFC" w:rsidRDefault="009456BC" w:rsidP="009456BC">
      <w:pPr>
        <w:widowControl w:val="0"/>
        <w:spacing w:after="120"/>
        <w:jc w:val="both"/>
        <w:rPr>
          <w:lang w:eastAsia="zh-CN"/>
        </w:rPr>
      </w:pPr>
      <w:r>
        <w:rPr>
          <w:lang w:eastAsia="zh-CN"/>
        </w:rPr>
        <w:t>To be added…</w:t>
      </w: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aff9"/>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A09E385" w14:textId="77777777" w:rsidR="00C81ADC" w:rsidRPr="00DE11B0" w:rsidRDefault="00C81ADC" w:rsidP="00186E14">
      <w:pPr>
        <w:pStyle w:val="aff9"/>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f9"/>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313639FC" w14:textId="77777777" w:rsidR="00C81ADC" w:rsidRPr="00DE11B0" w:rsidRDefault="00C81ADC" w:rsidP="00186E14">
      <w:pPr>
        <w:pStyle w:val="aff9"/>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85B53F7" w14:textId="77777777" w:rsidR="00C81ADC" w:rsidRPr="00DE11B0" w:rsidRDefault="00C81ADC" w:rsidP="00186E14">
      <w:pPr>
        <w:pStyle w:val="aff9"/>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f9"/>
        <w:widowControl w:val="0"/>
        <w:numPr>
          <w:ilvl w:val="0"/>
          <w:numId w:val="21"/>
        </w:numPr>
        <w:spacing w:after="120"/>
        <w:jc w:val="both"/>
        <w:rPr>
          <w:szCs w:val="20"/>
          <w:lang w:eastAsia="zh-CN"/>
        </w:rPr>
      </w:pPr>
      <w:r w:rsidRPr="00DE11B0">
        <w:rPr>
          <w:szCs w:val="20"/>
          <w:lang w:eastAsia="zh-CN"/>
        </w:rPr>
        <w:lastRenderedPageBreak/>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f9"/>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f9"/>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f9"/>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f9"/>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f9"/>
        <w:widowControl w:val="0"/>
        <w:spacing w:after="120"/>
        <w:ind w:leftChars="410" w:left="820"/>
        <w:jc w:val="both"/>
        <w:rPr>
          <w:lang w:val="en-GB"/>
        </w:rPr>
      </w:pPr>
      <w:r w:rsidRPr="007F1145">
        <w:rPr>
          <w:rFonts w:hint="eastAsia"/>
          <w:lang w:val="en-GB"/>
        </w:rPr>
        <w:t>•</w:t>
      </w:r>
      <w:r w:rsidRPr="007F1145">
        <w:rPr>
          <w:lang w:val="en-GB"/>
        </w:rPr>
        <w:tab/>
        <w:t>Case 1: support TDM between multiple TDMed unicast PDSCHs and one group-common PDSCH in a slot</w:t>
      </w:r>
    </w:p>
    <w:p w14:paraId="05702607" w14:textId="77777777" w:rsidR="00D66751" w:rsidRPr="007F1145" w:rsidRDefault="00D66751" w:rsidP="00D66751">
      <w:pPr>
        <w:pStyle w:val="aff9"/>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f9"/>
        <w:widowControl w:val="0"/>
        <w:spacing w:after="120"/>
        <w:ind w:leftChars="410" w:left="820"/>
        <w:jc w:val="both"/>
        <w:rPr>
          <w:lang w:val="en-GB"/>
        </w:rPr>
      </w:pPr>
      <w:r w:rsidRPr="007F1145">
        <w:rPr>
          <w:rFonts w:hint="eastAsia"/>
          <w:lang w:val="en-GB"/>
        </w:rPr>
        <w:t>•</w:t>
      </w:r>
      <w:r w:rsidRPr="007F1145">
        <w:rPr>
          <w:lang w:val="en-GB"/>
        </w:rPr>
        <w:tab/>
        <w:t>Case 3: support TDM between multiple TDMed unicast PDSCHs and multiple TDMed group-common PDSCHs in a slot</w:t>
      </w:r>
    </w:p>
    <w:p w14:paraId="623583AE" w14:textId="77777777" w:rsidR="00D66751" w:rsidRPr="007F1145" w:rsidRDefault="00D66751" w:rsidP="00D66751">
      <w:pPr>
        <w:pStyle w:val="aff9"/>
        <w:widowControl w:val="0"/>
        <w:spacing w:after="120"/>
        <w:ind w:leftChars="410" w:left="820"/>
        <w:jc w:val="both"/>
        <w:rPr>
          <w:lang w:val="en-GB"/>
        </w:rPr>
      </w:pPr>
      <w:r w:rsidRPr="007F1145">
        <w:rPr>
          <w:rFonts w:hint="eastAsia"/>
          <w:lang w:val="en-GB"/>
        </w:rPr>
        <w:t>•</w:t>
      </w:r>
      <w:r w:rsidRPr="007F1145">
        <w:rPr>
          <w:lang w:val="en-GB"/>
        </w:rPr>
        <w:tab/>
        <w:t>Case 4: support FDM between multiple TDMed unicast PDSCHs and multiple TDMed group-common PDSCHs in a slot</w:t>
      </w:r>
    </w:p>
    <w:p w14:paraId="4680E7B7" w14:textId="3A0993A3" w:rsidR="00D66751" w:rsidRPr="007F1145" w:rsidRDefault="00D66751" w:rsidP="00D66751">
      <w:pPr>
        <w:pStyle w:val="aff9"/>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f9"/>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f9"/>
        <w:widowControl w:val="0"/>
        <w:numPr>
          <w:ilvl w:val="1"/>
          <w:numId w:val="35"/>
        </w:numPr>
        <w:spacing w:after="120"/>
        <w:jc w:val="both"/>
      </w:pPr>
      <w:bookmarkStart w:id="41" w:name="_Hlk62134128"/>
      <w:r w:rsidRPr="007F1145">
        <w:t>Proposal 21: When the simultaneous reception of unicast and multicast is out of a UE’s capability, a dropping principle should be considered.</w:t>
      </w:r>
    </w:p>
    <w:bookmarkEnd w:id="41"/>
    <w:p w14:paraId="41046B10" w14:textId="1CD204B4" w:rsidR="00313983" w:rsidRDefault="004906BB" w:rsidP="00186E14">
      <w:pPr>
        <w:pStyle w:val="aff9"/>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aff9"/>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aff9"/>
        <w:widowControl w:val="0"/>
        <w:numPr>
          <w:ilvl w:val="2"/>
          <w:numId w:val="35"/>
        </w:numPr>
        <w:spacing w:after="120"/>
        <w:jc w:val="both"/>
      </w:pPr>
      <w:r w:rsidRPr="007F1145">
        <w:t>Case 1: support TDM between multiple TDMed unicast PDSCHs and one group-common PDSCH in a slot</w:t>
      </w:r>
    </w:p>
    <w:p w14:paraId="2D36E316" w14:textId="77777777" w:rsidR="004906BB" w:rsidRPr="007F1145" w:rsidRDefault="004906BB" w:rsidP="00186E14">
      <w:pPr>
        <w:pStyle w:val="aff9"/>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f9"/>
        <w:widowControl w:val="0"/>
        <w:numPr>
          <w:ilvl w:val="2"/>
          <w:numId w:val="35"/>
        </w:numPr>
        <w:spacing w:after="120"/>
        <w:jc w:val="both"/>
      </w:pPr>
      <w:r w:rsidRPr="007F1145">
        <w:t>Case 3: support TDM between multiple TDMed unicast PDSCHs and multiple TDMed group-common PDSCHs in a slot</w:t>
      </w:r>
    </w:p>
    <w:p w14:paraId="3BBEF1E3" w14:textId="010F59DF" w:rsidR="004906BB" w:rsidRPr="007F1145" w:rsidRDefault="004906BB" w:rsidP="00186E14">
      <w:pPr>
        <w:pStyle w:val="aff9"/>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f9"/>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f9"/>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f9"/>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f9"/>
        <w:widowControl w:val="0"/>
        <w:numPr>
          <w:ilvl w:val="0"/>
          <w:numId w:val="35"/>
        </w:numPr>
        <w:spacing w:after="120"/>
        <w:jc w:val="both"/>
        <w:rPr>
          <w:b/>
          <w:bCs/>
        </w:rPr>
      </w:pPr>
      <w:r w:rsidRPr="00211EE4">
        <w:rPr>
          <w:b/>
          <w:bCs/>
        </w:rPr>
        <w:t>Spreadtrum</w:t>
      </w:r>
    </w:p>
    <w:p w14:paraId="48C10CA4" w14:textId="77777777" w:rsidR="007A0520" w:rsidRPr="007A0520" w:rsidRDefault="007A0520" w:rsidP="00186E14">
      <w:pPr>
        <w:pStyle w:val="aff9"/>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aff9"/>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f9"/>
        <w:widowControl w:val="0"/>
        <w:numPr>
          <w:ilvl w:val="2"/>
          <w:numId w:val="35"/>
        </w:numPr>
        <w:spacing w:after="120"/>
        <w:jc w:val="both"/>
      </w:pPr>
      <w:r w:rsidRPr="007A0520">
        <w:t>Support TDM between M TDMed unicast PDSCHs and one group-common PDSCH in a slot</w:t>
      </w:r>
    </w:p>
    <w:p w14:paraId="5C70AFC4" w14:textId="77777777" w:rsidR="007A0520" w:rsidRPr="007A0520" w:rsidRDefault="007A0520" w:rsidP="00186E14">
      <w:pPr>
        <w:pStyle w:val="aff9"/>
        <w:widowControl w:val="0"/>
        <w:numPr>
          <w:ilvl w:val="3"/>
          <w:numId w:val="35"/>
        </w:numPr>
        <w:spacing w:after="120"/>
        <w:jc w:val="both"/>
      </w:pPr>
      <w:r w:rsidRPr="007A0520">
        <w:t>FFS: the value of M</w:t>
      </w:r>
    </w:p>
    <w:p w14:paraId="6A13EBF6" w14:textId="77777777" w:rsidR="007A0520" w:rsidRPr="007A0520" w:rsidRDefault="007A0520" w:rsidP="00186E14">
      <w:pPr>
        <w:pStyle w:val="aff9"/>
        <w:widowControl w:val="0"/>
        <w:numPr>
          <w:ilvl w:val="3"/>
          <w:numId w:val="35"/>
        </w:numPr>
        <w:spacing w:after="120"/>
        <w:jc w:val="both"/>
      </w:pPr>
      <w:r w:rsidRPr="007A0520">
        <w:t>FFS: per CC, or across CC</w:t>
      </w:r>
    </w:p>
    <w:p w14:paraId="19501C94" w14:textId="77777777" w:rsidR="007A0520" w:rsidRPr="007A0520" w:rsidRDefault="007A0520" w:rsidP="00186E14">
      <w:pPr>
        <w:pStyle w:val="aff9"/>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f9"/>
        <w:widowControl w:val="0"/>
        <w:numPr>
          <w:ilvl w:val="3"/>
          <w:numId w:val="35"/>
        </w:numPr>
        <w:spacing w:after="120"/>
        <w:jc w:val="both"/>
      </w:pPr>
      <w:r w:rsidRPr="007A0520">
        <w:lastRenderedPageBreak/>
        <w:t>FFS: the value of K</w:t>
      </w:r>
    </w:p>
    <w:p w14:paraId="0E074632" w14:textId="77777777" w:rsidR="007A0520" w:rsidRPr="007A0520" w:rsidRDefault="007A0520" w:rsidP="00186E14">
      <w:pPr>
        <w:pStyle w:val="aff9"/>
        <w:widowControl w:val="0"/>
        <w:numPr>
          <w:ilvl w:val="3"/>
          <w:numId w:val="35"/>
        </w:numPr>
        <w:spacing w:after="120"/>
        <w:jc w:val="both"/>
      </w:pPr>
      <w:r w:rsidRPr="007A0520">
        <w:t>FFS: per CC, or across CC</w:t>
      </w:r>
    </w:p>
    <w:p w14:paraId="481CB3DF" w14:textId="77777777" w:rsidR="007A0520" w:rsidRPr="007A0520" w:rsidRDefault="007A0520" w:rsidP="00186E14">
      <w:pPr>
        <w:pStyle w:val="aff9"/>
        <w:widowControl w:val="0"/>
        <w:numPr>
          <w:ilvl w:val="2"/>
          <w:numId w:val="35"/>
        </w:numPr>
        <w:spacing w:after="120"/>
        <w:jc w:val="both"/>
      </w:pPr>
      <w:r w:rsidRPr="007A0520">
        <w:t>Support TDM between L TDMed unicast PDSCHs and T TDMed group-common PDSCHs in a slot</w:t>
      </w:r>
    </w:p>
    <w:p w14:paraId="102D4556" w14:textId="77777777" w:rsidR="007A0520" w:rsidRPr="007A0520" w:rsidRDefault="007A0520" w:rsidP="00186E14">
      <w:pPr>
        <w:pStyle w:val="aff9"/>
        <w:widowControl w:val="0"/>
        <w:numPr>
          <w:ilvl w:val="3"/>
          <w:numId w:val="35"/>
        </w:numPr>
        <w:spacing w:after="120"/>
        <w:jc w:val="both"/>
      </w:pPr>
      <w:r w:rsidRPr="007A0520">
        <w:t>FFS: the value of L, T</w:t>
      </w:r>
    </w:p>
    <w:p w14:paraId="33C9A71F" w14:textId="77777777" w:rsidR="007A0520" w:rsidRPr="007A0520" w:rsidRDefault="007A0520" w:rsidP="00186E14">
      <w:pPr>
        <w:pStyle w:val="aff9"/>
        <w:widowControl w:val="0"/>
        <w:numPr>
          <w:ilvl w:val="3"/>
          <w:numId w:val="35"/>
        </w:numPr>
        <w:spacing w:after="120"/>
        <w:jc w:val="both"/>
      </w:pPr>
      <w:r w:rsidRPr="007A0520">
        <w:t>FFS: per CC, or across CC</w:t>
      </w:r>
    </w:p>
    <w:p w14:paraId="5A1D108D" w14:textId="77777777" w:rsidR="007A0520" w:rsidRPr="007A0520" w:rsidRDefault="007A0520" w:rsidP="00186E14">
      <w:pPr>
        <w:pStyle w:val="aff9"/>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f9"/>
        <w:widowControl w:val="0"/>
        <w:numPr>
          <w:ilvl w:val="3"/>
          <w:numId w:val="35"/>
        </w:numPr>
        <w:spacing w:after="120"/>
        <w:jc w:val="both"/>
      </w:pPr>
      <w:r w:rsidRPr="007A0520">
        <w:t>FFS: per CC, or across CC</w:t>
      </w:r>
    </w:p>
    <w:p w14:paraId="6B96F889" w14:textId="2CAF29B2" w:rsidR="00313983" w:rsidRDefault="00313983" w:rsidP="00186E14">
      <w:pPr>
        <w:pStyle w:val="aff9"/>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aff9"/>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aff9"/>
        <w:widowControl w:val="0"/>
        <w:numPr>
          <w:ilvl w:val="2"/>
          <w:numId w:val="35"/>
        </w:numPr>
        <w:spacing w:after="120"/>
        <w:jc w:val="both"/>
      </w:pPr>
      <w:r w:rsidRPr="00554D38">
        <w:t>Case 1: TDM between multiple TDMed unicast PDSCHs and one group-common PDSCH in a slot</w:t>
      </w:r>
    </w:p>
    <w:p w14:paraId="6ED8D4B6" w14:textId="77777777" w:rsidR="00554D38" w:rsidRPr="00554D38" w:rsidRDefault="00554D38" w:rsidP="00186E14">
      <w:pPr>
        <w:pStyle w:val="aff9"/>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f9"/>
        <w:widowControl w:val="0"/>
        <w:numPr>
          <w:ilvl w:val="2"/>
          <w:numId w:val="35"/>
        </w:numPr>
        <w:spacing w:after="120"/>
        <w:jc w:val="both"/>
      </w:pPr>
      <w:r w:rsidRPr="00554D38">
        <w:t>Case 3: TDM between multiple TDMed unicast PDSCHs and multiple TDMed group-common PDSCHs in a slot</w:t>
      </w:r>
    </w:p>
    <w:p w14:paraId="3AE408EB" w14:textId="77777777" w:rsidR="00554D38" w:rsidRPr="00554D38" w:rsidRDefault="00554D38" w:rsidP="00186E14">
      <w:pPr>
        <w:pStyle w:val="aff9"/>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aff9"/>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aff9"/>
        <w:widowControl w:val="0"/>
        <w:numPr>
          <w:ilvl w:val="2"/>
          <w:numId w:val="35"/>
        </w:numPr>
        <w:spacing w:after="120"/>
        <w:jc w:val="both"/>
      </w:pPr>
      <w:r w:rsidRPr="00554D38">
        <w:t>Case 4: FDM between multiple TDMed unicast PDSCHs and multiple TDMed group-common PDSCHs in a slot</w:t>
      </w:r>
    </w:p>
    <w:p w14:paraId="56DF6894" w14:textId="09402015" w:rsidR="00554D38" w:rsidRPr="00554D38" w:rsidRDefault="00554D38" w:rsidP="00186E14">
      <w:pPr>
        <w:pStyle w:val="aff9"/>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f9"/>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f9"/>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f9"/>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f9"/>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f9"/>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f9"/>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f9"/>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f9"/>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f9"/>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f9"/>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f9"/>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f9"/>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 xml:space="preserve">to discuss the UE capability for the total </w:t>
      </w:r>
      <w:r w:rsidR="00E931B4" w:rsidRPr="00E931B4">
        <w:rPr>
          <w:lang w:eastAsia="zh-CN"/>
        </w:rPr>
        <w:lastRenderedPageBreak/>
        <w:t>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f9"/>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r w:rsidR="00084293">
        <w:rPr>
          <w:lang w:eastAsia="zh-CN"/>
        </w:rPr>
        <w:t xml:space="preserve">TDMed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r w:rsidR="00D536A8">
        <w:t xml:space="preserve">TDMed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For Rel-17 MBS UE, the maximum number of TDMed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f9"/>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f9"/>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aff9"/>
        <w:widowControl w:val="0"/>
        <w:numPr>
          <w:ilvl w:val="0"/>
          <w:numId w:val="60"/>
        </w:numPr>
        <w:spacing w:after="120"/>
        <w:jc w:val="both"/>
        <w:rPr>
          <w:szCs w:val="20"/>
          <w:lang w:eastAsia="zh-CN"/>
        </w:rPr>
      </w:pPr>
      <w:r w:rsidRPr="00DE11B0">
        <w:rPr>
          <w:szCs w:val="20"/>
          <w:lang w:eastAsia="zh-CN"/>
        </w:rPr>
        <w:t>Case 1: support TDM between multiple TDMed unicast PDSCHs and one group-common PDSCH in a slot</w:t>
      </w:r>
    </w:p>
    <w:p w14:paraId="471D586D" w14:textId="77777777" w:rsidR="002A7652" w:rsidRPr="00DE11B0" w:rsidRDefault="002A7652" w:rsidP="00186E14">
      <w:pPr>
        <w:pStyle w:val="aff9"/>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f9"/>
        <w:widowControl w:val="0"/>
        <w:numPr>
          <w:ilvl w:val="0"/>
          <w:numId w:val="60"/>
        </w:numPr>
        <w:spacing w:after="120"/>
        <w:jc w:val="both"/>
        <w:rPr>
          <w:szCs w:val="20"/>
          <w:lang w:eastAsia="zh-CN"/>
        </w:rPr>
      </w:pPr>
      <w:r w:rsidRPr="00DE11B0">
        <w:rPr>
          <w:szCs w:val="20"/>
          <w:lang w:eastAsia="zh-CN"/>
        </w:rPr>
        <w:t>Case 3: support TDM between multiple TDMed unicast PDSCHs and multiple TDMed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spacing w:before="0"/>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spacing w:before="0"/>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spacing w:before="0"/>
              <w:rPr>
                <w:lang w:eastAsia="zh-CN"/>
              </w:rPr>
            </w:pPr>
          </w:p>
          <w:p w14:paraId="5E9A1659" w14:textId="73891E85" w:rsidR="007D684D" w:rsidRDefault="007D684D" w:rsidP="00157892">
            <w:pPr>
              <w:spacing w:before="0"/>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spacing w:before="0"/>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spacing w:before="0"/>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spacing w:before="0"/>
              <w:rPr>
                <w:lang w:eastAsia="zh-CN"/>
              </w:rPr>
            </w:pPr>
            <w:r>
              <w:rPr>
                <w:rFonts w:hint="eastAsia"/>
                <w:lang w:eastAsia="zh-CN"/>
              </w:rPr>
              <w:t>W</w:t>
            </w:r>
            <w:r>
              <w:rPr>
                <w:lang w:eastAsia="zh-CN"/>
              </w:rPr>
              <w:t>e are fine with proposal 5-1.</w:t>
            </w:r>
          </w:p>
          <w:p w14:paraId="53EF9038" w14:textId="77777777" w:rsidR="00D46593" w:rsidRDefault="00D46593" w:rsidP="00D46593">
            <w:pPr>
              <w:spacing w:before="0"/>
              <w:rPr>
                <w:lang w:eastAsia="zh-CN"/>
              </w:rPr>
            </w:pPr>
          </w:p>
          <w:p w14:paraId="287C8545" w14:textId="77777777" w:rsidR="00D46593" w:rsidRDefault="00D46593" w:rsidP="00D46593">
            <w:pPr>
              <w:spacing w:before="0"/>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spacing w:before="0" w:line="240" w:lineRule="auto"/>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Therefore, the maximum numbers of TDMed PDSCH receptions in a slot should be kept same as for Rel-15 UE capability.</w:t>
            </w:r>
          </w:p>
          <w:p w14:paraId="3274E1B2" w14:textId="77777777" w:rsidR="00E81607" w:rsidRPr="00067AE6" w:rsidRDefault="00E81607" w:rsidP="00E81607">
            <w:pPr>
              <w:spacing w:before="0" w:line="240" w:lineRule="auto"/>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pPr>
              <w:spacing w:before="0" w:line="240" w:lineRule="auto"/>
            </w:pPr>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Pr>
              <w:spacing w:before="0" w:line="240" w:lineRule="auto"/>
            </w:pPr>
          </w:p>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spacing w:before="0"/>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spacing w:before="0"/>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Futurewei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spacing w:before="0"/>
              <w:rPr>
                <w:lang w:eastAsia="zh-CN"/>
              </w:rPr>
            </w:pPr>
            <w:r>
              <w:rPr>
                <w:lang w:eastAsia="zh-CN"/>
              </w:rPr>
              <w:t>Proposal 5-1: We are OK with it.</w:t>
            </w:r>
          </w:p>
          <w:p w14:paraId="4F1F89E3" w14:textId="6E18E493" w:rsidR="000F147C" w:rsidRDefault="000F147C" w:rsidP="000F147C">
            <w:pPr>
              <w:spacing w:before="0"/>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 xml:space="preserve">For proposal 5-2,  “multiple”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ＭＳ 明朝"/>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ＭＳ 明朝"/>
                <w:lang w:eastAsia="ja-JP"/>
              </w:rPr>
              <w:t xml:space="preserve"> </w:t>
            </w:r>
            <w:r w:rsidRPr="00686456">
              <w:rPr>
                <w:rFonts w:eastAsia="ＭＳ 明朝"/>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ＭＳ 明朝"/>
                <w:lang w:eastAsia="ja-JP"/>
              </w:rPr>
              <w:t xml:space="preserve"> </w:t>
            </w:r>
            <w:r w:rsidRPr="00686456">
              <w:rPr>
                <w:rFonts w:eastAsia="ＭＳ 明朝"/>
                <w:lang w:eastAsia="ja-JP"/>
              </w:rPr>
              <w:t xml:space="preserve">We agree with some companies that case 5 should be supported as well. In addition, we prefer to add case 4 so that in CA case, unicast PDSCH is transmitted in a cell and </w:t>
            </w:r>
            <w:r w:rsidRPr="00686456">
              <w:rPr>
                <w:rFonts w:eastAsia="ＭＳ 明朝"/>
                <w:lang w:eastAsia="ja-JP"/>
              </w:rPr>
              <w:lastRenderedPageBreak/>
              <w:t>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ＭＳ 明朝"/>
                <w:lang w:eastAsia="ja-JP"/>
              </w:rPr>
            </w:pPr>
            <w:r>
              <w:rPr>
                <w:rFonts w:eastAsiaTheme="minorEastAsia" w:hint="eastAsia"/>
                <w:lang w:eastAsia="zh-CN"/>
              </w:rPr>
              <w:lastRenderedPageBreak/>
              <w:t>S</w:t>
            </w:r>
            <w:r>
              <w:rPr>
                <w:rFonts w:eastAsiaTheme="minorEastAsia"/>
                <w:lang w:eastAsia="zh-CN"/>
              </w:rPr>
              <w:t>preadtrum</w:t>
            </w:r>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It should be up to UE’s capability, not to force UE to support intra-slot multiplexing. For example, if UE could not support up to two unicast PDSCHs in a slot per CC (i.e., FG5-11), then inter-slot TDMed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For Rel-17 MBS UE, the maximum number of TDMed PDSCH receptions, including unicast PDSCH(s) and/or group-common PDSCH(s), that can be supported in a slot per CC is N, where</w:t>
            </w:r>
          </w:p>
          <w:p w14:paraId="53455B57" w14:textId="77777777" w:rsidR="00BD141C" w:rsidRPr="00B92E6D" w:rsidRDefault="00BD141C" w:rsidP="00BD141C">
            <w:pPr>
              <w:pStyle w:val="aff9"/>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f9"/>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aff9"/>
              <w:widowControl w:val="0"/>
              <w:numPr>
                <w:ilvl w:val="0"/>
                <w:numId w:val="60"/>
              </w:numPr>
              <w:spacing w:after="120"/>
              <w:rPr>
                <w:szCs w:val="20"/>
                <w:lang w:eastAsia="zh-CN"/>
              </w:rPr>
            </w:pPr>
            <w:r w:rsidRPr="00DE11B0">
              <w:rPr>
                <w:szCs w:val="20"/>
                <w:lang w:eastAsia="zh-CN"/>
              </w:rPr>
              <w:t>Case 1: support TDM between multiple TDMed unicast PDSCHs and one group-common PDSCH in a slot</w:t>
            </w:r>
          </w:p>
          <w:p w14:paraId="2E9013FD" w14:textId="77777777" w:rsidR="00BD141C" w:rsidRPr="00DE11B0" w:rsidRDefault="00BD141C" w:rsidP="00BD141C">
            <w:pPr>
              <w:pStyle w:val="aff9"/>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f9"/>
              <w:widowControl w:val="0"/>
              <w:numPr>
                <w:ilvl w:val="0"/>
                <w:numId w:val="60"/>
              </w:numPr>
              <w:spacing w:after="120"/>
              <w:rPr>
                <w:szCs w:val="20"/>
                <w:lang w:eastAsia="zh-CN"/>
              </w:rPr>
            </w:pPr>
            <w:r w:rsidRPr="00DE11B0">
              <w:rPr>
                <w:szCs w:val="20"/>
                <w:lang w:eastAsia="zh-CN"/>
              </w:rPr>
              <w:t>Case 3: support TDM between multiple TDMed unicast PDSCHs and multiple TDMed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spreadtrum</w:t>
            </w:r>
            <w:r w:rsidRPr="00E47176">
              <w:rPr>
                <w:lang w:eastAsia="zh-CN"/>
              </w:rPr>
              <w:t>] still prefers to keep the maximum numbers of TDMed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lastRenderedPageBreak/>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78295606" w14:textId="77777777" w:rsidR="00235120" w:rsidRPr="00B92E6D" w:rsidRDefault="00235120" w:rsidP="00235120">
      <w:pPr>
        <w:pStyle w:val="aff9"/>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f9"/>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aff9"/>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TDMed unicast PDSCHs and one group-common PDSCH in a slot</w:t>
      </w:r>
    </w:p>
    <w:p w14:paraId="70174AFE" w14:textId="77777777" w:rsidR="00235120" w:rsidRPr="00DE11B0" w:rsidRDefault="00235120" w:rsidP="00235120">
      <w:pPr>
        <w:pStyle w:val="aff9"/>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f9"/>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f9"/>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f9"/>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TDMed unicast PDSCHs and </w:t>
      </w:r>
      <w:r>
        <w:rPr>
          <w:szCs w:val="20"/>
          <w:lang w:eastAsia="zh-CN"/>
        </w:rPr>
        <w:t>L</w:t>
      </w:r>
      <w:r w:rsidRPr="00DE11B0">
        <w:rPr>
          <w:szCs w:val="20"/>
          <w:lang w:eastAsia="zh-CN"/>
        </w:rPr>
        <w:t xml:space="preserve"> TDMed group-common PDSCHs in a slot</w:t>
      </w:r>
    </w:p>
    <w:p w14:paraId="7F05012B" w14:textId="77777777" w:rsidR="00235120" w:rsidRPr="00DE11B0" w:rsidRDefault="00235120" w:rsidP="00235120">
      <w:pPr>
        <w:pStyle w:val="aff9"/>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aff9"/>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f9"/>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spacing w:before="0"/>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spacing w:before="0"/>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spacing w:before="0"/>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spacing w:before="0"/>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spacing w:before="0"/>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rFonts w:hint="eastAsia"/>
                <w:lang w:eastAsia="zh-CN"/>
              </w:rPr>
            </w:pPr>
            <w:r w:rsidRPr="00074D3B">
              <w:rPr>
                <w:rFonts w:eastAsia="ＭＳ 明朝"/>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ＭＳ 明朝"/>
                <w:lang w:eastAsia="ja-JP"/>
              </w:rPr>
              <w:t xml:space="preserve"> Support</w:t>
            </w:r>
            <w:bookmarkStart w:id="42" w:name="_GoBack"/>
            <w:bookmarkEnd w:id="42"/>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ＭＳ 明朝"/>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ＭＳ 明朝"/>
                <w:lang w:eastAsia="ja-JP"/>
              </w:rPr>
              <w:t xml:space="preserve"> </w:t>
            </w:r>
            <w:r>
              <w:rPr>
                <w:rFonts w:eastAsia="ＭＳ 明朝" w:hint="eastAsia"/>
                <w:lang w:eastAsia="ja-JP"/>
              </w:rPr>
              <w:t>Support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577BBC38" w14:textId="77777777" w:rsidR="00132FC9" w:rsidRDefault="00132FC9" w:rsidP="00132FC9">
      <w:pPr>
        <w:widowControl w:val="0"/>
        <w:spacing w:after="120"/>
        <w:jc w:val="both"/>
        <w:rPr>
          <w:lang w:eastAsia="zh-CN"/>
        </w:rPr>
      </w:pPr>
      <w:r>
        <w:rPr>
          <w:lang w:eastAsia="zh-CN"/>
        </w:rPr>
        <w:t>To be added…</w:t>
      </w:r>
    </w:p>
    <w:p w14:paraId="241295E4" w14:textId="77777777" w:rsidR="00B546B4" w:rsidRPr="00B546B4" w:rsidRDefault="00B546B4"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f9"/>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f9"/>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f9"/>
        <w:widowControl w:val="0"/>
        <w:numPr>
          <w:ilvl w:val="2"/>
          <w:numId w:val="35"/>
        </w:numPr>
        <w:spacing w:after="120"/>
        <w:jc w:val="both"/>
      </w:pPr>
      <w:r>
        <w:t>Considering full beam sweep for broadcast transmission.</w:t>
      </w:r>
    </w:p>
    <w:p w14:paraId="14B66945" w14:textId="114D9668" w:rsidR="00F579A0" w:rsidRDefault="00F579A0" w:rsidP="00186E14">
      <w:pPr>
        <w:pStyle w:val="aff9"/>
        <w:widowControl w:val="0"/>
        <w:numPr>
          <w:ilvl w:val="2"/>
          <w:numId w:val="35"/>
        </w:numPr>
        <w:spacing w:after="120"/>
        <w:jc w:val="both"/>
      </w:pPr>
      <w:r>
        <w:t>Considering partial beam sweep for multicast transmission.</w:t>
      </w:r>
    </w:p>
    <w:p w14:paraId="66E08C7A" w14:textId="0312E097" w:rsidR="00313983" w:rsidRDefault="00313983" w:rsidP="00186E14">
      <w:pPr>
        <w:pStyle w:val="aff9"/>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f9"/>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f9"/>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f9"/>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f9"/>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f9"/>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f9"/>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aff9"/>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f9"/>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f9"/>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f2"/>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spacing w:before="0"/>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spacing w:before="0"/>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spacing w:before="0"/>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spacing w:before="0"/>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spacing w:before="0" w:line="240" w:lineRule="auto"/>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spacing w:before="0" w:line="240" w:lineRule="auto"/>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spacing w:before="0"/>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spacing w:before="0"/>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spacing w:before="0"/>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line="240" w:lineRule="auto"/>
              <w:rPr>
                <w:lang w:eastAsia="zh-CN"/>
              </w:rPr>
            </w:pPr>
            <w:r>
              <w:rPr>
                <w:rFonts w:hint="eastAsia"/>
                <w:lang w:eastAsia="zh-CN"/>
              </w:rPr>
              <w:t>CATT</w:t>
            </w:r>
          </w:p>
        </w:tc>
        <w:tc>
          <w:tcPr>
            <w:tcW w:w="7840" w:type="dxa"/>
          </w:tcPr>
          <w:p w14:paraId="2EF6967B" w14:textId="65530762" w:rsidR="00257EDC" w:rsidRDefault="00B94415" w:rsidP="00B94415">
            <w:pPr>
              <w:spacing w:afterLines="50" w:after="120" w:line="240" w:lineRule="auto"/>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r>
              <w:rPr>
                <w:rFonts w:eastAsia="Malgun Gothic"/>
                <w:lang w:eastAsia="ko-KR"/>
              </w:rPr>
              <w:t>Convida</w:t>
            </w:r>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r>
              <w:rPr>
                <w:rFonts w:eastAsiaTheme="minorEastAsia"/>
                <w:lang w:eastAsia="zh-CN"/>
              </w:rPr>
              <w:t>Spreadtrum</w:t>
            </w:r>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lastRenderedPageBreak/>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r w:rsidRPr="00E47176">
              <w:rPr>
                <w:rFonts w:hint="eastAsia"/>
                <w:lang w:eastAsia="zh-CN"/>
              </w:rPr>
              <w:t>I</w:t>
            </w:r>
            <w:r w:rsidRPr="00E47176">
              <w:rPr>
                <w:lang w:eastAsia="zh-CN"/>
              </w:rPr>
              <w:t>t’s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f9"/>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f9"/>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f9"/>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f9"/>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f9"/>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f9"/>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f9"/>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f9"/>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aff9"/>
        <w:widowControl w:val="0"/>
        <w:numPr>
          <w:ilvl w:val="1"/>
          <w:numId w:val="35"/>
        </w:numPr>
        <w:spacing w:after="120"/>
        <w:jc w:val="both"/>
        <w:rPr>
          <w:lang w:eastAsia="zh-CN"/>
        </w:rPr>
      </w:pPr>
      <w:r w:rsidRPr="00F24109">
        <w:rPr>
          <w:rFonts w:hint="eastAsia"/>
          <w:lang w:eastAsia="zh-CN"/>
        </w:rPr>
        <w:t>P</w:t>
      </w:r>
      <w:r w:rsidRPr="00F24109">
        <w:rPr>
          <w:lang w:eastAsia="zh-CN"/>
        </w:rPr>
        <w:t>roposal 31</w:t>
      </w:r>
      <w:r w:rsidRPr="00F24109">
        <w:rPr>
          <w:rFonts w:hint="eastAsia"/>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ja-JP"/>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ja-JP"/>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lastRenderedPageBreak/>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f2"/>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spacing w:before="0"/>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spacing w:before="0"/>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spacing w:before="0"/>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spacing w:before="0"/>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spacing w:before="0"/>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spacing w:before="0"/>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F121AD">
            <w:pPr>
              <w:spacing w:beforeLines="50" w:afterLines="50" w:after="120" w:line="240" w:lineRule="auto"/>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F121AD">
            <w:pPr>
              <w:widowControl w:val="0"/>
              <w:spacing w:beforeLines="50" w:afterLines="50" w:after="120" w:line="240" w:lineRule="auto"/>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6C0AD7">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6C0AD7">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6C0AD7">
            <w:pPr>
              <w:spacing w:beforeLines="50" w:afterLines="50" w:after="120"/>
              <w:rPr>
                <w:lang w:eastAsia="zh-CN"/>
              </w:rPr>
            </w:pPr>
            <w:r>
              <w:rPr>
                <w:lang w:eastAsia="zh-CN"/>
              </w:rPr>
              <w:t>Ericsson</w:t>
            </w:r>
          </w:p>
        </w:tc>
        <w:tc>
          <w:tcPr>
            <w:tcW w:w="7840" w:type="dxa"/>
          </w:tcPr>
          <w:p w14:paraId="62EAE111" w14:textId="426CF8C9" w:rsidR="00EA24EA" w:rsidRDefault="00EA24EA" w:rsidP="006C0AD7">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r>
              <w:rPr>
                <w:rFonts w:eastAsia="Malgun Gothic"/>
                <w:lang w:eastAsia="ko-KR"/>
              </w:rPr>
              <w:lastRenderedPageBreak/>
              <w:t xml:space="preserve">Convida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0F09A20C" w14:textId="77777777" w:rsidR="00967CB9" w:rsidRPr="009A61FF" w:rsidRDefault="00967CB9"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43" w:name="_Ref450342757"/>
      <w:bookmarkStart w:id="44" w:name="_Ref450735844"/>
      <w:bookmarkStart w:id="45" w:name="_Ref457730460"/>
      <w:r>
        <w:rPr>
          <w:rFonts w:ascii="Times New Roman" w:hAnsi="Times New Roman"/>
          <w:lang w:val="en-US"/>
        </w:rPr>
        <w:tab/>
      </w:r>
    </w:p>
    <w:bookmarkEnd w:id="43"/>
    <w:bookmarkEnd w:id="44"/>
    <w:bookmarkEnd w:id="45"/>
    <w:p w14:paraId="15659419" w14:textId="77777777" w:rsidR="00372FFC" w:rsidRDefault="00F12715" w:rsidP="00186E14">
      <w:pPr>
        <w:pStyle w:val="aff9"/>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77777777" w:rsidR="00372FFC" w:rsidRDefault="00F12715" w:rsidP="00186E14">
      <w:pPr>
        <w:pStyle w:val="aff9"/>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257359EE"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R1-2100048</w:t>
      </w:r>
      <w:r w:rsidRPr="008713F0">
        <w:rPr>
          <w:rFonts w:eastAsia="SimSun"/>
          <w:szCs w:val="20"/>
        </w:rPr>
        <w:tab/>
        <w:t>Discussion on PDCCH aspects for group scheduling</w:t>
      </w:r>
      <w:r w:rsidRPr="008713F0">
        <w:rPr>
          <w:rFonts w:eastAsia="SimSun"/>
          <w:szCs w:val="20"/>
        </w:rPr>
        <w:tab/>
        <w:t>FUTUREWEI</w:t>
      </w:r>
    </w:p>
    <w:p w14:paraId="554DBF39"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R1-2100106</w:t>
      </w:r>
      <w:r w:rsidRPr="008713F0">
        <w:rPr>
          <w:rFonts w:eastAsia="SimSun"/>
          <w:szCs w:val="20"/>
        </w:rPr>
        <w:tab/>
        <w:t>Discussion on mechanisms to Support Group Scheduling for RRC_CONNECTED UEs</w:t>
      </w:r>
      <w:r w:rsidRPr="008713F0">
        <w:rPr>
          <w:rFonts w:eastAsia="SimSun"/>
          <w:szCs w:val="20"/>
        </w:rPr>
        <w:tab/>
        <w:t>ZTE</w:t>
      </w:r>
    </w:p>
    <w:p w14:paraId="22ADDDA7"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R1-2100144</w:t>
      </w:r>
      <w:r w:rsidRPr="008713F0">
        <w:rPr>
          <w:rFonts w:eastAsia="SimSun"/>
          <w:szCs w:val="20"/>
        </w:rPr>
        <w:tab/>
        <w:t>Group scheduling for NR Multicast and Broadcast Services</w:t>
      </w:r>
      <w:r w:rsidRPr="008713F0">
        <w:rPr>
          <w:rFonts w:eastAsia="SimSun"/>
          <w:szCs w:val="20"/>
        </w:rPr>
        <w:tab/>
        <w:t>OPPO</w:t>
      </w:r>
    </w:p>
    <w:p w14:paraId="031D1162"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R1-2100189</w:t>
      </w:r>
      <w:r w:rsidRPr="008713F0">
        <w:rPr>
          <w:rFonts w:eastAsia="SimSun"/>
          <w:szCs w:val="20"/>
        </w:rPr>
        <w:tab/>
        <w:t>Resource configuration and group scheduling for RRC_CONNECTED UEs</w:t>
      </w:r>
      <w:r w:rsidRPr="008713F0">
        <w:rPr>
          <w:rFonts w:eastAsia="SimSun"/>
          <w:szCs w:val="20"/>
        </w:rPr>
        <w:tab/>
        <w:t>Huawei, HiSilicon</w:t>
      </w:r>
    </w:p>
    <w:p w14:paraId="0D309B8B"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R1-2100354</w:t>
      </w:r>
      <w:r w:rsidRPr="008713F0">
        <w:rPr>
          <w:rFonts w:eastAsia="SimSun"/>
          <w:szCs w:val="20"/>
        </w:rPr>
        <w:tab/>
        <w:t>Discussion on group scheduling mechanism for RRC_CONNECTED UEs in MBS</w:t>
      </w:r>
      <w:r w:rsidRPr="008713F0">
        <w:rPr>
          <w:rFonts w:eastAsia="SimSun"/>
          <w:szCs w:val="20"/>
        </w:rPr>
        <w:tab/>
        <w:t>CATT</w:t>
      </w:r>
    </w:p>
    <w:p w14:paraId="1CCBED28"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R1-2100469</w:t>
      </w:r>
      <w:r w:rsidRPr="008713F0">
        <w:rPr>
          <w:rFonts w:eastAsia="SimSun"/>
          <w:szCs w:val="20"/>
        </w:rPr>
        <w:tab/>
        <w:t>Discussion on mechanisms to support group scheduling for RRC_CONNECTED UEs</w:t>
      </w:r>
      <w:r w:rsidRPr="008713F0">
        <w:rPr>
          <w:rFonts w:eastAsia="SimSun"/>
          <w:szCs w:val="20"/>
        </w:rPr>
        <w:tab/>
        <w:t>vivo</w:t>
      </w:r>
    </w:p>
    <w:p w14:paraId="5655D0D7"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R1-2100510</w:t>
      </w:r>
      <w:r w:rsidRPr="008713F0">
        <w:rPr>
          <w:rFonts w:eastAsia="SimSun"/>
          <w:szCs w:val="20"/>
        </w:rPr>
        <w:tab/>
        <w:t>Group Scheduling Mechanisms to Support 5G Multicast / Broadcast Services for RRC_CONNECTED Ues</w:t>
      </w:r>
      <w:r w:rsidRPr="008713F0">
        <w:rPr>
          <w:rFonts w:eastAsia="SimSun"/>
          <w:szCs w:val="20"/>
        </w:rPr>
        <w:tab/>
        <w:t>Nokia, Nokia Shanghai Bell</w:t>
      </w:r>
    </w:p>
    <w:p w14:paraId="3539B756"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R1-2100613</w:t>
      </w:r>
      <w:r w:rsidRPr="008713F0">
        <w:rPr>
          <w:rFonts w:eastAsia="SimSun"/>
          <w:szCs w:val="20"/>
        </w:rPr>
        <w:tab/>
        <w:t>Discussion on NR MBS group scheduling for RRC_CONNECTED UEs</w:t>
      </w:r>
      <w:r w:rsidRPr="008713F0">
        <w:rPr>
          <w:rFonts w:eastAsia="SimSun"/>
          <w:szCs w:val="20"/>
        </w:rPr>
        <w:tab/>
        <w:t>MediaTek Inc.</w:t>
      </w:r>
    </w:p>
    <w:p w14:paraId="023B3DB4"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R1-2100674</w:t>
      </w:r>
      <w:r w:rsidRPr="008713F0">
        <w:rPr>
          <w:rFonts w:eastAsia="SimSun"/>
          <w:szCs w:val="20"/>
        </w:rPr>
        <w:tab/>
        <w:t>NR-MBS Group Scheduling for RRC_CONNECTED UEs</w:t>
      </w:r>
      <w:r w:rsidRPr="008713F0">
        <w:rPr>
          <w:rFonts w:eastAsia="SimSun"/>
          <w:szCs w:val="20"/>
        </w:rPr>
        <w:tab/>
        <w:t>Intel Corporation</w:t>
      </w:r>
    </w:p>
    <w:p w14:paraId="35BAE59A"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R1-2100698</w:t>
      </w:r>
      <w:r w:rsidRPr="008713F0">
        <w:rPr>
          <w:rFonts w:eastAsia="SimSun"/>
          <w:szCs w:val="20"/>
        </w:rPr>
        <w:tab/>
        <w:t>Views on group scheduling for NR MBS</w:t>
      </w:r>
      <w:r w:rsidRPr="008713F0">
        <w:rPr>
          <w:rFonts w:eastAsia="SimSun"/>
          <w:szCs w:val="20"/>
        </w:rPr>
        <w:tab/>
        <w:t>Google Inc.</w:t>
      </w:r>
    </w:p>
    <w:p w14:paraId="5E071C2A"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lastRenderedPageBreak/>
        <w:t>R1-2100768</w:t>
      </w:r>
      <w:r w:rsidRPr="008713F0">
        <w:rPr>
          <w:rFonts w:eastAsia="SimSun"/>
          <w:szCs w:val="20"/>
        </w:rPr>
        <w:tab/>
        <w:t>Discussion on group scheduling mechanism for NR MBS</w:t>
      </w:r>
      <w:r w:rsidRPr="008713F0">
        <w:rPr>
          <w:rFonts w:eastAsia="SimSun"/>
          <w:szCs w:val="20"/>
        </w:rPr>
        <w:tab/>
        <w:t>Lenovo, Motorola Mobility</w:t>
      </w:r>
    </w:p>
    <w:p w14:paraId="51D05238"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R1-2100805</w:t>
      </w:r>
      <w:r w:rsidRPr="008713F0">
        <w:rPr>
          <w:rFonts w:eastAsia="SimSun"/>
          <w:szCs w:val="20"/>
        </w:rPr>
        <w:tab/>
        <w:t>Discussion on MBS group scheduling for RRC_CONNECTED UEs</w:t>
      </w:r>
      <w:r w:rsidRPr="008713F0">
        <w:rPr>
          <w:rFonts w:eastAsia="SimSun"/>
          <w:szCs w:val="20"/>
        </w:rPr>
        <w:tab/>
        <w:t>Spreadtrum Communications</w:t>
      </w:r>
    </w:p>
    <w:p w14:paraId="3FEF1BD0"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R1-2100872</w:t>
      </w:r>
      <w:r w:rsidRPr="008713F0">
        <w:rPr>
          <w:rFonts w:eastAsia="SimSun"/>
          <w:szCs w:val="20"/>
        </w:rPr>
        <w:tab/>
        <w:t>Considerations on MBS group scheduling for RRC_CONNECTED UEs</w:t>
      </w:r>
      <w:r w:rsidRPr="008713F0">
        <w:rPr>
          <w:rFonts w:eastAsia="SimSun"/>
          <w:szCs w:val="20"/>
        </w:rPr>
        <w:tab/>
        <w:t>Sony</w:t>
      </w:r>
    </w:p>
    <w:p w14:paraId="530AE2DD"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R1-2100906</w:t>
      </w:r>
      <w:r w:rsidRPr="008713F0">
        <w:rPr>
          <w:rFonts w:eastAsia="SimSun"/>
          <w:szCs w:val="20"/>
        </w:rPr>
        <w:tab/>
        <w:t>Support of group scheduling for RRC_CONNECTED UEs</w:t>
      </w:r>
      <w:r w:rsidRPr="008713F0">
        <w:rPr>
          <w:rFonts w:eastAsia="SimSun"/>
          <w:szCs w:val="20"/>
        </w:rPr>
        <w:tab/>
        <w:t>LG Electronics</w:t>
      </w:r>
    </w:p>
    <w:p w14:paraId="63AE0C21"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R1-2100956</w:t>
      </w:r>
      <w:r w:rsidRPr="008713F0">
        <w:rPr>
          <w:rFonts w:eastAsia="SimSun"/>
          <w:szCs w:val="20"/>
        </w:rPr>
        <w:tab/>
        <w:t>Discussion on group scheduling mechanism for RRC_CONNECTED UEs</w:t>
      </w:r>
      <w:r w:rsidRPr="008713F0">
        <w:rPr>
          <w:rFonts w:eastAsia="SimSun"/>
          <w:szCs w:val="20"/>
        </w:rPr>
        <w:tab/>
        <w:t>ETRI</w:t>
      </w:r>
    </w:p>
    <w:p w14:paraId="271431A5"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R1-2101063</w:t>
      </w:r>
      <w:r w:rsidRPr="008713F0">
        <w:rPr>
          <w:rFonts w:eastAsia="SimSun"/>
          <w:szCs w:val="20"/>
        </w:rPr>
        <w:tab/>
        <w:t>Discussion on group scheduling mechanisms</w:t>
      </w:r>
      <w:r w:rsidRPr="008713F0">
        <w:rPr>
          <w:rFonts w:eastAsia="SimSun"/>
          <w:szCs w:val="20"/>
        </w:rPr>
        <w:tab/>
        <w:t>CMCC</w:t>
      </w:r>
    </w:p>
    <w:p w14:paraId="4CC150BF"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R1-2101234</w:t>
      </w:r>
      <w:r w:rsidRPr="008713F0">
        <w:rPr>
          <w:rFonts w:eastAsia="SimSun"/>
          <w:szCs w:val="20"/>
        </w:rPr>
        <w:tab/>
        <w:t>On mechanisms to support group scheduling for RRC_CONNECTED UEs</w:t>
      </w:r>
      <w:r w:rsidRPr="008713F0">
        <w:rPr>
          <w:rFonts w:eastAsia="SimSun"/>
          <w:szCs w:val="20"/>
        </w:rPr>
        <w:tab/>
        <w:t>Samsung</w:t>
      </w:r>
    </w:p>
    <w:p w14:paraId="2F438601"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R1-2101359</w:t>
      </w:r>
      <w:r w:rsidRPr="008713F0">
        <w:rPr>
          <w:rFonts w:eastAsia="SimSun"/>
          <w:szCs w:val="20"/>
        </w:rPr>
        <w:tab/>
        <w:t>Discussion on group scheduling mechanism for RRC_connected UEs</w:t>
      </w:r>
      <w:r w:rsidRPr="008713F0">
        <w:rPr>
          <w:rFonts w:eastAsia="SimSun"/>
          <w:szCs w:val="20"/>
        </w:rPr>
        <w:tab/>
        <w:t>Apple</w:t>
      </w:r>
    </w:p>
    <w:p w14:paraId="4C78AD4D"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R1-2101424</w:t>
      </w:r>
      <w:r w:rsidRPr="008713F0">
        <w:rPr>
          <w:rFonts w:eastAsia="SimSun"/>
          <w:szCs w:val="20"/>
        </w:rPr>
        <w:tab/>
        <w:t>On group scheduling mechanism for NR multicast and broadcast</w:t>
      </w:r>
      <w:r w:rsidRPr="008713F0">
        <w:rPr>
          <w:rFonts w:eastAsia="SimSun"/>
          <w:szCs w:val="20"/>
        </w:rPr>
        <w:tab/>
        <w:t>Convida Wireless</w:t>
      </w:r>
    </w:p>
    <w:p w14:paraId="4C9D541D"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R1-2101487</w:t>
      </w:r>
      <w:r w:rsidRPr="008713F0">
        <w:rPr>
          <w:rFonts w:eastAsia="SimSun"/>
          <w:szCs w:val="20"/>
        </w:rPr>
        <w:tab/>
        <w:t>Views on group scheduling for Multicast RRC_CONNECTED UEs</w:t>
      </w:r>
      <w:r w:rsidRPr="008713F0">
        <w:rPr>
          <w:rFonts w:eastAsia="SimSun"/>
          <w:szCs w:val="20"/>
        </w:rPr>
        <w:tab/>
        <w:t>Qualcomm Incorporated</w:t>
      </w:r>
    </w:p>
    <w:p w14:paraId="4AB0C103"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R1-2101579</w:t>
      </w:r>
      <w:r w:rsidRPr="008713F0">
        <w:rPr>
          <w:rFonts w:eastAsia="SimSun"/>
          <w:szCs w:val="20"/>
        </w:rPr>
        <w:tab/>
        <w:t>Discussion on group scheduling for RRC_CONNECTED UEs</w:t>
      </w:r>
      <w:r w:rsidRPr="008713F0">
        <w:rPr>
          <w:rFonts w:eastAsia="SimSun"/>
          <w:szCs w:val="20"/>
        </w:rPr>
        <w:tab/>
        <w:t>CHENGDU TD TECH LTD.</w:t>
      </w:r>
    </w:p>
    <w:p w14:paraId="79E9802E" w14:textId="77777777" w:rsidR="008713F0" w:rsidRPr="008713F0" w:rsidRDefault="008713F0" w:rsidP="00186E14">
      <w:pPr>
        <w:pStyle w:val="aff9"/>
        <w:numPr>
          <w:ilvl w:val="0"/>
          <w:numId w:val="23"/>
        </w:numPr>
        <w:jc w:val="both"/>
        <w:rPr>
          <w:rFonts w:eastAsia="SimSun"/>
          <w:szCs w:val="20"/>
        </w:rPr>
      </w:pPr>
      <w:r w:rsidRPr="008713F0">
        <w:rPr>
          <w:rFonts w:eastAsia="SimSun"/>
          <w:szCs w:val="20"/>
        </w:rPr>
        <w:t>R1-2101658</w:t>
      </w:r>
      <w:r w:rsidRPr="008713F0">
        <w:rPr>
          <w:rFonts w:eastAsia="SimSun"/>
          <w:szCs w:val="20"/>
        </w:rPr>
        <w:tab/>
        <w:t>Discussion on mechanisms to support group scheduling for RRC_CONNECTED UEs</w:t>
      </w:r>
      <w:r w:rsidRPr="008713F0">
        <w:rPr>
          <w:rFonts w:eastAsia="SimSun"/>
          <w:szCs w:val="20"/>
        </w:rPr>
        <w:tab/>
        <w:t>ASUSTeK</w:t>
      </w:r>
    </w:p>
    <w:p w14:paraId="6550540E" w14:textId="0DE75ABA" w:rsidR="008713F0" w:rsidRDefault="008713F0" w:rsidP="00186E14">
      <w:pPr>
        <w:pStyle w:val="aff9"/>
        <w:numPr>
          <w:ilvl w:val="0"/>
          <w:numId w:val="23"/>
        </w:numPr>
        <w:jc w:val="both"/>
        <w:rPr>
          <w:rFonts w:eastAsia="SimSun"/>
          <w:szCs w:val="20"/>
        </w:rPr>
      </w:pPr>
      <w:r w:rsidRPr="008713F0">
        <w:rPr>
          <w:rFonts w:eastAsia="SimSun"/>
          <w:szCs w:val="20"/>
        </w:rPr>
        <w:t>R1-2101726</w:t>
      </w:r>
      <w:r w:rsidRPr="008713F0">
        <w:rPr>
          <w:rFonts w:eastAsia="SimSun"/>
          <w:szCs w:val="20"/>
        </w:rPr>
        <w:tab/>
        <w:t>Mechanisms to support group scheduling for RRC_CONNECTED Ues</w:t>
      </w:r>
      <w:r w:rsidRPr="008713F0">
        <w:rPr>
          <w:rFonts w:eastAsia="SimSun"/>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9"/>
        <w:ind w:left="0"/>
        <w:rPr>
          <w:bCs/>
          <w:highlight w:val="green"/>
        </w:rPr>
      </w:pPr>
      <w:r>
        <w:rPr>
          <w:bCs/>
          <w:highlight w:val="green"/>
        </w:rPr>
        <w:t>Agreements:</w:t>
      </w:r>
    </w:p>
    <w:p w14:paraId="76A244EB" w14:textId="77777777" w:rsidR="00372FFC" w:rsidRDefault="00F12715">
      <w:pPr>
        <w:pStyle w:val="aff9"/>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9"/>
        <w:numPr>
          <w:ilvl w:val="1"/>
          <w:numId w:val="24"/>
        </w:numPr>
      </w:pPr>
      <w:r>
        <w:t>FFS: The detailed HARQ-ACK feedback solutions, e.g., ACK/NACK based, NACK-only based.</w:t>
      </w:r>
    </w:p>
    <w:p w14:paraId="4E589B95" w14:textId="77777777" w:rsidR="00372FFC" w:rsidRDefault="00F12715" w:rsidP="00186E14">
      <w:pPr>
        <w:pStyle w:val="aff9"/>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9"/>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9"/>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9"/>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9"/>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9"/>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9"/>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9"/>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9"/>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9"/>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9"/>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9"/>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9"/>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9"/>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w:t>
      </w:r>
      <w:r w:rsidRPr="00DE11B0">
        <w:rPr>
          <w:szCs w:val="20"/>
          <w:lang w:eastAsia="zh-CN"/>
        </w:rPr>
        <w:lastRenderedPageBreak/>
        <w:t xml:space="preserve">RNTI (e.g., C-RNTI) to schedule UE-specific PDSCH which is scrambled with the same UE-specific RNTI. </w:t>
      </w:r>
    </w:p>
    <w:p w14:paraId="2DB257CE"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9"/>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9"/>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9"/>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9"/>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9"/>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9"/>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9"/>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9"/>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9"/>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9"/>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9"/>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9"/>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9"/>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lastRenderedPageBreak/>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9"/>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9"/>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9"/>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9"/>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9"/>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9"/>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9"/>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9"/>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9"/>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9"/>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9"/>
        <w:numPr>
          <w:ilvl w:val="1"/>
          <w:numId w:val="19"/>
        </w:numPr>
        <w:spacing w:after="120"/>
        <w:jc w:val="both"/>
        <w:rPr>
          <w:szCs w:val="20"/>
          <w:u w:val="single"/>
        </w:rPr>
      </w:pPr>
      <w:r w:rsidRPr="00DE11B0">
        <w:rPr>
          <w:szCs w:val="20"/>
          <w:u w:val="single"/>
        </w:rPr>
        <w:lastRenderedPageBreak/>
        <w:t>FFS for other cases (e.g., to prune PDCCH in terms of whether it’s unicast or multicast, etc.)</w:t>
      </w:r>
    </w:p>
    <w:p w14:paraId="1E6B3649" w14:textId="77777777" w:rsidR="0003080B" w:rsidRPr="00DE11B0" w:rsidRDefault="0003080B" w:rsidP="0003080B">
      <w:pPr>
        <w:rPr>
          <w:rFonts w:eastAsia="游明朝"/>
          <w:lang w:eastAsia="ja-JP"/>
        </w:rPr>
      </w:pPr>
    </w:p>
    <w:p w14:paraId="120E4119" w14:textId="77777777" w:rsidR="0003080B" w:rsidRPr="00DE11B0" w:rsidRDefault="0003080B" w:rsidP="0003080B">
      <w:pPr>
        <w:rPr>
          <w:rFonts w:eastAsia="游明朝"/>
          <w:b/>
          <w:u w:val="single"/>
          <w:lang w:eastAsia="ja-JP"/>
        </w:rPr>
      </w:pPr>
      <w:r w:rsidRPr="00DE11B0">
        <w:rPr>
          <w:rFonts w:eastAsia="游明朝"/>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9"/>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9"/>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9"/>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9"/>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9"/>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游明朝"/>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6"/>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trPr>
          <w:trHeight w:val="408"/>
        </w:trPr>
        <w:tc>
          <w:tcPr>
            <w:tcW w:w="1435" w:type="dxa"/>
          </w:tcPr>
          <w:p w14:paraId="5A158849" w14:textId="77777777" w:rsidR="00372FFC" w:rsidRDefault="00F12715">
            <w:pPr>
              <w:rPr>
                <w:b/>
              </w:rPr>
            </w:pPr>
            <w:r>
              <w:rPr>
                <w:b/>
              </w:rPr>
              <w:t>Tdoc</w:t>
            </w:r>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PDSCH-to-HARQ_feedback timing indicator can reuse the DCI format 1_0 or DCI format 1_1 method of indicating when the UE should transmit HARQ-ACK bits.</w:t>
            </w:r>
          </w:p>
        </w:tc>
      </w:tr>
      <w:tr w:rsidR="00372FFC" w14:paraId="1D7D7A32" w14:textId="77777777">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f9"/>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f9"/>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f9"/>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f9"/>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lastRenderedPageBreak/>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f9"/>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f9"/>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f9"/>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f9"/>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f9"/>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f9"/>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f9"/>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f9"/>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f9"/>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f9"/>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f9"/>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f9"/>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f9"/>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f9"/>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f9"/>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f9"/>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f9"/>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lastRenderedPageBreak/>
              <w:t>Proposal 13:</w:t>
            </w:r>
            <w:r w:rsidRPr="007A7FF8">
              <w:t xml:space="preserve"> For SPS-based MBS transmission, the following features are supported, </w:t>
            </w:r>
          </w:p>
          <w:p w14:paraId="04D945FB" w14:textId="77777777" w:rsidR="007A7FF8" w:rsidRPr="007A7FF8" w:rsidRDefault="007A7FF8" w:rsidP="00186E14">
            <w:pPr>
              <w:pStyle w:val="aff9"/>
              <w:numPr>
                <w:ilvl w:val="0"/>
                <w:numId w:val="28"/>
              </w:numPr>
              <w:spacing w:after="120"/>
              <w:jc w:val="both"/>
            </w:pPr>
            <w:r w:rsidRPr="007A7FF8">
              <w:t>UE-specific activation/deactivation</w:t>
            </w:r>
          </w:p>
          <w:p w14:paraId="1E5E54ED" w14:textId="77777777" w:rsidR="007A7FF8" w:rsidRPr="007A7FF8" w:rsidRDefault="007A7FF8" w:rsidP="00186E14">
            <w:pPr>
              <w:pStyle w:val="aff9"/>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f9"/>
              <w:numPr>
                <w:ilvl w:val="0"/>
                <w:numId w:val="28"/>
              </w:numPr>
              <w:spacing w:after="120"/>
              <w:jc w:val="both"/>
            </w:pPr>
            <w:r w:rsidRPr="007A7FF8">
              <w:t>Uplink feedback for SPS group-common PDSCH</w:t>
            </w:r>
          </w:p>
          <w:p w14:paraId="4B5DAE27" w14:textId="77777777" w:rsidR="007A7FF8" w:rsidRPr="007A7FF8" w:rsidRDefault="007A7FF8" w:rsidP="00186E14">
            <w:pPr>
              <w:pStyle w:val="aff9"/>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f9"/>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aff9"/>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trPr>
          <w:trHeight w:val="204"/>
        </w:trPr>
        <w:tc>
          <w:tcPr>
            <w:tcW w:w="1435" w:type="dxa"/>
          </w:tcPr>
          <w:p w14:paraId="5D8EEEA4" w14:textId="77777777" w:rsidR="00372FFC" w:rsidRDefault="00F12715">
            <w:pPr>
              <w:rPr>
                <w:lang w:eastAsia="zh-CN"/>
              </w:rPr>
            </w:pPr>
            <w:r>
              <w:rPr>
                <w:lang w:eastAsia="zh-CN"/>
              </w:rPr>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Huawei, HiSilicon</w:t>
            </w:r>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lastRenderedPageBreak/>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f9"/>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aff9"/>
              <w:numPr>
                <w:ilvl w:val="0"/>
                <w:numId w:val="63"/>
              </w:numPr>
              <w:snapToGrid w:val="0"/>
              <w:spacing w:after="120"/>
              <w:ind w:left="357" w:hanging="357"/>
              <w:contextualSpacing/>
              <w:rPr>
                <w:bCs/>
                <w:iCs/>
              </w:rPr>
            </w:pPr>
            <w:r w:rsidRPr="00DB0BEB">
              <w:rPr>
                <w:bCs/>
                <w:iCs/>
              </w:rPr>
              <w:t>PDSCH configuration pdsch-Config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f9"/>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aff9"/>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f9"/>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f9"/>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f9"/>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f9"/>
              <w:numPr>
                <w:ilvl w:val="0"/>
                <w:numId w:val="64"/>
              </w:numPr>
              <w:spacing w:beforeLines="50" w:before="120"/>
              <w:ind w:left="641"/>
              <w:contextualSpacing/>
              <w:rPr>
                <w:bCs/>
                <w:iCs/>
                <w:lang w:val="en-GB"/>
              </w:rPr>
            </w:pPr>
            <w:r w:rsidRPr="00DB0BEB">
              <w:rPr>
                <w:bCs/>
                <w:iCs/>
                <w:lang w:val="en-GB"/>
              </w:rPr>
              <w:t>Case 1: support TDM between multiple TDMed unicast PDSCHs and one group-common PDSCH in a slot</w:t>
            </w:r>
          </w:p>
          <w:p w14:paraId="01B91E3B" w14:textId="77777777" w:rsidR="00DB0BEB" w:rsidRPr="00DB0BEB" w:rsidRDefault="00DB0BEB" w:rsidP="00186E14">
            <w:pPr>
              <w:pStyle w:val="aff9"/>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f9"/>
              <w:numPr>
                <w:ilvl w:val="0"/>
                <w:numId w:val="64"/>
              </w:numPr>
              <w:spacing w:beforeLines="50" w:before="120"/>
              <w:ind w:left="641"/>
              <w:contextualSpacing/>
              <w:rPr>
                <w:bCs/>
                <w:iCs/>
                <w:lang w:val="en-GB"/>
              </w:rPr>
            </w:pPr>
            <w:r w:rsidRPr="00DB0BEB">
              <w:rPr>
                <w:bCs/>
                <w:iCs/>
                <w:lang w:val="en-GB"/>
              </w:rPr>
              <w:t>Case 3: support TDM between multiple TDMed unicast PDSCHs and multiple TDMed group-common PDSCHs in a slot</w:t>
            </w:r>
          </w:p>
          <w:p w14:paraId="0C87661D" w14:textId="77777777" w:rsidR="00DB0BEB" w:rsidRPr="00DB0BEB" w:rsidRDefault="00DB0BEB" w:rsidP="00186E14">
            <w:pPr>
              <w:pStyle w:val="aff9"/>
              <w:numPr>
                <w:ilvl w:val="0"/>
                <w:numId w:val="64"/>
              </w:numPr>
              <w:spacing w:beforeLines="50" w:before="120"/>
              <w:ind w:left="641"/>
              <w:contextualSpacing/>
              <w:rPr>
                <w:bCs/>
                <w:iCs/>
                <w:lang w:val="en-GB"/>
              </w:rPr>
            </w:pPr>
            <w:r w:rsidRPr="00DB0BEB">
              <w:rPr>
                <w:bCs/>
                <w:iCs/>
                <w:lang w:val="en-GB"/>
              </w:rPr>
              <w:t>Case 4: support FDM between multiple TDMed unicast PDSCHs and multiple TDMed group-common PDSCHs in a slot</w:t>
            </w:r>
          </w:p>
          <w:p w14:paraId="41652A92" w14:textId="77777777" w:rsidR="00DB0BEB" w:rsidRPr="00DB0BEB" w:rsidRDefault="00DB0BEB" w:rsidP="00186E14">
            <w:pPr>
              <w:pStyle w:val="aff9"/>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f9"/>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f9"/>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f9"/>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lastRenderedPageBreak/>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_Ref54277066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DengXian"/>
              </w:rPr>
              <w:fldChar w:fldCharType="end"/>
            </w:r>
          </w:p>
          <w:p w14:paraId="0FCE1A66" w14:textId="77777777" w:rsidR="00981D02" w:rsidRPr="00981D02" w:rsidRDefault="00981D02" w:rsidP="00981D02">
            <w:pPr>
              <w:spacing w:before="120"/>
              <w:rPr>
                <w:rFonts w:eastAsia="DengXian"/>
              </w:rPr>
            </w:pPr>
            <w:r w:rsidRPr="00981D02">
              <w:rPr>
                <w:rFonts w:eastAsia="DengXian"/>
              </w:rPr>
              <w:lastRenderedPageBreak/>
              <w:fldChar w:fldCharType="begin"/>
            </w:r>
            <w:r w:rsidRPr="00981D02">
              <w:rPr>
                <w:rFonts w:eastAsia="DengXian"/>
              </w:rPr>
              <w:instrText xml:space="preserve"> </w:instrText>
            </w:r>
            <w:r w:rsidRPr="00981D02">
              <w:rPr>
                <w:rFonts w:eastAsia="DengXian" w:hint="eastAsia"/>
              </w:rPr>
              <w:instrText>REF _Ref54277479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color w:val="000000"/>
                <w:lang w:val="en-GB"/>
              </w:rPr>
              <w:t xml:space="preserve">Observation 2: </w:t>
            </w:r>
            <w:r w:rsidRPr="00981D02">
              <w:rPr>
                <w:rFonts w:eastAsia="ＭＳ ゴシック"/>
                <w:color w:val="000000"/>
                <w:lang w:val="en-GB"/>
              </w:rPr>
              <w:t xml:space="preserve">For the cell spectral efficiency, the performances of the </w:t>
            </w:r>
            <w:r w:rsidRPr="00981D02">
              <w:rPr>
                <w:color w:val="000000"/>
                <w:lang w:val="en-GB"/>
              </w:rPr>
              <w:t>three kinds of</w:t>
            </w:r>
            <w:r w:rsidRPr="00981D02">
              <w:rPr>
                <w:rFonts w:eastAsia="ＭＳ ゴシック"/>
                <w:color w:val="000000"/>
                <w:lang w:val="en-GB"/>
              </w:rPr>
              <w:t xml:space="preserve"> MBS HARQ </w:t>
            </w:r>
            <w:r w:rsidRPr="00981D02">
              <w:rPr>
                <w:rFonts w:eastAsia="DengXian"/>
                <w:color w:val="000000"/>
                <w:lang w:val="en-GB"/>
              </w:rPr>
              <w:t>retransmission schemes</w:t>
            </w:r>
            <w:r w:rsidRPr="00981D02">
              <w:rPr>
                <w:rFonts w:eastAsia="ＭＳ ゴシック"/>
                <w:color w:val="000000"/>
                <w:lang w:val="en-GB"/>
              </w:rPr>
              <w:t xml:space="preserve"> are similar</w:t>
            </w:r>
            <w:r w:rsidRPr="00981D02">
              <w:rPr>
                <w:color w:val="000000"/>
                <w:lang w:val="en-GB"/>
              </w:rPr>
              <w:t>.</w:t>
            </w:r>
            <w:r w:rsidRPr="00981D02">
              <w:rPr>
                <w:rFonts w:eastAsia="DengXian"/>
              </w:rPr>
              <w:fldChar w:fldCharType="end"/>
            </w:r>
          </w:p>
          <w:p w14:paraId="70D7713A" w14:textId="77777777" w:rsidR="00981D02" w:rsidRPr="00981D02" w:rsidRDefault="00981D02" w:rsidP="00981D02">
            <w:pPr>
              <w:pStyle w:val="a7"/>
              <w:ind w:firstLine="400"/>
              <w:jc w:val="both"/>
              <w:rPr>
                <w:b w:val="0"/>
                <w:bCs w:val="0"/>
                <w:lang w:eastAsia="zh-CN"/>
              </w:rPr>
            </w:pPr>
            <w:r w:rsidRPr="00981D02">
              <w:rPr>
                <w:rFonts w:eastAsia="DengXian"/>
                <w:b w:val="0"/>
                <w:bCs w:val="0"/>
                <w:lang w:val="en-GB"/>
              </w:rPr>
              <w:fldChar w:fldCharType="begin"/>
            </w:r>
            <w:r w:rsidRPr="00981D02">
              <w:rPr>
                <w:rFonts w:eastAsia="DengXian"/>
                <w:b w:val="0"/>
                <w:bCs w:val="0"/>
              </w:rPr>
              <w:instrText xml:space="preserve"> REF _Ref54188719 \h  \* MERGEFORMAT </w:instrText>
            </w:r>
            <w:r w:rsidRPr="00981D02">
              <w:rPr>
                <w:rFonts w:eastAsia="DengXian"/>
                <w:b w:val="0"/>
                <w:bCs w:val="0"/>
                <w:lang w:val="en-GB"/>
              </w:rPr>
            </w:r>
            <w:r w:rsidRPr="00981D02">
              <w:rPr>
                <w:rFonts w:eastAsia="DengXian"/>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DengXian"/>
              </w:rPr>
            </w:pPr>
            <w:r w:rsidRPr="00981D02">
              <w:rPr>
                <w:rFonts w:eastAsia="DengXian"/>
              </w:rPr>
              <w:fldChar w:fldCharType="end"/>
            </w:r>
            <w:r w:rsidRPr="00981D02">
              <w:rPr>
                <w:rFonts w:eastAsia="DengXian"/>
              </w:rPr>
              <w:fldChar w:fldCharType="begin"/>
            </w:r>
            <w:r w:rsidRPr="00981D02">
              <w:rPr>
                <w:rFonts w:eastAsia="DengXian"/>
              </w:rPr>
              <w:instrText xml:space="preserve"> REF _Ref61613878 \h  \* MERGEFORMAT </w:instrText>
            </w:r>
            <w:r w:rsidRPr="00981D02">
              <w:rPr>
                <w:rFonts w:eastAsia="DengXian"/>
              </w:rPr>
            </w:r>
            <w:r w:rsidRPr="00981D02">
              <w:rPr>
                <w:rFonts w:eastAsia="DengXian"/>
              </w:rPr>
              <w:fldChar w:fldCharType="separate"/>
            </w:r>
            <w:r w:rsidRPr="00981D02">
              <w:t>Proposal 2: For simultaneous reception of unicast PDSCH and group-common PDSCH in a slot for RRC_CONNECTED UEs, support the following cases.</w:t>
            </w:r>
            <w:r w:rsidRPr="00981D02">
              <w:rPr>
                <w:rFonts w:eastAsia="DengXian"/>
              </w:rPr>
              <w:fldChar w:fldCharType="end"/>
            </w:r>
          </w:p>
          <w:p w14:paraId="4995AB4C"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Case 1: support TDM between multiple TDMed unicast PDSCHs and one group-common PDSCH in a slot</w:t>
            </w:r>
          </w:p>
          <w:p w14:paraId="0DD960CC"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Case 3: support TDM between multiple TDMed unicast PDSCHs and multiple TDMed group-common PDSCHs in a slot</w:t>
            </w:r>
          </w:p>
          <w:p w14:paraId="638007D3" w14:textId="77777777" w:rsidR="00981D02" w:rsidRPr="00981D02" w:rsidRDefault="00981D02" w:rsidP="00186E14">
            <w:pPr>
              <w:pStyle w:val="a7"/>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DengXian"/>
                <w:b w:val="0"/>
                <w:bCs w:val="0"/>
              </w:rPr>
              <w:fldChar w:fldCharType="begin"/>
            </w:r>
            <w:r w:rsidRPr="00981D02">
              <w:rPr>
                <w:rFonts w:eastAsia="DengXian"/>
                <w:b w:val="0"/>
                <w:bCs w:val="0"/>
              </w:rPr>
              <w:instrText xml:space="preserve"> REF _Ref54197874 \h  \* MERGEFORMAT </w:instrText>
            </w:r>
            <w:r w:rsidRPr="00981D02">
              <w:rPr>
                <w:rFonts w:eastAsia="DengXian"/>
                <w:b w:val="0"/>
                <w:bCs w:val="0"/>
              </w:rPr>
            </w:r>
            <w:r w:rsidRPr="00981D02">
              <w:rPr>
                <w:rFonts w:eastAsia="DengXian"/>
                <w:b w:val="0"/>
                <w:bCs w:val="0"/>
              </w:rPr>
              <w:fldChar w:fldCharType="end"/>
            </w:r>
          </w:p>
          <w:p w14:paraId="41B90D9B"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_Ref47372788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DengXian"/>
              </w:rPr>
              <w:fldChar w:fldCharType="end"/>
            </w:r>
          </w:p>
          <w:p w14:paraId="734BD8FC" w14:textId="77777777" w:rsidR="00981D02" w:rsidRPr="00981D02" w:rsidRDefault="00981D02" w:rsidP="00981D02">
            <w:pPr>
              <w:spacing w:before="120"/>
              <w:rPr>
                <w:rFonts w:eastAsia="DengXian"/>
              </w:rPr>
            </w:pPr>
            <w:r w:rsidRPr="00981D02">
              <w:rPr>
                <w:rFonts w:eastAsia="DengXian"/>
              </w:rPr>
              <w:fldChar w:fldCharType="begin"/>
            </w:r>
            <w:r w:rsidRPr="00981D02">
              <w:rPr>
                <w:rFonts w:eastAsia="DengXian"/>
              </w:rPr>
              <w:instrText xml:space="preserve"> </w:instrText>
            </w:r>
            <w:r w:rsidRPr="00981D02">
              <w:rPr>
                <w:rFonts w:eastAsia="DengXian" w:hint="eastAsia"/>
              </w:rPr>
              <w:instrText>REF _Ref54009788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DengXian"/>
              </w:rPr>
              <w:fldChar w:fldCharType="end"/>
            </w:r>
          </w:p>
          <w:p w14:paraId="3FD0280B" w14:textId="77777777" w:rsidR="00981D02" w:rsidRPr="00981D02" w:rsidRDefault="00981D02" w:rsidP="00981D02">
            <w:pPr>
              <w:pStyle w:val="a7"/>
              <w:ind w:firstLine="400"/>
              <w:jc w:val="both"/>
              <w:rPr>
                <w:b w:val="0"/>
                <w:bCs w:val="0"/>
                <w:lang w:val="de-DE" w:eastAsia="ja-JP"/>
              </w:rPr>
            </w:pPr>
            <w:r w:rsidRPr="00981D02">
              <w:rPr>
                <w:rFonts w:eastAsia="DengXian"/>
                <w:b w:val="0"/>
                <w:bCs w:val="0"/>
              </w:rPr>
              <w:fldChar w:fldCharType="begin"/>
            </w:r>
            <w:r w:rsidRPr="00981D02">
              <w:rPr>
                <w:rFonts w:eastAsia="DengXian"/>
                <w:b w:val="0"/>
                <w:bCs w:val="0"/>
              </w:rPr>
              <w:instrText xml:space="preserve"> </w:instrText>
            </w:r>
            <w:r w:rsidRPr="00981D02">
              <w:rPr>
                <w:rFonts w:eastAsia="DengXian" w:hint="eastAsia"/>
                <w:b w:val="0"/>
                <w:bCs w:val="0"/>
              </w:rPr>
              <w:instrText>REF _Ref54009803 \h</w:instrText>
            </w:r>
            <w:r w:rsidRPr="00981D02">
              <w:rPr>
                <w:rFonts w:eastAsia="DengXian"/>
                <w:b w:val="0"/>
                <w:bCs w:val="0"/>
              </w:rPr>
              <w:instrText xml:space="preserve">  \* MERGEFORMAT </w:instrText>
            </w:r>
            <w:r w:rsidRPr="00981D02">
              <w:rPr>
                <w:rFonts w:eastAsia="DengXian"/>
                <w:b w:val="0"/>
                <w:bCs w:val="0"/>
              </w:rPr>
            </w:r>
            <w:r w:rsidRPr="00981D02">
              <w:rPr>
                <w:rFonts w:eastAsia="DengXian"/>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7"/>
              <w:numPr>
                <w:ilvl w:val="0"/>
                <w:numId w:val="27"/>
              </w:numPr>
              <w:ind w:firstLine="402"/>
              <w:jc w:val="both"/>
              <w:rPr>
                <w:rFonts w:eastAsia="DengXian"/>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DengXian"/>
                <w:b w:val="0"/>
                <w:bCs w:val="0"/>
              </w:rPr>
              <w:fldChar w:fldCharType="end"/>
            </w:r>
          </w:p>
          <w:p w14:paraId="1FC60106"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DengXian"/>
              </w:rPr>
              <w:fldChar w:fldCharType="begin"/>
            </w:r>
            <w:r w:rsidRPr="00981D02">
              <w:rPr>
                <w:rFonts w:eastAsia="DengXian"/>
              </w:rPr>
              <w:instrText xml:space="preserve"> </w:instrText>
            </w:r>
            <w:r w:rsidRPr="00981D02">
              <w:rPr>
                <w:rFonts w:eastAsia="DengXian" w:hint="eastAsia"/>
              </w:rPr>
              <w:instrText>REF _Ref54009811 \h</w:instrText>
            </w:r>
            <w:r w:rsidRPr="00981D02">
              <w:rPr>
                <w:rFonts w:eastAsia="DengXian"/>
              </w:rPr>
              <w:instrText xml:space="preserve">  \* MERGEFORMAT </w:instrText>
            </w:r>
            <w:r w:rsidRPr="00981D02">
              <w:rPr>
                <w:rFonts w:eastAsia="DengXian"/>
              </w:rPr>
            </w:r>
            <w:r w:rsidRPr="00981D02">
              <w:rPr>
                <w:rFonts w:eastAsia="DengXian"/>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DengXian"/>
              </w:rPr>
              <w:fldChar w:fldCharType="end"/>
            </w:r>
          </w:p>
          <w:p w14:paraId="4D266BA9" w14:textId="77777777" w:rsidR="00981D02" w:rsidRPr="00981D02" w:rsidRDefault="00981D02" w:rsidP="00981D02">
            <w:pPr>
              <w:pStyle w:val="a7"/>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f9"/>
              <w:widowControl w:val="0"/>
              <w:numPr>
                <w:ilvl w:val="0"/>
                <w:numId w:val="77"/>
              </w:numPr>
              <w:jc w:val="both"/>
              <w:rPr>
                <w:lang w:val="en-GB"/>
              </w:rPr>
            </w:pPr>
            <w:r w:rsidRPr="00981D02">
              <w:rPr>
                <w:rFonts w:eastAsia="Times New Roman"/>
                <w:szCs w:val="24"/>
              </w:rPr>
              <w:lastRenderedPageBreak/>
              <w:t>Reuse the existing CSS type(s) in Rel-15/16</w:t>
            </w:r>
          </w:p>
          <w:p w14:paraId="663B9D71" w14:textId="77777777" w:rsidR="00981D02" w:rsidRPr="00981D02" w:rsidRDefault="00981D02" w:rsidP="00186E14">
            <w:pPr>
              <w:pStyle w:val="aff9"/>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In scenarios where there is a low density of users receiving multicast traffic with high data rates and requiring uplink feedback, gNB will have the flexibility to choose the appropriate control channel signalling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Observation-2: In order to support both signalling options to access the same group-common PDSCH, new signalling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t>Observation-4: The key difference between option 2A and 2B is related to the RRC signalling of the common frequency resources:</w:t>
            </w:r>
          </w:p>
          <w:p w14:paraId="1AB98BC6" w14:textId="77777777" w:rsidR="00981D02" w:rsidRPr="00DB0BEB" w:rsidRDefault="00981D02" w:rsidP="00186E14">
            <w:pPr>
              <w:numPr>
                <w:ilvl w:val="0"/>
                <w:numId w:val="67"/>
              </w:numPr>
              <w:spacing w:after="180"/>
              <w:jc w:val="both"/>
            </w:pPr>
            <w:r w:rsidRPr="00DB0BEB">
              <w:t>Option 2A requires the signalling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Option 2B requires the signalling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lastRenderedPageBreak/>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Proposal-4: The network can dynamically modify the signalling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Proposal-7: The key requirement for option 2B is to signal the starting PRB and the length of PRBs for the MBS CFR, whereas the signalling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Proposal-13: Possibilities to add in-band control signalling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lastRenderedPageBreak/>
              <w:t>Proposal-21: Monitoring priority for the new multicast search space could be flexibly configured and should be based on the SS index.</w:t>
            </w:r>
          </w:p>
        </w:tc>
      </w:tr>
      <w:tr w:rsidR="00981D02" w14:paraId="2374D43C" w14:textId="77777777">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f9"/>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f9"/>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f9"/>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f9"/>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f9"/>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f9"/>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f9"/>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f9"/>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f9"/>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f9"/>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f9"/>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f9"/>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f9"/>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lastRenderedPageBreak/>
              <w:t>Delivery Mode 2 (low QoS): DCI format 1_0 can be used since the group of UEs can also include RRC_IDLE/INACTIVE mode UEs</w:t>
            </w:r>
          </w:p>
          <w:p w14:paraId="1BCC2A96" w14:textId="77777777" w:rsidR="00981D02" w:rsidRPr="00A05B31" w:rsidRDefault="00981D02" w:rsidP="00186E14">
            <w:pPr>
              <w:pStyle w:val="aff9"/>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f9"/>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f9"/>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f9"/>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f9"/>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f9"/>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f9"/>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f9"/>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f9"/>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f9"/>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f9"/>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48B4C10C" w14:textId="77777777" w:rsidR="00981D02" w:rsidRDefault="00981D02" w:rsidP="00981D02">
            <w:r>
              <w:lastRenderedPageBreak/>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r w:rsidRPr="00A05B31">
              <w:t>Spreadtrum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lastRenderedPageBreak/>
              <w:t>Support TDM between M TDMed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L TDMed unicast PDSCHs and T TDMed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6"/>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6"/>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6"/>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6"/>
              <w:ind w:leftChars="-8" w:left="-16"/>
              <w:rPr>
                <w:b w:val="0"/>
                <w:bCs/>
                <w:i w:val="0"/>
                <w:iCs/>
                <w:sz w:val="20"/>
                <w:szCs w:val="20"/>
              </w:rPr>
            </w:pPr>
            <w:r w:rsidRPr="00A05B31">
              <w:rPr>
                <w:b w:val="0"/>
                <w:bCs/>
                <w:i w:val="0"/>
                <w:iCs/>
                <w:sz w:val="20"/>
                <w:szCs w:val="20"/>
              </w:rPr>
              <w:t>Proposal 4: Support Option 2A, possibly with a wider MBS specific BWP than t</w:t>
            </w:r>
            <w:r w:rsidRPr="00A05B31">
              <w:rPr>
                <w:rFonts w:eastAsia="Batang"/>
                <w:b w:val="0"/>
                <w:bCs/>
                <w:i w:val="0"/>
                <w:iCs/>
                <w:sz w:val="20"/>
                <w:szCs w:val="20"/>
                <w:lang w:val="x-none"/>
              </w:rPr>
              <w:t>he initial DL BWP or UE’s active DL BWP</w:t>
            </w:r>
          </w:p>
          <w:p w14:paraId="202DFD4F" w14:textId="77777777" w:rsidR="00981D02" w:rsidRPr="00A05B31" w:rsidRDefault="00981D02" w:rsidP="00981D02">
            <w:pPr>
              <w:pStyle w:val="16"/>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6"/>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6"/>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6"/>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6"/>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6"/>
              <w:ind w:leftChars="-8" w:left="-16"/>
              <w:rPr>
                <w:b w:val="0"/>
                <w:bCs/>
                <w:i w:val="0"/>
                <w:iCs/>
                <w:sz w:val="20"/>
                <w:szCs w:val="20"/>
              </w:rPr>
            </w:pPr>
            <w:r w:rsidRPr="00A05B31">
              <w:rPr>
                <w:b w:val="0"/>
                <w:bCs/>
                <w:i w:val="0"/>
                <w:iCs/>
                <w:sz w:val="20"/>
                <w:szCs w:val="20"/>
              </w:rPr>
              <w:lastRenderedPageBreak/>
              <w:t>Proposal 8: MBS capable UE activates only one MBS DL BWP at a time for REL-17.</w:t>
            </w:r>
          </w:p>
          <w:p w14:paraId="2FD7B84B" w14:textId="77777777" w:rsidR="00981D02" w:rsidRPr="00A05B31" w:rsidRDefault="00981D02" w:rsidP="00981D02">
            <w:pPr>
              <w:pStyle w:val="16"/>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6"/>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6"/>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6"/>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lastRenderedPageBreak/>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lastRenderedPageBreak/>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00D00D33">
              <w:rPr>
                <w:rFonts w:hint="eastAsia"/>
                <w:iCs/>
              </w:rPr>
              <w:t>P</w:t>
            </w:r>
            <w:r w:rsidRPr="00D00D33">
              <w:rPr>
                <w:iCs/>
              </w:rPr>
              <w:t>roposal 31</w:t>
            </w:r>
            <w:r w:rsidRPr="00D00D33">
              <w:rPr>
                <w:rFonts w:hint="eastAsia"/>
                <w:iCs/>
              </w:rPr>
              <w:t>.</w:t>
            </w:r>
            <w:r w:rsidRPr="00D00D33">
              <w:rPr>
                <w:iCs/>
              </w:rPr>
              <w:t xml:space="preserve"> Only the PDCCHs for scheduling the broadcast service has been reported by RRC_CONNECTED UE are counted in the monitored CSS PDCCH candidates </w:t>
            </w:r>
            <w:r w:rsidRPr="00D00D33">
              <w:rPr>
                <w:iCs/>
                <w:noProof/>
                <w:position w:val="-24"/>
                <w:lang w:eastAsia="ja-JP"/>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D00D33">
              <w:rPr>
                <w:iCs/>
              </w:rPr>
              <w:t xml:space="preserve">and non-overlapping CCEs </w:t>
            </w:r>
            <w:r w:rsidRPr="00D00D33">
              <w:rPr>
                <w:iCs/>
                <w:noProof/>
                <w:position w:val="-10"/>
                <w:lang w:eastAsia="ja-JP"/>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D00D33">
              <w:rPr>
                <w:iCs/>
              </w:rPr>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f9"/>
              <w:numPr>
                <w:ilvl w:val="0"/>
                <w:numId w:val="74"/>
              </w:numPr>
              <w:overflowPunct w:val="0"/>
              <w:autoSpaceDE w:val="0"/>
              <w:autoSpaceDN w:val="0"/>
              <w:adjustRightInd w:val="0"/>
              <w:spacing w:after="180"/>
              <w:contextualSpacing/>
              <w:jc w:val="both"/>
              <w:textAlignment w:val="baseline"/>
              <w:rPr>
                <w:iCs/>
              </w:rPr>
            </w:pPr>
            <w:r w:rsidRPr="00D00D33">
              <w:rPr>
                <w:iCs/>
              </w:rPr>
              <w:t>Case 1: TDM between multiple TDMed unicast PDSCHs and one group-common PDSCH in a slot</w:t>
            </w:r>
          </w:p>
          <w:p w14:paraId="3AE42F5F" w14:textId="77777777" w:rsidR="00981D02" w:rsidRPr="00D00D33" w:rsidRDefault="00981D02" w:rsidP="00186E14">
            <w:pPr>
              <w:pStyle w:val="aff9"/>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f9"/>
              <w:numPr>
                <w:ilvl w:val="0"/>
                <w:numId w:val="74"/>
              </w:numPr>
              <w:overflowPunct w:val="0"/>
              <w:autoSpaceDE w:val="0"/>
              <w:autoSpaceDN w:val="0"/>
              <w:adjustRightInd w:val="0"/>
              <w:spacing w:after="180"/>
              <w:contextualSpacing/>
              <w:jc w:val="both"/>
              <w:textAlignment w:val="baseline"/>
              <w:rPr>
                <w:iCs/>
              </w:rPr>
            </w:pPr>
            <w:r w:rsidRPr="00D00D33">
              <w:rPr>
                <w:iCs/>
              </w:rPr>
              <w:t>Case 3: TDM between multiple TDMed unicast PDSCHs and multiple TDMed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f9"/>
              <w:numPr>
                <w:ilvl w:val="0"/>
                <w:numId w:val="74"/>
              </w:numPr>
              <w:overflowPunct w:val="0"/>
              <w:autoSpaceDE w:val="0"/>
              <w:autoSpaceDN w:val="0"/>
              <w:adjustRightInd w:val="0"/>
              <w:spacing w:after="180"/>
              <w:contextualSpacing/>
              <w:jc w:val="both"/>
              <w:textAlignment w:val="baseline"/>
              <w:rPr>
                <w:iCs/>
              </w:rPr>
            </w:pPr>
            <w:r w:rsidRPr="00D00D33">
              <w:rPr>
                <w:iCs/>
              </w:rPr>
              <w:t>Case 4: FDM between multiple TDMed unicast PDSCHs and multiple TDMed group-common PDSCHs in a slot</w:t>
            </w:r>
          </w:p>
          <w:p w14:paraId="1FA35325" w14:textId="77777777" w:rsidR="00981D02" w:rsidRPr="00D00D33" w:rsidRDefault="00981D02" w:rsidP="00186E14">
            <w:pPr>
              <w:pStyle w:val="aff9"/>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Y_(p,-1)=n_RNTI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lastRenderedPageBreak/>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r w:rsidRPr="00324827">
              <w:t>Convida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Observation 1: Most of the parameters related to PDCCH/PDSCH reception are configured per BWP. Reusing the BPW signalling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11"/>
              <w:tabs>
                <w:tab w:val="left" w:pos="1701"/>
              </w:tabs>
              <w:spacing w:after="120"/>
              <w:ind w:left="0" w:right="432" w:firstLine="400"/>
              <w:rPr>
                <w:sz w:val="20"/>
                <w:lang w:eastAsia="x-none"/>
              </w:rPr>
            </w:pPr>
          </w:p>
          <w:p w14:paraId="078D7BBF" w14:textId="77777777" w:rsidR="00981D02" w:rsidRPr="00C52DFD" w:rsidRDefault="00981D02" w:rsidP="00981D02">
            <w:pPr>
              <w:pStyle w:val="11"/>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lastRenderedPageBreak/>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DengXian"/>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11"/>
              <w:tabs>
                <w:tab w:val="left" w:pos="1701"/>
              </w:tabs>
              <w:spacing w:after="120"/>
              <w:ind w:left="0" w:right="432" w:firstLine="400"/>
              <w:rPr>
                <w:sz w:val="20"/>
                <w:lang w:eastAsia="x-none"/>
              </w:rPr>
            </w:pPr>
          </w:p>
          <w:p w14:paraId="41159B99" w14:textId="77777777" w:rsidR="00981D02" w:rsidRPr="00C52DFD" w:rsidRDefault="00981D02" w:rsidP="00981D02">
            <w:pPr>
              <w:pStyle w:val="11"/>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11"/>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11"/>
              <w:tabs>
                <w:tab w:val="left" w:pos="1701"/>
              </w:tabs>
              <w:spacing w:after="120"/>
              <w:ind w:left="0" w:right="432" w:firstLine="400"/>
              <w:rPr>
                <w:sz w:val="20"/>
                <w:lang w:eastAsia="x-none"/>
              </w:rPr>
            </w:pPr>
          </w:p>
          <w:p w14:paraId="33F0CBFD" w14:textId="77777777" w:rsidR="00981D02" w:rsidRPr="00C52DFD" w:rsidRDefault="00981D02" w:rsidP="00981D02">
            <w:pPr>
              <w:pStyle w:val="11"/>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f9"/>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f9"/>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r w:rsidRPr="009C361D">
              <w:rPr>
                <w:rFonts w:cs="Arial"/>
                <w:bCs/>
              </w:rPr>
              <w:t>Propoal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f9"/>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f9"/>
              <w:widowControl w:val="0"/>
              <w:numPr>
                <w:ilvl w:val="0"/>
                <w:numId w:val="21"/>
              </w:numPr>
              <w:spacing w:after="120"/>
              <w:jc w:val="both"/>
              <w:rPr>
                <w:rFonts w:cs="Arial"/>
                <w:bCs/>
                <w:szCs w:val="20"/>
              </w:rPr>
            </w:pPr>
            <w:r w:rsidRPr="009C361D">
              <w:rPr>
                <w:rFonts w:cs="Arial"/>
                <w:bCs/>
                <w:szCs w:val="20"/>
              </w:rPr>
              <w:t>Case 1: support TDM between multiple TDMed unicast PDSCHs and one group-common PDSCH in a slot</w:t>
            </w:r>
          </w:p>
          <w:p w14:paraId="475B9EF2" w14:textId="77777777" w:rsidR="009C361D" w:rsidRPr="009C361D" w:rsidRDefault="009C361D" w:rsidP="00186E14">
            <w:pPr>
              <w:pStyle w:val="aff9"/>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f9"/>
              <w:widowControl w:val="0"/>
              <w:numPr>
                <w:ilvl w:val="0"/>
                <w:numId w:val="21"/>
              </w:numPr>
              <w:spacing w:after="120"/>
              <w:jc w:val="both"/>
              <w:rPr>
                <w:rFonts w:cs="Arial"/>
                <w:bCs/>
                <w:szCs w:val="20"/>
              </w:rPr>
            </w:pPr>
            <w:r w:rsidRPr="009C361D">
              <w:rPr>
                <w:rFonts w:cs="Arial"/>
                <w:bCs/>
                <w:szCs w:val="20"/>
              </w:rPr>
              <w:t>Case 3: support TDM between multiple TDMed unicast PDSCHs and multiple TDMed group-common PDSCHs in a slot</w:t>
            </w:r>
          </w:p>
          <w:p w14:paraId="55319A46" w14:textId="77777777" w:rsidR="009C361D" w:rsidRPr="009C361D" w:rsidRDefault="009C361D" w:rsidP="00186E14">
            <w:pPr>
              <w:pStyle w:val="aff9"/>
              <w:widowControl w:val="0"/>
              <w:numPr>
                <w:ilvl w:val="0"/>
                <w:numId w:val="21"/>
              </w:numPr>
              <w:spacing w:after="120"/>
              <w:jc w:val="both"/>
              <w:rPr>
                <w:rFonts w:cs="Arial"/>
                <w:bCs/>
                <w:szCs w:val="20"/>
              </w:rPr>
            </w:pPr>
            <w:r w:rsidRPr="009C361D">
              <w:rPr>
                <w:rFonts w:cs="Arial"/>
                <w:bCs/>
                <w:szCs w:val="20"/>
              </w:rPr>
              <w:t>Case 4: support FDM between multiple TDMed unicast PDSCHs and multiple TDMed group-common PDSCHs in a slot</w:t>
            </w:r>
          </w:p>
          <w:p w14:paraId="6AF847FE" w14:textId="77777777" w:rsidR="009C361D" w:rsidRPr="009C361D" w:rsidRDefault="009C361D" w:rsidP="00186E14">
            <w:pPr>
              <w:pStyle w:val="aff9"/>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f9"/>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lastRenderedPageBreak/>
              <w:t>Proposal 19: For each SPS RB of the PTM bearer, the following items need to be supported.</w:t>
            </w:r>
          </w:p>
          <w:p w14:paraId="416E54AD" w14:textId="77777777" w:rsidR="009C361D" w:rsidRPr="009C361D" w:rsidRDefault="009C361D" w:rsidP="00186E14">
            <w:pPr>
              <w:pStyle w:val="aff9"/>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f9"/>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f9"/>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f9"/>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f9"/>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f9"/>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r w:rsidRPr="00C52DFD">
              <w:t>ASUSTeK</w:t>
            </w:r>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lastRenderedPageBreak/>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For the reception of PTP and PTM-based MBS data in parallel for the same UE, downselect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lastRenderedPageBreak/>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80CE6" w14:textId="77777777" w:rsidR="009634B1" w:rsidRDefault="009634B1">
      <w:r>
        <w:separator/>
      </w:r>
    </w:p>
  </w:endnote>
  <w:endnote w:type="continuationSeparator" w:id="0">
    <w:p w14:paraId="3F31AE53" w14:textId="77777777" w:rsidR="009634B1" w:rsidRDefault="0096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386FBF" w:rsidRDefault="00386FBF">
    <w:pPr>
      <w:pStyle w:val="af5"/>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14:paraId="6AA32E11" w14:textId="77777777" w:rsidR="00386FBF" w:rsidRDefault="00386FBF">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6EC28E83" w:rsidR="00386FBF" w:rsidRDefault="00386FBF">
    <w:pPr>
      <w:pStyle w:val="af5"/>
      <w:ind w:right="360"/>
    </w:pPr>
    <w:r>
      <w:rPr>
        <w:rStyle w:val="aff3"/>
      </w:rPr>
      <w:fldChar w:fldCharType="begin"/>
    </w:r>
    <w:r>
      <w:rPr>
        <w:rStyle w:val="aff3"/>
      </w:rPr>
      <w:instrText xml:space="preserve"> PAGE </w:instrText>
    </w:r>
    <w:r>
      <w:rPr>
        <w:rStyle w:val="aff3"/>
      </w:rPr>
      <w:fldChar w:fldCharType="separate"/>
    </w:r>
    <w:r w:rsidR="002E7C89">
      <w:rPr>
        <w:rStyle w:val="aff3"/>
        <w:noProof/>
      </w:rPr>
      <w:t>67</w:t>
    </w:r>
    <w:r>
      <w:rPr>
        <w:rStyle w:val="aff3"/>
      </w:rPr>
      <w:fldChar w:fldCharType="end"/>
    </w:r>
    <w:r>
      <w:rPr>
        <w:rStyle w:val="aff3"/>
      </w:rPr>
      <w:t>/</w:t>
    </w:r>
    <w:r>
      <w:rPr>
        <w:rStyle w:val="aff3"/>
      </w:rPr>
      <w:fldChar w:fldCharType="begin"/>
    </w:r>
    <w:r>
      <w:rPr>
        <w:rStyle w:val="aff3"/>
      </w:rPr>
      <w:instrText xml:space="preserve"> NUMPAGES </w:instrText>
    </w:r>
    <w:r>
      <w:rPr>
        <w:rStyle w:val="aff3"/>
      </w:rPr>
      <w:fldChar w:fldCharType="separate"/>
    </w:r>
    <w:r w:rsidR="002E7C89">
      <w:rPr>
        <w:rStyle w:val="aff3"/>
        <w:noProof/>
      </w:rPr>
      <w:t>98</w:t>
    </w:r>
    <w:r>
      <w:rPr>
        <w:rStyle w:val="af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C857" w14:textId="77777777" w:rsidR="009634B1" w:rsidRDefault="009634B1">
      <w:r>
        <w:separator/>
      </w:r>
    </w:p>
  </w:footnote>
  <w:footnote w:type="continuationSeparator" w:id="0">
    <w:p w14:paraId="57CD3558" w14:textId="77777777" w:rsidR="009634B1" w:rsidRDefault="00963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386FBF" w:rsidRDefault="00386FB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5"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BB57ADF"/>
    <w:multiLevelType w:val="hybridMultilevel"/>
    <w:tmpl w:val="FDB82090"/>
    <w:lvl w:ilvl="0" w:tplc="4202C932">
      <w:start w:val="1"/>
      <w:numFmt w:val="bullet"/>
      <w:lvlText w:val=""/>
      <w:lvlJc w:val="left"/>
      <w:pPr>
        <w:ind w:left="420" w:hanging="420"/>
      </w:pPr>
      <w:rPr>
        <w:rFonts w:ascii="Symbol" w:eastAsia="ＭＳ 明朝"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3C30F5"/>
    <w:multiLevelType w:val="multilevel"/>
    <w:tmpl w:val="373C3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76606F1"/>
    <w:multiLevelType w:val="multilevel"/>
    <w:tmpl w:val="376606F1"/>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AD8226E"/>
    <w:multiLevelType w:val="multilevel"/>
    <w:tmpl w:val="3AD82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B1A1DC0"/>
    <w:multiLevelType w:val="multilevel"/>
    <w:tmpl w:val="3B1A1DC0"/>
    <w:lvl w:ilvl="0">
      <w:start w:val="1"/>
      <w:numFmt w:val="bullet"/>
      <w:lvlText w:val="-"/>
      <w:lvlJc w:val="left"/>
      <w:pPr>
        <w:ind w:left="420" w:hanging="420"/>
      </w:pPr>
      <w:rPr>
        <w:rFonts w:ascii="Courier New" w:hAnsi="Courier New"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FCD4DB3"/>
    <w:multiLevelType w:val="multilevel"/>
    <w:tmpl w:val="3FCD4DB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2"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8D27153"/>
    <w:multiLevelType w:val="multilevel"/>
    <w:tmpl w:val="48D27153"/>
    <w:lvl w:ilvl="0">
      <w:numFmt w:val="bullet"/>
      <w:lvlText w:val="•"/>
      <w:lvlJc w:val="left"/>
      <w:pPr>
        <w:ind w:left="720" w:hanging="360"/>
      </w:pPr>
      <w:rPr>
        <w:rFonts w:ascii="SimSun" w:eastAsia="SimSun" w:hAnsi="SimSun"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94C1F94"/>
    <w:multiLevelType w:val="multilevel"/>
    <w:tmpl w:val="494C1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7"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6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61"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4B31C7B"/>
    <w:multiLevelType w:val="multilevel"/>
    <w:tmpl w:val="54B31C7B"/>
    <w:lvl w:ilvl="0">
      <w:numFmt w:val="bullet"/>
      <w:lvlText w:val="-"/>
      <w:lvlJc w:val="left"/>
      <w:pPr>
        <w:ind w:left="360" w:hanging="360"/>
      </w:pPr>
      <w:rPr>
        <w:rFonts w:ascii="Times New Roman" w:eastAsia="ＭＳ 明朝"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5" w15:restartNumberingAfterBreak="0">
    <w:nsid w:val="55A25CBD"/>
    <w:multiLevelType w:val="multilevel"/>
    <w:tmpl w:val="55A25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1C45C37"/>
    <w:multiLevelType w:val="multilevel"/>
    <w:tmpl w:val="61C45C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23D1916"/>
    <w:multiLevelType w:val="hybridMultilevel"/>
    <w:tmpl w:val="DFD0C5DE"/>
    <w:lvl w:ilvl="0" w:tplc="05003746">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7D1B87"/>
    <w:multiLevelType w:val="hybridMultilevel"/>
    <w:tmpl w:val="9FDE7D60"/>
    <w:lvl w:ilvl="0" w:tplc="4202C932">
      <w:start w:val="1"/>
      <w:numFmt w:val="bullet"/>
      <w:lvlText w:val=""/>
      <w:lvlJc w:val="left"/>
      <w:pPr>
        <w:ind w:left="420" w:hanging="420"/>
      </w:pPr>
      <w:rPr>
        <w:rFonts w:ascii="Symbol" w:eastAsia="ＭＳ 明朝"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7" w15:restartNumberingAfterBreak="0">
    <w:nsid w:val="6E3E0299"/>
    <w:multiLevelType w:val="hybridMultilevel"/>
    <w:tmpl w:val="23303396"/>
    <w:lvl w:ilvl="0" w:tplc="4202C932">
      <w:start w:val="1"/>
      <w:numFmt w:val="bullet"/>
      <w:lvlText w:val=""/>
      <w:lvlJc w:val="left"/>
      <w:pPr>
        <w:ind w:left="420" w:hanging="420"/>
      </w:pPr>
      <w:rPr>
        <w:rFonts w:ascii="Symbol" w:eastAsia="ＭＳ 明朝"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9"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80"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397E64"/>
    <w:multiLevelType w:val="hybridMultilevel"/>
    <w:tmpl w:val="313AE50C"/>
    <w:lvl w:ilvl="0" w:tplc="49FE12AC">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SimSun" w:eastAsia="SimSun" w:hAnsi="SimSun"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E2C2958"/>
    <w:multiLevelType w:val="hybridMultilevel"/>
    <w:tmpl w:val="9558FC6E"/>
    <w:lvl w:ilvl="0" w:tplc="4202C932">
      <w:start w:val="1"/>
      <w:numFmt w:val="bullet"/>
      <w:lvlText w:val=""/>
      <w:lvlJc w:val="left"/>
      <w:pPr>
        <w:ind w:left="420" w:hanging="420"/>
      </w:pPr>
      <w:rPr>
        <w:rFonts w:ascii="Symbol" w:eastAsia="ＭＳ 明朝"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29"/>
  </w:num>
  <w:num w:numId="4">
    <w:abstractNumId w:val="41"/>
  </w:num>
  <w:num w:numId="5">
    <w:abstractNumId w:val="50"/>
  </w:num>
  <w:num w:numId="6">
    <w:abstractNumId w:val="55"/>
  </w:num>
  <w:num w:numId="7">
    <w:abstractNumId w:val="89"/>
  </w:num>
  <w:num w:numId="8">
    <w:abstractNumId w:val="58"/>
  </w:num>
  <w:num w:numId="9">
    <w:abstractNumId w:val="85"/>
  </w:num>
  <w:num w:numId="10">
    <w:abstractNumId w:val="48"/>
  </w:num>
  <w:num w:numId="11">
    <w:abstractNumId w:val="70"/>
  </w:num>
  <w:num w:numId="12">
    <w:abstractNumId w:val="51"/>
  </w:num>
  <w:num w:numId="13">
    <w:abstractNumId w:val="31"/>
  </w:num>
  <w:num w:numId="14">
    <w:abstractNumId w:val="79"/>
  </w:num>
  <w:num w:numId="15">
    <w:abstractNumId w:val="49"/>
  </w:num>
  <w:num w:numId="16">
    <w:abstractNumId w:val="81"/>
  </w:num>
  <w:num w:numId="17">
    <w:abstractNumId w:val="43"/>
  </w:num>
  <w:num w:numId="18">
    <w:abstractNumId w:val="65"/>
  </w:num>
  <w:num w:numId="19">
    <w:abstractNumId w:val="4"/>
  </w:num>
  <w:num w:numId="20">
    <w:abstractNumId w:val="72"/>
  </w:num>
  <w:num w:numId="21">
    <w:abstractNumId w:val="38"/>
  </w:num>
  <w:num w:numId="22">
    <w:abstractNumId w:val="22"/>
  </w:num>
  <w:num w:numId="23">
    <w:abstractNumId w:val="0"/>
  </w:num>
  <w:num w:numId="24">
    <w:abstractNumId w:val="53"/>
  </w:num>
  <w:num w:numId="25">
    <w:abstractNumId w:val="61"/>
  </w:num>
  <w:num w:numId="26">
    <w:abstractNumId w:val="54"/>
  </w:num>
  <w:num w:numId="27">
    <w:abstractNumId w:val="44"/>
  </w:num>
  <w:num w:numId="28">
    <w:abstractNumId w:val="39"/>
  </w:num>
  <w:num w:numId="29">
    <w:abstractNumId w:val="63"/>
  </w:num>
  <w:num w:numId="30">
    <w:abstractNumId w:val="60"/>
  </w:num>
  <w:num w:numId="31">
    <w:abstractNumId w:val="40"/>
  </w:num>
  <w:num w:numId="32">
    <w:abstractNumId w:val="13"/>
  </w:num>
  <w:num w:numId="33">
    <w:abstractNumId w:val="5"/>
  </w:num>
  <w:num w:numId="34">
    <w:abstractNumId w:val="25"/>
  </w:num>
  <w:num w:numId="35">
    <w:abstractNumId w:val="66"/>
  </w:num>
  <w:num w:numId="36">
    <w:abstractNumId w:val="87"/>
  </w:num>
  <w:num w:numId="37">
    <w:abstractNumId w:val="59"/>
  </w:num>
  <w:num w:numId="38">
    <w:abstractNumId w:val="80"/>
  </w:num>
  <w:num w:numId="39">
    <w:abstractNumId w:val="26"/>
  </w:num>
  <w:num w:numId="40">
    <w:abstractNumId w:val="35"/>
  </w:num>
  <w:num w:numId="41">
    <w:abstractNumId w:val="73"/>
  </w:num>
  <w:num w:numId="42">
    <w:abstractNumId w:val="64"/>
  </w:num>
  <w:num w:numId="43">
    <w:abstractNumId w:val="23"/>
  </w:num>
  <w:num w:numId="44">
    <w:abstractNumId w:val="17"/>
  </w:num>
  <w:num w:numId="45">
    <w:abstractNumId w:val="69"/>
  </w:num>
  <w:num w:numId="46">
    <w:abstractNumId w:val="12"/>
  </w:num>
  <w:num w:numId="47">
    <w:abstractNumId w:val="42"/>
  </w:num>
  <w:num w:numId="48">
    <w:abstractNumId w:val="52"/>
  </w:num>
  <w:num w:numId="49">
    <w:abstractNumId w:val="16"/>
  </w:num>
  <w:num w:numId="50">
    <w:abstractNumId w:val="27"/>
  </w:num>
  <w:num w:numId="51">
    <w:abstractNumId w:val="62"/>
  </w:num>
  <w:num w:numId="52">
    <w:abstractNumId w:val="67"/>
  </w:num>
  <w:num w:numId="53">
    <w:abstractNumId w:val="20"/>
  </w:num>
  <w:num w:numId="54">
    <w:abstractNumId w:val="2"/>
  </w:num>
  <w:num w:numId="55">
    <w:abstractNumId w:val="34"/>
  </w:num>
  <w:num w:numId="56">
    <w:abstractNumId w:val="32"/>
  </w:num>
  <w:num w:numId="57">
    <w:abstractNumId w:val="46"/>
  </w:num>
  <w:num w:numId="58">
    <w:abstractNumId w:val="21"/>
  </w:num>
  <w:num w:numId="59">
    <w:abstractNumId w:val="7"/>
  </w:num>
  <w:num w:numId="60">
    <w:abstractNumId w:val="56"/>
  </w:num>
  <w:num w:numId="61">
    <w:abstractNumId w:val="47"/>
  </w:num>
  <w:num w:numId="62">
    <w:abstractNumId w:val="71"/>
  </w:num>
  <w:num w:numId="63">
    <w:abstractNumId w:val="1"/>
  </w:num>
  <w:num w:numId="64">
    <w:abstractNumId w:val="78"/>
  </w:num>
  <w:num w:numId="65">
    <w:abstractNumId w:val="37"/>
  </w:num>
  <w:num w:numId="66">
    <w:abstractNumId w:val="11"/>
  </w:num>
  <w:num w:numId="67">
    <w:abstractNumId w:val="74"/>
  </w:num>
  <w:num w:numId="68">
    <w:abstractNumId w:val="82"/>
  </w:num>
  <w:num w:numId="69">
    <w:abstractNumId w:val="84"/>
  </w:num>
  <w:num w:numId="70">
    <w:abstractNumId w:val="86"/>
  </w:num>
  <w:num w:numId="71">
    <w:abstractNumId w:val="3"/>
  </w:num>
  <w:num w:numId="72">
    <w:abstractNumId w:val="15"/>
  </w:num>
  <w:num w:numId="73">
    <w:abstractNumId w:val="14"/>
  </w:num>
  <w:num w:numId="74">
    <w:abstractNumId w:val="6"/>
  </w:num>
  <w:num w:numId="75">
    <w:abstractNumId w:val="28"/>
  </w:num>
  <w:num w:numId="76">
    <w:abstractNumId w:val="88"/>
  </w:num>
  <w:num w:numId="77">
    <w:abstractNumId w:val="83"/>
  </w:num>
  <w:num w:numId="78">
    <w:abstractNumId w:val="10"/>
  </w:num>
  <w:num w:numId="79">
    <w:abstractNumId w:val="45"/>
  </w:num>
  <w:num w:numId="80">
    <w:abstractNumId w:val="57"/>
  </w:num>
  <w:num w:numId="81">
    <w:abstractNumId w:val="24"/>
  </w:num>
  <w:num w:numId="82">
    <w:abstractNumId w:val="77"/>
  </w:num>
  <w:num w:numId="83">
    <w:abstractNumId w:val="75"/>
  </w:num>
  <w:num w:numId="84">
    <w:abstractNumId w:val="30"/>
  </w:num>
  <w:num w:numId="85">
    <w:abstractNumId w:val="18"/>
  </w:num>
  <w:num w:numId="86">
    <w:abstractNumId w:val="36"/>
  </w:num>
  <w:num w:numId="87">
    <w:abstractNumId w:val="19"/>
  </w:num>
  <w:num w:numId="88">
    <w:abstractNumId w:val="9"/>
  </w:num>
  <w:num w:numId="89">
    <w:abstractNumId w:val="76"/>
  </w:num>
  <w:num w:numId="90">
    <w:abstractNumId w:val="68"/>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Fei">
    <w15:presenceInfo w15:providerId="Windows Live" w15:userId="55ab86eadf7348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C33"/>
    <w:rsid w:val="00014CFE"/>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A0C"/>
    <w:rsid w:val="00032D90"/>
    <w:rsid w:val="000331DD"/>
    <w:rsid w:val="00033EC5"/>
    <w:rsid w:val="00034882"/>
    <w:rsid w:val="000349B7"/>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402"/>
    <w:rsid w:val="000E082D"/>
    <w:rsid w:val="000E0D89"/>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3DB"/>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AC6"/>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AB"/>
    <w:rsid w:val="00151805"/>
    <w:rsid w:val="00151897"/>
    <w:rsid w:val="00151EA7"/>
    <w:rsid w:val="00152066"/>
    <w:rsid w:val="00152270"/>
    <w:rsid w:val="00152559"/>
    <w:rsid w:val="001529E4"/>
    <w:rsid w:val="00152A3B"/>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60"/>
    <w:rsid w:val="001813FA"/>
    <w:rsid w:val="0018171E"/>
    <w:rsid w:val="001817BA"/>
    <w:rsid w:val="00181B3A"/>
    <w:rsid w:val="00181DA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7F8"/>
    <w:rsid w:val="00196B90"/>
    <w:rsid w:val="00196BAE"/>
    <w:rsid w:val="00196DE8"/>
    <w:rsid w:val="00196FF4"/>
    <w:rsid w:val="0019734F"/>
    <w:rsid w:val="00197588"/>
    <w:rsid w:val="00197A64"/>
    <w:rsid w:val="00197ABF"/>
    <w:rsid w:val="00197FCD"/>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FF"/>
    <w:rsid w:val="00253400"/>
    <w:rsid w:val="002537F5"/>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E0E94"/>
    <w:rsid w:val="002E14D2"/>
    <w:rsid w:val="002E14E9"/>
    <w:rsid w:val="002E15A5"/>
    <w:rsid w:val="002E16BC"/>
    <w:rsid w:val="002E1B8D"/>
    <w:rsid w:val="002E1F0A"/>
    <w:rsid w:val="002E25D2"/>
    <w:rsid w:val="002E2738"/>
    <w:rsid w:val="002E2923"/>
    <w:rsid w:val="002E2A0C"/>
    <w:rsid w:val="002E2A76"/>
    <w:rsid w:val="002E306D"/>
    <w:rsid w:val="002E360D"/>
    <w:rsid w:val="002E3653"/>
    <w:rsid w:val="002E38B7"/>
    <w:rsid w:val="002E3933"/>
    <w:rsid w:val="002E4301"/>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6A7"/>
    <w:rsid w:val="002E79A8"/>
    <w:rsid w:val="002E7C89"/>
    <w:rsid w:val="002F0045"/>
    <w:rsid w:val="002F00F0"/>
    <w:rsid w:val="002F025B"/>
    <w:rsid w:val="002F0684"/>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2AF"/>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D6"/>
    <w:rsid w:val="003B17BC"/>
    <w:rsid w:val="003B196C"/>
    <w:rsid w:val="003B1D0C"/>
    <w:rsid w:val="003B2379"/>
    <w:rsid w:val="003B248F"/>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6FE"/>
    <w:rsid w:val="003B7F6E"/>
    <w:rsid w:val="003C009A"/>
    <w:rsid w:val="003C07D7"/>
    <w:rsid w:val="003C098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1029D"/>
    <w:rsid w:val="004102A7"/>
    <w:rsid w:val="00410559"/>
    <w:rsid w:val="00410E34"/>
    <w:rsid w:val="00410FDC"/>
    <w:rsid w:val="00411213"/>
    <w:rsid w:val="00411230"/>
    <w:rsid w:val="004114F2"/>
    <w:rsid w:val="004116C3"/>
    <w:rsid w:val="004118C9"/>
    <w:rsid w:val="00411913"/>
    <w:rsid w:val="00411AD1"/>
    <w:rsid w:val="0041249C"/>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F79"/>
    <w:rsid w:val="00483784"/>
    <w:rsid w:val="00483D11"/>
    <w:rsid w:val="00483D20"/>
    <w:rsid w:val="0048406D"/>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4CA"/>
    <w:rsid w:val="0052381F"/>
    <w:rsid w:val="00523E18"/>
    <w:rsid w:val="00523F32"/>
    <w:rsid w:val="0052422C"/>
    <w:rsid w:val="005243E3"/>
    <w:rsid w:val="005244D5"/>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2B9"/>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0E7"/>
    <w:rsid w:val="005A416C"/>
    <w:rsid w:val="005A43AF"/>
    <w:rsid w:val="005A44A5"/>
    <w:rsid w:val="005A45E2"/>
    <w:rsid w:val="005A4668"/>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79"/>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423"/>
    <w:rsid w:val="00653FED"/>
    <w:rsid w:val="0065424F"/>
    <w:rsid w:val="006544F6"/>
    <w:rsid w:val="0065465B"/>
    <w:rsid w:val="006547CC"/>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2E"/>
    <w:rsid w:val="00675ECB"/>
    <w:rsid w:val="00676407"/>
    <w:rsid w:val="0067649C"/>
    <w:rsid w:val="006765BA"/>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1A7"/>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D3"/>
    <w:rsid w:val="007728F4"/>
    <w:rsid w:val="007729A6"/>
    <w:rsid w:val="007729ED"/>
    <w:rsid w:val="00772A84"/>
    <w:rsid w:val="00772C91"/>
    <w:rsid w:val="00772D15"/>
    <w:rsid w:val="00772DC3"/>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4112"/>
    <w:rsid w:val="007842FE"/>
    <w:rsid w:val="0078440C"/>
    <w:rsid w:val="00784702"/>
    <w:rsid w:val="0078470D"/>
    <w:rsid w:val="00784C31"/>
    <w:rsid w:val="00784EA1"/>
    <w:rsid w:val="00784ECF"/>
    <w:rsid w:val="00784FC7"/>
    <w:rsid w:val="007852BF"/>
    <w:rsid w:val="007859E1"/>
    <w:rsid w:val="00785E31"/>
    <w:rsid w:val="007861D1"/>
    <w:rsid w:val="00786272"/>
    <w:rsid w:val="007864B2"/>
    <w:rsid w:val="007865D6"/>
    <w:rsid w:val="00786620"/>
    <w:rsid w:val="0078681A"/>
    <w:rsid w:val="007868B7"/>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301"/>
    <w:rsid w:val="00856701"/>
    <w:rsid w:val="008567F5"/>
    <w:rsid w:val="0085682C"/>
    <w:rsid w:val="008569DF"/>
    <w:rsid w:val="00856D2B"/>
    <w:rsid w:val="00856D93"/>
    <w:rsid w:val="00856E4A"/>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651"/>
    <w:rsid w:val="008B175A"/>
    <w:rsid w:val="008B182D"/>
    <w:rsid w:val="008B18CE"/>
    <w:rsid w:val="008B1C17"/>
    <w:rsid w:val="008B2052"/>
    <w:rsid w:val="008B21F5"/>
    <w:rsid w:val="008B269F"/>
    <w:rsid w:val="008B2873"/>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D2B"/>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4B1"/>
    <w:rsid w:val="0096392B"/>
    <w:rsid w:val="0096397B"/>
    <w:rsid w:val="009641ED"/>
    <w:rsid w:val="00964DE4"/>
    <w:rsid w:val="00964E34"/>
    <w:rsid w:val="00964E3C"/>
    <w:rsid w:val="00964E69"/>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2ED"/>
    <w:rsid w:val="0099488D"/>
    <w:rsid w:val="00994941"/>
    <w:rsid w:val="00994D59"/>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EF"/>
    <w:rsid w:val="00AA6F21"/>
    <w:rsid w:val="00AA6F9A"/>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5D"/>
    <w:rsid w:val="00B7273B"/>
    <w:rsid w:val="00B727B8"/>
    <w:rsid w:val="00B72ED3"/>
    <w:rsid w:val="00B73453"/>
    <w:rsid w:val="00B73636"/>
    <w:rsid w:val="00B737C7"/>
    <w:rsid w:val="00B73E00"/>
    <w:rsid w:val="00B73E31"/>
    <w:rsid w:val="00B74019"/>
    <w:rsid w:val="00B74A0D"/>
    <w:rsid w:val="00B74BF0"/>
    <w:rsid w:val="00B74BFB"/>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C81"/>
    <w:rsid w:val="00BD20E6"/>
    <w:rsid w:val="00BD238C"/>
    <w:rsid w:val="00BD2507"/>
    <w:rsid w:val="00BD2A08"/>
    <w:rsid w:val="00BD2A1C"/>
    <w:rsid w:val="00BD2BC8"/>
    <w:rsid w:val="00BD2F35"/>
    <w:rsid w:val="00BD2F55"/>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5DE"/>
    <w:rsid w:val="00C46CDB"/>
    <w:rsid w:val="00C47053"/>
    <w:rsid w:val="00C470AA"/>
    <w:rsid w:val="00C47349"/>
    <w:rsid w:val="00C473D9"/>
    <w:rsid w:val="00C4790F"/>
    <w:rsid w:val="00C47AE8"/>
    <w:rsid w:val="00C47B93"/>
    <w:rsid w:val="00C47BDE"/>
    <w:rsid w:val="00C47BFA"/>
    <w:rsid w:val="00C47EC4"/>
    <w:rsid w:val="00C5080A"/>
    <w:rsid w:val="00C508B7"/>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997"/>
    <w:rsid w:val="00C629DB"/>
    <w:rsid w:val="00C630B4"/>
    <w:rsid w:val="00C6311E"/>
    <w:rsid w:val="00C63152"/>
    <w:rsid w:val="00C633AB"/>
    <w:rsid w:val="00C6343A"/>
    <w:rsid w:val="00C636B0"/>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954"/>
    <w:rsid w:val="00C90B43"/>
    <w:rsid w:val="00C90C36"/>
    <w:rsid w:val="00C90C65"/>
    <w:rsid w:val="00C90C82"/>
    <w:rsid w:val="00C90F7A"/>
    <w:rsid w:val="00C911EF"/>
    <w:rsid w:val="00C91257"/>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752"/>
    <w:rsid w:val="00D017EE"/>
    <w:rsid w:val="00D01C36"/>
    <w:rsid w:val="00D01C73"/>
    <w:rsid w:val="00D01DA2"/>
    <w:rsid w:val="00D02074"/>
    <w:rsid w:val="00D0234F"/>
    <w:rsid w:val="00D02369"/>
    <w:rsid w:val="00D0246A"/>
    <w:rsid w:val="00D0268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2151"/>
    <w:rsid w:val="00D421D9"/>
    <w:rsid w:val="00D42223"/>
    <w:rsid w:val="00D422E4"/>
    <w:rsid w:val="00D424E7"/>
    <w:rsid w:val="00D426FB"/>
    <w:rsid w:val="00D42822"/>
    <w:rsid w:val="00D429AA"/>
    <w:rsid w:val="00D42B71"/>
    <w:rsid w:val="00D42D5D"/>
    <w:rsid w:val="00D435D5"/>
    <w:rsid w:val="00D43888"/>
    <w:rsid w:val="00D4429F"/>
    <w:rsid w:val="00D444E6"/>
    <w:rsid w:val="00D445BC"/>
    <w:rsid w:val="00D44A5C"/>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B88"/>
    <w:rsid w:val="00DC6E29"/>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4AF"/>
    <w:rsid w:val="00E2690E"/>
    <w:rsid w:val="00E26975"/>
    <w:rsid w:val="00E26C90"/>
    <w:rsid w:val="00E272FE"/>
    <w:rsid w:val="00E2735D"/>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423F"/>
    <w:rsid w:val="00E547DF"/>
    <w:rsid w:val="00E54D33"/>
    <w:rsid w:val="00E54E41"/>
    <w:rsid w:val="00E55133"/>
    <w:rsid w:val="00E55809"/>
    <w:rsid w:val="00E56210"/>
    <w:rsid w:val="00E564C1"/>
    <w:rsid w:val="00E56D97"/>
    <w:rsid w:val="00E56E3C"/>
    <w:rsid w:val="00E56F3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32"/>
    <w:rsid w:val="00EE5112"/>
    <w:rsid w:val="00EE539F"/>
    <w:rsid w:val="00EE53BA"/>
    <w:rsid w:val="00EE53DB"/>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A29"/>
    <w:rsid w:val="00F70C14"/>
    <w:rsid w:val="00F70C3C"/>
    <w:rsid w:val="00F71026"/>
    <w:rsid w:val="00F71042"/>
    <w:rsid w:val="00F710A0"/>
    <w:rsid w:val="00F710D9"/>
    <w:rsid w:val="00F71267"/>
    <w:rsid w:val="00F7168B"/>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C"/>
    <w:rsid w:val="00F92174"/>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A0E"/>
    <w:rsid w:val="00FF6ACC"/>
    <w:rsid w:val="00FF6CF6"/>
    <w:rsid w:val="00FF6DBC"/>
    <w:rsid w:val="00FF6F13"/>
    <w:rsid w:val="00FF70CF"/>
    <w:rsid w:val="00FF72A3"/>
    <w:rsid w:val="00FF74BE"/>
    <w:rsid w:val="00FF78DB"/>
    <w:rsid w:val="04071557"/>
    <w:rsid w:val="30E5E2FB"/>
    <w:rsid w:val="3D66196B"/>
    <w:rsid w:val="62CF9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01152CFD-8A19-4811-87E5-4057035E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ＭＳ 明朝"/>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e">
    <w:name w:val="Title"/>
    <w:basedOn w:val="a"/>
    <w:next w:val="a"/>
    <w:link w:val="aff"/>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uiPriority w:val="99"/>
    <w:qFormat/>
    <w:rPr>
      <w:b/>
      <w:bCs/>
    </w:rPr>
  </w:style>
  <w:style w:type="table" w:styleId="aff2">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qFormat/>
  </w:style>
  <w:style w:type="character" w:styleId="aff4">
    <w:name w:val="FollowedHyperlink"/>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qFormat/>
    <w:rPr>
      <w:sz w:val="16"/>
      <w:szCs w:val="16"/>
    </w:rPr>
  </w:style>
  <w:style w:type="character" w:styleId="aff8">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1">
    <w:name w:val="見出し 4 (文字)"/>
    <w:link w:val="40"/>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
    <w:link w:val="affa"/>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題 (文字)"/>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コメント文字列 (文字)"/>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a">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9"/>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ヘッダー (文字)"/>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1">
    <w:name w:val="コメント内容 (文字)"/>
    <w:link w:val="aff0"/>
    <w:uiPriority w:val="99"/>
    <w:qFormat/>
    <w:rPr>
      <w:rFonts w:ascii="Times New Roman" w:hAnsi="Times New Roman"/>
      <w:b/>
      <w:bCs/>
      <w:lang w:eastAsia="zh-CN"/>
    </w:rPr>
  </w:style>
  <w:style w:type="character" w:customStyle="1" w:styleId="af4">
    <w:name w:val="吹き出し (文字)"/>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字列 (文字)"/>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見出しマップ (文字)"/>
    <w:link w:val="a9"/>
    <w:uiPriority w:val="99"/>
    <w:qFormat/>
    <w:rPr>
      <w:rFonts w:ascii="Tahoma" w:hAnsi="Tahoma"/>
      <w:shd w:val="clear" w:color="auto" w:fill="000080"/>
      <w:lang w:eastAsia="en-US"/>
    </w:rPr>
  </w:style>
  <w:style w:type="character" w:customStyle="1" w:styleId="af0">
    <w:name w:val="書式なし (文字)"/>
    <w:basedOn w:val="a0"/>
    <w:link w:val="af"/>
    <w:qFormat/>
    <w:rPr>
      <w:rFonts w:ascii="Courier New" w:eastAsia="Times New Roman" w:hAnsi="Courier New"/>
      <w:lang w:val="nb-NO" w:eastAsia="en-GB"/>
    </w:rPr>
  </w:style>
  <w:style w:type="character" w:customStyle="1" w:styleId="ae">
    <w:name w:val="本文 (文字)"/>
    <w:link w:val="ad"/>
    <w:qFormat/>
    <w:rPr>
      <w:rFonts w:ascii="Times" w:hAnsi="Times"/>
      <w:szCs w:val="24"/>
      <w:lang w:eastAsia="en-US"/>
    </w:rPr>
  </w:style>
  <w:style w:type="character" w:customStyle="1" w:styleId="29">
    <w:name w:val="本文 2 (文字)"/>
    <w:link w:val="28"/>
    <w:qFormat/>
    <w:rPr>
      <w:rFonts w:ascii="Arial" w:hAnsi="Arial"/>
      <w:sz w:val="22"/>
      <w:lang w:eastAsia="en-US"/>
    </w:rPr>
  </w:style>
  <w:style w:type="character" w:customStyle="1" w:styleId="27">
    <w:name w:val="本文インデント 2 (文字)"/>
    <w:basedOn w:val="a0"/>
    <w:link w:val="26"/>
    <w:qFormat/>
    <w:rPr>
      <w:rFonts w:ascii="Times New Roman" w:eastAsia="Times New Roman" w:hAnsi="Times New Roman"/>
      <w:kern w:val="2"/>
      <w:lang w:val="zh-CN" w:eastAsia="zh-CN"/>
    </w:rPr>
  </w:style>
  <w:style w:type="character" w:customStyle="1" w:styleId="37">
    <w:name w:val="本文インデント 3 (文字)"/>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ＭＳ 明朝" w:hAnsi="Arial"/>
      <w:lang w:val="en-GB" w:eastAsia="en-US"/>
    </w:rPr>
  </w:style>
  <w:style w:type="paragraph" w:customStyle="1" w:styleId="TabList">
    <w:name w:val="TabList"/>
    <w:basedOn w:val="a"/>
    <w:qFormat/>
    <w:pPr>
      <w:tabs>
        <w:tab w:val="left" w:pos="1134"/>
      </w:tabs>
    </w:pPr>
    <w:rPr>
      <w:rFonts w:eastAsia="ＭＳ 明朝"/>
      <w:lang w:val="en-GB" w:eastAsia="en-GB"/>
    </w:rPr>
  </w:style>
  <w:style w:type="paragraph" w:customStyle="1" w:styleId="tabletext0">
    <w:name w:val="table text"/>
    <w:basedOn w:val="a"/>
    <w:next w:val="table"/>
    <w:qFormat/>
    <w:rPr>
      <w:rFonts w:eastAsia="ＭＳ 明朝"/>
      <w:i/>
      <w:lang w:val="en-GB" w:eastAsia="en-GB"/>
    </w:rPr>
  </w:style>
  <w:style w:type="paragraph" w:customStyle="1" w:styleId="HE">
    <w:name w:val="HE"/>
    <w:basedOn w:val="a"/>
    <w:qFormat/>
    <w:rPr>
      <w:rFonts w:eastAsia="ＭＳ 明朝"/>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ＭＳ 明朝"/>
      <w:lang w:eastAsia="en-GB"/>
    </w:rPr>
  </w:style>
  <w:style w:type="paragraph" w:customStyle="1" w:styleId="textintend2">
    <w:name w:val="text intend 2"/>
    <w:basedOn w:val="text"/>
    <w:qFormat/>
    <w:pPr>
      <w:numPr>
        <w:numId w:val="7"/>
      </w:numPr>
      <w:spacing w:after="120"/>
    </w:pPr>
    <w:rPr>
      <w:rFonts w:eastAsia="ＭＳ 明朝"/>
      <w:lang w:eastAsia="en-GB"/>
    </w:rPr>
  </w:style>
  <w:style w:type="paragraph" w:customStyle="1" w:styleId="textintend3">
    <w:name w:val="text intend 3"/>
    <w:basedOn w:val="text"/>
    <w:qFormat/>
    <w:pPr>
      <w:numPr>
        <w:numId w:val="8"/>
      </w:numPr>
      <w:spacing w:after="120"/>
    </w:pPr>
    <w:rPr>
      <w:rFonts w:eastAsia="ＭＳ 明朝"/>
      <w:lang w:eastAsia="en-GB"/>
    </w:rPr>
  </w:style>
  <w:style w:type="paragraph" w:customStyle="1" w:styleId="normalpuce">
    <w:name w:val="normal puce"/>
    <w:basedOn w:val="a"/>
    <w:qFormat/>
    <w:pPr>
      <w:widowControl w:val="0"/>
      <w:numPr>
        <w:numId w:val="9"/>
      </w:numPr>
      <w:spacing w:before="60" w:after="60"/>
      <w:jc w:val="both"/>
    </w:pPr>
    <w:rPr>
      <w:rFonts w:eastAsia="ＭＳ 明朝"/>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付 (文字)"/>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見出し 6 (文字)"/>
    <w:link w:val="6"/>
    <w:qFormat/>
    <w:rPr>
      <w:rFonts w:ascii="Arial" w:hAnsi="Arial"/>
      <w:lang w:val="en-GB" w:eastAsia="en-US"/>
    </w:rPr>
  </w:style>
  <w:style w:type="character" w:customStyle="1" w:styleId="70">
    <w:name w:val="見出し 7 (文字)"/>
    <w:link w:val="7"/>
    <w:qFormat/>
    <w:rPr>
      <w:rFonts w:ascii="Arial" w:hAnsi="Arial"/>
      <w:lang w:val="en-GB" w:eastAsia="en-US"/>
    </w:rPr>
  </w:style>
  <w:style w:type="character" w:customStyle="1" w:styleId="80">
    <w:name w:val="見出し 8 (文字)"/>
    <w:link w:val="8"/>
    <w:qFormat/>
    <w:rPr>
      <w:rFonts w:ascii="Arial" w:hAnsi="Arial"/>
      <w:sz w:val="36"/>
      <w:lang w:val="en-GB" w:eastAsia="en-US"/>
    </w:rPr>
  </w:style>
  <w:style w:type="character" w:customStyle="1" w:styleId="90">
    <w:name w:val="見出し 9 (文字)"/>
    <w:link w:val="9"/>
    <w:qFormat/>
    <w:rPr>
      <w:rFonts w:ascii="Arial" w:hAnsi="Arial"/>
      <w:sz w:val="36"/>
      <w:lang w:val="en-GB" w:eastAsia="en-US"/>
    </w:rPr>
  </w:style>
  <w:style w:type="character" w:customStyle="1" w:styleId="a4">
    <w:name w:val="一覧 (文字)"/>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一覧 2 (文字)"/>
    <w:link w:val="21"/>
    <w:qFormat/>
    <w:rPr>
      <w:rFonts w:ascii="Times New Roman" w:hAnsi="Times New Roman"/>
      <w:lang w:eastAsia="en-US"/>
    </w:rPr>
  </w:style>
  <w:style w:type="character" w:customStyle="1" w:styleId="32">
    <w:name w:val="一覧 3 (文字)"/>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フッター (文字)"/>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ＭＳ 明朝" w:hAnsi="Arial"/>
      <w:szCs w:val="24"/>
      <w:lang w:val="en-GB" w:eastAsia="en-GB"/>
    </w:rPr>
  </w:style>
  <w:style w:type="character" w:customStyle="1" w:styleId="Doc-text2Char">
    <w:name w:val="Doc-text2 Char"/>
    <w:link w:val="Doc-text2"/>
    <w:rPr>
      <w:rFonts w:ascii="Arial" w:eastAsia="ＭＳ 明朝"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ＭＳ 明朝"/>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ＭＳ 明朝" w:hAnsi="Arial"/>
      <w:i/>
      <w:sz w:val="18"/>
      <w:szCs w:val="24"/>
      <w:lang w:val="en-GB"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bullet">
    <w:name w:val="bullet"/>
    <w:basedOn w:val="aff9"/>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
    <w:name w:val="表題 (文字)"/>
    <w:basedOn w:val="a0"/>
    <w:link w:val="af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ＭＳ 明朝"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図表番号 (文字)"/>
    <w:aliases w:val="cap (文字),cap Char (文字),Caption Char (文字),Caption Char1 Char (文字),cap Char Char1 (文字),Caption Char Char1 Char (文字)"/>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5NUHHDQN7SK2-1476151046-421745</_dlc_DocId>
    <_dlc_DocIdUrl xmlns="f166a696-7b5b-4ccd-9f0c-ffde0cceec81">
      <Url>https://ericsson.sharepoint.com/sites/star/_layouts/15/DocIdRedir.aspx?ID=5NUHHDQN7SK2-1476151046-421745</Url>
      <Description>5NUHHDQN7SK2-1476151046-421745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44BA8-1FB8-4E49-9A93-308811614AEE}">
  <ds:schemaRefs>
    <ds:schemaRef ds:uri="Microsoft.SharePoint.Taxonomy.ContentTypeSync"/>
  </ds:schemaRefs>
</ds:datastoreItem>
</file>

<file path=customXml/itemProps3.xml><?xml version="1.0" encoding="utf-8"?>
<ds:datastoreItem xmlns:ds="http://schemas.openxmlformats.org/officeDocument/2006/customXml" ds:itemID="{F4012906-AECB-4B50-9FF3-FE683868AD52}">
  <ds:schemaRefs>
    <ds:schemaRef ds:uri="http://schemas.microsoft.com/sharepoint/event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8C15ABC8-E228-467D-8F22-A6C49089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4512AA-B45D-4E31-803B-DF5AB4E9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295</TotalTime>
  <Pages>98</Pages>
  <Words>38585</Words>
  <Characters>219935</Characters>
  <Application>Microsoft Office Word</Application>
  <DocSecurity>0</DocSecurity>
  <Lines>1832</Lines>
  <Paragraphs>516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258004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AR03002</cp:lastModifiedBy>
  <cp:revision>76</cp:revision>
  <cp:lastPrinted>2014-11-07T12:38:00Z</cp:lastPrinted>
  <dcterms:created xsi:type="dcterms:W3CDTF">2021-01-26T16:28:00Z</dcterms:created>
  <dcterms:modified xsi:type="dcterms:W3CDTF">2021-01-27T04:56:00Z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(3)etUUDH0NOWFNm4+uz5G6cgW+amiIbWZWeL5yjDHhp3+QGvLB2CkkT+7oUHuSzLOxh+E6AM7E
ko0YEYNuk9I5Wr9/OmFv+8AxdjNnG3UPRitmMyj4IZmWgdqD2VYjFsh42IWEwTIvzZCwfvrb
dTFBSimyMgI36TdGA3PzOBaQfMjd7kDku8FUFrR1swZ6fcXT/dS1LWOiKe+22F2Ft3K5JzS8
oXRiAOnLeovH+TY5DO</vt:lpwstr>
  </property>
  <property fmtid="{D5CDD505-2E9C-101B-9397-08002B2CF9AE}" pid="18" name="_2015_ms_pID_7253431">
    <vt:lpwstr>Rg2WYKmwllxn9nD9oEQeGXKl97crcvVHOYgDjno4WYuaS1NWbFjK2F
bhRJVZyIqL5jMMo8CRWG/Jc1BpTejcEEuhZw6uFk8y4fVUxtendPDKgU0bPOKQ4HUGroNCne
QfVMNY2Uth6SFNhrjcb/vLP6NbNF+mxE9AUIcEW1CaOsZKGxAaqDZEeMn1n9qfyjx8Q7Yw4U
AMflooRVnvkbHowAs7o6yEEDrTEMqcQwLFqv</vt:lpwstr>
  </property>
  <property fmtid="{D5CDD505-2E9C-101B-9397-08002B2CF9AE}" pid="19" name="_2015_ms_pID_7253432">
    <vt:lpwstr>3izDylH4Bd3ruTwEXLwyA5A=</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