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52B63CE5"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2E68AE0B" w14:textId="3683D205" w:rsidR="008957C9" w:rsidRDefault="008957C9" w:rsidP="008957C9">
      <w:pPr>
        <w:widowControl w:val="0"/>
        <w:spacing w:after="120"/>
        <w:jc w:val="both"/>
        <w:rPr>
          <w:lang w:eastAsia="zh-CN"/>
        </w:rPr>
      </w:pPr>
      <w:r>
        <w:rPr>
          <w:lang w:eastAsia="zh-CN"/>
        </w:rPr>
        <w:t>The proposals were updated based on companies’ 1</w:t>
      </w:r>
      <w:r w:rsidRPr="008E5CEB">
        <w:rPr>
          <w:lang w:eastAsia="zh-CN"/>
        </w:rPr>
        <w:t>st</w:t>
      </w:r>
      <w:r>
        <w:rPr>
          <w:lang w:eastAsia="zh-CN"/>
        </w:rPr>
        <w:t xml:space="preserve"> round of inputs. I also </w:t>
      </w:r>
      <w:r>
        <w:rPr>
          <w:lang w:eastAsia="zh-CN"/>
        </w:rPr>
        <w:t xml:space="preserve">list </w:t>
      </w:r>
      <w:r>
        <w:rPr>
          <w:lang w:eastAsia="zh-CN"/>
        </w:rPr>
        <w:t>the updated proposals in section 9 for 1st GTW discussion.</w:t>
      </w:r>
    </w:p>
    <w:p w14:paraId="00E99FE3" w14:textId="6EC18D76" w:rsidR="008957C9" w:rsidRPr="00054DAD" w:rsidRDefault="008957C9" w:rsidP="008957C9">
      <w:pPr>
        <w:widowControl w:val="0"/>
        <w:spacing w:after="120"/>
        <w:jc w:val="both"/>
        <w:rPr>
          <w:lang w:eastAsia="zh-CN"/>
        </w:rPr>
      </w:pPr>
      <w:r>
        <w:rPr>
          <w:lang w:eastAsia="zh-CN"/>
        </w:rPr>
        <w:t>The 2</w:t>
      </w:r>
      <w:r w:rsidRPr="008E5CEB">
        <w:rPr>
          <w:lang w:eastAsia="zh-CN"/>
        </w:rPr>
        <w:t>nd</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1/27 </w:t>
      </w:r>
      <w:r>
        <w:rPr>
          <w:highlight w:val="yellow"/>
          <w:lang w:eastAsia="zh-CN"/>
        </w:rPr>
        <w:t>9</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on a daily basis. </w:t>
      </w:r>
    </w:p>
    <w:p w14:paraId="1114D682" w14:textId="77777777" w:rsidR="00320B7E" w:rsidRPr="008957C9" w:rsidRDefault="00320B7E">
      <w:pPr>
        <w:widowControl w:val="0"/>
        <w:spacing w:after="120"/>
        <w:jc w:val="both"/>
        <w:rPr>
          <w:lang w:eastAsia="zh-CN"/>
        </w:rPr>
      </w:pPr>
    </w:p>
    <w:p w14:paraId="16DDCEB0" w14:textId="4F2196CC"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Heading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2" w:name="_Hlk62144880"/>
      <w:r w:rsidRPr="00DE11B0">
        <w:rPr>
          <w:lang w:eastAsia="zh-CN"/>
        </w:rPr>
        <w:t>For multicast of RRC-CONNECTED UEs</w:t>
      </w:r>
      <w:bookmarkEnd w:id="2"/>
      <w:r w:rsidRPr="00DE11B0">
        <w:rPr>
          <w:lang w:eastAsia="zh-CN"/>
        </w:rPr>
        <w:t xml:space="preserve">, a </w:t>
      </w:r>
      <w:bookmarkStart w:id="3" w:name="_Hlk62066335"/>
      <w:r w:rsidRPr="00DE11B0">
        <w:rPr>
          <w:lang w:eastAsia="zh-CN"/>
        </w:rPr>
        <w:t>common frequency resource</w:t>
      </w:r>
      <w:bookmarkEnd w:id="3"/>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lastRenderedPageBreak/>
        <w:t>Down select from the two options for the common frequency resource for group-common PDCCH/ PDSCH</w:t>
      </w:r>
    </w:p>
    <w:p w14:paraId="4A4A1056"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 xml:space="preserve">FFS: </w:t>
      </w:r>
      <w:bookmarkStart w:id="4" w:name="_Hlk62066827"/>
      <w:r w:rsidRPr="00DE11B0">
        <w:rPr>
          <w:szCs w:val="20"/>
          <w:lang w:eastAsia="zh-CN"/>
        </w:rPr>
        <w:t>How to indicate the starting PRB and the length of PRBs of the MBS frequency region</w:t>
      </w:r>
      <w:bookmarkEnd w:id="4"/>
    </w:p>
    <w:p w14:paraId="03A7E039" w14:textId="77777777" w:rsidR="00794601" w:rsidRPr="00DE11B0" w:rsidRDefault="00794601" w:rsidP="00794601">
      <w:pPr>
        <w:pStyle w:val="ListParagraph"/>
        <w:widowControl w:val="0"/>
        <w:numPr>
          <w:ilvl w:val="0"/>
          <w:numId w:val="16"/>
        </w:numPr>
        <w:spacing w:after="120"/>
        <w:rPr>
          <w:szCs w:val="20"/>
          <w:lang w:eastAsia="zh-CN"/>
        </w:rPr>
      </w:pPr>
      <w:bookmarkStart w:id="5" w:name="_Hlk62061947"/>
      <w:r w:rsidRPr="00DE11B0">
        <w:rPr>
          <w:szCs w:val="20"/>
          <w:lang w:eastAsia="zh-CN"/>
        </w:rPr>
        <w:t>FFS whether UE can be configured with no unicast reception in the common frequency resource</w:t>
      </w:r>
    </w:p>
    <w:bookmarkEnd w:id="5"/>
    <w:p w14:paraId="5A519796"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ListParagraph"/>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ListParagraph"/>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ListParagraph"/>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ListParagraph"/>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ListParagraph"/>
        <w:widowControl w:val="0"/>
        <w:numPr>
          <w:ilvl w:val="0"/>
          <w:numId w:val="35"/>
        </w:numPr>
        <w:spacing w:after="120"/>
        <w:jc w:val="both"/>
        <w:rPr>
          <w:b/>
          <w:bCs/>
          <w:lang w:eastAsia="zh-CN"/>
        </w:rPr>
      </w:pPr>
      <w:r w:rsidRPr="00F13A44">
        <w:rPr>
          <w:b/>
          <w:bCs/>
          <w:lang w:eastAsia="zh-CN"/>
        </w:rPr>
        <w:t>ZTE</w:t>
      </w:r>
    </w:p>
    <w:p w14:paraId="3A8F9ABF" w14:textId="406E9FF5" w:rsidR="002F3880" w:rsidRDefault="00EF4079" w:rsidP="00186E14">
      <w:pPr>
        <w:pStyle w:val="ListParagraph"/>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ListParagraph"/>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ListParagraph"/>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ListParagraph"/>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ListParagraph"/>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ListParagraph"/>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ListParagraph"/>
        <w:widowControl w:val="0"/>
        <w:numPr>
          <w:ilvl w:val="1"/>
          <w:numId w:val="35"/>
        </w:numPr>
        <w:spacing w:after="120"/>
        <w:jc w:val="both"/>
      </w:pPr>
      <w:r>
        <w:t>Proposal 4: In Rel-17, RAN1 focuses on one common frequency resource (i.e., MBS BWP) per UE instead of more than one.</w:t>
      </w:r>
    </w:p>
    <w:p w14:paraId="3664E51F" w14:textId="77777777" w:rsidR="00442FAE" w:rsidRPr="00F13A44" w:rsidRDefault="00442FAE"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ListParagraph"/>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ListParagraph"/>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ListParagraph"/>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ListParagraph"/>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ListParagraph"/>
        <w:widowControl w:val="0"/>
        <w:numPr>
          <w:ilvl w:val="0"/>
          <w:numId w:val="35"/>
        </w:numPr>
        <w:spacing w:after="120"/>
        <w:jc w:val="both"/>
        <w:rPr>
          <w:b/>
          <w:bCs/>
        </w:rPr>
      </w:pPr>
      <w:r w:rsidRPr="00211EE4">
        <w:rPr>
          <w:b/>
          <w:bCs/>
        </w:rPr>
        <w:lastRenderedPageBreak/>
        <w:t>Huawei</w:t>
      </w:r>
    </w:p>
    <w:p w14:paraId="5C7B76A3" w14:textId="77777777" w:rsidR="00A06ACB" w:rsidRPr="00A06ACB" w:rsidRDefault="00A06ACB" w:rsidP="00186E14">
      <w:pPr>
        <w:pStyle w:val="ListParagraph"/>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ListParagraph"/>
        <w:widowControl w:val="0"/>
        <w:numPr>
          <w:ilvl w:val="2"/>
          <w:numId w:val="36"/>
        </w:numPr>
        <w:spacing w:after="120"/>
        <w:jc w:val="both"/>
      </w:pPr>
      <w:bookmarkStart w:id="6" w:name="_Hlk62062037"/>
      <w:r w:rsidRPr="00A06ACB">
        <w:t xml:space="preserve">it is up to </w:t>
      </w:r>
      <w:proofErr w:type="spellStart"/>
      <w:r w:rsidRPr="00A06ACB">
        <w:t>gNB</w:t>
      </w:r>
      <w:proofErr w:type="spellEnd"/>
      <w:r w:rsidRPr="00A06ACB">
        <w:t xml:space="preserve"> to schedule unicast or MBS within the ‘MBS frequency region’</w:t>
      </w:r>
      <w:bookmarkEnd w:id="6"/>
      <w:r w:rsidRPr="00A06ACB">
        <w:t>,</w:t>
      </w:r>
    </w:p>
    <w:p w14:paraId="0F074323" w14:textId="0E5B950E" w:rsidR="00A06ACB" w:rsidRPr="00AA73F7" w:rsidRDefault="00A06ACB" w:rsidP="00186E14">
      <w:pPr>
        <w:pStyle w:val="ListParagraph"/>
        <w:widowControl w:val="0"/>
        <w:numPr>
          <w:ilvl w:val="2"/>
          <w:numId w:val="36"/>
        </w:numPr>
        <w:spacing w:after="120"/>
        <w:jc w:val="both"/>
      </w:pPr>
      <w:r w:rsidRPr="00A06ACB">
        <w:t xml:space="preserve">PDSCH configuration </w:t>
      </w:r>
      <w:proofErr w:type="spellStart"/>
      <w:r w:rsidRPr="00A06ACB">
        <w:t>pdsch</w:t>
      </w:r>
      <w:proofErr w:type="spellEnd"/>
      <w:r w:rsidRPr="00A06ACB">
        <w:t>-Config is separately configured for NR MBS.</w:t>
      </w:r>
    </w:p>
    <w:p w14:paraId="4F31060A" w14:textId="305200A9" w:rsidR="00211EE4" w:rsidRDefault="00211EE4" w:rsidP="00186E14">
      <w:pPr>
        <w:pStyle w:val="ListParagraph"/>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ListParagraph"/>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ListParagraph"/>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ListParagraph"/>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ListParagraph"/>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ListParagraph"/>
        <w:widowControl w:val="0"/>
        <w:numPr>
          <w:ilvl w:val="1"/>
          <w:numId w:val="35"/>
        </w:numPr>
        <w:spacing w:after="120"/>
        <w:jc w:val="both"/>
      </w:pPr>
      <w:r w:rsidRPr="003B407E">
        <w:t xml:space="preserve">Proposal 4: </w:t>
      </w:r>
      <w:bookmarkStart w:id="7" w:name="_Hlk62068158"/>
      <w:r w:rsidRPr="003B407E">
        <w:t>The current SLIV indication mechanism can be reused for MBS frequency region indication of starting PRB and length of PRBs.</w:t>
      </w:r>
      <w:bookmarkEnd w:id="7"/>
    </w:p>
    <w:p w14:paraId="1CB22FE2" w14:textId="77777777" w:rsidR="00AA73F7" w:rsidRPr="003B407E" w:rsidRDefault="00AA73F7" w:rsidP="00186E14">
      <w:pPr>
        <w:pStyle w:val="ListParagraph"/>
        <w:widowControl w:val="0"/>
        <w:numPr>
          <w:ilvl w:val="1"/>
          <w:numId w:val="35"/>
        </w:numPr>
        <w:spacing w:after="120"/>
        <w:jc w:val="both"/>
      </w:pPr>
      <w:r w:rsidRPr="003B407E">
        <w:t xml:space="preserve">Observation 3: It is up to </w:t>
      </w:r>
      <w:proofErr w:type="spellStart"/>
      <w:r w:rsidRPr="003B407E">
        <w:t>gNB</w:t>
      </w:r>
      <w:proofErr w:type="spellEnd"/>
      <w:r w:rsidRPr="003B407E">
        <w:t xml:space="preserve"> implementation to configure whether a dedicated unicast BWP can contain MBS common frequency resource or not.</w:t>
      </w:r>
    </w:p>
    <w:p w14:paraId="7AE3BB34" w14:textId="77777777" w:rsidR="00AA73F7" w:rsidRPr="003B407E" w:rsidRDefault="00AA73F7" w:rsidP="00186E14">
      <w:pPr>
        <w:pStyle w:val="ListParagraph"/>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ListParagraph"/>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ListParagraph"/>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ListParagraph"/>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ListParagraph"/>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ListParagraph"/>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ListParagraph"/>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ListParagraph"/>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ListParagraph"/>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ListParagraph"/>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ListParagraph"/>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ListParagraph"/>
        <w:widowControl w:val="0"/>
        <w:numPr>
          <w:ilvl w:val="1"/>
          <w:numId w:val="35"/>
        </w:numPr>
        <w:spacing w:after="120"/>
        <w:jc w:val="both"/>
      </w:pPr>
      <w:r w:rsidRPr="003B407E">
        <w:t xml:space="preserve">Observation-6: Multiple common frequency resources can be configured per UE based on </w:t>
      </w:r>
      <w:proofErr w:type="spellStart"/>
      <w:r w:rsidRPr="003B407E">
        <w:t>gNB</w:t>
      </w:r>
      <w:proofErr w:type="spellEnd"/>
      <w:r w:rsidRPr="003B407E">
        <w:t xml:space="preserve">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ListParagraph"/>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ListParagraph"/>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ListParagraph"/>
        <w:widowControl w:val="0"/>
        <w:numPr>
          <w:ilvl w:val="1"/>
          <w:numId w:val="35"/>
        </w:numPr>
        <w:spacing w:after="120"/>
        <w:jc w:val="both"/>
      </w:pPr>
      <w:r w:rsidRPr="008916A1">
        <w:lastRenderedPageBreak/>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ListParagraph"/>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ListParagraph"/>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ListParagraph"/>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ListParagraph"/>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ListParagraph"/>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ListParagraph"/>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ListParagraph"/>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ListParagraph"/>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ListParagraph"/>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ListParagraph"/>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ListParagraph"/>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ListParagraph"/>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ListParagraph"/>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ListParagraph"/>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ListParagraph"/>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ListParagraph"/>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ListParagraph"/>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ListParagraph"/>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ListParagraph"/>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ListParagraph"/>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ListParagraph"/>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ListParagraph"/>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ListParagraph"/>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ListParagraph"/>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ListParagraph"/>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ListParagraph"/>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ListParagraph"/>
        <w:widowControl w:val="0"/>
        <w:numPr>
          <w:ilvl w:val="0"/>
          <w:numId w:val="35"/>
        </w:numPr>
        <w:spacing w:after="120"/>
        <w:jc w:val="both"/>
        <w:rPr>
          <w:b/>
          <w:bCs/>
        </w:rPr>
      </w:pPr>
      <w:r w:rsidRPr="00211EE4">
        <w:rPr>
          <w:b/>
          <w:bCs/>
        </w:rPr>
        <w:lastRenderedPageBreak/>
        <w:t>CMCC</w:t>
      </w:r>
    </w:p>
    <w:p w14:paraId="384DD224" w14:textId="77777777" w:rsidR="00AE07F6" w:rsidRPr="00AE07F6" w:rsidRDefault="00AE07F6" w:rsidP="00186E14">
      <w:pPr>
        <w:pStyle w:val="ListParagraph"/>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ListParagraph"/>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ListParagraph"/>
        <w:widowControl w:val="0"/>
        <w:numPr>
          <w:ilvl w:val="1"/>
          <w:numId w:val="35"/>
        </w:numPr>
        <w:spacing w:after="120"/>
        <w:jc w:val="both"/>
      </w:pPr>
      <w:r w:rsidRPr="00AE07F6">
        <w:t xml:space="preserve">Proposal 3. </w:t>
      </w:r>
      <w:proofErr w:type="spellStart"/>
      <w:r w:rsidRPr="00AE07F6">
        <w:t>gNB</w:t>
      </w:r>
      <w:proofErr w:type="spellEnd"/>
      <w:r w:rsidRPr="00AE07F6">
        <w:t xml:space="preserve">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ListParagraph"/>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ListParagraph"/>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ListParagraph"/>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ListParagraph"/>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ListParagraph"/>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ListParagraph"/>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ListParagraph"/>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ListParagraph"/>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ListParagraph"/>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ListParagraph"/>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ListParagraph"/>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ListParagraph"/>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ListParagraph"/>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ListParagraph"/>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ListParagraph"/>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ListParagraph"/>
        <w:widowControl w:val="0"/>
        <w:numPr>
          <w:ilvl w:val="2"/>
          <w:numId w:val="35"/>
        </w:numPr>
        <w:spacing w:after="120"/>
        <w:jc w:val="both"/>
      </w:pPr>
      <w:bookmarkStart w:id="8" w:name="_Hlk62062641"/>
      <w:r w:rsidRPr="00CB1818">
        <w:t>One or more MBS BWPs can be configured per dedicated BWP subject to UE capability</w:t>
      </w:r>
      <w:bookmarkEnd w:id="8"/>
      <w:r w:rsidRPr="00CB1818">
        <w:t>.</w:t>
      </w:r>
    </w:p>
    <w:p w14:paraId="3D90158D" w14:textId="0CCE9E64" w:rsidR="00CB1818" w:rsidRPr="00CB1818" w:rsidRDefault="00CB1818" w:rsidP="00186E14">
      <w:pPr>
        <w:pStyle w:val="ListParagraph"/>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ListParagraph"/>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ListParagraph"/>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ListParagraph"/>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ListParagraph"/>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ListParagraph"/>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ListParagraph"/>
        <w:widowControl w:val="0"/>
        <w:numPr>
          <w:ilvl w:val="1"/>
          <w:numId w:val="35"/>
        </w:numPr>
        <w:spacing w:after="120"/>
        <w:jc w:val="both"/>
      </w:pPr>
      <w:r w:rsidRPr="0068767C">
        <w:lastRenderedPageBreak/>
        <w:t>Proposal 5: More than one MBS BWPs can be configured per unicast BWP.</w:t>
      </w:r>
    </w:p>
    <w:p w14:paraId="386FEFB1" w14:textId="6ADF65CF" w:rsidR="0068767C" w:rsidRPr="0068767C" w:rsidRDefault="0068767C" w:rsidP="00186E14">
      <w:pPr>
        <w:pStyle w:val="ListParagraph"/>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ListParagraph"/>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ListParagraph"/>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ListParagraph"/>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ListParagraph"/>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ListParagraph"/>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ListParagraph"/>
        <w:widowControl w:val="0"/>
        <w:numPr>
          <w:ilvl w:val="1"/>
          <w:numId w:val="35"/>
        </w:numPr>
        <w:spacing w:after="120"/>
        <w:jc w:val="both"/>
      </w:pPr>
      <w:r w:rsidRPr="00547DF6">
        <w:t>Proposal 5</w:t>
      </w:r>
      <w:r w:rsidRPr="00547DF6">
        <w:tab/>
        <w:t xml:space="preserve">We propose that </w:t>
      </w:r>
      <w:bookmarkStart w:id="9" w:name="_Hlk62069035"/>
      <w:r w:rsidRPr="00547DF6">
        <w:t>3GPP studies solutions based on BWP-specific (sub-group-common) PDCCHs scheduling a single group-common PDSCH with the aim of selecting solutions at the next meeting</w:t>
      </w:r>
      <w:bookmarkEnd w:id="9"/>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0" w:name="_Hlk62143764"/>
      <w:r w:rsidRPr="00DE11B0">
        <w:rPr>
          <w:lang w:eastAsia="zh-CN"/>
        </w:rPr>
        <w:t xml:space="preserve">BWP switching is needed </w:t>
      </w:r>
      <w:bookmarkEnd w:id="10"/>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1" w:name="OLE_LINK3"/>
      <w:bookmarkStart w:id="12" w:name="OLE_LINK4"/>
      <w:proofErr w:type="spellStart"/>
      <w:r w:rsidR="00445322" w:rsidRPr="007735CC">
        <w:rPr>
          <w:i/>
        </w:rPr>
        <w:t>pdsch</w:t>
      </w:r>
      <w:proofErr w:type="spellEnd"/>
      <w:r w:rsidR="00445322" w:rsidRPr="007735CC">
        <w:rPr>
          <w:i/>
        </w:rPr>
        <w:t>-Config</w:t>
      </w:r>
      <w:bookmarkEnd w:id="11"/>
      <w:bookmarkEnd w:id="12"/>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w:t>
      </w:r>
      <w:r w:rsidR="005C4282" w:rsidRPr="005C4282">
        <w:lastRenderedPageBreak/>
        <w:t xml:space="preserve">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ListParagraph"/>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ListParagraph"/>
        <w:widowControl w:val="0"/>
        <w:numPr>
          <w:ilvl w:val="0"/>
          <w:numId w:val="58"/>
        </w:numPr>
        <w:spacing w:after="120"/>
        <w:jc w:val="both"/>
        <w:rPr>
          <w:lang w:eastAsia="zh-CN"/>
        </w:rPr>
      </w:pPr>
      <w:bookmarkStart w:id="13" w:name="_Hlk62453604"/>
      <w:r>
        <w:rPr>
          <w:rFonts w:eastAsiaTheme="minorEastAsia"/>
          <w:lang w:eastAsia="zh-CN"/>
        </w:rPr>
        <w:t xml:space="preserve">a </w:t>
      </w:r>
      <w:bookmarkStart w:id="14" w:name="_Hlk62452974"/>
      <w:r>
        <w:rPr>
          <w:lang w:eastAsia="zh-CN"/>
        </w:rPr>
        <w:t>g</w:t>
      </w:r>
      <w:r w:rsidRPr="002B4288">
        <w:rPr>
          <w:lang w:eastAsia="zh-CN"/>
        </w:rPr>
        <w:t>roup</w:t>
      </w:r>
      <w:r>
        <w:rPr>
          <w:lang w:eastAsia="zh-CN"/>
        </w:rPr>
        <w:t>-</w:t>
      </w:r>
      <w:r w:rsidRPr="002B4288">
        <w:rPr>
          <w:lang w:eastAsia="zh-CN"/>
        </w:rPr>
        <w:t>common PDSCH configuration for MBS</w:t>
      </w:r>
      <w:bookmarkEnd w:id="14"/>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bookmarkEnd w:id="13"/>
    </w:p>
    <w:p w14:paraId="3A9F8105" w14:textId="56044A0F" w:rsidR="00C30302" w:rsidRDefault="00C30302" w:rsidP="00C30302">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ListParagraph"/>
        <w:numPr>
          <w:ilvl w:val="0"/>
          <w:numId w:val="58"/>
        </w:numPr>
        <w:rPr>
          <w:lang w:eastAsia="zh-CN"/>
        </w:rPr>
      </w:pPr>
      <w:r>
        <w:rPr>
          <w:lang w:eastAsia="zh-CN"/>
        </w:rPr>
        <w:lastRenderedPageBreak/>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ListParagraph"/>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spacing w:before="0"/>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spacing w:before="0"/>
              <w:rPr>
                <w:lang w:eastAsia="zh-CN"/>
              </w:rPr>
            </w:pPr>
          </w:p>
          <w:p w14:paraId="7793D50E" w14:textId="0D72DDE0" w:rsidR="00D92F52" w:rsidRDefault="00D92F52" w:rsidP="00D92F52">
            <w:pPr>
              <w:spacing w:before="0"/>
              <w:rPr>
                <w:lang w:eastAsia="zh-CN"/>
              </w:rPr>
            </w:pPr>
            <w:r w:rsidRPr="00D92F52">
              <w:rPr>
                <w:lang w:eastAsia="zh-CN"/>
              </w:rPr>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spacing w:before="0"/>
              <w:rPr>
                <w:lang w:eastAsia="zh-CN"/>
              </w:rPr>
            </w:pPr>
          </w:p>
          <w:p w14:paraId="3E8619E4" w14:textId="41BC9287"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spacing w:before="0"/>
              <w:rPr>
                <w:b/>
                <w:bCs/>
                <w:lang w:eastAsia="zh-CN"/>
              </w:rPr>
            </w:pPr>
          </w:p>
          <w:p w14:paraId="60572E54" w14:textId="63E2A782"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spacing w:before="0"/>
              <w:rPr>
                <w:lang w:eastAsia="zh-CN"/>
              </w:rPr>
            </w:pPr>
          </w:p>
          <w:p w14:paraId="4707FE77" w14:textId="58C9FD05" w:rsidR="00D92F52" w:rsidRDefault="00D92F52" w:rsidP="00D92F52">
            <w:pPr>
              <w:spacing w:before="0"/>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spacing w:before="0"/>
              <w:rPr>
                <w:lang w:eastAsia="zh-CN"/>
              </w:rPr>
            </w:pPr>
          </w:p>
          <w:p w14:paraId="1ED3BEE8" w14:textId="240A9B97" w:rsidR="00D92F52" w:rsidRDefault="00D92F52" w:rsidP="00283D61">
            <w:pPr>
              <w:spacing w:before="0"/>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spacing w:before="0"/>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spacing w:before="0"/>
              <w:rPr>
                <w:lang w:eastAsia="zh-CN"/>
              </w:rPr>
            </w:pPr>
            <w:r w:rsidRPr="00E500DC">
              <w:rPr>
                <w:lang w:eastAsia="zh-CN"/>
              </w:rPr>
              <w:t>Proposal 1-1 is fine.</w:t>
            </w:r>
          </w:p>
          <w:p w14:paraId="6311E9CD" w14:textId="77777777" w:rsidR="001D7FED" w:rsidRPr="00E500DC" w:rsidRDefault="001D7FED" w:rsidP="001D7FED">
            <w:pPr>
              <w:spacing w:before="0"/>
              <w:rPr>
                <w:lang w:eastAsia="zh-CN"/>
              </w:rPr>
            </w:pPr>
            <w:r w:rsidRPr="00E500DC">
              <w:rPr>
                <w:lang w:eastAsia="zh-CN"/>
              </w:rPr>
              <w:t>Proposal 1-2 is fine.</w:t>
            </w:r>
          </w:p>
          <w:p w14:paraId="41434D91" w14:textId="77777777" w:rsidR="001D7FED" w:rsidRPr="00E500DC" w:rsidRDefault="001D7FED" w:rsidP="001D7FED">
            <w:pPr>
              <w:spacing w:before="0"/>
              <w:rPr>
                <w:lang w:eastAsia="zh-CN"/>
              </w:rPr>
            </w:pPr>
            <w:r w:rsidRPr="00E500DC">
              <w:rPr>
                <w:lang w:eastAsia="zh-CN"/>
              </w:rPr>
              <w:t>Proposal 1-3 is fine</w:t>
            </w:r>
          </w:p>
          <w:p w14:paraId="4E038353" w14:textId="77777777" w:rsidR="001D7FED" w:rsidRDefault="001D7FED" w:rsidP="001D7FED">
            <w:pPr>
              <w:spacing w:before="0"/>
              <w:rPr>
                <w:lang w:eastAsia="zh-CN"/>
              </w:rPr>
            </w:pPr>
            <w:r w:rsidRPr="00E500DC">
              <w:rPr>
                <w:lang w:eastAsia="zh-CN"/>
              </w:rPr>
              <w:lastRenderedPageBreak/>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spacing w:before="0"/>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spacing w:before="0"/>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spacing w:before="0"/>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ListParagraph"/>
              <w:numPr>
                <w:ilvl w:val="0"/>
                <w:numId w:val="85"/>
              </w:numPr>
              <w:rPr>
                <w:lang w:eastAsia="zh-CN"/>
              </w:rPr>
            </w:pPr>
            <w:r w:rsidRPr="00737B28">
              <w:rPr>
                <w:lang w:eastAsia="zh-CN"/>
              </w:rPr>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ListParagraph"/>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ListParagraph"/>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ListParagraph"/>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spacing w:before="0"/>
              <w:rPr>
                <w:lang w:eastAsia="zh-CN"/>
              </w:rPr>
            </w:pPr>
            <w:r>
              <w:rPr>
                <w:lang w:eastAsia="zh-CN"/>
              </w:rPr>
              <w:t>Proposal 1-1,1-2 and 1-3:</w:t>
            </w:r>
          </w:p>
          <w:p w14:paraId="6C56D3E7" w14:textId="77777777" w:rsidR="00C630B4" w:rsidRDefault="00C630B4" w:rsidP="00C630B4">
            <w:pPr>
              <w:spacing w:before="0"/>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spacing w:before="0"/>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w:t>
            </w:r>
            <w:r>
              <w:rPr>
                <w:lang w:eastAsia="zh-CN"/>
              </w:rPr>
              <w:lastRenderedPageBreak/>
              <w:t xml:space="preserve">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spacing w:before="0"/>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spacing w:before="0"/>
              <w:rPr>
                <w:lang w:eastAsia="zh-CN"/>
              </w:rPr>
            </w:pPr>
            <w:r>
              <w:rPr>
                <w:rFonts w:hint="eastAsia"/>
                <w:lang w:eastAsia="zh-CN"/>
              </w:rPr>
              <w:t>P</w:t>
            </w:r>
            <w:r>
              <w:rPr>
                <w:lang w:eastAsia="zh-CN"/>
              </w:rPr>
              <w:t>roposal 1-1, acceptable for us.</w:t>
            </w:r>
          </w:p>
          <w:p w14:paraId="68B5188B" w14:textId="77777777" w:rsidR="00A47E70" w:rsidRDefault="00A47E70" w:rsidP="00966ED6">
            <w:pPr>
              <w:spacing w:before="0"/>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pPr>
              <w:spacing w:before="0"/>
            </w:pPr>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spacing w:before="0"/>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spacing w:before="0"/>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spacing w:before="0"/>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ListParagraph"/>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w:t>
            </w:r>
            <w:proofErr w:type="spellEnd"/>
            <w:r w:rsidRPr="00DF2375">
              <w:rPr>
                <w:i/>
                <w:lang w:eastAsia="zh-CN"/>
              </w:rPr>
              <w:t>-Config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ListParagraph"/>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ListParagraph"/>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line="240" w:lineRule="auto"/>
              <w:rPr>
                <w:lang w:eastAsia="zh-CN"/>
              </w:rPr>
            </w:pPr>
            <w:r>
              <w:rPr>
                <w:rFonts w:hint="eastAsia"/>
                <w:lang w:eastAsia="zh-CN"/>
              </w:rPr>
              <w:t>CATT</w:t>
            </w:r>
          </w:p>
        </w:tc>
        <w:tc>
          <w:tcPr>
            <w:tcW w:w="7840" w:type="dxa"/>
          </w:tcPr>
          <w:p w14:paraId="214FAB84" w14:textId="0DDF1EE4" w:rsidR="00801992" w:rsidRPr="00437D46" w:rsidRDefault="00801992" w:rsidP="00801992">
            <w:pPr>
              <w:spacing w:before="0"/>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w:t>
            </w:r>
            <w:r w:rsidR="006E0C09">
              <w:rPr>
                <w:rFonts w:hint="eastAsia"/>
                <w:lang w:eastAsia="zh-CN"/>
              </w:rPr>
              <w:lastRenderedPageBreak/>
              <w:t xml:space="preserve">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A27449">
            <w:pPr>
              <w:pStyle w:val="BodyText"/>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w:t>
            </w:r>
            <w:proofErr w:type="spellStart"/>
            <w:r>
              <w:rPr>
                <w:rFonts w:eastAsiaTheme="minorEastAsia" w:hint="eastAsia"/>
                <w:bCs/>
                <w:lang w:eastAsia="zh-CN"/>
              </w:rPr>
              <w:t>gNB</w:t>
            </w:r>
            <w:proofErr w:type="spellEnd"/>
            <w:r>
              <w:rPr>
                <w:rFonts w:eastAsiaTheme="minorEastAsia" w:hint="eastAsia"/>
                <w:bCs/>
                <w:lang w:eastAsia="zh-CN"/>
              </w:rPr>
              <w:t xml:space="preserve">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A27449">
            <w:pPr>
              <w:pStyle w:val="BodyText"/>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w:t>
            </w:r>
            <w:proofErr w:type="spellStart"/>
            <w:r>
              <w:rPr>
                <w:rFonts w:hint="eastAsia"/>
                <w:lang w:eastAsia="zh-CN"/>
              </w:rPr>
              <w:t>gNB</w:t>
            </w:r>
            <w:proofErr w:type="spellEnd"/>
            <w:r>
              <w:rPr>
                <w:rFonts w:hint="eastAsia"/>
                <w:lang w:eastAsia="zh-CN"/>
              </w:rPr>
              <w:t xml:space="preserve"> implement. </w:t>
            </w:r>
          </w:p>
          <w:p w14:paraId="69A35C3E" w14:textId="469195B0" w:rsidR="00257EDC" w:rsidRDefault="00801992" w:rsidP="009942ED">
            <w:pPr>
              <w:spacing w:afterLines="50" w:after="120" w:line="240" w:lineRule="auto"/>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ListParagraph"/>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BWP functionality, it is up to </w:t>
            </w:r>
            <w:proofErr w:type="spellStart"/>
            <w:r>
              <w:rPr>
                <w:lang w:eastAsia="zh-CN"/>
              </w:rPr>
              <w:t>gNB</w:t>
            </w:r>
            <w:proofErr w:type="spellEnd"/>
            <w:r>
              <w:rPr>
                <w:lang w:eastAsia="zh-CN"/>
              </w:rPr>
              <w:t xml:space="preserve">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 xml:space="preserve">e.g., the </w:t>
            </w:r>
            <w:proofErr w:type="spellStart"/>
            <w:r w:rsidR="00E24558">
              <w:rPr>
                <w:lang w:eastAsia="zh-CN"/>
              </w:rPr>
              <w:t>pdsch</w:t>
            </w:r>
            <w:proofErr w:type="spellEnd"/>
            <w:r w:rsidR="00E24558">
              <w:rPr>
                <w:lang w:eastAsia="zh-CN"/>
              </w:rPr>
              <w:t>-config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ListParagraph"/>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ListParagraph"/>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 xml:space="preserve">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w:t>
            </w:r>
            <w:r>
              <w:rPr>
                <w:lang w:eastAsia="zh-CN"/>
              </w:rPr>
              <w:lastRenderedPageBreak/>
              <w:t>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77777777" w:rsidR="00CC1861" w:rsidRDefault="00CC1861" w:rsidP="00CC1861">
            <w:del w:id="15" w:author="Le Liu" w:date="2021-01-25T07:39:00Z">
              <w:r w:rsidDel="00CF5F36">
                <w:delText>At most</w:delText>
              </w:r>
            </w:del>
            <w:ins w:id="16" w:author="Le Liu" w:date="2021-01-25T07:39:00Z">
              <w:r>
                <w:t>More than</w:t>
              </w:r>
            </w:ins>
            <w:r>
              <w:t xml:space="preserve"> one common frequency resource can be configured per dedicated unicast BWP</w:t>
            </w:r>
            <w:r w:rsidRPr="00DA027B">
              <w:t xml:space="preserve"> </w:t>
            </w:r>
            <w:r>
              <w:t>f</w:t>
            </w:r>
            <w:r w:rsidRPr="005A5EFB">
              <w:t>or multicast of RRC-CONNECTED UEs</w:t>
            </w:r>
            <w:ins w:id="17" w:author="Le Liu" w:date="2021-01-25T07:40:00Z">
              <w:r>
                <w:t xml:space="preserve"> subject to UE capability</w:t>
              </w:r>
            </w:ins>
            <w:r>
              <w:t>.</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spacing w:before="0"/>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spacing w:before="0"/>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spacing w:before="0"/>
              <w:rPr>
                <w:lang w:eastAsia="zh-CN"/>
              </w:rPr>
            </w:pPr>
            <w:r>
              <w:rPr>
                <w:lang w:eastAsia="zh-CN"/>
              </w:rPr>
              <w:t>Proposal 1-3: We agree</w:t>
            </w:r>
          </w:p>
          <w:p w14:paraId="680CB6F5" w14:textId="77777777" w:rsidR="006E1E73" w:rsidRDefault="006E1E73" w:rsidP="006E1E73">
            <w:pPr>
              <w:spacing w:before="0"/>
              <w:rPr>
                <w:lang w:eastAsia="zh-CN"/>
              </w:rPr>
            </w:pPr>
            <w:r>
              <w:rPr>
                <w:lang w:eastAsia="zh-CN"/>
              </w:rPr>
              <w:t>Proposal 1-4: We agree</w:t>
            </w:r>
          </w:p>
          <w:p w14:paraId="4AD3CFBC" w14:textId="77777777" w:rsidR="006E1E73" w:rsidRDefault="006E1E73" w:rsidP="006E1E73">
            <w:pPr>
              <w:spacing w:before="0"/>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lastRenderedPageBreak/>
              <w:t>Proposal 1-5: we are fine with proposal</w:t>
            </w:r>
          </w:p>
        </w:tc>
      </w:tr>
      <w:tr w:rsidR="007F5BD3" w14:paraId="6949797C" w14:textId="77777777" w:rsidTr="00F4164D">
        <w:tc>
          <w:tcPr>
            <w:tcW w:w="2122" w:type="dxa"/>
          </w:tcPr>
          <w:p w14:paraId="3D3626FD" w14:textId="0998C298" w:rsidR="007F5BD3" w:rsidRPr="00917500" w:rsidRDefault="007F5BD3" w:rsidP="004C7A50">
            <w:r>
              <w:lastRenderedPageBreak/>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BodyText"/>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 xml:space="preserve">This is a special case for common frequency resource configuration. It is dependent on </w:t>
            </w:r>
            <w:proofErr w:type="spellStart"/>
            <w:r w:rsidRPr="00975358">
              <w:t>gNB</w:t>
            </w:r>
            <w:proofErr w:type="spellEnd"/>
            <w:r w:rsidRPr="00975358">
              <w:t xml:space="preserve">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spacing w:before="0"/>
              <w:rPr>
                <w:lang w:eastAsia="zh-CN"/>
              </w:rPr>
            </w:pPr>
            <w:r w:rsidRPr="00E500DC">
              <w:rPr>
                <w:lang w:eastAsia="zh-CN"/>
              </w:rPr>
              <w:t>Proposal 1-1 is fine.</w:t>
            </w:r>
          </w:p>
          <w:p w14:paraId="26C6A85F" w14:textId="77777777" w:rsidR="00B74BF0" w:rsidRPr="00E500DC" w:rsidRDefault="00B74BF0" w:rsidP="00B74BF0">
            <w:pPr>
              <w:spacing w:before="0"/>
              <w:rPr>
                <w:lang w:eastAsia="zh-CN"/>
              </w:rPr>
            </w:pPr>
            <w:r w:rsidRPr="00E500DC">
              <w:rPr>
                <w:lang w:eastAsia="zh-CN"/>
              </w:rPr>
              <w:t>Proposal 1-2 is fine.</w:t>
            </w:r>
          </w:p>
          <w:p w14:paraId="2E361B94" w14:textId="77777777" w:rsidR="00B74BF0" w:rsidRPr="00E500DC" w:rsidRDefault="00B74BF0" w:rsidP="00B74BF0">
            <w:pPr>
              <w:spacing w:before="0"/>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spacing w:before="0"/>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spacing w:before="0"/>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as mention by </w:t>
            </w:r>
            <w:proofErr w:type="gramStart"/>
            <w:r>
              <w:t>others ,</w:t>
            </w:r>
            <w:proofErr w:type="gramEnd"/>
            <w:r>
              <w:t xml:space="preserve">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spacing w:before="0"/>
              <w:rPr>
                <w:lang w:eastAsia="zh-CN"/>
              </w:rPr>
            </w:pPr>
            <w:r w:rsidRPr="3EA71F59">
              <w:rPr>
                <w:lang w:eastAsia="zh-CN"/>
              </w:rPr>
              <w:t>Regarding Proposal 1-1: Agree with FL’s proposal.</w:t>
            </w:r>
          </w:p>
          <w:p w14:paraId="5FCDB459" w14:textId="77777777" w:rsidR="000844DD" w:rsidRDefault="000844DD" w:rsidP="000844DD">
            <w:pPr>
              <w:spacing w:before="0"/>
              <w:rPr>
                <w:lang w:eastAsia="zh-CN"/>
              </w:rPr>
            </w:pPr>
          </w:p>
          <w:p w14:paraId="718C9691" w14:textId="77777777" w:rsidR="000844DD" w:rsidRDefault="000844DD" w:rsidP="000844DD">
            <w:pPr>
              <w:spacing w:before="0"/>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spacing w:before="0"/>
              <w:rPr>
                <w:lang w:eastAsia="zh-CN"/>
              </w:rPr>
            </w:pPr>
          </w:p>
          <w:p w14:paraId="783A9C12" w14:textId="77777777" w:rsidR="000844DD" w:rsidRDefault="000844DD" w:rsidP="000844DD">
            <w:pPr>
              <w:spacing w:before="0"/>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w:t>
            </w:r>
            <w:proofErr w:type="spellEnd"/>
            <w:r w:rsidRPr="3EA71F59">
              <w:rPr>
                <w:lang w:eastAsia="zh-CN"/>
              </w:rPr>
              <w:t>-config issues related to option 2B.</w:t>
            </w:r>
          </w:p>
          <w:p w14:paraId="7B8246B0" w14:textId="77777777" w:rsidR="000844DD" w:rsidRDefault="000844DD" w:rsidP="000844DD">
            <w:pPr>
              <w:spacing w:before="0"/>
              <w:rPr>
                <w:lang w:eastAsia="zh-CN"/>
              </w:rPr>
            </w:pPr>
          </w:p>
          <w:p w14:paraId="4FDEBA5C" w14:textId="77777777" w:rsidR="000844DD" w:rsidRDefault="000844DD" w:rsidP="000844DD">
            <w:pPr>
              <w:spacing w:before="0"/>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spacing w:before="0"/>
              <w:rPr>
                <w:lang w:eastAsia="zh-CN"/>
              </w:rPr>
            </w:pPr>
            <w:r w:rsidRPr="3EA71F59">
              <w:rPr>
                <w:lang w:eastAsia="zh-CN"/>
              </w:rPr>
              <w:lastRenderedPageBreak/>
              <w:t>Regarding the note, we would propose to change it to an FFS as follows:</w:t>
            </w:r>
          </w:p>
          <w:p w14:paraId="5236A7E0" w14:textId="77777777" w:rsidR="000844DD" w:rsidRDefault="000844DD" w:rsidP="000844DD">
            <w:pPr>
              <w:pStyle w:val="ListParagraph"/>
              <w:numPr>
                <w:ilvl w:val="0"/>
                <w:numId w:val="58"/>
              </w:numPr>
              <w:spacing w:before="0"/>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spacing w:before="0"/>
              <w:rPr>
                <w:lang w:eastAsia="zh-CN"/>
              </w:rPr>
            </w:pPr>
          </w:p>
          <w:p w14:paraId="5E194CE0" w14:textId="77777777" w:rsidR="000844DD" w:rsidRDefault="000844DD" w:rsidP="000844DD">
            <w:pPr>
              <w:spacing w:before="0"/>
            </w:pPr>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before="0"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pPr>
              <w:spacing w:before="0"/>
            </w:pPr>
            <w:r>
              <w:t xml:space="preserve">At most one common frequency resource can be configured per dedicated unicast BWP for multicast of RRC-CONNECTED UEs. </w:t>
            </w:r>
          </w:p>
          <w:p w14:paraId="11BE9ED1" w14:textId="77777777" w:rsidR="000844DD" w:rsidRDefault="000844DD" w:rsidP="000844DD">
            <w:pPr>
              <w:pStyle w:val="ListParagraph"/>
              <w:numPr>
                <w:ilvl w:val="0"/>
                <w:numId w:val="58"/>
              </w:numPr>
              <w:spacing w:before="0"/>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ListParagraph"/>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ListParagraph"/>
              <w:numPr>
                <w:ilvl w:val="0"/>
                <w:numId w:val="84"/>
              </w:numPr>
              <w:spacing w:before="0"/>
              <w:rPr>
                <w:lang w:eastAsia="zh-CN"/>
              </w:rPr>
            </w:pPr>
            <w:r>
              <w:t>FFS: whether the common frequency resources configured for different dedicated unicast BWPs of a UE can be different or not.</w:t>
            </w:r>
          </w:p>
          <w:p w14:paraId="74FA0674" w14:textId="77777777" w:rsidR="000844DD" w:rsidRDefault="000844DD" w:rsidP="000844DD">
            <w:pPr>
              <w:spacing w:before="0"/>
              <w:rPr>
                <w:lang w:eastAsia="zh-CN"/>
              </w:rPr>
            </w:pPr>
          </w:p>
          <w:p w14:paraId="36D687CD" w14:textId="77777777" w:rsidR="000844DD" w:rsidRDefault="000844DD" w:rsidP="000844DD">
            <w:pPr>
              <w:spacing w:before="0"/>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7D0400" w14:paraId="6DE2A068" w14:textId="77777777" w:rsidTr="00F4164D">
        <w:tc>
          <w:tcPr>
            <w:tcW w:w="2122" w:type="dxa"/>
          </w:tcPr>
          <w:p w14:paraId="5B2134BC" w14:textId="4909AB22" w:rsidR="007D0400" w:rsidRDefault="007D0400" w:rsidP="007D0400">
            <w:pPr>
              <w:rPr>
                <w:lang w:eastAsia="zh-CN"/>
              </w:rPr>
            </w:pPr>
            <w:r w:rsidRPr="00DC42E6">
              <w:rPr>
                <w:rFonts w:hint="eastAsia"/>
                <w:lang w:eastAsia="zh-CN"/>
              </w:rPr>
              <w:lastRenderedPageBreak/>
              <w:t>M</w:t>
            </w:r>
            <w:r w:rsidRPr="00DC42E6">
              <w:rPr>
                <w:lang w:eastAsia="zh-CN"/>
              </w:rPr>
              <w:t>oderator</w:t>
            </w:r>
          </w:p>
        </w:tc>
        <w:tc>
          <w:tcPr>
            <w:tcW w:w="7840" w:type="dxa"/>
          </w:tcPr>
          <w:p w14:paraId="12F71397" w14:textId="77777777" w:rsidR="007D0400" w:rsidRPr="00DC42E6" w:rsidRDefault="007D0400" w:rsidP="00195A1B">
            <w:pPr>
              <w:spacing w:before="0"/>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2BB75256" w14:textId="77777777" w:rsidR="007D0400" w:rsidRPr="00DC42E6" w:rsidRDefault="007D0400" w:rsidP="00195A1B">
            <w:pPr>
              <w:spacing w:before="0"/>
              <w:rPr>
                <w:lang w:eastAsia="zh-CN"/>
              </w:rPr>
            </w:pPr>
            <w:r w:rsidRPr="00DC42E6">
              <w:rPr>
                <w:lang w:eastAsia="zh-CN"/>
              </w:rPr>
              <w:t>All companies are OK with this proposal.</w:t>
            </w:r>
          </w:p>
          <w:p w14:paraId="32DE75D9" w14:textId="77777777" w:rsidR="007D0400" w:rsidRPr="00DC42E6" w:rsidRDefault="007D0400" w:rsidP="00195A1B">
            <w:pPr>
              <w:spacing w:before="0"/>
              <w:rPr>
                <w:lang w:eastAsia="zh-CN"/>
              </w:rPr>
            </w:pPr>
          </w:p>
          <w:p w14:paraId="1B5BE00C" w14:textId="77777777" w:rsidR="007D0400" w:rsidRPr="00DC42E6" w:rsidRDefault="007D0400" w:rsidP="00195A1B">
            <w:pPr>
              <w:spacing w:before="0"/>
              <w:rPr>
                <w:lang w:eastAsia="zh-CN"/>
              </w:rPr>
            </w:pPr>
            <w:r w:rsidRPr="00596D1C">
              <w:rPr>
                <w:rFonts w:hint="eastAsia"/>
                <w:b/>
                <w:bCs/>
                <w:lang w:eastAsia="zh-CN"/>
              </w:rPr>
              <w:t>P</w:t>
            </w:r>
            <w:r w:rsidRPr="00596D1C">
              <w:rPr>
                <w:b/>
                <w:bCs/>
                <w:lang w:eastAsia="zh-CN"/>
              </w:rPr>
              <w:t>roposal 1-2</w:t>
            </w:r>
            <w:r w:rsidRPr="00DC42E6">
              <w:rPr>
                <w:lang w:eastAsia="zh-CN"/>
              </w:rPr>
              <w:t>:</w:t>
            </w:r>
          </w:p>
          <w:p w14:paraId="2EAEFA83" w14:textId="4FA5D240" w:rsidR="007D0400" w:rsidRPr="00DC42E6" w:rsidRDefault="007D0400" w:rsidP="00195A1B">
            <w:pPr>
              <w:spacing w:before="0"/>
              <w:rPr>
                <w:lang w:eastAsia="zh-CN"/>
              </w:rPr>
            </w:pPr>
            <w:r w:rsidRPr="00DC42E6">
              <w:rPr>
                <w:rFonts w:hint="eastAsia"/>
                <w:lang w:eastAsia="zh-CN"/>
              </w:rPr>
              <w:t>I</w:t>
            </w:r>
            <w:r w:rsidRPr="00DC42E6">
              <w:rPr>
                <w:lang w:eastAsia="zh-CN"/>
              </w:rPr>
              <w:t>t seems companies still cannot converge on this proposal, 5 companies still insist Option 2A, and 1</w:t>
            </w:r>
            <w:r w:rsidR="00596D1C">
              <w:rPr>
                <w:lang w:eastAsia="zh-CN"/>
              </w:rPr>
              <w:t>2</w:t>
            </w:r>
            <w:r w:rsidRPr="00DC42E6">
              <w:rPr>
                <w:lang w:eastAsia="zh-CN"/>
              </w:rPr>
              <w:t xml:space="preserve"> companies are OK with it. It seems the </w:t>
            </w:r>
            <w:r w:rsidR="00596D1C">
              <w:rPr>
                <w:lang w:eastAsia="zh-CN"/>
              </w:rPr>
              <w:t>down-</w:t>
            </w:r>
            <w:r w:rsidRPr="00DC42E6">
              <w:rPr>
                <w:lang w:eastAsia="zh-CN"/>
              </w:rPr>
              <w:t xml:space="preserve">selection of Option 2A/2B is not so easy. I think we do not to have to wait for the decision of Option 2A/2B and defer </w:t>
            </w:r>
            <w:r w:rsidR="00596D1C">
              <w:rPr>
                <w:lang w:eastAsia="zh-CN"/>
              </w:rPr>
              <w:t xml:space="preserve">all </w:t>
            </w:r>
            <w:r w:rsidRPr="00DC42E6">
              <w:rPr>
                <w:lang w:eastAsia="zh-CN"/>
              </w:rPr>
              <w:t>other discussions</w:t>
            </w:r>
            <w:r w:rsidR="00596D1C">
              <w:rPr>
                <w:lang w:eastAsia="zh-CN"/>
              </w:rPr>
              <w:t>.</w:t>
            </w:r>
            <w:r w:rsidRPr="00DC42E6">
              <w:rPr>
                <w:lang w:eastAsia="zh-CN"/>
              </w:rPr>
              <w:t xml:space="preserve"> </w:t>
            </w:r>
            <w:r w:rsidR="00596D1C">
              <w:rPr>
                <w:lang w:eastAsia="zh-CN"/>
              </w:rPr>
              <w:t>W</w:t>
            </w:r>
            <w:r w:rsidRPr="00DC42E6">
              <w:rPr>
                <w:lang w:eastAsia="zh-CN"/>
              </w:rPr>
              <w:t xml:space="preserve">e can parallelly discuss other proposals (e.g., 1-2/1-3/1-4/1-5) </w:t>
            </w:r>
            <w:r w:rsidR="0076434B">
              <w:rPr>
                <w:lang w:eastAsia="zh-CN"/>
              </w:rPr>
              <w:t xml:space="preserve">although they may relate to the decision of Option 2A/2B, so that </w:t>
            </w:r>
            <w:r w:rsidRPr="00DC42E6">
              <w:rPr>
                <w:lang w:eastAsia="zh-CN"/>
              </w:rPr>
              <w:t xml:space="preserve">companies </w:t>
            </w:r>
            <w:r w:rsidR="0076434B">
              <w:rPr>
                <w:lang w:eastAsia="zh-CN"/>
              </w:rPr>
              <w:t xml:space="preserve">can </w:t>
            </w:r>
            <w:r w:rsidRPr="00DC42E6">
              <w:rPr>
                <w:lang w:eastAsia="zh-CN"/>
              </w:rPr>
              <w:t xml:space="preserve">have better understanding </w:t>
            </w:r>
            <w:r w:rsidR="00596D1C">
              <w:rPr>
                <w:lang w:eastAsia="zh-CN"/>
              </w:rPr>
              <w:t>of</w:t>
            </w:r>
            <w:r w:rsidRPr="00DC42E6">
              <w:rPr>
                <w:lang w:eastAsia="zh-CN"/>
              </w:rPr>
              <w:t xml:space="preserve"> option 2A/2B</w:t>
            </w:r>
            <w:r w:rsidR="0076434B">
              <w:rPr>
                <w:lang w:eastAsia="zh-CN"/>
              </w:rPr>
              <w:t>, which may facilitate the down-selection</w:t>
            </w:r>
            <w:r w:rsidR="00596D1C">
              <w:rPr>
                <w:lang w:eastAsia="zh-CN"/>
              </w:rPr>
              <w:t xml:space="preserve"> of 2A/2B</w:t>
            </w:r>
            <w:r w:rsidRPr="00DC42E6">
              <w:rPr>
                <w:lang w:eastAsia="zh-CN"/>
              </w:rPr>
              <w:t xml:space="preserve">. </w:t>
            </w:r>
          </w:p>
          <w:p w14:paraId="09CD3861" w14:textId="77777777" w:rsidR="007D0400" w:rsidRPr="00DC42E6" w:rsidRDefault="007D0400" w:rsidP="00195A1B">
            <w:pPr>
              <w:spacing w:before="0"/>
              <w:rPr>
                <w:lang w:eastAsia="zh-CN"/>
              </w:rPr>
            </w:pPr>
          </w:p>
          <w:p w14:paraId="20F88AFA" w14:textId="77777777" w:rsidR="007D0400" w:rsidRPr="00DC42E6" w:rsidRDefault="007D0400" w:rsidP="00195A1B">
            <w:pPr>
              <w:spacing w:before="0"/>
              <w:rPr>
                <w:lang w:eastAsia="zh-CN"/>
              </w:rPr>
            </w:pPr>
            <w:r w:rsidRPr="00596D1C">
              <w:rPr>
                <w:rFonts w:hint="eastAsia"/>
                <w:b/>
                <w:bCs/>
                <w:lang w:eastAsia="zh-CN"/>
              </w:rPr>
              <w:t>P</w:t>
            </w:r>
            <w:r w:rsidRPr="00596D1C">
              <w:rPr>
                <w:b/>
                <w:bCs/>
                <w:lang w:eastAsia="zh-CN"/>
              </w:rPr>
              <w:t>roposal 1-3</w:t>
            </w:r>
            <w:r w:rsidRPr="00DC42E6">
              <w:rPr>
                <w:lang w:eastAsia="zh-CN"/>
              </w:rPr>
              <w:t>:</w:t>
            </w:r>
          </w:p>
          <w:p w14:paraId="79F852F6" w14:textId="6B12ECC9" w:rsidR="007D0400" w:rsidRPr="00DC42E6" w:rsidRDefault="00E81EAC" w:rsidP="00195A1B">
            <w:pPr>
              <w:spacing w:before="0"/>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7D0400">
              <w:rPr>
                <w:lang w:eastAsia="zh-CN"/>
              </w:rPr>
              <w:t>2</w:t>
            </w:r>
            <w:r w:rsidR="007D0400" w:rsidRPr="00DC42E6">
              <w:rPr>
                <w:lang w:eastAsia="zh-CN"/>
              </w:rPr>
              <w:t xml:space="preserve"> companies </w:t>
            </w:r>
            <w:r w:rsidR="007D0400">
              <w:rPr>
                <w:lang w:eastAsia="zh-CN"/>
              </w:rPr>
              <w:t xml:space="preserve">[ZTE, Qualcomm] </w:t>
            </w:r>
            <w:r w:rsidR="007D0400" w:rsidRPr="00DC42E6">
              <w:rPr>
                <w:lang w:eastAsia="zh-CN"/>
              </w:rPr>
              <w:t>have concerns on this</w:t>
            </w:r>
            <w:r w:rsidR="007D0400">
              <w:rPr>
                <w:lang w:eastAsia="zh-CN"/>
              </w:rPr>
              <w:t xml:space="preserve">, 3 companies </w:t>
            </w:r>
            <w:r w:rsidR="00244209">
              <w:rPr>
                <w:lang w:eastAsia="zh-CN"/>
              </w:rPr>
              <w:t>[</w:t>
            </w:r>
            <w:proofErr w:type="spellStart"/>
            <w:r w:rsidR="00244209">
              <w:rPr>
                <w:lang w:eastAsia="zh-CN"/>
              </w:rPr>
              <w:t>Convida</w:t>
            </w:r>
            <w:proofErr w:type="spellEnd"/>
            <w:r w:rsidR="00244209">
              <w:rPr>
                <w:lang w:eastAsia="zh-CN"/>
              </w:rPr>
              <w:t xml:space="preserve">, Apple, ETRI] </w:t>
            </w:r>
            <w:r w:rsidR="007D0400">
              <w:rPr>
                <w:lang w:eastAsia="zh-CN"/>
              </w:rPr>
              <w:t>prefer to discuss it after the decision of Option 2A/2B</w:t>
            </w:r>
            <w:r w:rsidR="007D0400" w:rsidRPr="00DC42E6">
              <w:rPr>
                <w:lang w:eastAsia="zh-CN"/>
              </w:rPr>
              <w:t xml:space="preserve">. Considering this proposal is conditioned on Option 2B, we can </w:t>
            </w:r>
            <w:r w:rsidR="00244209">
              <w:rPr>
                <w:lang w:eastAsia="zh-CN"/>
              </w:rPr>
              <w:t xml:space="preserve">try to make </w:t>
            </w:r>
            <w:r w:rsidR="007D0400" w:rsidRPr="00DC42E6">
              <w:rPr>
                <w:lang w:eastAsia="zh-CN"/>
              </w:rPr>
              <w:t xml:space="preserve">progress on this </w:t>
            </w:r>
            <w:r w:rsidR="00244209">
              <w:rPr>
                <w:lang w:eastAsia="zh-CN"/>
              </w:rPr>
              <w:t xml:space="preserve">so that </w:t>
            </w:r>
            <w:r w:rsidR="007D0400" w:rsidRPr="00DC42E6">
              <w:rPr>
                <w:lang w:eastAsia="zh-CN"/>
              </w:rPr>
              <w:t xml:space="preserve">companies have better understanding on Option 2B. For Option 2A, it seems not necessary to have such a proposal (@LG). </w:t>
            </w:r>
          </w:p>
          <w:p w14:paraId="4693A5C5" w14:textId="77777777" w:rsidR="007D0400" w:rsidRPr="00DC42E6" w:rsidRDefault="007D0400" w:rsidP="00195A1B">
            <w:pPr>
              <w:spacing w:before="0"/>
              <w:rPr>
                <w:lang w:eastAsia="zh-CN"/>
              </w:rPr>
            </w:pPr>
          </w:p>
          <w:p w14:paraId="294B60E4" w14:textId="77777777" w:rsidR="007D0400" w:rsidRPr="00DC42E6" w:rsidRDefault="007D0400" w:rsidP="00195A1B">
            <w:pPr>
              <w:spacing w:before="0"/>
              <w:rPr>
                <w:lang w:eastAsia="zh-CN"/>
              </w:rPr>
            </w:pPr>
            <w:r w:rsidRPr="00E81EAC">
              <w:rPr>
                <w:rFonts w:hint="eastAsia"/>
                <w:b/>
                <w:bCs/>
                <w:lang w:eastAsia="zh-CN"/>
              </w:rPr>
              <w:t>P</w:t>
            </w:r>
            <w:r w:rsidRPr="00E81EAC">
              <w:rPr>
                <w:b/>
                <w:bCs/>
                <w:lang w:eastAsia="zh-CN"/>
              </w:rPr>
              <w:t>roposal 1-4</w:t>
            </w:r>
            <w:r w:rsidRPr="00DC42E6">
              <w:rPr>
                <w:lang w:eastAsia="zh-CN"/>
              </w:rPr>
              <w:t>:</w:t>
            </w:r>
          </w:p>
          <w:p w14:paraId="76C3FA3D" w14:textId="07521945" w:rsidR="007D0400" w:rsidRPr="00DC42E6" w:rsidRDefault="007D0400" w:rsidP="00DD3F7A">
            <w:pPr>
              <w:spacing w:before="0"/>
              <w:rPr>
                <w:lang w:eastAsia="zh-CN"/>
              </w:rPr>
            </w:pPr>
            <w:r w:rsidRPr="00DC42E6">
              <w:rPr>
                <w:rFonts w:hint="eastAsia"/>
                <w:lang w:eastAsia="zh-CN"/>
              </w:rPr>
              <w:t>M</w:t>
            </w:r>
            <w:r w:rsidRPr="00DC42E6">
              <w:rPr>
                <w:lang w:eastAsia="zh-CN"/>
              </w:rPr>
              <w:t>ost companies are OK with this proposal.</w:t>
            </w:r>
            <w:r w:rsidR="00E1375E">
              <w:rPr>
                <w:lang w:eastAsia="zh-CN"/>
              </w:rPr>
              <w:t xml:space="preserve"> </w:t>
            </w:r>
            <w:r w:rsidRPr="00DC42E6">
              <w:rPr>
                <w:lang w:eastAsia="zh-CN"/>
              </w:rPr>
              <w:t>3 companies [</w:t>
            </w:r>
            <w:r w:rsidRPr="00DC42E6">
              <w:rPr>
                <w:rFonts w:hint="eastAsia"/>
                <w:lang w:eastAsia="zh-CN"/>
              </w:rPr>
              <w:t>O</w:t>
            </w:r>
            <w:r w:rsidRPr="00DC42E6">
              <w:rPr>
                <w:lang w:eastAsia="zh-CN"/>
              </w:rPr>
              <w:t xml:space="preserve">PPO, Qualcomm, FUTUREWEI]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sidR="00DD3F7A">
              <w:rPr>
                <w:lang w:eastAsia="zh-CN"/>
              </w:rPr>
              <w:t xml:space="preserve"> </w:t>
            </w:r>
            <w:r w:rsidR="00DD3F7A">
              <w:rPr>
                <w:lang w:eastAsia="zh-CN"/>
              </w:rPr>
              <w:lastRenderedPageBreak/>
              <w:t>on</w:t>
            </w:r>
            <w:r w:rsidRPr="00DC42E6">
              <w:rPr>
                <w:lang w:eastAsia="zh-CN"/>
              </w:rPr>
              <w:t xml:space="preserve"> companies’ comments</w:t>
            </w:r>
            <w:r w:rsidR="00DD3F7A">
              <w:rPr>
                <w:lang w:eastAsia="zh-CN"/>
              </w:rPr>
              <w:t xml:space="preserve"> on the note</w:t>
            </w:r>
            <w:r w:rsidRPr="00DC42E6">
              <w:rPr>
                <w:lang w:eastAsia="zh-CN"/>
              </w:rPr>
              <w:t>, I</w:t>
            </w:r>
            <w:r w:rsidR="00DD3F7A">
              <w:rPr>
                <w:lang w:eastAsia="zh-CN"/>
              </w:rPr>
              <w:t xml:space="preserve"> think we can </w:t>
            </w:r>
            <w:r w:rsidRPr="00DC42E6">
              <w:rPr>
                <w:lang w:eastAsia="zh-CN"/>
              </w:rPr>
              <w:t>remove</w:t>
            </w:r>
            <w:r w:rsidR="00DD3F7A">
              <w:rPr>
                <w:lang w:eastAsia="zh-CN"/>
              </w:rPr>
              <w:t xml:space="preserve"> it for now</w:t>
            </w:r>
            <w:r w:rsidRPr="00DC42E6">
              <w:rPr>
                <w:lang w:eastAsia="zh-CN"/>
              </w:rPr>
              <w:t>.</w:t>
            </w:r>
            <w:r w:rsidR="00DD3F7A">
              <w:rPr>
                <w:lang w:eastAsia="zh-CN"/>
              </w:rPr>
              <w:t xml:space="preserve"> Based on Nokia’s comment, I put proposal 1-5 as FFS in proposal 1-4.</w:t>
            </w:r>
          </w:p>
          <w:p w14:paraId="5763E0C8" w14:textId="77777777" w:rsidR="007D0400" w:rsidRPr="00195A1B" w:rsidRDefault="007D0400" w:rsidP="00195A1B">
            <w:pPr>
              <w:spacing w:before="0"/>
              <w:rPr>
                <w:ins w:id="18" w:author="Wang Fei" w:date="2021-01-26T14:00:00Z"/>
                <w:lang w:eastAsia="zh-CN"/>
              </w:rPr>
            </w:pPr>
          </w:p>
          <w:p w14:paraId="2DB344C7" w14:textId="77777777" w:rsidR="007D0400" w:rsidRPr="00DC42E6" w:rsidRDefault="007D0400" w:rsidP="00195A1B">
            <w:pPr>
              <w:spacing w:before="0"/>
              <w:rPr>
                <w:lang w:eastAsia="zh-CN"/>
              </w:rPr>
            </w:pPr>
            <w:r w:rsidRPr="00E07722">
              <w:rPr>
                <w:rFonts w:hint="eastAsia"/>
                <w:b/>
                <w:bCs/>
                <w:lang w:eastAsia="zh-CN"/>
              </w:rPr>
              <w:t>P</w:t>
            </w:r>
            <w:r w:rsidRPr="00E07722">
              <w:rPr>
                <w:b/>
                <w:bCs/>
                <w:lang w:eastAsia="zh-CN"/>
              </w:rPr>
              <w:t>roposal 1-5</w:t>
            </w:r>
            <w:r w:rsidRPr="00DC42E6">
              <w:rPr>
                <w:lang w:eastAsia="zh-CN"/>
              </w:rPr>
              <w:t>:</w:t>
            </w:r>
          </w:p>
          <w:p w14:paraId="46ACE2E9" w14:textId="254693D1" w:rsidR="007D0400" w:rsidRPr="00DC42E6" w:rsidRDefault="00D237DA" w:rsidP="00195A1B">
            <w:pPr>
              <w:spacing w:before="0"/>
              <w:rPr>
                <w:lang w:eastAsia="zh-CN"/>
              </w:rPr>
            </w:pPr>
            <w:r>
              <w:rPr>
                <w:lang w:eastAsia="zh-CN"/>
              </w:rPr>
              <w:t>4 companies [</w:t>
            </w:r>
            <w:r w:rsidR="007D0400" w:rsidRPr="00DC42E6">
              <w:rPr>
                <w:rFonts w:hint="eastAsia"/>
                <w:lang w:eastAsia="zh-CN"/>
              </w:rPr>
              <w:t>Z</w:t>
            </w:r>
            <w:r w:rsidR="007D0400" w:rsidRPr="00DC42E6">
              <w:rPr>
                <w:lang w:eastAsia="zh-CN"/>
              </w:rPr>
              <w:t>TE</w:t>
            </w:r>
            <w:r>
              <w:rPr>
                <w:lang w:eastAsia="zh-CN"/>
              </w:rPr>
              <w:t>,</w:t>
            </w:r>
            <w:r w:rsidR="007D0400" w:rsidRPr="00DC42E6">
              <w:rPr>
                <w:lang w:eastAsia="zh-CN"/>
              </w:rPr>
              <w:t xml:space="preserve"> </w:t>
            </w:r>
            <w:proofErr w:type="spellStart"/>
            <w:r w:rsidR="007D0400" w:rsidRPr="00DC42E6">
              <w:rPr>
                <w:lang w:eastAsia="zh-CN"/>
              </w:rPr>
              <w:t>Convida</w:t>
            </w:r>
            <w:proofErr w:type="spellEnd"/>
            <w:r>
              <w:rPr>
                <w:lang w:eastAsia="zh-CN"/>
              </w:rPr>
              <w:t>, Apple, ETRI]</w:t>
            </w:r>
            <w:r w:rsidR="007D0400" w:rsidRPr="00DC42E6">
              <w:rPr>
                <w:lang w:eastAsia="zh-CN"/>
              </w:rPr>
              <w:t xml:space="preserve"> </w:t>
            </w:r>
            <w:r>
              <w:rPr>
                <w:lang w:eastAsia="zh-CN"/>
              </w:rPr>
              <w:t>prefer</w:t>
            </w:r>
            <w:r w:rsidR="007D0400" w:rsidRPr="00DC42E6">
              <w:rPr>
                <w:lang w:eastAsia="zh-CN"/>
              </w:rPr>
              <w:t xml:space="preserve"> to defer this discussion.</w:t>
            </w:r>
          </w:p>
          <w:p w14:paraId="7189E18E" w14:textId="2BC2DE93" w:rsidR="007D0400" w:rsidRPr="00DC42E6" w:rsidRDefault="001D0CCD" w:rsidP="00195A1B">
            <w:pPr>
              <w:spacing w:before="0"/>
              <w:rPr>
                <w:lang w:eastAsia="zh-CN"/>
              </w:rPr>
            </w:pPr>
            <w:r>
              <w:rPr>
                <w:lang w:eastAsia="zh-CN"/>
              </w:rPr>
              <w:t>4</w:t>
            </w:r>
            <w:r w:rsidR="007D0400" w:rsidRPr="00DC42E6">
              <w:rPr>
                <w:lang w:eastAsia="zh-CN"/>
              </w:rPr>
              <w:t xml:space="preserve"> companies [</w:t>
            </w:r>
            <w:r w:rsidR="007D0400" w:rsidRPr="00DC42E6">
              <w:rPr>
                <w:rFonts w:hint="eastAsia"/>
                <w:lang w:eastAsia="zh-CN"/>
              </w:rPr>
              <w:t>M</w:t>
            </w:r>
            <w:r w:rsidR="007D0400" w:rsidRPr="00DC42E6">
              <w:rPr>
                <w:lang w:eastAsia="zh-CN"/>
              </w:rPr>
              <w:t>TK, Ericsson, Lenovo</w:t>
            </w:r>
            <w:r w:rsidR="001B0A13">
              <w:rPr>
                <w:lang w:eastAsia="zh-CN"/>
              </w:rPr>
              <w:t>, Nokia</w:t>
            </w:r>
            <w:r w:rsidR="007D0400" w:rsidRPr="00DC42E6">
              <w:rPr>
                <w:lang w:eastAsia="zh-CN"/>
              </w:rPr>
              <w:t>] prefer one CFR in total.</w:t>
            </w:r>
          </w:p>
          <w:p w14:paraId="519EE76A" w14:textId="3906A044" w:rsidR="007D0400" w:rsidRPr="00DC42E6" w:rsidRDefault="00D237DA" w:rsidP="00195A1B">
            <w:pPr>
              <w:spacing w:before="0"/>
              <w:rPr>
                <w:lang w:eastAsia="zh-CN"/>
              </w:rPr>
            </w:pPr>
            <w:r>
              <w:rPr>
                <w:lang w:eastAsia="zh-CN"/>
              </w:rPr>
              <w:t>Based on Nokia’s comment, I put proposal 1-5 as FFS in proposal 1-4.</w:t>
            </w:r>
          </w:p>
          <w:p w14:paraId="5820BDD3" w14:textId="77777777" w:rsidR="007D0400" w:rsidRPr="00DC42E6" w:rsidRDefault="007D0400" w:rsidP="00195A1B">
            <w:pPr>
              <w:spacing w:before="0"/>
              <w:rPr>
                <w:lang w:eastAsia="zh-CN"/>
              </w:rPr>
            </w:pPr>
          </w:p>
          <w:p w14:paraId="7B1F2C34" w14:textId="77777777" w:rsidR="007D0400" w:rsidRPr="00DC42E6" w:rsidRDefault="007D0400" w:rsidP="00195A1B">
            <w:pPr>
              <w:spacing w:before="0"/>
              <w:rPr>
                <w:lang w:eastAsia="zh-CN"/>
              </w:rPr>
            </w:pPr>
            <w:r w:rsidRPr="00417A98">
              <w:rPr>
                <w:b/>
                <w:bCs/>
                <w:lang w:eastAsia="zh-CN"/>
              </w:rPr>
              <w:t>Question 1-6</w:t>
            </w:r>
            <w:r w:rsidRPr="00DC42E6">
              <w:rPr>
                <w:lang w:eastAsia="zh-CN"/>
              </w:rPr>
              <w:t>:</w:t>
            </w:r>
          </w:p>
          <w:p w14:paraId="23F0F48E" w14:textId="0E066521" w:rsidR="007D0400" w:rsidRPr="3EA71F59" w:rsidRDefault="007D0400" w:rsidP="00195A1B">
            <w:pPr>
              <w:spacing w:before="0"/>
              <w:rPr>
                <w:lang w:eastAsia="zh-CN"/>
              </w:rPr>
            </w:pPr>
            <w:r w:rsidRPr="00DC42E6">
              <w:rPr>
                <w:rFonts w:hint="eastAsia"/>
                <w:lang w:eastAsia="zh-CN"/>
              </w:rPr>
              <w:t>I</w:t>
            </w:r>
            <w:r w:rsidRPr="00DC42E6">
              <w:rPr>
                <w:lang w:eastAsia="zh-CN"/>
              </w:rPr>
              <w:t xml:space="preserve">t seems not many companies </w:t>
            </w:r>
            <w:r w:rsidR="00AB58F5">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tc>
      </w:tr>
    </w:tbl>
    <w:p w14:paraId="1177B534" w14:textId="77777777" w:rsidR="00372FFC" w:rsidRDefault="00372FFC"/>
    <w:p w14:paraId="3C12FFD1" w14:textId="77777777" w:rsidR="00372FFC" w:rsidRDefault="00372FFC"/>
    <w:p w14:paraId="2E0B0FA9" w14:textId="6F63FE4A" w:rsidR="007D0400" w:rsidRDefault="007D0400" w:rsidP="007D0400">
      <w:pPr>
        <w:pStyle w:val="Heading2"/>
        <w:ind w:left="576"/>
        <w:rPr>
          <w:rFonts w:ascii="Times New Roman" w:hAnsi="Times New Roman"/>
          <w:lang w:val="en-US"/>
        </w:rPr>
      </w:pPr>
      <w:r>
        <w:rPr>
          <w:rFonts w:ascii="Times New Roman" w:hAnsi="Times New Roman"/>
          <w:lang w:val="en-US"/>
        </w:rPr>
        <w:t>Updated Proposals (1st round of email discussion)</w:t>
      </w:r>
    </w:p>
    <w:p w14:paraId="7C03DAF1" w14:textId="77777777" w:rsidR="009F235F" w:rsidRDefault="009F235F" w:rsidP="009F235F">
      <w:pPr>
        <w:widowControl w:val="0"/>
        <w:spacing w:after="120"/>
        <w:jc w:val="both"/>
        <w:rPr>
          <w:lang w:eastAsia="zh-CN"/>
        </w:rPr>
      </w:pPr>
    </w:p>
    <w:p w14:paraId="3AF35B84" w14:textId="77627937" w:rsidR="009F235F" w:rsidRDefault="00F51B79" w:rsidP="009F235F">
      <w:pPr>
        <w:widowControl w:val="0"/>
        <w:spacing w:after="120"/>
        <w:jc w:val="both"/>
        <w:rPr>
          <w:lang w:eastAsia="zh-CN"/>
        </w:rPr>
      </w:pPr>
      <w:r>
        <w:rPr>
          <w:b/>
          <w:highlight w:val="yellow"/>
          <w:lang w:eastAsia="zh-CN"/>
        </w:rPr>
        <w:t xml:space="preserve">[High] </w:t>
      </w:r>
      <w:r w:rsidR="009F235F">
        <w:rPr>
          <w:b/>
          <w:highlight w:val="yellow"/>
          <w:lang w:eastAsia="zh-CN"/>
        </w:rPr>
        <w:t xml:space="preserve">Updated Proposal </w:t>
      </w:r>
      <w:r w:rsidR="009F235F" w:rsidRPr="00842236">
        <w:rPr>
          <w:b/>
          <w:highlight w:val="yellow"/>
          <w:lang w:eastAsia="zh-CN"/>
        </w:rPr>
        <w:t>1-1(No change)</w:t>
      </w:r>
      <w:r w:rsidR="009F235F">
        <w:rPr>
          <w:lang w:eastAsia="zh-CN"/>
        </w:rPr>
        <w:t xml:space="preserve">: The working assumption for </w:t>
      </w:r>
      <w:r w:rsidR="009F235F" w:rsidRPr="001E534F">
        <w:rPr>
          <w:lang w:eastAsia="zh-CN"/>
        </w:rPr>
        <w:t xml:space="preserve">common frequency resource </w:t>
      </w:r>
      <w:r w:rsidR="009F235F">
        <w:rPr>
          <w:lang w:eastAsia="zh-CN"/>
        </w:rPr>
        <w:t>is confirmed.</w:t>
      </w:r>
    </w:p>
    <w:p w14:paraId="250ABC7C" w14:textId="77777777" w:rsidR="009F235F" w:rsidRPr="00DE11B0" w:rsidRDefault="009F235F" w:rsidP="009F235F">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7ED993F" w14:textId="77777777" w:rsidR="009F235F" w:rsidRPr="00DE11B0" w:rsidRDefault="009F235F" w:rsidP="009F235F">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11CC234" w14:textId="77777777" w:rsidR="009F235F" w:rsidRPr="00DE11B0" w:rsidRDefault="009F235F" w:rsidP="009F235F">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27532733" w14:textId="77777777" w:rsidR="009F235F" w:rsidRPr="00DE11B0" w:rsidRDefault="009F235F" w:rsidP="009F235F">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C138EFE" w14:textId="77777777" w:rsidR="009F235F" w:rsidRPr="00DE11B0" w:rsidRDefault="009F235F" w:rsidP="009F235F">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55617A58" w14:textId="77777777" w:rsidR="009F235F" w:rsidRPr="00DE11B0" w:rsidRDefault="009F235F" w:rsidP="009F235F">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79F542B" w14:textId="77777777" w:rsidR="009F235F" w:rsidRPr="00DE11B0" w:rsidRDefault="009F235F" w:rsidP="009F235F">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66CB310" w14:textId="77777777" w:rsidR="009F235F" w:rsidRPr="00DE11B0" w:rsidRDefault="009F235F" w:rsidP="009F235F">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31E448E" w14:textId="77777777" w:rsidR="009F235F" w:rsidRDefault="009F235F" w:rsidP="009F235F">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5B38C9F6" w14:textId="77777777" w:rsidR="009F235F" w:rsidRPr="00A705C2" w:rsidRDefault="009F235F" w:rsidP="009F235F">
      <w:pPr>
        <w:widowControl w:val="0"/>
        <w:spacing w:after="120"/>
        <w:jc w:val="both"/>
        <w:rPr>
          <w:lang w:eastAsia="zh-CN"/>
        </w:rPr>
      </w:pPr>
    </w:p>
    <w:p w14:paraId="2CA8BC0F" w14:textId="17D1349C" w:rsidR="009F235F" w:rsidRDefault="00F51B79" w:rsidP="009F235F">
      <w:pPr>
        <w:widowControl w:val="0"/>
        <w:spacing w:after="120"/>
        <w:jc w:val="both"/>
        <w:rPr>
          <w:lang w:eastAsia="zh-CN"/>
        </w:rPr>
      </w:pPr>
      <w:r>
        <w:rPr>
          <w:b/>
          <w:highlight w:val="yellow"/>
          <w:lang w:eastAsia="zh-CN"/>
        </w:rPr>
        <w:t xml:space="preserve">[High] </w:t>
      </w:r>
      <w:r w:rsidR="009F235F">
        <w:rPr>
          <w:b/>
          <w:highlight w:val="yellow"/>
          <w:lang w:eastAsia="zh-CN"/>
        </w:rPr>
        <w:t>Updated Proposal 1-2</w:t>
      </w:r>
      <w:r w:rsidR="009F235F">
        <w:rPr>
          <w:lang w:eastAsia="zh-CN"/>
        </w:rPr>
        <w:t xml:space="preserve">: </w:t>
      </w:r>
    </w:p>
    <w:p w14:paraId="60434F2F" w14:textId="77777777" w:rsidR="009F235F" w:rsidRDefault="009F235F" w:rsidP="009F235F">
      <w:pPr>
        <w:widowControl w:val="0"/>
        <w:spacing w:after="120"/>
        <w:jc w:val="both"/>
        <w:rPr>
          <w:lang w:eastAsia="zh-CN"/>
        </w:rPr>
      </w:pPr>
      <w:ins w:id="19" w:author="Wang Fei" w:date="2021-01-26T13:21:00Z">
        <w:r>
          <w:rPr>
            <w:lang w:eastAsia="zh-CN"/>
          </w:rPr>
          <w:t xml:space="preserve">If </w:t>
        </w:r>
      </w:ins>
      <w:r>
        <w:rPr>
          <w:lang w:eastAsia="zh-CN"/>
        </w:rPr>
        <w:t>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ins w:id="20" w:author="Wang Fei" w:date="2021-01-26T13:21:00Z">
        <w:r>
          <w:rPr>
            <w:lang w:eastAsia="zh-CN"/>
          </w:rPr>
          <w:t>,</w:t>
        </w:r>
      </w:ins>
    </w:p>
    <w:p w14:paraId="11419FB5" w14:textId="77777777" w:rsidR="009F235F" w:rsidRDefault="009F235F" w:rsidP="009F235F">
      <w:pPr>
        <w:pStyle w:val="ListParagraph"/>
        <w:widowControl w:val="0"/>
        <w:numPr>
          <w:ilvl w:val="0"/>
          <w:numId w:val="58"/>
        </w:numPr>
        <w:spacing w:after="120"/>
        <w:jc w:val="both"/>
        <w:rPr>
          <w:lang w:eastAsia="zh-CN"/>
        </w:rPr>
      </w:pPr>
      <w:ins w:id="21" w:author="Wang Fei" w:date="2021-01-26T13:21:00Z">
        <w:r>
          <w:t>t</w:t>
        </w:r>
      </w:ins>
      <w:del w:id="22" w:author="Wang Fei" w:date="2021-01-26T13:21:00Z">
        <w:r w:rsidDel="00CF74A0">
          <w:delText>T</w:delText>
        </w:r>
      </w:del>
      <w:r w:rsidRPr="00C41B77">
        <w:t xml:space="preserve">he starting PRB and the length of PRBs of the MBS frequency region </w:t>
      </w:r>
      <w:r>
        <w:t xml:space="preserve">are configured via </w:t>
      </w:r>
      <w:ins w:id="23" w:author="Wang Fei" w:date="2021-01-26T13:10:00Z">
        <w:r>
          <w:t xml:space="preserve">UE-specific </w:t>
        </w:r>
      </w:ins>
      <w:r>
        <w:t>RRC signaling, and the detailed signaling is up to RAN2 decision</w:t>
      </w:r>
    </w:p>
    <w:p w14:paraId="1D98B03B" w14:textId="77777777" w:rsidR="009F235F" w:rsidRDefault="009F235F" w:rsidP="009F235F">
      <w:pPr>
        <w:rPr>
          <w:lang w:eastAsia="zh-CN"/>
        </w:rPr>
      </w:pPr>
    </w:p>
    <w:p w14:paraId="05AD9A3C" w14:textId="4FDC0170" w:rsidR="009F235F" w:rsidRDefault="00F51B79" w:rsidP="009F235F">
      <w:pPr>
        <w:widowControl w:val="0"/>
        <w:spacing w:after="120"/>
        <w:jc w:val="both"/>
        <w:rPr>
          <w:lang w:eastAsia="zh-CN"/>
        </w:rPr>
      </w:pPr>
      <w:r>
        <w:rPr>
          <w:b/>
          <w:highlight w:val="yellow"/>
          <w:lang w:eastAsia="zh-CN"/>
        </w:rPr>
        <w:t xml:space="preserve">[High] </w:t>
      </w:r>
      <w:r w:rsidR="009F235F">
        <w:rPr>
          <w:b/>
          <w:highlight w:val="yellow"/>
          <w:lang w:eastAsia="zh-CN"/>
        </w:rPr>
        <w:t>Updated Proposal 1-3</w:t>
      </w:r>
      <w:r w:rsidR="009F235F" w:rsidRPr="00842236">
        <w:rPr>
          <w:b/>
          <w:highlight w:val="yellow"/>
          <w:lang w:eastAsia="zh-CN"/>
        </w:rPr>
        <w:t>(No change)</w:t>
      </w:r>
      <w:r w:rsidR="009F235F">
        <w:rPr>
          <w:lang w:eastAsia="zh-CN"/>
        </w:rPr>
        <w:t xml:space="preserve">: </w:t>
      </w:r>
    </w:p>
    <w:p w14:paraId="70029841" w14:textId="77777777" w:rsidR="009F235F" w:rsidRDefault="009F235F" w:rsidP="009F235F">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E97F91D" w14:textId="77777777" w:rsidR="009F235F" w:rsidRPr="00A92609" w:rsidRDefault="009F235F" w:rsidP="009F235F">
      <w:pPr>
        <w:pStyle w:val="ListParagraph"/>
        <w:widowControl w:val="0"/>
        <w:numPr>
          <w:ilvl w:val="0"/>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p>
    <w:p w14:paraId="173C9EFC" w14:textId="77777777" w:rsidR="009F235F" w:rsidRDefault="009F235F" w:rsidP="009F235F">
      <w:pPr>
        <w:pStyle w:val="ListParagraph"/>
        <w:widowControl w:val="0"/>
        <w:numPr>
          <w:ilvl w:val="1"/>
          <w:numId w:val="58"/>
        </w:numPr>
        <w:spacing w:after="120"/>
        <w:jc w:val="both"/>
        <w:rPr>
          <w:lang w:eastAsia="zh-CN"/>
        </w:rPr>
      </w:pPr>
      <w:r>
        <w:rPr>
          <w:rFonts w:eastAsiaTheme="minorEastAsia"/>
          <w:lang w:eastAsia="zh-CN"/>
        </w:rPr>
        <w:lastRenderedPageBreak/>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0BABEE09" w14:textId="77777777" w:rsidR="009F235F" w:rsidRPr="004027DE" w:rsidRDefault="009F235F" w:rsidP="009F235F">
      <w:pPr>
        <w:widowControl w:val="0"/>
        <w:spacing w:after="120"/>
        <w:jc w:val="both"/>
        <w:rPr>
          <w:lang w:eastAsia="zh-CN"/>
        </w:rPr>
      </w:pPr>
    </w:p>
    <w:p w14:paraId="5DD7837E" w14:textId="46300B71" w:rsidR="009F235F" w:rsidRDefault="00F51B79" w:rsidP="009F235F">
      <w:pPr>
        <w:widowControl w:val="0"/>
        <w:spacing w:after="120"/>
        <w:jc w:val="both"/>
        <w:rPr>
          <w:lang w:eastAsia="zh-CN"/>
        </w:rPr>
      </w:pPr>
      <w:r>
        <w:rPr>
          <w:b/>
          <w:highlight w:val="yellow"/>
          <w:lang w:eastAsia="zh-CN"/>
        </w:rPr>
        <w:t xml:space="preserve">[High] </w:t>
      </w:r>
      <w:r w:rsidR="009F235F">
        <w:rPr>
          <w:b/>
          <w:highlight w:val="yellow"/>
          <w:lang w:eastAsia="zh-CN"/>
        </w:rPr>
        <w:t>Updated Proposal 1-</w:t>
      </w:r>
      <w:r w:rsidR="009F235F" w:rsidRPr="00D709C0">
        <w:rPr>
          <w:b/>
          <w:highlight w:val="yellow"/>
          <w:lang w:eastAsia="zh-CN"/>
        </w:rPr>
        <w:t>4</w:t>
      </w:r>
      <w:r w:rsidR="009F235F">
        <w:rPr>
          <w:lang w:eastAsia="zh-CN"/>
        </w:rPr>
        <w:t xml:space="preserve">: </w:t>
      </w:r>
    </w:p>
    <w:p w14:paraId="2FDC69C4" w14:textId="1E462D7C" w:rsidR="009F235F" w:rsidRDefault="009F235F" w:rsidP="009F235F">
      <w:r>
        <w:t>At most one common frequency resource can be configured per dedicated unicast BWP</w:t>
      </w:r>
      <w:r w:rsidRPr="00DA027B">
        <w:t xml:space="preserve"> </w:t>
      </w:r>
      <w:r>
        <w:t>f</w:t>
      </w:r>
      <w:r w:rsidRPr="005A5EFB">
        <w:t>or multicast of RRC-CONNECTED UEs</w:t>
      </w:r>
      <w:r>
        <w:t>.</w:t>
      </w:r>
    </w:p>
    <w:p w14:paraId="1DBA6153" w14:textId="77777777" w:rsidR="00601131" w:rsidRDefault="00B9327A" w:rsidP="009F235F">
      <w:pPr>
        <w:pStyle w:val="ListParagraph"/>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61F0235B" w14:textId="27771055" w:rsidR="009F235F" w:rsidRDefault="00D237DA" w:rsidP="009F235F">
      <w:pPr>
        <w:pStyle w:val="ListParagraph"/>
        <w:numPr>
          <w:ilvl w:val="0"/>
          <w:numId w:val="84"/>
        </w:numPr>
      </w:pPr>
      <w:r>
        <w:t>FFS: W</w:t>
      </w:r>
      <w:r w:rsidR="00B9327A" w:rsidRPr="00B9327A">
        <w:t>hether the common frequency resources configured for different dedicated unicast BWPs of a UE can be different or not.</w:t>
      </w:r>
    </w:p>
    <w:p w14:paraId="4BA7B627" w14:textId="77777777" w:rsidR="009F235F" w:rsidRPr="009F235F" w:rsidRDefault="009F235F" w:rsidP="009F235F"/>
    <w:p w14:paraId="72796C7B" w14:textId="77777777" w:rsidR="007D0400" w:rsidRDefault="007D0400" w:rsidP="007D0400">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743A6C4" w14:textId="77777777" w:rsidR="007D0400" w:rsidRDefault="007D0400" w:rsidP="007D0400">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D0400" w14:paraId="0FB4AEE3" w14:textId="77777777" w:rsidTr="005655D4">
        <w:tc>
          <w:tcPr>
            <w:tcW w:w="2122" w:type="dxa"/>
            <w:tcBorders>
              <w:top w:val="single" w:sz="4" w:space="0" w:color="auto"/>
              <w:left w:val="single" w:sz="4" w:space="0" w:color="auto"/>
              <w:bottom w:val="single" w:sz="4" w:space="0" w:color="auto"/>
              <w:right w:val="single" w:sz="4" w:space="0" w:color="auto"/>
            </w:tcBorders>
          </w:tcPr>
          <w:p w14:paraId="39617F40" w14:textId="77777777" w:rsidR="007D0400" w:rsidRDefault="007D0400" w:rsidP="005655D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5B901E" w14:textId="77777777" w:rsidR="007D0400" w:rsidRDefault="007D0400" w:rsidP="005655D4">
            <w:pPr>
              <w:spacing w:before="0"/>
              <w:jc w:val="center"/>
              <w:rPr>
                <w:b/>
                <w:lang w:eastAsia="zh-CN"/>
              </w:rPr>
            </w:pPr>
            <w:r>
              <w:rPr>
                <w:b/>
                <w:lang w:eastAsia="zh-CN"/>
              </w:rPr>
              <w:t>Comment</w:t>
            </w:r>
          </w:p>
        </w:tc>
      </w:tr>
      <w:tr w:rsidR="007D0400" w14:paraId="350749CF" w14:textId="77777777" w:rsidTr="005655D4">
        <w:tc>
          <w:tcPr>
            <w:tcW w:w="2122" w:type="dxa"/>
            <w:tcBorders>
              <w:top w:val="single" w:sz="4" w:space="0" w:color="auto"/>
              <w:left w:val="single" w:sz="4" w:space="0" w:color="auto"/>
              <w:bottom w:val="single" w:sz="4" w:space="0" w:color="auto"/>
              <w:right w:val="single" w:sz="4" w:space="0" w:color="auto"/>
            </w:tcBorders>
          </w:tcPr>
          <w:p w14:paraId="21A5E1CE" w14:textId="77777777" w:rsidR="007D0400" w:rsidRDefault="007D0400"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3D45D2C" w14:textId="77777777" w:rsidR="007D0400" w:rsidRDefault="007D0400" w:rsidP="005655D4">
            <w:pPr>
              <w:spacing w:before="0"/>
              <w:rPr>
                <w:lang w:eastAsia="zh-CN"/>
              </w:rPr>
            </w:pPr>
          </w:p>
        </w:tc>
      </w:tr>
      <w:tr w:rsidR="007D0400" w14:paraId="67144C50" w14:textId="77777777" w:rsidTr="005655D4">
        <w:tc>
          <w:tcPr>
            <w:tcW w:w="2122" w:type="dxa"/>
            <w:tcBorders>
              <w:top w:val="single" w:sz="4" w:space="0" w:color="auto"/>
              <w:left w:val="single" w:sz="4" w:space="0" w:color="auto"/>
              <w:bottom w:val="single" w:sz="4" w:space="0" w:color="auto"/>
              <w:right w:val="single" w:sz="4" w:space="0" w:color="auto"/>
            </w:tcBorders>
          </w:tcPr>
          <w:p w14:paraId="73A76888" w14:textId="77777777" w:rsidR="007D0400" w:rsidRDefault="007D0400"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8621D8B" w14:textId="77777777" w:rsidR="007D0400" w:rsidRDefault="007D0400" w:rsidP="005655D4">
            <w:pPr>
              <w:spacing w:before="0"/>
              <w:rPr>
                <w:lang w:eastAsia="zh-CN"/>
              </w:rPr>
            </w:pPr>
          </w:p>
        </w:tc>
      </w:tr>
    </w:tbl>
    <w:p w14:paraId="10C08BC8" w14:textId="77777777" w:rsidR="007D0400" w:rsidRDefault="007D0400" w:rsidP="007D0400"/>
    <w:p w14:paraId="45BF2EA7" w14:textId="77777777" w:rsidR="007D0400" w:rsidRDefault="007D0400" w:rsidP="007D0400"/>
    <w:p w14:paraId="526DA2F2" w14:textId="77777777" w:rsidR="007D0400" w:rsidRDefault="007D0400" w:rsidP="007D0400">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310F56E" w14:textId="77777777" w:rsidR="007D0400" w:rsidRDefault="007D0400" w:rsidP="007D0400">
      <w:pPr>
        <w:widowControl w:val="0"/>
        <w:spacing w:after="120"/>
        <w:jc w:val="both"/>
        <w:rPr>
          <w:lang w:eastAsia="zh-CN"/>
        </w:rPr>
      </w:pPr>
      <w:r>
        <w:rPr>
          <w:lang w:eastAsia="zh-CN"/>
        </w:rPr>
        <w:t>To be added…</w:t>
      </w:r>
    </w:p>
    <w:p w14:paraId="4CA45CCB" w14:textId="77777777" w:rsidR="007D0400" w:rsidDel="004E6033" w:rsidRDefault="007D0400" w:rsidP="007D0400">
      <w:pPr>
        <w:rPr>
          <w:del w:id="24" w:author="Wang Fei" w:date="2021-01-26T14:06:00Z"/>
          <w:rFonts w:hint="eastAsia"/>
          <w:lang w:eastAsia="zh-CN"/>
        </w:rPr>
      </w:pP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Heading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Heading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ListParagraph"/>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ListParagraph"/>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ListParagraph"/>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ListParagraph"/>
        <w:widowControl w:val="0"/>
        <w:numPr>
          <w:ilvl w:val="1"/>
          <w:numId w:val="35"/>
        </w:numPr>
        <w:spacing w:after="120"/>
        <w:jc w:val="both"/>
      </w:pPr>
      <w:r>
        <w:t xml:space="preserve">Proposal 10: Regarding HARQ process management, the following three options can be considered for further down selection, </w:t>
      </w:r>
    </w:p>
    <w:p w14:paraId="1D763830" w14:textId="477D88B0" w:rsidR="00C371A5" w:rsidRDefault="00C371A5" w:rsidP="00186E14">
      <w:pPr>
        <w:pStyle w:val="ListParagraph"/>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ListParagraph"/>
        <w:widowControl w:val="0"/>
        <w:numPr>
          <w:ilvl w:val="0"/>
          <w:numId w:val="42"/>
        </w:numPr>
        <w:spacing w:after="120"/>
        <w:jc w:val="both"/>
      </w:pPr>
      <w:r>
        <w:t>Option 2: HPNs are separated between MBS and unicast, and different HARQ entities are used for MBS and unicast, respectively;</w:t>
      </w:r>
    </w:p>
    <w:p w14:paraId="189675B9" w14:textId="20C4E112" w:rsidR="00C371A5" w:rsidRDefault="00C371A5" w:rsidP="00186E14">
      <w:pPr>
        <w:pStyle w:val="ListParagraph"/>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ListParagraph"/>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ListParagraph"/>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ListParagraph"/>
        <w:widowControl w:val="0"/>
        <w:numPr>
          <w:ilvl w:val="2"/>
          <w:numId w:val="43"/>
        </w:numPr>
        <w:spacing w:after="120"/>
        <w:jc w:val="both"/>
      </w:pPr>
      <w:r>
        <w:t>Option 1: HPN used for initial transmission;</w:t>
      </w:r>
    </w:p>
    <w:p w14:paraId="2712A295" w14:textId="457D5A20" w:rsidR="00C371A5" w:rsidRDefault="00C371A5" w:rsidP="00186E14">
      <w:pPr>
        <w:pStyle w:val="ListParagraph"/>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ListParagraph"/>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ListParagraph"/>
        <w:widowControl w:val="0"/>
        <w:numPr>
          <w:ilvl w:val="1"/>
          <w:numId w:val="35"/>
        </w:numPr>
        <w:spacing w:after="120"/>
        <w:jc w:val="both"/>
      </w:pPr>
      <w:r>
        <w:t xml:space="preserve">Proposal 1: </w:t>
      </w:r>
    </w:p>
    <w:p w14:paraId="049E151E" w14:textId="03A69E4A" w:rsidR="00EB14F0" w:rsidRDefault="00EB14F0" w:rsidP="00186E14">
      <w:pPr>
        <w:pStyle w:val="ListParagraph"/>
        <w:widowControl w:val="0"/>
        <w:numPr>
          <w:ilvl w:val="2"/>
          <w:numId w:val="41"/>
        </w:numPr>
        <w:spacing w:after="120"/>
        <w:jc w:val="both"/>
      </w:pPr>
      <w:r>
        <w:t xml:space="preserve">If </w:t>
      </w:r>
      <w:proofErr w:type="spellStart"/>
      <w:r>
        <w:t>gNB</w:t>
      </w:r>
      <w:proofErr w:type="spellEnd"/>
      <w:r>
        <w:t xml:space="preserve"> can distinguish HARQ feedback of each UE within the group in PTM transmission scheme 1, PTP can be used for re-transmission;</w:t>
      </w:r>
    </w:p>
    <w:p w14:paraId="52A15EF1" w14:textId="6C898DF5" w:rsidR="00EB14F0" w:rsidRDefault="00EB14F0" w:rsidP="00186E14">
      <w:pPr>
        <w:pStyle w:val="ListParagraph"/>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ListParagraph"/>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ListParagraph"/>
        <w:widowControl w:val="0"/>
        <w:numPr>
          <w:ilvl w:val="0"/>
          <w:numId w:val="35"/>
        </w:numPr>
        <w:spacing w:after="120"/>
        <w:jc w:val="both"/>
        <w:rPr>
          <w:b/>
          <w:bCs/>
        </w:rPr>
      </w:pPr>
      <w:r w:rsidRPr="00211EE4">
        <w:rPr>
          <w:b/>
          <w:bCs/>
        </w:rPr>
        <w:t>Huawei</w:t>
      </w:r>
    </w:p>
    <w:p w14:paraId="755B6151" w14:textId="59AF9440" w:rsidR="00A06ACB" w:rsidRDefault="00A06ACB" w:rsidP="00186E14">
      <w:pPr>
        <w:pStyle w:val="ListParagraph"/>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ListParagraph"/>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ListParagraph"/>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ListParagraph"/>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ListParagraph"/>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ListParagraph"/>
        <w:widowControl w:val="0"/>
        <w:numPr>
          <w:ilvl w:val="1"/>
          <w:numId w:val="35"/>
        </w:numPr>
        <w:spacing w:after="120"/>
        <w:jc w:val="both"/>
      </w:pPr>
      <w:r w:rsidRPr="00316E7D">
        <w:lastRenderedPageBreak/>
        <w:t>Proposal 1: UE-specific PDCCH and multi-group-common PDCCH group scheduling is supported in NR MBS.</w:t>
      </w:r>
    </w:p>
    <w:p w14:paraId="086EE68B" w14:textId="77777777" w:rsidR="00AA73F7" w:rsidRPr="00316E7D" w:rsidRDefault="00AA73F7" w:rsidP="00186E14">
      <w:pPr>
        <w:pStyle w:val="ListParagraph"/>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ListParagraph"/>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ListParagraph"/>
        <w:widowControl w:val="0"/>
        <w:numPr>
          <w:ilvl w:val="1"/>
          <w:numId w:val="35"/>
        </w:numPr>
        <w:spacing w:after="120"/>
        <w:jc w:val="both"/>
      </w:pPr>
      <w:r w:rsidRPr="00316E7D">
        <w:t xml:space="preserve">Proposal 8: A single retransmission scheme is used for all the UEs in the same group for a TB, and it is up to </w:t>
      </w:r>
      <w:proofErr w:type="spellStart"/>
      <w:r w:rsidRPr="00316E7D">
        <w:t>gNB</w:t>
      </w:r>
      <w:proofErr w:type="spellEnd"/>
      <w:r w:rsidRPr="00316E7D">
        <w:t xml:space="preserve"> to determine which scheme is used.</w:t>
      </w:r>
    </w:p>
    <w:p w14:paraId="6B89E407" w14:textId="58D05398" w:rsidR="00AA73F7" w:rsidRDefault="00AA73F7" w:rsidP="00186E14">
      <w:pPr>
        <w:pStyle w:val="ListParagraph"/>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ListParagraph"/>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ListParagraph"/>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ListParagraph"/>
        <w:widowControl w:val="0"/>
        <w:numPr>
          <w:ilvl w:val="1"/>
          <w:numId w:val="35"/>
        </w:numPr>
        <w:spacing w:after="120"/>
        <w:jc w:val="both"/>
      </w:pPr>
      <w:r w:rsidRPr="00316E7D">
        <w:t xml:space="preserve">Proposal 12: The HPNs used for multicast service and unicast service can be determined by </w:t>
      </w:r>
      <w:proofErr w:type="spellStart"/>
      <w:r w:rsidRPr="00316E7D">
        <w:t>gNB</w:t>
      </w:r>
      <w:proofErr w:type="spellEnd"/>
      <w:r w:rsidRPr="00316E7D">
        <w:t xml:space="preserve"> through semi-static configuration or dynamic allocation.</w:t>
      </w:r>
    </w:p>
    <w:p w14:paraId="76B3A3FF" w14:textId="7BE21679"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ListParagraph"/>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ListParagraph"/>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ListParagraph"/>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ListParagraph"/>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ListParagraph"/>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ListParagraph"/>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ListParagraph"/>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ListParagraph"/>
        <w:widowControl w:val="0"/>
        <w:numPr>
          <w:ilvl w:val="2"/>
          <w:numId w:val="49"/>
        </w:numPr>
        <w:spacing w:after="120"/>
        <w:jc w:val="both"/>
      </w:pPr>
      <w:r w:rsidRPr="003B407E">
        <w:t xml:space="preserve">In scenarios where there is a low density of users receiving multicast traffic with high data rates and requiring uplink feedback, </w:t>
      </w:r>
      <w:proofErr w:type="spellStart"/>
      <w:r w:rsidRPr="003B407E">
        <w:t>gNB</w:t>
      </w:r>
      <w:proofErr w:type="spellEnd"/>
      <w:r w:rsidRPr="003B407E">
        <w:t xml:space="preserve">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ListParagraph"/>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ListParagraph"/>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ListParagraph"/>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ListParagraph"/>
        <w:widowControl w:val="0"/>
        <w:numPr>
          <w:ilvl w:val="1"/>
          <w:numId w:val="35"/>
        </w:numPr>
        <w:spacing w:after="120"/>
        <w:jc w:val="both"/>
      </w:pPr>
      <w:r w:rsidRPr="003B407E">
        <w:t xml:space="preserve">Observation-3: Use of different schemes for initial transmission and retransmission would introduce significant complexity both at the </w:t>
      </w:r>
      <w:proofErr w:type="spellStart"/>
      <w:r w:rsidRPr="003B407E">
        <w:t>gNB</w:t>
      </w:r>
      <w:proofErr w:type="spellEnd"/>
      <w:r w:rsidRPr="003B407E">
        <w:t xml:space="preserve"> and UE in order to maintain the association between the transmission and retransmission of the same TB.</w:t>
      </w:r>
    </w:p>
    <w:p w14:paraId="5993E1A9" w14:textId="4AD0C398" w:rsidR="003B407E" w:rsidRDefault="003B407E" w:rsidP="00186E14">
      <w:pPr>
        <w:pStyle w:val="ListParagraph"/>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ListParagraph"/>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ListParagraph"/>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ListParagraph"/>
        <w:widowControl w:val="0"/>
        <w:numPr>
          <w:ilvl w:val="1"/>
          <w:numId w:val="35"/>
        </w:numPr>
        <w:spacing w:after="120"/>
        <w:jc w:val="both"/>
      </w:pPr>
      <w:r>
        <w:lastRenderedPageBreak/>
        <w:t>Proposal-3: The same group-common PDSCH for PTM transmission can be accessed either by:</w:t>
      </w:r>
    </w:p>
    <w:p w14:paraId="563D0668" w14:textId="77777777" w:rsidR="008B3C04" w:rsidRDefault="008B3C04" w:rsidP="00186E14">
      <w:pPr>
        <w:pStyle w:val="ListParagraph"/>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ListParagraph"/>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ListParagraph"/>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ListParagraph"/>
        <w:widowControl w:val="0"/>
        <w:numPr>
          <w:ilvl w:val="1"/>
          <w:numId w:val="35"/>
        </w:numPr>
        <w:spacing w:after="120"/>
        <w:jc w:val="both"/>
      </w:pPr>
      <w:r>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ListParagraph"/>
        <w:widowControl w:val="0"/>
        <w:numPr>
          <w:ilvl w:val="1"/>
          <w:numId w:val="35"/>
        </w:numPr>
        <w:spacing w:after="120"/>
        <w:jc w:val="both"/>
      </w:pPr>
      <w:r>
        <w:t xml:space="preserve">Proposal-5: </w:t>
      </w:r>
      <w:bookmarkStart w:id="25" w:name="_Hlk62076535"/>
      <w:r>
        <w:t>Agree to limit the transmission and retransmission of the same TB to using a single transmission scheme.</w:t>
      </w:r>
    </w:p>
    <w:bookmarkEnd w:id="25"/>
    <w:p w14:paraId="218C1BB5" w14:textId="52D93125" w:rsidR="0027106E" w:rsidRPr="0027106E" w:rsidRDefault="00313983" w:rsidP="00186E14">
      <w:pPr>
        <w:pStyle w:val="ListParagraph"/>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ListParagraph"/>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ListParagraph"/>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ListParagraph"/>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ListParagraph"/>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ListParagraph"/>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ListParagraph"/>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ListParagraph"/>
        <w:widowControl w:val="0"/>
        <w:numPr>
          <w:ilvl w:val="1"/>
          <w:numId w:val="35"/>
        </w:numPr>
        <w:spacing w:after="120"/>
        <w:jc w:val="both"/>
      </w:pPr>
      <w:r>
        <w:t>For NR MBS transmission</w:t>
      </w:r>
    </w:p>
    <w:p w14:paraId="7D4962FA" w14:textId="77777777" w:rsidR="0062328C" w:rsidRDefault="0062328C" w:rsidP="00186E14">
      <w:pPr>
        <w:pStyle w:val="ListParagraph"/>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ListParagraph"/>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ListParagraph"/>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ListParagraph"/>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ListParagraph"/>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ListParagraph"/>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ListParagraph"/>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ListParagraph"/>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ListParagraph"/>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ListParagraph"/>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ListParagraph"/>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ListParagraph"/>
        <w:widowControl w:val="0"/>
        <w:numPr>
          <w:ilvl w:val="1"/>
          <w:numId w:val="35"/>
        </w:numPr>
        <w:spacing w:after="120"/>
        <w:jc w:val="both"/>
      </w:pPr>
      <w:r w:rsidRPr="0057126C">
        <w:lastRenderedPageBreak/>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ListParagraph"/>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ListParagraph"/>
        <w:widowControl w:val="0"/>
        <w:numPr>
          <w:ilvl w:val="1"/>
          <w:numId w:val="35"/>
        </w:numPr>
        <w:spacing w:after="120"/>
        <w:jc w:val="both"/>
      </w:pPr>
      <w:r w:rsidRPr="0057126C">
        <w:t xml:space="preserve">Proposal 2: </w:t>
      </w:r>
      <w:bookmarkStart w:id="26" w:name="_Hlk62077529"/>
      <w:r w:rsidRPr="0057126C">
        <w:t>Support retransmission by using the same scheme as the initial transmission or by using PTP for UE-specific optimization.</w:t>
      </w:r>
      <w:bookmarkEnd w:id="26"/>
    </w:p>
    <w:p w14:paraId="30D8DE83" w14:textId="77777777" w:rsidR="0057126C" w:rsidRPr="0057126C" w:rsidRDefault="0057126C" w:rsidP="00186E14">
      <w:pPr>
        <w:pStyle w:val="ListParagraph"/>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ListParagraph"/>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ListParagraph"/>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ListParagraph"/>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ListParagraph"/>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ListParagraph"/>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ListParagraph"/>
        <w:widowControl w:val="0"/>
        <w:numPr>
          <w:ilvl w:val="0"/>
          <w:numId w:val="35"/>
        </w:numPr>
        <w:spacing w:after="120"/>
        <w:jc w:val="both"/>
        <w:rPr>
          <w:b/>
          <w:bCs/>
        </w:rPr>
      </w:pPr>
      <w:r w:rsidRPr="00211EE4">
        <w:rPr>
          <w:b/>
          <w:bCs/>
        </w:rPr>
        <w:t>LG</w:t>
      </w:r>
    </w:p>
    <w:p w14:paraId="184210DA" w14:textId="1AD1009B" w:rsidR="00A96F09" w:rsidRDefault="00A96F09" w:rsidP="00186E14">
      <w:pPr>
        <w:pStyle w:val="ListParagraph"/>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ListParagraph"/>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ListParagraph"/>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ListParagraph"/>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ListParagraph"/>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ListParagraph"/>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ListParagraph"/>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27" w:name="_Hlk62076424"/>
      <w:r w:rsidRPr="00761651">
        <w:t>for retransmission(s) can be supported only if there is significant performance gain compared with dynamic switch between PTP and PTM.</w:t>
      </w:r>
      <w:bookmarkEnd w:id="27"/>
    </w:p>
    <w:p w14:paraId="124473D2" w14:textId="0D4A0E4B" w:rsidR="00761651" w:rsidRDefault="00761651" w:rsidP="00186E14">
      <w:pPr>
        <w:pStyle w:val="ListParagraph"/>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ListParagraph"/>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ListParagraph"/>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ListParagraph"/>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ListParagraph"/>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ListParagraph"/>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ListParagraph"/>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ListParagraph"/>
        <w:widowControl w:val="0"/>
        <w:numPr>
          <w:ilvl w:val="1"/>
          <w:numId w:val="35"/>
        </w:numPr>
        <w:spacing w:after="120"/>
        <w:jc w:val="both"/>
      </w:pPr>
      <w:r w:rsidRPr="00573169">
        <w:lastRenderedPageBreak/>
        <w:t>Proposal 2: PTM re-transmission mechanism is waiting for the outcome of the HARQ-ACK feedback design.</w:t>
      </w:r>
    </w:p>
    <w:p w14:paraId="39104068" w14:textId="30F1AB4F" w:rsidR="00313983" w:rsidRDefault="00313983" w:rsidP="00186E14">
      <w:pPr>
        <w:pStyle w:val="ListParagraph"/>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ListParagraph"/>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ListParagraph"/>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ListParagraph"/>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ListParagraph"/>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ListParagraph"/>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ListParagraph"/>
        <w:widowControl w:val="0"/>
        <w:numPr>
          <w:ilvl w:val="2"/>
          <w:numId w:val="35"/>
        </w:numPr>
        <w:spacing w:after="120"/>
        <w:jc w:val="both"/>
      </w:pPr>
      <w:bookmarkStart w:id="28" w:name="_Hlk62077681"/>
      <w:r w:rsidRPr="000954DC">
        <w:t>Retransmission schemes based on PTP and PTM-1 can be supported simultaneously for different UEs in the same group.</w:t>
      </w:r>
    </w:p>
    <w:bookmarkEnd w:id="28"/>
    <w:p w14:paraId="37EA0FF9" w14:textId="097CD637" w:rsidR="00313983" w:rsidRDefault="00313983" w:rsidP="00186E14">
      <w:pPr>
        <w:pStyle w:val="ListParagraph"/>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ListParagraph"/>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ListParagraph"/>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ListParagraph"/>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ListParagraph"/>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ListParagraph"/>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ListParagraph"/>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ListParagraph"/>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ListParagraph"/>
        <w:widowControl w:val="0"/>
        <w:numPr>
          <w:ilvl w:val="1"/>
          <w:numId w:val="35"/>
        </w:numPr>
        <w:spacing w:after="120"/>
        <w:jc w:val="both"/>
      </w:pPr>
      <w:bookmarkStart w:id="29"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ListParagraph"/>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ListParagraph"/>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ListParagraph"/>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29"/>
    <w:p w14:paraId="2CC08F89" w14:textId="77777777" w:rsidR="00D70A1D" w:rsidRDefault="00D70A1D" w:rsidP="00186E14">
      <w:pPr>
        <w:pStyle w:val="ListParagraph"/>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ListParagraph"/>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ListParagraph"/>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ListParagraph"/>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ListParagraph"/>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ListParagraph"/>
        <w:widowControl w:val="0"/>
        <w:numPr>
          <w:ilvl w:val="1"/>
          <w:numId w:val="35"/>
        </w:numPr>
        <w:spacing w:after="120"/>
        <w:jc w:val="both"/>
      </w:pPr>
      <w:r>
        <w:lastRenderedPageBreak/>
        <w:t>Proposal 2: A “group-common TDRA table” is configured per MBS group for NR MBS group-scheduling.</w:t>
      </w:r>
    </w:p>
    <w:p w14:paraId="4E5B7059" w14:textId="77777777" w:rsidR="00F47E88" w:rsidRDefault="00F47E88" w:rsidP="00F47E88">
      <w:pPr>
        <w:pStyle w:val="Heading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r>
        <w:rPr>
          <w:lang w:eastAsia="zh-CN"/>
        </w:rPr>
        <w:t>Convida</w:t>
      </w:r>
      <w:proofErr w:type="spell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30" w:name="_Hlk62294999"/>
      <w:r w:rsidRPr="00DE11B0">
        <w:rPr>
          <w:lang w:eastAsia="zh-CN"/>
        </w:rPr>
        <w:t xml:space="preserve"> simultaneously for different UEs in the same group</w:t>
      </w:r>
      <w:bookmarkEnd w:id="30"/>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ListParagraph"/>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31" w:name="_Hlk62076061"/>
      <w:r w:rsidRPr="0087218F">
        <w:rPr>
          <w:lang w:eastAsia="zh-CN"/>
        </w:rPr>
        <w:t>For RRC_CONNECTED UEs</w:t>
      </w:r>
      <w:bookmarkEnd w:id="31"/>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32" w:name="_Hlk62382037"/>
      <w:bookmarkStart w:id="33"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32"/>
    </w:p>
    <w:bookmarkEnd w:id="33"/>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lastRenderedPageBreak/>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ListParagraph"/>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34"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34"/>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35"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35"/>
    </w:p>
    <w:p w14:paraId="4B5607A0" w14:textId="77777777" w:rsidR="00F47E88" w:rsidRDefault="00F47E88" w:rsidP="00F47E88">
      <w:pPr>
        <w:rPr>
          <w:lang w:eastAsia="zh-CN"/>
        </w:rPr>
      </w:pPr>
    </w:p>
    <w:p w14:paraId="3E6F6A0E" w14:textId="77777777" w:rsidR="00F47E88" w:rsidRDefault="00F47E88" w:rsidP="00F47E88">
      <w:pPr>
        <w:pStyle w:val="Heading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spacing w:before="0"/>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spacing w:before="0"/>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spacing w:before="0"/>
              <w:rPr>
                <w:lang w:eastAsia="zh-CN"/>
              </w:rPr>
            </w:pPr>
          </w:p>
          <w:p w14:paraId="1BA59612" w14:textId="302C991B" w:rsidR="008C5242" w:rsidRDefault="008C5242" w:rsidP="008C5242">
            <w:pPr>
              <w:spacing w:before="0"/>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spacing w:before="0"/>
              <w:rPr>
                <w:lang w:eastAsia="zh-CN"/>
              </w:rPr>
            </w:pPr>
          </w:p>
          <w:p w14:paraId="08B71722" w14:textId="0BDB756C" w:rsid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spacing w:before="0"/>
              <w:rPr>
                <w:lang w:eastAsia="zh-CN"/>
              </w:rPr>
            </w:pPr>
            <w:r>
              <w:rPr>
                <w:rFonts w:hint="eastAsia"/>
                <w:lang w:eastAsia="zh-CN"/>
              </w:rPr>
              <w:t xml:space="preserve"> </w:t>
            </w:r>
          </w:p>
          <w:p w14:paraId="3DBCC316" w14:textId="77777777" w:rsidR="00BA6F3E" w:rsidRDefault="008C5242" w:rsidP="008C5242">
            <w:pPr>
              <w:spacing w:before="0"/>
              <w:rPr>
                <w:lang w:eastAsia="zh-CN"/>
              </w:rPr>
            </w:pPr>
            <w:r w:rsidRPr="008C5242">
              <w:rPr>
                <w:bCs/>
                <w:lang w:eastAsia="zh-CN"/>
              </w:rPr>
              <w:lastRenderedPageBreak/>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spacing w:before="0"/>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spacing w:before="0"/>
              <w:rPr>
                <w:lang w:eastAsia="zh-CN"/>
              </w:rPr>
            </w:pPr>
          </w:p>
          <w:p w14:paraId="056225B9" w14:textId="7E1CBE29" w:rsidR="008C5242" w:rsidRPr="008C5242" w:rsidRDefault="008C5242" w:rsidP="008C5242">
            <w:pPr>
              <w:spacing w:before="0"/>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spacing w:before="0"/>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spacing w:before="0"/>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spacing w:before="0"/>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spacing w:before="0"/>
              <w:rPr>
                <w:lang w:eastAsia="zh-CN"/>
              </w:rPr>
            </w:pPr>
            <w:r>
              <w:rPr>
                <w:rFonts w:hint="eastAsia"/>
                <w:lang w:eastAsia="zh-CN"/>
              </w:rPr>
              <w:t>W</w:t>
            </w:r>
            <w:r>
              <w:rPr>
                <w:lang w:eastAsia="zh-CN"/>
              </w:rPr>
              <w:t>e are supportive of proposal 2-2.</w:t>
            </w:r>
          </w:p>
          <w:p w14:paraId="412AD04A" w14:textId="77777777" w:rsidR="00D46593" w:rsidRDefault="00D46593" w:rsidP="00D46593">
            <w:pPr>
              <w:spacing w:before="0"/>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spacing w:before="0"/>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spacing w:before="0"/>
              <w:rPr>
                <w:lang w:eastAsia="zh-CN"/>
              </w:rPr>
            </w:pPr>
            <w:r>
              <w:rPr>
                <w:lang w:eastAsia="zh-CN"/>
              </w:rPr>
              <w:t xml:space="preserve">Proposal 2-1: </w:t>
            </w:r>
          </w:p>
          <w:p w14:paraId="512DF737" w14:textId="77777777" w:rsidR="00C630B4" w:rsidRDefault="00C630B4" w:rsidP="00C630B4">
            <w:pPr>
              <w:spacing w:before="0"/>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spacing w:before="0"/>
              <w:rPr>
                <w:lang w:eastAsia="zh-CN"/>
              </w:rPr>
            </w:pPr>
            <w:r>
              <w:rPr>
                <w:lang w:eastAsia="zh-CN"/>
              </w:rPr>
              <w:t>Proposal 2-2:</w:t>
            </w:r>
          </w:p>
          <w:p w14:paraId="0B46B638" w14:textId="77777777" w:rsidR="00C630B4" w:rsidRDefault="00C630B4" w:rsidP="00C630B4">
            <w:pPr>
              <w:spacing w:before="0"/>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ListParagraph"/>
              <w:widowControl w:val="0"/>
              <w:numPr>
                <w:ilvl w:val="0"/>
                <w:numId w:val="18"/>
              </w:numPr>
              <w:spacing w:after="120"/>
              <w:rPr>
                <w:ins w:id="36" w:author="Xuanbo Shao (邵宣博)" w:date="2021-01-25T16:28:00Z"/>
                <w:lang w:eastAsia="zh-CN"/>
              </w:rPr>
            </w:pPr>
            <w:ins w:id="37" w:author="Xuanbo Shao (邵宣博)" w:date="2021-01-25T16:27:00Z">
              <w:r>
                <w:t xml:space="preserve">Opt 1: </w:t>
              </w:r>
            </w:ins>
            <w:r>
              <w:t xml:space="preserve">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ListParagraph"/>
              <w:widowControl w:val="0"/>
              <w:numPr>
                <w:ilvl w:val="0"/>
                <w:numId w:val="18"/>
              </w:numPr>
              <w:spacing w:after="120"/>
              <w:rPr>
                <w:lang w:eastAsia="zh-CN"/>
              </w:rPr>
            </w:pPr>
            <w:ins w:id="38" w:author="Xuanbo Shao (邵宣博)" w:date="2021-01-25T16:28:00Z">
              <w:r>
                <w:t>Opt 2:</w:t>
              </w:r>
              <w:r>
                <w:rPr>
                  <w:lang w:eastAsia="zh-CN"/>
                </w:rPr>
                <w:t xml:space="preserve"> </w:t>
              </w:r>
            </w:ins>
            <w:ins w:id="39" w:author="Xuanbo Shao (邵宣博)" w:date="2021-01-25T16:30:00Z">
              <w:r w:rsidRPr="007C603B">
                <w:rPr>
                  <w:lang w:eastAsia="zh-CN"/>
                </w:rPr>
                <w:t xml:space="preserve">The </w:t>
              </w:r>
              <w:r>
                <w:rPr>
                  <w:lang w:eastAsia="zh-CN"/>
                </w:rPr>
                <w:t>PTP</w:t>
              </w:r>
              <w:r w:rsidRPr="007C603B">
                <w:rPr>
                  <w:lang w:eastAsia="zh-CN"/>
                </w:rPr>
                <w:t xml:space="preserve"> retransmission </w:t>
              </w:r>
              <w:r>
                <w:rPr>
                  <w:lang w:eastAsia="zh-CN"/>
                </w:rPr>
                <w:t xml:space="preserve">with G-RNTI </w:t>
              </w:r>
            </w:ins>
            <w:ins w:id="40" w:author="Xuanbo Shao (邵宣博)" w:date="2021-01-25T16:31:00Z">
              <w:r>
                <w:rPr>
                  <w:lang w:eastAsia="zh-CN"/>
                </w:rPr>
                <w:t>c</w:t>
              </w:r>
            </w:ins>
            <w:ins w:id="41" w:author="Xuanbo Shao (邵宣博)" w:date="2021-01-25T16:30:00Z">
              <w:r w:rsidRPr="007C603B">
                <w:rPr>
                  <w:lang w:eastAsia="zh-CN"/>
                </w:rPr>
                <w:t xml:space="preserve">an use the same HARQ process ID with PTM </w:t>
              </w:r>
              <w:r>
                <w:rPr>
                  <w:lang w:eastAsia="zh-CN"/>
                </w:rPr>
                <w:t xml:space="preserve">scheme 1 </w:t>
              </w:r>
              <w:r w:rsidRPr="007C603B">
                <w:rPr>
                  <w:lang w:eastAsia="zh-CN"/>
                </w:rPr>
                <w:t>transmission.</w:t>
              </w:r>
            </w:ins>
          </w:p>
          <w:p w14:paraId="152A75FA" w14:textId="77777777" w:rsidR="00C630B4" w:rsidRDefault="00C630B4" w:rsidP="00C630B4">
            <w:pPr>
              <w:spacing w:before="0"/>
              <w:rPr>
                <w:lang w:eastAsia="zh-CN"/>
              </w:rPr>
            </w:pPr>
          </w:p>
          <w:p w14:paraId="18FCC227" w14:textId="77777777" w:rsidR="00C630B4" w:rsidRDefault="00C630B4" w:rsidP="00C630B4">
            <w:pPr>
              <w:spacing w:before="0"/>
              <w:rPr>
                <w:lang w:eastAsia="zh-CN"/>
              </w:rPr>
            </w:pPr>
            <w:r>
              <w:rPr>
                <w:lang w:eastAsia="zh-CN"/>
              </w:rPr>
              <w:t>Proposal 2-3:</w:t>
            </w:r>
          </w:p>
          <w:p w14:paraId="33B10CD7" w14:textId="77777777" w:rsidR="00C630B4" w:rsidRDefault="00C630B4" w:rsidP="00C630B4">
            <w:pPr>
              <w:spacing w:before="0"/>
              <w:rPr>
                <w:lang w:eastAsia="zh-CN"/>
              </w:rPr>
            </w:pPr>
            <w:r>
              <w:rPr>
                <w:lang w:eastAsia="zh-CN"/>
              </w:rPr>
              <w:t xml:space="preserve">Not support this proposal. The motivation for supporting PTM scheme 1 and PTP simultaneous transmission is not clear. Since it has used PTM scheme 1 retransmission that all the UE in the </w:t>
            </w:r>
            <w:r>
              <w:rPr>
                <w:lang w:eastAsia="zh-CN"/>
              </w:rPr>
              <w:lastRenderedPageBreak/>
              <w:t xml:space="preserve">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spacing w:before="0"/>
              <w:rPr>
                <w:lang w:eastAsia="zh-CN"/>
              </w:rPr>
            </w:pPr>
            <w:r>
              <w:rPr>
                <w:lang w:eastAsia="zh-CN"/>
              </w:rPr>
              <w:t>Proposal 2-5:</w:t>
            </w:r>
          </w:p>
          <w:p w14:paraId="667F81ED" w14:textId="77777777" w:rsidR="00C630B4" w:rsidRDefault="00C630B4" w:rsidP="00C630B4">
            <w:pPr>
              <w:spacing w:before="0"/>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spacing w:before="0"/>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spacing w:before="0"/>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spacing w:before="0"/>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spacing w:before="0"/>
              <w:rPr>
                <w:lang w:eastAsia="zh-CN"/>
              </w:rPr>
            </w:pPr>
            <w:r>
              <w:rPr>
                <w:rFonts w:hint="eastAsia"/>
                <w:lang w:eastAsia="zh-CN"/>
              </w:rPr>
              <w:t>Propo</w:t>
            </w:r>
            <w:r>
              <w:rPr>
                <w:lang w:eastAsia="zh-CN"/>
              </w:rPr>
              <w:t xml:space="preserve">sal 2-2, if </w:t>
            </w:r>
            <w:proofErr w:type="spellStart"/>
            <w:r>
              <w:rPr>
                <w:lang w:eastAsia="zh-CN"/>
              </w:rPr>
              <w:t>gNB</w:t>
            </w:r>
            <w:proofErr w:type="spellEnd"/>
            <w:r>
              <w:rPr>
                <w:lang w:eastAsia="zh-CN"/>
              </w:rPr>
              <w:t xml:space="preserve">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spacing w:before="0"/>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spacing w:before="0"/>
              <w:rPr>
                <w:lang w:eastAsia="zh-CN"/>
              </w:rPr>
            </w:pPr>
            <w:r>
              <w:rPr>
                <w:rFonts w:hint="eastAsia"/>
                <w:lang w:eastAsia="zh-CN"/>
              </w:rPr>
              <w:t>Pro</w:t>
            </w:r>
            <w:r>
              <w:rPr>
                <w:lang w:eastAsia="zh-CN"/>
              </w:rPr>
              <w:t xml:space="preserve">posal 2-4, this proposal is also related to HARQ feedback scheme for PTM scheme 1 as that for Proposal 2-2, furthermore, even </w:t>
            </w:r>
            <w:proofErr w:type="spellStart"/>
            <w:r>
              <w:rPr>
                <w:lang w:eastAsia="zh-CN"/>
              </w:rPr>
              <w:t>gNB</w:t>
            </w:r>
            <w:proofErr w:type="spellEnd"/>
            <w:r>
              <w:rPr>
                <w:lang w:eastAsia="zh-CN"/>
              </w:rPr>
              <w:t xml:space="preserve">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spacing w:before="0"/>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spacing w:before="0"/>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spacing w:before="0"/>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spacing w:before="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spacing w:before="0"/>
              <w:rPr>
                <w:lang w:eastAsia="zh-CN"/>
              </w:rPr>
            </w:pPr>
            <w:r>
              <w:rPr>
                <w:b/>
                <w:highlight w:val="yellow"/>
                <w:lang w:eastAsia="zh-CN"/>
              </w:rPr>
              <w:t>Proposal 2-5</w:t>
            </w:r>
            <w:r>
              <w:rPr>
                <w:lang w:eastAsia="zh-CN"/>
              </w:rPr>
              <w:t xml:space="preserve">: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w:t>
            </w:r>
            <w:proofErr w:type="spellStart"/>
            <w:r>
              <w:rPr>
                <w:lang w:eastAsia="zh-CN"/>
              </w:rPr>
              <w:t>sidelink</w:t>
            </w:r>
            <w:proofErr w:type="spellEnd"/>
            <w:r>
              <w:rPr>
                <w:lang w:eastAsia="zh-CN"/>
              </w:rPr>
              <w:t>).</w:t>
            </w:r>
          </w:p>
        </w:tc>
      </w:tr>
      <w:tr w:rsidR="00257EDC" w14:paraId="1BA0C719" w14:textId="77777777" w:rsidTr="00A47E70">
        <w:tc>
          <w:tcPr>
            <w:tcW w:w="2122" w:type="dxa"/>
          </w:tcPr>
          <w:p w14:paraId="390C3FF2" w14:textId="47DD4B69" w:rsidR="00257EDC" w:rsidRDefault="00966ED6" w:rsidP="00A27449">
            <w:pPr>
              <w:spacing w:beforeLines="50" w:afterLines="50" w:after="120" w:line="240" w:lineRule="auto"/>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A27449">
            <w:pPr>
              <w:spacing w:beforeLines="50" w:afterLines="50" w:after="120" w:line="240" w:lineRule="auto"/>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24558">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lastRenderedPageBreak/>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ListParagraph"/>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ListParagraph"/>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ListParagraph"/>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24558">
            <w:pPr>
              <w:spacing w:beforeLines="50" w:afterLines="50" w:after="120"/>
              <w:rPr>
                <w:lang w:eastAsia="zh-CN"/>
              </w:rPr>
            </w:pPr>
            <w:r>
              <w:rPr>
                <w:lang w:eastAsia="zh-CN"/>
              </w:rPr>
              <w:lastRenderedPageBreak/>
              <w:t>Ericsson</w:t>
            </w:r>
          </w:p>
        </w:tc>
        <w:tc>
          <w:tcPr>
            <w:tcW w:w="7840" w:type="dxa"/>
          </w:tcPr>
          <w:p w14:paraId="33F4631E" w14:textId="77777777" w:rsidR="006E1E73" w:rsidRDefault="006E1E73" w:rsidP="006E1E73">
            <w:pPr>
              <w:spacing w:before="0"/>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spacing w:before="0"/>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spacing w:before="0"/>
              <w:rPr>
                <w:lang w:eastAsia="zh-CN"/>
              </w:rPr>
            </w:pPr>
            <w:r>
              <w:rPr>
                <w:lang w:eastAsia="zh-CN"/>
              </w:rPr>
              <w:t>Proposal 2-2: We agree</w:t>
            </w:r>
          </w:p>
          <w:p w14:paraId="60FD7E14" w14:textId="77777777" w:rsidR="006E1E73" w:rsidRDefault="006E1E73" w:rsidP="006E1E73">
            <w:pPr>
              <w:spacing w:before="0"/>
              <w:rPr>
                <w:lang w:eastAsia="zh-CN"/>
              </w:rPr>
            </w:pPr>
            <w:r>
              <w:rPr>
                <w:lang w:eastAsia="zh-CN"/>
              </w:rPr>
              <w:t>Proposal 2-3: We agree</w:t>
            </w:r>
          </w:p>
          <w:p w14:paraId="77DAA95E" w14:textId="77777777" w:rsidR="006E1E73" w:rsidRDefault="006E1E73" w:rsidP="006E1E73">
            <w:pPr>
              <w:spacing w:before="0"/>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proofErr w:type="gramStart"/>
            <w:r w:rsidR="00704DD7">
              <w:rPr>
                <w:bCs/>
                <w:lang w:eastAsia="zh-CN"/>
              </w:rPr>
              <w:t>S</w:t>
            </w:r>
            <w:r>
              <w:rPr>
                <w:bCs/>
                <w:lang w:eastAsia="zh-CN"/>
              </w:rPr>
              <w:t>o</w:t>
            </w:r>
            <w:proofErr w:type="gramEnd"/>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lastRenderedPageBreak/>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spacing w:before="0"/>
              <w:rPr>
                <w:lang w:eastAsia="zh-CN"/>
              </w:rPr>
            </w:pPr>
          </w:p>
          <w:p w14:paraId="74DCFDD8" w14:textId="40525205" w:rsidR="00893DA7" w:rsidRDefault="00893DA7" w:rsidP="00893DA7">
            <w:pPr>
              <w:spacing w:before="0"/>
              <w:rPr>
                <w:lang w:eastAsia="zh-CN"/>
              </w:rPr>
            </w:pPr>
            <w:r>
              <w:rPr>
                <w:lang w:eastAsia="zh-CN"/>
              </w:rPr>
              <w:t>Proposal 2-2: We are OK with it.</w:t>
            </w:r>
          </w:p>
          <w:p w14:paraId="312161B5" w14:textId="77777777" w:rsidR="000F147C" w:rsidRDefault="000F147C" w:rsidP="00893DA7">
            <w:pPr>
              <w:spacing w:before="0"/>
              <w:rPr>
                <w:lang w:eastAsia="zh-CN"/>
              </w:rPr>
            </w:pPr>
          </w:p>
          <w:p w14:paraId="55F92F32" w14:textId="651A49D2" w:rsidR="00893DA7" w:rsidRDefault="00893DA7" w:rsidP="00893DA7">
            <w:pPr>
              <w:spacing w:before="0"/>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spacing w:before="0"/>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spacing w:before="0"/>
              <w:rPr>
                <w:lang w:eastAsia="zh-CN"/>
              </w:rPr>
            </w:pPr>
          </w:p>
          <w:p w14:paraId="016AC7E6" w14:textId="77777777" w:rsidR="009B6B68" w:rsidRDefault="009B6B68" w:rsidP="009B6B68">
            <w:pPr>
              <w:spacing w:before="0"/>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spacing w:before="0"/>
              <w:rPr>
                <w:lang w:eastAsia="zh-CN"/>
              </w:rPr>
            </w:pPr>
          </w:p>
          <w:p w14:paraId="642EDB47" w14:textId="77777777" w:rsidR="009B6B68" w:rsidRDefault="009B6B68" w:rsidP="009B6B68">
            <w:pPr>
              <w:spacing w:before="0"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ListParagraph"/>
              <w:numPr>
                <w:ilvl w:val="0"/>
                <w:numId w:val="18"/>
              </w:numPr>
              <w:spacing w:before="0"/>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ListParagraph"/>
              <w:numPr>
                <w:ilvl w:val="0"/>
                <w:numId w:val="18"/>
              </w:numPr>
              <w:spacing w:before="0"/>
              <w:rPr>
                <w:rFonts w:eastAsia="Times New Roman"/>
                <w:lang w:eastAsia="zh-CN"/>
              </w:rPr>
            </w:pPr>
            <w:r w:rsidRPr="3EA71F59">
              <w:rPr>
                <w:lang w:eastAsia="zh-CN"/>
              </w:rPr>
              <w:lastRenderedPageBreak/>
              <w:t>PTP and PTM retransmission can be used simultaneously for different UEs in the same MBS group.</w:t>
            </w:r>
          </w:p>
          <w:p w14:paraId="117BA65D" w14:textId="77777777" w:rsidR="009B6B68" w:rsidRDefault="009B6B68" w:rsidP="009B6B68">
            <w:pPr>
              <w:pStyle w:val="ListParagraph"/>
              <w:spacing w:before="0"/>
              <w:rPr>
                <w:rFonts w:eastAsia="Times New Roman"/>
                <w:lang w:eastAsia="zh-CN"/>
              </w:rPr>
            </w:pPr>
          </w:p>
          <w:p w14:paraId="3FC650CE" w14:textId="77777777" w:rsidR="009B6B68" w:rsidRDefault="009B6B68" w:rsidP="009B6B68">
            <w:pPr>
              <w:spacing w:before="0"/>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spacing w:before="0"/>
              <w:rPr>
                <w:lang w:eastAsia="zh-CN"/>
              </w:rPr>
            </w:pPr>
          </w:p>
          <w:p w14:paraId="219F17B9" w14:textId="77777777" w:rsidR="009B6B68" w:rsidRDefault="009B6B68" w:rsidP="009B6B68">
            <w:pPr>
              <w:spacing w:before="0"/>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spacing w:before="0"/>
              <w:rPr>
                <w:lang w:eastAsia="zh-CN"/>
              </w:rPr>
            </w:pPr>
          </w:p>
          <w:p w14:paraId="7D57A402" w14:textId="77777777" w:rsidR="009B6B68" w:rsidRDefault="009B6B68" w:rsidP="009B6B68">
            <w:pPr>
              <w:spacing w:before="0"/>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411717" w14:paraId="1C5EF374" w14:textId="77777777" w:rsidTr="00F4164D">
        <w:tc>
          <w:tcPr>
            <w:tcW w:w="2122" w:type="dxa"/>
          </w:tcPr>
          <w:p w14:paraId="2D588ED8" w14:textId="775A7D14" w:rsidR="00411717" w:rsidRDefault="00411717" w:rsidP="00411717">
            <w:pPr>
              <w:rPr>
                <w:rFonts w:eastAsiaTheme="minorEastAsia"/>
                <w:lang w:eastAsia="zh-CN"/>
              </w:rPr>
            </w:pPr>
            <w:r w:rsidRPr="00B525DA">
              <w:rPr>
                <w:rFonts w:eastAsia="Malgun Gothic"/>
                <w:lang w:eastAsia="ko-KR"/>
              </w:rPr>
              <w:lastRenderedPageBreak/>
              <w:t>Moderator</w:t>
            </w:r>
          </w:p>
        </w:tc>
        <w:tc>
          <w:tcPr>
            <w:tcW w:w="7840" w:type="dxa"/>
          </w:tcPr>
          <w:p w14:paraId="657D5CDA" w14:textId="77777777" w:rsidR="00411717" w:rsidRPr="002056B8" w:rsidRDefault="00411717" w:rsidP="006532CC">
            <w:pPr>
              <w:spacing w:before="0"/>
              <w:rPr>
                <w:b/>
                <w:bCs/>
                <w:lang w:eastAsia="zh-CN"/>
              </w:rPr>
            </w:pPr>
            <w:r w:rsidRPr="002056B8">
              <w:rPr>
                <w:rFonts w:hint="eastAsia"/>
                <w:b/>
                <w:bCs/>
                <w:lang w:eastAsia="zh-CN"/>
              </w:rPr>
              <w:t>P</w:t>
            </w:r>
            <w:r w:rsidRPr="002056B8">
              <w:rPr>
                <w:b/>
                <w:bCs/>
                <w:lang w:eastAsia="zh-CN"/>
              </w:rPr>
              <w:t xml:space="preserve">roposal 2-1: </w:t>
            </w:r>
          </w:p>
          <w:p w14:paraId="15600950" w14:textId="77777777" w:rsidR="00411717" w:rsidRPr="006532CC" w:rsidRDefault="00411717" w:rsidP="006532CC">
            <w:pPr>
              <w:spacing w:before="0"/>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67545246" w14:textId="77777777" w:rsidR="002056B8" w:rsidRDefault="002056B8" w:rsidP="006532CC">
            <w:pPr>
              <w:spacing w:before="0"/>
              <w:rPr>
                <w:lang w:eastAsia="zh-CN"/>
              </w:rPr>
            </w:pPr>
          </w:p>
          <w:p w14:paraId="20520E0B" w14:textId="16376CC4" w:rsidR="00411717" w:rsidRPr="002056B8" w:rsidRDefault="00411717" w:rsidP="006532CC">
            <w:pPr>
              <w:spacing w:before="0"/>
              <w:rPr>
                <w:b/>
                <w:bCs/>
                <w:lang w:eastAsia="zh-CN"/>
              </w:rPr>
            </w:pPr>
            <w:r w:rsidRPr="002056B8">
              <w:rPr>
                <w:rFonts w:hint="eastAsia"/>
                <w:b/>
                <w:bCs/>
                <w:lang w:eastAsia="zh-CN"/>
              </w:rPr>
              <w:t>P</w:t>
            </w:r>
            <w:r w:rsidRPr="002056B8">
              <w:rPr>
                <w:b/>
                <w:bCs/>
                <w:lang w:eastAsia="zh-CN"/>
              </w:rPr>
              <w:t xml:space="preserve">roposal 2-2: </w:t>
            </w:r>
          </w:p>
          <w:p w14:paraId="06F17685" w14:textId="77777777" w:rsidR="00411717" w:rsidRPr="006532CC" w:rsidRDefault="00411717" w:rsidP="006532CC">
            <w:pPr>
              <w:spacing w:before="0"/>
              <w:rPr>
                <w:lang w:eastAsia="zh-CN"/>
              </w:rPr>
            </w:pPr>
            <w:r w:rsidRPr="006532CC">
              <w:rPr>
                <w:lang w:eastAsia="zh-CN"/>
              </w:rPr>
              <w:t xml:space="preserve">Most companies are OK with this proposal. </w:t>
            </w:r>
          </w:p>
          <w:p w14:paraId="785C7A78" w14:textId="77777777" w:rsidR="00411717" w:rsidRPr="006532CC" w:rsidRDefault="00411717" w:rsidP="006532CC">
            <w:pPr>
              <w:spacing w:before="0"/>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0ED3499A" w14:textId="09277787" w:rsidR="00411717" w:rsidRDefault="00411717" w:rsidP="006532CC">
            <w:pPr>
              <w:spacing w:before="0"/>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sidR="003037D6">
              <w:rPr>
                <w:lang w:eastAsia="zh-CN"/>
              </w:rPr>
              <w:t xml:space="preserve"> to see if companies are OK with it</w:t>
            </w:r>
            <w:r w:rsidRPr="006532CC">
              <w:rPr>
                <w:lang w:eastAsia="zh-CN"/>
              </w:rPr>
              <w:t>.</w:t>
            </w:r>
          </w:p>
          <w:p w14:paraId="4A211A88" w14:textId="7D67FBF3" w:rsidR="00DD2D7E" w:rsidRDefault="00DD2D7E" w:rsidP="006532CC">
            <w:pPr>
              <w:spacing w:before="0"/>
              <w:rPr>
                <w:rFonts w:hint="eastAsia"/>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7C22A43D" w14:textId="77777777" w:rsidR="002056B8" w:rsidRPr="006532CC" w:rsidRDefault="002056B8" w:rsidP="006532CC">
            <w:pPr>
              <w:spacing w:before="0"/>
              <w:rPr>
                <w:lang w:eastAsia="zh-CN"/>
              </w:rPr>
            </w:pPr>
          </w:p>
          <w:p w14:paraId="5ABB6419" w14:textId="77777777" w:rsidR="00411717" w:rsidRPr="002056B8" w:rsidRDefault="00411717" w:rsidP="006532CC">
            <w:pPr>
              <w:spacing w:before="0"/>
              <w:rPr>
                <w:b/>
                <w:bCs/>
                <w:lang w:eastAsia="zh-CN"/>
              </w:rPr>
            </w:pPr>
            <w:r w:rsidRPr="002056B8">
              <w:rPr>
                <w:rFonts w:hint="eastAsia"/>
                <w:b/>
                <w:bCs/>
                <w:lang w:eastAsia="zh-CN"/>
              </w:rPr>
              <w:t>P</w:t>
            </w:r>
            <w:r w:rsidRPr="002056B8">
              <w:rPr>
                <w:b/>
                <w:bCs/>
                <w:lang w:eastAsia="zh-CN"/>
              </w:rPr>
              <w:t xml:space="preserve">roposal 2-3: </w:t>
            </w:r>
          </w:p>
          <w:p w14:paraId="61FBF40A" w14:textId="34716C17" w:rsidR="00411717" w:rsidRPr="006532CC" w:rsidRDefault="005B47A2" w:rsidP="006532CC">
            <w:pPr>
              <w:spacing w:before="0"/>
              <w:rPr>
                <w:lang w:eastAsia="zh-CN"/>
              </w:rPr>
            </w:pPr>
            <w:r>
              <w:rPr>
                <w:lang w:eastAsia="zh-CN"/>
              </w:rPr>
              <w:t>6</w:t>
            </w:r>
            <w:r w:rsidR="00411717"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00411717" w:rsidRPr="006532CC">
              <w:rPr>
                <w:lang w:eastAsia="zh-CN"/>
              </w:rPr>
              <w:t>] have concern on it</w:t>
            </w:r>
            <w:r w:rsidR="00693798">
              <w:rPr>
                <w:lang w:eastAsia="zh-CN"/>
              </w:rPr>
              <w:t>,</w:t>
            </w:r>
            <w:r w:rsidR="00693798" w:rsidRPr="006532CC">
              <w:rPr>
                <w:lang w:eastAsia="zh-CN"/>
              </w:rPr>
              <w:t xml:space="preserve"> </w:t>
            </w:r>
            <w:r w:rsidR="00693798" w:rsidRPr="006532CC">
              <w:rPr>
                <w:lang w:eastAsia="zh-CN"/>
              </w:rPr>
              <w:t>so we can deprioritize it for now</w:t>
            </w:r>
            <w:r w:rsidR="00693798" w:rsidRPr="006532CC">
              <w:rPr>
                <w:rFonts w:hint="eastAsia"/>
                <w:lang w:eastAsia="zh-CN"/>
              </w:rPr>
              <w:t>.</w:t>
            </w:r>
          </w:p>
          <w:p w14:paraId="19CDFF1F" w14:textId="77777777" w:rsidR="00411717" w:rsidRPr="006532CC" w:rsidRDefault="00411717" w:rsidP="006532CC">
            <w:pPr>
              <w:spacing w:before="0"/>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22B8EE77" w14:textId="77777777" w:rsidR="002056B8" w:rsidRDefault="002056B8" w:rsidP="006532CC">
            <w:pPr>
              <w:spacing w:before="0"/>
              <w:rPr>
                <w:lang w:eastAsia="zh-CN"/>
              </w:rPr>
            </w:pPr>
          </w:p>
          <w:p w14:paraId="2106FF79" w14:textId="5803BEBB" w:rsidR="00411717" w:rsidRPr="002056B8" w:rsidRDefault="00411717" w:rsidP="006532CC">
            <w:pPr>
              <w:spacing w:before="0"/>
              <w:rPr>
                <w:b/>
                <w:bCs/>
                <w:lang w:eastAsia="zh-CN"/>
              </w:rPr>
            </w:pPr>
            <w:r w:rsidRPr="002056B8">
              <w:rPr>
                <w:rFonts w:hint="eastAsia"/>
                <w:b/>
                <w:bCs/>
                <w:lang w:eastAsia="zh-CN"/>
              </w:rPr>
              <w:t>P</w:t>
            </w:r>
            <w:r w:rsidRPr="002056B8">
              <w:rPr>
                <w:b/>
                <w:bCs/>
                <w:lang w:eastAsia="zh-CN"/>
              </w:rPr>
              <w:t>roposal 2-4:</w:t>
            </w:r>
          </w:p>
          <w:p w14:paraId="24839B6D" w14:textId="4E1EE0DA" w:rsidR="00411717" w:rsidRPr="006532CC" w:rsidRDefault="00065299" w:rsidP="006532CC">
            <w:pPr>
              <w:spacing w:before="0"/>
              <w:rPr>
                <w:lang w:eastAsia="zh-CN"/>
              </w:rPr>
            </w:pPr>
            <w:r>
              <w:rPr>
                <w:lang w:eastAsia="zh-CN"/>
              </w:rPr>
              <w:t>7</w:t>
            </w:r>
            <w:r w:rsidR="00411717" w:rsidRPr="006532CC">
              <w:rPr>
                <w:lang w:eastAsia="zh-CN"/>
              </w:rPr>
              <w:t xml:space="preserve"> companies [MTK, Samsung, OPPO, Qualcomm, Ericsson</w:t>
            </w:r>
            <w:r w:rsidR="005B47A2">
              <w:rPr>
                <w:lang w:eastAsia="zh-CN"/>
              </w:rPr>
              <w:t xml:space="preserve">, </w:t>
            </w:r>
            <w:proofErr w:type="spellStart"/>
            <w:r w:rsidR="005B47A2">
              <w:rPr>
                <w:lang w:eastAsia="zh-CN"/>
              </w:rPr>
              <w:t>Spreadtrum</w:t>
            </w:r>
            <w:proofErr w:type="spellEnd"/>
            <w:r w:rsidR="00411717" w:rsidRPr="006532CC">
              <w:rPr>
                <w:lang w:eastAsia="zh-CN"/>
              </w:rPr>
              <w:t>] have concern on this proposal, so we can deprioritize it for now</w:t>
            </w:r>
            <w:r w:rsidR="00411717" w:rsidRPr="006532CC">
              <w:rPr>
                <w:rFonts w:hint="eastAsia"/>
                <w:lang w:eastAsia="zh-CN"/>
              </w:rPr>
              <w:t>.</w:t>
            </w:r>
          </w:p>
          <w:p w14:paraId="5F461EA6" w14:textId="77777777" w:rsidR="002056B8" w:rsidRDefault="002056B8" w:rsidP="006532CC">
            <w:pPr>
              <w:spacing w:before="0"/>
              <w:rPr>
                <w:lang w:eastAsia="zh-CN"/>
              </w:rPr>
            </w:pPr>
          </w:p>
          <w:p w14:paraId="67EE6F99" w14:textId="2BA11F9A" w:rsidR="00411717" w:rsidRPr="002056B8" w:rsidRDefault="00411717" w:rsidP="006532CC">
            <w:pPr>
              <w:spacing w:before="0"/>
              <w:rPr>
                <w:b/>
                <w:bCs/>
                <w:lang w:eastAsia="zh-CN"/>
              </w:rPr>
            </w:pPr>
            <w:r w:rsidRPr="002056B8">
              <w:rPr>
                <w:rFonts w:hint="eastAsia"/>
                <w:b/>
                <w:bCs/>
                <w:lang w:eastAsia="zh-CN"/>
              </w:rPr>
              <w:t>P</w:t>
            </w:r>
            <w:r w:rsidRPr="002056B8">
              <w:rPr>
                <w:b/>
                <w:bCs/>
                <w:lang w:eastAsia="zh-CN"/>
              </w:rPr>
              <w:t>roposal 2-5:</w:t>
            </w:r>
          </w:p>
          <w:p w14:paraId="413C39F7" w14:textId="77777777" w:rsidR="00411717" w:rsidRPr="006532CC" w:rsidRDefault="00411717" w:rsidP="006532CC">
            <w:pPr>
              <w:spacing w:before="0"/>
              <w:rPr>
                <w:lang w:eastAsia="zh-CN"/>
              </w:rPr>
            </w:pPr>
            <w:r w:rsidRPr="006532CC">
              <w:rPr>
                <w:rFonts w:hint="eastAsia"/>
                <w:lang w:eastAsia="zh-CN"/>
              </w:rPr>
              <w:t>M</w:t>
            </w:r>
            <w:r w:rsidRPr="006532CC">
              <w:rPr>
                <w:lang w:eastAsia="zh-CN"/>
              </w:rPr>
              <w:t xml:space="preserve">ost companies are OK with this proposal. </w:t>
            </w:r>
          </w:p>
          <w:p w14:paraId="3E889C76" w14:textId="77777777" w:rsidR="00411717" w:rsidRPr="006532CC" w:rsidRDefault="00411717" w:rsidP="006532CC">
            <w:pPr>
              <w:spacing w:before="0"/>
              <w:rPr>
                <w:lang w:eastAsia="zh-CN"/>
              </w:rPr>
            </w:pPr>
            <w:r w:rsidRPr="006532CC">
              <w:rPr>
                <w:lang w:eastAsia="zh-CN"/>
              </w:rPr>
              <w:t xml:space="preserve">Regarding Qualcomm’s clarification question, the answer is yes, and the proposal is updated to make it clear, and the 2nd sub-bullet is deleted for now. </w:t>
            </w:r>
          </w:p>
          <w:p w14:paraId="19E72BA4" w14:textId="77777777" w:rsidR="00411717" w:rsidRPr="006532CC" w:rsidRDefault="00411717" w:rsidP="006532CC">
            <w:pPr>
              <w:spacing w:before="0"/>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are not sure about this proposal. FUTUREWEI suggest to discuss how many processes do we envision needing for MBS.</w:t>
            </w:r>
          </w:p>
          <w:p w14:paraId="396CC218" w14:textId="54820513" w:rsidR="00411717" w:rsidRPr="3EA71F59" w:rsidRDefault="00411717" w:rsidP="006532CC">
            <w:pPr>
              <w:spacing w:before="0"/>
              <w:rPr>
                <w:lang w:eastAsia="zh-CN"/>
              </w:rPr>
            </w:pPr>
            <w:r w:rsidRPr="006532CC">
              <w:rPr>
                <w:lang w:eastAsia="zh-CN"/>
              </w:rPr>
              <w:t>Based on Intel’s comment, I added an FFS, hope we can make some progress on this.</w:t>
            </w:r>
          </w:p>
        </w:tc>
      </w:tr>
    </w:tbl>
    <w:p w14:paraId="460FF161" w14:textId="77777777" w:rsidR="00F47E88" w:rsidRDefault="00F47E88" w:rsidP="00F47E88"/>
    <w:p w14:paraId="2AE68AE6" w14:textId="77777777" w:rsidR="00F47E88" w:rsidRDefault="00F47E88" w:rsidP="00F47E88"/>
    <w:p w14:paraId="486AE539" w14:textId="77777777" w:rsidR="002F0761" w:rsidRDefault="002F0761" w:rsidP="002F0761">
      <w:pPr>
        <w:pStyle w:val="Heading2"/>
        <w:ind w:left="576"/>
        <w:rPr>
          <w:rFonts w:ascii="Times New Roman" w:hAnsi="Times New Roman"/>
          <w:lang w:val="en-US"/>
        </w:rPr>
      </w:pPr>
      <w:r>
        <w:rPr>
          <w:rFonts w:ascii="Times New Roman" w:hAnsi="Times New Roman"/>
          <w:lang w:val="en-US"/>
        </w:rPr>
        <w:t>Updated Proposals (1st round of email discussion)</w:t>
      </w:r>
    </w:p>
    <w:p w14:paraId="346555E0" w14:textId="4EC67D5A" w:rsidR="00B66872" w:rsidRDefault="005F7D8D" w:rsidP="00B66872">
      <w:pPr>
        <w:widowControl w:val="0"/>
        <w:spacing w:after="120"/>
        <w:jc w:val="both"/>
        <w:rPr>
          <w:lang w:eastAsia="zh-CN"/>
        </w:rPr>
      </w:pPr>
      <w:r w:rsidRPr="00B26C4D">
        <w:rPr>
          <w:b/>
          <w:highlight w:val="darkGray"/>
          <w:lang w:eastAsia="zh-CN"/>
        </w:rPr>
        <w:t xml:space="preserve">[Low] Updated </w:t>
      </w:r>
      <w:r w:rsidR="00B66872" w:rsidRPr="00B26C4D">
        <w:rPr>
          <w:b/>
          <w:highlight w:val="darkGray"/>
          <w:lang w:eastAsia="zh-CN"/>
        </w:rPr>
        <w:t>Proposal 2-1</w:t>
      </w:r>
      <w:r w:rsidR="00B66872">
        <w:rPr>
          <w:lang w:eastAsia="zh-CN"/>
        </w:rPr>
        <w:t>:</w:t>
      </w:r>
      <w:r w:rsidR="00B66872" w:rsidRPr="0087218F">
        <w:t xml:space="preserve"> </w:t>
      </w:r>
      <w:r w:rsidR="00B66872">
        <w:rPr>
          <w:lang w:eastAsia="zh-CN"/>
        </w:rPr>
        <w:t>S</w:t>
      </w:r>
      <w:r w:rsidR="00B66872" w:rsidRPr="00123C4A">
        <w:rPr>
          <w:lang w:eastAsia="zh-CN"/>
        </w:rPr>
        <w:t>upport PTM transmission scheme 2 for initial transmission of MBS service in RRC_CONNECTED state.</w:t>
      </w:r>
    </w:p>
    <w:p w14:paraId="2E9C4D31" w14:textId="77777777" w:rsidR="00B66872" w:rsidRPr="003277B6" w:rsidRDefault="00B66872" w:rsidP="00B66872">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D4A09F9" w14:textId="77777777" w:rsidR="00B66872" w:rsidRPr="00123C4A" w:rsidRDefault="00B66872" w:rsidP="00B66872">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47E88F40" w14:textId="77777777" w:rsidR="002F0761" w:rsidRPr="00B66872" w:rsidRDefault="002F0761" w:rsidP="002F0761">
      <w:pPr>
        <w:widowControl w:val="0"/>
        <w:spacing w:after="120"/>
        <w:jc w:val="both"/>
        <w:rPr>
          <w:lang w:eastAsia="zh-CN"/>
        </w:rPr>
      </w:pPr>
    </w:p>
    <w:p w14:paraId="3FCC7865" w14:textId="0F2E94D7" w:rsidR="002F0761" w:rsidRDefault="00421545" w:rsidP="002F0761">
      <w:pPr>
        <w:widowControl w:val="0"/>
        <w:spacing w:after="120"/>
        <w:jc w:val="both"/>
        <w:rPr>
          <w:lang w:eastAsia="zh-CN"/>
        </w:rPr>
      </w:pPr>
      <w:r>
        <w:rPr>
          <w:b/>
          <w:highlight w:val="yellow"/>
          <w:lang w:eastAsia="zh-CN"/>
        </w:rPr>
        <w:t xml:space="preserve">[High] </w:t>
      </w:r>
      <w:r w:rsidR="002F0761">
        <w:rPr>
          <w:b/>
          <w:highlight w:val="yellow"/>
          <w:lang w:eastAsia="zh-CN"/>
        </w:rPr>
        <w:t>Updated Proposal 2-</w:t>
      </w:r>
      <w:r w:rsidR="002F0761" w:rsidRPr="00A5698C">
        <w:rPr>
          <w:b/>
          <w:highlight w:val="yellow"/>
          <w:lang w:eastAsia="zh-CN"/>
        </w:rPr>
        <w:t>2</w:t>
      </w:r>
      <w:r w:rsidR="002F0761">
        <w:rPr>
          <w:lang w:eastAsia="zh-CN"/>
        </w:rPr>
        <w:t>:</w:t>
      </w:r>
      <w:r w:rsidR="002F0761" w:rsidRPr="0087218F">
        <w:t xml:space="preserve"> </w:t>
      </w:r>
      <w:r w:rsidR="002F0761" w:rsidRPr="0087218F">
        <w:rPr>
          <w:lang w:eastAsia="zh-CN"/>
        </w:rPr>
        <w:t xml:space="preserve">For RRC_CONNECTED UEs, if initial transmission for multicast is based on PTM transmission scheme 1, support retransmission(s) </w:t>
      </w:r>
      <w:r w:rsidR="002F0761">
        <w:rPr>
          <w:lang w:eastAsia="zh-CN"/>
        </w:rPr>
        <w:t xml:space="preserve">using </w:t>
      </w:r>
      <w:r w:rsidR="002F0761" w:rsidRPr="0087218F">
        <w:rPr>
          <w:lang w:eastAsia="zh-CN"/>
        </w:rPr>
        <w:t>PT</w:t>
      </w:r>
      <w:r w:rsidR="002F0761">
        <w:rPr>
          <w:lang w:eastAsia="zh-CN"/>
        </w:rPr>
        <w:t>P</w:t>
      </w:r>
      <w:r w:rsidR="002F0761" w:rsidRPr="0087218F">
        <w:rPr>
          <w:lang w:eastAsia="zh-CN"/>
        </w:rPr>
        <w:t xml:space="preserve"> transmission.</w:t>
      </w:r>
    </w:p>
    <w:p w14:paraId="223394FB" w14:textId="77777777" w:rsidR="002F0761" w:rsidRDefault="002F0761" w:rsidP="002F0761">
      <w:pPr>
        <w:pStyle w:val="ListParagraph"/>
        <w:widowControl w:val="0"/>
        <w:numPr>
          <w:ilvl w:val="0"/>
          <w:numId w:val="18"/>
        </w:numPr>
        <w:spacing w:after="120"/>
        <w:jc w:val="both"/>
        <w:rPr>
          <w:ins w:id="42" w:author="Wang Fei" w:date="2021-01-26T11:38:00Z"/>
          <w:lang w:eastAsia="zh-CN"/>
        </w:rPr>
      </w:pPr>
      <w:r>
        <w:t xml:space="preserve">The HARQ process ID and NDI indicated in DCI is used to associate the </w:t>
      </w:r>
      <w:r w:rsidRPr="00DE11B0">
        <w:rPr>
          <w:szCs w:val="20"/>
          <w:lang w:eastAsia="zh-CN"/>
        </w:rPr>
        <w:t>PTM scheme 1 and PTP transmitting the same TB</w:t>
      </w:r>
      <w:r>
        <w:t>.</w:t>
      </w:r>
    </w:p>
    <w:p w14:paraId="2FE7364E" w14:textId="2EB28A66" w:rsidR="002F0761" w:rsidRDefault="002F0761" w:rsidP="002F0761">
      <w:pPr>
        <w:pStyle w:val="ListParagraph"/>
        <w:widowControl w:val="0"/>
        <w:numPr>
          <w:ilvl w:val="0"/>
          <w:numId w:val="18"/>
        </w:numPr>
        <w:spacing w:after="120"/>
        <w:jc w:val="both"/>
        <w:rPr>
          <w:lang w:eastAsia="zh-CN"/>
        </w:rPr>
      </w:pPr>
      <w:ins w:id="43" w:author="Wang Fei" w:date="2021-01-26T11:38:00Z">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w:t>
        </w:r>
      </w:ins>
      <w:ins w:id="44" w:author="Wang Fei" w:date="2021-01-26T11:39:00Z">
        <w:r>
          <w:rPr>
            <w:rFonts w:eastAsiaTheme="minorEastAsia"/>
            <w:lang w:eastAsia="zh-CN"/>
          </w:rPr>
          <w:t>of PTP retransmission</w:t>
        </w:r>
      </w:ins>
    </w:p>
    <w:p w14:paraId="541B0F00" w14:textId="77777777" w:rsidR="002F0761" w:rsidRDefault="002F0761" w:rsidP="002F0761">
      <w:pPr>
        <w:widowControl w:val="0"/>
        <w:spacing w:after="120"/>
        <w:jc w:val="both"/>
        <w:rPr>
          <w:lang w:eastAsia="zh-CN"/>
        </w:rPr>
      </w:pPr>
    </w:p>
    <w:p w14:paraId="2D1B4379" w14:textId="4131DFC9" w:rsidR="002F0761" w:rsidRDefault="00421545" w:rsidP="002F0761">
      <w:pPr>
        <w:widowControl w:val="0"/>
        <w:spacing w:after="120"/>
        <w:jc w:val="both"/>
        <w:rPr>
          <w:lang w:eastAsia="zh-CN"/>
        </w:rPr>
      </w:pPr>
      <w:r w:rsidRPr="00B26C4D">
        <w:rPr>
          <w:b/>
          <w:highlight w:val="darkGray"/>
          <w:lang w:eastAsia="zh-CN"/>
        </w:rPr>
        <w:t xml:space="preserve">[Low] </w:t>
      </w:r>
      <w:r w:rsidR="002F0761" w:rsidRPr="00B26C4D">
        <w:rPr>
          <w:b/>
          <w:highlight w:val="darkGray"/>
          <w:lang w:eastAsia="zh-CN"/>
        </w:rPr>
        <w:t>Updated Proposal 2-3</w:t>
      </w:r>
      <w:r w:rsidR="002F0761">
        <w:rPr>
          <w:lang w:eastAsia="zh-CN"/>
        </w:rPr>
        <w:t>:</w:t>
      </w:r>
      <w:r w:rsidR="002F0761" w:rsidRPr="0087218F">
        <w:t xml:space="preserve"> </w:t>
      </w:r>
      <w:r w:rsidR="002F0761" w:rsidRPr="0087218F">
        <w:rPr>
          <w:lang w:eastAsia="zh-CN"/>
        </w:rPr>
        <w:t>For RRC_CONNECTED UEs,</w:t>
      </w:r>
      <w:r w:rsidR="002F0761">
        <w:rPr>
          <w:lang w:eastAsia="zh-CN"/>
        </w:rPr>
        <w:t xml:space="preserve"> i</w:t>
      </w:r>
      <w:r w:rsidR="002F0761" w:rsidRPr="0087218F">
        <w:rPr>
          <w:lang w:eastAsia="zh-CN"/>
        </w:rPr>
        <w:t xml:space="preserve">f </w:t>
      </w:r>
      <w:r w:rsidR="002F0761">
        <w:rPr>
          <w:lang w:eastAsia="zh-CN"/>
        </w:rPr>
        <w:t xml:space="preserve">PTM scheme 1 is used for </w:t>
      </w:r>
      <w:r w:rsidR="002F0761" w:rsidRPr="0087218F">
        <w:rPr>
          <w:lang w:eastAsia="zh-CN"/>
        </w:rPr>
        <w:t>initial transmission</w:t>
      </w:r>
      <w:r w:rsidR="002F0761">
        <w:rPr>
          <w:lang w:eastAsia="zh-CN"/>
        </w:rPr>
        <w:t xml:space="preserve">, PTM scheme 1 retransmission and PTP retransmission can be used </w:t>
      </w:r>
      <w:r w:rsidR="002F0761" w:rsidRPr="008820C1">
        <w:rPr>
          <w:lang w:eastAsia="zh-CN"/>
        </w:rPr>
        <w:t>simultaneously</w:t>
      </w:r>
      <w:r w:rsidR="002F0761" w:rsidRPr="00EC46B2">
        <w:rPr>
          <w:lang w:eastAsia="zh-CN"/>
        </w:rPr>
        <w:t xml:space="preserve"> for different UEs in the same </w:t>
      </w:r>
      <w:r w:rsidR="002F0761">
        <w:rPr>
          <w:lang w:eastAsia="zh-CN"/>
        </w:rPr>
        <w:t xml:space="preserve">MBS </w:t>
      </w:r>
      <w:r w:rsidR="002F0761" w:rsidRPr="00EC46B2">
        <w:rPr>
          <w:lang w:eastAsia="zh-CN"/>
        </w:rPr>
        <w:t>group</w:t>
      </w:r>
      <w:r w:rsidR="002F0761">
        <w:rPr>
          <w:lang w:eastAsia="zh-CN"/>
        </w:rPr>
        <w:t>.</w:t>
      </w:r>
    </w:p>
    <w:p w14:paraId="09F855F2" w14:textId="31239866" w:rsidR="002F0761" w:rsidRDefault="002F0761" w:rsidP="002F0761">
      <w:pPr>
        <w:widowControl w:val="0"/>
        <w:spacing w:after="120"/>
        <w:jc w:val="both"/>
        <w:rPr>
          <w:lang w:eastAsia="zh-CN"/>
        </w:rPr>
      </w:pPr>
    </w:p>
    <w:p w14:paraId="037BC664" w14:textId="5CE4C0D4" w:rsidR="00B66872" w:rsidRDefault="005F7D8D" w:rsidP="00B66872">
      <w:pPr>
        <w:widowControl w:val="0"/>
        <w:spacing w:after="120"/>
        <w:jc w:val="both"/>
        <w:rPr>
          <w:lang w:eastAsia="zh-CN"/>
        </w:rPr>
      </w:pPr>
      <w:r w:rsidRPr="00B26C4D">
        <w:rPr>
          <w:b/>
          <w:highlight w:val="darkGray"/>
          <w:lang w:eastAsia="zh-CN"/>
        </w:rPr>
        <w:t xml:space="preserve">[Low] Updated </w:t>
      </w:r>
      <w:r w:rsidR="00B66872" w:rsidRPr="00B26C4D">
        <w:rPr>
          <w:b/>
          <w:highlight w:val="darkGray"/>
          <w:lang w:eastAsia="zh-CN"/>
        </w:rPr>
        <w:t>Proposal 2-4</w:t>
      </w:r>
      <w:r w:rsidR="00B66872">
        <w:rPr>
          <w:lang w:eastAsia="zh-CN"/>
        </w:rPr>
        <w:t xml:space="preserve">: </w:t>
      </w:r>
      <w:r w:rsidR="00B66872" w:rsidRPr="0087218F">
        <w:rPr>
          <w:lang w:eastAsia="zh-CN"/>
        </w:rPr>
        <w:t xml:space="preserve">For RRC_CONNECTED UEs, if initial transmission for multicast is based on PTM transmission scheme 1, support retransmission(s) </w:t>
      </w:r>
      <w:r w:rsidR="00B66872">
        <w:rPr>
          <w:lang w:eastAsia="zh-CN"/>
        </w:rPr>
        <w:t>using</w:t>
      </w:r>
      <w:r w:rsidR="00B66872" w:rsidRPr="0087218F">
        <w:rPr>
          <w:lang w:eastAsia="zh-CN"/>
        </w:rPr>
        <w:t xml:space="preserve"> P</w:t>
      </w:r>
      <w:r w:rsidR="00B66872">
        <w:rPr>
          <w:lang w:eastAsia="zh-CN"/>
        </w:rPr>
        <w:t>TM</w:t>
      </w:r>
      <w:r w:rsidR="00B66872" w:rsidRPr="0087218F">
        <w:rPr>
          <w:lang w:eastAsia="zh-CN"/>
        </w:rPr>
        <w:t xml:space="preserve"> </w:t>
      </w:r>
      <w:r w:rsidR="00B66872">
        <w:rPr>
          <w:lang w:eastAsia="zh-CN"/>
        </w:rPr>
        <w:t>scheme 2</w:t>
      </w:r>
      <w:r w:rsidR="00B66872" w:rsidRPr="0087218F">
        <w:rPr>
          <w:lang w:eastAsia="zh-CN"/>
        </w:rPr>
        <w:t>.</w:t>
      </w:r>
    </w:p>
    <w:p w14:paraId="3E7695B6" w14:textId="77777777" w:rsidR="00B66872" w:rsidRDefault="00B66872" w:rsidP="00B66872">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22932EEC" w14:textId="77777777" w:rsidR="00B66872" w:rsidRPr="00A5698C" w:rsidRDefault="00B66872" w:rsidP="002F0761">
      <w:pPr>
        <w:widowControl w:val="0"/>
        <w:spacing w:after="120"/>
        <w:jc w:val="both"/>
        <w:rPr>
          <w:rFonts w:hint="eastAsia"/>
          <w:lang w:eastAsia="zh-CN"/>
        </w:rPr>
      </w:pPr>
    </w:p>
    <w:p w14:paraId="1705E85A" w14:textId="11F44DDD" w:rsidR="002F0761" w:rsidRDefault="00421545" w:rsidP="002F0761">
      <w:pPr>
        <w:widowControl w:val="0"/>
        <w:spacing w:after="120"/>
        <w:jc w:val="both"/>
        <w:rPr>
          <w:lang w:eastAsia="zh-CN"/>
        </w:rPr>
      </w:pPr>
      <w:r>
        <w:rPr>
          <w:b/>
          <w:highlight w:val="yellow"/>
          <w:lang w:eastAsia="zh-CN"/>
        </w:rPr>
        <w:t xml:space="preserve">[High] </w:t>
      </w:r>
      <w:r w:rsidR="002F0761">
        <w:rPr>
          <w:b/>
          <w:highlight w:val="yellow"/>
          <w:lang w:eastAsia="zh-CN"/>
        </w:rPr>
        <w:t>Updated Proposal 2-5</w:t>
      </w:r>
      <w:r w:rsidR="002F0761">
        <w:rPr>
          <w:lang w:eastAsia="zh-CN"/>
        </w:rPr>
        <w:t>:</w:t>
      </w:r>
      <w:r w:rsidR="002F0761" w:rsidRPr="004F7247">
        <w:t xml:space="preserve"> </w:t>
      </w:r>
      <w:r w:rsidR="002F0761">
        <w:rPr>
          <w:lang w:eastAsia="zh-CN"/>
        </w:rPr>
        <w:t xml:space="preserve">The configurable number of maximum HARQ process number is kept unchanged for UE supporting MBS reception, and </w:t>
      </w:r>
    </w:p>
    <w:p w14:paraId="58AF8A74" w14:textId="77777777" w:rsidR="002F0761" w:rsidRPr="00E071F5" w:rsidDel="00E071F5" w:rsidRDefault="002F0761" w:rsidP="002F0761">
      <w:pPr>
        <w:pStyle w:val="ListParagraph"/>
        <w:widowControl w:val="0"/>
        <w:numPr>
          <w:ilvl w:val="0"/>
          <w:numId w:val="18"/>
        </w:numPr>
        <w:spacing w:after="120"/>
        <w:jc w:val="both"/>
        <w:rPr>
          <w:del w:id="45" w:author="Wang Fei" w:date="2021-01-26T12:21:00Z"/>
          <w:color w:val="000000"/>
          <w:szCs w:val="20"/>
          <w:lang w:eastAsia="zh-CN"/>
          <w:rPrChange w:id="46" w:author="Wang Fei" w:date="2021-01-26T15:29:00Z">
            <w:rPr>
              <w:del w:id="47" w:author="Wang Fei" w:date="2021-01-26T12:21:00Z"/>
              <w:color w:val="000000"/>
              <w:lang w:eastAsia="zh-CN"/>
            </w:rPr>
          </w:rPrChange>
        </w:rPr>
      </w:pPr>
      <w:r w:rsidRPr="00041125">
        <w:rPr>
          <w:color w:val="000000"/>
          <w:szCs w:val="20"/>
          <w:lang w:eastAsia="zh-CN"/>
        </w:rPr>
        <w:t xml:space="preserve">the total number of HARQ processes </w:t>
      </w:r>
      <w:del w:id="48" w:author="Wang Fei" w:date="2021-01-26T12:20:00Z">
        <w:r w:rsidRPr="00865C3F" w:rsidDel="00865C3F">
          <w:rPr>
            <w:color w:val="000000"/>
            <w:lang w:eastAsia="zh-CN"/>
          </w:rPr>
          <w:delText xml:space="preserve">for initial transmissions </w:delText>
        </w:r>
      </w:del>
      <w:r w:rsidRPr="00865C3F">
        <w:rPr>
          <w:color w:val="000000"/>
          <w:lang w:eastAsia="zh-CN"/>
        </w:rPr>
        <w:t xml:space="preserve">are shared and split between </w:t>
      </w:r>
      <w:ins w:id="49" w:author="Wang Fei" w:date="2021-01-26T12:20:00Z">
        <w:r w:rsidRPr="00865C3F">
          <w:rPr>
            <w:color w:val="000000"/>
            <w:lang w:eastAsia="zh-CN"/>
          </w:rPr>
          <w:t xml:space="preserve">initial transmissions for </w:t>
        </w:r>
      </w:ins>
      <w:r w:rsidRPr="00865C3F">
        <w:rPr>
          <w:color w:val="000000"/>
          <w:lang w:eastAsia="zh-CN"/>
        </w:rPr>
        <w:t xml:space="preserve">unicast and </w:t>
      </w:r>
      <w:ins w:id="50" w:author="Wang Fei" w:date="2021-01-26T12:21:00Z">
        <w:r w:rsidRPr="00865C3F">
          <w:rPr>
            <w:color w:val="000000"/>
            <w:lang w:eastAsia="zh-CN"/>
          </w:rPr>
          <w:t xml:space="preserve">initial transmissions for </w:t>
        </w:r>
        <w:proofErr w:type="spellStart"/>
        <w:r w:rsidRPr="00865C3F">
          <w:rPr>
            <w:color w:val="000000"/>
            <w:lang w:eastAsia="zh-CN"/>
          </w:rPr>
          <w:t>multicast</w:t>
        </w:r>
      </w:ins>
      <w:del w:id="51" w:author="Wang Fei" w:date="2021-01-26T12:21:00Z">
        <w:r w:rsidRPr="00865C3F" w:rsidDel="00865C3F">
          <w:rPr>
            <w:color w:val="000000"/>
            <w:lang w:eastAsia="zh-CN"/>
          </w:rPr>
          <w:delText>MBS;</w:delText>
        </w:r>
      </w:del>
    </w:p>
    <w:p w14:paraId="234350BF" w14:textId="74F1E6CB" w:rsidR="002F0761" w:rsidRPr="00865C3F" w:rsidRDefault="002F0761" w:rsidP="00421545">
      <w:pPr>
        <w:pStyle w:val="ListParagraph"/>
        <w:widowControl w:val="0"/>
        <w:numPr>
          <w:ilvl w:val="1"/>
          <w:numId w:val="18"/>
        </w:numPr>
        <w:spacing w:after="120"/>
        <w:jc w:val="both"/>
        <w:rPr>
          <w:color w:val="000000"/>
          <w:szCs w:val="20"/>
          <w:lang w:eastAsia="zh-CN"/>
        </w:rPr>
      </w:pPr>
      <w:r>
        <w:rPr>
          <w:color w:val="000000"/>
          <w:szCs w:val="20"/>
          <w:lang w:eastAsia="zh-CN"/>
        </w:rPr>
        <w:t>FFS</w:t>
      </w:r>
      <w:proofErr w:type="spellEnd"/>
      <w:r>
        <w:rPr>
          <w:color w:val="000000"/>
          <w:szCs w:val="20"/>
          <w:lang w:eastAsia="zh-CN"/>
        </w:rPr>
        <w:t xml:space="preserve"> dynamic split or semi-static split</w:t>
      </w:r>
    </w:p>
    <w:p w14:paraId="687D65EF" w14:textId="77777777" w:rsidR="002F0761" w:rsidRDefault="002F0761" w:rsidP="002F0761"/>
    <w:p w14:paraId="2DBC64A8" w14:textId="77777777" w:rsidR="002F0761" w:rsidRDefault="002F0761" w:rsidP="002F0761">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F6E4AE9" w14:textId="77777777" w:rsidR="002F0761" w:rsidRDefault="002F0761" w:rsidP="002F076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2F0761" w14:paraId="15A17EC5" w14:textId="77777777" w:rsidTr="005655D4">
        <w:tc>
          <w:tcPr>
            <w:tcW w:w="2122" w:type="dxa"/>
            <w:tcBorders>
              <w:top w:val="single" w:sz="4" w:space="0" w:color="auto"/>
              <w:left w:val="single" w:sz="4" w:space="0" w:color="auto"/>
              <w:bottom w:val="single" w:sz="4" w:space="0" w:color="auto"/>
              <w:right w:val="single" w:sz="4" w:space="0" w:color="auto"/>
            </w:tcBorders>
          </w:tcPr>
          <w:p w14:paraId="353CAA3B" w14:textId="77777777" w:rsidR="002F0761" w:rsidRDefault="002F0761" w:rsidP="005655D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5B6E40" w14:textId="77777777" w:rsidR="002F0761" w:rsidRDefault="002F0761" w:rsidP="005655D4">
            <w:pPr>
              <w:spacing w:before="0"/>
              <w:jc w:val="center"/>
              <w:rPr>
                <w:b/>
                <w:lang w:eastAsia="zh-CN"/>
              </w:rPr>
            </w:pPr>
            <w:r>
              <w:rPr>
                <w:b/>
                <w:lang w:eastAsia="zh-CN"/>
              </w:rPr>
              <w:t>Comment</w:t>
            </w:r>
          </w:p>
        </w:tc>
      </w:tr>
      <w:tr w:rsidR="002F0761" w14:paraId="674CA129" w14:textId="77777777" w:rsidTr="005655D4">
        <w:tc>
          <w:tcPr>
            <w:tcW w:w="2122" w:type="dxa"/>
            <w:tcBorders>
              <w:top w:val="single" w:sz="4" w:space="0" w:color="auto"/>
              <w:left w:val="single" w:sz="4" w:space="0" w:color="auto"/>
              <w:bottom w:val="single" w:sz="4" w:space="0" w:color="auto"/>
              <w:right w:val="single" w:sz="4" w:space="0" w:color="auto"/>
            </w:tcBorders>
          </w:tcPr>
          <w:p w14:paraId="6F89063C" w14:textId="77777777" w:rsidR="002F0761" w:rsidRDefault="002F0761"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6C10E40" w14:textId="77777777" w:rsidR="002F0761" w:rsidRDefault="002F0761" w:rsidP="005655D4">
            <w:pPr>
              <w:spacing w:before="0"/>
              <w:rPr>
                <w:lang w:eastAsia="zh-CN"/>
              </w:rPr>
            </w:pPr>
          </w:p>
        </w:tc>
      </w:tr>
      <w:tr w:rsidR="002F0761" w14:paraId="7A2E4780" w14:textId="77777777" w:rsidTr="005655D4">
        <w:tc>
          <w:tcPr>
            <w:tcW w:w="2122" w:type="dxa"/>
            <w:tcBorders>
              <w:top w:val="single" w:sz="4" w:space="0" w:color="auto"/>
              <w:left w:val="single" w:sz="4" w:space="0" w:color="auto"/>
              <w:bottom w:val="single" w:sz="4" w:space="0" w:color="auto"/>
              <w:right w:val="single" w:sz="4" w:space="0" w:color="auto"/>
            </w:tcBorders>
          </w:tcPr>
          <w:p w14:paraId="01CFA21A" w14:textId="77777777" w:rsidR="002F0761" w:rsidRDefault="002F0761"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158A6AC2" w14:textId="77777777" w:rsidR="002F0761" w:rsidRDefault="002F0761" w:rsidP="005655D4">
            <w:pPr>
              <w:spacing w:before="0"/>
              <w:rPr>
                <w:lang w:eastAsia="zh-CN"/>
              </w:rPr>
            </w:pPr>
          </w:p>
        </w:tc>
      </w:tr>
    </w:tbl>
    <w:p w14:paraId="5C7A0517" w14:textId="77777777" w:rsidR="002F0761" w:rsidRDefault="002F0761" w:rsidP="002F0761"/>
    <w:p w14:paraId="50222C7B" w14:textId="77777777" w:rsidR="002F0761" w:rsidRDefault="002F0761" w:rsidP="002F0761"/>
    <w:p w14:paraId="4A113E74" w14:textId="77777777" w:rsidR="002F0761" w:rsidRDefault="002F0761" w:rsidP="002F0761">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58D80B24" w14:textId="1295C4D4" w:rsidR="00F47E88" w:rsidRDefault="002F0761" w:rsidP="002F0761">
      <w:pPr>
        <w:widowControl w:val="0"/>
        <w:spacing w:after="120"/>
        <w:jc w:val="both"/>
        <w:rPr>
          <w:lang w:eastAsia="zh-CN"/>
        </w:rPr>
      </w:pPr>
      <w:r>
        <w:rPr>
          <w:lang w:eastAsia="zh-CN"/>
        </w:rPr>
        <w:t>To be added…</w:t>
      </w:r>
    </w:p>
    <w:p w14:paraId="60A0D543" w14:textId="1522609B" w:rsidR="00F47E88" w:rsidRDefault="00F47E88" w:rsidP="00F47E88"/>
    <w:p w14:paraId="62E0D80C" w14:textId="77777777" w:rsidR="00F47E88" w:rsidRPr="00F47E88" w:rsidRDefault="00F47E88" w:rsidP="00F47E88"/>
    <w:p w14:paraId="35393DE2" w14:textId="3B293CD0" w:rsidR="00372FFC" w:rsidRDefault="00F12715">
      <w:pPr>
        <w:pStyle w:val="Heading1"/>
        <w:rPr>
          <w:rFonts w:ascii="Times New Roman" w:hAnsi="Times New Roman"/>
          <w:lang w:val="en-US"/>
        </w:rPr>
      </w:pPr>
      <w:r>
        <w:rPr>
          <w:rFonts w:ascii="Times New Roman" w:hAnsi="Times New Roman"/>
          <w:lang w:val="en-US"/>
        </w:rPr>
        <w:lastRenderedPageBreak/>
        <w:t xml:space="preserve">Issue #3: </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ListParagraph"/>
        <w:widowControl w:val="0"/>
        <w:numPr>
          <w:ilvl w:val="0"/>
          <w:numId w:val="19"/>
        </w:numPr>
        <w:spacing w:after="120"/>
        <w:jc w:val="both"/>
        <w:rPr>
          <w:szCs w:val="20"/>
          <w:lang w:eastAsia="zh-CN"/>
        </w:rPr>
      </w:pPr>
      <w:bookmarkStart w:id="52" w:name="_Hlk62081585"/>
      <w:r w:rsidRPr="00DE11B0">
        <w:rPr>
          <w:szCs w:val="20"/>
          <w:lang w:eastAsia="zh-CN"/>
        </w:rPr>
        <w:t>FFS: number of CORESET(s) for group-common PDCCH within the common frequency resource for group-common PDSCH</w:t>
      </w:r>
    </w:p>
    <w:bookmarkEnd w:id="52"/>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2: </w:t>
      </w:r>
      <w:bookmarkStart w:id="53"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53"/>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 xml:space="preserve">Option 1: </w:t>
      </w:r>
      <w:bookmarkStart w:id="54" w:name="_Hlk62085741"/>
      <w:r w:rsidRPr="00DE11B0">
        <w:rPr>
          <w:szCs w:val="20"/>
          <w:lang w:eastAsia="zh-CN"/>
        </w:rPr>
        <w:t xml:space="preserve">Define a new search space type specific for multicast </w:t>
      </w:r>
      <w:bookmarkEnd w:id="54"/>
    </w:p>
    <w:p w14:paraId="0ADC5BAB"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ListParagraph"/>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ListParagraph"/>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ListParagraph"/>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ListParagraph"/>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ListParagraph"/>
        <w:widowControl w:val="0"/>
        <w:numPr>
          <w:ilvl w:val="1"/>
          <w:numId w:val="35"/>
        </w:numPr>
        <w:spacing w:after="120"/>
        <w:jc w:val="both"/>
      </w:pPr>
      <w:r>
        <w:lastRenderedPageBreak/>
        <w:t>Proposal 10: The support of FBRM should be allowed for MBS.</w:t>
      </w:r>
    </w:p>
    <w:p w14:paraId="42C28CED" w14:textId="77777777" w:rsidR="00310631" w:rsidRDefault="00310631" w:rsidP="00186E14">
      <w:pPr>
        <w:pStyle w:val="ListParagraph"/>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ListParagraph"/>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ListParagraph"/>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ListParagraph"/>
        <w:widowControl w:val="0"/>
        <w:numPr>
          <w:ilvl w:val="1"/>
          <w:numId w:val="35"/>
        </w:numPr>
        <w:spacing w:after="120"/>
        <w:jc w:val="both"/>
      </w:pPr>
      <w:r>
        <w:t>Proposal 5: Regarding Rel-17 NR MBS</w:t>
      </w:r>
    </w:p>
    <w:p w14:paraId="55633C0C" w14:textId="6EDBE2D2" w:rsidR="00F579A0" w:rsidRDefault="00F579A0" w:rsidP="00186E14">
      <w:pPr>
        <w:pStyle w:val="ListParagraph"/>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ListParagraph"/>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ListParagraph"/>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ListParagraph"/>
        <w:widowControl w:val="0"/>
        <w:numPr>
          <w:ilvl w:val="1"/>
          <w:numId w:val="35"/>
        </w:numPr>
        <w:spacing w:after="120"/>
        <w:jc w:val="both"/>
      </w:pPr>
      <w:r>
        <w:t xml:space="preserve">Proposal 7: For MBS group PDCCH, </w:t>
      </w:r>
    </w:p>
    <w:p w14:paraId="292B36B3" w14:textId="39C25289" w:rsidR="00F579A0" w:rsidRDefault="00F579A0" w:rsidP="00186E14">
      <w:pPr>
        <w:pStyle w:val="ListParagraph"/>
        <w:widowControl w:val="0"/>
        <w:numPr>
          <w:ilvl w:val="2"/>
          <w:numId w:val="47"/>
        </w:numPr>
        <w:spacing w:after="120"/>
        <w:jc w:val="both"/>
      </w:pPr>
      <w:bookmarkStart w:id="55" w:name="_Hlk62088269"/>
      <w:r>
        <w:t xml:space="preserve">DCI format 1_0 can be defined as a baseline DCI format. </w:t>
      </w:r>
    </w:p>
    <w:p w14:paraId="79DE4A1D" w14:textId="6EE52277" w:rsidR="00F579A0" w:rsidRDefault="00F579A0" w:rsidP="00186E14">
      <w:pPr>
        <w:pStyle w:val="ListParagraph"/>
        <w:widowControl w:val="0"/>
        <w:numPr>
          <w:ilvl w:val="2"/>
          <w:numId w:val="47"/>
        </w:numPr>
        <w:spacing w:after="120"/>
        <w:jc w:val="both"/>
      </w:pPr>
      <w:r>
        <w:t xml:space="preserve">An optional DCI format based on either DCI format 1_1 or DCI format 1_2 can be further supported for capacity improvement. </w:t>
      </w:r>
    </w:p>
    <w:bookmarkEnd w:id="55"/>
    <w:p w14:paraId="5FCE399D" w14:textId="77777777" w:rsidR="00F579A0" w:rsidRDefault="00F579A0" w:rsidP="00186E14">
      <w:pPr>
        <w:pStyle w:val="ListParagraph"/>
        <w:widowControl w:val="0"/>
        <w:numPr>
          <w:ilvl w:val="1"/>
          <w:numId w:val="35"/>
        </w:numPr>
        <w:spacing w:after="120"/>
        <w:jc w:val="both"/>
      </w:pPr>
      <w:r>
        <w:t xml:space="preserve">Proposal 8: For MBS group PDCCH, </w:t>
      </w:r>
    </w:p>
    <w:p w14:paraId="05851847" w14:textId="6768211F" w:rsidR="00F579A0" w:rsidRDefault="00F579A0" w:rsidP="00186E14">
      <w:pPr>
        <w:pStyle w:val="ListParagraph"/>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ListParagraph"/>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ListParagraph"/>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ListParagraph"/>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ListParagraph"/>
        <w:widowControl w:val="0"/>
        <w:numPr>
          <w:ilvl w:val="2"/>
          <w:numId w:val="45"/>
        </w:numPr>
        <w:spacing w:after="120"/>
        <w:jc w:val="both"/>
      </w:pPr>
      <w:r>
        <w:t xml:space="preserve">DCI format 1_x: it is counted as other RNTI (i.e., “1” in the “3+1” budget), and </w:t>
      </w:r>
      <w:proofErr w:type="spellStart"/>
      <w:r>
        <w:t>gNB</w:t>
      </w:r>
      <w:proofErr w:type="spellEnd"/>
      <w:r>
        <w:t xml:space="preserve"> will ensure that the number of DCI sizes does not exceed budget.</w:t>
      </w:r>
    </w:p>
    <w:p w14:paraId="45C676B2" w14:textId="77777777" w:rsidR="009A27F5" w:rsidRPr="00F13A44" w:rsidRDefault="009A27F5"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ListParagraph"/>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ListParagraph"/>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ListParagraph"/>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ListParagraph"/>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ListParagraph"/>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ListParagraph"/>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ListParagraph"/>
        <w:widowControl w:val="0"/>
        <w:numPr>
          <w:ilvl w:val="0"/>
          <w:numId w:val="37"/>
        </w:numPr>
        <w:spacing w:after="120"/>
        <w:jc w:val="both"/>
      </w:pPr>
      <w:r w:rsidRPr="00307AA9">
        <w:t xml:space="preserve">number of CORESET(s) for scheduling MBS is up to </w:t>
      </w:r>
      <w:proofErr w:type="spellStart"/>
      <w:r w:rsidRPr="00307AA9">
        <w:t>gNB</w:t>
      </w:r>
      <w:proofErr w:type="spellEnd"/>
      <w:r w:rsidRPr="00307AA9">
        <w:t xml:space="preserve"> configuration, and</w:t>
      </w:r>
    </w:p>
    <w:p w14:paraId="0A17C8C7" w14:textId="77777777" w:rsidR="00A06ACB" w:rsidRPr="00307AA9" w:rsidRDefault="00A06ACB" w:rsidP="00186E14">
      <w:pPr>
        <w:pStyle w:val="ListParagraph"/>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ListParagraph"/>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ListParagraph"/>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ListParagraph"/>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ListParagraph"/>
        <w:widowControl w:val="0"/>
        <w:numPr>
          <w:ilvl w:val="1"/>
          <w:numId w:val="35"/>
        </w:numPr>
        <w:spacing w:after="120"/>
        <w:jc w:val="both"/>
      </w:pPr>
      <w:r w:rsidRPr="00307AA9">
        <w:lastRenderedPageBreak/>
        <w:t>Proposal 6: Re-distributing the BD/CCE limit among serving cells can be supported subject to UE capability.</w:t>
      </w:r>
    </w:p>
    <w:p w14:paraId="239CBE3C" w14:textId="62979BC7" w:rsidR="00313983" w:rsidRDefault="00313983" w:rsidP="00186E14">
      <w:pPr>
        <w:pStyle w:val="ListParagraph"/>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ListParagraph"/>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ListParagraph"/>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ListParagraph"/>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ListParagraph"/>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ListParagraph"/>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ListParagraph"/>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ListParagraph"/>
        <w:widowControl w:val="0"/>
        <w:numPr>
          <w:ilvl w:val="0"/>
          <w:numId w:val="35"/>
        </w:numPr>
        <w:spacing w:after="120"/>
        <w:jc w:val="both"/>
        <w:rPr>
          <w:b/>
          <w:bCs/>
        </w:rPr>
      </w:pPr>
      <w:r w:rsidRPr="00211EE4">
        <w:rPr>
          <w:b/>
          <w:bCs/>
        </w:rPr>
        <w:t>Nokia</w:t>
      </w:r>
    </w:p>
    <w:p w14:paraId="77B9EAD5" w14:textId="5E4078E5" w:rsidR="008B3C04" w:rsidRDefault="008B3C04" w:rsidP="00186E14">
      <w:pPr>
        <w:pStyle w:val="ListParagraph"/>
        <w:widowControl w:val="0"/>
        <w:numPr>
          <w:ilvl w:val="1"/>
          <w:numId w:val="35"/>
        </w:numPr>
        <w:spacing w:after="120"/>
        <w:jc w:val="both"/>
      </w:pPr>
      <w:r w:rsidRPr="008B3C04">
        <w:t xml:space="preserve">Observation-9: It would be beneficial to maintain currently defined limits for the number of CORESETs, in order to minimize UE and </w:t>
      </w:r>
      <w:proofErr w:type="spellStart"/>
      <w:r w:rsidRPr="008B3C04">
        <w:t>gNB</w:t>
      </w:r>
      <w:proofErr w:type="spellEnd"/>
      <w:r w:rsidRPr="008B3C04">
        <w:t xml:space="preserve"> complexity and to ensure backward compatibility.</w:t>
      </w:r>
    </w:p>
    <w:p w14:paraId="53D2993A" w14:textId="77777777" w:rsidR="004863E5" w:rsidRDefault="004863E5" w:rsidP="00186E14">
      <w:pPr>
        <w:pStyle w:val="ListParagraph"/>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56" w:name="_Hlk62082178"/>
      <w:r>
        <w:t xml:space="preserve">the number of CORESETs configured within the MBS CFR should be left to </w:t>
      </w:r>
      <w:proofErr w:type="spellStart"/>
      <w:r>
        <w:t>gNB</w:t>
      </w:r>
      <w:proofErr w:type="spellEnd"/>
      <w:r>
        <w:t xml:space="preserve"> implementation.</w:t>
      </w:r>
      <w:bookmarkEnd w:id="56"/>
    </w:p>
    <w:p w14:paraId="6A6AC773" w14:textId="6EE8D271" w:rsidR="004863E5" w:rsidRDefault="004863E5" w:rsidP="00186E14">
      <w:pPr>
        <w:pStyle w:val="ListParagraph"/>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ListParagraph"/>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ListParagraph"/>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ListParagraph"/>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ListParagraph"/>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ListParagraph"/>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ListParagraph"/>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ListParagraph"/>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ListParagraph"/>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ListParagraph"/>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ListParagraph"/>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ListParagraph"/>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ListParagraph"/>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ListParagraph"/>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ListParagraph"/>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ListParagraph"/>
        <w:widowControl w:val="0"/>
        <w:numPr>
          <w:ilvl w:val="2"/>
          <w:numId w:val="56"/>
        </w:numPr>
        <w:spacing w:after="120"/>
        <w:jc w:val="both"/>
      </w:pPr>
      <w:r w:rsidRPr="00B6735C">
        <w:t xml:space="preserve">Re-use NR Type 3 CSS configuration while additionally supporting monitoring of DCI with CRC scrambled </w:t>
      </w:r>
      <w:r w:rsidRPr="00B6735C">
        <w:lastRenderedPageBreak/>
        <w:t>by SC-RNTI, SC-N-RNTI and G-RNTI</w:t>
      </w:r>
    </w:p>
    <w:p w14:paraId="5D0F6A11" w14:textId="77777777" w:rsidR="00B6735C" w:rsidRPr="00B6735C" w:rsidRDefault="00B6735C" w:rsidP="00186E14">
      <w:pPr>
        <w:pStyle w:val="ListParagraph"/>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ListParagraph"/>
        <w:widowControl w:val="0"/>
        <w:numPr>
          <w:ilvl w:val="1"/>
          <w:numId w:val="35"/>
        </w:numPr>
        <w:spacing w:after="120"/>
        <w:jc w:val="both"/>
      </w:pPr>
      <w:r w:rsidRPr="00B6735C">
        <w:t>For RRC_CONNECTED UEs groupcast PDCCH can also be monitored in USS</w:t>
      </w:r>
    </w:p>
    <w:p w14:paraId="415970CC" w14:textId="77777777" w:rsidR="00B6735C" w:rsidRPr="00B6735C" w:rsidRDefault="00B6735C" w:rsidP="00186E14">
      <w:pPr>
        <w:pStyle w:val="ListParagraph"/>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ListParagraph"/>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ListParagraph"/>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77777777" w:rsidR="00B6735C" w:rsidRPr="00B6735C" w:rsidRDefault="00B6735C" w:rsidP="00186E14">
      <w:pPr>
        <w:pStyle w:val="ListParagraph"/>
        <w:widowControl w:val="0"/>
        <w:numPr>
          <w:ilvl w:val="2"/>
          <w:numId w:val="57"/>
        </w:numPr>
        <w:spacing w:after="120"/>
        <w:jc w:val="both"/>
      </w:pPr>
      <w:r w:rsidRPr="00B6735C">
        <w:t>Delivery Mode 2 (low QoS): DCI format 1_0 can be used since the group of UEs can also include RRC_IDLE/INACTIVE mode UEs</w:t>
      </w:r>
    </w:p>
    <w:p w14:paraId="7A40F8EE" w14:textId="586FD23B" w:rsidR="00313983" w:rsidRPr="0028174C" w:rsidRDefault="00B6735C" w:rsidP="00186E14">
      <w:pPr>
        <w:pStyle w:val="ListParagraph"/>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ListParagraph"/>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ListParagraph"/>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ListParagraph"/>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ListParagraph"/>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ListParagraph"/>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ListParagraph"/>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ListParagraph"/>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ListParagraph"/>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ListParagraph"/>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ListParagraph"/>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57" w:name="_Hlk62082990"/>
      <w:r w:rsidRPr="005C3C25">
        <w:t>can be increased for MBS capable UEs</w:t>
      </w:r>
      <w:bookmarkEnd w:id="57"/>
      <w:r w:rsidRPr="005C3C25">
        <w:t>.</w:t>
      </w:r>
    </w:p>
    <w:p w14:paraId="0E005645" w14:textId="77777777" w:rsidR="005C3C25" w:rsidRPr="005C3C25" w:rsidRDefault="005C3C25" w:rsidP="00186E14">
      <w:pPr>
        <w:pStyle w:val="ListParagraph"/>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ListParagraph"/>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ListParagraph"/>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ListParagraph"/>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ListParagraph"/>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ListParagraph"/>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ListParagraph"/>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ListParagraph"/>
        <w:widowControl w:val="0"/>
        <w:numPr>
          <w:ilvl w:val="1"/>
          <w:numId w:val="35"/>
        </w:numPr>
        <w:spacing w:after="120"/>
        <w:jc w:val="both"/>
      </w:pPr>
      <w:r w:rsidRPr="00936438">
        <w:t xml:space="preserve">Proposal 11. Maximum 3 CORESETs for group-common PDCCH can be configured within the common frequency </w:t>
      </w:r>
      <w:r w:rsidRPr="00936438">
        <w:lastRenderedPageBreak/>
        <w:t>resource.</w:t>
      </w:r>
    </w:p>
    <w:p w14:paraId="03C3B183" w14:textId="77777777" w:rsidR="00936438" w:rsidRPr="00936438" w:rsidRDefault="00936438" w:rsidP="00186E14">
      <w:pPr>
        <w:pStyle w:val="ListParagraph"/>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ListParagraph"/>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ListParagraph"/>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ListParagraph"/>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ListParagraph"/>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ListParagraph"/>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ListParagraph"/>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ListParagraph"/>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ListParagraph"/>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ListParagraph"/>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ListParagraph"/>
        <w:widowControl w:val="0"/>
        <w:numPr>
          <w:ilvl w:val="1"/>
          <w:numId w:val="35"/>
        </w:numPr>
        <w:spacing w:after="120"/>
        <w:jc w:val="both"/>
      </w:pPr>
      <w:r w:rsidRPr="000B0C4E">
        <w:t>Proposal 8: The Rel-16 search space equation with Y_(</w:t>
      </w:r>
      <w:proofErr w:type="gramStart"/>
      <w:r w:rsidRPr="000B0C4E">
        <w:t>p,-</w:t>
      </w:r>
      <w:proofErr w:type="gramEnd"/>
      <w:r w:rsidRPr="000B0C4E">
        <w:t>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ListParagraph"/>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ListParagraph"/>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ListParagraph"/>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ListParagraph"/>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ListParagraph"/>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ListParagraph"/>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ListParagraph"/>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ListParagraph"/>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ListParagraph"/>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ListParagraph"/>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ListParagraph"/>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ListParagraph"/>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ListParagraph"/>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ListParagraph"/>
        <w:widowControl w:val="0"/>
        <w:numPr>
          <w:ilvl w:val="3"/>
          <w:numId w:val="35"/>
        </w:numPr>
        <w:spacing w:after="120"/>
        <w:jc w:val="both"/>
      </w:pPr>
      <w:r w:rsidRPr="00167EDB">
        <w:lastRenderedPageBreak/>
        <w:t>Option 2: The monitoring priority of search space set for multicast is the same as existing Rel-15/16 USS</w:t>
      </w:r>
    </w:p>
    <w:p w14:paraId="76701CDC" w14:textId="77777777" w:rsidR="00167EDB" w:rsidRPr="00167EDB" w:rsidRDefault="00167EDB" w:rsidP="00186E14">
      <w:pPr>
        <w:pStyle w:val="ListParagraph"/>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ListParagraph"/>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ListParagraph"/>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ListParagraph"/>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ListParagraph"/>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ListParagraph"/>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ListParagraph"/>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ListParagraph"/>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ListParagraph"/>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ListParagraph"/>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ListParagraph"/>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ListParagraph"/>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ListParagraph"/>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ListParagraph"/>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ListParagraph"/>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ListParagraph"/>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ListParagraph"/>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ListParagraph"/>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ListParagraph"/>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ListParagraph"/>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ListParagraph"/>
        <w:widowControl w:val="0"/>
        <w:numPr>
          <w:ilvl w:val="2"/>
          <w:numId w:val="35"/>
        </w:numPr>
        <w:spacing w:after="120"/>
        <w:jc w:val="both"/>
      </w:pPr>
      <w:r>
        <w:t>FFS: Discuss MBS fallback DCI</w:t>
      </w:r>
    </w:p>
    <w:p w14:paraId="207A6135" w14:textId="77777777" w:rsidR="00D70A1D" w:rsidRDefault="00D70A1D" w:rsidP="00186E14">
      <w:pPr>
        <w:pStyle w:val="ListParagraph"/>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ListParagraph"/>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Heading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w:t>
      </w:r>
      <w:r w:rsidR="00980E02">
        <w:rPr>
          <w:lang w:eastAsia="zh-CN"/>
        </w:rPr>
        <w:lastRenderedPageBreak/>
        <w:t xml:space="preserve">seems </w:t>
      </w:r>
      <w:r w:rsidR="00290C25">
        <w:rPr>
          <w:lang w:eastAsia="zh-CN"/>
        </w:rPr>
        <w:t xml:space="preserve">the </w:t>
      </w:r>
      <w:r w:rsidR="00980E02">
        <w:rPr>
          <w:lang w:eastAsia="zh-CN"/>
        </w:rPr>
        <w:t xml:space="preserve">majority prefer that </w:t>
      </w:r>
      <w:bookmarkStart w:id="58" w:name="_Hlk62084437"/>
      <w:r w:rsidR="00980E02">
        <w:t xml:space="preserve">the maximum number of </w:t>
      </w:r>
      <w:r w:rsidR="00EE398E">
        <w:t xml:space="preserve">CORESETs </w:t>
      </w:r>
      <w:r w:rsidR="00980E02">
        <w:t>within one serving cell is not increased for support of MBS</w:t>
      </w:r>
      <w:bookmarkEnd w:id="58"/>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w:t>
      </w:r>
      <w:proofErr w:type="spellStart"/>
      <w:r w:rsidR="00FF4FF7" w:rsidRPr="00980E02">
        <w:rPr>
          <w:lang w:eastAsia="zh-CN"/>
        </w:rPr>
        <w:t>gNB</w:t>
      </w:r>
      <w:proofErr w:type="spellEnd"/>
      <w:r w:rsidR="00FF4FF7" w:rsidRPr="00980E02">
        <w:rPr>
          <w:lang w:eastAsia="zh-CN"/>
        </w:rPr>
        <w:t xml:space="preserve">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ListParagraph"/>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ListParagraph"/>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ListParagraph"/>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ListParagraph"/>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ListParagraph"/>
        <w:widowControl w:val="0"/>
        <w:numPr>
          <w:ilvl w:val="0"/>
          <w:numId w:val="59"/>
        </w:numPr>
        <w:spacing w:after="120"/>
        <w:jc w:val="both"/>
        <w:rPr>
          <w:rFonts w:eastAsia="宋体"/>
          <w:szCs w:val="20"/>
          <w:lang w:eastAsia="zh-CN"/>
        </w:rPr>
      </w:pPr>
      <w:r>
        <w:rPr>
          <w:rFonts w:eastAsia="宋体"/>
          <w:szCs w:val="20"/>
          <w:lang w:eastAsia="zh-CN"/>
        </w:rPr>
        <w:lastRenderedPageBreak/>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ListParagraph"/>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ListParagraph"/>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ListParagraph"/>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Heading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spacing w:before="0"/>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spacing w:before="0"/>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spacing w:before="0"/>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spacing w:before="0"/>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spacing w:before="0"/>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w:t>
            </w:r>
            <w:proofErr w:type="spellStart"/>
            <w:r>
              <w:rPr>
                <w:lang w:eastAsia="zh-CN"/>
              </w:rPr>
              <w:t>gNB</w:t>
            </w:r>
            <w:proofErr w:type="spellEnd"/>
            <w:r>
              <w:rPr>
                <w:lang w:eastAsia="zh-CN"/>
              </w:rPr>
              <w:t xml:space="preserve"> more flexibility.</w:t>
            </w:r>
          </w:p>
          <w:p w14:paraId="13BBC0D5" w14:textId="77777777" w:rsidR="00791B4B" w:rsidRDefault="00791B4B" w:rsidP="00157892">
            <w:pPr>
              <w:spacing w:before="0"/>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spacing w:before="0"/>
              <w:rPr>
                <w:lang w:eastAsia="zh-CN"/>
              </w:rPr>
            </w:pPr>
            <w:r>
              <w:rPr>
                <w:lang w:eastAsia="zh-CN"/>
              </w:rPr>
              <w:t>Ok with proposal 3-1, 3-2, 3-3.</w:t>
            </w:r>
          </w:p>
          <w:p w14:paraId="077B34AF" w14:textId="77777777" w:rsidR="002B1592" w:rsidRDefault="002B1592" w:rsidP="002B1592">
            <w:pPr>
              <w:spacing w:before="0"/>
              <w:rPr>
                <w:lang w:eastAsia="zh-CN"/>
              </w:rPr>
            </w:pPr>
            <w:r>
              <w:rPr>
                <w:lang w:eastAsia="zh-CN"/>
              </w:rPr>
              <w:lastRenderedPageBreak/>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spacing w:before="0"/>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spacing w:before="0"/>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spacing w:before="0"/>
              <w:rPr>
                <w:lang w:eastAsia="zh-CN"/>
              </w:rPr>
            </w:pPr>
          </w:p>
          <w:p w14:paraId="1B438776" w14:textId="77777777" w:rsidR="00D46593" w:rsidRDefault="00D46593" w:rsidP="00D46593">
            <w:pPr>
              <w:spacing w:before="0"/>
              <w:rPr>
                <w:lang w:eastAsia="zh-CN"/>
              </w:rPr>
            </w:pPr>
            <w:r>
              <w:rPr>
                <w:lang w:eastAsia="zh-CN"/>
              </w:rPr>
              <w:t>Regarding proposal 3-2, we propose to confirm the FFS point and endorse it together with the main bullet.</w:t>
            </w:r>
          </w:p>
          <w:p w14:paraId="08B075BD" w14:textId="77777777" w:rsidR="00D46593" w:rsidRDefault="00D46593" w:rsidP="00D46593">
            <w:pPr>
              <w:spacing w:before="0"/>
              <w:rPr>
                <w:lang w:eastAsia="zh-CN"/>
              </w:rPr>
            </w:pPr>
          </w:p>
          <w:p w14:paraId="74A18C27" w14:textId="77777777" w:rsidR="00D46593" w:rsidRDefault="00D46593" w:rsidP="00D46593">
            <w:pPr>
              <w:spacing w:before="0"/>
              <w:rPr>
                <w:lang w:eastAsia="zh-CN"/>
              </w:rPr>
            </w:pPr>
            <w:r>
              <w:rPr>
                <w:lang w:eastAsia="zh-CN"/>
              </w:rPr>
              <w:t xml:space="preserve">We are fine with proposal 3-3 and proposal 3-4. </w:t>
            </w:r>
          </w:p>
          <w:p w14:paraId="748AB2B8" w14:textId="77777777" w:rsidR="00D46593" w:rsidRDefault="00D46593" w:rsidP="00D46593">
            <w:pPr>
              <w:spacing w:before="0"/>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spacing w:before="0"/>
              <w:rPr>
                <w:lang w:eastAsia="zh-CN"/>
              </w:rPr>
            </w:pPr>
            <w:r>
              <w:rPr>
                <w:lang w:eastAsia="zh-CN"/>
              </w:rPr>
              <w:t>Proposal 3-1:</w:t>
            </w:r>
          </w:p>
          <w:p w14:paraId="0C984968" w14:textId="77777777" w:rsidR="00C630B4" w:rsidRDefault="00C630B4" w:rsidP="00C630B4">
            <w:pPr>
              <w:spacing w:before="0"/>
              <w:rPr>
                <w:lang w:eastAsia="zh-CN"/>
              </w:rPr>
            </w:pPr>
            <w:r>
              <w:rPr>
                <w:lang w:eastAsia="zh-CN"/>
              </w:rPr>
              <w:t>Support this proposal</w:t>
            </w:r>
          </w:p>
          <w:p w14:paraId="4944DF1E" w14:textId="77777777" w:rsidR="00C630B4" w:rsidRDefault="00C630B4" w:rsidP="00C630B4">
            <w:pPr>
              <w:spacing w:before="0"/>
              <w:rPr>
                <w:lang w:eastAsia="zh-CN"/>
              </w:rPr>
            </w:pPr>
            <w:r>
              <w:rPr>
                <w:lang w:eastAsia="zh-CN"/>
              </w:rPr>
              <w:t>Proposal 3-2:</w:t>
            </w:r>
          </w:p>
          <w:p w14:paraId="72304E8C" w14:textId="77777777" w:rsidR="00C630B4" w:rsidRDefault="00C630B4" w:rsidP="00C630B4">
            <w:pPr>
              <w:spacing w:before="0"/>
              <w:rPr>
                <w:lang w:eastAsia="zh-CN"/>
              </w:rPr>
            </w:pPr>
            <w:r>
              <w:rPr>
                <w:lang w:eastAsia="zh-CN"/>
              </w:rPr>
              <w:t>Support the main bullet.</w:t>
            </w:r>
          </w:p>
          <w:p w14:paraId="42424A18" w14:textId="77777777" w:rsidR="00C630B4" w:rsidRDefault="00C630B4" w:rsidP="00C630B4">
            <w:pPr>
              <w:spacing w:before="0"/>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spacing w:before="0"/>
              <w:rPr>
                <w:lang w:eastAsia="zh-CN"/>
              </w:rPr>
            </w:pPr>
            <w:r>
              <w:rPr>
                <w:lang w:eastAsia="zh-CN"/>
              </w:rPr>
              <w:t>Proposal 3-3:</w:t>
            </w:r>
          </w:p>
          <w:p w14:paraId="0D204A59" w14:textId="77777777" w:rsidR="00C630B4" w:rsidRDefault="00C630B4" w:rsidP="00C630B4">
            <w:pPr>
              <w:spacing w:before="0"/>
              <w:rPr>
                <w:lang w:eastAsia="zh-CN"/>
              </w:rPr>
            </w:pPr>
            <w:r>
              <w:rPr>
                <w:lang w:eastAsia="zh-CN"/>
              </w:rPr>
              <w:t>Support the proposal.</w:t>
            </w:r>
          </w:p>
          <w:p w14:paraId="2AD101D7" w14:textId="77777777" w:rsidR="00C630B4" w:rsidRDefault="00C630B4" w:rsidP="00C630B4">
            <w:pPr>
              <w:spacing w:before="0"/>
              <w:rPr>
                <w:lang w:eastAsia="zh-CN"/>
              </w:rPr>
            </w:pPr>
            <w:r>
              <w:rPr>
                <w:lang w:eastAsia="zh-CN"/>
              </w:rPr>
              <w:t>Considering the UE processing complexity, keeping the Rel-15 DCI size budget is desirable.</w:t>
            </w:r>
          </w:p>
          <w:p w14:paraId="2F404FDA" w14:textId="77777777" w:rsidR="00C630B4" w:rsidRDefault="00C630B4" w:rsidP="00C630B4">
            <w:pPr>
              <w:spacing w:before="0"/>
              <w:rPr>
                <w:lang w:eastAsia="zh-CN"/>
              </w:rPr>
            </w:pPr>
            <w:r>
              <w:rPr>
                <w:lang w:eastAsia="zh-CN"/>
              </w:rPr>
              <w:t>Proposal 3-4:</w:t>
            </w:r>
          </w:p>
          <w:p w14:paraId="51442141" w14:textId="77777777" w:rsidR="00C630B4" w:rsidRDefault="00C630B4" w:rsidP="00C630B4">
            <w:pPr>
              <w:spacing w:before="0"/>
              <w:rPr>
                <w:lang w:eastAsia="zh-CN"/>
              </w:rPr>
            </w:pPr>
            <w:r>
              <w:rPr>
                <w:lang w:eastAsia="zh-CN"/>
              </w:rPr>
              <w:t>Support this proposal.</w:t>
            </w:r>
          </w:p>
          <w:p w14:paraId="3DBCAA42" w14:textId="77777777" w:rsidR="00C630B4" w:rsidRDefault="00C630B4" w:rsidP="00C630B4">
            <w:pPr>
              <w:spacing w:before="0"/>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spacing w:before="0"/>
              <w:rPr>
                <w:lang w:eastAsia="zh-CN"/>
              </w:rPr>
            </w:pPr>
            <w:r>
              <w:rPr>
                <w:lang w:eastAsia="zh-CN"/>
              </w:rPr>
              <w:t xml:space="preserve">Proposal 3-5: </w:t>
            </w:r>
          </w:p>
          <w:p w14:paraId="69151E22" w14:textId="77777777" w:rsidR="00C630B4" w:rsidRDefault="00C630B4" w:rsidP="00C630B4">
            <w:pPr>
              <w:spacing w:before="0"/>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spacing w:before="0"/>
              <w:rPr>
                <w:lang w:eastAsia="zh-CN"/>
              </w:rPr>
            </w:pPr>
            <w:r w:rsidRPr="00F80C64">
              <w:rPr>
                <w:lang w:eastAsia="zh-CN"/>
              </w:rPr>
              <w:t>Support Proposal 3-1 and Proposal 3-2 (no need for the FFS)</w:t>
            </w:r>
          </w:p>
          <w:p w14:paraId="6AC37CEA" w14:textId="77777777" w:rsidR="00E81607" w:rsidRPr="00F80C64" w:rsidRDefault="00E81607" w:rsidP="00E81607">
            <w:pPr>
              <w:spacing w:before="0"/>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lastRenderedPageBreak/>
              <w:t xml:space="preserve">Do not support Proposal 3-5. DCI format 1_2 is the natural choice that minimizes specification impact and </w:t>
            </w:r>
            <w:proofErr w:type="spellStart"/>
            <w:r w:rsidRPr="00F80C64">
              <w:rPr>
                <w:lang w:eastAsia="zh-CN"/>
              </w:rPr>
              <w:t>gNB</w:t>
            </w:r>
            <w:proofErr w:type="spellEnd"/>
            <w:r w:rsidRPr="00F80C64">
              <w:rPr>
                <w:lang w:eastAsia="zh-CN"/>
              </w:rPr>
              <w:t xml:space="preserve"> complexity to support MBS.</w:t>
            </w:r>
          </w:p>
        </w:tc>
      </w:tr>
      <w:tr w:rsidR="00A47E70" w14:paraId="6F688C6D" w14:textId="77777777" w:rsidTr="00A47E70">
        <w:tc>
          <w:tcPr>
            <w:tcW w:w="2122" w:type="dxa"/>
          </w:tcPr>
          <w:p w14:paraId="34683C97" w14:textId="77777777" w:rsidR="00A47E70" w:rsidRDefault="00A47E70" w:rsidP="00966ED6">
            <w:pPr>
              <w:spacing w:before="0"/>
              <w:rPr>
                <w:lang w:eastAsia="zh-CN"/>
              </w:rPr>
            </w:pPr>
            <w:r>
              <w:rPr>
                <w:rFonts w:hint="eastAsia"/>
                <w:lang w:eastAsia="zh-CN"/>
              </w:rPr>
              <w:lastRenderedPageBreak/>
              <w:t>O</w:t>
            </w:r>
            <w:r>
              <w:rPr>
                <w:lang w:eastAsia="zh-CN"/>
              </w:rPr>
              <w:t>PPO</w:t>
            </w:r>
          </w:p>
        </w:tc>
        <w:tc>
          <w:tcPr>
            <w:tcW w:w="7840" w:type="dxa"/>
          </w:tcPr>
          <w:p w14:paraId="1DE942BA" w14:textId="77777777" w:rsidR="00A47E70" w:rsidRDefault="00A47E70" w:rsidP="00966ED6">
            <w:pPr>
              <w:spacing w:before="0"/>
              <w:rPr>
                <w:lang w:eastAsia="zh-CN"/>
              </w:rPr>
            </w:pPr>
            <w:r>
              <w:rPr>
                <w:rFonts w:hint="eastAsia"/>
                <w:lang w:eastAsia="zh-CN"/>
              </w:rPr>
              <w:t>P</w:t>
            </w:r>
            <w:r>
              <w:rPr>
                <w:lang w:eastAsia="zh-CN"/>
              </w:rPr>
              <w:t>roposal 3-1~3-4, agree.</w:t>
            </w:r>
          </w:p>
          <w:p w14:paraId="18B19331" w14:textId="77777777" w:rsidR="00A47E70" w:rsidRDefault="00A47E70" w:rsidP="00966ED6">
            <w:pPr>
              <w:spacing w:before="0"/>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line="240" w:lineRule="auto"/>
              <w:rPr>
                <w:lang w:eastAsia="zh-CN"/>
              </w:rPr>
            </w:pPr>
            <w:r>
              <w:rPr>
                <w:rFonts w:hint="eastAsia"/>
                <w:lang w:eastAsia="zh-CN"/>
              </w:rPr>
              <w:t>CATT</w:t>
            </w:r>
          </w:p>
        </w:tc>
        <w:tc>
          <w:tcPr>
            <w:tcW w:w="7840" w:type="dxa"/>
          </w:tcPr>
          <w:p w14:paraId="768C5569" w14:textId="77777777" w:rsidR="00F11490" w:rsidRDefault="00F11490" w:rsidP="00F11490">
            <w:pPr>
              <w:spacing w:before="0"/>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line="240" w:lineRule="auto"/>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spacing w:before="0"/>
              <w:rPr>
                <w:lang w:eastAsia="zh-CN"/>
              </w:rPr>
            </w:pPr>
            <w:r>
              <w:rPr>
                <w:lang w:eastAsia="zh-CN"/>
              </w:rPr>
              <w:t>Proposal 3-1: We agree</w:t>
            </w:r>
          </w:p>
          <w:p w14:paraId="736685FA" w14:textId="77777777" w:rsidR="00792B7F" w:rsidRDefault="00792B7F" w:rsidP="00792B7F">
            <w:pPr>
              <w:spacing w:before="0"/>
              <w:rPr>
                <w:lang w:eastAsia="zh-CN"/>
              </w:rPr>
            </w:pPr>
            <w:r>
              <w:rPr>
                <w:lang w:eastAsia="zh-CN"/>
              </w:rPr>
              <w:t>Proposal 3-2: We agree</w:t>
            </w:r>
          </w:p>
          <w:p w14:paraId="3F2ECBEB" w14:textId="77777777" w:rsidR="00792B7F" w:rsidRDefault="00792B7F" w:rsidP="00792B7F">
            <w:pPr>
              <w:spacing w:before="0"/>
              <w:rPr>
                <w:lang w:eastAsia="zh-CN"/>
              </w:rPr>
            </w:pPr>
            <w:r>
              <w:rPr>
                <w:lang w:eastAsia="zh-CN"/>
              </w:rPr>
              <w:t>Proposal 3-3: We agree</w:t>
            </w:r>
          </w:p>
          <w:p w14:paraId="0151D935" w14:textId="77777777" w:rsidR="00792B7F" w:rsidRDefault="00792B7F" w:rsidP="00792B7F">
            <w:pPr>
              <w:spacing w:before="0"/>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w:t>
            </w:r>
            <w:r>
              <w:rPr>
                <w:bCs/>
                <w:lang w:eastAsia="zh-CN"/>
              </w:rPr>
              <w:lastRenderedPageBreak/>
              <w:t xml:space="preserve">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QoS mode delivery, limiting to DCI 1_0 may not be ideal. Therefore, DCI 1_1 and 1_2 should be supported. DCI 1_0 can be the baseline DCI format for low QoS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lastRenderedPageBreak/>
              <w:t>Lenovo, Motorola Mobility</w:t>
            </w:r>
          </w:p>
        </w:tc>
        <w:tc>
          <w:tcPr>
            <w:tcW w:w="7840" w:type="dxa"/>
          </w:tcPr>
          <w:p w14:paraId="1AFF37A5" w14:textId="1B7CD290" w:rsidR="000F147C" w:rsidRDefault="000F147C" w:rsidP="000F147C">
            <w:pPr>
              <w:spacing w:before="0"/>
              <w:rPr>
                <w:lang w:eastAsia="zh-CN"/>
              </w:rPr>
            </w:pPr>
            <w:r>
              <w:rPr>
                <w:lang w:eastAsia="zh-CN"/>
              </w:rPr>
              <w:t>Proposal 3-1: We are OK with it.</w:t>
            </w:r>
          </w:p>
          <w:p w14:paraId="4C066917" w14:textId="5E26F680" w:rsidR="000F147C" w:rsidRDefault="000F147C" w:rsidP="000F147C">
            <w:pPr>
              <w:spacing w:before="0"/>
              <w:rPr>
                <w:lang w:eastAsia="zh-CN"/>
              </w:rPr>
            </w:pPr>
            <w:r>
              <w:rPr>
                <w:lang w:eastAsia="zh-CN"/>
              </w:rPr>
              <w:t>Proposal 3-2: We are OK with it.</w:t>
            </w:r>
          </w:p>
          <w:p w14:paraId="2CFA8161" w14:textId="7277F9E3" w:rsidR="000F147C" w:rsidRDefault="000F147C" w:rsidP="000F147C">
            <w:pPr>
              <w:spacing w:before="0"/>
              <w:rPr>
                <w:lang w:eastAsia="zh-CN"/>
              </w:rPr>
            </w:pPr>
            <w:r>
              <w:rPr>
                <w:lang w:eastAsia="zh-CN"/>
              </w:rPr>
              <w:t>Proposal 3-3: We are OK with it.</w:t>
            </w:r>
          </w:p>
          <w:p w14:paraId="16B3F9B7" w14:textId="77777777" w:rsidR="000F147C" w:rsidRDefault="000F147C" w:rsidP="000F147C">
            <w:pPr>
              <w:spacing w:before="0"/>
              <w:rPr>
                <w:lang w:eastAsia="zh-CN"/>
              </w:rPr>
            </w:pPr>
            <w:r>
              <w:rPr>
                <w:lang w:eastAsia="zh-CN"/>
              </w:rPr>
              <w:t xml:space="preserve">Proposal 3-4: We prefer Option 2. </w:t>
            </w:r>
          </w:p>
          <w:p w14:paraId="68478BB5" w14:textId="65F57303" w:rsidR="000F147C" w:rsidRDefault="000F147C" w:rsidP="000F147C">
            <w:pPr>
              <w:spacing w:before="0"/>
              <w:rPr>
                <w:b/>
                <w:lang w:eastAsia="zh-CN"/>
              </w:rPr>
            </w:pPr>
            <w:r>
              <w:rPr>
                <w:lang w:eastAsia="zh-CN"/>
              </w:rPr>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spacing w:before="0"/>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spacing w:before="0"/>
              <w:rPr>
                <w:lang w:eastAsia="zh-CN"/>
              </w:rPr>
            </w:pPr>
            <w:r>
              <w:rPr>
                <w:lang w:eastAsia="zh-CN"/>
              </w:rPr>
              <w:t>Proposal 3-2: We are OK with this proposal.</w:t>
            </w:r>
          </w:p>
          <w:p w14:paraId="3BB63BF5" w14:textId="77777777" w:rsidR="009D03F5" w:rsidRDefault="009D03F5" w:rsidP="009D03F5">
            <w:pPr>
              <w:spacing w:before="0"/>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before="0"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spacing w:before="0"/>
              <w:rPr>
                <w:lang w:eastAsia="zh-CN"/>
              </w:rPr>
            </w:pPr>
          </w:p>
          <w:p w14:paraId="73B30702" w14:textId="77777777" w:rsidR="008D48FB" w:rsidRDefault="008D48FB" w:rsidP="008D48FB">
            <w:pPr>
              <w:spacing w:before="0"/>
            </w:pPr>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spacing w:before="0"/>
              <w:rPr>
                <w:lang w:eastAsia="zh-CN"/>
              </w:rPr>
            </w:pPr>
          </w:p>
          <w:p w14:paraId="2114C4BC" w14:textId="77777777" w:rsidR="008D48FB" w:rsidRDefault="008D48FB" w:rsidP="008D48FB">
            <w:pPr>
              <w:spacing w:before="0"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spacing w:before="0"/>
              <w:rPr>
                <w:lang w:eastAsia="zh-CN"/>
              </w:rPr>
            </w:pPr>
          </w:p>
          <w:p w14:paraId="140585C5" w14:textId="77777777" w:rsidR="008D48FB" w:rsidRDefault="008D48FB" w:rsidP="008D48FB">
            <w:pPr>
              <w:spacing w:before="0"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spacing w:before="0"/>
              <w:rPr>
                <w:lang w:eastAsia="zh-CN"/>
              </w:rPr>
            </w:pPr>
          </w:p>
          <w:p w14:paraId="441F7CA4" w14:textId="77777777" w:rsidR="008D48FB" w:rsidRDefault="008D48FB" w:rsidP="008D48FB">
            <w:pPr>
              <w:spacing w:before="0"/>
            </w:pPr>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320013" w14:paraId="010768D8" w14:textId="77777777" w:rsidTr="00F4164D">
        <w:tc>
          <w:tcPr>
            <w:tcW w:w="2122" w:type="dxa"/>
          </w:tcPr>
          <w:p w14:paraId="07CB16FF" w14:textId="3A906644" w:rsidR="00320013" w:rsidRDefault="00320013" w:rsidP="00320013">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7182B12E" w14:textId="77777777" w:rsidR="008B0D62" w:rsidRPr="000E5440" w:rsidRDefault="00320013" w:rsidP="008B0D62">
            <w:pPr>
              <w:spacing w:before="0" w:after="120"/>
              <w:rPr>
                <w:b/>
                <w:bCs/>
                <w:lang w:eastAsia="zh-CN"/>
              </w:rPr>
            </w:pPr>
            <w:r w:rsidRPr="000E5440">
              <w:rPr>
                <w:rFonts w:hint="eastAsia"/>
                <w:b/>
                <w:bCs/>
                <w:lang w:eastAsia="zh-CN"/>
              </w:rPr>
              <w:t>P</w:t>
            </w:r>
            <w:r w:rsidRPr="000E5440">
              <w:rPr>
                <w:b/>
                <w:bCs/>
                <w:lang w:eastAsia="zh-CN"/>
              </w:rPr>
              <w:t xml:space="preserve">roposal 3-1: </w:t>
            </w:r>
          </w:p>
          <w:p w14:paraId="4C922776" w14:textId="77777777" w:rsidR="00FC685C" w:rsidRDefault="00FC685C" w:rsidP="008B0D62">
            <w:pPr>
              <w:spacing w:before="0" w:after="120"/>
              <w:rPr>
                <w:lang w:eastAsia="zh-CN"/>
              </w:rPr>
            </w:pPr>
            <w:r>
              <w:rPr>
                <w:lang w:eastAsia="zh-CN"/>
              </w:rPr>
              <w:t xml:space="preserve">Most companies are OK with this proposal. </w:t>
            </w:r>
          </w:p>
          <w:p w14:paraId="0911ADBB" w14:textId="6DE032A2" w:rsidR="005F00CD" w:rsidRDefault="005F00CD" w:rsidP="008B0D62">
            <w:pPr>
              <w:spacing w:before="0"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sidR="006E6E51">
              <w:rPr>
                <w:lang w:eastAsia="zh-CN"/>
              </w:rPr>
              <w:t xml:space="preserve"> Vivo prefers to defer this discussion.</w:t>
            </w:r>
          </w:p>
          <w:p w14:paraId="0C56371D" w14:textId="2B3771B3" w:rsidR="00590FD9" w:rsidRDefault="00590FD9" w:rsidP="008B0D62">
            <w:pPr>
              <w:spacing w:before="0" w:after="120"/>
              <w:rPr>
                <w:lang w:eastAsia="zh-CN"/>
              </w:rPr>
            </w:pPr>
            <w:r>
              <w:rPr>
                <w:lang w:eastAsia="zh-CN"/>
              </w:rPr>
              <w:t>@</w:t>
            </w:r>
            <w:r w:rsidRPr="008B0D62">
              <w:rPr>
                <w:lang w:eastAsia="zh-CN"/>
              </w:rPr>
              <w:t>ZTE</w:t>
            </w:r>
            <w:r>
              <w:rPr>
                <w:lang w:eastAsia="zh-CN"/>
              </w:rPr>
              <w:t xml:space="preserve">, </w:t>
            </w:r>
            <w:r w:rsidR="005F00CD">
              <w:rPr>
                <w:lang w:eastAsia="zh-CN"/>
              </w:rPr>
              <w:t xml:space="preserve">I think </w:t>
            </w:r>
            <w:r>
              <w:rPr>
                <w:lang w:eastAsia="zh-CN"/>
              </w:rPr>
              <w:t xml:space="preserve">the maximum number of </w:t>
            </w:r>
            <w:r>
              <w:rPr>
                <w:lang w:eastAsia="zh-CN"/>
              </w:rPr>
              <w:t xml:space="preserve">3 CORESETs </w:t>
            </w:r>
            <w:r>
              <w:rPr>
                <w:lang w:eastAsia="zh-CN"/>
              </w:rPr>
              <w:t xml:space="preserve">is not </w:t>
            </w:r>
            <w:r>
              <w:rPr>
                <w:lang w:eastAsia="zh-CN"/>
              </w:rPr>
              <w:t>per serving cell</w:t>
            </w:r>
            <w:r>
              <w:rPr>
                <w:lang w:eastAsia="zh-CN"/>
              </w:rPr>
              <w:t xml:space="preserve">, the current proposal </w:t>
            </w:r>
            <w:r>
              <w:rPr>
                <w:lang w:eastAsia="zh-CN"/>
              </w:rPr>
              <w:t>propose</w:t>
            </w:r>
            <w:r>
              <w:rPr>
                <w:lang w:eastAsia="zh-CN"/>
              </w:rPr>
              <w:t>s</w:t>
            </w:r>
            <w:r>
              <w:rPr>
                <w:lang w:eastAsia="zh-CN"/>
              </w:rPr>
              <w:t xml:space="preserve"> </w:t>
            </w:r>
            <w:r w:rsidRPr="00590FD9">
              <w:rPr>
                <w:lang w:eastAsia="zh-CN"/>
              </w:rPr>
              <w:t>the maximum number of CORESETs per serving cell is not increased for support of MBS</w:t>
            </w:r>
            <w:r>
              <w:rPr>
                <w:lang w:eastAsia="zh-CN"/>
              </w:rPr>
              <w:t xml:space="preserve">. </w:t>
            </w:r>
          </w:p>
          <w:p w14:paraId="50B00C5E" w14:textId="0BBD4407" w:rsidR="00320013" w:rsidRDefault="00320013" w:rsidP="008B0D62">
            <w:pPr>
              <w:spacing w:before="0"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0EABA548" w14:textId="77777777" w:rsidR="008B0D62" w:rsidRPr="008B0D62" w:rsidRDefault="008B0D62" w:rsidP="008B0D62">
            <w:pPr>
              <w:spacing w:before="0" w:after="120"/>
              <w:rPr>
                <w:lang w:eastAsia="zh-CN"/>
              </w:rPr>
            </w:pPr>
          </w:p>
          <w:p w14:paraId="4766B34F" w14:textId="77777777" w:rsidR="008B0D62" w:rsidRPr="000E5440" w:rsidRDefault="00320013" w:rsidP="008B0D62">
            <w:pPr>
              <w:spacing w:before="0" w:after="120"/>
              <w:rPr>
                <w:b/>
                <w:bCs/>
                <w:lang w:eastAsia="zh-CN"/>
              </w:rPr>
            </w:pPr>
            <w:r w:rsidRPr="000E5440">
              <w:rPr>
                <w:rFonts w:hint="eastAsia"/>
                <w:b/>
                <w:bCs/>
                <w:lang w:eastAsia="zh-CN"/>
              </w:rPr>
              <w:t>P</w:t>
            </w:r>
            <w:r w:rsidRPr="000E5440">
              <w:rPr>
                <w:b/>
                <w:bCs/>
                <w:lang w:eastAsia="zh-CN"/>
              </w:rPr>
              <w:t xml:space="preserve">roposal 3-2: </w:t>
            </w:r>
          </w:p>
          <w:p w14:paraId="0CD74339" w14:textId="2F16CE13" w:rsidR="00320013" w:rsidRDefault="00E0647E" w:rsidP="008B0D62">
            <w:pPr>
              <w:spacing w:before="0" w:after="120"/>
              <w:rPr>
                <w:lang w:eastAsia="zh-CN"/>
              </w:rPr>
            </w:pPr>
            <w:r>
              <w:rPr>
                <w:lang w:eastAsia="zh-CN"/>
              </w:rPr>
              <w:t xml:space="preserve">Most companies are OK with this proposal. </w:t>
            </w:r>
            <w:r w:rsidR="00320013"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0BCC5D44" w14:textId="77777777" w:rsidR="008B0D62" w:rsidRPr="008B0D62" w:rsidRDefault="008B0D62" w:rsidP="008B0D62">
            <w:pPr>
              <w:spacing w:before="0" w:after="120"/>
              <w:rPr>
                <w:lang w:eastAsia="zh-CN"/>
              </w:rPr>
            </w:pPr>
          </w:p>
          <w:p w14:paraId="5F85AD71" w14:textId="77777777" w:rsidR="008B0D62" w:rsidRPr="000E5440" w:rsidRDefault="00320013" w:rsidP="008B0D62">
            <w:pPr>
              <w:spacing w:before="0" w:after="120"/>
              <w:rPr>
                <w:b/>
                <w:bCs/>
                <w:lang w:eastAsia="zh-CN"/>
              </w:rPr>
            </w:pPr>
            <w:r w:rsidRPr="000E5440">
              <w:rPr>
                <w:rFonts w:hint="eastAsia"/>
                <w:b/>
                <w:bCs/>
                <w:lang w:eastAsia="zh-CN"/>
              </w:rPr>
              <w:t>P</w:t>
            </w:r>
            <w:r w:rsidRPr="000E5440">
              <w:rPr>
                <w:b/>
                <w:bCs/>
                <w:lang w:eastAsia="zh-CN"/>
              </w:rPr>
              <w:t xml:space="preserve">roposal 3-3: </w:t>
            </w:r>
          </w:p>
          <w:p w14:paraId="393AA9B7" w14:textId="30DFF018" w:rsidR="00320013" w:rsidRDefault="00E0647E" w:rsidP="008B0D62">
            <w:pPr>
              <w:spacing w:before="0" w:after="120"/>
              <w:rPr>
                <w:lang w:eastAsia="zh-CN"/>
              </w:rPr>
            </w:pPr>
            <w:r>
              <w:rPr>
                <w:lang w:eastAsia="zh-CN"/>
              </w:rPr>
              <w:t xml:space="preserve">Most companies are OK with this proposal. </w:t>
            </w:r>
            <w:r w:rsidR="00320013"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2689408B" w14:textId="77777777" w:rsidR="008B0D62" w:rsidRPr="008B0D62" w:rsidRDefault="008B0D62" w:rsidP="008B0D62">
            <w:pPr>
              <w:spacing w:before="0" w:after="120"/>
              <w:rPr>
                <w:lang w:eastAsia="zh-CN"/>
              </w:rPr>
            </w:pPr>
          </w:p>
          <w:p w14:paraId="47E5FC30" w14:textId="77777777" w:rsidR="008B0D62" w:rsidRPr="000E5440" w:rsidRDefault="00320013" w:rsidP="008B0D62">
            <w:pPr>
              <w:spacing w:before="0" w:after="120"/>
              <w:rPr>
                <w:b/>
                <w:bCs/>
                <w:lang w:eastAsia="zh-CN"/>
              </w:rPr>
            </w:pPr>
            <w:r w:rsidRPr="000E5440">
              <w:rPr>
                <w:rFonts w:hint="eastAsia"/>
                <w:b/>
                <w:bCs/>
                <w:lang w:eastAsia="zh-CN"/>
              </w:rPr>
              <w:t>P</w:t>
            </w:r>
            <w:r w:rsidRPr="000E5440">
              <w:rPr>
                <w:b/>
                <w:bCs/>
                <w:lang w:eastAsia="zh-CN"/>
              </w:rPr>
              <w:t xml:space="preserve">roposal 3-4: </w:t>
            </w:r>
          </w:p>
          <w:p w14:paraId="1A8D9A50" w14:textId="5D089421" w:rsidR="00320013" w:rsidRDefault="00320013" w:rsidP="008B0D62">
            <w:pPr>
              <w:spacing w:before="0"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2D2795E6" w14:textId="77777777" w:rsidR="008B0D62" w:rsidRPr="008B0D62" w:rsidRDefault="008B0D62" w:rsidP="008B0D62">
            <w:pPr>
              <w:spacing w:before="0" w:after="120"/>
              <w:rPr>
                <w:lang w:eastAsia="zh-CN"/>
              </w:rPr>
            </w:pPr>
          </w:p>
          <w:p w14:paraId="56877F78" w14:textId="77777777" w:rsidR="008B0D62" w:rsidRPr="000E5440" w:rsidRDefault="00320013" w:rsidP="008B0D62">
            <w:pPr>
              <w:spacing w:before="0" w:after="120"/>
              <w:rPr>
                <w:b/>
                <w:bCs/>
                <w:lang w:eastAsia="zh-CN"/>
              </w:rPr>
            </w:pPr>
            <w:r w:rsidRPr="000E5440">
              <w:rPr>
                <w:rFonts w:hint="eastAsia"/>
                <w:b/>
                <w:bCs/>
                <w:lang w:eastAsia="zh-CN"/>
              </w:rPr>
              <w:t>P</w:t>
            </w:r>
            <w:r w:rsidRPr="000E5440">
              <w:rPr>
                <w:b/>
                <w:bCs/>
                <w:lang w:eastAsia="zh-CN"/>
              </w:rPr>
              <w:t xml:space="preserve">roposal 3-5: </w:t>
            </w:r>
          </w:p>
          <w:p w14:paraId="153DDB01" w14:textId="62AE5F36" w:rsidR="00320013" w:rsidRPr="3EA71F59" w:rsidRDefault="00320013" w:rsidP="008B0D62">
            <w:pPr>
              <w:spacing w:before="0" w:after="120"/>
              <w:rPr>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 xml:space="preserve">onsidering the majority view and format 1_2 is also not </w:t>
            </w:r>
            <w:proofErr w:type="gramStart"/>
            <w:r w:rsidRPr="008B0D62">
              <w:rPr>
                <w:lang w:eastAsia="zh-CN"/>
              </w:rPr>
              <w:t>precluded,</w:t>
            </w:r>
            <w:proofErr w:type="gramEnd"/>
            <w:r w:rsidRPr="008B0D62">
              <w:rPr>
                <w:lang w:eastAsia="zh-CN"/>
              </w:rPr>
              <w:t xml:space="preserve"> we can discuss it step by step.</w:t>
            </w:r>
          </w:p>
        </w:tc>
      </w:tr>
    </w:tbl>
    <w:p w14:paraId="60D2D2CE" w14:textId="77777777" w:rsidR="00F24109" w:rsidRDefault="00F24109" w:rsidP="00F24109"/>
    <w:p w14:paraId="51B39D8C" w14:textId="77777777" w:rsidR="00B75766" w:rsidRDefault="00B75766" w:rsidP="00B75766"/>
    <w:p w14:paraId="0805F23C" w14:textId="77777777" w:rsidR="00451C95" w:rsidRDefault="00451C95" w:rsidP="00451C95">
      <w:pPr>
        <w:pStyle w:val="Heading2"/>
        <w:ind w:left="576"/>
        <w:rPr>
          <w:rFonts w:ascii="Times New Roman" w:hAnsi="Times New Roman"/>
          <w:lang w:val="en-US"/>
        </w:rPr>
      </w:pPr>
      <w:r>
        <w:rPr>
          <w:rFonts w:ascii="Times New Roman" w:hAnsi="Times New Roman"/>
          <w:lang w:val="en-US"/>
        </w:rPr>
        <w:lastRenderedPageBreak/>
        <w:t>Updated Proposals (1st round of email discussion)</w:t>
      </w:r>
    </w:p>
    <w:p w14:paraId="672A8A30" w14:textId="77777777" w:rsidR="00451C95" w:rsidRDefault="00451C95" w:rsidP="00451C95">
      <w:pPr>
        <w:widowControl w:val="0"/>
        <w:spacing w:after="120"/>
        <w:jc w:val="both"/>
        <w:rPr>
          <w:lang w:eastAsia="zh-CN"/>
        </w:rPr>
      </w:pPr>
    </w:p>
    <w:p w14:paraId="66043B96" w14:textId="018BC7EA" w:rsidR="00451C95" w:rsidRDefault="00915B92" w:rsidP="00451C95">
      <w:pPr>
        <w:widowControl w:val="0"/>
        <w:spacing w:after="120"/>
        <w:jc w:val="both"/>
      </w:pPr>
      <w:r>
        <w:rPr>
          <w:b/>
          <w:highlight w:val="yellow"/>
          <w:lang w:eastAsia="zh-CN"/>
        </w:rPr>
        <w:t xml:space="preserve">[High] </w:t>
      </w:r>
      <w:r w:rsidR="00451C95">
        <w:rPr>
          <w:b/>
          <w:highlight w:val="yellow"/>
          <w:lang w:eastAsia="zh-CN"/>
        </w:rPr>
        <w:t>Updated Proposal 3-1</w:t>
      </w:r>
      <w:r w:rsidR="00451C95">
        <w:rPr>
          <w:lang w:eastAsia="zh-CN"/>
        </w:rPr>
        <w:t>:</w:t>
      </w:r>
      <w:r w:rsidR="00451C95" w:rsidRPr="000B1B83">
        <w:t xml:space="preserve"> </w:t>
      </w:r>
    </w:p>
    <w:p w14:paraId="4B6ED5C3" w14:textId="77777777" w:rsidR="00451C95" w:rsidRDefault="00451C95" w:rsidP="00451C95">
      <w:pPr>
        <w:widowControl w:val="0"/>
        <w:spacing w:after="120"/>
        <w:jc w:val="both"/>
        <w:rPr>
          <w:lang w:eastAsia="zh-CN"/>
        </w:rPr>
      </w:pPr>
      <w:ins w:id="59" w:author="Wang Fei" w:date="2021-01-26T10:44:00Z">
        <w:r>
          <w:rPr>
            <w:lang w:eastAsia="zh-CN"/>
          </w:rPr>
          <w:t xml:space="preserve">For Option 2B of common frequency resource, </w:t>
        </w:r>
      </w:ins>
      <w:del w:id="60" w:author="Wang Fei" w:date="2021-01-26T10:44:00Z">
        <w:r w:rsidDel="00EB34B6">
          <w:rPr>
            <w:lang w:eastAsia="zh-CN"/>
          </w:rPr>
          <w:delText>T</w:delText>
        </w:r>
      </w:del>
      <w:ins w:id="61" w:author="Wang Fei" w:date="2021-01-26T10:44:00Z">
        <w:r>
          <w:rPr>
            <w:lang w:eastAsia="zh-CN"/>
          </w:rPr>
          <w:t>t</w:t>
        </w:r>
      </w:ins>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60B85BC" w14:textId="77777777" w:rsidR="00451C95" w:rsidRDefault="00451C95" w:rsidP="00451C95">
      <w:pPr>
        <w:widowControl w:val="0"/>
        <w:spacing w:after="120"/>
        <w:jc w:val="both"/>
        <w:rPr>
          <w:b/>
          <w:highlight w:val="yellow"/>
          <w:lang w:eastAsia="zh-CN"/>
        </w:rPr>
      </w:pPr>
    </w:p>
    <w:p w14:paraId="33166CB7" w14:textId="56645977" w:rsidR="00451C95" w:rsidRDefault="00915B92" w:rsidP="00451C95">
      <w:pPr>
        <w:widowControl w:val="0"/>
        <w:spacing w:after="120"/>
        <w:jc w:val="both"/>
      </w:pPr>
      <w:r>
        <w:rPr>
          <w:b/>
          <w:highlight w:val="yellow"/>
          <w:lang w:eastAsia="zh-CN"/>
        </w:rPr>
        <w:t xml:space="preserve">[High] </w:t>
      </w:r>
      <w:r w:rsidR="00451C95">
        <w:rPr>
          <w:b/>
          <w:highlight w:val="yellow"/>
          <w:lang w:eastAsia="zh-CN"/>
        </w:rPr>
        <w:t>Updated Proposal 3</w:t>
      </w:r>
      <w:r w:rsidR="00451C95" w:rsidRPr="00DF5367">
        <w:rPr>
          <w:b/>
          <w:highlight w:val="yellow"/>
          <w:lang w:eastAsia="zh-CN"/>
        </w:rPr>
        <w:t>-2</w:t>
      </w:r>
      <w:r w:rsidR="00451C95">
        <w:rPr>
          <w:lang w:eastAsia="zh-CN"/>
        </w:rPr>
        <w:t>:</w:t>
      </w:r>
      <w:r w:rsidR="00451C95" w:rsidRPr="000B1B83">
        <w:t xml:space="preserve"> </w:t>
      </w:r>
    </w:p>
    <w:p w14:paraId="7E558636" w14:textId="77777777" w:rsidR="00451C95" w:rsidRPr="00F45A1E" w:rsidRDefault="00451C95" w:rsidP="00451C95">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320ACEBD" w14:textId="77777777" w:rsidR="00451C95" w:rsidRPr="00DE11B0" w:rsidRDefault="00451C95" w:rsidP="00451C95">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del w:id="62" w:author="Wang Fei" w:date="2021-01-26T15:37:00Z">
        <w:r w:rsidDel="003F26F8">
          <w:rPr>
            <w:szCs w:val="20"/>
            <w:lang w:eastAsia="zh-CN"/>
          </w:rPr>
          <w:delText>subject to UE capability</w:delText>
        </w:r>
      </w:del>
      <w:ins w:id="63" w:author="Wang Fei" w:date="2021-01-26T15:37:00Z">
        <w:r>
          <w:rPr>
            <w:szCs w:val="20"/>
            <w:lang w:eastAsia="zh-CN"/>
          </w:rPr>
          <w:t>based on configuration</w:t>
        </w:r>
      </w:ins>
      <w:r w:rsidRPr="00DE11B0">
        <w:rPr>
          <w:szCs w:val="20"/>
          <w:lang w:eastAsia="zh-CN"/>
        </w:rPr>
        <w:t>, which is similar to the method used for multi-DCI based multi-TRP in Rel-16.</w:t>
      </w:r>
    </w:p>
    <w:p w14:paraId="63A9EBB8" w14:textId="77777777" w:rsidR="00451C95" w:rsidRPr="000B1B83" w:rsidRDefault="00451C95" w:rsidP="00451C95">
      <w:pPr>
        <w:widowControl w:val="0"/>
        <w:spacing w:after="120"/>
        <w:jc w:val="both"/>
        <w:rPr>
          <w:b/>
          <w:highlight w:val="yellow"/>
          <w:lang w:eastAsia="zh-CN"/>
        </w:rPr>
      </w:pPr>
    </w:p>
    <w:p w14:paraId="08C4E17E" w14:textId="62C91DD8" w:rsidR="00451C95" w:rsidRDefault="00915B92" w:rsidP="00451C95">
      <w:pPr>
        <w:widowControl w:val="0"/>
        <w:spacing w:after="120"/>
        <w:jc w:val="both"/>
        <w:rPr>
          <w:lang w:eastAsia="zh-CN"/>
        </w:rPr>
      </w:pPr>
      <w:r>
        <w:rPr>
          <w:b/>
          <w:highlight w:val="yellow"/>
          <w:lang w:eastAsia="zh-CN"/>
        </w:rPr>
        <w:t xml:space="preserve">[High] </w:t>
      </w:r>
      <w:r w:rsidR="00451C95">
        <w:rPr>
          <w:b/>
          <w:highlight w:val="yellow"/>
          <w:lang w:eastAsia="zh-CN"/>
        </w:rPr>
        <w:t>Updated Proposal 3-3 (No change):</w:t>
      </w:r>
      <w:r w:rsidR="00451C95">
        <w:rPr>
          <w:lang w:eastAsia="zh-CN"/>
        </w:rPr>
        <w:t xml:space="preserve"> </w:t>
      </w:r>
    </w:p>
    <w:p w14:paraId="040B449E" w14:textId="77777777" w:rsidR="00451C95" w:rsidRDefault="00451C95" w:rsidP="00451C95">
      <w:pPr>
        <w:widowControl w:val="0"/>
        <w:spacing w:after="120"/>
        <w:jc w:val="both"/>
        <w:rPr>
          <w:lang w:eastAsia="zh-CN"/>
        </w:rPr>
      </w:pPr>
      <w:r>
        <w:rPr>
          <w:lang w:eastAsia="zh-CN"/>
        </w:rPr>
        <w:t>Keep the “3+1” DCI size budget defined in Rel-15 for Rel-17 MBS.</w:t>
      </w:r>
    </w:p>
    <w:p w14:paraId="3F540A76" w14:textId="77777777" w:rsidR="00451C95" w:rsidRDefault="00451C95" w:rsidP="00451C95">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16221907" w14:textId="77777777" w:rsidR="00451C95" w:rsidRDefault="00451C95" w:rsidP="00451C95">
      <w:pPr>
        <w:widowControl w:val="0"/>
        <w:spacing w:after="120"/>
        <w:jc w:val="both"/>
        <w:rPr>
          <w:lang w:eastAsia="zh-CN"/>
        </w:rPr>
      </w:pPr>
    </w:p>
    <w:p w14:paraId="3526D1F3" w14:textId="588ACBB9" w:rsidR="00451C95" w:rsidRDefault="00915B92" w:rsidP="00451C95">
      <w:pPr>
        <w:widowControl w:val="0"/>
        <w:spacing w:after="120"/>
        <w:jc w:val="both"/>
        <w:rPr>
          <w:lang w:eastAsia="zh-CN"/>
        </w:rPr>
      </w:pPr>
      <w:r>
        <w:rPr>
          <w:b/>
          <w:highlight w:val="yellow"/>
          <w:lang w:eastAsia="zh-CN"/>
        </w:rPr>
        <w:t xml:space="preserve">[High] </w:t>
      </w:r>
      <w:r w:rsidR="00451C95">
        <w:rPr>
          <w:b/>
          <w:highlight w:val="yellow"/>
          <w:lang w:eastAsia="zh-CN"/>
        </w:rPr>
        <w:t>Updated Proposal 3-4:</w:t>
      </w:r>
      <w:r w:rsidR="00451C95">
        <w:rPr>
          <w:lang w:eastAsia="zh-CN"/>
        </w:rPr>
        <w:t xml:space="preserve"> </w:t>
      </w:r>
    </w:p>
    <w:p w14:paraId="0CC41F9F" w14:textId="7B7F243A" w:rsidR="00451C95" w:rsidRDefault="00451C95" w:rsidP="00451C95">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sidR="00187A78">
        <w:rPr>
          <w:lang w:eastAsia="zh-CN"/>
        </w:rPr>
        <w:t xml:space="preserve"> and </w:t>
      </w:r>
      <w:r w:rsidR="00187A78" w:rsidRPr="005F49E8">
        <w:rPr>
          <w:lang w:eastAsia="zh-CN"/>
        </w:rPr>
        <w:t>USS sets</w:t>
      </w:r>
      <w:r>
        <w:rPr>
          <w:lang w:eastAsia="zh-CN"/>
        </w:rPr>
        <w:t xml:space="preserve">. </w:t>
      </w:r>
    </w:p>
    <w:p w14:paraId="5AFDDF24" w14:textId="77777777" w:rsidR="00451C95" w:rsidRPr="00BF2B79" w:rsidRDefault="00451C95" w:rsidP="00451C95">
      <w:pPr>
        <w:widowControl w:val="0"/>
        <w:spacing w:after="120"/>
        <w:jc w:val="both"/>
        <w:rPr>
          <w:lang w:eastAsia="zh-CN"/>
        </w:rPr>
      </w:pPr>
    </w:p>
    <w:p w14:paraId="586653C0" w14:textId="5FB65365" w:rsidR="00451C95" w:rsidRDefault="00915B92" w:rsidP="00451C95">
      <w:pPr>
        <w:widowControl w:val="0"/>
        <w:spacing w:after="120"/>
        <w:jc w:val="both"/>
        <w:rPr>
          <w:b/>
          <w:lang w:eastAsia="zh-CN"/>
        </w:rPr>
      </w:pPr>
      <w:r>
        <w:rPr>
          <w:b/>
          <w:highlight w:val="yellow"/>
          <w:lang w:eastAsia="zh-CN"/>
        </w:rPr>
        <w:t xml:space="preserve">[High] </w:t>
      </w:r>
      <w:r w:rsidR="00451C95">
        <w:rPr>
          <w:b/>
          <w:highlight w:val="yellow"/>
          <w:lang w:eastAsia="zh-CN"/>
        </w:rPr>
        <w:t>Updated Proposal 3-5:</w:t>
      </w:r>
      <w:r w:rsidR="00451C95">
        <w:rPr>
          <w:b/>
          <w:lang w:eastAsia="zh-CN"/>
        </w:rPr>
        <w:t xml:space="preserve"> </w:t>
      </w:r>
    </w:p>
    <w:p w14:paraId="68A7C743" w14:textId="77777777" w:rsidR="00451C95" w:rsidRDefault="00451C95" w:rsidP="00451C95">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07943F5E" w14:textId="77777777" w:rsidR="00451C95" w:rsidRPr="000B1B83" w:rsidRDefault="00451C95" w:rsidP="00451C95">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ins w:id="64" w:author="Wang Fei" w:date="2021-01-26T11:26:00Z">
        <w:r>
          <w:rPr>
            <w:lang w:eastAsia="zh-CN"/>
          </w:rPr>
          <w:t xml:space="preserve"> or to define a new DCI format</w:t>
        </w:r>
      </w:ins>
    </w:p>
    <w:p w14:paraId="5D4FAD72" w14:textId="77777777" w:rsidR="00451C95" w:rsidRDefault="00451C95" w:rsidP="00451C95">
      <w:pPr>
        <w:widowControl w:val="0"/>
        <w:spacing w:after="120"/>
        <w:jc w:val="both"/>
        <w:rPr>
          <w:lang w:eastAsia="zh-CN"/>
        </w:rPr>
      </w:pPr>
    </w:p>
    <w:p w14:paraId="54BDE660" w14:textId="77777777" w:rsidR="00451C95" w:rsidRDefault="00451C95" w:rsidP="00451C95">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43BC34D" w14:textId="77777777" w:rsidR="00451C95" w:rsidRDefault="00451C95" w:rsidP="00451C9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51C95" w14:paraId="54092519" w14:textId="77777777" w:rsidTr="005655D4">
        <w:tc>
          <w:tcPr>
            <w:tcW w:w="2122" w:type="dxa"/>
            <w:tcBorders>
              <w:top w:val="single" w:sz="4" w:space="0" w:color="auto"/>
              <w:left w:val="single" w:sz="4" w:space="0" w:color="auto"/>
              <w:bottom w:val="single" w:sz="4" w:space="0" w:color="auto"/>
              <w:right w:val="single" w:sz="4" w:space="0" w:color="auto"/>
            </w:tcBorders>
          </w:tcPr>
          <w:p w14:paraId="53C00CF4" w14:textId="77777777" w:rsidR="00451C95" w:rsidRDefault="00451C95" w:rsidP="005655D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9BDDE63" w14:textId="77777777" w:rsidR="00451C95" w:rsidRDefault="00451C95" w:rsidP="005655D4">
            <w:pPr>
              <w:spacing w:before="0"/>
              <w:jc w:val="center"/>
              <w:rPr>
                <w:b/>
                <w:lang w:eastAsia="zh-CN"/>
              </w:rPr>
            </w:pPr>
            <w:r>
              <w:rPr>
                <w:b/>
                <w:lang w:eastAsia="zh-CN"/>
              </w:rPr>
              <w:t>Comment</w:t>
            </w:r>
          </w:p>
        </w:tc>
      </w:tr>
      <w:tr w:rsidR="00451C95" w14:paraId="466B34E6" w14:textId="77777777" w:rsidTr="005655D4">
        <w:tc>
          <w:tcPr>
            <w:tcW w:w="2122" w:type="dxa"/>
            <w:tcBorders>
              <w:top w:val="single" w:sz="4" w:space="0" w:color="auto"/>
              <w:left w:val="single" w:sz="4" w:space="0" w:color="auto"/>
              <w:bottom w:val="single" w:sz="4" w:space="0" w:color="auto"/>
              <w:right w:val="single" w:sz="4" w:space="0" w:color="auto"/>
            </w:tcBorders>
          </w:tcPr>
          <w:p w14:paraId="7DE12591" w14:textId="77777777" w:rsidR="00451C95" w:rsidRDefault="00451C95"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416B24AF" w14:textId="77777777" w:rsidR="00451C95" w:rsidRDefault="00451C95" w:rsidP="005655D4">
            <w:pPr>
              <w:spacing w:before="0"/>
              <w:rPr>
                <w:lang w:eastAsia="zh-CN"/>
              </w:rPr>
            </w:pPr>
          </w:p>
        </w:tc>
      </w:tr>
      <w:tr w:rsidR="00451C95" w14:paraId="3316352B" w14:textId="77777777" w:rsidTr="005655D4">
        <w:tc>
          <w:tcPr>
            <w:tcW w:w="2122" w:type="dxa"/>
            <w:tcBorders>
              <w:top w:val="single" w:sz="4" w:space="0" w:color="auto"/>
              <w:left w:val="single" w:sz="4" w:space="0" w:color="auto"/>
              <w:bottom w:val="single" w:sz="4" w:space="0" w:color="auto"/>
              <w:right w:val="single" w:sz="4" w:space="0" w:color="auto"/>
            </w:tcBorders>
          </w:tcPr>
          <w:p w14:paraId="19D947E7" w14:textId="77777777" w:rsidR="00451C95" w:rsidRDefault="00451C95"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3FA8356C" w14:textId="77777777" w:rsidR="00451C95" w:rsidRDefault="00451C95" w:rsidP="005655D4">
            <w:pPr>
              <w:spacing w:before="0"/>
              <w:rPr>
                <w:lang w:eastAsia="zh-CN"/>
              </w:rPr>
            </w:pPr>
          </w:p>
        </w:tc>
      </w:tr>
    </w:tbl>
    <w:p w14:paraId="760290A7" w14:textId="77777777" w:rsidR="00451C95" w:rsidRDefault="00451C95" w:rsidP="00451C95"/>
    <w:p w14:paraId="5B74554C" w14:textId="77777777" w:rsidR="00451C95" w:rsidRDefault="00451C95" w:rsidP="00451C95"/>
    <w:p w14:paraId="18F91D8D" w14:textId="77777777" w:rsidR="00451C95" w:rsidRDefault="00451C95" w:rsidP="00451C95">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7EF7501" w14:textId="77777777" w:rsidR="00451C95" w:rsidRDefault="00451C95" w:rsidP="00451C95">
      <w:pPr>
        <w:widowControl w:val="0"/>
        <w:spacing w:after="120"/>
        <w:jc w:val="both"/>
        <w:rPr>
          <w:lang w:eastAsia="zh-CN"/>
        </w:rPr>
      </w:pPr>
      <w:r>
        <w:rPr>
          <w:lang w:eastAsia="zh-CN"/>
        </w:rPr>
        <w:t>To be added…</w:t>
      </w:r>
    </w:p>
    <w:p w14:paraId="2868657B" w14:textId="77777777" w:rsidR="00451C95" w:rsidRPr="00E066BF" w:rsidRDefault="00451C95" w:rsidP="00451C95">
      <w:pPr>
        <w:widowControl w:val="0"/>
        <w:spacing w:after="120"/>
        <w:jc w:val="both"/>
        <w:rPr>
          <w:lang w:eastAsia="zh-CN"/>
        </w:rPr>
      </w:pPr>
    </w:p>
    <w:p w14:paraId="4809E96A" w14:textId="77777777" w:rsidR="00451C95" w:rsidRDefault="00451C95" w:rsidP="00451C95">
      <w:pPr>
        <w:widowControl w:val="0"/>
        <w:spacing w:after="120"/>
        <w:jc w:val="both"/>
        <w:rPr>
          <w:lang w:eastAsia="zh-CN"/>
        </w:rPr>
      </w:pP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Heading1"/>
        <w:rPr>
          <w:rFonts w:ascii="Times New Roman" w:hAnsi="Times New Roman"/>
          <w:lang w:val="en-US"/>
        </w:rPr>
      </w:pPr>
      <w:r>
        <w:rPr>
          <w:rFonts w:ascii="Times New Roman" w:hAnsi="Times New Roman"/>
          <w:lang w:val="en-US"/>
        </w:rPr>
        <w:lastRenderedPageBreak/>
        <w:t>Issue #4: SPS for NR MBS</w:t>
      </w:r>
    </w:p>
    <w:p w14:paraId="75493D46" w14:textId="263AD6BE" w:rsidR="00014C33" w:rsidRDefault="00F3112C" w:rsidP="00014C33">
      <w:pPr>
        <w:pStyle w:val="Heading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ListParagraph"/>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ListParagraph"/>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ListParagraph"/>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ListParagraph"/>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ListParagraph"/>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ListParagraph"/>
        <w:widowControl w:val="0"/>
        <w:numPr>
          <w:ilvl w:val="2"/>
          <w:numId w:val="55"/>
        </w:numPr>
        <w:spacing w:after="120"/>
        <w:jc w:val="both"/>
      </w:pPr>
      <w:r>
        <w:t>UE-specific activation/deactivation</w:t>
      </w:r>
    </w:p>
    <w:p w14:paraId="23DC3FA9" w14:textId="05464B85" w:rsidR="00C371A5" w:rsidRDefault="00C371A5" w:rsidP="00186E14">
      <w:pPr>
        <w:pStyle w:val="ListParagraph"/>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ListParagraph"/>
        <w:widowControl w:val="0"/>
        <w:numPr>
          <w:ilvl w:val="2"/>
          <w:numId w:val="55"/>
        </w:numPr>
        <w:spacing w:after="120"/>
        <w:jc w:val="both"/>
      </w:pPr>
      <w:r>
        <w:t>Uplink feedback for SPS group-common PDSCH</w:t>
      </w:r>
    </w:p>
    <w:p w14:paraId="56E0B503" w14:textId="4AF78EE0" w:rsidR="00C371A5" w:rsidRDefault="00C371A5" w:rsidP="00186E14">
      <w:pPr>
        <w:pStyle w:val="ListParagraph"/>
        <w:widowControl w:val="0"/>
        <w:numPr>
          <w:ilvl w:val="2"/>
          <w:numId w:val="55"/>
        </w:numPr>
        <w:spacing w:after="120"/>
        <w:jc w:val="both"/>
      </w:pPr>
      <w:r>
        <w:t xml:space="preserve">Retransmission of SPS group-common PDSCH, the design for the </w:t>
      </w:r>
      <w:bookmarkStart w:id="65" w:name="_Hlk62128230"/>
      <w:r>
        <w:t xml:space="preserve">retransmission for PTM transmission scheme 1 </w:t>
      </w:r>
      <w:bookmarkEnd w:id="65"/>
      <w:r>
        <w:t>can be reused for it</w:t>
      </w:r>
    </w:p>
    <w:p w14:paraId="081C691E" w14:textId="0DC489DD" w:rsidR="009A27F5" w:rsidRPr="00F13A44" w:rsidRDefault="009A27F5" w:rsidP="00186E14">
      <w:pPr>
        <w:pStyle w:val="ListParagraph"/>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ListParagraph"/>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ListParagraph"/>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ListParagraph"/>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ListParagraph"/>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ListParagraph"/>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ListParagraph"/>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ListParagraph"/>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ListParagraph"/>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ListParagraph"/>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ListParagraph"/>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ListParagraph"/>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ListParagraph"/>
        <w:widowControl w:val="0"/>
        <w:numPr>
          <w:ilvl w:val="1"/>
          <w:numId w:val="35"/>
        </w:numPr>
        <w:spacing w:after="120"/>
        <w:jc w:val="both"/>
      </w:pPr>
      <w:r w:rsidRPr="004169E8">
        <w:lastRenderedPageBreak/>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ListParagraph"/>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ListParagraph"/>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Caption"/>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Caption"/>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ListParagraph"/>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ListParagraph"/>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ListParagraph"/>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ListParagraph"/>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ListParagraph"/>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ListParagraph"/>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ListParagraph"/>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ListParagraph"/>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ListParagraph"/>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ListParagraph"/>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ListParagraph"/>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ListParagraph"/>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ListParagraph"/>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ListParagraph"/>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ListParagraph"/>
        <w:widowControl w:val="0"/>
        <w:numPr>
          <w:ilvl w:val="0"/>
          <w:numId w:val="35"/>
        </w:numPr>
        <w:spacing w:after="120"/>
        <w:jc w:val="both"/>
        <w:rPr>
          <w:b/>
          <w:bCs/>
        </w:rPr>
      </w:pPr>
      <w:proofErr w:type="spellStart"/>
      <w:r w:rsidRPr="00211EE4">
        <w:rPr>
          <w:b/>
          <w:bCs/>
        </w:rPr>
        <w:lastRenderedPageBreak/>
        <w:t>Spreadtrum</w:t>
      </w:r>
      <w:proofErr w:type="spellEnd"/>
    </w:p>
    <w:p w14:paraId="7E38BAC6" w14:textId="0182B007" w:rsidR="007A0520" w:rsidRPr="007A0520" w:rsidRDefault="007A0520" w:rsidP="00186E14">
      <w:pPr>
        <w:pStyle w:val="ListParagraph"/>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ListParagraph"/>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ListParagraph"/>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ListParagraph"/>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ListParagraph"/>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ListParagraph"/>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ListParagraph"/>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ListParagraph"/>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ListParagraph"/>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ListParagraph"/>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ListParagraph"/>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ListParagraph"/>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ListParagraph"/>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ListParagraph"/>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ListParagraph"/>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ListParagraph"/>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ListParagraph"/>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ListParagraph"/>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ListParagraph"/>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ListParagraph"/>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ListParagraph"/>
        <w:widowControl w:val="0"/>
        <w:numPr>
          <w:ilvl w:val="1"/>
          <w:numId w:val="35"/>
        </w:numPr>
        <w:spacing w:after="120"/>
        <w:jc w:val="both"/>
      </w:pPr>
      <w:r>
        <w:t>Proposal 18: G-RNTI and SPS G-RNTI are configured for an MBS.</w:t>
      </w:r>
    </w:p>
    <w:p w14:paraId="656A2CB4" w14:textId="77777777" w:rsidR="00F074E4" w:rsidRDefault="00F074E4" w:rsidP="00186E14">
      <w:pPr>
        <w:pStyle w:val="ListParagraph"/>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ListParagraph"/>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ListParagraph"/>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ListParagraph"/>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ListParagraph"/>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ListParagraph"/>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ListParagraph"/>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ListParagraph"/>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ListParagraph"/>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ListParagraph"/>
        <w:widowControl w:val="0"/>
        <w:numPr>
          <w:ilvl w:val="1"/>
          <w:numId w:val="35"/>
        </w:numPr>
        <w:spacing w:after="120"/>
        <w:jc w:val="both"/>
      </w:pPr>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7A69FBE9" w14:textId="77777777" w:rsidR="00D70A1D" w:rsidRDefault="00D70A1D" w:rsidP="00186E14">
      <w:pPr>
        <w:pStyle w:val="ListParagraph"/>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ListParagraph"/>
        <w:widowControl w:val="0"/>
        <w:numPr>
          <w:ilvl w:val="2"/>
          <w:numId w:val="35"/>
        </w:numPr>
        <w:spacing w:after="120"/>
        <w:jc w:val="both"/>
      </w:pPr>
      <w:r>
        <w:lastRenderedPageBreak/>
        <w:t>a.</w:t>
      </w:r>
      <w:r>
        <w:tab/>
        <w:t>FFS: recover lost PDSCH(s) via group transmission (PTM-1 or PTM-2)</w:t>
      </w:r>
    </w:p>
    <w:p w14:paraId="39FB9E63" w14:textId="77777777" w:rsidR="00D70A1D" w:rsidRDefault="00D70A1D" w:rsidP="00186E14">
      <w:pPr>
        <w:pStyle w:val="ListParagraph"/>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ListParagraph"/>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ListParagraph"/>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ListParagraph"/>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ListParagraph"/>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Heading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ListParagraph"/>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ListParagraph"/>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ListParagraph"/>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ListParagraph"/>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Heading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spacing w:before="0"/>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spacing w:before="0"/>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spacing w:before="0"/>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spacing w:before="0"/>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spacing w:before="0"/>
              <w:rPr>
                <w:lang w:eastAsia="zh-CN"/>
              </w:rPr>
            </w:pPr>
            <w:r>
              <w:rPr>
                <w:lang w:eastAsia="zh-CN"/>
              </w:rPr>
              <w:t>Proposal 4-1, “states”-&gt; “state”,</w:t>
            </w:r>
          </w:p>
          <w:p w14:paraId="774E685A" w14:textId="77777777" w:rsidR="00C0531F" w:rsidRDefault="00C0531F" w:rsidP="00C0531F">
            <w:pPr>
              <w:spacing w:before="0"/>
              <w:rPr>
                <w:lang w:eastAsia="zh-CN"/>
              </w:rPr>
            </w:pPr>
            <w:r>
              <w:rPr>
                <w:lang w:eastAsia="zh-CN"/>
              </w:rPr>
              <w:t>Ok with proposal 4-2.</w:t>
            </w:r>
          </w:p>
          <w:p w14:paraId="60613FD5" w14:textId="16063FBB" w:rsidR="00C0531F" w:rsidRDefault="00C0531F" w:rsidP="00C0531F">
            <w:pPr>
              <w:spacing w:before="0"/>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spacing w:before="0"/>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spacing w:before="0"/>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spacing w:before="0"/>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spacing w:before="0"/>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line="240" w:lineRule="auto"/>
              <w:rPr>
                <w:lang w:eastAsia="zh-CN"/>
              </w:rPr>
            </w:pPr>
            <w:r>
              <w:rPr>
                <w:rFonts w:hint="eastAsia"/>
                <w:lang w:eastAsia="zh-CN"/>
              </w:rPr>
              <w:t>CATT</w:t>
            </w:r>
          </w:p>
        </w:tc>
        <w:tc>
          <w:tcPr>
            <w:tcW w:w="7840" w:type="dxa"/>
          </w:tcPr>
          <w:p w14:paraId="192FDE40" w14:textId="3DEC4ACE" w:rsidR="00BE4371" w:rsidRDefault="00BE4371" w:rsidP="00BE4371">
            <w:pPr>
              <w:spacing w:before="0"/>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spacing w:before="0"/>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spacing w:before="0"/>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spacing w:before="0"/>
              <w:rPr>
                <w:rFonts w:eastAsiaTheme="minorEastAsia"/>
                <w:bCs/>
                <w:lang w:eastAsia="zh-CN"/>
              </w:rPr>
            </w:pPr>
          </w:p>
          <w:p w14:paraId="18B3835B" w14:textId="6C1897DC" w:rsidR="00571416" w:rsidRDefault="00571416" w:rsidP="00BE4371">
            <w:pPr>
              <w:spacing w:before="0"/>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spacing w:before="0"/>
              <w:rPr>
                <w:lang w:eastAsia="zh-CN"/>
              </w:rPr>
            </w:pPr>
            <w:r>
              <w:rPr>
                <w:rFonts w:eastAsiaTheme="minorEastAsia" w:hint="eastAsia"/>
                <w:bCs/>
                <w:lang w:eastAsia="zh-CN"/>
              </w:rPr>
              <w:lastRenderedPageBreak/>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spacing w:before="0"/>
              <w:rPr>
                <w:lang w:eastAsia="zh-CN"/>
              </w:rPr>
            </w:pPr>
            <w:r>
              <w:rPr>
                <w:lang w:eastAsia="zh-CN"/>
              </w:rPr>
              <w:t>Proposal 4-1: We agree</w:t>
            </w:r>
          </w:p>
          <w:p w14:paraId="32EC7114" w14:textId="77777777" w:rsidR="00E22785" w:rsidRDefault="00E22785" w:rsidP="00E22785">
            <w:pPr>
              <w:spacing w:before="0"/>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spacing w:before="0"/>
              <w:rPr>
                <w:lang w:eastAsia="zh-CN"/>
              </w:rPr>
            </w:pPr>
            <w:r>
              <w:rPr>
                <w:lang w:eastAsia="zh-CN"/>
              </w:rPr>
              <w:t>Proposal 4-1: We are OK with it.</w:t>
            </w:r>
          </w:p>
          <w:p w14:paraId="450BB25D" w14:textId="281CD16B" w:rsidR="000F147C" w:rsidRDefault="000F147C" w:rsidP="000F147C">
            <w:pPr>
              <w:spacing w:before="0"/>
              <w:rPr>
                <w:lang w:eastAsia="zh-CN"/>
              </w:rPr>
            </w:pPr>
            <w:r>
              <w:rPr>
                <w:lang w:eastAsia="zh-CN"/>
              </w:rPr>
              <w:t>Proposal 4-2: We are OK with it.</w:t>
            </w:r>
          </w:p>
          <w:p w14:paraId="6AAA4100" w14:textId="6D133D24" w:rsidR="000F147C" w:rsidRPr="000F147C" w:rsidRDefault="000F147C" w:rsidP="000F147C">
            <w:pPr>
              <w:spacing w:before="0"/>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spacing w:before="0"/>
              <w:rPr>
                <w:lang w:eastAsia="zh-CN"/>
              </w:rPr>
            </w:pPr>
            <w:r>
              <w:rPr>
                <w:lang w:eastAsia="zh-CN"/>
              </w:rPr>
              <w:t>Proposal 4-1: We are OK with this proposal.</w:t>
            </w:r>
          </w:p>
          <w:p w14:paraId="436D6271" w14:textId="77777777" w:rsidR="009D03F5" w:rsidRDefault="009D03F5" w:rsidP="009D03F5">
            <w:pPr>
              <w:spacing w:before="0"/>
              <w:rPr>
                <w:lang w:eastAsia="zh-CN"/>
              </w:rPr>
            </w:pPr>
            <w:r>
              <w:rPr>
                <w:lang w:eastAsia="zh-CN"/>
              </w:rPr>
              <w:lastRenderedPageBreak/>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3E7740" w14:paraId="32A313B9" w14:textId="77777777" w:rsidTr="00A47E70">
        <w:tc>
          <w:tcPr>
            <w:tcW w:w="2122" w:type="dxa"/>
          </w:tcPr>
          <w:p w14:paraId="5A778AFA" w14:textId="498C8530" w:rsidR="003E7740" w:rsidRDefault="003E7740" w:rsidP="003E7740">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2EDE6B0A" w14:textId="77777777" w:rsidR="003E7740" w:rsidRPr="00967B33" w:rsidRDefault="003E7740" w:rsidP="003E7740">
            <w:pPr>
              <w:rPr>
                <w:lang w:eastAsia="zh-CN"/>
              </w:rPr>
            </w:pPr>
            <w:r w:rsidRPr="00967B33">
              <w:rPr>
                <w:rFonts w:hint="eastAsia"/>
                <w:lang w:eastAsia="zh-CN"/>
              </w:rPr>
              <w:t>P</w:t>
            </w:r>
            <w:r w:rsidRPr="00967B33">
              <w:rPr>
                <w:lang w:eastAsia="zh-CN"/>
              </w:rPr>
              <w:t>roposal 4-1: All companies are OK with it</w:t>
            </w:r>
          </w:p>
          <w:p w14:paraId="25BD27FD" w14:textId="75B0CE61" w:rsidR="003E7740" w:rsidRPr="00967B33" w:rsidRDefault="003E7740" w:rsidP="003E7740">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sidR="000C3F6F">
              <w:rPr>
                <w:lang w:eastAsia="zh-CN"/>
              </w:rPr>
              <w:t xml:space="preserve"> Based on Nokia’s comment, a little modification was made for it.</w:t>
            </w:r>
          </w:p>
          <w:p w14:paraId="64B3E814" w14:textId="77777777" w:rsidR="003E7740" w:rsidRDefault="003E7740" w:rsidP="003E7740">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64DB38EE" w14:textId="77777777" w:rsidR="003E7740" w:rsidRDefault="003E7740" w:rsidP="003E7740">
            <w:pPr>
              <w:rPr>
                <w:lang w:eastAsia="zh-CN"/>
              </w:rPr>
            </w:pPr>
            <w:r>
              <w:rPr>
                <w:lang w:eastAsia="zh-CN"/>
              </w:rPr>
              <w:t>Regarding FUTUREWEI’s question, the answer is YES.</w:t>
            </w:r>
          </w:p>
          <w:p w14:paraId="4923F15B" w14:textId="77777777" w:rsidR="003E7740" w:rsidRPr="00C00D3D" w:rsidRDefault="003E7740" w:rsidP="003E7740">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371B6FF6" w14:textId="77777777" w:rsidR="003E7740" w:rsidRDefault="003E7740" w:rsidP="003E7740">
            <w:pPr>
              <w:rPr>
                <w:lang w:eastAsia="zh-CN"/>
              </w:rPr>
            </w:pPr>
          </w:p>
        </w:tc>
      </w:tr>
    </w:tbl>
    <w:p w14:paraId="1D5F4560" w14:textId="77777777" w:rsidR="00014C33" w:rsidRDefault="00014C33" w:rsidP="00014C33"/>
    <w:p w14:paraId="0BEE2000" w14:textId="77777777" w:rsidR="00014C33" w:rsidRDefault="00014C33" w:rsidP="00014C33"/>
    <w:p w14:paraId="167012B3" w14:textId="77777777" w:rsidR="003772E9" w:rsidRDefault="003772E9" w:rsidP="003772E9">
      <w:pPr>
        <w:pStyle w:val="Heading2"/>
        <w:ind w:left="576"/>
        <w:rPr>
          <w:rFonts w:ascii="Times New Roman" w:hAnsi="Times New Roman"/>
          <w:lang w:val="en-US"/>
        </w:rPr>
      </w:pPr>
      <w:r>
        <w:rPr>
          <w:rFonts w:ascii="Times New Roman" w:hAnsi="Times New Roman"/>
          <w:lang w:val="en-US"/>
        </w:rPr>
        <w:t>Updated Proposals (1st round of email discussion)</w:t>
      </w:r>
    </w:p>
    <w:p w14:paraId="648A0F6A" w14:textId="77777777" w:rsidR="003772E9" w:rsidRDefault="003772E9" w:rsidP="003772E9">
      <w:pPr>
        <w:widowControl w:val="0"/>
        <w:spacing w:after="120"/>
        <w:jc w:val="both"/>
        <w:rPr>
          <w:lang w:eastAsia="zh-CN"/>
        </w:rPr>
      </w:pPr>
    </w:p>
    <w:p w14:paraId="1F7E486A" w14:textId="37AD887D" w:rsidR="003772E9" w:rsidRDefault="00CE2DF8" w:rsidP="003772E9">
      <w:pPr>
        <w:widowControl w:val="0"/>
        <w:spacing w:after="120"/>
        <w:jc w:val="both"/>
        <w:rPr>
          <w:lang w:eastAsia="zh-CN"/>
        </w:rPr>
      </w:pPr>
      <w:r>
        <w:rPr>
          <w:b/>
          <w:highlight w:val="yellow"/>
          <w:lang w:eastAsia="zh-CN"/>
        </w:rPr>
        <w:t xml:space="preserve">[High] </w:t>
      </w:r>
      <w:r w:rsidR="003772E9">
        <w:rPr>
          <w:rFonts w:hint="eastAsia"/>
          <w:b/>
          <w:highlight w:val="yellow"/>
          <w:lang w:eastAsia="zh-CN"/>
        </w:rPr>
        <w:t>Up</w:t>
      </w:r>
      <w:r w:rsidR="003772E9">
        <w:rPr>
          <w:b/>
          <w:highlight w:val="yellow"/>
          <w:lang w:eastAsia="zh-CN"/>
        </w:rPr>
        <w:t>dated Proposal 4</w:t>
      </w:r>
      <w:r w:rsidR="003772E9" w:rsidRPr="005F53CB">
        <w:rPr>
          <w:b/>
          <w:highlight w:val="yellow"/>
          <w:lang w:eastAsia="zh-CN"/>
        </w:rPr>
        <w:t>-1 (No change)</w:t>
      </w:r>
      <w:r w:rsidR="003772E9" w:rsidRPr="005F53CB">
        <w:rPr>
          <w:highlight w:val="yellow"/>
          <w:lang w:eastAsia="zh-CN"/>
        </w:rPr>
        <w:t>:</w:t>
      </w:r>
      <w:r w:rsidR="003772E9">
        <w:rPr>
          <w:lang w:eastAsia="zh-CN"/>
        </w:rPr>
        <w:t xml:space="preserve"> </w:t>
      </w:r>
    </w:p>
    <w:p w14:paraId="4AACBFB5" w14:textId="77777777" w:rsidR="003772E9" w:rsidRDefault="003772E9" w:rsidP="003772E9">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del w:id="66" w:author="Wang Fei" w:date="2021-01-26T10:29:00Z">
        <w:r w:rsidDel="005F53CB">
          <w:rPr>
            <w:lang w:eastAsia="zh-CN"/>
          </w:rPr>
          <w:delText>s</w:delText>
        </w:r>
      </w:del>
      <w:r>
        <w:rPr>
          <w:lang w:eastAsia="zh-CN"/>
        </w:rPr>
        <w:t>,</w:t>
      </w:r>
    </w:p>
    <w:p w14:paraId="60435B3E" w14:textId="77777777" w:rsidR="003772E9" w:rsidRPr="00F70A29" w:rsidRDefault="003772E9" w:rsidP="003772E9">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3104739" w14:textId="77777777" w:rsidR="003772E9" w:rsidRPr="00630A21" w:rsidRDefault="003772E9" w:rsidP="003772E9">
      <w:pPr>
        <w:pStyle w:val="ListParagraph"/>
        <w:widowControl w:val="0"/>
        <w:numPr>
          <w:ilvl w:val="1"/>
          <w:numId w:val="22"/>
        </w:numPr>
        <w:spacing w:after="120"/>
        <w:rPr>
          <w:lang w:eastAsia="zh-CN"/>
        </w:rPr>
      </w:pPr>
      <w:r>
        <w:rPr>
          <w:rFonts w:eastAsiaTheme="minorEastAsia" w:hint="eastAsia"/>
          <w:szCs w:val="20"/>
          <w:lang w:eastAsia="zh-CN"/>
        </w:rPr>
        <w:lastRenderedPageBreak/>
        <w:t>F</w:t>
      </w:r>
      <w:r>
        <w:rPr>
          <w:rFonts w:eastAsiaTheme="minorEastAsia"/>
          <w:szCs w:val="20"/>
          <w:lang w:eastAsia="zh-CN"/>
        </w:rPr>
        <w:t>FS whether UE-specific PDCCH is supported</w:t>
      </w:r>
    </w:p>
    <w:p w14:paraId="7289062F" w14:textId="77777777" w:rsidR="003772E9" w:rsidRPr="009B00D2" w:rsidRDefault="003772E9" w:rsidP="003772E9">
      <w:pPr>
        <w:pStyle w:val="ListParagraph"/>
        <w:numPr>
          <w:ilvl w:val="1"/>
          <w:numId w:val="22"/>
        </w:numPr>
        <w:rPr>
          <w:lang w:eastAsia="zh-CN"/>
        </w:rPr>
      </w:pPr>
      <w:r w:rsidRPr="00630A21">
        <w:rPr>
          <w:lang w:eastAsia="zh-CN"/>
        </w:rPr>
        <w:t>FFS whether and how to address the missed activation and deactivation</w:t>
      </w:r>
    </w:p>
    <w:p w14:paraId="0DBF26EC" w14:textId="77777777" w:rsidR="003772E9" w:rsidRDefault="003772E9" w:rsidP="003772E9">
      <w:pPr>
        <w:widowControl w:val="0"/>
        <w:spacing w:after="120"/>
        <w:rPr>
          <w:lang w:eastAsia="zh-CN"/>
        </w:rPr>
      </w:pPr>
    </w:p>
    <w:p w14:paraId="7944EA4C" w14:textId="217D3DCD" w:rsidR="003772E9" w:rsidRDefault="00CE2DF8" w:rsidP="003772E9">
      <w:pPr>
        <w:widowControl w:val="0"/>
        <w:spacing w:after="120"/>
        <w:jc w:val="both"/>
        <w:rPr>
          <w:lang w:eastAsia="zh-CN"/>
        </w:rPr>
      </w:pPr>
      <w:r>
        <w:rPr>
          <w:b/>
          <w:highlight w:val="yellow"/>
          <w:lang w:eastAsia="zh-CN"/>
        </w:rPr>
        <w:t xml:space="preserve">[High] </w:t>
      </w:r>
      <w:r w:rsidR="003772E9">
        <w:rPr>
          <w:rFonts w:hint="eastAsia"/>
          <w:b/>
          <w:highlight w:val="yellow"/>
          <w:lang w:eastAsia="zh-CN"/>
        </w:rPr>
        <w:t>Up</w:t>
      </w:r>
      <w:r w:rsidR="003772E9">
        <w:rPr>
          <w:b/>
          <w:highlight w:val="yellow"/>
          <w:lang w:eastAsia="zh-CN"/>
        </w:rPr>
        <w:t>dated Proposal 4-2</w:t>
      </w:r>
      <w:r w:rsidR="003772E9">
        <w:rPr>
          <w:lang w:eastAsia="zh-CN"/>
        </w:rPr>
        <w:t xml:space="preserve">: </w:t>
      </w:r>
    </w:p>
    <w:p w14:paraId="63DD5926" w14:textId="77777777" w:rsidR="003772E9" w:rsidRPr="009B00D2" w:rsidRDefault="003772E9" w:rsidP="003772E9">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DB1E43E" w14:textId="40FCF4A9" w:rsidR="003772E9" w:rsidRDefault="003772E9" w:rsidP="003772E9">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ins w:id="67" w:author="Wang Fei" w:date="2021-01-26T18:29:00Z">
        <w:r w:rsidR="005C766E" w:rsidRPr="005C766E">
          <w:rPr>
            <w:lang w:eastAsia="zh-CN"/>
          </w:rPr>
          <w:t xml:space="preserve"> </w:t>
        </w:r>
        <w:r w:rsidR="005C766E">
          <w:rPr>
            <w:lang w:eastAsia="zh-CN"/>
          </w:rPr>
          <w:t>currently defined for unicast</w:t>
        </w:r>
      </w:ins>
      <w:r w:rsidRPr="009B00D2">
        <w:rPr>
          <w:lang w:eastAsia="zh-CN"/>
        </w:rPr>
        <w:t xml:space="preserve"> is not increased for supporting MBS</w:t>
      </w:r>
      <w:r>
        <w:rPr>
          <w:lang w:eastAsia="zh-CN"/>
        </w:rPr>
        <w:t>.</w:t>
      </w:r>
    </w:p>
    <w:p w14:paraId="6C8DE567" w14:textId="77777777" w:rsidR="003772E9" w:rsidRDefault="003772E9" w:rsidP="003772E9">
      <w:pPr>
        <w:pStyle w:val="ListParagraph"/>
        <w:widowControl w:val="0"/>
        <w:numPr>
          <w:ilvl w:val="0"/>
          <w:numId w:val="22"/>
        </w:numPr>
        <w:spacing w:after="120"/>
        <w:rPr>
          <w:lang w:eastAsia="zh-CN"/>
        </w:rPr>
      </w:pPr>
      <w:ins w:id="68" w:author="Wang Fei" w:date="2021-01-26T10:31:00Z">
        <w:r>
          <w:rPr>
            <w:lang w:eastAsia="zh-CN"/>
          </w:rPr>
          <w:t xml:space="preserve">FFS: </w:t>
        </w:r>
      </w:ins>
      <w:r>
        <w:rPr>
          <w:lang w:eastAsia="zh-CN"/>
        </w:rPr>
        <w:t>H</w:t>
      </w:r>
      <w:r w:rsidRPr="009B00D2">
        <w:rPr>
          <w:lang w:eastAsia="zh-CN"/>
        </w:rPr>
        <w:t>ow to allocate the total SPS configurations between MBS and unicast</w:t>
      </w:r>
      <w:del w:id="69" w:author="Wang Fei" w:date="2021-01-26T10:32:00Z">
        <w:r w:rsidRPr="009B00D2" w:rsidDel="009253B0">
          <w:rPr>
            <w:lang w:eastAsia="zh-CN"/>
          </w:rPr>
          <w:delText xml:space="preserve"> is up to network implementation</w:delText>
        </w:r>
      </w:del>
      <w:r w:rsidRPr="009B00D2">
        <w:rPr>
          <w:lang w:eastAsia="zh-CN"/>
        </w:rPr>
        <w:t>.</w:t>
      </w:r>
    </w:p>
    <w:p w14:paraId="1AA69A2E" w14:textId="77777777" w:rsidR="003772E9" w:rsidRDefault="003772E9" w:rsidP="003772E9">
      <w:pPr>
        <w:rPr>
          <w:lang w:eastAsia="zh-CN"/>
        </w:rPr>
      </w:pPr>
    </w:p>
    <w:p w14:paraId="047590A2" w14:textId="5CB8AF79" w:rsidR="003772E9" w:rsidRDefault="00CE2DF8" w:rsidP="003772E9">
      <w:pPr>
        <w:widowControl w:val="0"/>
        <w:spacing w:after="120"/>
        <w:jc w:val="both"/>
        <w:rPr>
          <w:lang w:eastAsia="zh-CN"/>
        </w:rPr>
      </w:pPr>
      <w:r>
        <w:rPr>
          <w:b/>
          <w:highlight w:val="yellow"/>
          <w:lang w:eastAsia="zh-CN"/>
        </w:rPr>
        <w:t xml:space="preserve">[High] </w:t>
      </w:r>
      <w:r w:rsidR="003772E9">
        <w:rPr>
          <w:rFonts w:hint="eastAsia"/>
          <w:b/>
          <w:highlight w:val="yellow"/>
          <w:lang w:eastAsia="zh-CN"/>
        </w:rPr>
        <w:t>Up</w:t>
      </w:r>
      <w:r w:rsidR="003772E9">
        <w:rPr>
          <w:b/>
          <w:highlight w:val="yellow"/>
          <w:lang w:eastAsia="zh-CN"/>
        </w:rPr>
        <w:t>dated Proposal 4-3</w:t>
      </w:r>
      <w:r w:rsidR="003772E9">
        <w:rPr>
          <w:lang w:eastAsia="zh-CN"/>
        </w:rPr>
        <w:t xml:space="preserve">: </w:t>
      </w:r>
    </w:p>
    <w:p w14:paraId="2D3A59FD" w14:textId="77777777" w:rsidR="003772E9" w:rsidRDefault="003772E9" w:rsidP="003772E9">
      <w:pPr>
        <w:widowControl w:val="0"/>
        <w:spacing w:after="120"/>
        <w:rPr>
          <w:lang w:eastAsia="zh-CN"/>
        </w:rPr>
      </w:pPr>
      <w:r>
        <w:rPr>
          <w:lang w:eastAsia="zh-CN"/>
        </w:rPr>
        <w:t>Support HARQ-ACK feedback for SPS group-common PDSCH for MBS</w:t>
      </w:r>
    </w:p>
    <w:p w14:paraId="01A15FFB" w14:textId="2B58B32D" w:rsidR="003772E9" w:rsidRDefault="003772E9" w:rsidP="003772E9">
      <w:pPr>
        <w:pStyle w:val="ListParagraph"/>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3EA29D66" w14:textId="77777777" w:rsidR="003772E9" w:rsidRPr="007D19FA" w:rsidRDefault="003772E9" w:rsidP="003772E9">
      <w:pPr>
        <w:widowControl w:val="0"/>
        <w:spacing w:after="120"/>
        <w:jc w:val="both"/>
        <w:rPr>
          <w:lang w:eastAsia="zh-CN"/>
        </w:rPr>
      </w:pPr>
    </w:p>
    <w:p w14:paraId="7F7D1FB7" w14:textId="77777777" w:rsidR="003772E9" w:rsidRDefault="003772E9" w:rsidP="003772E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7E36A6EA" w14:textId="77777777" w:rsidR="003772E9" w:rsidRDefault="003772E9" w:rsidP="003772E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72E9" w14:paraId="626B6DF2" w14:textId="77777777" w:rsidTr="005655D4">
        <w:tc>
          <w:tcPr>
            <w:tcW w:w="2122" w:type="dxa"/>
            <w:tcBorders>
              <w:top w:val="single" w:sz="4" w:space="0" w:color="auto"/>
              <w:left w:val="single" w:sz="4" w:space="0" w:color="auto"/>
              <w:bottom w:val="single" w:sz="4" w:space="0" w:color="auto"/>
              <w:right w:val="single" w:sz="4" w:space="0" w:color="auto"/>
            </w:tcBorders>
          </w:tcPr>
          <w:p w14:paraId="11AE4D88" w14:textId="77777777" w:rsidR="003772E9" w:rsidRDefault="003772E9" w:rsidP="005655D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6E10AE2" w14:textId="77777777" w:rsidR="003772E9" w:rsidRDefault="003772E9" w:rsidP="005655D4">
            <w:pPr>
              <w:spacing w:before="0"/>
              <w:jc w:val="center"/>
              <w:rPr>
                <w:b/>
                <w:lang w:eastAsia="zh-CN"/>
              </w:rPr>
            </w:pPr>
            <w:r>
              <w:rPr>
                <w:b/>
                <w:lang w:eastAsia="zh-CN"/>
              </w:rPr>
              <w:t>Comment</w:t>
            </w:r>
          </w:p>
        </w:tc>
      </w:tr>
      <w:tr w:rsidR="003772E9" w14:paraId="7EC4EB71" w14:textId="77777777" w:rsidTr="005655D4">
        <w:tc>
          <w:tcPr>
            <w:tcW w:w="2122" w:type="dxa"/>
            <w:tcBorders>
              <w:top w:val="single" w:sz="4" w:space="0" w:color="auto"/>
              <w:left w:val="single" w:sz="4" w:space="0" w:color="auto"/>
              <w:bottom w:val="single" w:sz="4" w:space="0" w:color="auto"/>
              <w:right w:val="single" w:sz="4" w:space="0" w:color="auto"/>
            </w:tcBorders>
          </w:tcPr>
          <w:p w14:paraId="4E65C1B1" w14:textId="77777777" w:rsidR="003772E9" w:rsidRDefault="003772E9"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30C488E8" w14:textId="77777777" w:rsidR="003772E9" w:rsidRDefault="003772E9" w:rsidP="005655D4">
            <w:pPr>
              <w:spacing w:before="0"/>
              <w:rPr>
                <w:lang w:eastAsia="zh-CN"/>
              </w:rPr>
            </w:pPr>
          </w:p>
        </w:tc>
      </w:tr>
      <w:tr w:rsidR="003772E9" w14:paraId="2641C9C4" w14:textId="77777777" w:rsidTr="005655D4">
        <w:tc>
          <w:tcPr>
            <w:tcW w:w="2122" w:type="dxa"/>
            <w:tcBorders>
              <w:top w:val="single" w:sz="4" w:space="0" w:color="auto"/>
              <w:left w:val="single" w:sz="4" w:space="0" w:color="auto"/>
              <w:bottom w:val="single" w:sz="4" w:space="0" w:color="auto"/>
              <w:right w:val="single" w:sz="4" w:space="0" w:color="auto"/>
            </w:tcBorders>
          </w:tcPr>
          <w:p w14:paraId="638952F9" w14:textId="77777777" w:rsidR="003772E9" w:rsidRDefault="003772E9"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2640FD4A" w14:textId="77777777" w:rsidR="003772E9" w:rsidRDefault="003772E9" w:rsidP="005655D4">
            <w:pPr>
              <w:spacing w:before="0"/>
              <w:rPr>
                <w:lang w:eastAsia="zh-CN"/>
              </w:rPr>
            </w:pPr>
          </w:p>
        </w:tc>
      </w:tr>
    </w:tbl>
    <w:p w14:paraId="44E61B6D" w14:textId="77777777" w:rsidR="003772E9" w:rsidRDefault="003772E9" w:rsidP="003772E9"/>
    <w:p w14:paraId="4AB6F96B" w14:textId="77777777" w:rsidR="003772E9" w:rsidRDefault="003772E9" w:rsidP="003772E9"/>
    <w:p w14:paraId="688B4906" w14:textId="77777777" w:rsidR="003772E9" w:rsidRDefault="003772E9" w:rsidP="003772E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427D4C23" w14:textId="77777777" w:rsidR="003772E9" w:rsidRDefault="003772E9" w:rsidP="003772E9">
      <w:pPr>
        <w:widowControl w:val="0"/>
        <w:spacing w:after="120"/>
        <w:jc w:val="both"/>
        <w:rPr>
          <w:lang w:eastAsia="zh-CN"/>
        </w:rPr>
      </w:pPr>
      <w:r>
        <w:rPr>
          <w:lang w:eastAsia="zh-CN"/>
        </w:rPr>
        <w:t>To be added…</w:t>
      </w:r>
    </w:p>
    <w:p w14:paraId="17BC54A4" w14:textId="77777777" w:rsidR="00372FFC" w:rsidRDefault="00372FFC">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Heading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w:t>
      </w:r>
      <w:r w:rsidRPr="00DE11B0">
        <w:rPr>
          <w:szCs w:val="20"/>
          <w:lang w:eastAsia="zh-CN"/>
        </w:rPr>
        <w:lastRenderedPageBreak/>
        <w:t>a slot</w:t>
      </w:r>
    </w:p>
    <w:p w14:paraId="085B53F7"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ListParagraph"/>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ListParagraph"/>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ListParagraph"/>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ListParagraph"/>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ListParagraph"/>
        <w:widowControl w:val="0"/>
        <w:numPr>
          <w:ilvl w:val="1"/>
          <w:numId w:val="35"/>
        </w:numPr>
        <w:spacing w:after="120"/>
        <w:jc w:val="both"/>
      </w:pPr>
      <w:bookmarkStart w:id="70" w:name="_Hlk62134128"/>
      <w:r w:rsidRPr="007F1145">
        <w:t>Proposal 21: When the simultaneous reception of unicast and multicast is out of a UE’s capability, a dropping principle should be considered.</w:t>
      </w:r>
    </w:p>
    <w:bookmarkEnd w:id="70"/>
    <w:p w14:paraId="41046B10" w14:textId="1CD204B4"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ListParagraph"/>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ListParagraph"/>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ListParagraph"/>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ListParagraph"/>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ListParagraph"/>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ListParagraph"/>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ListParagraph"/>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ListParagraph"/>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ListParagraph"/>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ListParagraph"/>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ListParagraph"/>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ListParagraph"/>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ListParagraph"/>
        <w:widowControl w:val="0"/>
        <w:numPr>
          <w:ilvl w:val="3"/>
          <w:numId w:val="35"/>
        </w:numPr>
        <w:spacing w:after="120"/>
        <w:jc w:val="both"/>
      </w:pPr>
      <w:r w:rsidRPr="007A0520">
        <w:t>FFS: the value of M</w:t>
      </w:r>
    </w:p>
    <w:p w14:paraId="6A13EBF6" w14:textId="77777777" w:rsidR="007A0520" w:rsidRPr="007A0520" w:rsidRDefault="007A0520" w:rsidP="00186E14">
      <w:pPr>
        <w:pStyle w:val="ListParagraph"/>
        <w:widowControl w:val="0"/>
        <w:numPr>
          <w:ilvl w:val="3"/>
          <w:numId w:val="35"/>
        </w:numPr>
        <w:spacing w:after="120"/>
        <w:jc w:val="both"/>
      </w:pPr>
      <w:r w:rsidRPr="007A0520">
        <w:lastRenderedPageBreak/>
        <w:t>FFS: per CC, or across CC</w:t>
      </w:r>
    </w:p>
    <w:p w14:paraId="19501C94" w14:textId="77777777" w:rsidR="007A0520" w:rsidRPr="007A0520" w:rsidRDefault="007A0520" w:rsidP="00186E14">
      <w:pPr>
        <w:pStyle w:val="ListParagraph"/>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ListParagraph"/>
        <w:widowControl w:val="0"/>
        <w:numPr>
          <w:ilvl w:val="3"/>
          <w:numId w:val="35"/>
        </w:numPr>
        <w:spacing w:after="120"/>
        <w:jc w:val="both"/>
      </w:pPr>
      <w:r w:rsidRPr="007A0520">
        <w:t>FFS: the value of K</w:t>
      </w:r>
    </w:p>
    <w:p w14:paraId="0E074632"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481CB3DF" w14:textId="77777777" w:rsidR="007A0520" w:rsidRPr="007A0520" w:rsidRDefault="007A0520" w:rsidP="00186E14">
      <w:pPr>
        <w:pStyle w:val="ListParagraph"/>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ListParagraph"/>
        <w:widowControl w:val="0"/>
        <w:numPr>
          <w:ilvl w:val="3"/>
          <w:numId w:val="35"/>
        </w:numPr>
        <w:spacing w:after="120"/>
        <w:jc w:val="both"/>
      </w:pPr>
      <w:r w:rsidRPr="007A0520">
        <w:t>FFS: the value of L, T</w:t>
      </w:r>
    </w:p>
    <w:p w14:paraId="33C9A71F"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5A1D108D" w14:textId="77777777" w:rsidR="007A0520" w:rsidRPr="007A0520" w:rsidRDefault="007A0520" w:rsidP="00186E14">
      <w:pPr>
        <w:pStyle w:val="ListParagraph"/>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ListParagraph"/>
        <w:widowControl w:val="0"/>
        <w:numPr>
          <w:ilvl w:val="3"/>
          <w:numId w:val="35"/>
        </w:numPr>
        <w:spacing w:after="120"/>
        <w:jc w:val="both"/>
      </w:pPr>
      <w:r w:rsidRPr="007A0520">
        <w:t>FFS: per CC, or across CC</w:t>
      </w:r>
    </w:p>
    <w:p w14:paraId="6B96F889" w14:textId="2CAF29B2" w:rsidR="00313983" w:rsidRDefault="00313983" w:rsidP="00186E14">
      <w:pPr>
        <w:pStyle w:val="ListParagraph"/>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ListParagraph"/>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ListParagraph"/>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ListParagraph"/>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ListParagraph"/>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ListParagraph"/>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ListParagraph"/>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ListParagraph"/>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ListParagraph"/>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ListParagraph"/>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ListParagraph"/>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ListParagraph"/>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ListParagraph"/>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ListParagraph"/>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ListParagraph"/>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ListParagraph"/>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ListParagraph"/>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ListParagraph"/>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Heading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lastRenderedPageBreak/>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ListParagraph"/>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ListParagraph"/>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Heading2"/>
        <w:ind w:left="576"/>
        <w:rPr>
          <w:rFonts w:ascii="Times New Roman" w:hAnsi="Times New Roman"/>
          <w:lang w:val="en-US"/>
        </w:rPr>
      </w:pPr>
      <w:r>
        <w:rPr>
          <w:rFonts w:ascii="Times New Roman" w:hAnsi="Times New Roman"/>
          <w:lang w:val="en-US"/>
        </w:rPr>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spacing w:before="0"/>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spacing w:before="0"/>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spacing w:before="0"/>
              <w:rPr>
                <w:lang w:eastAsia="zh-CN"/>
              </w:rPr>
            </w:pPr>
          </w:p>
          <w:p w14:paraId="5E9A1659" w14:textId="73891E85" w:rsidR="007D684D" w:rsidRDefault="007D684D" w:rsidP="00157892">
            <w:pPr>
              <w:spacing w:before="0"/>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spacing w:before="0"/>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spacing w:before="0"/>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spacing w:before="0"/>
              <w:rPr>
                <w:lang w:eastAsia="zh-CN"/>
              </w:rPr>
            </w:pPr>
            <w:r>
              <w:rPr>
                <w:rFonts w:hint="eastAsia"/>
                <w:lang w:eastAsia="zh-CN"/>
              </w:rPr>
              <w:t>W</w:t>
            </w:r>
            <w:r>
              <w:rPr>
                <w:lang w:eastAsia="zh-CN"/>
              </w:rPr>
              <w:t>e are fine with proposal 5-1.</w:t>
            </w:r>
          </w:p>
          <w:p w14:paraId="53EF9038" w14:textId="77777777" w:rsidR="00D46593" w:rsidRDefault="00D46593" w:rsidP="00D46593">
            <w:pPr>
              <w:spacing w:before="0"/>
              <w:rPr>
                <w:lang w:eastAsia="zh-CN"/>
              </w:rPr>
            </w:pPr>
          </w:p>
          <w:p w14:paraId="287C8545" w14:textId="77777777" w:rsidR="00D46593" w:rsidRDefault="00D46593" w:rsidP="00D46593">
            <w:pPr>
              <w:spacing w:before="0"/>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lastRenderedPageBreak/>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spacing w:before="0" w:line="240" w:lineRule="auto"/>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spacing w:before="0" w:line="240" w:lineRule="auto"/>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pPr>
              <w:spacing w:before="0" w:line="240" w:lineRule="auto"/>
            </w:pPr>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Pr>
              <w:spacing w:before="0" w:line="240" w:lineRule="auto"/>
            </w:pPr>
          </w:p>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spacing w:before="0"/>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spacing w:before="0"/>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spacing w:before="0"/>
              <w:rPr>
                <w:lang w:eastAsia="zh-CN"/>
              </w:rPr>
            </w:pPr>
            <w:r>
              <w:rPr>
                <w:lang w:eastAsia="zh-CN"/>
              </w:rPr>
              <w:t>Proposal 5-1: We are OK with it.</w:t>
            </w:r>
          </w:p>
          <w:p w14:paraId="4F1F89E3" w14:textId="6E18E493" w:rsidR="000F147C" w:rsidRDefault="000F147C" w:rsidP="000F147C">
            <w:pPr>
              <w:spacing w:before="0"/>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w:t>
            </w:r>
            <w:proofErr w:type="gramStart"/>
            <w:r>
              <w:rPr>
                <w:lang w:eastAsia="zh-CN"/>
              </w:rPr>
              <w:t>2,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lastRenderedPageBreak/>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152D5E" w14:paraId="673AB6CF" w14:textId="77777777" w:rsidTr="00A47E70">
        <w:tc>
          <w:tcPr>
            <w:tcW w:w="2122" w:type="dxa"/>
          </w:tcPr>
          <w:p w14:paraId="58450C7E" w14:textId="3E9A919C" w:rsidR="00152D5E" w:rsidRPr="00117B23" w:rsidRDefault="00152D5E" w:rsidP="00117B23">
            <w:pPr>
              <w:rPr>
                <w:lang w:eastAsia="zh-CN"/>
              </w:rPr>
            </w:pPr>
            <w:r w:rsidRPr="00E47176">
              <w:rPr>
                <w:rFonts w:hint="eastAsia"/>
                <w:lang w:eastAsia="zh-CN"/>
              </w:rPr>
              <w:t>M</w:t>
            </w:r>
            <w:r w:rsidRPr="00E47176">
              <w:rPr>
                <w:lang w:eastAsia="zh-CN"/>
              </w:rPr>
              <w:t>oderator</w:t>
            </w:r>
          </w:p>
        </w:tc>
        <w:tc>
          <w:tcPr>
            <w:tcW w:w="7840" w:type="dxa"/>
          </w:tcPr>
          <w:p w14:paraId="4AD0DFF1" w14:textId="52EB72F6" w:rsidR="00152D5E" w:rsidRPr="00E47176" w:rsidRDefault="00152D5E" w:rsidP="00117B23">
            <w:pPr>
              <w:rPr>
                <w:lang w:eastAsia="zh-CN"/>
              </w:rPr>
            </w:pPr>
            <w:r w:rsidRPr="00E47176">
              <w:rPr>
                <w:lang w:eastAsia="zh-CN"/>
              </w:rPr>
              <w:t xml:space="preserve">Proposal 5-1: </w:t>
            </w:r>
            <w:r w:rsidR="00882788">
              <w:rPr>
                <w:lang w:eastAsia="zh-CN"/>
              </w:rPr>
              <w:t>2</w:t>
            </w:r>
            <w:r w:rsidRPr="00E47176">
              <w:rPr>
                <w:lang w:eastAsia="zh-CN"/>
              </w:rPr>
              <w:t xml:space="preserve"> company [Samsung</w:t>
            </w:r>
            <w:r w:rsidR="00882788">
              <w:rPr>
                <w:lang w:eastAsia="zh-CN"/>
              </w:rPr>
              <w:t>,</w:t>
            </w:r>
            <w:r w:rsidR="007E0D96">
              <w:rPr>
                <w:lang w:eastAsia="zh-CN"/>
              </w:rPr>
              <w:t xml:space="preserve"> </w:t>
            </w:r>
            <w:proofErr w:type="spellStart"/>
            <w:r w:rsidR="00882788">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w:t>
            </w:r>
            <w:proofErr w:type="gramStart"/>
            <w:r w:rsidRPr="00E47176">
              <w:rPr>
                <w:lang w:eastAsia="zh-CN"/>
              </w:rPr>
              <w:t>thinks</w:t>
            </w:r>
            <w:proofErr w:type="gramEnd"/>
            <w:r w:rsidRPr="00E47176">
              <w:rPr>
                <w:lang w:eastAsia="zh-CN"/>
              </w:rPr>
              <w:t xml:space="preserve"> it’s too early to discuss this. Based on the comments, we can deprioritize this proposal.</w:t>
            </w:r>
          </w:p>
          <w:p w14:paraId="6BFD15D0" w14:textId="13EC4D65" w:rsidR="00152D5E" w:rsidRDefault="00152D5E" w:rsidP="00117B23">
            <w:pPr>
              <w:rPr>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08895CAF" w14:textId="77777777" w:rsidR="00152D5E" w:rsidRDefault="00152D5E" w:rsidP="00152D5E">
      <w:pPr>
        <w:pStyle w:val="Heading2"/>
        <w:ind w:left="576"/>
        <w:rPr>
          <w:rFonts w:ascii="Times New Roman" w:hAnsi="Times New Roman"/>
          <w:lang w:val="en-US"/>
        </w:rPr>
      </w:pPr>
      <w:r>
        <w:rPr>
          <w:rFonts w:ascii="Times New Roman" w:hAnsi="Times New Roman"/>
          <w:lang w:val="en-US"/>
        </w:rPr>
        <w:t>Updated Proposals (1st round of email discussion)</w:t>
      </w:r>
    </w:p>
    <w:p w14:paraId="58698D7A" w14:textId="6CA1B938" w:rsidR="00B4582B" w:rsidRDefault="00B4582B" w:rsidP="00B4582B">
      <w:pPr>
        <w:widowControl w:val="0"/>
        <w:spacing w:after="120"/>
        <w:jc w:val="both"/>
        <w:rPr>
          <w:lang w:eastAsia="zh-CN"/>
        </w:rPr>
      </w:pPr>
      <w:r w:rsidRPr="00B4582B">
        <w:rPr>
          <w:b/>
          <w:highlight w:val="darkGray"/>
          <w:lang w:eastAsia="zh-CN"/>
        </w:rPr>
        <w:t>[Low]</w:t>
      </w:r>
      <w:r w:rsidRPr="00B4582B">
        <w:rPr>
          <w:b/>
          <w:highlight w:val="darkGray"/>
          <w:lang w:eastAsia="zh-CN"/>
        </w:rPr>
        <w:t>Updated Proposal 5-1</w:t>
      </w:r>
      <w:r w:rsidRPr="00B4582B">
        <w:rPr>
          <w:highlight w:val="darkGray"/>
          <w:lang w:eastAsia="zh-CN"/>
        </w:rPr>
        <w:t>:</w:t>
      </w:r>
      <w:r w:rsidRPr="004D167D">
        <w:rPr>
          <w:lang w:eastAsia="zh-CN"/>
        </w:rPr>
        <w:t xml:space="preserve"> </w:t>
      </w:r>
    </w:p>
    <w:p w14:paraId="64657682" w14:textId="77777777" w:rsidR="00B4582B" w:rsidRDefault="00B4582B" w:rsidP="00B4582B">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t>
      </w:r>
      <w:proofErr w:type="gramStart"/>
      <w:r>
        <w:rPr>
          <w:lang w:eastAsia="zh-CN"/>
        </w:rPr>
        <w:t>where</w:t>
      </w:r>
      <w:proofErr w:type="gramEnd"/>
    </w:p>
    <w:p w14:paraId="2380365D" w14:textId="77777777" w:rsidR="00B4582B" w:rsidRPr="00B92E6D" w:rsidRDefault="00B4582B" w:rsidP="00B4582B">
      <w:pPr>
        <w:pStyle w:val="ListParagraph"/>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08B25F29" w14:textId="77777777" w:rsidR="00B4582B" w:rsidRPr="00B92E6D" w:rsidRDefault="00B4582B" w:rsidP="00B4582B">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17B6BC7C" w14:textId="77777777" w:rsidR="00B4582B" w:rsidRDefault="00B4582B" w:rsidP="00152D5E">
      <w:pPr>
        <w:widowControl w:val="0"/>
        <w:spacing w:after="120"/>
        <w:jc w:val="both"/>
        <w:rPr>
          <w:rFonts w:hint="eastAsia"/>
          <w:lang w:eastAsia="zh-CN"/>
        </w:rPr>
      </w:pPr>
    </w:p>
    <w:p w14:paraId="7E1DD0CD" w14:textId="1E337C97" w:rsidR="00152D5E" w:rsidRDefault="0042218C" w:rsidP="00152D5E">
      <w:pPr>
        <w:widowControl w:val="0"/>
        <w:spacing w:after="120"/>
        <w:jc w:val="both"/>
        <w:rPr>
          <w:lang w:eastAsia="zh-CN"/>
        </w:rPr>
      </w:pPr>
      <w:r>
        <w:rPr>
          <w:b/>
          <w:highlight w:val="yellow"/>
          <w:lang w:eastAsia="zh-CN"/>
        </w:rPr>
        <w:t xml:space="preserve">[High] </w:t>
      </w:r>
      <w:r w:rsidR="00152D5E">
        <w:rPr>
          <w:b/>
          <w:highlight w:val="yellow"/>
          <w:lang w:eastAsia="zh-CN"/>
        </w:rPr>
        <w:t>Updated Proposal</w:t>
      </w:r>
      <w:r w:rsidR="00152D5E" w:rsidRPr="00CE5258">
        <w:rPr>
          <w:b/>
          <w:highlight w:val="yellow"/>
          <w:lang w:eastAsia="zh-CN"/>
        </w:rPr>
        <w:t xml:space="preserve"> 5-2 (No change)</w:t>
      </w:r>
      <w:r w:rsidR="00152D5E">
        <w:rPr>
          <w:lang w:eastAsia="zh-CN"/>
        </w:rPr>
        <w:t>:</w:t>
      </w:r>
      <w:r w:rsidR="00152D5E" w:rsidRPr="004D167D">
        <w:rPr>
          <w:lang w:eastAsia="zh-CN"/>
        </w:rPr>
        <w:t xml:space="preserve"> </w:t>
      </w:r>
    </w:p>
    <w:p w14:paraId="58E032DF" w14:textId="77777777" w:rsidR="00152D5E" w:rsidRDefault="00152D5E" w:rsidP="00152D5E">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2C0C6C28" w14:textId="22CE6C1E" w:rsidR="00152D5E" w:rsidRDefault="00152D5E" w:rsidP="00152D5E">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39DF785" w14:textId="77777777" w:rsidR="00152D5E" w:rsidRPr="00DE11B0" w:rsidRDefault="00152D5E" w:rsidP="0042218C">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0E2DA3FA" w14:textId="64166F1F" w:rsidR="00152D5E" w:rsidRDefault="00152D5E" w:rsidP="00152D5E">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w:t>
      </w:r>
      <w:r w:rsidRPr="00DE11B0">
        <w:rPr>
          <w:szCs w:val="20"/>
          <w:lang w:eastAsia="zh-CN"/>
        </w:rPr>
        <w:t>group-common PDSCHs in a slot</w:t>
      </w:r>
    </w:p>
    <w:p w14:paraId="07F86EA3" w14:textId="77777777" w:rsidR="00152D5E" w:rsidRPr="00DE11B0" w:rsidRDefault="00152D5E" w:rsidP="0042218C">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60B91B42" w14:textId="034E3929" w:rsidR="00152D5E" w:rsidRDefault="00152D5E" w:rsidP="00152D5E">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3857AE16" w14:textId="77777777" w:rsidR="00152D5E" w:rsidRPr="00DE11B0" w:rsidRDefault="00152D5E" w:rsidP="0042218C">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16BE462E" w14:textId="77777777" w:rsidR="00152D5E" w:rsidRPr="002C36A3" w:rsidRDefault="00152D5E" w:rsidP="00152D5E">
      <w:pPr>
        <w:widowControl w:val="0"/>
        <w:spacing w:after="120"/>
        <w:jc w:val="both"/>
        <w:rPr>
          <w:lang w:eastAsia="zh-CN"/>
        </w:rPr>
      </w:pPr>
    </w:p>
    <w:p w14:paraId="1C97116E" w14:textId="12F5458A" w:rsidR="00152D5E" w:rsidRDefault="0042218C" w:rsidP="00152D5E">
      <w:pPr>
        <w:widowControl w:val="0"/>
        <w:spacing w:after="120"/>
        <w:jc w:val="both"/>
        <w:rPr>
          <w:lang w:eastAsia="zh-CN"/>
        </w:rPr>
      </w:pPr>
      <w:r>
        <w:rPr>
          <w:b/>
          <w:highlight w:val="yellow"/>
          <w:lang w:eastAsia="zh-CN"/>
        </w:rPr>
        <w:t xml:space="preserve">[High] </w:t>
      </w:r>
      <w:r w:rsidR="00152D5E">
        <w:rPr>
          <w:b/>
          <w:highlight w:val="yellow"/>
          <w:lang w:eastAsia="zh-CN"/>
        </w:rPr>
        <w:t>Proposal 5-</w:t>
      </w:r>
      <w:r w:rsidR="00152D5E" w:rsidRPr="005D61E9">
        <w:rPr>
          <w:b/>
          <w:highlight w:val="yellow"/>
          <w:lang w:eastAsia="zh-CN"/>
        </w:rPr>
        <w:t>3</w:t>
      </w:r>
      <w:r w:rsidR="00152D5E">
        <w:rPr>
          <w:lang w:eastAsia="zh-CN"/>
        </w:rPr>
        <w:t>:</w:t>
      </w:r>
      <w:r w:rsidR="00152D5E" w:rsidRPr="004D167D">
        <w:rPr>
          <w:lang w:eastAsia="zh-CN"/>
        </w:rPr>
        <w:t xml:space="preserve"> </w:t>
      </w:r>
    </w:p>
    <w:p w14:paraId="6A845DB5" w14:textId="77777777" w:rsidR="00152D5E" w:rsidRDefault="00152D5E" w:rsidP="00152D5E">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30BE428" w14:textId="77777777" w:rsidR="00152D5E" w:rsidRPr="00DE11B0" w:rsidRDefault="00152D5E" w:rsidP="00152D5E">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2A3CD8F4" w14:textId="77777777" w:rsidR="00152D5E" w:rsidRPr="00DE11B0" w:rsidRDefault="00152D5E" w:rsidP="00152D5E">
      <w:pPr>
        <w:pStyle w:val="ListParagraph"/>
        <w:widowControl w:val="0"/>
        <w:numPr>
          <w:ilvl w:val="1"/>
          <w:numId w:val="60"/>
        </w:numPr>
        <w:spacing w:after="120"/>
        <w:jc w:val="both"/>
        <w:rPr>
          <w:szCs w:val="20"/>
          <w:lang w:eastAsia="zh-CN"/>
        </w:rPr>
      </w:pPr>
      <w:r>
        <w:rPr>
          <w:szCs w:val="20"/>
          <w:lang w:eastAsia="zh-CN"/>
        </w:rPr>
        <w:t>FFS: the value of T</w:t>
      </w:r>
    </w:p>
    <w:p w14:paraId="7B5BDD62" w14:textId="77777777" w:rsidR="00152D5E" w:rsidRDefault="00152D5E" w:rsidP="00152D5E"/>
    <w:p w14:paraId="0E48E327" w14:textId="77777777" w:rsidR="00152D5E" w:rsidRDefault="00152D5E" w:rsidP="00152D5E">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1D3F0E09" w14:textId="77777777" w:rsidR="00152D5E" w:rsidRDefault="00152D5E" w:rsidP="00152D5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52D5E" w14:paraId="01C7CFA6" w14:textId="77777777" w:rsidTr="005655D4">
        <w:tc>
          <w:tcPr>
            <w:tcW w:w="2122" w:type="dxa"/>
            <w:tcBorders>
              <w:top w:val="single" w:sz="4" w:space="0" w:color="auto"/>
              <w:left w:val="single" w:sz="4" w:space="0" w:color="auto"/>
              <w:bottom w:val="single" w:sz="4" w:space="0" w:color="auto"/>
              <w:right w:val="single" w:sz="4" w:space="0" w:color="auto"/>
            </w:tcBorders>
          </w:tcPr>
          <w:p w14:paraId="170A31F5" w14:textId="77777777" w:rsidR="00152D5E" w:rsidRDefault="00152D5E" w:rsidP="005655D4">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D2B50CD" w14:textId="77777777" w:rsidR="00152D5E" w:rsidRDefault="00152D5E" w:rsidP="005655D4">
            <w:pPr>
              <w:spacing w:before="0"/>
              <w:jc w:val="center"/>
              <w:rPr>
                <w:b/>
                <w:lang w:eastAsia="zh-CN"/>
              </w:rPr>
            </w:pPr>
            <w:r>
              <w:rPr>
                <w:b/>
                <w:lang w:eastAsia="zh-CN"/>
              </w:rPr>
              <w:t>Comment</w:t>
            </w:r>
          </w:p>
        </w:tc>
      </w:tr>
      <w:tr w:rsidR="00152D5E" w14:paraId="292B88D7" w14:textId="77777777" w:rsidTr="005655D4">
        <w:tc>
          <w:tcPr>
            <w:tcW w:w="2122" w:type="dxa"/>
            <w:tcBorders>
              <w:top w:val="single" w:sz="4" w:space="0" w:color="auto"/>
              <w:left w:val="single" w:sz="4" w:space="0" w:color="auto"/>
              <w:bottom w:val="single" w:sz="4" w:space="0" w:color="auto"/>
              <w:right w:val="single" w:sz="4" w:space="0" w:color="auto"/>
            </w:tcBorders>
          </w:tcPr>
          <w:p w14:paraId="6975BA7D" w14:textId="77777777" w:rsidR="00152D5E" w:rsidRDefault="00152D5E"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64804D8A" w14:textId="77777777" w:rsidR="00152D5E" w:rsidRDefault="00152D5E" w:rsidP="005655D4">
            <w:pPr>
              <w:spacing w:before="0"/>
              <w:rPr>
                <w:lang w:eastAsia="zh-CN"/>
              </w:rPr>
            </w:pPr>
          </w:p>
        </w:tc>
      </w:tr>
      <w:tr w:rsidR="00152D5E" w14:paraId="74512DC0" w14:textId="77777777" w:rsidTr="005655D4">
        <w:tc>
          <w:tcPr>
            <w:tcW w:w="2122" w:type="dxa"/>
            <w:tcBorders>
              <w:top w:val="single" w:sz="4" w:space="0" w:color="auto"/>
              <w:left w:val="single" w:sz="4" w:space="0" w:color="auto"/>
              <w:bottom w:val="single" w:sz="4" w:space="0" w:color="auto"/>
              <w:right w:val="single" w:sz="4" w:space="0" w:color="auto"/>
            </w:tcBorders>
          </w:tcPr>
          <w:p w14:paraId="062D748E" w14:textId="77777777" w:rsidR="00152D5E" w:rsidRDefault="00152D5E" w:rsidP="005655D4">
            <w:pPr>
              <w:spacing w:before="0"/>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18DD13E6" w14:textId="77777777" w:rsidR="00152D5E" w:rsidRDefault="00152D5E" w:rsidP="005655D4">
            <w:pPr>
              <w:spacing w:before="0"/>
              <w:rPr>
                <w:lang w:eastAsia="zh-CN"/>
              </w:rPr>
            </w:pPr>
          </w:p>
        </w:tc>
      </w:tr>
    </w:tbl>
    <w:p w14:paraId="69551EBA" w14:textId="77777777" w:rsidR="00152D5E" w:rsidRDefault="00152D5E" w:rsidP="00152D5E"/>
    <w:p w14:paraId="0188A8B4" w14:textId="77777777" w:rsidR="00152D5E" w:rsidRDefault="00152D5E" w:rsidP="00152D5E"/>
    <w:p w14:paraId="72BCC0C7" w14:textId="77777777" w:rsidR="00152D5E" w:rsidRDefault="00152D5E" w:rsidP="00152D5E">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4E3C85C2" w14:textId="77777777" w:rsidR="00152D5E" w:rsidRDefault="00152D5E" w:rsidP="00152D5E">
      <w:pPr>
        <w:widowControl w:val="0"/>
        <w:spacing w:after="120"/>
        <w:jc w:val="both"/>
        <w:rPr>
          <w:lang w:eastAsia="zh-CN"/>
        </w:rPr>
      </w:pPr>
      <w:r>
        <w:rPr>
          <w:lang w:eastAsia="zh-CN"/>
        </w:rPr>
        <w:t>To be added…</w:t>
      </w:r>
    </w:p>
    <w:p w14:paraId="20B44251" w14:textId="3E60D686" w:rsidR="00B546B4" w:rsidRDefault="00B546B4" w:rsidP="00B546B4"/>
    <w:p w14:paraId="241295E4" w14:textId="77777777" w:rsidR="00B546B4" w:rsidRPr="00B546B4" w:rsidRDefault="00B546B4" w:rsidP="00B546B4"/>
    <w:p w14:paraId="10BB69BF" w14:textId="5854FD22"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Heading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ListParagraph"/>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ListParagraph"/>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ListParagraph"/>
        <w:widowControl w:val="0"/>
        <w:numPr>
          <w:ilvl w:val="2"/>
          <w:numId w:val="35"/>
        </w:numPr>
        <w:spacing w:after="120"/>
        <w:jc w:val="both"/>
      </w:pPr>
      <w:r>
        <w:t>Considering full beam sweep for broadcast transmission.</w:t>
      </w:r>
    </w:p>
    <w:p w14:paraId="14B66945" w14:textId="114D9668" w:rsidR="00F579A0" w:rsidRDefault="00F579A0" w:rsidP="00186E14">
      <w:pPr>
        <w:pStyle w:val="ListParagraph"/>
        <w:widowControl w:val="0"/>
        <w:numPr>
          <w:ilvl w:val="2"/>
          <w:numId w:val="35"/>
        </w:numPr>
        <w:spacing w:after="120"/>
        <w:jc w:val="both"/>
      </w:pPr>
      <w:r>
        <w:t>Considering partial beam sweep for multicast transmission.</w:t>
      </w:r>
    </w:p>
    <w:p w14:paraId="66E08C7A" w14:textId="0312E097" w:rsidR="00313983" w:rsidRDefault="00313983" w:rsidP="00186E14">
      <w:pPr>
        <w:pStyle w:val="ListParagraph"/>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ListParagraph"/>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ListParagraph"/>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ListParagraph"/>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ListParagraph"/>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ListParagraph"/>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ListParagraph"/>
        <w:widowControl w:val="0"/>
        <w:numPr>
          <w:ilvl w:val="1"/>
          <w:numId w:val="35"/>
        </w:numPr>
        <w:spacing w:after="120"/>
        <w:jc w:val="both"/>
      </w:pPr>
      <w:r w:rsidRPr="00F074E4">
        <w:lastRenderedPageBreak/>
        <w:t>Proposal 20: For all the RBs of the PTM bearer except the SPS RBs, the following items need to be supported.</w:t>
      </w:r>
    </w:p>
    <w:p w14:paraId="7AC181FF" w14:textId="77777777" w:rsidR="00F074E4" w:rsidRPr="00F074E4" w:rsidRDefault="00F074E4" w:rsidP="00186E14">
      <w:pPr>
        <w:pStyle w:val="ListParagraph"/>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ListParagraph"/>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ListParagraph"/>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Heading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Heading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spacing w:before="0"/>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spacing w:before="0"/>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spacing w:before="0"/>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spacing w:before="0"/>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spacing w:before="0" w:line="240" w:lineRule="auto"/>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spacing w:before="0" w:line="240" w:lineRule="auto"/>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spacing w:before="0"/>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spacing w:before="0"/>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spacing w:before="0"/>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line="240" w:lineRule="auto"/>
              <w:rPr>
                <w:lang w:eastAsia="zh-CN"/>
              </w:rPr>
            </w:pPr>
            <w:r>
              <w:rPr>
                <w:rFonts w:hint="eastAsia"/>
                <w:lang w:eastAsia="zh-CN"/>
              </w:rPr>
              <w:t>CATT</w:t>
            </w:r>
          </w:p>
        </w:tc>
        <w:tc>
          <w:tcPr>
            <w:tcW w:w="7840" w:type="dxa"/>
          </w:tcPr>
          <w:p w14:paraId="2EF6967B" w14:textId="65530762" w:rsidR="00257EDC" w:rsidRDefault="00B94415" w:rsidP="00B94415">
            <w:pPr>
              <w:spacing w:afterLines="50" w:after="120" w:line="240" w:lineRule="auto"/>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lastRenderedPageBreak/>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D91A05" w14:paraId="5D1FB348" w14:textId="77777777" w:rsidTr="00F4164D">
        <w:tc>
          <w:tcPr>
            <w:tcW w:w="2122" w:type="dxa"/>
          </w:tcPr>
          <w:p w14:paraId="6342F4F9" w14:textId="1B75F08D" w:rsidR="00D91A05" w:rsidRDefault="00D91A05" w:rsidP="00D91A0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1ABCEEBE" w14:textId="169A0959" w:rsidR="00D91A05" w:rsidRDefault="00D91A05" w:rsidP="00D91A05">
            <w:pPr>
              <w:rPr>
                <w:rFonts w:eastAsia="Malgun Gothic"/>
                <w:lang w:eastAsia="ko-KR"/>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Heading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ListParagraph"/>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ListParagraph"/>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ListParagraph"/>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ListParagraph"/>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ListParagraph"/>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ListParagraph"/>
        <w:widowControl w:val="0"/>
        <w:numPr>
          <w:ilvl w:val="1"/>
          <w:numId w:val="35"/>
        </w:numPr>
        <w:spacing w:after="120"/>
        <w:jc w:val="both"/>
        <w:rPr>
          <w:lang w:eastAsia="zh-CN"/>
        </w:rPr>
      </w:pPr>
      <w:r>
        <w:rPr>
          <w:lang w:eastAsia="zh-CN"/>
        </w:rPr>
        <w:t xml:space="preserve">Proposal 30. RRC_CONNECTED UE should inform </w:t>
      </w:r>
      <w:proofErr w:type="spellStart"/>
      <w:r>
        <w:rPr>
          <w:lang w:eastAsia="zh-CN"/>
        </w:rPr>
        <w:t>gNB</w:t>
      </w:r>
      <w:proofErr w:type="spellEnd"/>
      <w:r>
        <w:rPr>
          <w:lang w:eastAsia="zh-CN"/>
        </w:rPr>
        <w:t xml:space="preserve"> the broadcast service that it is receiving or is interested to receive.</w:t>
      </w:r>
    </w:p>
    <w:p w14:paraId="2D035E47" w14:textId="150D4A47" w:rsidR="00F24109" w:rsidRDefault="00F24109" w:rsidP="00186E14">
      <w:pPr>
        <w:pStyle w:val="ListParagraph"/>
        <w:widowControl w:val="0"/>
        <w:numPr>
          <w:ilvl w:val="1"/>
          <w:numId w:val="35"/>
        </w:numPr>
        <w:spacing w:after="120"/>
        <w:jc w:val="both"/>
        <w:rPr>
          <w:lang w:eastAsia="zh-CN"/>
        </w:rPr>
      </w:pPr>
      <w:r w:rsidRPr="00F24109">
        <w:rPr>
          <w:rFonts w:hint="eastAsia"/>
          <w:lang w:eastAsia="zh-CN"/>
        </w:rPr>
        <w:lastRenderedPageBreak/>
        <w:t>P</w:t>
      </w:r>
      <w:r w:rsidRPr="00F24109">
        <w:rPr>
          <w:lang w:eastAsia="zh-CN"/>
        </w:rPr>
        <w:t>roposal 31</w:t>
      </w:r>
      <w:r w:rsidRPr="00F24109">
        <w:rPr>
          <w:rFonts w:hint="eastAsia"/>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Heading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TableGrid"/>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spacing w:before="0"/>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spacing w:before="0"/>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w:t>
            </w:r>
            <w:proofErr w:type="spellStart"/>
            <w:r>
              <w:rPr>
                <w:lang w:eastAsia="zh-CN"/>
              </w:rPr>
              <w:t>gNB</w:t>
            </w:r>
            <w:proofErr w:type="spellEnd"/>
            <w:r>
              <w:rPr>
                <w:lang w:eastAsia="zh-CN"/>
              </w:rPr>
              <w:t xml:space="preserve">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proofErr w:type="spellStart"/>
            <w:r>
              <w:t>gNB</w:t>
            </w:r>
            <w:proofErr w:type="spellEnd"/>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spacing w:before="0"/>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spacing w:before="0"/>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spacing w:before="0"/>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spacing w:before="0"/>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lastRenderedPageBreak/>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spacing w:before="0"/>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spacing w:before="0"/>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spacing w:before="0"/>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F121AD">
            <w:pPr>
              <w:spacing w:beforeLines="50" w:afterLines="50" w:after="120" w:line="240" w:lineRule="auto"/>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F121AD">
            <w:pPr>
              <w:widowControl w:val="0"/>
              <w:spacing w:beforeLines="50" w:afterLines="50" w:after="120" w:line="240" w:lineRule="auto"/>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6C0AD7">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6C0AD7">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6C0AD7">
            <w:pPr>
              <w:spacing w:beforeLines="50" w:afterLines="50" w:after="120"/>
              <w:rPr>
                <w:lang w:eastAsia="zh-CN"/>
              </w:rPr>
            </w:pPr>
            <w:r>
              <w:rPr>
                <w:lang w:eastAsia="zh-CN"/>
              </w:rPr>
              <w:t>Ericsson</w:t>
            </w:r>
          </w:p>
        </w:tc>
        <w:tc>
          <w:tcPr>
            <w:tcW w:w="7840" w:type="dxa"/>
          </w:tcPr>
          <w:p w14:paraId="62EAE111" w14:textId="426CF8C9" w:rsidR="00EA24EA" w:rsidRDefault="00EA24EA" w:rsidP="006C0AD7">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506FA7" w14:paraId="559BFAB2" w14:textId="77777777" w:rsidTr="00F4164D">
        <w:tc>
          <w:tcPr>
            <w:tcW w:w="2122" w:type="dxa"/>
          </w:tcPr>
          <w:p w14:paraId="08E166CA" w14:textId="16897007" w:rsidR="00506FA7" w:rsidRDefault="00506FA7" w:rsidP="00506FA7">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4A31050F" w14:textId="319B6B4D" w:rsidR="00506FA7" w:rsidRDefault="00506FA7" w:rsidP="00506FA7">
            <w:pPr>
              <w:widowControl w:val="0"/>
              <w:spacing w:after="120"/>
              <w:rPr>
                <w:bCs/>
                <w:lang w:eastAsia="zh-CN"/>
              </w:rPr>
            </w:pPr>
            <w:r w:rsidRPr="00E47176">
              <w:rPr>
                <w:rFonts w:hint="eastAsia"/>
                <w:bCs/>
                <w:lang w:eastAsia="zh-CN"/>
              </w:rPr>
              <w:t>I</w:t>
            </w:r>
            <w:r w:rsidRPr="00E47176">
              <w:rPr>
                <w:bCs/>
                <w:lang w:eastAsia="zh-CN"/>
              </w:rPr>
              <w:t xml:space="preserve">t’s clear that only two 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73164DA1" w14:textId="77777777" w:rsidR="00E97198" w:rsidRDefault="00E97198" w:rsidP="00E97198">
      <w:pPr>
        <w:widowControl w:val="0"/>
        <w:spacing w:after="120"/>
        <w:jc w:val="both"/>
        <w:rPr>
          <w:lang w:eastAsia="zh-CN"/>
        </w:rPr>
      </w:pPr>
    </w:p>
    <w:p w14:paraId="39AD174B" w14:textId="38DB292F" w:rsidR="00E97198" w:rsidRDefault="002D58A9" w:rsidP="00E97198">
      <w:pPr>
        <w:widowControl w:val="0"/>
        <w:spacing w:after="120"/>
        <w:jc w:val="both"/>
        <w:rPr>
          <w:lang w:eastAsia="zh-CN"/>
        </w:rPr>
      </w:pPr>
      <w:r>
        <w:rPr>
          <w:b/>
          <w:highlight w:val="yellow"/>
          <w:lang w:eastAsia="zh-CN"/>
        </w:rPr>
        <w:t xml:space="preserve">[High] </w:t>
      </w:r>
      <w:r w:rsidR="00E97198">
        <w:rPr>
          <w:b/>
          <w:highlight w:val="yellow"/>
          <w:lang w:eastAsia="zh-CN"/>
        </w:rPr>
        <w:t xml:space="preserve">Updated Proposal </w:t>
      </w:r>
      <w:r w:rsidR="00E97198" w:rsidRPr="00842236">
        <w:rPr>
          <w:b/>
          <w:highlight w:val="yellow"/>
          <w:lang w:eastAsia="zh-CN"/>
        </w:rPr>
        <w:t>1-1(No change)</w:t>
      </w:r>
      <w:r w:rsidR="00E97198">
        <w:rPr>
          <w:lang w:eastAsia="zh-CN"/>
        </w:rPr>
        <w:t xml:space="preserve">: The working assumption for </w:t>
      </w:r>
      <w:r w:rsidR="00E97198" w:rsidRPr="001E534F">
        <w:rPr>
          <w:lang w:eastAsia="zh-CN"/>
        </w:rPr>
        <w:t xml:space="preserve">common frequency resource </w:t>
      </w:r>
      <w:r w:rsidR="00E97198">
        <w:rPr>
          <w:lang w:eastAsia="zh-CN"/>
        </w:rPr>
        <w:t>is confirmed.</w:t>
      </w:r>
    </w:p>
    <w:p w14:paraId="40637130" w14:textId="77777777" w:rsidR="00E97198" w:rsidRPr="00DE11B0" w:rsidRDefault="00E97198" w:rsidP="00E97198">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1FA0937" w14:textId="77777777" w:rsidR="00E97198" w:rsidRPr="00DE11B0" w:rsidRDefault="00E97198" w:rsidP="00E97198">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30406776" w14:textId="77777777" w:rsidR="00E97198" w:rsidRPr="00DE11B0" w:rsidRDefault="00E97198" w:rsidP="00E97198">
      <w:pPr>
        <w:pStyle w:val="ListParagraph"/>
        <w:widowControl w:val="0"/>
        <w:numPr>
          <w:ilvl w:val="1"/>
          <w:numId w:val="16"/>
        </w:numPr>
        <w:spacing w:after="120"/>
        <w:rPr>
          <w:szCs w:val="20"/>
          <w:lang w:eastAsia="zh-CN"/>
        </w:rPr>
      </w:pPr>
      <w:r w:rsidRPr="00DE11B0">
        <w:rPr>
          <w:szCs w:val="20"/>
          <w:lang w:eastAsia="zh-CN"/>
        </w:rPr>
        <w:lastRenderedPageBreak/>
        <w:t>Option 2A: The common frequency resource is defined as an MBS specific BWP, which is associated with the dedicated unicast BWP and using the same numerology (SCS and CP)</w:t>
      </w:r>
    </w:p>
    <w:p w14:paraId="31CDE399" w14:textId="77777777" w:rsidR="00E97198" w:rsidRPr="00DE11B0" w:rsidRDefault="00E97198" w:rsidP="00E97198">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42A1343B" w14:textId="77777777" w:rsidR="00E97198" w:rsidRPr="00DE11B0" w:rsidRDefault="00E97198" w:rsidP="00E97198">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D5D987F" w14:textId="77777777" w:rsidR="00E97198" w:rsidRPr="00DE11B0" w:rsidRDefault="00E97198" w:rsidP="00E97198">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AB00A8A" w14:textId="77777777" w:rsidR="00E97198" w:rsidRPr="00DE11B0" w:rsidRDefault="00E97198" w:rsidP="00E97198">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E913822" w14:textId="77777777" w:rsidR="00E97198" w:rsidRPr="00DE11B0" w:rsidRDefault="00E97198" w:rsidP="00E97198">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4234EB1" w14:textId="77777777" w:rsidR="00E97198" w:rsidRDefault="00E97198" w:rsidP="00E97198">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598E83B6" w14:textId="77777777" w:rsidR="00E97198" w:rsidRPr="00A705C2" w:rsidRDefault="00E97198" w:rsidP="00E97198">
      <w:pPr>
        <w:widowControl w:val="0"/>
        <w:spacing w:after="120"/>
        <w:jc w:val="both"/>
        <w:rPr>
          <w:lang w:eastAsia="zh-CN"/>
        </w:rPr>
      </w:pPr>
    </w:p>
    <w:p w14:paraId="4B5FCBC9" w14:textId="0F39D633" w:rsidR="00E97198" w:rsidRDefault="002D58A9" w:rsidP="00E97198">
      <w:pPr>
        <w:widowControl w:val="0"/>
        <w:spacing w:after="120"/>
        <w:jc w:val="both"/>
        <w:rPr>
          <w:lang w:eastAsia="zh-CN"/>
        </w:rPr>
      </w:pPr>
      <w:r>
        <w:rPr>
          <w:b/>
          <w:highlight w:val="yellow"/>
          <w:lang w:eastAsia="zh-CN"/>
        </w:rPr>
        <w:t xml:space="preserve">[High] </w:t>
      </w:r>
      <w:r w:rsidR="00E97198">
        <w:rPr>
          <w:b/>
          <w:highlight w:val="yellow"/>
          <w:lang w:eastAsia="zh-CN"/>
        </w:rPr>
        <w:t>Updated Proposal 1-2</w:t>
      </w:r>
      <w:r w:rsidR="00E97198">
        <w:rPr>
          <w:lang w:eastAsia="zh-CN"/>
        </w:rPr>
        <w:t xml:space="preserve">: </w:t>
      </w:r>
    </w:p>
    <w:p w14:paraId="3519C2B9" w14:textId="77777777" w:rsidR="00E97198" w:rsidRDefault="00E97198" w:rsidP="00E97198">
      <w:pPr>
        <w:widowControl w:val="0"/>
        <w:spacing w:after="120"/>
        <w:jc w:val="both"/>
        <w:rPr>
          <w:lang w:eastAsia="zh-CN"/>
        </w:rPr>
      </w:pPr>
      <w:ins w:id="71" w:author="Wang Fei" w:date="2021-01-26T13:21:00Z">
        <w:r>
          <w:rPr>
            <w:lang w:eastAsia="zh-CN"/>
          </w:rPr>
          <w:t xml:space="preserve">If </w:t>
        </w:r>
      </w:ins>
      <w:r>
        <w:rPr>
          <w:lang w:eastAsia="zh-CN"/>
        </w:rPr>
        <w:t>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ins w:id="72" w:author="Wang Fei" w:date="2021-01-26T13:21:00Z">
        <w:r>
          <w:rPr>
            <w:lang w:eastAsia="zh-CN"/>
          </w:rPr>
          <w:t>,</w:t>
        </w:r>
      </w:ins>
    </w:p>
    <w:p w14:paraId="385011D8" w14:textId="77777777" w:rsidR="00E97198" w:rsidRDefault="00E97198" w:rsidP="00E97198">
      <w:pPr>
        <w:pStyle w:val="ListParagraph"/>
        <w:widowControl w:val="0"/>
        <w:numPr>
          <w:ilvl w:val="0"/>
          <w:numId w:val="58"/>
        </w:numPr>
        <w:spacing w:after="120"/>
        <w:jc w:val="both"/>
        <w:rPr>
          <w:lang w:eastAsia="zh-CN"/>
        </w:rPr>
      </w:pPr>
      <w:ins w:id="73" w:author="Wang Fei" w:date="2021-01-26T13:21:00Z">
        <w:r>
          <w:t>t</w:t>
        </w:r>
      </w:ins>
      <w:del w:id="74" w:author="Wang Fei" w:date="2021-01-26T13:21:00Z">
        <w:r w:rsidDel="00CF74A0">
          <w:delText>T</w:delText>
        </w:r>
      </w:del>
      <w:r w:rsidRPr="00C41B77">
        <w:t xml:space="preserve">he starting PRB and the length of PRBs of the MBS frequency region </w:t>
      </w:r>
      <w:r>
        <w:t xml:space="preserve">are configured via </w:t>
      </w:r>
      <w:ins w:id="75" w:author="Wang Fei" w:date="2021-01-26T13:10:00Z">
        <w:r>
          <w:t xml:space="preserve">UE-specific </w:t>
        </w:r>
      </w:ins>
      <w:r>
        <w:t>RRC signaling, and the detailed signaling is up to RAN2 decision</w:t>
      </w:r>
    </w:p>
    <w:p w14:paraId="72C94EC0" w14:textId="77777777" w:rsidR="00E97198" w:rsidRDefault="00E97198" w:rsidP="00E97198">
      <w:pPr>
        <w:rPr>
          <w:lang w:eastAsia="zh-CN"/>
        </w:rPr>
      </w:pPr>
    </w:p>
    <w:p w14:paraId="2FDF204D" w14:textId="74AF96D1" w:rsidR="00E97198" w:rsidRDefault="002D58A9" w:rsidP="00E97198">
      <w:pPr>
        <w:widowControl w:val="0"/>
        <w:spacing w:after="120"/>
        <w:jc w:val="both"/>
        <w:rPr>
          <w:lang w:eastAsia="zh-CN"/>
        </w:rPr>
      </w:pPr>
      <w:r>
        <w:rPr>
          <w:b/>
          <w:highlight w:val="yellow"/>
          <w:lang w:eastAsia="zh-CN"/>
        </w:rPr>
        <w:t xml:space="preserve">[High] </w:t>
      </w:r>
      <w:r w:rsidR="00E97198">
        <w:rPr>
          <w:b/>
          <w:highlight w:val="yellow"/>
          <w:lang w:eastAsia="zh-CN"/>
        </w:rPr>
        <w:t>Updated Proposal 1-3</w:t>
      </w:r>
      <w:r w:rsidR="00E97198" w:rsidRPr="00842236">
        <w:rPr>
          <w:b/>
          <w:highlight w:val="yellow"/>
          <w:lang w:eastAsia="zh-CN"/>
        </w:rPr>
        <w:t>(No change)</w:t>
      </w:r>
      <w:r w:rsidR="00E97198">
        <w:rPr>
          <w:lang w:eastAsia="zh-CN"/>
        </w:rPr>
        <w:t xml:space="preserve">: </w:t>
      </w:r>
    </w:p>
    <w:p w14:paraId="1DE6E9E4" w14:textId="77777777" w:rsidR="00E97198" w:rsidRDefault="00E97198" w:rsidP="00E9719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3EA780FB" w14:textId="77777777" w:rsidR="00E97198" w:rsidRPr="00A92609" w:rsidRDefault="00E97198" w:rsidP="00E97198">
      <w:pPr>
        <w:pStyle w:val="ListParagraph"/>
        <w:widowControl w:val="0"/>
        <w:numPr>
          <w:ilvl w:val="0"/>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w:t>
      </w:r>
      <w:proofErr w:type="spellEnd"/>
      <w:r w:rsidRPr="00901FE2">
        <w:rPr>
          <w:lang w:eastAsia="zh-CN"/>
        </w:rPr>
        <w:t xml:space="preserve">-Config </w:t>
      </w:r>
      <w:r>
        <w:rPr>
          <w:lang w:eastAsia="zh-CN"/>
        </w:rPr>
        <w:t xml:space="preserve">for </w:t>
      </w:r>
      <w:r w:rsidRPr="00901FE2">
        <w:rPr>
          <w:lang w:eastAsia="zh-CN"/>
        </w:rPr>
        <w:t>unicast</w:t>
      </w:r>
    </w:p>
    <w:p w14:paraId="3B0BFD04" w14:textId="77777777" w:rsidR="00E97198" w:rsidRDefault="00E97198" w:rsidP="00E97198">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w:t>
      </w:r>
      <w:proofErr w:type="spellEnd"/>
      <w:r w:rsidRPr="00901FE2">
        <w:rPr>
          <w:lang w:eastAsia="zh-CN"/>
        </w:rPr>
        <w:t xml:space="preserve">-Config </w:t>
      </w:r>
      <w:r>
        <w:rPr>
          <w:lang w:eastAsia="zh-CN"/>
        </w:rPr>
        <w:t xml:space="preserve">for </w:t>
      </w:r>
      <w:r w:rsidRPr="00901FE2">
        <w:rPr>
          <w:lang w:eastAsia="zh-CN"/>
        </w:rPr>
        <w:t>unicast</w:t>
      </w:r>
    </w:p>
    <w:p w14:paraId="55F66881" w14:textId="77777777" w:rsidR="00E97198" w:rsidRPr="004027DE" w:rsidRDefault="00E97198" w:rsidP="00E97198">
      <w:pPr>
        <w:widowControl w:val="0"/>
        <w:spacing w:after="120"/>
        <w:jc w:val="both"/>
        <w:rPr>
          <w:lang w:eastAsia="zh-CN"/>
        </w:rPr>
      </w:pPr>
    </w:p>
    <w:p w14:paraId="691405D6" w14:textId="589F5C95" w:rsidR="00E97198" w:rsidRDefault="002D58A9" w:rsidP="00E97198">
      <w:pPr>
        <w:widowControl w:val="0"/>
        <w:spacing w:after="120"/>
        <w:jc w:val="both"/>
        <w:rPr>
          <w:lang w:eastAsia="zh-CN"/>
        </w:rPr>
      </w:pPr>
      <w:r>
        <w:rPr>
          <w:b/>
          <w:highlight w:val="yellow"/>
          <w:lang w:eastAsia="zh-CN"/>
        </w:rPr>
        <w:t xml:space="preserve">[High] </w:t>
      </w:r>
      <w:r w:rsidR="00E97198">
        <w:rPr>
          <w:b/>
          <w:highlight w:val="yellow"/>
          <w:lang w:eastAsia="zh-CN"/>
        </w:rPr>
        <w:t>Updated Proposal 1-</w:t>
      </w:r>
      <w:r w:rsidR="00E97198" w:rsidRPr="00D709C0">
        <w:rPr>
          <w:b/>
          <w:highlight w:val="yellow"/>
          <w:lang w:eastAsia="zh-CN"/>
        </w:rPr>
        <w:t>4</w:t>
      </w:r>
      <w:r w:rsidR="00E97198">
        <w:rPr>
          <w:lang w:eastAsia="zh-CN"/>
        </w:rPr>
        <w:t xml:space="preserve">: </w:t>
      </w:r>
    </w:p>
    <w:p w14:paraId="4030CEF0" w14:textId="77777777" w:rsidR="00E97198" w:rsidRDefault="00E97198" w:rsidP="00E97198">
      <w:r>
        <w:t>At most one common frequency resource can be configured per dedicated unicast BWP</w:t>
      </w:r>
      <w:r w:rsidRPr="00DA027B">
        <w:t xml:space="preserve"> </w:t>
      </w:r>
      <w:r>
        <w:t>f</w:t>
      </w:r>
      <w:r w:rsidRPr="005A5EFB">
        <w:t>or multicast of RRC-CONNECTED UEs</w:t>
      </w:r>
      <w:r>
        <w:t>.</w:t>
      </w:r>
    </w:p>
    <w:p w14:paraId="2B7FB21E" w14:textId="77777777" w:rsidR="00E97198" w:rsidRDefault="00E97198" w:rsidP="00E97198">
      <w:pPr>
        <w:pStyle w:val="ListParagraph"/>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5CE0F613" w14:textId="77777777" w:rsidR="00E97198" w:rsidRDefault="00E97198" w:rsidP="00E97198">
      <w:pPr>
        <w:pStyle w:val="ListParagraph"/>
        <w:numPr>
          <w:ilvl w:val="0"/>
          <w:numId w:val="84"/>
        </w:numPr>
      </w:pPr>
      <w:r>
        <w:t>FFS: W</w:t>
      </w:r>
      <w:r w:rsidRPr="00B9327A">
        <w:t>hether the common frequency resources configured for different dedicated unicast BWPs of a UE can be different or not.</w:t>
      </w:r>
    </w:p>
    <w:p w14:paraId="4329309C" w14:textId="75F984F9" w:rsidR="00D244C6" w:rsidRDefault="00D244C6" w:rsidP="00D244C6">
      <w:pPr>
        <w:widowControl w:val="0"/>
        <w:spacing w:after="120"/>
        <w:jc w:val="both"/>
        <w:rPr>
          <w:lang w:eastAsia="zh-CN"/>
        </w:rPr>
      </w:pPr>
    </w:p>
    <w:p w14:paraId="6892C40D" w14:textId="77777777" w:rsidR="00CA186F" w:rsidRDefault="00CA186F" w:rsidP="00CA186F">
      <w:pPr>
        <w:widowControl w:val="0"/>
        <w:spacing w:after="120"/>
        <w:jc w:val="both"/>
        <w:rPr>
          <w:lang w:eastAsia="zh-CN"/>
        </w:rPr>
      </w:pPr>
      <w:r w:rsidRPr="00C82A82">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617811A5" w14:textId="77777777" w:rsidR="00CA186F" w:rsidRPr="003277B6" w:rsidRDefault="00CA186F" w:rsidP="00CA186F">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5649C87F" w14:textId="77777777" w:rsidR="00CA186F" w:rsidRPr="00123C4A" w:rsidRDefault="00CA186F" w:rsidP="00CA186F">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679D9D01" w14:textId="77777777" w:rsidR="00CA186F" w:rsidRPr="00B66872" w:rsidRDefault="00CA186F" w:rsidP="00CA186F">
      <w:pPr>
        <w:widowControl w:val="0"/>
        <w:spacing w:after="120"/>
        <w:jc w:val="both"/>
        <w:rPr>
          <w:lang w:eastAsia="zh-CN"/>
        </w:rPr>
      </w:pPr>
    </w:p>
    <w:p w14:paraId="249D2CA5" w14:textId="77777777" w:rsidR="00CA186F" w:rsidRDefault="00CA186F" w:rsidP="00CA186F">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3CC68464" w14:textId="77777777" w:rsidR="00CA186F" w:rsidRDefault="00CA186F" w:rsidP="00CA186F">
      <w:pPr>
        <w:pStyle w:val="ListParagraph"/>
        <w:widowControl w:val="0"/>
        <w:numPr>
          <w:ilvl w:val="0"/>
          <w:numId w:val="18"/>
        </w:numPr>
        <w:spacing w:after="120"/>
        <w:jc w:val="both"/>
        <w:rPr>
          <w:ins w:id="76" w:author="Wang Fei" w:date="2021-01-26T11:38:00Z"/>
          <w:lang w:eastAsia="zh-CN"/>
        </w:rPr>
      </w:pPr>
      <w:r>
        <w:t xml:space="preserve">The HARQ process ID and NDI indicated in DCI is used to associate the </w:t>
      </w:r>
      <w:r w:rsidRPr="00DE11B0">
        <w:rPr>
          <w:szCs w:val="20"/>
          <w:lang w:eastAsia="zh-CN"/>
        </w:rPr>
        <w:t>PTM scheme 1 and PTP transmitting the same TB</w:t>
      </w:r>
      <w:r>
        <w:t>.</w:t>
      </w:r>
    </w:p>
    <w:p w14:paraId="26D1D0FD" w14:textId="77777777" w:rsidR="00CA186F" w:rsidRDefault="00CA186F" w:rsidP="00CA186F">
      <w:pPr>
        <w:pStyle w:val="ListParagraph"/>
        <w:widowControl w:val="0"/>
        <w:numPr>
          <w:ilvl w:val="0"/>
          <w:numId w:val="18"/>
        </w:numPr>
        <w:spacing w:after="120"/>
        <w:jc w:val="both"/>
        <w:rPr>
          <w:lang w:eastAsia="zh-CN"/>
        </w:rPr>
      </w:pPr>
      <w:ins w:id="77" w:author="Wang Fei" w:date="2021-01-26T11:38:00Z">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w:t>
        </w:r>
      </w:ins>
      <w:ins w:id="78" w:author="Wang Fei" w:date="2021-01-26T11:39:00Z">
        <w:r>
          <w:rPr>
            <w:rFonts w:eastAsiaTheme="minorEastAsia"/>
            <w:lang w:eastAsia="zh-CN"/>
          </w:rPr>
          <w:t>of PTP retransmission</w:t>
        </w:r>
      </w:ins>
    </w:p>
    <w:p w14:paraId="5A4B3986" w14:textId="77777777" w:rsidR="00CA186F" w:rsidRDefault="00CA186F" w:rsidP="00CA186F">
      <w:pPr>
        <w:widowControl w:val="0"/>
        <w:spacing w:after="120"/>
        <w:jc w:val="both"/>
        <w:rPr>
          <w:lang w:eastAsia="zh-CN"/>
        </w:rPr>
      </w:pPr>
    </w:p>
    <w:p w14:paraId="12EAABB0" w14:textId="77777777" w:rsidR="00CA186F" w:rsidRDefault="00CA186F" w:rsidP="00CA186F">
      <w:pPr>
        <w:widowControl w:val="0"/>
        <w:spacing w:after="120"/>
        <w:jc w:val="both"/>
        <w:rPr>
          <w:lang w:eastAsia="zh-CN"/>
        </w:rPr>
      </w:pPr>
      <w:r w:rsidRPr="00C82A82">
        <w:rPr>
          <w:b/>
          <w:highlight w:val="darkGray"/>
          <w:lang w:eastAsia="zh-CN"/>
        </w:rPr>
        <w:lastRenderedPageBreak/>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4FC948E4" w14:textId="77777777" w:rsidR="00CA186F" w:rsidRDefault="00CA186F" w:rsidP="00CA186F">
      <w:pPr>
        <w:widowControl w:val="0"/>
        <w:spacing w:after="120"/>
        <w:jc w:val="both"/>
        <w:rPr>
          <w:lang w:eastAsia="zh-CN"/>
        </w:rPr>
      </w:pPr>
    </w:p>
    <w:p w14:paraId="77FE3761" w14:textId="77777777" w:rsidR="00CA186F" w:rsidRDefault="00CA186F" w:rsidP="00CA186F">
      <w:pPr>
        <w:widowControl w:val="0"/>
        <w:spacing w:after="120"/>
        <w:jc w:val="both"/>
        <w:rPr>
          <w:lang w:eastAsia="zh-CN"/>
        </w:rPr>
      </w:pPr>
      <w:r w:rsidRPr="00C82A82">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E9F7B4C" w14:textId="77777777" w:rsidR="00CA186F" w:rsidRDefault="00CA186F" w:rsidP="00CA186F">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74A0492" w14:textId="77777777" w:rsidR="00CA186F" w:rsidRPr="00A5698C" w:rsidRDefault="00CA186F" w:rsidP="00CA186F">
      <w:pPr>
        <w:widowControl w:val="0"/>
        <w:spacing w:after="120"/>
        <w:jc w:val="both"/>
        <w:rPr>
          <w:rFonts w:hint="eastAsia"/>
          <w:lang w:eastAsia="zh-CN"/>
        </w:rPr>
      </w:pPr>
    </w:p>
    <w:p w14:paraId="6D9E5FE1" w14:textId="77777777" w:rsidR="00CA186F" w:rsidRDefault="00CA186F" w:rsidP="00CA186F">
      <w:pPr>
        <w:widowControl w:val="0"/>
        <w:spacing w:after="120"/>
        <w:jc w:val="both"/>
        <w:rPr>
          <w:lang w:eastAsia="zh-CN"/>
        </w:rPr>
      </w:pPr>
      <w:r>
        <w:rPr>
          <w:b/>
          <w:highlight w:val="yellow"/>
          <w:lang w:eastAsia="zh-CN"/>
        </w:rPr>
        <w:t>[High] Updated Proposal 2-5</w:t>
      </w:r>
      <w:r>
        <w:rPr>
          <w:lang w:eastAsia="zh-CN"/>
        </w:rPr>
        <w:t>:</w:t>
      </w:r>
      <w:r w:rsidRPr="004F7247">
        <w:t xml:space="preserve"> </w:t>
      </w:r>
      <w:r>
        <w:rPr>
          <w:lang w:eastAsia="zh-CN"/>
        </w:rPr>
        <w:t xml:space="preserve">The configurable number of maximum HARQ process number is kept unchanged for UE supporting MBS reception, and </w:t>
      </w:r>
    </w:p>
    <w:p w14:paraId="6FD12AE7" w14:textId="77777777" w:rsidR="00CA186F" w:rsidRPr="00E071F5" w:rsidDel="00E071F5" w:rsidRDefault="00CA186F" w:rsidP="00CA186F">
      <w:pPr>
        <w:pStyle w:val="ListParagraph"/>
        <w:widowControl w:val="0"/>
        <w:numPr>
          <w:ilvl w:val="0"/>
          <w:numId w:val="18"/>
        </w:numPr>
        <w:spacing w:after="120"/>
        <w:jc w:val="both"/>
        <w:rPr>
          <w:del w:id="79" w:author="Wang Fei" w:date="2021-01-26T12:21:00Z"/>
          <w:color w:val="000000"/>
          <w:szCs w:val="20"/>
          <w:lang w:eastAsia="zh-CN"/>
          <w:rPrChange w:id="80" w:author="Wang Fei" w:date="2021-01-26T15:29:00Z">
            <w:rPr>
              <w:del w:id="81" w:author="Wang Fei" w:date="2021-01-26T12:21:00Z"/>
              <w:color w:val="000000"/>
              <w:lang w:eastAsia="zh-CN"/>
            </w:rPr>
          </w:rPrChange>
        </w:rPr>
      </w:pPr>
      <w:r w:rsidRPr="00041125">
        <w:rPr>
          <w:color w:val="000000"/>
          <w:szCs w:val="20"/>
          <w:lang w:eastAsia="zh-CN"/>
        </w:rPr>
        <w:t xml:space="preserve">the total number of HARQ processes </w:t>
      </w:r>
      <w:del w:id="82" w:author="Wang Fei" w:date="2021-01-26T12:20:00Z">
        <w:r w:rsidRPr="00865C3F" w:rsidDel="00865C3F">
          <w:rPr>
            <w:color w:val="000000"/>
            <w:lang w:eastAsia="zh-CN"/>
          </w:rPr>
          <w:delText xml:space="preserve">for initial transmissions </w:delText>
        </w:r>
      </w:del>
      <w:r w:rsidRPr="00865C3F">
        <w:rPr>
          <w:color w:val="000000"/>
          <w:lang w:eastAsia="zh-CN"/>
        </w:rPr>
        <w:t xml:space="preserve">are shared and split between </w:t>
      </w:r>
      <w:ins w:id="83" w:author="Wang Fei" w:date="2021-01-26T12:20:00Z">
        <w:r w:rsidRPr="00865C3F">
          <w:rPr>
            <w:color w:val="000000"/>
            <w:lang w:eastAsia="zh-CN"/>
          </w:rPr>
          <w:t xml:space="preserve">initial transmissions for </w:t>
        </w:r>
      </w:ins>
      <w:r w:rsidRPr="00865C3F">
        <w:rPr>
          <w:color w:val="000000"/>
          <w:lang w:eastAsia="zh-CN"/>
        </w:rPr>
        <w:t xml:space="preserve">unicast and </w:t>
      </w:r>
      <w:ins w:id="84" w:author="Wang Fei" w:date="2021-01-26T12:21:00Z">
        <w:r w:rsidRPr="00865C3F">
          <w:rPr>
            <w:color w:val="000000"/>
            <w:lang w:eastAsia="zh-CN"/>
          </w:rPr>
          <w:t xml:space="preserve">initial transmissions for </w:t>
        </w:r>
        <w:proofErr w:type="spellStart"/>
        <w:r w:rsidRPr="00865C3F">
          <w:rPr>
            <w:color w:val="000000"/>
            <w:lang w:eastAsia="zh-CN"/>
          </w:rPr>
          <w:t>multicast</w:t>
        </w:r>
      </w:ins>
      <w:del w:id="85" w:author="Wang Fei" w:date="2021-01-26T12:21:00Z">
        <w:r w:rsidRPr="00865C3F" w:rsidDel="00865C3F">
          <w:rPr>
            <w:color w:val="000000"/>
            <w:lang w:eastAsia="zh-CN"/>
          </w:rPr>
          <w:delText>MBS;</w:delText>
        </w:r>
      </w:del>
    </w:p>
    <w:p w14:paraId="4667DCF9" w14:textId="77777777" w:rsidR="00CA186F" w:rsidRPr="00865C3F" w:rsidRDefault="00CA186F" w:rsidP="00CA186F">
      <w:pPr>
        <w:pStyle w:val="ListParagraph"/>
        <w:widowControl w:val="0"/>
        <w:numPr>
          <w:ilvl w:val="1"/>
          <w:numId w:val="18"/>
        </w:numPr>
        <w:spacing w:after="120"/>
        <w:jc w:val="both"/>
        <w:rPr>
          <w:color w:val="000000"/>
          <w:szCs w:val="20"/>
          <w:lang w:eastAsia="zh-CN"/>
        </w:rPr>
      </w:pPr>
      <w:r>
        <w:rPr>
          <w:color w:val="000000"/>
          <w:szCs w:val="20"/>
          <w:lang w:eastAsia="zh-CN"/>
        </w:rPr>
        <w:t>FFS</w:t>
      </w:r>
      <w:proofErr w:type="spellEnd"/>
      <w:r>
        <w:rPr>
          <w:color w:val="000000"/>
          <w:szCs w:val="20"/>
          <w:lang w:eastAsia="zh-CN"/>
        </w:rPr>
        <w:t xml:space="preserve"> dynamic split or semi-static split</w:t>
      </w:r>
    </w:p>
    <w:p w14:paraId="7205EE45" w14:textId="77777777" w:rsidR="00CA186F" w:rsidRPr="00E97198" w:rsidRDefault="00CA186F" w:rsidP="00D244C6">
      <w:pPr>
        <w:widowControl w:val="0"/>
        <w:spacing w:after="120"/>
        <w:jc w:val="both"/>
        <w:rPr>
          <w:rFonts w:hint="eastAsia"/>
          <w:lang w:eastAsia="zh-CN"/>
        </w:rPr>
      </w:pPr>
    </w:p>
    <w:p w14:paraId="642095D5" w14:textId="77777777" w:rsidR="00177E01" w:rsidRDefault="00177E01" w:rsidP="00177E01">
      <w:pPr>
        <w:widowControl w:val="0"/>
        <w:spacing w:after="120"/>
        <w:jc w:val="both"/>
      </w:pPr>
      <w:r>
        <w:rPr>
          <w:b/>
          <w:highlight w:val="yellow"/>
          <w:lang w:eastAsia="zh-CN"/>
        </w:rPr>
        <w:t>[High] Updated Proposal 3-1</w:t>
      </w:r>
      <w:r>
        <w:rPr>
          <w:lang w:eastAsia="zh-CN"/>
        </w:rPr>
        <w:t>:</w:t>
      </w:r>
      <w:r w:rsidRPr="000B1B83">
        <w:t xml:space="preserve"> </w:t>
      </w:r>
    </w:p>
    <w:p w14:paraId="5120E65E" w14:textId="77777777" w:rsidR="00177E01" w:rsidRDefault="00177E01" w:rsidP="00177E01">
      <w:pPr>
        <w:widowControl w:val="0"/>
        <w:spacing w:after="120"/>
        <w:jc w:val="both"/>
        <w:rPr>
          <w:lang w:eastAsia="zh-CN"/>
        </w:rPr>
      </w:pPr>
      <w:ins w:id="86" w:author="Wang Fei" w:date="2021-01-26T10:44:00Z">
        <w:r>
          <w:rPr>
            <w:lang w:eastAsia="zh-CN"/>
          </w:rPr>
          <w:t xml:space="preserve">For Option 2B of common frequency resource, </w:t>
        </w:r>
      </w:ins>
      <w:del w:id="87" w:author="Wang Fei" w:date="2021-01-26T10:44:00Z">
        <w:r w:rsidDel="00EB34B6">
          <w:rPr>
            <w:lang w:eastAsia="zh-CN"/>
          </w:rPr>
          <w:delText>T</w:delText>
        </w:r>
      </w:del>
      <w:ins w:id="88" w:author="Wang Fei" w:date="2021-01-26T10:44:00Z">
        <w:r>
          <w:rPr>
            <w:lang w:eastAsia="zh-CN"/>
          </w:rPr>
          <w:t>t</w:t>
        </w:r>
      </w:ins>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63283C1" w14:textId="77777777" w:rsidR="00177E01" w:rsidRDefault="00177E01" w:rsidP="00177E01">
      <w:pPr>
        <w:widowControl w:val="0"/>
        <w:spacing w:after="120"/>
        <w:jc w:val="both"/>
        <w:rPr>
          <w:b/>
          <w:highlight w:val="yellow"/>
          <w:lang w:eastAsia="zh-CN"/>
        </w:rPr>
      </w:pPr>
    </w:p>
    <w:p w14:paraId="0AF57AA1" w14:textId="77777777" w:rsidR="00177E01" w:rsidRDefault="00177E01" w:rsidP="00177E01">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066E1B2E" w14:textId="77777777" w:rsidR="00177E01" w:rsidRPr="00F45A1E" w:rsidRDefault="00177E01" w:rsidP="00177E01">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9155906" w14:textId="77777777" w:rsidR="00177E01" w:rsidRPr="00DE11B0" w:rsidRDefault="00177E01" w:rsidP="00177E01">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del w:id="89" w:author="Wang Fei" w:date="2021-01-26T15:37:00Z">
        <w:r w:rsidDel="003F26F8">
          <w:rPr>
            <w:szCs w:val="20"/>
            <w:lang w:eastAsia="zh-CN"/>
          </w:rPr>
          <w:delText>subject to UE capability</w:delText>
        </w:r>
      </w:del>
      <w:ins w:id="90" w:author="Wang Fei" w:date="2021-01-26T15:37:00Z">
        <w:r>
          <w:rPr>
            <w:szCs w:val="20"/>
            <w:lang w:eastAsia="zh-CN"/>
          </w:rPr>
          <w:t>based on configuration</w:t>
        </w:r>
      </w:ins>
      <w:r w:rsidRPr="00DE11B0">
        <w:rPr>
          <w:szCs w:val="20"/>
          <w:lang w:eastAsia="zh-CN"/>
        </w:rPr>
        <w:t>, which is similar to the method used for multi-DCI based multi-TRP in Rel-16.</w:t>
      </w:r>
    </w:p>
    <w:p w14:paraId="5305268D" w14:textId="77777777" w:rsidR="00177E01" w:rsidRPr="000B1B83" w:rsidRDefault="00177E01" w:rsidP="00177E01">
      <w:pPr>
        <w:widowControl w:val="0"/>
        <w:spacing w:after="120"/>
        <w:jc w:val="both"/>
        <w:rPr>
          <w:b/>
          <w:highlight w:val="yellow"/>
          <w:lang w:eastAsia="zh-CN"/>
        </w:rPr>
      </w:pPr>
    </w:p>
    <w:p w14:paraId="07A4D43B" w14:textId="77777777" w:rsidR="00177E01" w:rsidRDefault="00177E01" w:rsidP="00177E01">
      <w:pPr>
        <w:widowControl w:val="0"/>
        <w:spacing w:after="120"/>
        <w:jc w:val="both"/>
        <w:rPr>
          <w:lang w:eastAsia="zh-CN"/>
        </w:rPr>
      </w:pPr>
      <w:r>
        <w:rPr>
          <w:b/>
          <w:highlight w:val="yellow"/>
          <w:lang w:eastAsia="zh-CN"/>
        </w:rPr>
        <w:t>[High] Updated Proposal 3-3 (No change):</w:t>
      </w:r>
      <w:r>
        <w:rPr>
          <w:lang w:eastAsia="zh-CN"/>
        </w:rPr>
        <w:t xml:space="preserve"> </w:t>
      </w:r>
    </w:p>
    <w:p w14:paraId="596E8937" w14:textId="77777777" w:rsidR="00177E01" w:rsidRDefault="00177E01" w:rsidP="00177E01">
      <w:pPr>
        <w:widowControl w:val="0"/>
        <w:spacing w:after="120"/>
        <w:jc w:val="both"/>
        <w:rPr>
          <w:lang w:eastAsia="zh-CN"/>
        </w:rPr>
      </w:pPr>
      <w:r>
        <w:rPr>
          <w:lang w:eastAsia="zh-CN"/>
        </w:rPr>
        <w:t>Keep the “3+1” DCI size budget defined in Rel-15 for Rel-17 MBS.</w:t>
      </w:r>
    </w:p>
    <w:p w14:paraId="0092DC26" w14:textId="77777777" w:rsidR="00177E01" w:rsidRDefault="00177E01" w:rsidP="00177E01">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1D145721" w14:textId="77777777" w:rsidR="00177E01" w:rsidRDefault="00177E01" w:rsidP="00177E01">
      <w:pPr>
        <w:widowControl w:val="0"/>
        <w:spacing w:after="120"/>
        <w:jc w:val="both"/>
        <w:rPr>
          <w:lang w:eastAsia="zh-CN"/>
        </w:rPr>
      </w:pPr>
    </w:p>
    <w:p w14:paraId="305F3EBE" w14:textId="77777777" w:rsidR="00177E01" w:rsidRDefault="00177E01" w:rsidP="00177E01">
      <w:pPr>
        <w:widowControl w:val="0"/>
        <w:spacing w:after="120"/>
        <w:jc w:val="both"/>
        <w:rPr>
          <w:lang w:eastAsia="zh-CN"/>
        </w:rPr>
      </w:pPr>
      <w:r>
        <w:rPr>
          <w:b/>
          <w:highlight w:val="yellow"/>
          <w:lang w:eastAsia="zh-CN"/>
        </w:rPr>
        <w:t>[High] Updated Proposal 3-4:</w:t>
      </w:r>
      <w:r>
        <w:rPr>
          <w:lang w:eastAsia="zh-CN"/>
        </w:rPr>
        <w:t xml:space="preserve"> </w:t>
      </w:r>
    </w:p>
    <w:p w14:paraId="50F6D561" w14:textId="77777777" w:rsidR="00177E01" w:rsidRDefault="00177E01" w:rsidP="00177E01">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2864BDF9" w14:textId="77777777" w:rsidR="00177E01" w:rsidRPr="00BF2B79" w:rsidRDefault="00177E01" w:rsidP="00177E01">
      <w:pPr>
        <w:widowControl w:val="0"/>
        <w:spacing w:after="120"/>
        <w:jc w:val="both"/>
        <w:rPr>
          <w:lang w:eastAsia="zh-CN"/>
        </w:rPr>
      </w:pPr>
    </w:p>
    <w:p w14:paraId="3BD8BF71" w14:textId="77777777" w:rsidR="00177E01" w:rsidRDefault="00177E01" w:rsidP="00177E01">
      <w:pPr>
        <w:widowControl w:val="0"/>
        <w:spacing w:after="120"/>
        <w:jc w:val="both"/>
        <w:rPr>
          <w:b/>
          <w:lang w:eastAsia="zh-CN"/>
        </w:rPr>
      </w:pPr>
      <w:r>
        <w:rPr>
          <w:b/>
          <w:highlight w:val="yellow"/>
          <w:lang w:eastAsia="zh-CN"/>
        </w:rPr>
        <w:t>[High] Updated Proposal 3-5:</w:t>
      </w:r>
      <w:r>
        <w:rPr>
          <w:b/>
          <w:lang w:eastAsia="zh-CN"/>
        </w:rPr>
        <w:t xml:space="preserve"> </w:t>
      </w:r>
    </w:p>
    <w:p w14:paraId="05351E8E" w14:textId="77777777" w:rsidR="00177E01" w:rsidRDefault="00177E01" w:rsidP="00177E01">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1E1F285" w14:textId="77777777" w:rsidR="00177E01" w:rsidRPr="000B1B83" w:rsidRDefault="00177E01" w:rsidP="00177E01">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ins w:id="91" w:author="Wang Fei" w:date="2021-01-26T11:26:00Z">
        <w:r>
          <w:rPr>
            <w:lang w:eastAsia="zh-CN"/>
          </w:rPr>
          <w:t xml:space="preserve"> or to define a new DCI format</w:t>
        </w:r>
      </w:ins>
    </w:p>
    <w:p w14:paraId="0F09A20C" w14:textId="515C945E" w:rsidR="00967CB9" w:rsidRDefault="00967CB9" w:rsidP="009A61FF">
      <w:pPr>
        <w:widowControl w:val="0"/>
        <w:spacing w:after="120"/>
        <w:jc w:val="both"/>
        <w:rPr>
          <w:lang w:eastAsia="zh-CN"/>
        </w:rPr>
      </w:pPr>
    </w:p>
    <w:p w14:paraId="31A826BB" w14:textId="77777777" w:rsidR="00F5213D" w:rsidRDefault="00F5213D" w:rsidP="00F5213D">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1AE2ADC6" w14:textId="77777777" w:rsidR="00F5213D" w:rsidRDefault="00F5213D" w:rsidP="00F5213D">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del w:id="92" w:author="Wang Fei" w:date="2021-01-26T10:29:00Z">
        <w:r w:rsidDel="005F53CB">
          <w:rPr>
            <w:lang w:eastAsia="zh-CN"/>
          </w:rPr>
          <w:delText>s</w:delText>
        </w:r>
      </w:del>
      <w:r>
        <w:rPr>
          <w:lang w:eastAsia="zh-CN"/>
        </w:rPr>
        <w:t>,</w:t>
      </w:r>
    </w:p>
    <w:p w14:paraId="0531569B" w14:textId="77777777" w:rsidR="00F5213D" w:rsidRPr="00F70A29" w:rsidRDefault="00F5213D" w:rsidP="00F5213D">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50D42B56" w14:textId="77777777" w:rsidR="00F5213D" w:rsidRPr="00630A21" w:rsidRDefault="00F5213D" w:rsidP="00F5213D">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768F5077" w14:textId="77777777" w:rsidR="00F5213D" w:rsidRPr="009B00D2" w:rsidRDefault="00F5213D" w:rsidP="00F5213D">
      <w:pPr>
        <w:pStyle w:val="ListParagraph"/>
        <w:numPr>
          <w:ilvl w:val="1"/>
          <w:numId w:val="22"/>
        </w:numPr>
        <w:rPr>
          <w:lang w:eastAsia="zh-CN"/>
        </w:rPr>
      </w:pPr>
      <w:r w:rsidRPr="00630A21">
        <w:rPr>
          <w:lang w:eastAsia="zh-CN"/>
        </w:rPr>
        <w:t>FFS whether and how to address the missed activation and deactivation</w:t>
      </w:r>
    </w:p>
    <w:p w14:paraId="730ED758" w14:textId="77777777" w:rsidR="00F5213D" w:rsidRDefault="00F5213D" w:rsidP="00F5213D">
      <w:pPr>
        <w:widowControl w:val="0"/>
        <w:spacing w:after="120"/>
        <w:rPr>
          <w:lang w:eastAsia="zh-CN"/>
        </w:rPr>
      </w:pPr>
    </w:p>
    <w:p w14:paraId="1B683D63" w14:textId="77777777" w:rsidR="00F5213D" w:rsidRDefault="00F5213D" w:rsidP="00F5213D">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0907C088" w14:textId="77777777" w:rsidR="00F5213D" w:rsidRPr="009B00D2" w:rsidRDefault="00F5213D" w:rsidP="00F5213D">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0971D26A" w14:textId="77777777" w:rsidR="00F5213D" w:rsidRDefault="00F5213D" w:rsidP="00F5213D">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ins w:id="93" w:author="Wang Fei" w:date="2021-01-26T18:29:00Z">
        <w:r w:rsidRPr="005C766E">
          <w:rPr>
            <w:lang w:eastAsia="zh-CN"/>
          </w:rPr>
          <w:t xml:space="preserve"> </w:t>
        </w:r>
        <w:r>
          <w:rPr>
            <w:lang w:eastAsia="zh-CN"/>
          </w:rPr>
          <w:t>currently defined for unicast</w:t>
        </w:r>
      </w:ins>
      <w:r w:rsidRPr="009B00D2">
        <w:rPr>
          <w:lang w:eastAsia="zh-CN"/>
        </w:rPr>
        <w:t xml:space="preserve"> is not increased for supporting MBS</w:t>
      </w:r>
      <w:r>
        <w:rPr>
          <w:lang w:eastAsia="zh-CN"/>
        </w:rPr>
        <w:t>.</w:t>
      </w:r>
    </w:p>
    <w:p w14:paraId="6EA1D80A" w14:textId="77777777" w:rsidR="00F5213D" w:rsidRDefault="00F5213D" w:rsidP="00F5213D">
      <w:pPr>
        <w:pStyle w:val="ListParagraph"/>
        <w:widowControl w:val="0"/>
        <w:numPr>
          <w:ilvl w:val="0"/>
          <w:numId w:val="22"/>
        </w:numPr>
        <w:spacing w:after="120"/>
        <w:rPr>
          <w:lang w:eastAsia="zh-CN"/>
        </w:rPr>
      </w:pPr>
      <w:ins w:id="94" w:author="Wang Fei" w:date="2021-01-26T10:31:00Z">
        <w:r>
          <w:rPr>
            <w:lang w:eastAsia="zh-CN"/>
          </w:rPr>
          <w:t xml:space="preserve">FFS: </w:t>
        </w:r>
      </w:ins>
      <w:r>
        <w:rPr>
          <w:lang w:eastAsia="zh-CN"/>
        </w:rPr>
        <w:t>H</w:t>
      </w:r>
      <w:r w:rsidRPr="009B00D2">
        <w:rPr>
          <w:lang w:eastAsia="zh-CN"/>
        </w:rPr>
        <w:t>ow to allocate the total SPS configurations between MBS and unicast</w:t>
      </w:r>
      <w:del w:id="95" w:author="Wang Fei" w:date="2021-01-26T10:32:00Z">
        <w:r w:rsidRPr="009B00D2" w:rsidDel="009253B0">
          <w:rPr>
            <w:lang w:eastAsia="zh-CN"/>
          </w:rPr>
          <w:delText xml:space="preserve"> is up to network implementation</w:delText>
        </w:r>
      </w:del>
      <w:r w:rsidRPr="009B00D2">
        <w:rPr>
          <w:lang w:eastAsia="zh-CN"/>
        </w:rPr>
        <w:t>.</w:t>
      </w:r>
    </w:p>
    <w:p w14:paraId="51E9E5ED" w14:textId="77777777" w:rsidR="00F5213D" w:rsidRDefault="00F5213D" w:rsidP="00F5213D">
      <w:pPr>
        <w:rPr>
          <w:lang w:eastAsia="zh-CN"/>
        </w:rPr>
      </w:pPr>
    </w:p>
    <w:p w14:paraId="15269D53" w14:textId="77777777" w:rsidR="00F5213D" w:rsidRDefault="00F5213D" w:rsidP="00F5213D">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056E4608" w14:textId="77777777" w:rsidR="00F5213D" w:rsidRDefault="00F5213D" w:rsidP="00F5213D">
      <w:pPr>
        <w:widowControl w:val="0"/>
        <w:spacing w:after="120"/>
        <w:rPr>
          <w:lang w:eastAsia="zh-CN"/>
        </w:rPr>
      </w:pPr>
      <w:r>
        <w:rPr>
          <w:lang w:eastAsia="zh-CN"/>
        </w:rPr>
        <w:t>Support HARQ-ACK feedback for SPS group-common PDSCH for MBS</w:t>
      </w:r>
    </w:p>
    <w:p w14:paraId="68A5AD37" w14:textId="3A46982D" w:rsidR="00F5213D" w:rsidRDefault="00F5213D" w:rsidP="00F5213D">
      <w:pPr>
        <w:pStyle w:val="ListParagraph"/>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6D8B73B" w14:textId="77777777" w:rsidR="00F5213D" w:rsidRPr="007D19FA" w:rsidRDefault="00F5213D" w:rsidP="00F5213D">
      <w:pPr>
        <w:widowControl w:val="0"/>
        <w:spacing w:after="120"/>
        <w:jc w:val="both"/>
        <w:rPr>
          <w:lang w:eastAsia="zh-CN"/>
        </w:rPr>
      </w:pPr>
    </w:p>
    <w:p w14:paraId="1BADB9BE" w14:textId="77777777" w:rsidR="00A92D18" w:rsidRDefault="00A92D18" w:rsidP="00A92D18">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72BB5D00" w14:textId="77777777" w:rsidR="00A92D18" w:rsidRDefault="00A92D18" w:rsidP="00A92D18">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t>
      </w:r>
      <w:proofErr w:type="gramStart"/>
      <w:r>
        <w:rPr>
          <w:lang w:eastAsia="zh-CN"/>
        </w:rPr>
        <w:t>where</w:t>
      </w:r>
      <w:proofErr w:type="gramEnd"/>
    </w:p>
    <w:p w14:paraId="18EBC4EF" w14:textId="77777777" w:rsidR="00A92D18" w:rsidRPr="00B92E6D" w:rsidRDefault="00A92D18" w:rsidP="00A92D18">
      <w:pPr>
        <w:pStyle w:val="ListParagraph"/>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27EEC916" w14:textId="77777777" w:rsidR="00A92D18" w:rsidRPr="00B92E6D" w:rsidRDefault="00A92D18" w:rsidP="00A92D18">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0EA516AE" w14:textId="77777777" w:rsidR="00A92D18" w:rsidRDefault="00A92D18" w:rsidP="00A92D18">
      <w:pPr>
        <w:widowControl w:val="0"/>
        <w:spacing w:after="120"/>
        <w:jc w:val="both"/>
        <w:rPr>
          <w:rFonts w:hint="eastAsia"/>
          <w:lang w:eastAsia="zh-CN"/>
        </w:rPr>
      </w:pPr>
    </w:p>
    <w:p w14:paraId="6E63C1D6" w14:textId="77777777" w:rsidR="00A92D18" w:rsidRDefault="00A92D18" w:rsidP="00A92D18">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04102A87" w14:textId="77777777" w:rsidR="00A92D18" w:rsidRDefault="00A92D18" w:rsidP="00A92D18">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B3C3336" w14:textId="77777777" w:rsidR="00A92D18" w:rsidRDefault="00A92D18" w:rsidP="00A92D18">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F85AB55" w14:textId="77777777" w:rsidR="00A92D18" w:rsidRPr="00DE11B0" w:rsidRDefault="00A92D18" w:rsidP="00A92D18">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560ABA83" w14:textId="77777777" w:rsidR="00A92D18" w:rsidRDefault="00A92D18" w:rsidP="00A92D18">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w:t>
      </w:r>
      <w:r w:rsidRPr="00DE11B0">
        <w:rPr>
          <w:szCs w:val="20"/>
          <w:lang w:eastAsia="zh-CN"/>
        </w:rPr>
        <w:t>group-common PDSCHs in a slot</w:t>
      </w:r>
    </w:p>
    <w:p w14:paraId="74A21D3C" w14:textId="77777777" w:rsidR="00A92D18" w:rsidRPr="00DE11B0" w:rsidRDefault="00A92D18" w:rsidP="00A92D18">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0A488B59" w14:textId="77777777" w:rsidR="00A92D18" w:rsidRDefault="00A92D18" w:rsidP="00A92D18">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1C169540" w14:textId="77777777" w:rsidR="00A92D18" w:rsidRPr="00DE11B0" w:rsidRDefault="00A92D18" w:rsidP="00A92D18">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29686968" w14:textId="77777777" w:rsidR="00A92D18" w:rsidRPr="002C36A3" w:rsidRDefault="00A92D18" w:rsidP="00A92D18">
      <w:pPr>
        <w:widowControl w:val="0"/>
        <w:spacing w:after="120"/>
        <w:jc w:val="both"/>
        <w:rPr>
          <w:lang w:eastAsia="zh-CN"/>
        </w:rPr>
      </w:pPr>
    </w:p>
    <w:p w14:paraId="25A07441" w14:textId="77777777" w:rsidR="00A92D18" w:rsidRDefault="00A92D18" w:rsidP="00A92D18">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1798A14E" w14:textId="77777777" w:rsidR="00A92D18" w:rsidRDefault="00A92D18" w:rsidP="00A92D18">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5570EFF2" w14:textId="77777777" w:rsidR="00A92D18" w:rsidRPr="00DE11B0" w:rsidRDefault="00A92D18" w:rsidP="00A92D18">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68B2031C" w14:textId="77777777" w:rsidR="00A92D18" w:rsidRPr="00DE11B0" w:rsidRDefault="00A92D18" w:rsidP="00A92D18">
      <w:pPr>
        <w:pStyle w:val="ListParagraph"/>
        <w:widowControl w:val="0"/>
        <w:numPr>
          <w:ilvl w:val="1"/>
          <w:numId w:val="60"/>
        </w:numPr>
        <w:spacing w:after="120"/>
        <w:jc w:val="both"/>
        <w:rPr>
          <w:szCs w:val="20"/>
          <w:lang w:eastAsia="zh-CN"/>
        </w:rPr>
      </w:pPr>
      <w:r>
        <w:rPr>
          <w:szCs w:val="20"/>
          <w:lang w:eastAsia="zh-CN"/>
        </w:rPr>
        <w:t>FFS: the value of T</w:t>
      </w:r>
    </w:p>
    <w:p w14:paraId="67B4B3B0" w14:textId="1A5E431A" w:rsidR="00F5213D" w:rsidRPr="00F5213D" w:rsidRDefault="00F5213D" w:rsidP="009A61FF">
      <w:pPr>
        <w:widowControl w:val="0"/>
        <w:spacing w:after="120"/>
        <w:jc w:val="both"/>
        <w:rPr>
          <w:lang w:eastAsia="zh-CN"/>
        </w:rPr>
      </w:pPr>
    </w:p>
    <w:p w14:paraId="2D40FFF5" w14:textId="77777777" w:rsidR="00F5213D" w:rsidRPr="00177E01" w:rsidRDefault="00F5213D" w:rsidP="009A61FF">
      <w:pPr>
        <w:widowControl w:val="0"/>
        <w:spacing w:after="120"/>
        <w:jc w:val="both"/>
        <w:rPr>
          <w:rFonts w:hint="eastAsia"/>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96" w:name="_Ref450342757"/>
      <w:bookmarkStart w:id="97" w:name="_Ref450735844"/>
      <w:bookmarkStart w:id="98" w:name="_Ref457730460"/>
      <w:r>
        <w:rPr>
          <w:rFonts w:ascii="Times New Roman" w:hAnsi="Times New Roman"/>
          <w:lang w:val="en-US"/>
        </w:rPr>
        <w:tab/>
      </w:r>
    </w:p>
    <w:bookmarkEnd w:id="96"/>
    <w:bookmarkEnd w:id="97"/>
    <w:bookmarkEnd w:id="98"/>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lastRenderedPageBreak/>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r>
      <w:proofErr w:type="spellStart"/>
      <w:r w:rsidRPr="008713F0">
        <w:rPr>
          <w:rFonts w:eastAsia="宋体"/>
          <w:szCs w:val="20"/>
        </w:rPr>
        <w:t>Convida</w:t>
      </w:r>
      <w:proofErr w:type="spellEnd"/>
      <w:r w:rsidRPr="008713F0">
        <w:rPr>
          <w:rFonts w:eastAsia="宋体"/>
          <w:szCs w:val="20"/>
        </w:rPr>
        <w:t xml:space="preserve"> Wireless</w:t>
      </w:r>
    </w:p>
    <w:p w14:paraId="4C9D541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ListParagraph"/>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lastRenderedPageBreak/>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lastRenderedPageBreak/>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proofErr w:type="gramStart"/>
      <w:r w:rsidRPr="00DE11B0">
        <w:rPr>
          <w:highlight w:val="green"/>
        </w:rPr>
        <w:t>Agreements:</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lastRenderedPageBreak/>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9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99"/>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ListParagraph"/>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ListParagraph"/>
              <w:numPr>
                <w:ilvl w:val="0"/>
                <w:numId w:val="61"/>
              </w:numPr>
              <w:spacing w:after="120"/>
              <w:jc w:val="both"/>
            </w:pPr>
            <w:r w:rsidRPr="007A7FF8">
              <w:lastRenderedPageBreak/>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ListParagraph"/>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ListParagraph"/>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ListParagraph"/>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ListParagraph"/>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ListParagraph"/>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ListParagraph"/>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ListParagraph"/>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ListParagraph"/>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ListParagraph"/>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ListParagraph"/>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ListParagraph"/>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ListParagraph"/>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ListParagraph"/>
              <w:numPr>
                <w:ilvl w:val="0"/>
                <w:numId w:val="28"/>
              </w:numPr>
              <w:spacing w:after="120"/>
              <w:jc w:val="both"/>
            </w:pPr>
            <w:r w:rsidRPr="007A7FF8">
              <w:t xml:space="preserve">DCI format 1_x: it is counted as other RNTI (i.e., “1” in the “3+1” budget), and </w:t>
            </w:r>
            <w:proofErr w:type="spellStart"/>
            <w:r w:rsidRPr="007A7FF8">
              <w:t>gNB</w:t>
            </w:r>
            <w:proofErr w:type="spellEnd"/>
            <w:r w:rsidRPr="007A7FF8">
              <w:t xml:space="preserve">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ListParagraph"/>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ListParagraph"/>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ListParagraph"/>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lastRenderedPageBreak/>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ListParagraph"/>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ListParagraph"/>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ListParagraph"/>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ListParagraph"/>
              <w:numPr>
                <w:ilvl w:val="0"/>
                <w:numId w:val="28"/>
              </w:numPr>
              <w:spacing w:after="120"/>
              <w:jc w:val="both"/>
            </w:pPr>
            <w:r w:rsidRPr="007A7FF8">
              <w:t>UE-specific activation/deactivation</w:t>
            </w:r>
          </w:p>
          <w:p w14:paraId="1E5E54ED" w14:textId="77777777" w:rsidR="007A7FF8" w:rsidRPr="007A7FF8" w:rsidRDefault="007A7FF8" w:rsidP="00186E14">
            <w:pPr>
              <w:pStyle w:val="ListParagraph"/>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ListParagraph"/>
              <w:numPr>
                <w:ilvl w:val="0"/>
                <w:numId w:val="28"/>
              </w:numPr>
              <w:spacing w:after="120"/>
              <w:jc w:val="both"/>
            </w:pPr>
            <w:r w:rsidRPr="007A7FF8">
              <w:t>Uplink feedback for SPS group-common PDSCH</w:t>
            </w:r>
          </w:p>
          <w:p w14:paraId="4B5DAE27" w14:textId="77777777" w:rsidR="007A7FF8" w:rsidRPr="007A7FF8" w:rsidRDefault="007A7FF8" w:rsidP="00186E14">
            <w:pPr>
              <w:pStyle w:val="ListParagraph"/>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ListParagraph"/>
              <w:numPr>
                <w:ilvl w:val="0"/>
                <w:numId w:val="62"/>
              </w:numPr>
            </w:pPr>
            <w:r w:rsidRPr="007A7FF8">
              <w:t xml:space="preserve">If </w:t>
            </w:r>
            <w:proofErr w:type="spellStart"/>
            <w:r w:rsidRPr="007A7FF8">
              <w:t>gNB</w:t>
            </w:r>
            <w:proofErr w:type="spellEnd"/>
            <w:r w:rsidRPr="007A7FF8">
              <w:t xml:space="preserve"> can distinguish HARQ feedback of each UE within the group in PTM transmission scheme 1, PTP can be used for re-transmission;</w:t>
            </w:r>
          </w:p>
          <w:p w14:paraId="41AD51B9" w14:textId="77777777" w:rsidR="007A7FF8" w:rsidRPr="007A7FF8" w:rsidRDefault="007A7FF8" w:rsidP="00186E14">
            <w:pPr>
              <w:pStyle w:val="ListParagraph"/>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lastRenderedPageBreak/>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it is up to </w:t>
            </w:r>
            <w:proofErr w:type="spellStart"/>
            <w:r w:rsidRPr="00DB0BEB">
              <w:rPr>
                <w:bCs/>
                <w:iCs/>
              </w:rPr>
              <w:t>gNB</w:t>
            </w:r>
            <w:proofErr w:type="spellEnd"/>
            <w:r w:rsidRPr="00DB0BEB">
              <w:rPr>
                <w:bCs/>
                <w:iCs/>
              </w:rPr>
              <w:t xml:space="preserve"> to schedule unicast or MBS within the ‘MBS frequency region’,</w:t>
            </w:r>
          </w:p>
          <w:p w14:paraId="1FB03F2D"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w:t>
            </w:r>
            <w:proofErr w:type="spellEnd"/>
            <w:r w:rsidRPr="00DB0BEB">
              <w:rPr>
                <w:bCs/>
                <w:iCs/>
              </w:rPr>
              <w:t>-Config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ListParagraph"/>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w:t>
            </w:r>
            <w:proofErr w:type="spellStart"/>
            <w:r w:rsidRPr="00DB0BEB" w:rsidDel="003D0405">
              <w:rPr>
                <w:bCs/>
                <w:iCs/>
              </w:rPr>
              <w:t>gN</w:t>
            </w:r>
            <w:r w:rsidRPr="00DB0BEB">
              <w:rPr>
                <w:bCs/>
                <w:iCs/>
              </w:rPr>
              <w:t>B</w:t>
            </w:r>
            <w:proofErr w:type="spellEnd"/>
            <w:r w:rsidRPr="00DB0BEB">
              <w:rPr>
                <w:bCs/>
                <w:iCs/>
              </w:rPr>
              <w:t xml:space="preserve"> configuration, and</w:t>
            </w:r>
          </w:p>
          <w:p w14:paraId="35450723" w14:textId="77777777" w:rsidR="00DB0BEB" w:rsidRPr="00DB0BEB" w:rsidRDefault="00DB0BEB" w:rsidP="00186E14">
            <w:pPr>
              <w:pStyle w:val="ListParagraph"/>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ListParagraph"/>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ListParagraph"/>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ListParagraph"/>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ListParagraph"/>
              <w:numPr>
                <w:ilvl w:val="0"/>
                <w:numId w:val="63"/>
              </w:numPr>
              <w:jc w:val="both"/>
              <w:rPr>
                <w:bCs/>
                <w:iCs/>
                <w:lang w:val="en-GB"/>
              </w:rPr>
            </w:pPr>
            <w:r w:rsidRPr="00DB0BEB">
              <w:rPr>
                <w:bCs/>
                <w:iCs/>
                <w:lang w:val="en-GB"/>
              </w:rPr>
              <w:lastRenderedPageBreak/>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 xml:space="preserve">Observation 3: It is up to </w:t>
            </w:r>
            <w:proofErr w:type="spellStart"/>
            <w:r w:rsidRPr="00DB0BEB">
              <w:rPr>
                <w:rFonts w:hint="eastAsia"/>
                <w:iCs/>
              </w:rPr>
              <w:t>gNB</w:t>
            </w:r>
            <w:proofErr w:type="spellEnd"/>
            <w:r w:rsidRPr="00DB0BEB">
              <w:rPr>
                <w:rFonts w:hint="eastAsia"/>
                <w:iCs/>
              </w:rPr>
              <w:t xml:space="preserve">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 xml:space="preserve">Proposal 8: A single retransmission scheme is used for all the UEs in the same group for a TB, and it is up to </w:t>
            </w:r>
            <w:proofErr w:type="spellStart"/>
            <w:r w:rsidRPr="00DB0BEB">
              <w:rPr>
                <w:rFonts w:hint="eastAsia"/>
                <w:iCs/>
              </w:rPr>
              <w:t>gNB</w:t>
            </w:r>
            <w:proofErr w:type="spellEnd"/>
            <w:r w:rsidRPr="00DB0BEB">
              <w:rPr>
                <w:rFonts w:hint="eastAsia"/>
                <w:iCs/>
              </w:rPr>
              <w:t xml:space="preserve">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 xml:space="preserve">Proposal 12: The HPNs used for multicast service and unicast service can be determined by </w:t>
            </w:r>
            <w:proofErr w:type="spellStart"/>
            <w:r w:rsidRPr="00DB0BEB">
              <w:rPr>
                <w:rFonts w:hint="eastAsia"/>
                <w:iCs/>
              </w:rPr>
              <w:t>gNB</w:t>
            </w:r>
            <w:proofErr w:type="spellEnd"/>
            <w:r w:rsidRPr="00DB0BEB">
              <w:rPr>
                <w:rFonts w:hint="eastAsia"/>
                <w:iCs/>
              </w:rPr>
              <w:t xml:space="preserve">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lastRenderedPageBreak/>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Caption"/>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Caption"/>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Caption"/>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Caption"/>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zh-CN"/>
              </w:rPr>
              <w:lastRenderedPageBreak/>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Caption"/>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w:t>
            </w:r>
            <w:proofErr w:type="spellStart"/>
            <w:r w:rsidRPr="00DB0BEB">
              <w:t>gNB</w:t>
            </w:r>
            <w:proofErr w:type="spellEnd"/>
            <w:r w:rsidRPr="00DB0BEB">
              <w:t xml:space="preserve">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w:t>
            </w:r>
            <w:proofErr w:type="spellStart"/>
            <w:r w:rsidRPr="00DB0BEB">
              <w:t>gNB</w:t>
            </w:r>
            <w:proofErr w:type="spellEnd"/>
            <w:r w:rsidRPr="00DB0BEB">
              <w:t xml:space="preserve">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w:t>
            </w:r>
            <w:proofErr w:type="spellStart"/>
            <w:r w:rsidRPr="00DB0BEB">
              <w:t>gNB</w:t>
            </w:r>
            <w:proofErr w:type="spellEnd"/>
            <w:r w:rsidRPr="00DB0BEB">
              <w:t xml:space="preserve">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 xml:space="preserve">Observation-7: For multicast traffic, the motivation for configuring multiple CFRs per UE requires further clarification, and for broadcast traffic, there are potential benefits in terms of power savings from having multiple overlapping </w:t>
            </w:r>
            <w:r w:rsidRPr="00DB0BEB">
              <w:lastRenderedPageBreak/>
              <w:t>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in order to minimize UE and </w:t>
            </w:r>
            <w:proofErr w:type="spellStart"/>
            <w:r w:rsidRPr="00DB0BEB">
              <w:t>gNB</w:t>
            </w:r>
            <w:proofErr w:type="spellEnd"/>
            <w:r w:rsidRPr="00DB0BEB">
              <w:t xml:space="preserve">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 xml:space="preserve">Proposal-14: There need not be any explicit limits in terms of the number of CORESETs for group-common PDCCH that is allowed within the CFR for group-common PDSCH, and the number of CORESETs configured within the MBS CFR should be left to </w:t>
            </w:r>
            <w:proofErr w:type="spellStart"/>
            <w:r w:rsidRPr="00DB0BEB">
              <w:t>gNB</w:t>
            </w:r>
            <w:proofErr w:type="spellEnd"/>
            <w:r w:rsidRPr="00DB0BEB">
              <w:t xml:space="preserve">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lastRenderedPageBreak/>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ListParagraph"/>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ListParagraph"/>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ListParagraph"/>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ListParagraph"/>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ListParagraph"/>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ListParagraph"/>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ListParagraph"/>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ListParagraph"/>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ListParagraph"/>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ListParagraph"/>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lastRenderedPageBreak/>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ListParagraph"/>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ListParagraph"/>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ListParagraph"/>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ListParagraph"/>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ListParagraph"/>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ListParagraph"/>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ListParagraph"/>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ListParagraph"/>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ListParagraph"/>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ListParagraph"/>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ListParagraph"/>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ListParagraph"/>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ListParagraph"/>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ListParagraph"/>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lastRenderedPageBreak/>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lastRenderedPageBreak/>
              <w:t>Proposal 6: Consider one of the following sub-options for Option 2A:</w:t>
            </w:r>
          </w:p>
          <w:p w14:paraId="156C33D9"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2"/>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2"/>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 xml:space="preserve">roposal 3. </w:t>
            </w:r>
            <w:proofErr w:type="spellStart"/>
            <w:r w:rsidRPr="00D00D33">
              <w:rPr>
                <w:iCs/>
              </w:rPr>
              <w:t>gNB</w:t>
            </w:r>
            <w:proofErr w:type="spellEnd"/>
            <w:r w:rsidRPr="00D00D33">
              <w:rPr>
                <w:iCs/>
              </w:rPr>
              <w:t xml:space="preserve">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lastRenderedPageBreak/>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lastRenderedPageBreak/>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w:t>
            </w:r>
            <w:proofErr w:type="spellStart"/>
            <w:r w:rsidRPr="00D00D33">
              <w:rPr>
                <w:iCs/>
              </w:rPr>
              <w:t>gNB</w:t>
            </w:r>
            <w:proofErr w:type="spellEnd"/>
            <w:r w:rsidRPr="00D00D33">
              <w:rPr>
                <w:iCs/>
              </w:rPr>
              <w:t xml:space="preserve"> the broadcast service that it is receiving or is interested to receive.</w:t>
            </w:r>
          </w:p>
          <w:p w14:paraId="5FF7257A" w14:textId="77777777" w:rsidR="00981D02" w:rsidRPr="00D00D33" w:rsidRDefault="00981D02" w:rsidP="00981D02">
            <w:pPr>
              <w:rPr>
                <w:iCs/>
              </w:rPr>
            </w:pPr>
            <w:r w:rsidRPr="00D00D33">
              <w:rPr>
                <w:rFonts w:hint="eastAsia"/>
                <w:iCs/>
              </w:rPr>
              <w:t>P</w:t>
            </w:r>
            <w:r w:rsidRPr="00D00D33">
              <w:rPr>
                <w:iCs/>
              </w:rPr>
              <w:t>roposal 31</w:t>
            </w:r>
            <w:r w:rsidRPr="00D00D33">
              <w:rPr>
                <w:rFonts w:hint="eastAsia"/>
                <w:iCs/>
              </w:rPr>
              <w:t>.</w:t>
            </w:r>
            <w:r w:rsidRPr="00D00D33">
              <w:rPr>
                <w:iCs/>
              </w:rPr>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D00D33">
              <w:rPr>
                <w:iCs/>
              </w:rPr>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D00D33">
              <w:rPr>
                <w:iCs/>
              </w:rPr>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lastRenderedPageBreak/>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w:t>
            </w:r>
            <w:proofErr w:type="gramStart"/>
            <w:r w:rsidRPr="00BD3965">
              <w:t>p,-</w:t>
            </w:r>
            <w:proofErr w:type="gramEnd"/>
            <w:r w:rsidRPr="00BD3965">
              <w:t>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lastRenderedPageBreak/>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ListParagraph"/>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ListParagraph"/>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ListParagraph"/>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w:t>
            </w:r>
            <w:r w:rsidRPr="009C361D">
              <w:rPr>
                <w:rFonts w:cs="Arial"/>
                <w:bCs/>
                <w:szCs w:val="20"/>
              </w:rPr>
              <w:lastRenderedPageBreak/>
              <w:t>group-common PDSCH in a slot</w:t>
            </w:r>
          </w:p>
          <w:p w14:paraId="475B9EF2"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ListParagraph"/>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ListParagraph"/>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ListParagraph"/>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ListParagraph"/>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ListParagraph"/>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ListParagraph"/>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 xml:space="preserve">The current PTM transmission schemes 1&amp;2 may be harmonized and generalized by allowing different G-RNTIs for PDCCH and PDSCH. This </w:t>
            </w:r>
            <w:r>
              <w:lastRenderedPageBreak/>
              <w:t>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lastRenderedPageBreak/>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 xml:space="preserve">For group based SPS, UEs missing the PDCCH activation message are sent an activation recovery message via MAC-CE containing the original PDCCH information and the slot number where it was transmitted.   For </w:t>
            </w:r>
            <w:proofErr w:type="gramStart"/>
            <w:r>
              <w:t>deactivation,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80BE" w14:textId="77777777" w:rsidR="00356D8C" w:rsidRDefault="00356D8C">
      <w:r>
        <w:separator/>
      </w:r>
    </w:p>
  </w:endnote>
  <w:endnote w:type="continuationSeparator" w:id="0">
    <w:p w14:paraId="3C68022A" w14:textId="77777777" w:rsidR="00356D8C" w:rsidRDefault="0035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B75B6D" w:rsidRDefault="00B75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B75B6D" w:rsidRDefault="00B75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32078894" w:rsidR="00B75B6D" w:rsidRDefault="00B75B6D">
    <w:pPr>
      <w:pStyle w:val="Footer"/>
      <w:ind w:right="360"/>
    </w:pPr>
    <w:r>
      <w:rPr>
        <w:rStyle w:val="PageNumber"/>
      </w:rPr>
      <w:fldChar w:fldCharType="begin"/>
    </w:r>
    <w:r>
      <w:rPr>
        <w:rStyle w:val="PageNumber"/>
      </w:rPr>
      <w:instrText xml:space="preserve"> PAGE </w:instrText>
    </w:r>
    <w:r>
      <w:rPr>
        <w:rStyle w:val="PageNumber"/>
      </w:rPr>
      <w:fldChar w:fldCharType="separate"/>
    </w:r>
    <w:r w:rsidR="0073531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5314">
      <w:rPr>
        <w:rStyle w:val="PageNumber"/>
        <w:noProof/>
      </w:rPr>
      <w:t>78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8E72" w14:textId="77777777" w:rsidR="00356D8C" w:rsidRDefault="00356D8C">
      <w:r>
        <w:separator/>
      </w:r>
    </w:p>
  </w:footnote>
  <w:footnote w:type="continuationSeparator" w:id="0">
    <w:p w14:paraId="4F254A0A" w14:textId="77777777" w:rsidR="00356D8C" w:rsidRDefault="0035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B75B6D" w:rsidRDefault="00B75B6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4"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DA615B9"/>
    <w:multiLevelType w:val="hybridMultilevel"/>
    <w:tmpl w:val="647E8D44"/>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73C30F5"/>
    <w:multiLevelType w:val="multilevel"/>
    <w:tmpl w:val="373C3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76606F1"/>
    <w:multiLevelType w:val="multilevel"/>
    <w:tmpl w:val="376606F1"/>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D8226E"/>
    <w:multiLevelType w:val="multilevel"/>
    <w:tmpl w:val="3AD82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B1A1DC0"/>
    <w:multiLevelType w:val="multilevel"/>
    <w:tmpl w:val="3B1A1DC0"/>
    <w:lvl w:ilvl="0">
      <w:start w:val="1"/>
      <w:numFmt w:val="bullet"/>
      <w:lvlText w:val="-"/>
      <w:lvlJc w:val="left"/>
      <w:pPr>
        <w:ind w:left="420" w:hanging="420"/>
      </w:pPr>
      <w:rPr>
        <w:rFonts w:ascii="Courier New" w:hAnsi="Courier New"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FCD4DB3"/>
    <w:multiLevelType w:val="multilevel"/>
    <w:tmpl w:val="3FCD4DB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9"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8D27153"/>
    <w:multiLevelType w:val="multilevel"/>
    <w:tmpl w:val="48D27153"/>
    <w:lvl w:ilvl="0">
      <w:numFmt w:val="bullet"/>
      <w:lvlText w:val="•"/>
      <w:lvlJc w:val="left"/>
      <w:pPr>
        <w:ind w:left="720" w:hanging="360"/>
      </w:pPr>
      <w:rPr>
        <w:rFonts w:ascii="宋体" w:eastAsia="宋体" w:hAnsi="宋体"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multilevel"/>
    <w:tmpl w:val="494C1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57" w15:restartNumberingAfterBreak="0">
    <w:nsid w:val="506745D8"/>
    <w:multiLevelType w:val="hybridMultilevel"/>
    <w:tmpl w:val="41C2FB0A"/>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4B31C7B"/>
    <w:multiLevelType w:val="multilevel"/>
    <w:tmpl w:val="54B31C7B"/>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3" w15:restartNumberingAfterBreak="0">
    <w:nsid w:val="55A25CBD"/>
    <w:multiLevelType w:val="multilevel"/>
    <w:tmpl w:val="55A25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1C45C37"/>
    <w:multiLevelType w:val="multilevel"/>
    <w:tmpl w:val="61C45C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76"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27"/>
  </w:num>
  <w:num w:numId="4">
    <w:abstractNumId w:val="38"/>
  </w:num>
  <w:num w:numId="5">
    <w:abstractNumId w:val="47"/>
  </w:num>
  <w:num w:numId="6">
    <w:abstractNumId w:val="52"/>
  </w:num>
  <w:num w:numId="7">
    <w:abstractNumId w:val="85"/>
  </w:num>
  <w:num w:numId="8">
    <w:abstractNumId w:val="55"/>
  </w:num>
  <w:num w:numId="9">
    <w:abstractNumId w:val="81"/>
  </w:num>
  <w:num w:numId="10">
    <w:abstractNumId w:val="45"/>
  </w:num>
  <w:num w:numId="11">
    <w:abstractNumId w:val="67"/>
  </w:num>
  <w:num w:numId="12">
    <w:abstractNumId w:val="48"/>
  </w:num>
  <w:num w:numId="13">
    <w:abstractNumId w:val="29"/>
  </w:num>
  <w:num w:numId="14">
    <w:abstractNumId w:val="75"/>
  </w:num>
  <w:num w:numId="15">
    <w:abstractNumId w:val="46"/>
  </w:num>
  <w:num w:numId="16">
    <w:abstractNumId w:val="77"/>
  </w:num>
  <w:num w:numId="17">
    <w:abstractNumId w:val="40"/>
  </w:num>
  <w:num w:numId="18">
    <w:abstractNumId w:val="63"/>
  </w:num>
  <w:num w:numId="19">
    <w:abstractNumId w:val="4"/>
  </w:num>
  <w:num w:numId="20">
    <w:abstractNumId w:val="69"/>
  </w:num>
  <w:num w:numId="21">
    <w:abstractNumId w:val="35"/>
  </w:num>
  <w:num w:numId="22">
    <w:abstractNumId w:val="20"/>
  </w:num>
  <w:num w:numId="23">
    <w:abstractNumId w:val="0"/>
  </w:num>
  <w:num w:numId="24">
    <w:abstractNumId w:val="50"/>
  </w:num>
  <w:num w:numId="25">
    <w:abstractNumId w:val="59"/>
  </w:num>
  <w:num w:numId="26">
    <w:abstractNumId w:val="51"/>
  </w:num>
  <w:num w:numId="27">
    <w:abstractNumId w:val="41"/>
  </w:num>
  <w:num w:numId="28">
    <w:abstractNumId w:val="36"/>
  </w:num>
  <w:num w:numId="29">
    <w:abstractNumId w:val="61"/>
  </w:num>
  <w:num w:numId="30">
    <w:abstractNumId w:val="58"/>
  </w:num>
  <w:num w:numId="31">
    <w:abstractNumId w:val="37"/>
  </w:num>
  <w:num w:numId="32">
    <w:abstractNumId w:val="12"/>
  </w:num>
  <w:num w:numId="33">
    <w:abstractNumId w:val="5"/>
  </w:num>
  <w:num w:numId="34">
    <w:abstractNumId w:val="23"/>
  </w:num>
  <w:num w:numId="35">
    <w:abstractNumId w:val="64"/>
  </w:num>
  <w:num w:numId="36">
    <w:abstractNumId w:val="83"/>
  </w:num>
  <w:num w:numId="37">
    <w:abstractNumId w:val="56"/>
  </w:num>
  <w:num w:numId="38">
    <w:abstractNumId w:val="76"/>
  </w:num>
  <w:num w:numId="39">
    <w:abstractNumId w:val="24"/>
  </w:num>
  <w:num w:numId="40">
    <w:abstractNumId w:val="33"/>
  </w:num>
  <w:num w:numId="41">
    <w:abstractNumId w:val="70"/>
  </w:num>
  <w:num w:numId="42">
    <w:abstractNumId w:val="62"/>
  </w:num>
  <w:num w:numId="43">
    <w:abstractNumId w:val="21"/>
  </w:num>
  <w:num w:numId="44">
    <w:abstractNumId w:val="16"/>
  </w:num>
  <w:num w:numId="45">
    <w:abstractNumId w:val="66"/>
  </w:num>
  <w:num w:numId="46">
    <w:abstractNumId w:val="11"/>
  </w:num>
  <w:num w:numId="47">
    <w:abstractNumId w:val="39"/>
  </w:num>
  <w:num w:numId="48">
    <w:abstractNumId w:val="49"/>
  </w:num>
  <w:num w:numId="49">
    <w:abstractNumId w:val="15"/>
  </w:num>
  <w:num w:numId="50">
    <w:abstractNumId w:val="25"/>
  </w:num>
  <w:num w:numId="51">
    <w:abstractNumId w:val="60"/>
  </w:num>
  <w:num w:numId="52">
    <w:abstractNumId w:val="65"/>
  </w:num>
  <w:num w:numId="53">
    <w:abstractNumId w:val="18"/>
  </w:num>
  <w:num w:numId="54">
    <w:abstractNumId w:val="2"/>
  </w:num>
  <w:num w:numId="55">
    <w:abstractNumId w:val="32"/>
  </w:num>
  <w:num w:numId="56">
    <w:abstractNumId w:val="30"/>
  </w:num>
  <w:num w:numId="57">
    <w:abstractNumId w:val="43"/>
  </w:num>
  <w:num w:numId="58">
    <w:abstractNumId w:val="19"/>
  </w:num>
  <w:num w:numId="59">
    <w:abstractNumId w:val="7"/>
  </w:num>
  <w:num w:numId="60">
    <w:abstractNumId w:val="53"/>
  </w:num>
  <w:num w:numId="61">
    <w:abstractNumId w:val="44"/>
  </w:num>
  <w:num w:numId="62">
    <w:abstractNumId w:val="68"/>
  </w:num>
  <w:num w:numId="63">
    <w:abstractNumId w:val="1"/>
  </w:num>
  <w:num w:numId="64">
    <w:abstractNumId w:val="74"/>
  </w:num>
  <w:num w:numId="65">
    <w:abstractNumId w:val="34"/>
  </w:num>
  <w:num w:numId="66">
    <w:abstractNumId w:val="10"/>
  </w:num>
  <w:num w:numId="67">
    <w:abstractNumId w:val="71"/>
  </w:num>
  <w:num w:numId="68">
    <w:abstractNumId w:val="78"/>
  </w:num>
  <w:num w:numId="69">
    <w:abstractNumId w:val="80"/>
  </w:num>
  <w:num w:numId="70">
    <w:abstractNumId w:val="82"/>
  </w:num>
  <w:num w:numId="71">
    <w:abstractNumId w:val="3"/>
  </w:num>
  <w:num w:numId="72">
    <w:abstractNumId w:val="14"/>
  </w:num>
  <w:num w:numId="73">
    <w:abstractNumId w:val="13"/>
  </w:num>
  <w:num w:numId="74">
    <w:abstractNumId w:val="6"/>
  </w:num>
  <w:num w:numId="75">
    <w:abstractNumId w:val="26"/>
  </w:num>
  <w:num w:numId="76">
    <w:abstractNumId w:val="84"/>
  </w:num>
  <w:num w:numId="77">
    <w:abstractNumId w:val="79"/>
  </w:num>
  <w:num w:numId="78">
    <w:abstractNumId w:val="9"/>
  </w:num>
  <w:num w:numId="79">
    <w:abstractNumId w:val="42"/>
  </w:num>
  <w:num w:numId="80">
    <w:abstractNumId w:val="54"/>
  </w:num>
  <w:num w:numId="81">
    <w:abstractNumId w:val="22"/>
  </w:num>
  <w:num w:numId="82">
    <w:abstractNumId w:val="73"/>
  </w:num>
  <w:num w:numId="83">
    <w:abstractNumId w:val="72"/>
  </w:num>
  <w:num w:numId="84">
    <w:abstractNumId w:val="28"/>
  </w:num>
  <w:num w:numId="85">
    <w:abstractNumId w:val="17"/>
  </w:num>
  <w:num w:numId="86">
    <w:abstractNumId w:val="5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Wang Fei">
    <w15:presenceInfo w15:providerId="Windows Live" w15:userId="55ab86eadf7348a1"/>
  </w15:person>
  <w15:person w15:author="Xuanbo Shao (邵宣博)">
    <w15:presenceInfo w15:providerId="AD" w15:userId="S-1-5-21-982246819-2446687326-311917563-11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9AB"/>
    <w:rsid w:val="00000C3F"/>
    <w:rsid w:val="00000ECA"/>
    <w:rsid w:val="00000F7F"/>
    <w:rsid w:val="00000FA4"/>
    <w:rsid w:val="00001375"/>
    <w:rsid w:val="000013F9"/>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C33"/>
    <w:rsid w:val="00014CFE"/>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A0C"/>
    <w:rsid w:val="00032D90"/>
    <w:rsid w:val="000331DD"/>
    <w:rsid w:val="00033EC5"/>
    <w:rsid w:val="00034882"/>
    <w:rsid w:val="000349B7"/>
    <w:rsid w:val="00034EB0"/>
    <w:rsid w:val="000350EC"/>
    <w:rsid w:val="00035128"/>
    <w:rsid w:val="000351DA"/>
    <w:rsid w:val="0003540B"/>
    <w:rsid w:val="00035574"/>
    <w:rsid w:val="000356AB"/>
    <w:rsid w:val="000357A0"/>
    <w:rsid w:val="00035B0B"/>
    <w:rsid w:val="00036199"/>
    <w:rsid w:val="000361C2"/>
    <w:rsid w:val="000365A2"/>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407"/>
    <w:rsid w:val="00043461"/>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581"/>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299"/>
    <w:rsid w:val="00065439"/>
    <w:rsid w:val="0006549C"/>
    <w:rsid w:val="000659DD"/>
    <w:rsid w:val="00065D64"/>
    <w:rsid w:val="00065E66"/>
    <w:rsid w:val="0006659D"/>
    <w:rsid w:val="000666AA"/>
    <w:rsid w:val="000667D1"/>
    <w:rsid w:val="00066D84"/>
    <w:rsid w:val="00067087"/>
    <w:rsid w:val="0006739D"/>
    <w:rsid w:val="0006777C"/>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52CD"/>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729"/>
    <w:rsid w:val="00085F08"/>
    <w:rsid w:val="000862BA"/>
    <w:rsid w:val="000862F6"/>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B1A"/>
    <w:rsid w:val="000917A0"/>
    <w:rsid w:val="00091F33"/>
    <w:rsid w:val="000921E3"/>
    <w:rsid w:val="000928FD"/>
    <w:rsid w:val="00092A3D"/>
    <w:rsid w:val="000931C3"/>
    <w:rsid w:val="000931F5"/>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D5"/>
    <w:rsid w:val="000A7581"/>
    <w:rsid w:val="000A7C88"/>
    <w:rsid w:val="000A7CA9"/>
    <w:rsid w:val="000B02C2"/>
    <w:rsid w:val="000B081C"/>
    <w:rsid w:val="000B0C4E"/>
    <w:rsid w:val="000B0E8D"/>
    <w:rsid w:val="000B10AB"/>
    <w:rsid w:val="000B10E2"/>
    <w:rsid w:val="000B130E"/>
    <w:rsid w:val="000B14F4"/>
    <w:rsid w:val="000B1B83"/>
    <w:rsid w:val="000B1CD3"/>
    <w:rsid w:val="000B1DB2"/>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6F"/>
    <w:rsid w:val="000C3FF9"/>
    <w:rsid w:val="000C4065"/>
    <w:rsid w:val="000C4137"/>
    <w:rsid w:val="000C4538"/>
    <w:rsid w:val="000C4641"/>
    <w:rsid w:val="000C46C9"/>
    <w:rsid w:val="000C4912"/>
    <w:rsid w:val="000C4918"/>
    <w:rsid w:val="000C4C76"/>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206C"/>
    <w:rsid w:val="000D2185"/>
    <w:rsid w:val="000D2AE0"/>
    <w:rsid w:val="000D2CDA"/>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82D"/>
    <w:rsid w:val="000E0D89"/>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440"/>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5F1"/>
    <w:rsid w:val="000F17E4"/>
    <w:rsid w:val="000F1878"/>
    <w:rsid w:val="000F1AD6"/>
    <w:rsid w:val="000F1CF3"/>
    <w:rsid w:val="000F1DAE"/>
    <w:rsid w:val="000F1F98"/>
    <w:rsid w:val="000F20CD"/>
    <w:rsid w:val="000F2247"/>
    <w:rsid w:val="000F285D"/>
    <w:rsid w:val="000F2965"/>
    <w:rsid w:val="000F2A35"/>
    <w:rsid w:val="000F2C89"/>
    <w:rsid w:val="000F34C7"/>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3D7"/>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989"/>
    <w:rsid w:val="00105BD5"/>
    <w:rsid w:val="00105CEE"/>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B23"/>
    <w:rsid w:val="00117C78"/>
    <w:rsid w:val="001201EA"/>
    <w:rsid w:val="001203DB"/>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43"/>
    <w:rsid w:val="00127DE2"/>
    <w:rsid w:val="00127F28"/>
    <w:rsid w:val="0013016D"/>
    <w:rsid w:val="00130329"/>
    <w:rsid w:val="00130714"/>
    <w:rsid w:val="00130953"/>
    <w:rsid w:val="00130BBD"/>
    <w:rsid w:val="00130D09"/>
    <w:rsid w:val="00131683"/>
    <w:rsid w:val="00131AC6"/>
    <w:rsid w:val="00131F9E"/>
    <w:rsid w:val="001321CE"/>
    <w:rsid w:val="001322B0"/>
    <w:rsid w:val="00132440"/>
    <w:rsid w:val="00132671"/>
    <w:rsid w:val="00132767"/>
    <w:rsid w:val="00132917"/>
    <w:rsid w:val="0013298A"/>
    <w:rsid w:val="001329F8"/>
    <w:rsid w:val="00132B1C"/>
    <w:rsid w:val="00132E89"/>
    <w:rsid w:val="00132F4D"/>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757"/>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AB"/>
    <w:rsid w:val="00151805"/>
    <w:rsid w:val="00151897"/>
    <w:rsid w:val="00151EA7"/>
    <w:rsid w:val="00152066"/>
    <w:rsid w:val="00152270"/>
    <w:rsid w:val="00152559"/>
    <w:rsid w:val="001529E4"/>
    <w:rsid w:val="00152A3B"/>
    <w:rsid w:val="00152D5E"/>
    <w:rsid w:val="00152E47"/>
    <w:rsid w:val="0015347E"/>
    <w:rsid w:val="00153A1C"/>
    <w:rsid w:val="00153A48"/>
    <w:rsid w:val="00153A6B"/>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892"/>
    <w:rsid w:val="00157CB9"/>
    <w:rsid w:val="0016019C"/>
    <w:rsid w:val="001601C7"/>
    <w:rsid w:val="001601C9"/>
    <w:rsid w:val="001602C2"/>
    <w:rsid w:val="001603B9"/>
    <w:rsid w:val="001604C8"/>
    <w:rsid w:val="00160674"/>
    <w:rsid w:val="00160786"/>
    <w:rsid w:val="00160BEB"/>
    <w:rsid w:val="00161721"/>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01"/>
    <w:rsid w:val="00177EBD"/>
    <w:rsid w:val="0018016C"/>
    <w:rsid w:val="001806A9"/>
    <w:rsid w:val="00180860"/>
    <w:rsid w:val="001809F7"/>
    <w:rsid w:val="00180D96"/>
    <w:rsid w:val="00180E60"/>
    <w:rsid w:val="001813FA"/>
    <w:rsid w:val="0018171E"/>
    <w:rsid w:val="001817BA"/>
    <w:rsid w:val="00181B3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A78"/>
    <w:rsid w:val="00187C91"/>
    <w:rsid w:val="00187FAB"/>
    <w:rsid w:val="001908C5"/>
    <w:rsid w:val="00190927"/>
    <w:rsid w:val="00190BD5"/>
    <w:rsid w:val="00190BF1"/>
    <w:rsid w:val="00190C5A"/>
    <w:rsid w:val="00190C68"/>
    <w:rsid w:val="00190D28"/>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317"/>
    <w:rsid w:val="00194955"/>
    <w:rsid w:val="00194E32"/>
    <w:rsid w:val="00194F1A"/>
    <w:rsid w:val="001954AB"/>
    <w:rsid w:val="00195657"/>
    <w:rsid w:val="0019573B"/>
    <w:rsid w:val="0019592C"/>
    <w:rsid w:val="00195A1B"/>
    <w:rsid w:val="00195B3B"/>
    <w:rsid w:val="00195C9B"/>
    <w:rsid w:val="00196085"/>
    <w:rsid w:val="001967F8"/>
    <w:rsid w:val="00196B90"/>
    <w:rsid w:val="00196BAE"/>
    <w:rsid w:val="00196DE8"/>
    <w:rsid w:val="00196FF4"/>
    <w:rsid w:val="0019734F"/>
    <w:rsid w:val="00197588"/>
    <w:rsid w:val="00197A64"/>
    <w:rsid w:val="00197ABF"/>
    <w:rsid w:val="00197FCD"/>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D2"/>
    <w:rsid w:val="001A746D"/>
    <w:rsid w:val="001A75C7"/>
    <w:rsid w:val="001A77FC"/>
    <w:rsid w:val="001A7826"/>
    <w:rsid w:val="001A79DA"/>
    <w:rsid w:val="001A7ED5"/>
    <w:rsid w:val="001A7F48"/>
    <w:rsid w:val="001B00B2"/>
    <w:rsid w:val="001B0149"/>
    <w:rsid w:val="001B0251"/>
    <w:rsid w:val="001B0483"/>
    <w:rsid w:val="001B06E3"/>
    <w:rsid w:val="001B0A13"/>
    <w:rsid w:val="001B0B90"/>
    <w:rsid w:val="001B1057"/>
    <w:rsid w:val="001B140A"/>
    <w:rsid w:val="001B1565"/>
    <w:rsid w:val="001B1CEB"/>
    <w:rsid w:val="001B1D0D"/>
    <w:rsid w:val="001B1DB0"/>
    <w:rsid w:val="001B1EC4"/>
    <w:rsid w:val="001B1F72"/>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626"/>
    <w:rsid w:val="001C769A"/>
    <w:rsid w:val="001C7F47"/>
    <w:rsid w:val="001D006C"/>
    <w:rsid w:val="001D056C"/>
    <w:rsid w:val="001D0578"/>
    <w:rsid w:val="001D0593"/>
    <w:rsid w:val="001D0A76"/>
    <w:rsid w:val="001D0CAC"/>
    <w:rsid w:val="001D0CCD"/>
    <w:rsid w:val="001D1258"/>
    <w:rsid w:val="001D13B7"/>
    <w:rsid w:val="001D19F8"/>
    <w:rsid w:val="001D1CFF"/>
    <w:rsid w:val="001D2B3C"/>
    <w:rsid w:val="001D2BD2"/>
    <w:rsid w:val="001D2C06"/>
    <w:rsid w:val="001D2DD7"/>
    <w:rsid w:val="001D2DF3"/>
    <w:rsid w:val="001D2E6C"/>
    <w:rsid w:val="001D35DC"/>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7173"/>
    <w:rsid w:val="001E719A"/>
    <w:rsid w:val="001E750C"/>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E45"/>
    <w:rsid w:val="001F6F77"/>
    <w:rsid w:val="001F6FF9"/>
    <w:rsid w:val="001F725D"/>
    <w:rsid w:val="001F7317"/>
    <w:rsid w:val="001F76B6"/>
    <w:rsid w:val="001F798D"/>
    <w:rsid w:val="001F7DD6"/>
    <w:rsid w:val="002000F2"/>
    <w:rsid w:val="002000FC"/>
    <w:rsid w:val="00200552"/>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6B8"/>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E35"/>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581"/>
    <w:rsid w:val="00235698"/>
    <w:rsid w:val="00235E6D"/>
    <w:rsid w:val="00235F44"/>
    <w:rsid w:val="00236122"/>
    <w:rsid w:val="00236443"/>
    <w:rsid w:val="0023673A"/>
    <w:rsid w:val="00236C2B"/>
    <w:rsid w:val="00236F71"/>
    <w:rsid w:val="002373FC"/>
    <w:rsid w:val="00237C6F"/>
    <w:rsid w:val="00237D22"/>
    <w:rsid w:val="00237D98"/>
    <w:rsid w:val="00237EED"/>
    <w:rsid w:val="0024029F"/>
    <w:rsid w:val="00240487"/>
    <w:rsid w:val="002404E9"/>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09"/>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FF"/>
    <w:rsid w:val="00253400"/>
    <w:rsid w:val="002537F5"/>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AF4"/>
    <w:rsid w:val="00264C2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6631"/>
    <w:rsid w:val="0028666E"/>
    <w:rsid w:val="00286BB7"/>
    <w:rsid w:val="00286D39"/>
    <w:rsid w:val="00286F76"/>
    <w:rsid w:val="00287376"/>
    <w:rsid w:val="00287671"/>
    <w:rsid w:val="002877DE"/>
    <w:rsid w:val="00287821"/>
    <w:rsid w:val="00287C28"/>
    <w:rsid w:val="00287C39"/>
    <w:rsid w:val="00287FDC"/>
    <w:rsid w:val="0029002A"/>
    <w:rsid w:val="0029011A"/>
    <w:rsid w:val="00290254"/>
    <w:rsid w:val="00290863"/>
    <w:rsid w:val="00290C25"/>
    <w:rsid w:val="00290C83"/>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C8C"/>
    <w:rsid w:val="00294D8B"/>
    <w:rsid w:val="00294FA1"/>
    <w:rsid w:val="00295049"/>
    <w:rsid w:val="002950FC"/>
    <w:rsid w:val="00295226"/>
    <w:rsid w:val="002953D0"/>
    <w:rsid w:val="00295937"/>
    <w:rsid w:val="00295F1C"/>
    <w:rsid w:val="002960D8"/>
    <w:rsid w:val="00296500"/>
    <w:rsid w:val="002965C1"/>
    <w:rsid w:val="002966AB"/>
    <w:rsid w:val="0029671B"/>
    <w:rsid w:val="00296758"/>
    <w:rsid w:val="0029696C"/>
    <w:rsid w:val="00296D93"/>
    <w:rsid w:val="00296DF8"/>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8A9"/>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E0E94"/>
    <w:rsid w:val="002E14D2"/>
    <w:rsid w:val="002E14E9"/>
    <w:rsid w:val="002E15A5"/>
    <w:rsid w:val="002E16BC"/>
    <w:rsid w:val="002E1B8D"/>
    <w:rsid w:val="002E1F0A"/>
    <w:rsid w:val="002E25D2"/>
    <w:rsid w:val="002E2738"/>
    <w:rsid w:val="002E2923"/>
    <w:rsid w:val="002E2A0C"/>
    <w:rsid w:val="002E2A76"/>
    <w:rsid w:val="002E306D"/>
    <w:rsid w:val="002E3199"/>
    <w:rsid w:val="002E33F3"/>
    <w:rsid w:val="002E360D"/>
    <w:rsid w:val="002E3653"/>
    <w:rsid w:val="002E38B7"/>
    <w:rsid w:val="002E3933"/>
    <w:rsid w:val="002E4301"/>
    <w:rsid w:val="002E434A"/>
    <w:rsid w:val="002E505A"/>
    <w:rsid w:val="002E529F"/>
    <w:rsid w:val="002E538B"/>
    <w:rsid w:val="002E58E1"/>
    <w:rsid w:val="002E5BDD"/>
    <w:rsid w:val="002E5C56"/>
    <w:rsid w:val="002E5D86"/>
    <w:rsid w:val="002E5DD7"/>
    <w:rsid w:val="002E5EC7"/>
    <w:rsid w:val="002E602B"/>
    <w:rsid w:val="002E6809"/>
    <w:rsid w:val="002E6C44"/>
    <w:rsid w:val="002E6D5D"/>
    <w:rsid w:val="002E6F5B"/>
    <w:rsid w:val="002E76A7"/>
    <w:rsid w:val="002E79A8"/>
    <w:rsid w:val="002F0045"/>
    <w:rsid w:val="002F00F0"/>
    <w:rsid w:val="002F025B"/>
    <w:rsid w:val="002F0684"/>
    <w:rsid w:val="002F0761"/>
    <w:rsid w:val="002F085C"/>
    <w:rsid w:val="002F09C0"/>
    <w:rsid w:val="002F0ADB"/>
    <w:rsid w:val="002F0DF5"/>
    <w:rsid w:val="002F0E34"/>
    <w:rsid w:val="002F23A3"/>
    <w:rsid w:val="002F2AE0"/>
    <w:rsid w:val="002F2CFA"/>
    <w:rsid w:val="002F31C4"/>
    <w:rsid w:val="002F322F"/>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EF"/>
    <w:rsid w:val="00303005"/>
    <w:rsid w:val="0030318E"/>
    <w:rsid w:val="003032D4"/>
    <w:rsid w:val="003037D6"/>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013"/>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56B"/>
    <w:rsid w:val="00325E0A"/>
    <w:rsid w:val="003260AB"/>
    <w:rsid w:val="003260EC"/>
    <w:rsid w:val="0032651E"/>
    <w:rsid w:val="00326539"/>
    <w:rsid w:val="003267A6"/>
    <w:rsid w:val="00326959"/>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6318"/>
    <w:rsid w:val="00336476"/>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220"/>
    <w:rsid w:val="0034697A"/>
    <w:rsid w:val="0034714B"/>
    <w:rsid w:val="0034745C"/>
    <w:rsid w:val="003474CD"/>
    <w:rsid w:val="003479B6"/>
    <w:rsid w:val="00350119"/>
    <w:rsid w:val="0035025F"/>
    <w:rsid w:val="0035041A"/>
    <w:rsid w:val="003505AD"/>
    <w:rsid w:val="00350631"/>
    <w:rsid w:val="00350C4E"/>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4A1"/>
    <w:rsid w:val="00372801"/>
    <w:rsid w:val="003729C0"/>
    <w:rsid w:val="00372A6B"/>
    <w:rsid w:val="00372C12"/>
    <w:rsid w:val="00372C25"/>
    <w:rsid w:val="00372FFC"/>
    <w:rsid w:val="003730C2"/>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2E9"/>
    <w:rsid w:val="00377397"/>
    <w:rsid w:val="0037757C"/>
    <w:rsid w:val="003775BD"/>
    <w:rsid w:val="00377757"/>
    <w:rsid w:val="00377EED"/>
    <w:rsid w:val="0038004E"/>
    <w:rsid w:val="003800B4"/>
    <w:rsid w:val="00380543"/>
    <w:rsid w:val="00380602"/>
    <w:rsid w:val="00380892"/>
    <w:rsid w:val="00380BBD"/>
    <w:rsid w:val="00380F0D"/>
    <w:rsid w:val="003812AF"/>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D6"/>
    <w:rsid w:val="003B17BC"/>
    <w:rsid w:val="003B196C"/>
    <w:rsid w:val="003B1D0C"/>
    <w:rsid w:val="003B2379"/>
    <w:rsid w:val="003B248F"/>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6FE"/>
    <w:rsid w:val="003B7F6E"/>
    <w:rsid w:val="003C009A"/>
    <w:rsid w:val="003C07D7"/>
    <w:rsid w:val="003C098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80E"/>
    <w:rsid w:val="003D69ED"/>
    <w:rsid w:val="003D69F2"/>
    <w:rsid w:val="003D6B43"/>
    <w:rsid w:val="003D740C"/>
    <w:rsid w:val="003D79E8"/>
    <w:rsid w:val="003D7A0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F4"/>
    <w:rsid w:val="003E2F9E"/>
    <w:rsid w:val="003E300E"/>
    <w:rsid w:val="003E3015"/>
    <w:rsid w:val="003E322C"/>
    <w:rsid w:val="003E3524"/>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6BB"/>
    <w:rsid w:val="003E7706"/>
    <w:rsid w:val="003E7740"/>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6F2"/>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2D"/>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1029D"/>
    <w:rsid w:val="004102A7"/>
    <w:rsid w:val="00410559"/>
    <w:rsid w:val="00410E34"/>
    <w:rsid w:val="00410FDC"/>
    <w:rsid w:val="00411213"/>
    <w:rsid w:val="00411230"/>
    <w:rsid w:val="004114F2"/>
    <w:rsid w:val="004116C3"/>
    <w:rsid w:val="00411717"/>
    <w:rsid w:val="004118C9"/>
    <w:rsid w:val="00411913"/>
    <w:rsid w:val="00411AD1"/>
    <w:rsid w:val="0041249C"/>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A98"/>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45"/>
    <w:rsid w:val="0042156E"/>
    <w:rsid w:val="00421800"/>
    <w:rsid w:val="00421CFB"/>
    <w:rsid w:val="0042218C"/>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1C95"/>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607"/>
    <w:rsid w:val="00481611"/>
    <w:rsid w:val="0048176A"/>
    <w:rsid w:val="004818FF"/>
    <w:rsid w:val="0048215F"/>
    <w:rsid w:val="00482389"/>
    <w:rsid w:val="0048279B"/>
    <w:rsid w:val="00482943"/>
    <w:rsid w:val="00482ADC"/>
    <w:rsid w:val="00482C4E"/>
    <w:rsid w:val="00482C93"/>
    <w:rsid w:val="00482D9F"/>
    <w:rsid w:val="00482F79"/>
    <w:rsid w:val="00483784"/>
    <w:rsid w:val="00483D11"/>
    <w:rsid w:val="00483D20"/>
    <w:rsid w:val="0048406D"/>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730E"/>
    <w:rsid w:val="004C7739"/>
    <w:rsid w:val="004C7A50"/>
    <w:rsid w:val="004C7BDF"/>
    <w:rsid w:val="004C7D76"/>
    <w:rsid w:val="004D061A"/>
    <w:rsid w:val="004D082C"/>
    <w:rsid w:val="004D0C48"/>
    <w:rsid w:val="004D0E42"/>
    <w:rsid w:val="004D0FA5"/>
    <w:rsid w:val="004D0FC9"/>
    <w:rsid w:val="004D1059"/>
    <w:rsid w:val="004D113C"/>
    <w:rsid w:val="004D167D"/>
    <w:rsid w:val="004D17E6"/>
    <w:rsid w:val="004D1A33"/>
    <w:rsid w:val="004D1C35"/>
    <w:rsid w:val="004D1D64"/>
    <w:rsid w:val="004D1DBB"/>
    <w:rsid w:val="004D2238"/>
    <w:rsid w:val="004D227B"/>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6FA7"/>
    <w:rsid w:val="005074C9"/>
    <w:rsid w:val="00507754"/>
    <w:rsid w:val="00507B38"/>
    <w:rsid w:val="00507CAF"/>
    <w:rsid w:val="00507FAF"/>
    <w:rsid w:val="00510374"/>
    <w:rsid w:val="005103BB"/>
    <w:rsid w:val="00510444"/>
    <w:rsid w:val="0051054B"/>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CEE"/>
    <w:rsid w:val="005150E4"/>
    <w:rsid w:val="00515207"/>
    <w:rsid w:val="00515507"/>
    <w:rsid w:val="00515708"/>
    <w:rsid w:val="00515746"/>
    <w:rsid w:val="00515907"/>
    <w:rsid w:val="00515AA5"/>
    <w:rsid w:val="00515B12"/>
    <w:rsid w:val="00515E2B"/>
    <w:rsid w:val="00516AC2"/>
    <w:rsid w:val="00516B96"/>
    <w:rsid w:val="00516E9E"/>
    <w:rsid w:val="00516F96"/>
    <w:rsid w:val="005173A4"/>
    <w:rsid w:val="005179DC"/>
    <w:rsid w:val="0052001B"/>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4CA"/>
    <w:rsid w:val="0052381F"/>
    <w:rsid w:val="00523E18"/>
    <w:rsid w:val="00523F32"/>
    <w:rsid w:val="0052422C"/>
    <w:rsid w:val="005243E3"/>
    <w:rsid w:val="005244D5"/>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3012B"/>
    <w:rsid w:val="005305B9"/>
    <w:rsid w:val="0053066C"/>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2B9"/>
    <w:rsid w:val="005352E4"/>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725"/>
    <w:rsid w:val="00540925"/>
    <w:rsid w:val="00540C7A"/>
    <w:rsid w:val="005412D8"/>
    <w:rsid w:val="005417A0"/>
    <w:rsid w:val="0054183A"/>
    <w:rsid w:val="00541D0D"/>
    <w:rsid w:val="00541E2B"/>
    <w:rsid w:val="00542C9E"/>
    <w:rsid w:val="00542E5F"/>
    <w:rsid w:val="00542FBA"/>
    <w:rsid w:val="00543083"/>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B9C"/>
    <w:rsid w:val="00547D9B"/>
    <w:rsid w:val="00547DF6"/>
    <w:rsid w:val="00547F14"/>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2757"/>
    <w:rsid w:val="005627C0"/>
    <w:rsid w:val="00562915"/>
    <w:rsid w:val="00562BE6"/>
    <w:rsid w:val="00562CCB"/>
    <w:rsid w:val="00562CDC"/>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F8"/>
    <w:rsid w:val="00567B3B"/>
    <w:rsid w:val="00567B75"/>
    <w:rsid w:val="00567B9D"/>
    <w:rsid w:val="00567C60"/>
    <w:rsid w:val="005701C5"/>
    <w:rsid w:val="0057021C"/>
    <w:rsid w:val="00570227"/>
    <w:rsid w:val="0057025F"/>
    <w:rsid w:val="005703E3"/>
    <w:rsid w:val="00570475"/>
    <w:rsid w:val="0057052C"/>
    <w:rsid w:val="0057054C"/>
    <w:rsid w:val="00570764"/>
    <w:rsid w:val="0057088B"/>
    <w:rsid w:val="005708C3"/>
    <w:rsid w:val="005708C6"/>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0FD9"/>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6D1C"/>
    <w:rsid w:val="0059715B"/>
    <w:rsid w:val="00597605"/>
    <w:rsid w:val="005978AF"/>
    <w:rsid w:val="00597A36"/>
    <w:rsid w:val="00597ABD"/>
    <w:rsid w:val="00597D73"/>
    <w:rsid w:val="00597DF6"/>
    <w:rsid w:val="005A0274"/>
    <w:rsid w:val="005A049F"/>
    <w:rsid w:val="005A04E7"/>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20D"/>
    <w:rsid w:val="005A36DF"/>
    <w:rsid w:val="005A36E3"/>
    <w:rsid w:val="005A37BB"/>
    <w:rsid w:val="005A3A31"/>
    <w:rsid w:val="005A3A39"/>
    <w:rsid w:val="005A40D5"/>
    <w:rsid w:val="005A416C"/>
    <w:rsid w:val="005A43AF"/>
    <w:rsid w:val="005A44A5"/>
    <w:rsid w:val="005A45E2"/>
    <w:rsid w:val="005A4668"/>
    <w:rsid w:val="005A4867"/>
    <w:rsid w:val="005A4971"/>
    <w:rsid w:val="005A5487"/>
    <w:rsid w:val="005A588D"/>
    <w:rsid w:val="005A59CF"/>
    <w:rsid w:val="005A5C55"/>
    <w:rsid w:val="005A5EFB"/>
    <w:rsid w:val="005A6223"/>
    <w:rsid w:val="005A654C"/>
    <w:rsid w:val="005A6608"/>
    <w:rsid w:val="005A6A3A"/>
    <w:rsid w:val="005A6E87"/>
    <w:rsid w:val="005A7854"/>
    <w:rsid w:val="005A7AEE"/>
    <w:rsid w:val="005A7F72"/>
    <w:rsid w:val="005B0095"/>
    <w:rsid w:val="005B0A7D"/>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7A2"/>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7453"/>
    <w:rsid w:val="005C74A7"/>
    <w:rsid w:val="005C766E"/>
    <w:rsid w:val="005C7709"/>
    <w:rsid w:val="005C772B"/>
    <w:rsid w:val="005C7A54"/>
    <w:rsid w:val="005C7CAD"/>
    <w:rsid w:val="005C7CB8"/>
    <w:rsid w:val="005C7CF2"/>
    <w:rsid w:val="005C7E82"/>
    <w:rsid w:val="005C7EF8"/>
    <w:rsid w:val="005D00F0"/>
    <w:rsid w:val="005D01A8"/>
    <w:rsid w:val="005D02FA"/>
    <w:rsid w:val="005D047B"/>
    <w:rsid w:val="005D0790"/>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69B"/>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ED"/>
    <w:rsid w:val="005E5242"/>
    <w:rsid w:val="005E5563"/>
    <w:rsid w:val="005E59C5"/>
    <w:rsid w:val="005E5E74"/>
    <w:rsid w:val="005E5F6C"/>
    <w:rsid w:val="005E66AC"/>
    <w:rsid w:val="005E66F1"/>
    <w:rsid w:val="005E6718"/>
    <w:rsid w:val="005E6AFB"/>
    <w:rsid w:val="005E6C10"/>
    <w:rsid w:val="005E6EA6"/>
    <w:rsid w:val="005E7698"/>
    <w:rsid w:val="005E7849"/>
    <w:rsid w:val="005E7888"/>
    <w:rsid w:val="005E7A8C"/>
    <w:rsid w:val="005E7FF6"/>
    <w:rsid w:val="005F00CC"/>
    <w:rsid w:val="005F00CD"/>
    <w:rsid w:val="005F0304"/>
    <w:rsid w:val="005F06FA"/>
    <w:rsid w:val="005F06FD"/>
    <w:rsid w:val="005F089B"/>
    <w:rsid w:val="005F0AB9"/>
    <w:rsid w:val="005F0B1C"/>
    <w:rsid w:val="005F0B22"/>
    <w:rsid w:val="005F0B4C"/>
    <w:rsid w:val="005F0B53"/>
    <w:rsid w:val="005F0C46"/>
    <w:rsid w:val="005F0E0C"/>
    <w:rsid w:val="005F0F79"/>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8D"/>
    <w:rsid w:val="00600056"/>
    <w:rsid w:val="0060031E"/>
    <w:rsid w:val="006004DE"/>
    <w:rsid w:val="00600593"/>
    <w:rsid w:val="00600AA2"/>
    <w:rsid w:val="00600AAB"/>
    <w:rsid w:val="00600AD5"/>
    <w:rsid w:val="00600B6C"/>
    <w:rsid w:val="00600FF6"/>
    <w:rsid w:val="00601072"/>
    <w:rsid w:val="00601097"/>
    <w:rsid w:val="00601131"/>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E68"/>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AEB"/>
    <w:rsid w:val="00623E4E"/>
    <w:rsid w:val="00623F95"/>
    <w:rsid w:val="00624210"/>
    <w:rsid w:val="00624613"/>
    <w:rsid w:val="00624C2C"/>
    <w:rsid w:val="00624C6E"/>
    <w:rsid w:val="00624FB3"/>
    <w:rsid w:val="00625191"/>
    <w:rsid w:val="006254FE"/>
    <w:rsid w:val="006257C2"/>
    <w:rsid w:val="00625B24"/>
    <w:rsid w:val="00625CA5"/>
    <w:rsid w:val="0062657C"/>
    <w:rsid w:val="00626C25"/>
    <w:rsid w:val="00626E64"/>
    <w:rsid w:val="0062725A"/>
    <w:rsid w:val="00627338"/>
    <w:rsid w:val="0062744F"/>
    <w:rsid w:val="0062795C"/>
    <w:rsid w:val="00627BA3"/>
    <w:rsid w:val="00627C39"/>
    <w:rsid w:val="00627CD1"/>
    <w:rsid w:val="00627E44"/>
    <w:rsid w:val="006300D7"/>
    <w:rsid w:val="00630333"/>
    <w:rsid w:val="006307C7"/>
    <w:rsid w:val="0063082D"/>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CC"/>
    <w:rsid w:val="00653423"/>
    <w:rsid w:val="00653FED"/>
    <w:rsid w:val="0065424F"/>
    <w:rsid w:val="006544F6"/>
    <w:rsid w:val="0065465B"/>
    <w:rsid w:val="006547CC"/>
    <w:rsid w:val="00654E85"/>
    <w:rsid w:val="00655070"/>
    <w:rsid w:val="00655223"/>
    <w:rsid w:val="006555F9"/>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C3"/>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2E"/>
    <w:rsid w:val="00675ECB"/>
    <w:rsid w:val="00676407"/>
    <w:rsid w:val="0067649C"/>
    <w:rsid w:val="006765BA"/>
    <w:rsid w:val="006767B8"/>
    <w:rsid w:val="006768F3"/>
    <w:rsid w:val="00677725"/>
    <w:rsid w:val="006779A2"/>
    <w:rsid w:val="00677D0D"/>
    <w:rsid w:val="00677F10"/>
    <w:rsid w:val="0068013A"/>
    <w:rsid w:val="00680A97"/>
    <w:rsid w:val="00680BB9"/>
    <w:rsid w:val="00680E08"/>
    <w:rsid w:val="00680F30"/>
    <w:rsid w:val="00680F72"/>
    <w:rsid w:val="00680F81"/>
    <w:rsid w:val="0068102D"/>
    <w:rsid w:val="00681254"/>
    <w:rsid w:val="00681307"/>
    <w:rsid w:val="006813E1"/>
    <w:rsid w:val="00681972"/>
    <w:rsid w:val="006820C0"/>
    <w:rsid w:val="0068226B"/>
    <w:rsid w:val="00682508"/>
    <w:rsid w:val="00682B77"/>
    <w:rsid w:val="00682CBB"/>
    <w:rsid w:val="00682E47"/>
    <w:rsid w:val="00682ED3"/>
    <w:rsid w:val="00682F2B"/>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798"/>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70DA"/>
    <w:rsid w:val="006C71A1"/>
    <w:rsid w:val="006C75C9"/>
    <w:rsid w:val="006C78D5"/>
    <w:rsid w:val="006C7CAC"/>
    <w:rsid w:val="006C7FB9"/>
    <w:rsid w:val="006D03B0"/>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15C"/>
    <w:rsid w:val="006D6275"/>
    <w:rsid w:val="006D667A"/>
    <w:rsid w:val="006D6B45"/>
    <w:rsid w:val="006D7018"/>
    <w:rsid w:val="006D72E1"/>
    <w:rsid w:val="006D74C9"/>
    <w:rsid w:val="006D7598"/>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32A"/>
    <w:rsid w:val="006E3A94"/>
    <w:rsid w:val="006E3BE4"/>
    <w:rsid w:val="006E3D3A"/>
    <w:rsid w:val="006E4646"/>
    <w:rsid w:val="006E512D"/>
    <w:rsid w:val="006E5268"/>
    <w:rsid w:val="006E5477"/>
    <w:rsid w:val="006E554E"/>
    <w:rsid w:val="006E5ADB"/>
    <w:rsid w:val="006E5AFE"/>
    <w:rsid w:val="006E696A"/>
    <w:rsid w:val="006E6C33"/>
    <w:rsid w:val="006E6E51"/>
    <w:rsid w:val="006E6F03"/>
    <w:rsid w:val="006E718D"/>
    <w:rsid w:val="006E71A8"/>
    <w:rsid w:val="006E7496"/>
    <w:rsid w:val="006E783D"/>
    <w:rsid w:val="006E7883"/>
    <w:rsid w:val="006E7969"/>
    <w:rsid w:val="006E7C6C"/>
    <w:rsid w:val="006E7CA4"/>
    <w:rsid w:val="006E7E49"/>
    <w:rsid w:val="006E7F71"/>
    <w:rsid w:val="006F0198"/>
    <w:rsid w:val="006F0209"/>
    <w:rsid w:val="006F05C2"/>
    <w:rsid w:val="006F090B"/>
    <w:rsid w:val="006F0C12"/>
    <w:rsid w:val="006F0DB2"/>
    <w:rsid w:val="006F0E07"/>
    <w:rsid w:val="006F0E38"/>
    <w:rsid w:val="006F0EB1"/>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75C"/>
    <w:rsid w:val="00717890"/>
    <w:rsid w:val="007178EE"/>
    <w:rsid w:val="007178FB"/>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E71"/>
    <w:rsid w:val="00754FCC"/>
    <w:rsid w:val="00755203"/>
    <w:rsid w:val="00755420"/>
    <w:rsid w:val="00755559"/>
    <w:rsid w:val="007556AB"/>
    <w:rsid w:val="00755B06"/>
    <w:rsid w:val="00755D41"/>
    <w:rsid w:val="00755E06"/>
    <w:rsid w:val="00755F8B"/>
    <w:rsid w:val="007560DF"/>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34B"/>
    <w:rsid w:val="00764611"/>
    <w:rsid w:val="00764B51"/>
    <w:rsid w:val="00764B54"/>
    <w:rsid w:val="00764EB8"/>
    <w:rsid w:val="00765098"/>
    <w:rsid w:val="007650A8"/>
    <w:rsid w:val="0076539C"/>
    <w:rsid w:val="00765832"/>
    <w:rsid w:val="00765FDC"/>
    <w:rsid w:val="007661A7"/>
    <w:rsid w:val="007663A3"/>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D3"/>
    <w:rsid w:val="007728F4"/>
    <w:rsid w:val="007729A6"/>
    <w:rsid w:val="007729ED"/>
    <w:rsid w:val="00772A84"/>
    <w:rsid w:val="00772C91"/>
    <w:rsid w:val="00772D15"/>
    <w:rsid w:val="00772DC3"/>
    <w:rsid w:val="007730FB"/>
    <w:rsid w:val="007733C4"/>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FE"/>
    <w:rsid w:val="007775DE"/>
    <w:rsid w:val="00777B46"/>
    <w:rsid w:val="00777EA0"/>
    <w:rsid w:val="00777EE9"/>
    <w:rsid w:val="00780002"/>
    <w:rsid w:val="0078062F"/>
    <w:rsid w:val="00780980"/>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4112"/>
    <w:rsid w:val="007842FE"/>
    <w:rsid w:val="0078440C"/>
    <w:rsid w:val="00784702"/>
    <w:rsid w:val="0078470D"/>
    <w:rsid w:val="00784C31"/>
    <w:rsid w:val="00784EA1"/>
    <w:rsid w:val="00784ECF"/>
    <w:rsid w:val="00784FC7"/>
    <w:rsid w:val="007852BF"/>
    <w:rsid w:val="007859E1"/>
    <w:rsid w:val="00785E31"/>
    <w:rsid w:val="007861D1"/>
    <w:rsid w:val="00786272"/>
    <w:rsid w:val="007864B2"/>
    <w:rsid w:val="007865D6"/>
    <w:rsid w:val="00786620"/>
    <w:rsid w:val="0078681A"/>
    <w:rsid w:val="007868B7"/>
    <w:rsid w:val="00786BC0"/>
    <w:rsid w:val="0078720E"/>
    <w:rsid w:val="007875E7"/>
    <w:rsid w:val="00787736"/>
    <w:rsid w:val="00787A55"/>
    <w:rsid w:val="00787FF1"/>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FFB"/>
    <w:rsid w:val="007B309F"/>
    <w:rsid w:val="007B3476"/>
    <w:rsid w:val="007B3515"/>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880"/>
    <w:rsid w:val="007C0AE5"/>
    <w:rsid w:val="007C0AE9"/>
    <w:rsid w:val="007C0BD2"/>
    <w:rsid w:val="007C0F3A"/>
    <w:rsid w:val="007C0FA1"/>
    <w:rsid w:val="007C1065"/>
    <w:rsid w:val="007C107C"/>
    <w:rsid w:val="007C1328"/>
    <w:rsid w:val="007C14BD"/>
    <w:rsid w:val="007C1537"/>
    <w:rsid w:val="007C198E"/>
    <w:rsid w:val="007C1B94"/>
    <w:rsid w:val="007C1C1B"/>
    <w:rsid w:val="007C1DFC"/>
    <w:rsid w:val="007C1E04"/>
    <w:rsid w:val="007C26FF"/>
    <w:rsid w:val="007C2810"/>
    <w:rsid w:val="007C2A39"/>
    <w:rsid w:val="007C2AAF"/>
    <w:rsid w:val="007C301B"/>
    <w:rsid w:val="007C3045"/>
    <w:rsid w:val="007C32C4"/>
    <w:rsid w:val="007C3577"/>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79D"/>
    <w:rsid w:val="007C7974"/>
    <w:rsid w:val="007C7BC8"/>
    <w:rsid w:val="007C7C4E"/>
    <w:rsid w:val="007C7EF3"/>
    <w:rsid w:val="007D020B"/>
    <w:rsid w:val="007D02A6"/>
    <w:rsid w:val="007D0390"/>
    <w:rsid w:val="007D040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D96"/>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52"/>
    <w:rsid w:val="00802410"/>
    <w:rsid w:val="00802491"/>
    <w:rsid w:val="0080270F"/>
    <w:rsid w:val="00802AA7"/>
    <w:rsid w:val="00802FDA"/>
    <w:rsid w:val="00802FE8"/>
    <w:rsid w:val="0080303D"/>
    <w:rsid w:val="00803160"/>
    <w:rsid w:val="008035F5"/>
    <w:rsid w:val="008036F8"/>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4090"/>
    <w:rsid w:val="008540C8"/>
    <w:rsid w:val="00854983"/>
    <w:rsid w:val="00854A91"/>
    <w:rsid w:val="00854AAB"/>
    <w:rsid w:val="00854B83"/>
    <w:rsid w:val="00854E0E"/>
    <w:rsid w:val="00855862"/>
    <w:rsid w:val="00855AD4"/>
    <w:rsid w:val="00855B5B"/>
    <w:rsid w:val="008561BB"/>
    <w:rsid w:val="00856301"/>
    <w:rsid w:val="00856701"/>
    <w:rsid w:val="008567F5"/>
    <w:rsid w:val="0085682C"/>
    <w:rsid w:val="008569DF"/>
    <w:rsid w:val="00856D2B"/>
    <w:rsid w:val="00856D93"/>
    <w:rsid w:val="00856E4A"/>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F28"/>
    <w:rsid w:val="0088206A"/>
    <w:rsid w:val="008820C1"/>
    <w:rsid w:val="00882788"/>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E7D"/>
    <w:rsid w:val="00891F63"/>
    <w:rsid w:val="00891FB7"/>
    <w:rsid w:val="00891FFF"/>
    <w:rsid w:val="00892152"/>
    <w:rsid w:val="00892253"/>
    <w:rsid w:val="008922DF"/>
    <w:rsid w:val="00893024"/>
    <w:rsid w:val="0089320E"/>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7C9"/>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4BD"/>
    <w:rsid w:val="008A294D"/>
    <w:rsid w:val="008A2AAE"/>
    <w:rsid w:val="008A2EAA"/>
    <w:rsid w:val="008A2EEF"/>
    <w:rsid w:val="008A2F26"/>
    <w:rsid w:val="008A3057"/>
    <w:rsid w:val="008A33B0"/>
    <w:rsid w:val="008A3551"/>
    <w:rsid w:val="008A35AE"/>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D62"/>
    <w:rsid w:val="008B0F9B"/>
    <w:rsid w:val="008B130E"/>
    <w:rsid w:val="008B1651"/>
    <w:rsid w:val="008B175A"/>
    <w:rsid w:val="008B182D"/>
    <w:rsid w:val="008B18CE"/>
    <w:rsid w:val="008B1C17"/>
    <w:rsid w:val="008B2052"/>
    <w:rsid w:val="008B21F5"/>
    <w:rsid w:val="008B269F"/>
    <w:rsid w:val="008B2873"/>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E71"/>
    <w:rsid w:val="008C0547"/>
    <w:rsid w:val="008C0BBE"/>
    <w:rsid w:val="008C1161"/>
    <w:rsid w:val="008C119E"/>
    <w:rsid w:val="008C14F9"/>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466"/>
    <w:rsid w:val="008C385A"/>
    <w:rsid w:val="008C4273"/>
    <w:rsid w:val="008C4B47"/>
    <w:rsid w:val="008C5242"/>
    <w:rsid w:val="008C570A"/>
    <w:rsid w:val="008C5905"/>
    <w:rsid w:val="008C59D5"/>
    <w:rsid w:val="008C5B10"/>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5F6"/>
    <w:rsid w:val="008F37E2"/>
    <w:rsid w:val="008F3B64"/>
    <w:rsid w:val="008F3BB1"/>
    <w:rsid w:val="008F3D2D"/>
    <w:rsid w:val="008F3D7C"/>
    <w:rsid w:val="008F3DC9"/>
    <w:rsid w:val="008F3FDD"/>
    <w:rsid w:val="008F402A"/>
    <w:rsid w:val="008F4107"/>
    <w:rsid w:val="008F425F"/>
    <w:rsid w:val="008F439C"/>
    <w:rsid w:val="008F458C"/>
    <w:rsid w:val="008F4643"/>
    <w:rsid w:val="008F4B0F"/>
    <w:rsid w:val="008F4BFE"/>
    <w:rsid w:val="008F4DD5"/>
    <w:rsid w:val="008F4E3F"/>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B92"/>
    <w:rsid w:val="0091610F"/>
    <w:rsid w:val="009161BA"/>
    <w:rsid w:val="00917517"/>
    <w:rsid w:val="00917DEB"/>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26"/>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60F7"/>
    <w:rsid w:val="0093611A"/>
    <w:rsid w:val="009362AF"/>
    <w:rsid w:val="0093634D"/>
    <w:rsid w:val="00936438"/>
    <w:rsid w:val="00936D07"/>
    <w:rsid w:val="009370A6"/>
    <w:rsid w:val="009370E5"/>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73A"/>
    <w:rsid w:val="00945A9C"/>
    <w:rsid w:val="00945C10"/>
    <w:rsid w:val="00945E49"/>
    <w:rsid w:val="009462D8"/>
    <w:rsid w:val="0094632B"/>
    <w:rsid w:val="00946388"/>
    <w:rsid w:val="009464A5"/>
    <w:rsid w:val="0094663A"/>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D1"/>
    <w:rsid w:val="00950FFB"/>
    <w:rsid w:val="0095130F"/>
    <w:rsid w:val="00951417"/>
    <w:rsid w:val="0095154C"/>
    <w:rsid w:val="0095183E"/>
    <w:rsid w:val="00951894"/>
    <w:rsid w:val="00951995"/>
    <w:rsid w:val="00951AC5"/>
    <w:rsid w:val="00951C7E"/>
    <w:rsid w:val="00951CF6"/>
    <w:rsid w:val="00951D5F"/>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8F"/>
    <w:rsid w:val="0096392B"/>
    <w:rsid w:val="0096397B"/>
    <w:rsid w:val="009641ED"/>
    <w:rsid w:val="00964DE4"/>
    <w:rsid w:val="00964E34"/>
    <w:rsid w:val="00964E3C"/>
    <w:rsid w:val="00964E69"/>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967"/>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E93"/>
    <w:rsid w:val="0099132E"/>
    <w:rsid w:val="0099155F"/>
    <w:rsid w:val="009917F3"/>
    <w:rsid w:val="00991E9B"/>
    <w:rsid w:val="00991F39"/>
    <w:rsid w:val="009920FE"/>
    <w:rsid w:val="00992303"/>
    <w:rsid w:val="00992624"/>
    <w:rsid w:val="009927C4"/>
    <w:rsid w:val="00992A4E"/>
    <w:rsid w:val="00992AFB"/>
    <w:rsid w:val="00992CCF"/>
    <w:rsid w:val="00993075"/>
    <w:rsid w:val="009930C0"/>
    <w:rsid w:val="0099324C"/>
    <w:rsid w:val="00993627"/>
    <w:rsid w:val="0099367D"/>
    <w:rsid w:val="009936F0"/>
    <w:rsid w:val="009942ED"/>
    <w:rsid w:val="0099488D"/>
    <w:rsid w:val="00994941"/>
    <w:rsid w:val="00994D59"/>
    <w:rsid w:val="00994D98"/>
    <w:rsid w:val="009951AB"/>
    <w:rsid w:val="0099531F"/>
    <w:rsid w:val="00995360"/>
    <w:rsid w:val="009954AD"/>
    <w:rsid w:val="00995CDB"/>
    <w:rsid w:val="00996575"/>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AA9"/>
    <w:rsid w:val="009A4E97"/>
    <w:rsid w:val="009A516A"/>
    <w:rsid w:val="009A557B"/>
    <w:rsid w:val="009A56A7"/>
    <w:rsid w:val="009A57D8"/>
    <w:rsid w:val="009A5C40"/>
    <w:rsid w:val="009A6127"/>
    <w:rsid w:val="009A61FF"/>
    <w:rsid w:val="009A62DC"/>
    <w:rsid w:val="009A637B"/>
    <w:rsid w:val="009A6456"/>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70E9"/>
    <w:rsid w:val="009B72F9"/>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87B"/>
    <w:rsid w:val="009F1933"/>
    <w:rsid w:val="009F235F"/>
    <w:rsid w:val="009F269C"/>
    <w:rsid w:val="009F2722"/>
    <w:rsid w:val="009F2A94"/>
    <w:rsid w:val="009F2AAF"/>
    <w:rsid w:val="009F2E7E"/>
    <w:rsid w:val="009F2F4A"/>
    <w:rsid w:val="009F37D4"/>
    <w:rsid w:val="009F3A4B"/>
    <w:rsid w:val="009F4196"/>
    <w:rsid w:val="009F41E1"/>
    <w:rsid w:val="009F4375"/>
    <w:rsid w:val="009F4411"/>
    <w:rsid w:val="009F483A"/>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94"/>
    <w:rsid w:val="00A06201"/>
    <w:rsid w:val="00A062EA"/>
    <w:rsid w:val="00A06384"/>
    <w:rsid w:val="00A0648C"/>
    <w:rsid w:val="00A06597"/>
    <w:rsid w:val="00A065F5"/>
    <w:rsid w:val="00A068D2"/>
    <w:rsid w:val="00A06ABB"/>
    <w:rsid w:val="00A06ACB"/>
    <w:rsid w:val="00A06EBD"/>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B4B"/>
    <w:rsid w:val="00A34D92"/>
    <w:rsid w:val="00A34DA0"/>
    <w:rsid w:val="00A35984"/>
    <w:rsid w:val="00A35A0B"/>
    <w:rsid w:val="00A35BD0"/>
    <w:rsid w:val="00A362CB"/>
    <w:rsid w:val="00A366F1"/>
    <w:rsid w:val="00A36898"/>
    <w:rsid w:val="00A368E3"/>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2A2"/>
    <w:rsid w:val="00A42659"/>
    <w:rsid w:val="00A426F2"/>
    <w:rsid w:val="00A429B0"/>
    <w:rsid w:val="00A42B87"/>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5AC"/>
    <w:rsid w:val="00A54A5A"/>
    <w:rsid w:val="00A54A90"/>
    <w:rsid w:val="00A54B0B"/>
    <w:rsid w:val="00A54D16"/>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784"/>
    <w:rsid w:val="00A578A4"/>
    <w:rsid w:val="00A578FA"/>
    <w:rsid w:val="00A57BD6"/>
    <w:rsid w:val="00A57EC0"/>
    <w:rsid w:val="00A57F96"/>
    <w:rsid w:val="00A6058C"/>
    <w:rsid w:val="00A605FD"/>
    <w:rsid w:val="00A6065A"/>
    <w:rsid w:val="00A606AC"/>
    <w:rsid w:val="00A6082F"/>
    <w:rsid w:val="00A609BC"/>
    <w:rsid w:val="00A60B4F"/>
    <w:rsid w:val="00A60E20"/>
    <w:rsid w:val="00A60EBB"/>
    <w:rsid w:val="00A60F53"/>
    <w:rsid w:val="00A615A0"/>
    <w:rsid w:val="00A615A2"/>
    <w:rsid w:val="00A615AF"/>
    <w:rsid w:val="00A61828"/>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A8E"/>
    <w:rsid w:val="00A67AC6"/>
    <w:rsid w:val="00A67B8C"/>
    <w:rsid w:val="00A705C2"/>
    <w:rsid w:val="00A70A35"/>
    <w:rsid w:val="00A7141F"/>
    <w:rsid w:val="00A71845"/>
    <w:rsid w:val="00A718F4"/>
    <w:rsid w:val="00A71C58"/>
    <w:rsid w:val="00A71D6B"/>
    <w:rsid w:val="00A71F00"/>
    <w:rsid w:val="00A725A0"/>
    <w:rsid w:val="00A726A3"/>
    <w:rsid w:val="00A726DE"/>
    <w:rsid w:val="00A73242"/>
    <w:rsid w:val="00A73873"/>
    <w:rsid w:val="00A739AB"/>
    <w:rsid w:val="00A73D4C"/>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E4"/>
    <w:rsid w:val="00A91C88"/>
    <w:rsid w:val="00A91F3E"/>
    <w:rsid w:val="00A921D7"/>
    <w:rsid w:val="00A9227F"/>
    <w:rsid w:val="00A922E1"/>
    <w:rsid w:val="00A92457"/>
    <w:rsid w:val="00A9266D"/>
    <w:rsid w:val="00A927EE"/>
    <w:rsid w:val="00A92B81"/>
    <w:rsid w:val="00A92B84"/>
    <w:rsid w:val="00A92D18"/>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4AF"/>
    <w:rsid w:val="00AA461D"/>
    <w:rsid w:val="00AA4A81"/>
    <w:rsid w:val="00AA4C09"/>
    <w:rsid w:val="00AA4F41"/>
    <w:rsid w:val="00AA5584"/>
    <w:rsid w:val="00AA576F"/>
    <w:rsid w:val="00AA5785"/>
    <w:rsid w:val="00AA6026"/>
    <w:rsid w:val="00AA616B"/>
    <w:rsid w:val="00AA6206"/>
    <w:rsid w:val="00AA630A"/>
    <w:rsid w:val="00AA6353"/>
    <w:rsid w:val="00AA69EF"/>
    <w:rsid w:val="00AA6F21"/>
    <w:rsid w:val="00AA6F9A"/>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513E"/>
    <w:rsid w:val="00AB51DA"/>
    <w:rsid w:val="00AB53BA"/>
    <w:rsid w:val="00AB574B"/>
    <w:rsid w:val="00AB57AD"/>
    <w:rsid w:val="00AB583A"/>
    <w:rsid w:val="00AB58F5"/>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D96"/>
    <w:rsid w:val="00AD3042"/>
    <w:rsid w:val="00AD3047"/>
    <w:rsid w:val="00AD31A9"/>
    <w:rsid w:val="00AD32CD"/>
    <w:rsid w:val="00AD33C3"/>
    <w:rsid w:val="00AD34A1"/>
    <w:rsid w:val="00AD3761"/>
    <w:rsid w:val="00AD379F"/>
    <w:rsid w:val="00AD3935"/>
    <w:rsid w:val="00AD394D"/>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20BA"/>
    <w:rsid w:val="00AF2104"/>
    <w:rsid w:val="00AF22A8"/>
    <w:rsid w:val="00AF235A"/>
    <w:rsid w:val="00AF23EC"/>
    <w:rsid w:val="00AF25F3"/>
    <w:rsid w:val="00AF28B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6C4D"/>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B27"/>
    <w:rsid w:val="00B32D83"/>
    <w:rsid w:val="00B32EB5"/>
    <w:rsid w:val="00B32F7F"/>
    <w:rsid w:val="00B33126"/>
    <w:rsid w:val="00B33452"/>
    <w:rsid w:val="00B338CE"/>
    <w:rsid w:val="00B3396B"/>
    <w:rsid w:val="00B33F7C"/>
    <w:rsid w:val="00B34390"/>
    <w:rsid w:val="00B3442C"/>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82B"/>
    <w:rsid w:val="00B45A61"/>
    <w:rsid w:val="00B45AC0"/>
    <w:rsid w:val="00B45F31"/>
    <w:rsid w:val="00B46501"/>
    <w:rsid w:val="00B46D6D"/>
    <w:rsid w:val="00B47784"/>
    <w:rsid w:val="00B477A6"/>
    <w:rsid w:val="00B4783F"/>
    <w:rsid w:val="00B47858"/>
    <w:rsid w:val="00B479E2"/>
    <w:rsid w:val="00B47BEB"/>
    <w:rsid w:val="00B47CEF"/>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72"/>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5D"/>
    <w:rsid w:val="00B7273B"/>
    <w:rsid w:val="00B727B8"/>
    <w:rsid w:val="00B72ED3"/>
    <w:rsid w:val="00B73453"/>
    <w:rsid w:val="00B73636"/>
    <w:rsid w:val="00B737C7"/>
    <w:rsid w:val="00B73E00"/>
    <w:rsid w:val="00B73E31"/>
    <w:rsid w:val="00B74019"/>
    <w:rsid w:val="00B74A0D"/>
    <w:rsid w:val="00B74BF0"/>
    <w:rsid w:val="00B74BFB"/>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3267"/>
    <w:rsid w:val="00B9327A"/>
    <w:rsid w:val="00B932E1"/>
    <w:rsid w:val="00B937C4"/>
    <w:rsid w:val="00B93C36"/>
    <w:rsid w:val="00B93E6D"/>
    <w:rsid w:val="00B94054"/>
    <w:rsid w:val="00B94253"/>
    <w:rsid w:val="00B9436E"/>
    <w:rsid w:val="00B94415"/>
    <w:rsid w:val="00B944BE"/>
    <w:rsid w:val="00B9462E"/>
    <w:rsid w:val="00B946E7"/>
    <w:rsid w:val="00B94759"/>
    <w:rsid w:val="00B94A0D"/>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CCD"/>
    <w:rsid w:val="00BA7EB0"/>
    <w:rsid w:val="00BA7F19"/>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749"/>
    <w:rsid w:val="00BD19F9"/>
    <w:rsid w:val="00BD1C81"/>
    <w:rsid w:val="00BD20E6"/>
    <w:rsid w:val="00BD238C"/>
    <w:rsid w:val="00BD2507"/>
    <w:rsid w:val="00BD2A08"/>
    <w:rsid w:val="00BD2A1C"/>
    <w:rsid w:val="00BD2BC8"/>
    <w:rsid w:val="00BD2F35"/>
    <w:rsid w:val="00BD2F55"/>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B8"/>
    <w:rsid w:val="00BE191B"/>
    <w:rsid w:val="00BE197A"/>
    <w:rsid w:val="00BE1A06"/>
    <w:rsid w:val="00BE1B7B"/>
    <w:rsid w:val="00BE1F4E"/>
    <w:rsid w:val="00BE2337"/>
    <w:rsid w:val="00BE27BD"/>
    <w:rsid w:val="00BE2AD1"/>
    <w:rsid w:val="00BE2BA9"/>
    <w:rsid w:val="00BE2E99"/>
    <w:rsid w:val="00BE2F6C"/>
    <w:rsid w:val="00BE3AFA"/>
    <w:rsid w:val="00BE3F52"/>
    <w:rsid w:val="00BE403F"/>
    <w:rsid w:val="00BE4371"/>
    <w:rsid w:val="00BE45C1"/>
    <w:rsid w:val="00BE4F02"/>
    <w:rsid w:val="00BE51C7"/>
    <w:rsid w:val="00BE5222"/>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7B9"/>
    <w:rsid w:val="00C36DAD"/>
    <w:rsid w:val="00C36FAE"/>
    <w:rsid w:val="00C37050"/>
    <w:rsid w:val="00C371A5"/>
    <w:rsid w:val="00C376A6"/>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6"/>
    <w:rsid w:val="00C44FF2"/>
    <w:rsid w:val="00C45249"/>
    <w:rsid w:val="00C4535D"/>
    <w:rsid w:val="00C45363"/>
    <w:rsid w:val="00C45744"/>
    <w:rsid w:val="00C4587D"/>
    <w:rsid w:val="00C45C66"/>
    <w:rsid w:val="00C46CDB"/>
    <w:rsid w:val="00C47053"/>
    <w:rsid w:val="00C470AA"/>
    <w:rsid w:val="00C47349"/>
    <w:rsid w:val="00C473D9"/>
    <w:rsid w:val="00C4790F"/>
    <w:rsid w:val="00C47AE8"/>
    <w:rsid w:val="00C47B93"/>
    <w:rsid w:val="00C47BDE"/>
    <w:rsid w:val="00C47BFA"/>
    <w:rsid w:val="00C47EC4"/>
    <w:rsid w:val="00C5080A"/>
    <w:rsid w:val="00C508B7"/>
    <w:rsid w:val="00C509D3"/>
    <w:rsid w:val="00C50B20"/>
    <w:rsid w:val="00C50DD7"/>
    <w:rsid w:val="00C513B0"/>
    <w:rsid w:val="00C515AD"/>
    <w:rsid w:val="00C51696"/>
    <w:rsid w:val="00C5193F"/>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2BF"/>
    <w:rsid w:val="00C5589B"/>
    <w:rsid w:val="00C55A58"/>
    <w:rsid w:val="00C55CF4"/>
    <w:rsid w:val="00C55E23"/>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997"/>
    <w:rsid w:val="00C629DB"/>
    <w:rsid w:val="00C630B4"/>
    <w:rsid w:val="00C6311E"/>
    <w:rsid w:val="00C63152"/>
    <w:rsid w:val="00C633AB"/>
    <w:rsid w:val="00C6343A"/>
    <w:rsid w:val="00C636B0"/>
    <w:rsid w:val="00C64798"/>
    <w:rsid w:val="00C6480B"/>
    <w:rsid w:val="00C64849"/>
    <w:rsid w:val="00C648C5"/>
    <w:rsid w:val="00C65086"/>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4157"/>
    <w:rsid w:val="00C7422B"/>
    <w:rsid w:val="00C7448E"/>
    <w:rsid w:val="00C7456E"/>
    <w:rsid w:val="00C74859"/>
    <w:rsid w:val="00C748E2"/>
    <w:rsid w:val="00C74B2A"/>
    <w:rsid w:val="00C75004"/>
    <w:rsid w:val="00C750E7"/>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B99"/>
    <w:rsid w:val="00C80DB5"/>
    <w:rsid w:val="00C80EAB"/>
    <w:rsid w:val="00C81020"/>
    <w:rsid w:val="00C814CE"/>
    <w:rsid w:val="00C817C3"/>
    <w:rsid w:val="00C8198E"/>
    <w:rsid w:val="00C81ADC"/>
    <w:rsid w:val="00C81B30"/>
    <w:rsid w:val="00C81D5E"/>
    <w:rsid w:val="00C81F23"/>
    <w:rsid w:val="00C8218C"/>
    <w:rsid w:val="00C8220B"/>
    <w:rsid w:val="00C82387"/>
    <w:rsid w:val="00C823D0"/>
    <w:rsid w:val="00C82417"/>
    <w:rsid w:val="00C82A82"/>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901A9"/>
    <w:rsid w:val="00C9047A"/>
    <w:rsid w:val="00C905AC"/>
    <w:rsid w:val="00C9065E"/>
    <w:rsid w:val="00C90954"/>
    <w:rsid w:val="00C90B43"/>
    <w:rsid w:val="00C90C36"/>
    <w:rsid w:val="00C90C65"/>
    <w:rsid w:val="00C90C82"/>
    <w:rsid w:val="00C90F7A"/>
    <w:rsid w:val="00C911EF"/>
    <w:rsid w:val="00C91257"/>
    <w:rsid w:val="00C91CFB"/>
    <w:rsid w:val="00C91FAC"/>
    <w:rsid w:val="00C9220C"/>
    <w:rsid w:val="00C922C5"/>
    <w:rsid w:val="00C92352"/>
    <w:rsid w:val="00C923B7"/>
    <w:rsid w:val="00C92671"/>
    <w:rsid w:val="00C92709"/>
    <w:rsid w:val="00C927AB"/>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4D"/>
    <w:rsid w:val="00C95962"/>
    <w:rsid w:val="00C959AA"/>
    <w:rsid w:val="00C95EC0"/>
    <w:rsid w:val="00C95FA4"/>
    <w:rsid w:val="00C961B6"/>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6F"/>
    <w:rsid w:val="00CA18D2"/>
    <w:rsid w:val="00CA21AF"/>
    <w:rsid w:val="00CA2480"/>
    <w:rsid w:val="00CA2919"/>
    <w:rsid w:val="00CA2C56"/>
    <w:rsid w:val="00CA30E3"/>
    <w:rsid w:val="00CA35D0"/>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239"/>
    <w:rsid w:val="00CA73B4"/>
    <w:rsid w:val="00CA7E66"/>
    <w:rsid w:val="00CB010F"/>
    <w:rsid w:val="00CB01BC"/>
    <w:rsid w:val="00CB03CF"/>
    <w:rsid w:val="00CB047F"/>
    <w:rsid w:val="00CB0BF5"/>
    <w:rsid w:val="00CB0ECA"/>
    <w:rsid w:val="00CB11BD"/>
    <w:rsid w:val="00CB1368"/>
    <w:rsid w:val="00CB167F"/>
    <w:rsid w:val="00CB16D7"/>
    <w:rsid w:val="00CB1818"/>
    <w:rsid w:val="00CB19B5"/>
    <w:rsid w:val="00CB1A82"/>
    <w:rsid w:val="00CB1C10"/>
    <w:rsid w:val="00CB1F2A"/>
    <w:rsid w:val="00CB203E"/>
    <w:rsid w:val="00CB2704"/>
    <w:rsid w:val="00CB299C"/>
    <w:rsid w:val="00CB2AA7"/>
    <w:rsid w:val="00CB2BBA"/>
    <w:rsid w:val="00CB2C08"/>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7F"/>
    <w:rsid w:val="00CD7A0E"/>
    <w:rsid w:val="00CD7A86"/>
    <w:rsid w:val="00CE00C9"/>
    <w:rsid w:val="00CE025E"/>
    <w:rsid w:val="00CE030D"/>
    <w:rsid w:val="00CE03B6"/>
    <w:rsid w:val="00CE05F2"/>
    <w:rsid w:val="00CE0633"/>
    <w:rsid w:val="00CE06E2"/>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2DF8"/>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91E"/>
    <w:rsid w:val="00CF7B11"/>
    <w:rsid w:val="00CF7CCF"/>
    <w:rsid w:val="00CF7D8D"/>
    <w:rsid w:val="00D0033A"/>
    <w:rsid w:val="00D00522"/>
    <w:rsid w:val="00D0089B"/>
    <w:rsid w:val="00D0097B"/>
    <w:rsid w:val="00D00B22"/>
    <w:rsid w:val="00D00D33"/>
    <w:rsid w:val="00D00F58"/>
    <w:rsid w:val="00D00FCA"/>
    <w:rsid w:val="00D01752"/>
    <w:rsid w:val="00D017EE"/>
    <w:rsid w:val="00D01C36"/>
    <w:rsid w:val="00D01C73"/>
    <w:rsid w:val="00D01DA2"/>
    <w:rsid w:val="00D02074"/>
    <w:rsid w:val="00D0234F"/>
    <w:rsid w:val="00D02369"/>
    <w:rsid w:val="00D0246A"/>
    <w:rsid w:val="00D0268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7DA"/>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DBE"/>
    <w:rsid w:val="00D26FD7"/>
    <w:rsid w:val="00D27022"/>
    <w:rsid w:val="00D27148"/>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2151"/>
    <w:rsid w:val="00D421D9"/>
    <w:rsid w:val="00D42223"/>
    <w:rsid w:val="00D422E4"/>
    <w:rsid w:val="00D424E7"/>
    <w:rsid w:val="00D426FB"/>
    <w:rsid w:val="00D42822"/>
    <w:rsid w:val="00D429AA"/>
    <w:rsid w:val="00D42B71"/>
    <w:rsid w:val="00D42D5D"/>
    <w:rsid w:val="00D435D5"/>
    <w:rsid w:val="00D43888"/>
    <w:rsid w:val="00D4429F"/>
    <w:rsid w:val="00D444E6"/>
    <w:rsid w:val="00D445BC"/>
    <w:rsid w:val="00D44A5C"/>
    <w:rsid w:val="00D44CE4"/>
    <w:rsid w:val="00D44EA0"/>
    <w:rsid w:val="00D453D3"/>
    <w:rsid w:val="00D455DB"/>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1E7"/>
    <w:rsid w:val="00D81307"/>
    <w:rsid w:val="00D81465"/>
    <w:rsid w:val="00D817FD"/>
    <w:rsid w:val="00D81F6B"/>
    <w:rsid w:val="00D820F3"/>
    <w:rsid w:val="00D82175"/>
    <w:rsid w:val="00D8226A"/>
    <w:rsid w:val="00D829AC"/>
    <w:rsid w:val="00D82AA1"/>
    <w:rsid w:val="00D83401"/>
    <w:rsid w:val="00D834B9"/>
    <w:rsid w:val="00D8373E"/>
    <w:rsid w:val="00D83850"/>
    <w:rsid w:val="00D83EA3"/>
    <w:rsid w:val="00D84268"/>
    <w:rsid w:val="00D84278"/>
    <w:rsid w:val="00D846C5"/>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05"/>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D08"/>
    <w:rsid w:val="00D97D53"/>
    <w:rsid w:val="00D97E86"/>
    <w:rsid w:val="00DA000D"/>
    <w:rsid w:val="00DA015E"/>
    <w:rsid w:val="00DA0182"/>
    <w:rsid w:val="00DA027B"/>
    <w:rsid w:val="00DA02EC"/>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96"/>
    <w:rsid w:val="00DB0BEB"/>
    <w:rsid w:val="00DB0CB8"/>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3F7"/>
    <w:rsid w:val="00DC65D8"/>
    <w:rsid w:val="00DC6870"/>
    <w:rsid w:val="00DC69C6"/>
    <w:rsid w:val="00DC6A94"/>
    <w:rsid w:val="00DC6B88"/>
    <w:rsid w:val="00DC6E29"/>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7E"/>
    <w:rsid w:val="00DD2D80"/>
    <w:rsid w:val="00DD2FE5"/>
    <w:rsid w:val="00DD302E"/>
    <w:rsid w:val="00DD32DF"/>
    <w:rsid w:val="00DD3401"/>
    <w:rsid w:val="00DD3430"/>
    <w:rsid w:val="00DD3480"/>
    <w:rsid w:val="00DD3565"/>
    <w:rsid w:val="00DD3A64"/>
    <w:rsid w:val="00DD3AA9"/>
    <w:rsid w:val="00DD3ACD"/>
    <w:rsid w:val="00DD3F7A"/>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322"/>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6D2"/>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5EC9"/>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EC"/>
    <w:rsid w:val="00E04AD6"/>
    <w:rsid w:val="00E04EF0"/>
    <w:rsid w:val="00E0527A"/>
    <w:rsid w:val="00E05795"/>
    <w:rsid w:val="00E05A43"/>
    <w:rsid w:val="00E05FC4"/>
    <w:rsid w:val="00E06012"/>
    <w:rsid w:val="00E062EF"/>
    <w:rsid w:val="00E0647E"/>
    <w:rsid w:val="00E06977"/>
    <w:rsid w:val="00E06A62"/>
    <w:rsid w:val="00E06AF4"/>
    <w:rsid w:val="00E06B79"/>
    <w:rsid w:val="00E06DD7"/>
    <w:rsid w:val="00E06F6A"/>
    <w:rsid w:val="00E073C8"/>
    <w:rsid w:val="00E07686"/>
    <w:rsid w:val="00E07722"/>
    <w:rsid w:val="00E07E45"/>
    <w:rsid w:val="00E1007C"/>
    <w:rsid w:val="00E101F9"/>
    <w:rsid w:val="00E102BD"/>
    <w:rsid w:val="00E1039D"/>
    <w:rsid w:val="00E103F8"/>
    <w:rsid w:val="00E104ED"/>
    <w:rsid w:val="00E10631"/>
    <w:rsid w:val="00E10A1A"/>
    <w:rsid w:val="00E11203"/>
    <w:rsid w:val="00E11353"/>
    <w:rsid w:val="00E11531"/>
    <w:rsid w:val="00E11576"/>
    <w:rsid w:val="00E11EB8"/>
    <w:rsid w:val="00E1257D"/>
    <w:rsid w:val="00E1273A"/>
    <w:rsid w:val="00E128EA"/>
    <w:rsid w:val="00E12933"/>
    <w:rsid w:val="00E12A5A"/>
    <w:rsid w:val="00E12AF0"/>
    <w:rsid w:val="00E12F10"/>
    <w:rsid w:val="00E136AE"/>
    <w:rsid w:val="00E1375E"/>
    <w:rsid w:val="00E139D0"/>
    <w:rsid w:val="00E13A9C"/>
    <w:rsid w:val="00E13C73"/>
    <w:rsid w:val="00E13FE2"/>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4AF"/>
    <w:rsid w:val="00E2690E"/>
    <w:rsid w:val="00E26975"/>
    <w:rsid w:val="00E26C90"/>
    <w:rsid w:val="00E272FE"/>
    <w:rsid w:val="00E2735D"/>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D2"/>
    <w:rsid w:val="00E4185E"/>
    <w:rsid w:val="00E41BAC"/>
    <w:rsid w:val="00E41CFF"/>
    <w:rsid w:val="00E41DC7"/>
    <w:rsid w:val="00E423C8"/>
    <w:rsid w:val="00E42532"/>
    <w:rsid w:val="00E4264C"/>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CC5"/>
    <w:rsid w:val="00E52EF9"/>
    <w:rsid w:val="00E52F76"/>
    <w:rsid w:val="00E5315C"/>
    <w:rsid w:val="00E534EA"/>
    <w:rsid w:val="00E5350D"/>
    <w:rsid w:val="00E538E0"/>
    <w:rsid w:val="00E53C10"/>
    <w:rsid w:val="00E5423F"/>
    <w:rsid w:val="00E547DF"/>
    <w:rsid w:val="00E54D33"/>
    <w:rsid w:val="00E54E41"/>
    <w:rsid w:val="00E55133"/>
    <w:rsid w:val="00E55530"/>
    <w:rsid w:val="00E55809"/>
    <w:rsid w:val="00E56210"/>
    <w:rsid w:val="00E564C1"/>
    <w:rsid w:val="00E56D97"/>
    <w:rsid w:val="00E56E3C"/>
    <w:rsid w:val="00E56F3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A24"/>
    <w:rsid w:val="00E81CC7"/>
    <w:rsid w:val="00E81E52"/>
    <w:rsid w:val="00E81EAC"/>
    <w:rsid w:val="00E820A5"/>
    <w:rsid w:val="00E823D2"/>
    <w:rsid w:val="00E825EB"/>
    <w:rsid w:val="00E82604"/>
    <w:rsid w:val="00E826C8"/>
    <w:rsid w:val="00E82819"/>
    <w:rsid w:val="00E82886"/>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9E4"/>
    <w:rsid w:val="00E93A7A"/>
    <w:rsid w:val="00E93B3D"/>
    <w:rsid w:val="00E93D80"/>
    <w:rsid w:val="00E94307"/>
    <w:rsid w:val="00E94352"/>
    <w:rsid w:val="00E94732"/>
    <w:rsid w:val="00E94762"/>
    <w:rsid w:val="00E949DE"/>
    <w:rsid w:val="00E94A6D"/>
    <w:rsid w:val="00E950C1"/>
    <w:rsid w:val="00E951A4"/>
    <w:rsid w:val="00E951A7"/>
    <w:rsid w:val="00E95754"/>
    <w:rsid w:val="00E95755"/>
    <w:rsid w:val="00E9583C"/>
    <w:rsid w:val="00E959A9"/>
    <w:rsid w:val="00E95A9A"/>
    <w:rsid w:val="00E95CEE"/>
    <w:rsid w:val="00E95F76"/>
    <w:rsid w:val="00E9627E"/>
    <w:rsid w:val="00E96B8A"/>
    <w:rsid w:val="00E96C84"/>
    <w:rsid w:val="00E96F40"/>
    <w:rsid w:val="00E96FBC"/>
    <w:rsid w:val="00E9702D"/>
    <w:rsid w:val="00E97198"/>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32"/>
    <w:rsid w:val="00EE5112"/>
    <w:rsid w:val="00EE539F"/>
    <w:rsid w:val="00EE53BA"/>
    <w:rsid w:val="00EE53DB"/>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EC"/>
    <w:rsid w:val="00EF34C8"/>
    <w:rsid w:val="00EF3A28"/>
    <w:rsid w:val="00EF3A3D"/>
    <w:rsid w:val="00EF3A4A"/>
    <w:rsid w:val="00EF3AFE"/>
    <w:rsid w:val="00EF3B28"/>
    <w:rsid w:val="00EF3D41"/>
    <w:rsid w:val="00EF3D43"/>
    <w:rsid w:val="00EF3E7D"/>
    <w:rsid w:val="00EF3EE0"/>
    <w:rsid w:val="00EF4079"/>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553"/>
    <w:rsid w:val="00F0372A"/>
    <w:rsid w:val="00F037EF"/>
    <w:rsid w:val="00F0388F"/>
    <w:rsid w:val="00F03891"/>
    <w:rsid w:val="00F03C4C"/>
    <w:rsid w:val="00F04126"/>
    <w:rsid w:val="00F046FD"/>
    <w:rsid w:val="00F0497A"/>
    <w:rsid w:val="00F049FC"/>
    <w:rsid w:val="00F04D51"/>
    <w:rsid w:val="00F04DD8"/>
    <w:rsid w:val="00F05DA8"/>
    <w:rsid w:val="00F05EED"/>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CC8"/>
    <w:rsid w:val="00F1403E"/>
    <w:rsid w:val="00F140FE"/>
    <w:rsid w:val="00F1415B"/>
    <w:rsid w:val="00F148FD"/>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3CC"/>
    <w:rsid w:val="00F47728"/>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1B79"/>
    <w:rsid w:val="00F5213D"/>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C58"/>
    <w:rsid w:val="00F63CD2"/>
    <w:rsid w:val="00F63F71"/>
    <w:rsid w:val="00F6433C"/>
    <w:rsid w:val="00F645C1"/>
    <w:rsid w:val="00F6471B"/>
    <w:rsid w:val="00F64826"/>
    <w:rsid w:val="00F648A2"/>
    <w:rsid w:val="00F64928"/>
    <w:rsid w:val="00F64966"/>
    <w:rsid w:val="00F64C34"/>
    <w:rsid w:val="00F656AB"/>
    <w:rsid w:val="00F65920"/>
    <w:rsid w:val="00F65961"/>
    <w:rsid w:val="00F659A2"/>
    <w:rsid w:val="00F65B9D"/>
    <w:rsid w:val="00F65E8A"/>
    <w:rsid w:val="00F65E91"/>
    <w:rsid w:val="00F6607C"/>
    <w:rsid w:val="00F660AE"/>
    <w:rsid w:val="00F660B8"/>
    <w:rsid w:val="00F6617D"/>
    <w:rsid w:val="00F66562"/>
    <w:rsid w:val="00F66709"/>
    <w:rsid w:val="00F6694A"/>
    <w:rsid w:val="00F669E3"/>
    <w:rsid w:val="00F66AF7"/>
    <w:rsid w:val="00F66BFB"/>
    <w:rsid w:val="00F67011"/>
    <w:rsid w:val="00F672EB"/>
    <w:rsid w:val="00F6753C"/>
    <w:rsid w:val="00F67906"/>
    <w:rsid w:val="00F67A85"/>
    <w:rsid w:val="00F67D0D"/>
    <w:rsid w:val="00F67F45"/>
    <w:rsid w:val="00F70A29"/>
    <w:rsid w:val="00F70C14"/>
    <w:rsid w:val="00F70C3C"/>
    <w:rsid w:val="00F71026"/>
    <w:rsid w:val="00F71042"/>
    <w:rsid w:val="00F710A0"/>
    <w:rsid w:val="00F710D9"/>
    <w:rsid w:val="00F71267"/>
    <w:rsid w:val="00F7168B"/>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9C8"/>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C"/>
    <w:rsid w:val="00F92174"/>
    <w:rsid w:val="00F923DB"/>
    <w:rsid w:val="00F92577"/>
    <w:rsid w:val="00F92595"/>
    <w:rsid w:val="00F92725"/>
    <w:rsid w:val="00F92835"/>
    <w:rsid w:val="00F92960"/>
    <w:rsid w:val="00F92A1A"/>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D"/>
    <w:rsid w:val="00F95622"/>
    <w:rsid w:val="00F9590D"/>
    <w:rsid w:val="00F95926"/>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864"/>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B08"/>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85C"/>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318"/>
    <w:rsid w:val="00FD66D0"/>
    <w:rsid w:val="00FD6A3D"/>
    <w:rsid w:val="00FD6D13"/>
    <w:rsid w:val="00FD6F9D"/>
    <w:rsid w:val="00FD72D9"/>
    <w:rsid w:val="00FD73AE"/>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A0E"/>
    <w:rsid w:val="00FF6ACC"/>
    <w:rsid w:val="00FF6CF6"/>
    <w:rsid w:val="00FF6DBC"/>
    <w:rsid w:val="00FF6F13"/>
    <w:rsid w:val="00FF70CF"/>
    <w:rsid w:val="00FF72A3"/>
    <w:rsid w:val="00FF74BE"/>
    <w:rsid w:val="00FF78DB"/>
    <w:rsid w:val="04071557"/>
    <w:rsid w:val="30E5E2FB"/>
    <w:rsid w:val="3D66196B"/>
    <w:rsid w:val="62CF9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AE0C7AF"/>
  <w15:docId w15:val="{01152CFD-8A19-4811-87E5-4057035E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FD4"/>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styleId="Mention">
    <w:name w:val="Mention"/>
    <w:basedOn w:val="DefaultParagraphFont"/>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5NUHHDQN7SK2-1476151046-421745</_dlc_DocId>
    <_dlc_DocIdUrl xmlns="f166a696-7b5b-4ccd-9f0c-ffde0cceec81">
      <Url>https://ericsson.sharepoint.com/sites/star/_layouts/15/DocIdRedir.aspx?ID=5NUHHDQN7SK2-1476151046-421745</Url>
      <Description>5NUHHDQN7SK2-1476151046-421745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44BA8-1FB8-4E49-9A93-308811614AEE}">
  <ds:schemaRefs>
    <ds:schemaRef ds:uri="Microsoft.SharePoint.Taxonomy.ContentTypeSync"/>
  </ds:schemaRefs>
</ds:datastoreItem>
</file>

<file path=customXml/itemProps3.xml><?xml version="1.0" encoding="utf-8"?>
<ds:datastoreItem xmlns:ds="http://schemas.openxmlformats.org/officeDocument/2006/customXml" ds:itemID="{8C15ABC8-E228-467D-8F22-A6C49089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F4012906-AECB-4B50-9FF3-FE683868AD52}">
  <ds:schemaRefs>
    <ds:schemaRef ds:uri="http://schemas.microsoft.com/sharepoint/events"/>
  </ds:schemaRefs>
</ds:datastoreItem>
</file>

<file path=customXml/itemProps7.xml><?xml version="1.0" encoding="utf-8"?>
<ds:datastoreItem xmlns:ds="http://schemas.openxmlformats.org/officeDocument/2006/customXml" ds:itemID="{3EF73198-9D61-4889-90D8-9D0A5F3A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90</Pages>
  <Words>39742</Words>
  <Characters>205182</Characters>
  <Application>Microsoft Office Word</Application>
  <DocSecurity>0</DocSecurity>
  <Lines>1709</Lines>
  <Paragraphs>488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Wang Fei</cp:lastModifiedBy>
  <cp:revision>102</cp:revision>
  <cp:lastPrinted>2014-11-07T12:38:00Z</cp:lastPrinted>
  <dcterms:created xsi:type="dcterms:W3CDTF">2021-01-26T08:21:00Z</dcterms:created>
  <dcterms:modified xsi:type="dcterms:W3CDTF">2021-01-26T10:39:00Z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(3)aRAQ3EvZVhkpNVqJqpiV/2/bOuclg2Olm/jZ220M+PWCQIbJCNZS+UDhvraWtpJ/T8yGH6G9
DxdvQgJYKR3I8XTwkKWPB+4xySrJoJnkb4V+aQUfrZUznnlMGRouNP6fcSRRQWbZ6xf3cPFd
WiEJVc/0aGDQN9Sl+1dB9T89dj81p1r4OLXRoD7yMk3FBGV4Bq2plORj3MbyroP7nzaS1ONd
Kbhw3myyDOY8gG17Dx</vt:lpwstr>
  </property>
  <property fmtid="{D5CDD505-2E9C-101B-9397-08002B2CF9AE}" pid="18" name="_2015_ms_pID_7253431">
    <vt:lpwstr>X9h2jIBw+5tIVQSyYkLySoC56DQFIbWlZV7R+dbbIEPmhxxpZHl+IT
Ei2tgbM7GMORGu5c9ZsA2GzCTgdGVYlQNruR+HGOADpGlAjwQyxG7CbEHukZO6ubfrmev7NA
qFrLR8+jQTyVQvHSCzF0/t4iUie7Lj3XYuhFAJ2B10LWpboGDz64krhCLJj4NQD4AqLubVXp
G9uyshWFqSmYm17AHPT7lzanFTiJBPWEjKdh</vt:lpwstr>
  </property>
  <property fmtid="{D5CDD505-2E9C-101B-9397-08002B2CF9AE}" pid="19" name="_2015_ms_pID_7253432">
    <vt:lpwstr>Dw==</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