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876DC4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proofErr w:type="gramStart"/>
      <w:r>
        <w:rPr>
          <w:lang w:eastAsia="zh-CN"/>
        </w:rPr>
        <w:t>objective</w:t>
      </w:r>
      <w:proofErr w:type="gramEnd"/>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0D8A40AC" w14:textId="21F09867" w:rsidR="00054DAD" w:rsidRPr="00054DAD" w:rsidRDefault="00054DAD" w:rsidP="00054DAD">
      <w:pPr>
        <w:rPr>
          <w:lang w:eastAsia="zh-CN"/>
        </w:rPr>
      </w:pPr>
      <w:r>
        <w:rPr>
          <w:lang w:eastAsia="zh-CN"/>
        </w:rPr>
        <w:t>I</w:t>
      </w:r>
      <w:r w:rsidRPr="00054DAD">
        <w:rPr>
          <w:lang w:eastAsia="zh-CN"/>
        </w:rPr>
        <w:t xml:space="preserve">f possible, please try to provide your replies </w:t>
      </w:r>
      <w:r w:rsidRPr="00054DAD">
        <w:rPr>
          <w:highlight w:val="yellow"/>
          <w:lang w:eastAsia="zh-CN"/>
        </w:rPr>
        <w:t>within 24h, i.e. by UTC 1/25 23:59</w:t>
      </w:r>
      <w:r w:rsidRPr="00054DAD">
        <w:rPr>
          <w:lang w:eastAsia="zh-CN"/>
        </w:rPr>
        <w:t xml:space="preserve">. Moderator will try to update the proposals based on companies’ inputs on a daily basis. </w:t>
      </w:r>
    </w:p>
    <w:p w14:paraId="1114D682" w14:textId="77777777" w:rsidR="00320B7E" w:rsidRPr="00054DAD" w:rsidRDefault="00320B7E">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 xml:space="preserve">Option 2A: The common frequency resource is defined as an MBS specific BWP, which is associated </w:t>
      </w:r>
      <w:r w:rsidRPr="00DE11B0">
        <w:rPr>
          <w:szCs w:val="20"/>
          <w:lang w:eastAsia="zh-CN"/>
        </w:rPr>
        <w:lastRenderedPageBreak/>
        <w:t>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6" w:name="_Hlk62062037"/>
      <w:r w:rsidRPr="00A06ACB">
        <w:lastRenderedPageBreak/>
        <w:t xml:space="preserve">it is up to </w:t>
      </w:r>
      <w:proofErr w:type="spellStart"/>
      <w:r w:rsidRPr="00A06ACB">
        <w:t>gNB</w:t>
      </w:r>
      <w:proofErr w:type="spellEnd"/>
      <w:r w:rsidRPr="00A06ACB">
        <w:t xml:space="preserve"> to schedule unicast or MBS within the ‘MBS frequency region’</w:t>
      </w:r>
      <w:bookmarkEnd w:id="6"/>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7" w:name="_Hlk62068158"/>
      <w:r w:rsidRPr="003B407E">
        <w:t>The current SLIV indication mechanism can be reused for MBS frequency region indication of starting PRB and length of PRBs.</w:t>
      </w:r>
      <w:bookmarkEnd w:id="7"/>
    </w:p>
    <w:p w14:paraId="1CB22FE2" w14:textId="77777777" w:rsidR="00AA73F7" w:rsidRPr="003B407E" w:rsidRDefault="00AA73F7" w:rsidP="00186E14">
      <w:pPr>
        <w:pStyle w:val="ListParagraph"/>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lastRenderedPageBreak/>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lastRenderedPageBreak/>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 xml:space="preserve">Proposal 3. </w:t>
      </w:r>
      <w:proofErr w:type="spellStart"/>
      <w:r w:rsidRPr="00AE07F6">
        <w:t>gNB</w:t>
      </w:r>
      <w:proofErr w:type="spell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8" w:name="_Hlk62062641"/>
      <w:r w:rsidRPr="00CB1818">
        <w:t>One or more MBS BWPs can be configured per dedicated BWP subject to UE capability</w:t>
      </w:r>
      <w:bookmarkEnd w:id="8"/>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9" w:name="_Hlk62069035"/>
      <w:r w:rsidRPr="00547DF6">
        <w:t>3GPP studies solutions based on BWP-specific (sub-group-common) PDCCHs scheduling a single group-common PDSCH with the aim of selecting solutions at the next meeting</w:t>
      </w:r>
      <w:bookmarkEnd w:id="9"/>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0" w:name="_Hlk62143764"/>
      <w:r w:rsidRPr="00DE11B0">
        <w:rPr>
          <w:lang w:eastAsia="zh-CN"/>
        </w:rPr>
        <w:t xml:space="preserve">BWP switching is needed </w:t>
      </w:r>
      <w:bookmarkEnd w:id="10"/>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1" w:name="OLE_LINK3"/>
      <w:bookmarkStart w:id="12" w:name="OLE_LINK4"/>
      <w:proofErr w:type="spellStart"/>
      <w:r w:rsidR="00445322" w:rsidRPr="007735CC">
        <w:rPr>
          <w:i/>
        </w:rPr>
        <w:t>pdsch</w:t>
      </w:r>
      <w:proofErr w:type="spellEnd"/>
      <w:r w:rsidR="00445322" w:rsidRPr="007735CC">
        <w:rPr>
          <w:i/>
        </w:rPr>
        <w:t>-Config</w:t>
      </w:r>
      <w:bookmarkEnd w:id="11"/>
      <w:bookmarkEnd w:id="12"/>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lastRenderedPageBreak/>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3" w:name="_Hlk62453604"/>
      <w:r>
        <w:rPr>
          <w:rFonts w:eastAsiaTheme="minorEastAsia"/>
          <w:lang w:eastAsia="zh-CN"/>
        </w:rPr>
        <w:t xml:space="preserve">a </w:t>
      </w:r>
      <w:bookmarkStart w:id="14" w:name="_Hlk62452974"/>
      <w:r>
        <w:rPr>
          <w:lang w:eastAsia="zh-CN"/>
        </w:rPr>
        <w:t>g</w:t>
      </w:r>
      <w:r w:rsidRPr="002B4288">
        <w:rPr>
          <w:lang w:eastAsia="zh-CN"/>
        </w:rPr>
        <w:t>roup</w:t>
      </w:r>
      <w:r>
        <w:rPr>
          <w:lang w:eastAsia="zh-CN"/>
        </w:rPr>
        <w:t>-</w:t>
      </w:r>
      <w:r w:rsidRPr="002B4288">
        <w:rPr>
          <w:lang w:eastAsia="zh-CN"/>
        </w:rPr>
        <w:t>common PDSCH configuration for MBS</w:t>
      </w:r>
      <w:bookmarkEnd w:id="14"/>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3"/>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lastRenderedPageBreak/>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spacing w:before="0"/>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spacing w:before="0"/>
              <w:rPr>
                <w:lang w:eastAsia="zh-CN"/>
              </w:rPr>
            </w:pPr>
          </w:p>
          <w:p w14:paraId="7793D50E" w14:textId="0D72DDE0" w:rsidR="00D92F52" w:rsidRDefault="00D92F52" w:rsidP="00D92F52">
            <w:pPr>
              <w:spacing w:before="0"/>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spacing w:before="0"/>
              <w:rPr>
                <w:lang w:eastAsia="zh-CN"/>
              </w:rPr>
            </w:pPr>
          </w:p>
          <w:p w14:paraId="3E8619E4" w14:textId="41BC9287"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spacing w:before="0"/>
              <w:rPr>
                <w:b/>
                <w:bCs/>
                <w:lang w:eastAsia="zh-CN"/>
              </w:rPr>
            </w:pPr>
          </w:p>
          <w:p w14:paraId="60572E54" w14:textId="63E2A782"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spacing w:before="0"/>
              <w:rPr>
                <w:lang w:eastAsia="zh-CN"/>
              </w:rPr>
            </w:pPr>
          </w:p>
          <w:p w14:paraId="4707FE77" w14:textId="58C9FD05"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spacing w:before="0"/>
              <w:rPr>
                <w:lang w:eastAsia="zh-CN"/>
              </w:rPr>
            </w:pPr>
          </w:p>
          <w:p w14:paraId="1ED3BEE8" w14:textId="240A9B97" w:rsidR="00D92F52" w:rsidRDefault="00D92F52" w:rsidP="00283D61">
            <w:pPr>
              <w:spacing w:before="0"/>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spacing w:before="0"/>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spacing w:before="0"/>
              <w:rPr>
                <w:lang w:eastAsia="zh-CN"/>
              </w:rPr>
            </w:pPr>
            <w:r w:rsidRPr="00E500DC">
              <w:rPr>
                <w:lang w:eastAsia="zh-CN"/>
              </w:rPr>
              <w:t>Proposal 1-1 is fine.</w:t>
            </w:r>
          </w:p>
          <w:p w14:paraId="6311E9CD" w14:textId="77777777" w:rsidR="001D7FED" w:rsidRPr="00E500DC" w:rsidRDefault="001D7FED" w:rsidP="001D7FED">
            <w:pPr>
              <w:spacing w:before="0"/>
              <w:rPr>
                <w:lang w:eastAsia="zh-CN"/>
              </w:rPr>
            </w:pPr>
            <w:r w:rsidRPr="00E500DC">
              <w:rPr>
                <w:lang w:eastAsia="zh-CN"/>
              </w:rPr>
              <w:t>Proposal 1-2 is fine.</w:t>
            </w:r>
          </w:p>
          <w:p w14:paraId="41434D91" w14:textId="77777777" w:rsidR="001D7FED" w:rsidRPr="00E500DC" w:rsidRDefault="001D7FED" w:rsidP="001D7FED">
            <w:pPr>
              <w:spacing w:before="0"/>
              <w:rPr>
                <w:lang w:eastAsia="zh-CN"/>
              </w:rPr>
            </w:pPr>
            <w:r w:rsidRPr="00E500DC">
              <w:rPr>
                <w:lang w:eastAsia="zh-CN"/>
              </w:rPr>
              <w:lastRenderedPageBreak/>
              <w:t>Proposal 1-3 is fine</w:t>
            </w:r>
          </w:p>
          <w:p w14:paraId="4E038353" w14:textId="77777777" w:rsidR="001D7FED" w:rsidRDefault="001D7FED" w:rsidP="001D7FED">
            <w:pPr>
              <w:spacing w:before="0"/>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spacing w:before="0"/>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spacing w:before="0"/>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spacing w:before="0"/>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spacing w:before="0"/>
              <w:rPr>
                <w:lang w:eastAsia="zh-CN"/>
              </w:rPr>
            </w:pPr>
            <w:r>
              <w:rPr>
                <w:lang w:eastAsia="zh-CN"/>
              </w:rPr>
              <w:t>Proposal 1-1,1-2 and 1-3:</w:t>
            </w:r>
          </w:p>
          <w:p w14:paraId="6C56D3E7" w14:textId="77777777" w:rsidR="00C630B4" w:rsidRDefault="00C630B4" w:rsidP="00C630B4">
            <w:pPr>
              <w:spacing w:before="0"/>
              <w:rPr>
                <w:lang w:eastAsia="zh-CN"/>
              </w:rPr>
            </w:pPr>
            <w:r>
              <w:rPr>
                <w:lang w:eastAsia="zh-CN"/>
              </w:rPr>
              <w:t xml:space="preserve">Considering simultaneously reception b/w unicast and multicast based on UE capability, no switching delay b/w </w:t>
            </w:r>
            <w:proofErr w:type="gramStart"/>
            <w:r>
              <w:rPr>
                <w:lang w:eastAsia="zh-CN"/>
              </w:rPr>
              <w:t>these two transmission</w:t>
            </w:r>
            <w:proofErr w:type="gramEnd"/>
            <w:r>
              <w:rPr>
                <w:lang w:eastAsia="zh-CN"/>
              </w:rPr>
              <w:t xml:space="preserve">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spacing w:before="0"/>
              <w:rPr>
                <w:lang w:eastAsia="zh-CN"/>
              </w:rPr>
            </w:pPr>
            <w:r>
              <w:rPr>
                <w:lang w:eastAsia="zh-CN"/>
              </w:rPr>
              <w:lastRenderedPageBreak/>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w:t>
            </w:r>
            <w:proofErr w:type="gramStart"/>
            <w:r>
              <w:rPr>
                <w:lang w:eastAsia="zh-CN"/>
              </w:rPr>
              <w:t>resource</w:t>
            </w:r>
            <w:proofErr w:type="gramEnd"/>
            <w:r>
              <w:rPr>
                <w:lang w:eastAsia="zh-CN"/>
              </w:rPr>
              <w:t xml:space="preserv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spacing w:before="0"/>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spacing w:before="0"/>
              <w:rPr>
                <w:lang w:eastAsia="zh-CN"/>
              </w:rPr>
            </w:pPr>
            <w:r>
              <w:rPr>
                <w:rFonts w:hint="eastAsia"/>
                <w:lang w:eastAsia="zh-CN"/>
              </w:rPr>
              <w:t>P</w:t>
            </w:r>
            <w:r>
              <w:rPr>
                <w:lang w:eastAsia="zh-CN"/>
              </w:rPr>
              <w:t>roposal 1-1, acceptable for us.</w:t>
            </w:r>
          </w:p>
          <w:p w14:paraId="68B5188B" w14:textId="77777777" w:rsidR="00A47E70" w:rsidRDefault="00A47E70" w:rsidP="00966ED6">
            <w:pPr>
              <w:spacing w:before="0"/>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pPr>
              <w:spacing w:before="0"/>
            </w:pPr>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spacing w:before="0"/>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spacing w:before="0"/>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spacing w:before="0"/>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line="240" w:lineRule="auto"/>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spacing w:before="0"/>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7449">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7449">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line="240" w:lineRule="auto"/>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rFonts w:hint="eastAsia"/>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 xml:space="preserve">Proposal 1-1: </w:t>
            </w:r>
            <w:proofErr w:type="gramStart"/>
            <w:r>
              <w:rPr>
                <w:lang w:eastAsia="zh-CN"/>
              </w:rPr>
              <w:t>Agree</w:t>
            </w:r>
            <w:proofErr w:type="gramEnd"/>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w:t>
            </w:r>
            <w:r>
              <w:rPr>
                <w:lang w:eastAsia="zh-CN"/>
              </w:rPr>
              <w:lastRenderedPageBreak/>
              <w:t xml:space="preserve">The UE groups of different MBS services could be different due to different MBS interests. Since we allow a UE to receive different MBS services and unicast simultaneously, all the UEs in different UE groups </w:t>
            </w:r>
            <w:proofErr w:type="gramStart"/>
            <w:r>
              <w:rPr>
                <w:lang w:eastAsia="zh-CN"/>
              </w:rPr>
              <w:t>have to</w:t>
            </w:r>
            <w:proofErr w:type="gramEnd"/>
            <w:r>
              <w:rPr>
                <w:lang w:eastAsia="zh-CN"/>
              </w:rPr>
              <w:t xml:space="preserve">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77777777" w:rsidR="00CC1861" w:rsidRDefault="00CC1861" w:rsidP="00CC1861">
            <w:del w:id="15" w:author="Le Liu" w:date="2021-01-25T07:39:00Z">
              <w:r w:rsidDel="00CF5F36">
                <w:delText>At most</w:delText>
              </w:r>
            </w:del>
            <w:ins w:id="16" w:author="Le Liu" w:date="2021-01-25T07:39:00Z">
              <w:r>
                <w:t>More than</w:t>
              </w:r>
            </w:ins>
            <w:r>
              <w:t xml:space="preserve"> one common frequency resource can be configured per dedicated unicast BWP</w:t>
            </w:r>
            <w:r w:rsidRPr="00DA027B">
              <w:t xml:space="preserve"> </w:t>
            </w:r>
            <w:r>
              <w:t>f</w:t>
            </w:r>
            <w:r w:rsidRPr="005A5EFB">
              <w:t>or multicast of RRC-CONNECTED UEs</w:t>
            </w:r>
            <w:ins w:id="17" w:author="Le Liu" w:date="2021-01-25T07:40:00Z">
              <w:r>
                <w:t xml:space="preserve"> subject to UE capability</w:t>
              </w:r>
            </w:ins>
            <w:r>
              <w:t>.</w:t>
            </w:r>
          </w:p>
          <w:p w14:paraId="50264528" w14:textId="77777777" w:rsidR="00CC1861" w:rsidRDefault="00CC1861" w:rsidP="00CC1861">
            <w:pPr>
              <w:rPr>
                <w:lang w:eastAsia="zh-CN"/>
              </w:rPr>
            </w:pPr>
            <w:r>
              <w:rPr>
                <w:lang w:eastAsia="zh-CN"/>
              </w:rPr>
              <w:t xml:space="preserve">Proposal 1-5: looks </w:t>
            </w:r>
            <w:proofErr w:type="gramStart"/>
            <w:r>
              <w:rPr>
                <w:lang w:eastAsia="zh-CN"/>
              </w:rPr>
              <w:t>ok</w:t>
            </w:r>
            <w:proofErr w:type="gramEnd"/>
          </w:p>
          <w:p w14:paraId="58CB01B1" w14:textId="4FFB4E20" w:rsidR="00CC1861" w:rsidRDefault="00CC1861" w:rsidP="00CC1861">
            <w:pPr>
              <w:rPr>
                <w:rFonts w:hint="eastAsia"/>
                <w:lang w:eastAsia="zh-CN"/>
              </w:rPr>
            </w:pPr>
            <w:r>
              <w:rPr>
                <w:lang w:eastAsia="zh-CN"/>
              </w:rPr>
              <w:t xml:space="preserve">Proposal 1-6: </w:t>
            </w:r>
            <w:r w:rsidR="00E24558">
              <w:rPr>
                <w:lang w:eastAsia="zh-CN"/>
              </w:rPr>
              <w:t>not support it since the benefits of sub-group-common are not clear based on last Ran1 meeting discussion.</w:t>
            </w:r>
          </w:p>
        </w:tc>
      </w:tr>
    </w:tbl>
    <w:p w14:paraId="1177B534" w14:textId="77777777" w:rsidR="00372FFC" w:rsidRDefault="00372FFC"/>
    <w:p w14:paraId="3C12FFD1" w14:textId="77777777" w:rsidR="00372FFC" w:rsidRDefault="00372FFC"/>
    <w:p w14:paraId="3FECD49C" w14:textId="77777777" w:rsidR="00372FFC" w:rsidRDefault="00F12715">
      <w:pPr>
        <w:pStyle w:val="Heading2"/>
        <w:ind w:left="576"/>
        <w:rPr>
          <w:rFonts w:ascii="Times New Roman" w:hAnsi="Times New Roman"/>
          <w:lang w:val="en-US"/>
        </w:rPr>
      </w:pPr>
      <w:r>
        <w:rPr>
          <w:rFonts w:ascii="Times New Roman" w:hAnsi="Times New Roman"/>
          <w:lang w:val="en-US"/>
        </w:rPr>
        <w:t>Updated Proposals (1st round of email discussion)</w:t>
      </w:r>
    </w:p>
    <w:p w14:paraId="57A4AAF4" w14:textId="4D73291A" w:rsidR="00971F42" w:rsidRDefault="004B4B36" w:rsidP="001248D8">
      <w:pPr>
        <w:widowControl w:val="0"/>
        <w:spacing w:after="120"/>
        <w:jc w:val="both"/>
        <w:rPr>
          <w:lang w:eastAsia="zh-CN"/>
        </w:rPr>
      </w:pPr>
      <w:r>
        <w:rPr>
          <w:lang w:eastAsia="zh-CN"/>
        </w:rPr>
        <w:t>To be added</w:t>
      </w:r>
      <w:r w:rsidR="00F111A0">
        <w:rPr>
          <w:lang w:eastAsia="zh-CN"/>
        </w:rPr>
        <w:t>…</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lastRenderedPageBreak/>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ListParagraph"/>
        <w:widowControl w:val="0"/>
        <w:numPr>
          <w:ilvl w:val="0"/>
          <w:numId w:val="42"/>
        </w:numPr>
        <w:spacing w:after="120"/>
        <w:jc w:val="both"/>
      </w:pPr>
      <w:r>
        <w:t>Option 2: HPNs are separated between MBS and unicast, and different HARQ entities are used for MBS and unicast, respectively;</w:t>
      </w:r>
    </w:p>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Option 1: HPN used for initial transmission;</w:t>
      </w:r>
    </w:p>
    <w:p w14:paraId="2712A295" w14:textId="457D5A20" w:rsidR="00C371A5" w:rsidRDefault="00C371A5" w:rsidP="00186E14">
      <w:pPr>
        <w:pStyle w:val="ListParagraph"/>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ListParagraph"/>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lastRenderedPageBreak/>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lastRenderedPageBreak/>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18" w:name="_Hlk62076535"/>
      <w:r>
        <w:t>Agree to limit the transmission and retransmission of the same TB to using a single transmission scheme.</w:t>
      </w:r>
    </w:p>
    <w:bookmarkEnd w:id="18"/>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ListParagraph"/>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lastRenderedPageBreak/>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19" w:name="_Hlk62077529"/>
      <w:r w:rsidRPr="0057126C">
        <w:t>Support retransmission by using the same scheme as the initial transmission or by using PTP for UE-specific optimization.</w:t>
      </w:r>
      <w:bookmarkEnd w:id="19"/>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0" w:name="_Hlk62076424"/>
      <w:r w:rsidRPr="00761651">
        <w:t>for retransmission(s) can be supported only if there is significant performance gain compared with dynamic switch between PTP and PTM.</w:t>
      </w:r>
      <w:bookmarkEnd w:id="20"/>
    </w:p>
    <w:p w14:paraId="124473D2" w14:textId="0D4A0E4B" w:rsidR="00761651" w:rsidRDefault="00761651" w:rsidP="00186E14">
      <w:pPr>
        <w:pStyle w:val="ListParagraph"/>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lastRenderedPageBreak/>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ListParagraph"/>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21" w:name="_Hlk62077681"/>
      <w:r w:rsidRPr="000954DC">
        <w:t>Retransmission schemes based on PTP and PTM-1 can be supported simultaneously for different UEs in the same group.</w:t>
      </w:r>
    </w:p>
    <w:bookmarkEnd w:id="21"/>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22"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bookmarkEnd w:id="22"/>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lastRenderedPageBreak/>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3" w:name="_Hlk62294999"/>
      <w:r w:rsidRPr="00DE11B0">
        <w:rPr>
          <w:lang w:eastAsia="zh-CN"/>
        </w:rPr>
        <w:t xml:space="preserve"> simultaneously for different UEs in the same group</w:t>
      </w:r>
      <w:bookmarkEnd w:id="23"/>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4" w:name="_Hlk62076061"/>
      <w:r w:rsidRPr="0087218F">
        <w:rPr>
          <w:lang w:eastAsia="zh-CN"/>
        </w:rPr>
        <w:t>For RRC_CONNECTED UEs</w:t>
      </w:r>
      <w:bookmarkEnd w:id="24"/>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5" w:name="_Hlk62382037"/>
      <w:bookmarkStart w:id="26"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w:t>
      </w:r>
      <w:r w:rsidR="00EC46B2">
        <w:rPr>
          <w:lang w:eastAsia="zh-CN"/>
        </w:rPr>
        <w:lastRenderedPageBreak/>
        <w:t xml:space="preserve">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5"/>
    </w:p>
    <w:bookmarkEnd w:id="26"/>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27"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27"/>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28"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28"/>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spacing w:before="0"/>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spacing w:before="0"/>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spacing w:before="0"/>
              <w:rPr>
                <w:lang w:eastAsia="zh-CN"/>
              </w:rPr>
            </w:pPr>
          </w:p>
          <w:p w14:paraId="1BA59612" w14:textId="302C991B" w:rsidR="008C5242" w:rsidRDefault="008C5242" w:rsidP="008C5242">
            <w:pPr>
              <w:spacing w:before="0"/>
              <w:rPr>
                <w:lang w:eastAsia="zh-CN"/>
              </w:rPr>
            </w:pPr>
            <w:r>
              <w:rPr>
                <w:rFonts w:hint="eastAsia"/>
                <w:lang w:eastAsia="zh-CN"/>
              </w:rPr>
              <w:lastRenderedPageBreak/>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spacing w:before="0"/>
              <w:rPr>
                <w:lang w:eastAsia="zh-CN"/>
              </w:rPr>
            </w:pPr>
          </w:p>
          <w:p w14:paraId="08B71722" w14:textId="0BDB756C" w:rsid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spacing w:before="0"/>
              <w:rPr>
                <w:lang w:eastAsia="zh-CN"/>
              </w:rPr>
            </w:pPr>
            <w:r>
              <w:rPr>
                <w:rFonts w:hint="eastAsia"/>
                <w:lang w:eastAsia="zh-CN"/>
              </w:rPr>
              <w:t xml:space="preserve"> </w:t>
            </w:r>
          </w:p>
          <w:p w14:paraId="3DBCC316" w14:textId="77777777" w:rsidR="00BA6F3E" w:rsidRDefault="008C5242" w:rsidP="008C5242">
            <w:pPr>
              <w:spacing w:before="0"/>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spacing w:before="0"/>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spacing w:before="0"/>
              <w:rPr>
                <w:lang w:eastAsia="zh-CN"/>
              </w:rPr>
            </w:pPr>
          </w:p>
          <w:p w14:paraId="056225B9" w14:textId="7E1CBE29" w:rsidR="008C5242" w:rsidRP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spacing w:before="0"/>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spacing w:before="0"/>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spacing w:before="0"/>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spacing w:before="0"/>
              <w:rPr>
                <w:lang w:eastAsia="zh-CN"/>
              </w:rPr>
            </w:pPr>
            <w:r>
              <w:rPr>
                <w:rFonts w:hint="eastAsia"/>
                <w:lang w:eastAsia="zh-CN"/>
              </w:rPr>
              <w:t>W</w:t>
            </w:r>
            <w:r>
              <w:rPr>
                <w:lang w:eastAsia="zh-CN"/>
              </w:rPr>
              <w:t>e are supportive of proposal 2-2.</w:t>
            </w:r>
          </w:p>
          <w:p w14:paraId="412AD04A" w14:textId="77777777" w:rsidR="00D46593" w:rsidRDefault="00D46593" w:rsidP="00D46593">
            <w:pPr>
              <w:spacing w:before="0"/>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spacing w:before="0"/>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spacing w:before="0"/>
              <w:rPr>
                <w:lang w:eastAsia="zh-CN"/>
              </w:rPr>
            </w:pPr>
            <w:r>
              <w:rPr>
                <w:lang w:eastAsia="zh-CN"/>
              </w:rPr>
              <w:t xml:space="preserve">Proposal 2-1: </w:t>
            </w:r>
          </w:p>
          <w:p w14:paraId="512DF737" w14:textId="77777777" w:rsidR="00C630B4" w:rsidRDefault="00C630B4" w:rsidP="00C630B4">
            <w:pPr>
              <w:spacing w:before="0"/>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spacing w:before="0"/>
              <w:rPr>
                <w:lang w:eastAsia="zh-CN"/>
              </w:rPr>
            </w:pPr>
            <w:r>
              <w:rPr>
                <w:lang w:eastAsia="zh-CN"/>
              </w:rPr>
              <w:t>Proposal 2-2:</w:t>
            </w:r>
          </w:p>
          <w:p w14:paraId="0B46B638" w14:textId="77777777" w:rsidR="00C630B4" w:rsidRDefault="00C630B4" w:rsidP="00C630B4">
            <w:pPr>
              <w:spacing w:before="0"/>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ins w:id="29" w:author="Xuanbo Shao (邵宣博)" w:date="2021-01-25T16:28:00Z"/>
                <w:lang w:eastAsia="zh-CN"/>
              </w:rPr>
            </w:pPr>
            <w:ins w:id="30" w:author="Xuanbo Shao (邵宣博)" w:date="2021-01-25T16:27:00Z">
              <w:r>
                <w:t xml:space="preserve">Opt 1: </w:t>
              </w:r>
            </w:ins>
            <w:r>
              <w:t xml:space="preserve">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ins w:id="31" w:author="Xuanbo Shao (邵宣博)" w:date="2021-01-25T16:28:00Z">
              <w:r>
                <w:t>Opt 2:</w:t>
              </w:r>
              <w:r>
                <w:rPr>
                  <w:lang w:eastAsia="zh-CN"/>
                </w:rPr>
                <w:t xml:space="preserve"> </w:t>
              </w:r>
            </w:ins>
            <w:ins w:id="32" w:author="Xuanbo Shao (邵宣博)" w:date="2021-01-25T16:30:00Z">
              <w:r w:rsidRPr="007C603B">
                <w:rPr>
                  <w:lang w:eastAsia="zh-CN"/>
                </w:rPr>
                <w:t xml:space="preserve">The </w:t>
              </w:r>
              <w:r>
                <w:rPr>
                  <w:lang w:eastAsia="zh-CN"/>
                </w:rPr>
                <w:t>PTP</w:t>
              </w:r>
              <w:r w:rsidRPr="007C603B">
                <w:rPr>
                  <w:lang w:eastAsia="zh-CN"/>
                </w:rPr>
                <w:t xml:space="preserve"> retransmission </w:t>
              </w:r>
              <w:r>
                <w:rPr>
                  <w:lang w:eastAsia="zh-CN"/>
                </w:rPr>
                <w:t xml:space="preserve">with G-RNTI </w:t>
              </w:r>
            </w:ins>
            <w:ins w:id="33" w:author="Xuanbo Shao (邵宣博)" w:date="2021-01-25T16:31:00Z">
              <w:r>
                <w:rPr>
                  <w:lang w:eastAsia="zh-CN"/>
                </w:rPr>
                <w:t>c</w:t>
              </w:r>
            </w:ins>
            <w:ins w:id="34" w:author="Xuanbo Shao (邵宣博)" w:date="2021-01-25T16:30:00Z">
              <w:r w:rsidRPr="007C603B">
                <w:rPr>
                  <w:lang w:eastAsia="zh-CN"/>
                </w:rPr>
                <w:t xml:space="preserve">an use the same HARQ process ID with PTM </w:t>
              </w:r>
              <w:r>
                <w:rPr>
                  <w:lang w:eastAsia="zh-CN"/>
                </w:rPr>
                <w:t xml:space="preserve">scheme 1 </w:t>
              </w:r>
              <w:r w:rsidRPr="007C603B">
                <w:rPr>
                  <w:lang w:eastAsia="zh-CN"/>
                </w:rPr>
                <w:t>transmission.</w:t>
              </w:r>
            </w:ins>
          </w:p>
          <w:p w14:paraId="152A75FA" w14:textId="77777777" w:rsidR="00C630B4" w:rsidRDefault="00C630B4" w:rsidP="00C630B4">
            <w:pPr>
              <w:spacing w:before="0"/>
              <w:rPr>
                <w:lang w:eastAsia="zh-CN"/>
              </w:rPr>
            </w:pPr>
          </w:p>
          <w:p w14:paraId="18FCC227" w14:textId="77777777" w:rsidR="00C630B4" w:rsidRDefault="00C630B4" w:rsidP="00C630B4">
            <w:pPr>
              <w:spacing w:before="0"/>
              <w:rPr>
                <w:lang w:eastAsia="zh-CN"/>
              </w:rPr>
            </w:pPr>
            <w:r>
              <w:rPr>
                <w:lang w:eastAsia="zh-CN"/>
              </w:rPr>
              <w:t>Proposal 2-3:</w:t>
            </w:r>
          </w:p>
          <w:p w14:paraId="33B10CD7" w14:textId="77777777" w:rsidR="00C630B4" w:rsidRDefault="00C630B4" w:rsidP="00C630B4">
            <w:pPr>
              <w:spacing w:before="0"/>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spacing w:before="0"/>
              <w:rPr>
                <w:lang w:eastAsia="zh-CN"/>
              </w:rPr>
            </w:pPr>
            <w:r>
              <w:rPr>
                <w:lang w:eastAsia="zh-CN"/>
              </w:rPr>
              <w:t>Proposal 2-5:</w:t>
            </w:r>
          </w:p>
          <w:p w14:paraId="667F81ED" w14:textId="77777777" w:rsidR="00C630B4" w:rsidRDefault="00C630B4" w:rsidP="00C630B4">
            <w:pPr>
              <w:spacing w:before="0"/>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spacing w:before="0"/>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spacing w:before="0"/>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spacing w:before="0"/>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spacing w:before="0"/>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w:t>
            </w:r>
            <w:proofErr w:type="gramStart"/>
            <w:r>
              <w:rPr>
                <w:lang w:eastAsia="zh-CN"/>
              </w:rPr>
              <w:t>to suspend</w:t>
            </w:r>
            <w:proofErr w:type="gramEnd"/>
            <w:r>
              <w:rPr>
                <w:lang w:eastAsia="zh-CN"/>
              </w:rPr>
              <w:t xml:space="preserve"> this proposal until HARQ feedback scheme for PTM scheme 1 is agreed.</w:t>
            </w:r>
          </w:p>
          <w:p w14:paraId="56C3F295" w14:textId="77777777" w:rsidR="00A47E70" w:rsidRDefault="00A47E70" w:rsidP="00966ED6">
            <w:pPr>
              <w:spacing w:before="0"/>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spacing w:before="0"/>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spacing w:before="0"/>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spacing w:before="0"/>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spacing w:before="0"/>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spacing w:before="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spacing w:before="0"/>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A27449">
            <w:pPr>
              <w:spacing w:beforeLines="50" w:afterLines="50" w:after="120" w:line="240" w:lineRule="auto"/>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 xml:space="preserve">The main bullet is agreeable for us, but the sub-bullet in FFS part is not </w:t>
            </w:r>
            <w:r w:rsidRPr="00A22EE6">
              <w:rPr>
                <w:rFonts w:hint="eastAsia"/>
                <w:lang w:eastAsia="zh-CN"/>
              </w:rPr>
              <w:lastRenderedPageBreak/>
              <w:t>preferred.</w:t>
            </w:r>
          </w:p>
          <w:p w14:paraId="25FDFB5C" w14:textId="741A4263" w:rsidR="00257EDC" w:rsidRDefault="00A27449" w:rsidP="00A27449">
            <w:pPr>
              <w:spacing w:beforeLines="50" w:afterLines="50" w:after="120" w:line="240" w:lineRule="auto"/>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24558">
            <w:pPr>
              <w:spacing w:beforeLines="50" w:afterLines="50" w:after="120"/>
              <w:rPr>
                <w:rFonts w:hint="eastAsia"/>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rFonts w:hint="eastAsia"/>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w:t>
            </w:r>
            <w:proofErr w:type="gramStart"/>
            <w:r>
              <w:rPr>
                <w:lang w:eastAsia="zh-CN"/>
              </w:rPr>
              <w:t>haven’t</w:t>
            </w:r>
            <w:proofErr w:type="gramEnd"/>
            <w:r>
              <w:rPr>
                <w:lang w:eastAsia="zh-CN"/>
              </w:rPr>
              <w:t xml:space="preserve"> decided retransmission schemes yet. </w:t>
            </w:r>
          </w:p>
        </w:tc>
      </w:tr>
    </w:tbl>
    <w:p w14:paraId="460FF161" w14:textId="77777777" w:rsidR="00F47E88" w:rsidRDefault="00F47E88" w:rsidP="00F47E88"/>
    <w:p w14:paraId="2AE68AE6" w14:textId="77777777" w:rsidR="00F47E88" w:rsidRDefault="00F47E88" w:rsidP="00F47E88"/>
    <w:p w14:paraId="696B6A40" w14:textId="77777777" w:rsidR="00F47E88" w:rsidRDefault="00F47E88" w:rsidP="00F47E88">
      <w:pPr>
        <w:pStyle w:val="Heading2"/>
        <w:ind w:left="576"/>
        <w:rPr>
          <w:rFonts w:ascii="Times New Roman" w:hAnsi="Times New Roman"/>
          <w:lang w:val="en-US"/>
        </w:rPr>
      </w:pPr>
      <w:r>
        <w:rPr>
          <w:rFonts w:ascii="Times New Roman" w:hAnsi="Times New Roman"/>
          <w:lang w:val="en-US"/>
        </w:rPr>
        <w:t>Updated Proposals (1st round of email discussion)</w:t>
      </w:r>
    </w:p>
    <w:p w14:paraId="58D80B24" w14:textId="77777777" w:rsidR="00F47E88" w:rsidRDefault="00F47E88" w:rsidP="00F47E88">
      <w:pPr>
        <w:widowControl w:val="0"/>
        <w:spacing w:after="120"/>
        <w:jc w:val="both"/>
        <w:rPr>
          <w:lang w:eastAsia="zh-CN"/>
        </w:rPr>
      </w:pPr>
      <w:r>
        <w:rPr>
          <w:lang w:eastAsia="zh-CN"/>
        </w:rPr>
        <w:t>To be added…</w:t>
      </w:r>
    </w:p>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35" w:name="_Hlk62081585"/>
      <w:r w:rsidRPr="00DE11B0">
        <w:rPr>
          <w:szCs w:val="20"/>
          <w:lang w:eastAsia="zh-CN"/>
        </w:rPr>
        <w:t>FFS: number of CORESET(s) for group-common PDCCH within the common frequency resource for group-common PDSCH</w:t>
      </w:r>
    </w:p>
    <w:bookmarkEnd w:id="35"/>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36"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6"/>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37" w:name="_Hlk62085741"/>
      <w:r w:rsidRPr="00DE11B0">
        <w:rPr>
          <w:szCs w:val="20"/>
          <w:lang w:eastAsia="zh-CN"/>
        </w:rPr>
        <w:t xml:space="preserve">Define a new search space type specific for multicast </w:t>
      </w:r>
      <w:bookmarkEnd w:id="37"/>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ListParagraph"/>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38"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t xml:space="preserve">An optional DCI format based on either DCI format 1_1 or DCI format 1_2 can be further supported for capacity improvement. </w:t>
      </w:r>
    </w:p>
    <w:bookmarkEnd w:id="38"/>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ListParagraph"/>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ListParagraph"/>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DCI format 1_0: Current mechanism can be reused for aligning the size of DCI format 1_0 for group-</w:t>
      </w:r>
      <w:r>
        <w:lastRenderedPageBreak/>
        <w:t xml:space="preserve">common PDCCH and unicast PDCCH. </w:t>
      </w:r>
    </w:p>
    <w:p w14:paraId="5BFE6DDE" w14:textId="16D20A0B" w:rsidR="00F579A0" w:rsidRDefault="00F579A0" w:rsidP="00186E14">
      <w:pPr>
        <w:pStyle w:val="ListParagraph"/>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 xml:space="preserve">Proposal 11: A new common search space set is defined for </w:t>
      </w:r>
      <w:proofErr w:type="gramStart"/>
      <w:r>
        <w:t>group-common</w:t>
      </w:r>
      <w:proofErr w:type="gramEnd"/>
      <w:r>
        <w:t xml:space="preserve">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39" w:name="_Hlk62082178"/>
      <w:r>
        <w:t xml:space="preserve">the number of CORESETs configured within the MBS CFR should be left to </w:t>
      </w:r>
      <w:proofErr w:type="spellStart"/>
      <w:r>
        <w:t>gNB</w:t>
      </w:r>
      <w:proofErr w:type="spellEnd"/>
      <w:r>
        <w:t xml:space="preserve"> implementation.</w:t>
      </w:r>
      <w:bookmarkEnd w:id="39"/>
    </w:p>
    <w:p w14:paraId="6A6AC773" w14:textId="6EE8D271" w:rsidR="004863E5" w:rsidRDefault="004863E5" w:rsidP="00186E14">
      <w:pPr>
        <w:pStyle w:val="ListParagraph"/>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lastRenderedPageBreak/>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ListParagraph"/>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ListParagraph"/>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proofErr w:type="spellStart"/>
      <w:r w:rsidRPr="00211EE4">
        <w:rPr>
          <w:b/>
          <w:bCs/>
        </w:rPr>
        <w:lastRenderedPageBreak/>
        <w:t>Spreadtrum</w:t>
      </w:r>
      <w:proofErr w:type="spellEnd"/>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40" w:name="_Hlk62082990"/>
      <w:r w:rsidRPr="005C3C25">
        <w:t>can be increased for MBS capable UEs</w:t>
      </w:r>
      <w:bookmarkEnd w:id="40"/>
      <w:r w:rsidRPr="005C3C25">
        <w:t>.</w:t>
      </w:r>
    </w:p>
    <w:p w14:paraId="0E005645" w14:textId="77777777"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ListParagraph"/>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ListParagraph"/>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ListParagraph"/>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t>Proposal 8: The Rel-16 search space equation with Y_(</w:t>
      </w:r>
      <w:proofErr w:type="gramStart"/>
      <w:r w:rsidRPr="000B0C4E">
        <w:t>p,-</w:t>
      </w:r>
      <w:proofErr w:type="gramEnd"/>
      <w:r w:rsidRPr="000B0C4E">
        <w:t>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lastRenderedPageBreak/>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ListParagraph"/>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ListParagraph"/>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ListParagraph"/>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ListParagraph"/>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ListParagraph"/>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lastRenderedPageBreak/>
        <w:t>Ericsson</w:t>
      </w:r>
    </w:p>
    <w:p w14:paraId="3149807B" w14:textId="77777777" w:rsidR="00B9698B" w:rsidRPr="00B9698B" w:rsidRDefault="00B9698B" w:rsidP="00186E14">
      <w:pPr>
        <w:pStyle w:val="ListParagraph"/>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41" w:name="_Hlk62084437"/>
      <w:r w:rsidR="00980E02">
        <w:t xml:space="preserve">the maximum number of </w:t>
      </w:r>
      <w:r w:rsidR="00EE398E">
        <w:t xml:space="preserve">CORESETs </w:t>
      </w:r>
      <w:r w:rsidR="00980E02">
        <w:t>within one serving cell is not increased for support of MBS</w:t>
      </w:r>
      <w:bookmarkEnd w:id="41"/>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w:t>
      </w:r>
      <w:r w:rsidR="00DA3234">
        <w:rPr>
          <w:lang w:eastAsia="zh-CN"/>
        </w:rPr>
        <w:lastRenderedPageBreak/>
        <w:t xml:space="preserve">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spacing w:before="0"/>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spacing w:before="0"/>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spacing w:before="0"/>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spacing w:before="0"/>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spacing w:before="0"/>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spacing w:before="0"/>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spacing w:before="0"/>
              <w:rPr>
                <w:lang w:eastAsia="zh-CN"/>
              </w:rPr>
            </w:pPr>
            <w:r>
              <w:rPr>
                <w:lang w:eastAsia="zh-CN"/>
              </w:rPr>
              <w:t>Ok with proposal 3-1, 3-2, 3-3.</w:t>
            </w:r>
          </w:p>
          <w:p w14:paraId="077B34AF" w14:textId="77777777" w:rsidR="002B1592" w:rsidRDefault="002B1592" w:rsidP="002B1592">
            <w:pPr>
              <w:spacing w:before="0"/>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spacing w:before="0"/>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spacing w:before="0"/>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spacing w:before="0"/>
              <w:rPr>
                <w:lang w:eastAsia="zh-CN"/>
              </w:rPr>
            </w:pPr>
          </w:p>
          <w:p w14:paraId="1B438776" w14:textId="77777777" w:rsidR="00D46593" w:rsidRDefault="00D46593" w:rsidP="00D46593">
            <w:pPr>
              <w:spacing w:before="0"/>
              <w:rPr>
                <w:lang w:eastAsia="zh-CN"/>
              </w:rPr>
            </w:pPr>
            <w:r>
              <w:rPr>
                <w:lang w:eastAsia="zh-CN"/>
              </w:rPr>
              <w:t>Regarding proposal 3-2, we propose to confirm the FFS point and endorse it together with the main bullet.</w:t>
            </w:r>
          </w:p>
          <w:p w14:paraId="08B075BD" w14:textId="77777777" w:rsidR="00D46593" w:rsidRDefault="00D46593" w:rsidP="00D46593">
            <w:pPr>
              <w:spacing w:before="0"/>
              <w:rPr>
                <w:lang w:eastAsia="zh-CN"/>
              </w:rPr>
            </w:pPr>
          </w:p>
          <w:p w14:paraId="74A18C27" w14:textId="77777777" w:rsidR="00D46593" w:rsidRDefault="00D46593" w:rsidP="00D46593">
            <w:pPr>
              <w:spacing w:before="0"/>
              <w:rPr>
                <w:lang w:eastAsia="zh-CN"/>
              </w:rPr>
            </w:pPr>
            <w:r>
              <w:rPr>
                <w:lang w:eastAsia="zh-CN"/>
              </w:rPr>
              <w:t xml:space="preserve">We are fine with proposal 3-3 and proposal 3-4. </w:t>
            </w:r>
          </w:p>
          <w:p w14:paraId="748AB2B8" w14:textId="77777777" w:rsidR="00D46593" w:rsidRDefault="00D46593" w:rsidP="00D46593">
            <w:pPr>
              <w:spacing w:before="0"/>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spacing w:before="0"/>
              <w:rPr>
                <w:lang w:eastAsia="zh-CN"/>
              </w:rPr>
            </w:pPr>
            <w:r>
              <w:rPr>
                <w:lang w:eastAsia="zh-CN"/>
              </w:rPr>
              <w:t>Proposal 3-1:</w:t>
            </w:r>
          </w:p>
          <w:p w14:paraId="0C984968" w14:textId="77777777" w:rsidR="00C630B4" w:rsidRDefault="00C630B4" w:rsidP="00C630B4">
            <w:pPr>
              <w:spacing w:before="0"/>
              <w:rPr>
                <w:lang w:eastAsia="zh-CN"/>
              </w:rPr>
            </w:pPr>
            <w:r>
              <w:rPr>
                <w:lang w:eastAsia="zh-CN"/>
              </w:rPr>
              <w:lastRenderedPageBreak/>
              <w:t>Support this proposal</w:t>
            </w:r>
          </w:p>
          <w:p w14:paraId="4944DF1E" w14:textId="77777777" w:rsidR="00C630B4" w:rsidRDefault="00C630B4" w:rsidP="00C630B4">
            <w:pPr>
              <w:spacing w:before="0"/>
              <w:rPr>
                <w:lang w:eastAsia="zh-CN"/>
              </w:rPr>
            </w:pPr>
            <w:r>
              <w:rPr>
                <w:lang w:eastAsia="zh-CN"/>
              </w:rPr>
              <w:t>Proposal 3-2:</w:t>
            </w:r>
          </w:p>
          <w:p w14:paraId="72304E8C" w14:textId="77777777" w:rsidR="00C630B4" w:rsidRDefault="00C630B4" w:rsidP="00C630B4">
            <w:pPr>
              <w:spacing w:before="0"/>
              <w:rPr>
                <w:lang w:eastAsia="zh-CN"/>
              </w:rPr>
            </w:pPr>
            <w:r>
              <w:rPr>
                <w:lang w:eastAsia="zh-CN"/>
              </w:rPr>
              <w:t>Support the main bullet.</w:t>
            </w:r>
          </w:p>
          <w:p w14:paraId="42424A18" w14:textId="77777777" w:rsidR="00C630B4" w:rsidRDefault="00C630B4" w:rsidP="00C630B4">
            <w:pPr>
              <w:spacing w:before="0"/>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w:t>
            </w:r>
            <w:proofErr w:type="gramStart"/>
            <w:r>
              <w:rPr>
                <w:lang w:eastAsia="zh-CN"/>
              </w:rPr>
              <w:t>don’t</w:t>
            </w:r>
            <w:proofErr w:type="gramEnd"/>
            <w:r>
              <w:rPr>
                <w:lang w:eastAsia="zh-CN"/>
              </w:rPr>
              <w:t xml:space="preserve"> support CA in the same MBS group, it is not suitable to define this restriction. Considering the general case, the main bullet is enough.</w:t>
            </w:r>
          </w:p>
          <w:p w14:paraId="042150AA" w14:textId="77777777" w:rsidR="00C630B4" w:rsidRDefault="00C630B4" w:rsidP="00C630B4">
            <w:pPr>
              <w:spacing w:before="0"/>
              <w:rPr>
                <w:lang w:eastAsia="zh-CN"/>
              </w:rPr>
            </w:pPr>
            <w:r>
              <w:rPr>
                <w:lang w:eastAsia="zh-CN"/>
              </w:rPr>
              <w:t>Proposal 3-3:</w:t>
            </w:r>
          </w:p>
          <w:p w14:paraId="0D204A59" w14:textId="77777777" w:rsidR="00C630B4" w:rsidRDefault="00C630B4" w:rsidP="00C630B4">
            <w:pPr>
              <w:spacing w:before="0"/>
              <w:rPr>
                <w:lang w:eastAsia="zh-CN"/>
              </w:rPr>
            </w:pPr>
            <w:r>
              <w:rPr>
                <w:lang w:eastAsia="zh-CN"/>
              </w:rPr>
              <w:t>Support the proposal.</w:t>
            </w:r>
          </w:p>
          <w:p w14:paraId="2AD101D7" w14:textId="77777777" w:rsidR="00C630B4" w:rsidRDefault="00C630B4" w:rsidP="00C630B4">
            <w:pPr>
              <w:spacing w:before="0"/>
              <w:rPr>
                <w:lang w:eastAsia="zh-CN"/>
              </w:rPr>
            </w:pPr>
            <w:r>
              <w:rPr>
                <w:lang w:eastAsia="zh-CN"/>
              </w:rPr>
              <w:t>Considering the UE processing complexity, keeping the Rel-15 DCI size budget is desirable.</w:t>
            </w:r>
          </w:p>
          <w:p w14:paraId="2F404FDA" w14:textId="77777777" w:rsidR="00C630B4" w:rsidRDefault="00C630B4" w:rsidP="00C630B4">
            <w:pPr>
              <w:spacing w:before="0"/>
              <w:rPr>
                <w:lang w:eastAsia="zh-CN"/>
              </w:rPr>
            </w:pPr>
            <w:r>
              <w:rPr>
                <w:lang w:eastAsia="zh-CN"/>
              </w:rPr>
              <w:t>Proposal 3-4:</w:t>
            </w:r>
          </w:p>
          <w:p w14:paraId="51442141" w14:textId="77777777" w:rsidR="00C630B4" w:rsidRDefault="00C630B4" w:rsidP="00C630B4">
            <w:pPr>
              <w:spacing w:before="0"/>
              <w:rPr>
                <w:lang w:eastAsia="zh-CN"/>
              </w:rPr>
            </w:pPr>
            <w:r>
              <w:rPr>
                <w:lang w:eastAsia="zh-CN"/>
              </w:rPr>
              <w:t>Support this proposal.</w:t>
            </w:r>
          </w:p>
          <w:p w14:paraId="3DBCAA42" w14:textId="77777777" w:rsidR="00C630B4" w:rsidRDefault="00C630B4" w:rsidP="00C630B4">
            <w:pPr>
              <w:spacing w:before="0"/>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spacing w:before="0"/>
              <w:rPr>
                <w:lang w:eastAsia="zh-CN"/>
              </w:rPr>
            </w:pPr>
            <w:r>
              <w:rPr>
                <w:lang w:eastAsia="zh-CN"/>
              </w:rPr>
              <w:t xml:space="preserve">Proposal 3-5: </w:t>
            </w:r>
          </w:p>
          <w:p w14:paraId="69151E22" w14:textId="77777777" w:rsidR="00C630B4" w:rsidRDefault="00C630B4" w:rsidP="00C630B4">
            <w:pPr>
              <w:spacing w:before="0"/>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spacing w:before="0"/>
              <w:rPr>
                <w:lang w:eastAsia="zh-CN"/>
              </w:rPr>
            </w:pPr>
            <w:r w:rsidRPr="00F80C64">
              <w:rPr>
                <w:lang w:eastAsia="zh-CN"/>
              </w:rPr>
              <w:t>Support Proposal 3-1 and Proposal 3-2 (no need for the FFS)</w:t>
            </w:r>
          </w:p>
          <w:p w14:paraId="6AC37CEA" w14:textId="77777777" w:rsidR="00E81607" w:rsidRPr="00F80C64" w:rsidRDefault="00E81607" w:rsidP="00E81607">
            <w:pPr>
              <w:spacing w:before="0"/>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spacing w:before="0"/>
              <w:rPr>
                <w:lang w:eastAsia="zh-CN"/>
              </w:rPr>
            </w:pPr>
            <w:r>
              <w:rPr>
                <w:rFonts w:hint="eastAsia"/>
                <w:lang w:eastAsia="zh-CN"/>
              </w:rPr>
              <w:t>P</w:t>
            </w:r>
            <w:r>
              <w:rPr>
                <w:lang w:eastAsia="zh-CN"/>
              </w:rPr>
              <w:t>roposal 3-1~3-4, agree.</w:t>
            </w:r>
          </w:p>
          <w:p w14:paraId="18B19331" w14:textId="77777777" w:rsidR="00A47E70" w:rsidRDefault="00A47E70" w:rsidP="00966ED6">
            <w:pPr>
              <w:spacing w:before="0"/>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line="240" w:lineRule="auto"/>
              <w:rPr>
                <w:lang w:eastAsia="zh-CN"/>
              </w:rPr>
            </w:pPr>
            <w:r>
              <w:rPr>
                <w:rFonts w:hint="eastAsia"/>
                <w:lang w:eastAsia="zh-CN"/>
              </w:rPr>
              <w:t>CATT</w:t>
            </w:r>
          </w:p>
        </w:tc>
        <w:tc>
          <w:tcPr>
            <w:tcW w:w="7840" w:type="dxa"/>
          </w:tcPr>
          <w:p w14:paraId="768C5569" w14:textId="77777777" w:rsidR="00F11490" w:rsidRDefault="00F11490" w:rsidP="00F11490">
            <w:pPr>
              <w:spacing w:before="0"/>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line="240" w:lineRule="auto"/>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rFonts w:hint="eastAsia"/>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w:t>
            </w:r>
            <w:r>
              <w:rPr>
                <w:lang w:eastAsia="zh-CN"/>
              </w:rPr>
              <w:lastRenderedPageBreak/>
              <w:t xml:space="preserve">number of CORESETs for multicast is limited per MBS BWP (e.g., up to 3). The number of CORESETs for unicast and multicast will be counted separately but the total number of CORESETs per serving cell will be not changed. Is </w:t>
            </w:r>
            <w:proofErr w:type="gramStart"/>
            <w:r>
              <w:rPr>
                <w:lang w:eastAsia="zh-CN"/>
              </w:rPr>
              <w:t>it</w:t>
            </w:r>
            <w:proofErr w:type="gramEnd"/>
            <w:r>
              <w:rPr>
                <w:lang w:eastAsia="zh-CN"/>
              </w:rPr>
              <w:t xml:space="preserve">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rFonts w:hint="eastAsia"/>
                <w:lang w:eastAsia="zh-CN"/>
              </w:rPr>
            </w:pPr>
            <w:r>
              <w:rPr>
                <w:lang w:eastAsia="zh-CN"/>
              </w:rPr>
              <w:t>Proposal 3-5: We are fine with DCI format 1_0. But DCI format 1_1 is also needed at least for multi-layer MIMO transmission.</w:t>
            </w:r>
          </w:p>
        </w:tc>
      </w:tr>
    </w:tbl>
    <w:p w14:paraId="60D2D2CE" w14:textId="77777777" w:rsidR="00F24109" w:rsidRDefault="00F24109" w:rsidP="00F24109"/>
    <w:p w14:paraId="51B39D8C" w14:textId="77777777" w:rsidR="00B75766" w:rsidRDefault="00B75766" w:rsidP="00B75766"/>
    <w:p w14:paraId="72AFE138" w14:textId="77777777" w:rsidR="00B75766" w:rsidRDefault="00B75766" w:rsidP="00B75766">
      <w:pPr>
        <w:pStyle w:val="Heading2"/>
        <w:ind w:left="576"/>
        <w:rPr>
          <w:rFonts w:ascii="Times New Roman" w:hAnsi="Times New Roman"/>
          <w:lang w:val="en-US"/>
        </w:rPr>
      </w:pPr>
      <w:r>
        <w:rPr>
          <w:rFonts w:ascii="Times New Roman" w:hAnsi="Times New Roman"/>
          <w:lang w:val="en-US"/>
        </w:rPr>
        <w:t>Updated Proposals (1st round of email discussion)</w:t>
      </w:r>
    </w:p>
    <w:p w14:paraId="6060079F" w14:textId="77777777" w:rsidR="00B75766" w:rsidRDefault="00B75766" w:rsidP="00B7576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lastRenderedPageBreak/>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42" w:name="_Hlk62128230"/>
      <w:r>
        <w:t xml:space="preserve">retransmission for PTM transmission scheme 1 </w:t>
      </w:r>
      <w:bookmarkEnd w:id="42"/>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 xml:space="preserve">MBS for RRC_CONNECTED UEs, for SPS </w:t>
      </w:r>
      <w:proofErr w:type="gramStart"/>
      <w:r w:rsidRPr="00B665AA">
        <w:rPr>
          <w:lang w:val="de-DE" w:eastAsia="ja-JP"/>
        </w:rPr>
        <w:t>group-common</w:t>
      </w:r>
      <w:proofErr w:type="gramEnd"/>
      <w:r w:rsidRPr="00B665AA">
        <w:rPr>
          <w:lang w:val="de-DE" w:eastAsia="ja-JP"/>
        </w:rPr>
        <w:t xml:space="preserve">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lastRenderedPageBreak/>
        <w:t>Proposal-19: Investigate further whether a special group-common RNTI needs to be defined for SPS vs. dynamic 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lastRenderedPageBreak/>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 xml:space="preserve">whether to support more than one SPS </w:t>
      </w:r>
      <w:proofErr w:type="gramStart"/>
      <w:r w:rsidRPr="00DE11B0">
        <w:rPr>
          <w:lang w:eastAsia="zh-CN"/>
        </w:rPr>
        <w:t>group-common</w:t>
      </w:r>
      <w:proofErr w:type="gramEnd"/>
      <w:r w:rsidRPr="00DE11B0">
        <w:rPr>
          <w:lang w:eastAsia="zh-CN"/>
        </w:rPr>
        <w:t xml:space="preserve">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w:t>
      </w:r>
      <w:r w:rsidR="00910BD3" w:rsidRPr="004169E8">
        <w:lastRenderedPageBreak/>
        <w:t>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spacing w:before="0"/>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spacing w:before="0"/>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spacing w:before="0"/>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spacing w:before="0"/>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spacing w:before="0"/>
              <w:rPr>
                <w:lang w:eastAsia="zh-CN"/>
              </w:rPr>
            </w:pPr>
            <w:r>
              <w:rPr>
                <w:lang w:eastAsia="zh-CN"/>
              </w:rPr>
              <w:t>Proposal 4-1, “states”-&gt; “state”,</w:t>
            </w:r>
          </w:p>
          <w:p w14:paraId="774E685A" w14:textId="77777777" w:rsidR="00C0531F" w:rsidRDefault="00C0531F" w:rsidP="00C0531F">
            <w:pPr>
              <w:spacing w:before="0"/>
              <w:rPr>
                <w:lang w:eastAsia="zh-CN"/>
              </w:rPr>
            </w:pPr>
            <w:r>
              <w:rPr>
                <w:lang w:eastAsia="zh-CN"/>
              </w:rPr>
              <w:t>Ok with proposal 4-2.</w:t>
            </w:r>
          </w:p>
          <w:p w14:paraId="60613FD5" w14:textId="16063FBB" w:rsidR="00C0531F" w:rsidRDefault="00C0531F" w:rsidP="00C0531F">
            <w:pPr>
              <w:spacing w:before="0"/>
              <w:rPr>
                <w:lang w:eastAsia="zh-CN"/>
              </w:rPr>
            </w:pPr>
            <w:r>
              <w:rPr>
                <w:lang w:eastAsia="zh-CN"/>
              </w:rPr>
              <w:lastRenderedPageBreak/>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spacing w:before="0"/>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spacing w:before="0"/>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spacing w:before="0"/>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spacing w:before="0"/>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line="240" w:lineRule="auto"/>
              <w:rPr>
                <w:lang w:eastAsia="zh-CN"/>
              </w:rPr>
            </w:pPr>
            <w:r>
              <w:rPr>
                <w:rFonts w:hint="eastAsia"/>
                <w:lang w:eastAsia="zh-CN"/>
              </w:rPr>
              <w:t>CATT</w:t>
            </w:r>
          </w:p>
        </w:tc>
        <w:tc>
          <w:tcPr>
            <w:tcW w:w="7840" w:type="dxa"/>
          </w:tcPr>
          <w:p w14:paraId="192FDE40" w14:textId="3DEC4ACE" w:rsidR="00BE4371" w:rsidRDefault="00BE4371" w:rsidP="00BE4371">
            <w:pPr>
              <w:spacing w:before="0"/>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spacing w:before="0"/>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spacing w:before="0"/>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spacing w:before="0"/>
              <w:rPr>
                <w:rFonts w:eastAsiaTheme="minorEastAsia"/>
                <w:bCs/>
                <w:lang w:eastAsia="zh-CN"/>
              </w:rPr>
            </w:pPr>
          </w:p>
          <w:p w14:paraId="18B3835B" w14:textId="6C1897DC" w:rsidR="00571416" w:rsidRDefault="00571416" w:rsidP="00BE4371">
            <w:pPr>
              <w:spacing w:before="0"/>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spacing w:before="0"/>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rFonts w:hint="eastAsia"/>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bl>
    <w:p w14:paraId="1D5F4560" w14:textId="77777777" w:rsidR="00014C33" w:rsidRDefault="00014C33" w:rsidP="00014C33"/>
    <w:p w14:paraId="0BEE2000" w14:textId="77777777" w:rsidR="00014C33" w:rsidRDefault="00014C33" w:rsidP="00014C33"/>
    <w:p w14:paraId="494E5E31" w14:textId="77777777" w:rsidR="00014C33" w:rsidRDefault="00014C33" w:rsidP="00014C33">
      <w:pPr>
        <w:pStyle w:val="Heading2"/>
        <w:ind w:left="576"/>
        <w:rPr>
          <w:rFonts w:ascii="Times New Roman" w:hAnsi="Times New Roman"/>
          <w:lang w:val="en-US"/>
        </w:rPr>
      </w:pPr>
      <w:r>
        <w:rPr>
          <w:rFonts w:ascii="Times New Roman" w:hAnsi="Times New Roman"/>
          <w:lang w:val="en-US"/>
        </w:rPr>
        <w:t>Updated Proposals (1st round of email discussion)</w:t>
      </w:r>
    </w:p>
    <w:p w14:paraId="5E804E7F" w14:textId="77777777" w:rsidR="00014C33" w:rsidRDefault="00014C33" w:rsidP="00014C33">
      <w:pPr>
        <w:widowControl w:val="0"/>
        <w:spacing w:after="120"/>
        <w:jc w:val="both"/>
        <w:rPr>
          <w:lang w:eastAsia="zh-CN"/>
        </w:rPr>
      </w:pPr>
      <w:r>
        <w:rPr>
          <w:lang w:eastAsia="zh-CN"/>
        </w:rPr>
        <w:t>To be added…</w:t>
      </w:r>
    </w:p>
    <w:p w14:paraId="17BC54A4" w14:textId="77777777" w:rsidR="00372FFC" w:rsidRDefault="00372FFC">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43" w:name="_Hlk62134128"/>
      <w:r w:rsidRPr="007F1145">
        <w:t>Proposal 21: When the simultaneous reception of unicast and multicast is out of a UE’s capability, a dropping principle should be considered.</w:t>
      </w:r>
    </w:p>
    <w:bookmarkEnd w:id="43"/>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lastRenderedPageBreak/>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ListParagraph"/>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ListParagraph"/>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ListParagraph"/>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w:t>
      </w:r>
      <w:proofErr w:type="gramStart"/>
      <w:r w:rsidRPr="00554D38">
        <w:t>group-common</w:t>
      </w:r>
      <w:proofErr w:type="gramEnd"/>
      <w:r w:rsidRPr="00554D38">
        <w:t xml:space="preserve"> PDSCH. </w:t>
      </w:r>
    </w:p>
    <w:p w14:paraId="5936EABF" w14:textId="77777777"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lastRenderedPageBreak/>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lastRenderedPageBreak/>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spacing w:before="0"/>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spacing w:before="0"/>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spacing w:before="0"/>
              <w:rPr>
                <w:lang w:eastAsia="zh-CN"/>
              </w:rPr>
            </w:pPr>
          </w:p>
          <w:p w14:paraId="5E9A1659" w14:textId="73891E85" w:rsidR="007D684D" w:rsidRDefault="007D684D" w:rsidP="00157892">
            <w:pPr>
              <w:spacing w:before="0"/>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spacing w:before="0"/>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spacing w:before="0"/>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spacing w:before="0"/>
              <w:rPr>
                <w:lang w:eastAsia="zh-CN"/>
              </w:rPr>
            </w:pPr>
            <w:r>
              <w:rPr>
                <w:rFonts w:hint="eastAsia"/>
                <w:lang w:eastAsia="zh-CN"/>
              </w:rPr>
              <w:t>W</w:t>
            </w:r>
            <w:r>
              <w:rPr>
                <w:lang w:eastAsia="zh-CN"/>
              </w:rPr>
              <w:t>e are fine with proposal 5-1.</w:t>
            </w:r>
          </w:p>
          <w:p w14:paraId="53EF9038" w14:textId="77777777" w:rsidR="00D46593" w:rsidRDefault="00D46593" w:rsidP="00D46593">
            <w:pPr>
              <w:spacing w:before="0"/>
              <w:rPr>
                <w:lang w:eastAsia="zh-CN"/>
              </w:rPr>
            </w:pPr>
          </w:p>
          <w:p w14:paraId="287C8545" w14:textId="77777777" w:rsidR="00D46593" w:rsidRDefault="00D46593" w:rsidP="00D46593">
            <w:pPr>
              <w:spacing w:before="0"/>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spacing w:before="0" w:line="240" w:lineRule="auto"/>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spacing w:before="0" w:line="240" w:lineRule="auto"/>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pPr>
              <w:spacing w:before="0" w:line="240" w:lineRule="auto"/>
            </w:pPr>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Pr>
              <w:spacing w:before="0" w:line="240" w:lineRule="auto"/>
            </w:pPr>
          </w:p>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spacing w:before="0"/>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rFonts w:hint="eastAsia"/>
                <w:lang w:eastAsia="zh-CN"/>
              </w:rPr>
            </w:pPr>
            <w:r>
              <w:rPr>
                <w:lang w:eastAsia="zh-CN"/>
              </w:rPr>
              <w:t>Qualcomm</w:t>
            </w:r>
          </w:p>
        </w:tc>
        <w:tc>
          <w:tcPr>
            <w:tcW w:w="7840" w:type="dxa"/>
          </w:tcPr>
          <w:p w14:paraId="195057ED" w14:textId="77777777" w:rsidR="006C0AD7" w:rsidRDefault="006C0AD7" w:rsidP="006C0AD7">
            <w:pPr>
              <w:rPr>
                <w:lang w:eastAsia="zh-CN"/>
              </w:rPr>
            </w:pPr>
            <w:proofErr w:type="gramStart"/>
            <w:r>
              <w:rPr>
                <w:lang w:eastAsia="zh-CN"/>
              </w:rPr>
              <w:t>It’s</w:t>
            </w:r>
            <w:proofErr w:type="gramEnd"/>
            <w:r>
              <w:rPr>
                <w:lang w:eastAsia="zh-CN"/>
              </w:rPr>
              <w:t xml:space="preserve">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w:t>
            </w:r>
            <w:r>
              <w:rPr>
                <w:lang w:eastAsia="zh-CN"/>
              </w:rPr>
              <w:t xml:space="preserve">ince the FDM-ed unicast and GC-PDSCH in a slot based on UE capability has been agreed, the FDM-ed GC-PDSCHs in a slot </w:t>
            </w:r>
            <w:r>
              <w:rPr>
                <w:lang w:eastAsia="zh-CN"/>
              </w:rPr>
              <w:t xml:space="preserve">can </w:t>
            </w:r>
            <w:r>
              <w:rPr>
                <w:lang w:eastAsia="zh-CN"/>
              </w:rPr>
              <w:t>be supported</w:t>
            </w:r>
            <w:r>
              <w:rPr>
                <w:lang w:eastAsia="zh-CN"/>
              </w:rPr>
              <w:t xml:space="preserve"> as well?</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0C92926C" w14:textId="77777777" w:rsidR="00B546B4" w:rsidRDefault="00B546B4" w:rsidP="00B546B4">
      <w:pPr>
        <w:pStyle w:val="Heading2"/>
        <w:ind w:left="576"/>
        <w:rPr>
          <w:rFonts w:ascii="Times New Roman" w:hAnsi="Times New Roman"/>
          <w:lang w:val="en-US"/>
        </w:rPr>
      </w:pPr>
      <w:r>
        <w:rPr>
          <w:rFonts w:ascii="Times New Roman" w:hAnsi="Times New Roman"/>
          <w:lang w:val="en-US"/>
        </w:rPr>
        <w:lastRenderedPageBreak/>
        <w:t>Updated Proposals (1st round of email discussion)</w:t>
      </w:r>
    </w:p>
    <w:p w14:paraId="6E07E584" w14:textId="77777777" w:rsidR="00B546B4" w:rsidRDefault="00B546B4" w:rsidP="00B546B4">
      <w:pPr>
        <w:widowControl w:val="0"/>
        <w:spacing w:after="120"/>
        <w:jc w:val="both"/>
        <w:rPr>
          <w:lang w:eastAsia="zh-CN"/>
        </w:rPr>
      </w:pPr>
      <w:r>
        <w:rPr>
          <w:lang w:eastAsia="zh-CN"/>
        </w:rPr>
        <w:t>To be added…</w:t>
      </w:r>
    </w:p>
    <w:p w14:paraId="20B44251" w14:textId="3E60D686" w:rsidR="00B546B4" w:rsidRDefault="00B546B4" w:rsidP="00B546B4"/>
    <w:p w14:paraId="241295E4" w14:textId="77777777" w:rsidR="00B546B4" w:rsidRPr="00B546B4" w:rsidRDefault="00B546B4"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 xml:space="preserve">Proposal 4: Configure multiple </w:t>
      </w:r>
      <w:proofErr w:type="gramStart"/>
      <w:r w:rsidRPr="00E3750B">
        <w:t>beam</w:t>
      </w:r>
      <w:proofErr w:type="gramEnd"/>
      <w:r w:rsidRPr="00E3750B">
        <w:t xml:space="preserve">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spacing w:before="0"/>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spacing w:before="0"/>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spacing w:before="0"/>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spacing w:before="0"/>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spacing w:before="0" w:line="240" w:lineRule="auto"/>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spacing w:before="0" w:line="240" w:lineRule="auto"/>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xml:space="preserve">. If any enhancements </w:t>
            </w:r>
            <w:proofErr w:type="gramStart"/>
            <w:r w:rsidRPr="008443C1">
              <w:rPr>
                <w:i/>
              </w:rPr>
              <w:t>is</w:t>
            </w:r>
            <w:proofErr w:type="gramEnd"/>
            <w:r w:rsidRPr="008443C1">
              <w:rPr>
                <w:i/>
              </w:rPr>
              <w:t xml:space="preserve">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spacing w:before="0"/>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spacing w:before="0"/>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spacing w:before="0"/>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line="240" w:lineRule="auto"/>
              <w:rPr>
                <w:lang w:eastAsia="zh-CN"/>
              </w:rPr>
            </w:pPr>
            <w:r>
              <w:rPr>
                <w:rFonts w:hint="eastAsia"/>
                <w:lang w:eastAsia="zh-CN"/>
              </w:rPr>
              <w:t>CATT</w:t>
            </w:r>
          </w:p>
        </w:tc>
        <w:tc>
          <w:tcPr>
            <w:tcW w:w="7840" w:type="dxa"/>
          </w:tcPr>
          <w:p w14:paraId="2EF6967B" w14:textId="65530762" w:rsidR="00257EDC" w:rsidRDefault="00B94415" w:rsidP="00B94415">
            <w:pPr>
              <w:spacing w:afterLines="50" w:after="120" w:line="240" w:lineRule="auto"/>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rFonts w:hint="eastAsia"/>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bl>
    <w:p w14:paraId="029010A6" w14:textId="77777777" w:rsidR="00E7460F" w:rsidRDefault="00E7460F" w:rsidP="00E7460F"/>
    <w:p w14:paraId="1961814D" w14:textId="77777777" w:rsidR="00E7460F" w:rsidRDefault="00E7460F" w:rsidP="00E7460F"/>
    <w:p w14:paraId="4CAA351F" w14:textId="77777777" w:rsidR="00E7460F" w:rsidRDefault="00E7460F" w:rsidP="00E7460F">
      <w:pPr>
        <w:pStyle w:val="Heading2"/>
        <w:ind w:left="576"/>
        <w:rPr>
          <w:rFonts w:ascii="Times New Roman" w:hAnsi="Times New Roman"/>
          <w:lang w:val="en-US"/>
        </w:rPr>
      </w:pPr>
      <w:r>
        <w:rPr>
          <w:rFonts w:ascii="Times New Roman" w:hAnsi="Times New Roman"/>
          <w:lang w:val="en-US"/>
        </w:rPr>
        <w:t>Updated Proposals (1st round of email discussion)</w:t>
      </w:r>
    </w:p>
    <w:p w14:paraId="38C4D169" w14:textId="77777777" w:rsidR="00E7460F" w:rsidRDefault="00E7460F" w:rsidP="00E7460F">
      <w:pPr>
        <w:widowControl w:val="0"/>
        <w:spacing w:after="120"/>
        <w:jc w:val="both"/>
        <w:rPr>
          <w:lang w:eastAsia="zh-CN"/>
        </w:rPr>
      </w:pPr>
      <w:r>
        <w:rPr>
          <w:lang w:eastAsia="zh-CN"/>
        </w:rPr>
        <w:t>To be added…</w:t>
      </w:r>
    </w:p>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lastRenderedPageBreak/>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spacing w:before="0"/>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w:t>
            </w:r>
            <w:r>
              <w:lastRenderedPageBreak/>
              <w:t xml:space="preserve">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spacing w:before="0"/>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spacing w:before="0"/>
              <w:rPr>
                <w:lang w:eastAsia="zh-CN"/>
              </w:rPr>
            </w:pPr>
            <w:r>
              <w:rPr>
                <w:rFonts w:hint="eastAsia"/>
                <w:lang w:eastAsia="zh-CN"/>
              </w:rPr>
              <w:t>N</w:t>
            </w:r>
            <w:r>
              <w:rPr>
                <w:lang w:eastAsia="zh-CN"/>
              </w:rPr>
              <w:t xml:space="preserve">eed more discussion. Not sure RAN1 is a proper WG to take the initiative to discuss </w:t>
            </w:r>
            <w:proofErr w:type="gramStart"/>
            <w:r>
              <w:rPr>
                <w:lang w:eastAsia="zh-CN"/>
              </w:rPr>
              <w:t>this issues</w:t>
            </w:r>
            <w:proofErr w:type="gramEnd"/>
            <w:r>
              <w:rPr>
                <w:lang w:eastAsia="zh-CN"/>
              </w:rPr>
              <w:t xml:space="preserve">. May be better to discuss the issue as CMCC mentioned after seeing more progress on search spaces set and monitoring priority for multicast/groupcast. </w:t>
            </w:r>
          </w:p>
          <w:p w14:paraId="1A3F1318" w14:textId="31F915F5" w:rsidR="001A0D63" w:rsidRDefault="001A0D63" w:rsidP="00FE39C6">
            <w:pPr>
              <w:spacing w:before="0"/>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spacing w:before="0"/>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spacing w:before="0"/>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spacing w:before="0"/>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F121AD">
            <w:pPr>
              <w:spacing w:beforeLines="50" w:afterLines="50" w:after="120" w:line="240" w:lineRule="auto"/>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F121AD">
            <w:pPr>
              <w:widowControl w:val="0"/>
              <w:spacing w:beforeLines="50" w:afterLines="50" w:after="120" w:line="240" w:lineRule="auto"/>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6C0AD7">
            <w:pPr>
              <w:spacing w:beforeLines="50" w:afterLines="50" w:after="120"/>
              <w:rPr>
                <w:rFonts w:eastAsiaTheme="minorEastAsia" w:hint="eastAsia"/>
                <w:lang w:eastAsia="zh-CN"/>
              </w:rPr>
            </w:pPr>
            <w:r>
              <w:rPr>
                <w:lang w:eastAsia="zh-CN"/>
              </w:rPr>
              <w:t>Qualcomm</w:t>
            </w:r>
          </w:p>
        </w:tc>
        <w:tc>
          <w:tcPr>
            <w:tcW w:w="7840" w:type="dxa"/>
          </w:tcPr>
          <w:p w14:paraId="6F7E3276" w14:textId="2D8DFEAD" w:rsidR="006C0AD7" w:rsidRDefault="006C0AD7" w:rsidP="006C0AD7">
            <w:pPr>
              <w:widowControl w:val="0"/>
              <w:spacing w:beforeLines="50" w:afterLines="50" w:after="120"/>
              <w:rPr>
                <w:lang w:eastAsia="zh-CN"/>
              </w:rPr>
            </w:pPr>
            <w:r>
              <w:rPr>
                <w:lang w:eastAsia="zh-CN"/>
              </w:rPr>
              <w:t>It is a RAN2 issue to our understanding.</w:t>
            </w:r>
          </w:p>
        </w:tc>
      </w:tr>
    </w:tbl>
    <w:p w14:paraId="31B17749" w14:textId="003A0C42" w:rsidR="002D6A44" w:rsidRPr="00257EDC" w:rsidRDefault="002D6A44">
      <w:pPr>
        <w:widowControl w:val="0"/>
        <w:spacing w:after="120"/>
        <w:jc w:val="both"/>
        <w:rPr>
          <w:lang w:eastAsia="zh-CN"/>
        </w:rPr>
      </w:pPr>
    </w:p>
    <w:p w14:paraId="4649BC0D" w14:textId="77777777" w:rsidR="002D6A44" w:rsidRDefault="002D6A44" w:rsidP="002D6A44">
      <w:pPr>
        <w:pStyle w:val="Heading2"/>
        <w:ind w:left="576"/>
        <w:rPr>
          <w:rFonts w:ascii="Times New Roman" w:hAnsi="Times New Roman"/>
          <w:lang w:val="en-US"/>
        </w:rPr>
      </w:pPr>
      <w:r>
        <w:rPr>
          <w:rFonts w:ascii="Times New Roman" w:hAnsi="Times New Roman"/>
          <w:lang w:val="en-US"/>
        </w:rPr>
        <w:t>Updated Proposals (1st round of email discussion)</w:t>
      </w:r>
    </w:p>
    <w:p w14:paraId="15C01771" w14:textId="77777777" w:rsidR="002D6A44" w:rsidRDefault="002D6A44" w:rsidP="002D6A44">
      <w:pPr>
        <w:widowControl w:val="0"/>
        <w:spacing w:after="120"/>
        <w:jc w:val="both"/>
        <w:rPr>
          <w:lang w:eastAsia="zh-CN"/>
        </w:rPr>
      </w:pPr>
      <w:r>
        <w:rPr>
          <w:lang w:eastAsia="zh-CN"/>
        </w:rPr>
        <w:t>To be added…</w:t>
      </w: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4329309C" w14:textId="77777777" w:rsidR="00D244C6" w:rsidRDefault="00D244C6" w:rsidP="00D244C6">
      <w:pPr>
        <w:widowControl w:val="0"/>
        <w:spacing w:after="120"/>
        <w:jc w:val="both"/>
        <w:rPr>
          <w:lang w:eastAsia="zh-CN"/>
        </w:rPr>
      </w:pPr>
      <w:r>
        <w:rPr>
          <w:lang w:eastAsia="zh-CN"/>
        </w:rPr>
        <w:t>To be added…</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4" w:name="_Ref450342757"/>
      <w:bookmarkStart w:id="45" w:name="_Ref450735844"/>
      <w:bookmarkStart w:id="46" w:name="_Ref457730460"/>
      <w:r>
        <w:rPr>
          <w:rFonts w:ascii="Times New Roman" w:hAnsi="Times New Roman"/>
          <w:lang w:val="en-US"/>
        </w:rPr>
        <w:tab/>
      </w:r>
    </w:p>
    <w:bookmarkEnd w:id="44"/>
    <w:bookmarkEnd w:id="45"/>
    <w:bookmarkEnd w:id="46"/>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lastRenderedPageBreak/>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Huawei, HiSilicon</w:t>
      </w:r>
    </w:p>
    <w:p w14:paraId="0D309B8B"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R1-2100510</w:t>
      </w:r>
      <w:r w:rsidRPr="008713F0">
        <w:rPr>
          <w:rFonts w:eastAsia="SimSun"/>
          <w:szCs w:val="20"/>
        </w:rPr>
        <w:tab/>
        <w:t xml:space="preserve">Group Scheduling Mechanisms to Support 5G Multicast / Broadcast Services for RRC_CONNECTED </w:t>
      </w:r>
      <w:proofErr w:type="spellStart"/>
      <w:r w:rsidRPr="008713F0">
        <w:rPr>
          <w:rFonts w:eastAsia="SimSun"/>
          <w:szCs w:val="20"/>
        </w:rPr>
        <w:t>Ues</w:t>
      </w:r>
      <w:proofErr w:type="spellEnd"/>
      <w:r w:rsidRPr="008713F0">
        <w:rPr>
          <w:rFonts w:eastAsia="SimSun"/>
          <w:szCs w:val="20"/>
        </w:rPr>
        <w:tab/>
        <w:t>Nokia, Nokia Shanghai Bell</w:t>
      </w:r>
    </w:p>
    <w:p w14:paraId="3539B756"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r>
      <w:proofErr w:type="spellStart"/>
      <w:r w:rsidRPr="008713F0">
        <w:rPr>
          <w:rFonts w:eastAsia="SimSun"/>
          <w:szCs w:val="20"/>
        </w:rPr>
        <w:t>Spreadtrum</w:t>
      </w:r>
      <w:proofErr w:type="spellEnd"/>
      <w:r w:rsidRPr="008713F0">
        <w:rPr>
          <w:rFonts w:eastAsia="SimSun"/>
          <w:szCs w:val="20"/>
        </w:rPr>
        <w:t xml:space="preserve"> Communications</w:t>
      </w:r>
    </w:p>
    <w:p w14:paraId="3FEF1BD0"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R1-2101359</w:t>
      </w:r>
      <w:r w:rsidRPr="008713F0">
        <w:rPr>
          <w:rFonts w:eastAsia="SimSun"/>
          <w:szCs w:val="20"/>
        </w:rPr>
        <w:tab/>
        <w:t xml:space="preserve">Discussion on group scheduling mechanism for </w:t>
      </w:r>
      <w:proofErr w:type="spellStart"/>
      <w:r w:rsidRPr="008713F0">
        <w:rPr>
          <w:rFonts w:eastAsia="SimSun"/>
          <w:szCs w:val="20"/>
        </w:rPr>
        <w:t>RRC_connected</w:t>
      </w:r>
      <w:proofErr w:type="spellEnd"/>
      <w:r w:rsidRPr="008713F0">
        <w:rPr>
          <w:rFonts w:eastAsia="SimSun"/>
          <w:szCs w:val="20"/>
        </w:rPr>
        <w:t xml:space="preserve"> UEs</w:t>
      </w:r>
      <w:r w:rsidRPr="008713F0">
        <w:rPr>
          <w:rFonts w:eastAsia="SimSun"/>
          <w:szCs w:val="20"/>
        </w:rPr>
        <w:tab/>
        <w:t>Apple</w:t>
      </w:r>
    </w:p>
    <w:p w14:paraId="4C78AD4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r>
      <w:proofErr w:type="spellStart"/>
      <w:r w:rsidRPr="008713F0">
        <w:rPr>
          <w:rFonts w:eastAsia="SimSun"/>
          <w:szCs w:val="20"/>
        </w:rPr>
        <w:t>Convida</w:t>
      </w:r>
      <w:proofErr w:type="spellEnd"/>
      <w:r w:rsidRPr="008713F0">
        <w:rPr>
          <w:rFonts w:eastAsia="SimSun"/>
          <w:szCs w:val="20"/>
        </w:rPr>
        <w:t xml:space="preserve"> Wireless</w:t>
      </w:r>
    </w:p>
    <w:p w14:paraId="4C9D541D"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ListParagraph"/>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r>
      <w:proofErr w:type="spellStart"/>
      <w:r w:rsidRPr="008713F0">
        <w:rPr>
          <w:rFonts w:eastAsia="SimSun"/>
          <w:szCs w:val="20"/>
        </w:rPr>
        <w:t>ASUSTeK</w:t>
      </w:r>
      <w:proofErr w:type="spellEnd"/>
    </w:p>
    <w:p w14:paraId="6550540E" w14:textId="0DE75ABA" w:rsidR="008713F0" w:rsidRDefault="008713F0" w:rsidP="00186E14">
      <w:pPr>
        <w:pStyle w:val="ListParagraph"/>
        <w:numPr>
          <w:ilvl w:val="0"/>
          <w:numId w:val="23"/>
        </w:numPr>
        <w:jc w:val="both"/>
        <w:rPr>
          <w:rFonts w:eastAsia="SimSun"/>
          <w:szCs w:val="20"/>
        </w:rPr>
      </w:pPr>
      <w:r w:rsidRPr="008713F0">
        <w:rPr>
          <w:rFonts w:eastAsia="SimSun"/>
          <w:szCs w:val="20"/>
        </w:rPr>
        <w:t>R1-2101726</w:t>
      </w:r>
      <w:r w:rsidRPr="008713F0">
        <w:rPr>
          <w:rFonts w:eastAsia="SimSun"/>
          <w:szCs w:val="20"/>
        </w:rPr>
        <w:tab/>
        <w:t xml:space="preserve">Mechanisms to support group scheduling for RRC_CONNECTED </w:t>
      </w:r>
      <w:proofErr w:type="spellStart"/>
      <w:r w:rsidRPr="008713F0">
        <w:rPr>
          <w:rFonts w:eastAsia="SimSun"/>
          <w:szCs w:val="20"/>
        </w:rPr>
        <w:t>Ues</w:t>
      </w:r>
      <w:proofErr w:type="spellEnd"/>
      <w:r w:rsidRPr="008713F0">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lastRenderedPageBreak/>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w:t>
      </w:r>
      <w:r w:rsidRPr="00DE11B0">
        <w:rPr>
          <w:lang w:eastAsia="zh-CN"/>
        </w:rPr>
        <w:lastRenderedPageBreak/>
        <w:t>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7"/>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t xml:space="preserve">RAN1 strives for a method with forward compatibility, e.g., configuring </w:t>
            </w:r>
            <w:r w:rsidRPr="007A7FF8">
              <w:lastRenderedPageBreak/>
              <w:t>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ListParagraph"/>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w:t>
            </w:r>
            <w:r w:rsidRPr="007A7FF8">
              <w:lastRenderedPageBreak/>
              <w:t xml:space="preserve">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ListParagraph"/>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ListParagraph"/>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 xml:space="preserve">Proposal 9: For a UE receiving group-common PDSCH transmitted with PTM scheme 1 a TPC-PUCCH-RNTI different from that for unicast should be </w:t>
            </w:r>
            <w:r w:rsidRPr="007A7FF8">
              <w:lastRenderedPageBreak/>
              <w:t>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 xml:space="preserve">Proposal 11: A new common search space set is defined for </w:t>
            </w:r>
            <w:proofErr w:type="gramStart"/>
            <w:r w:rsidRPr="007A7FF8">
              <w:t>group-common</w:t>
            </w:r>
            <w:proofErr w:type="gramEnd"/>
            <w:r w:rsidRPr="007A7FF8">
              <w:t xml:space="preserve">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lastRenderedPageBreak/>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w:t>
            </w:r>
            <w:r w:rsidRPr="00DB0BEB">
              <w:rPr>
                <w:rFonts w:hint="eastAsia"/>
                <w:iCs/>
              </w:rPr>
              <w:lastRenderedPageBreak/>
              <w:t>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w:t>
            </w:r>
            <w:proofErr w:type="gramStart"/>
            <w:r w:rsidRPr="00981D02">
              <w:rPr>
                <w:color w:val="000000"/>
                <w:lang w:val="en-GB"/>
              </w:rPr>
              <w:t>scheme</w:t>
            </w:r>
            <w:proofErr w:type="gramEnd"/>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DengXian"/>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 xml:space="preserve">Proposal 1: For RRC_CONNECTED UEs, when defining/configuring common frequency resource for </w:t>
            </w:r>
            <w:proofErr w:type="gramStart"/>
            <w:r w:rsidRPr="00981D02">
              <w:rPr>
                <w:b w:val="0"/>
                <w:bCs w:val="0"/>
                <w:lang w:eastAsia="zh-CN"/>
              </w:rPr>
              <w:t>group-common</w:t>
            </w:r>
            <w:proofErr w:type="gramEnd"/>
            <w:r w:rsidRPr="00981D02">
              <w:rPr>
                <w:b w:val="0"/>
                <w:bCs w:val="0"/>
                <w:lang w:eastAsia="zh-CN"/>
              </w:rPr>
              <w:t xml:space="preserve">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 xml:space="preserve">Option 2B: The common frequency resource is defined as an ‘MBS frequency region’ with </w:t>
            </w:r>
            <w:proofErr w:type="gramStart"/>
            <w:r w:rsidRPr="00981D02">
              <w:t>a number of</w:t>
            </w:r>
            <w:proofErr w:type="gramEnd"/>
            <w:r w:rsidRPr="00981D02">
              <w:t xml:space="preserve">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 xml:space="preserve">Proposal 2: For simultaneous reception of unicast PDSCH and </w:t>
            </w:r>
            <w:proofErr w:type="gramStart"/>
            <w:r w:rsidRPr="00981D02">
              <w:t>group-common</w:t>
            </w:r>
            <w:proofErr w:type="gramEnd"/>
            <w:r w:rsidRPr="00981D02">
              <w:t xml:space="preserve">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 xml:space="preserve">Case 5: support FDM among multiple </w:t>
            </w:r>
            <w:proofErr w:type="gramStart"/>
            <w:r w:rsidRPr="00981D02">
              <w:rPr>
                <w:b w:val="0"/>
                <w:bCs w:val="0"/>
                <w:lang w:eastAsia="zh-CN"/>
              </w:rPr>
              <w:t>group-common</w:t>
            </w:r>
            <w:proofErr w:type="gramEnd"/>
            <w:r w:rsidRPr="00981D02">
              <w:rPr>
                <w:b w:val="0"/>
                <w:bCs w:val="0"/>
                <w:lang w:eastAsia="zh-CN"/>
              </w:rPr>
              <w:t xml:space="preserve">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 xml:space="preserve">MBS for RRC_CONNECTED UEs, for SPS </w:t>
            </w:r>
            <w:proofErr w:type="gramStart"/>
            <w:r w:rsidRPr="00981D02">
              <w:rPr>
                <w:b w:val="0"/>
                <w:bCs w:val="0"/>
                <w:lang w:val="de-DE" w:eastAsia="ja-JP"/>
              </w:rPr>
              <w:t>group-common</w:t>
            </w:r>
            <w:proofErr w:type="gramEnd"/>
            <w:r w:rsidRPr="00981D02">
              <w:rPr>
                <w:b w:val="0"/>
                <w:bCs w:val="0"/>
                <w:lang w:val="de-DE" w:eastAsia="ja-JP"/>
              </w:rPr>
              <w:t xml:space="preserve">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 xml:space="preserve">UE-specific PDSCH scheduled by UE-specifc PDCCH can be </w:t>
            </w:r>
            <w:r w:rsidRPr="00981D02">
              <w:rPr>
                <w:b w:val="0"/>
                <w:bCs w:val="0"/>
                <w:lang w:val="de-DE" w:eastAsia="ja-JP"/>
              </w:rPr>
              <w:lastRenderedPageBreak/>
              <w:t>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 xml:space="preserve">Observation-8: Significantly higher spectral efficiency can be achieved when </w:t>
            </w:r>
            <w:r w:rsidRPr="00DB0BEB">
              <w:lastRenderedPageBreak/>
              <w:t>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 xml:space="preserve">Proposal-17: Prioritize the support for TDM between one or more unicast and </w:t>
            </w:r>
            <w:r w:rsidRPr="00DB0BEB">
              <w:lastRenderedPageBreak/>
              <w:t>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 xml:space="preserve">Alternately, define new NR CSS Type 4 for monitoring multicast </w:t>
            </w:r>
            <w:r w:rsidRPr="00A05B31">
              <w:rPr>
                <w:rFonts w:ascii="Times New Roman" w:hAnsi="Times New Roman"/>
                <w:sz w:val="20"/>
                <w:szCs w:val="20"/>
                <w:lang w:val="en-US"/>
              </w:rPr>
              <w:lastRenderedPageBreak/>
              <w:t>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 xml:space="preserve">Proposal 1: For initial transmission, PTM transmission scheme 2 can be </w:t>
            </w:r>
            <w:r>
              <w:lastRenderedPageBreak/>
              <w:t>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 xml:space="preserve">Proposal 4: Configure multiple </w:t>
            </w:r>
            <w:proofErr w:type="gramStart"/>
            <w:r w:rsidRPr="00A05B31">
              <w:rPr>
                <w:lang w:val="en-GB"/>
              </w:rPr>
              <w:t>beam</w:t>
            </w:r>
            <w:proofErr w:type="gramEnd"/>
            <w:r w:rsidRPr="00A05B31">
              <w:rPr>
                <w:lang w:val="en-GB"/>
              </w:rPr>
              <w:t xml:space="preserve">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 xml:space="preserve">activate only one of MBS specific BWP and one </w:t>
            </w:r>
            <w:r w:rsidRPr="00A05B31">
              <w:rPr>
                <w:rFonts w:eastAsia="Batang"/>
                <w:b w:val="0"/>
                <w:bCs/>
                <w:i w:val="0"/>
                <w:iCs/>
                <w:sz w:val="20"/>
                <w:szCs w:val="20"/>
                <w:lang w:val="x-none"/>
              </w:rPr>
              <w:lastRenderedPageBreak/>
              <w:t>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r w:rsidRPr="00D00D33">
              <w:rPr>
                <w:iCs/>
              </w:rPr>
              <w:t>gNB</w:t>
            </w:r>
            <w:proofErr w:type="spell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 xml:space="preserve">roposal 10. For UEs with CA capability, both Option 1: the maximum number of monitored PDCCH candidates and non-overlapped CCEs per slot per serving cell defined in Rel-15 is kept unchanged and Option 2: the budget of BDs/CCEs </w:t>
            </w:r>
            <w:r w:rsidRPr="00D00D33">
              <w:rPr>
                <w:iCs/>
              </w:rPr>
              <w:lastRenderedPageBreak/>
              <w:t>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 xml:space="preserve">Proposal 28. For broadcast reception, the group-common PDCCH and the corresponding scheduled group-common PDSCH are transmitted in UE-specific active BWP which are different from the group-common PDCCH/PDSCH received by RRC_IDLE/RRC_INACTIVE UEs when UE-specific active BWP </w:t>
            </w:r>
            <w:r w:rsidRPr="00D00D33">
              <w:rPr>
                <w:iCs/>
              </w:rPr>
              <w:lastRenderedPageBreak/>
              <w:t>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w:t>
            </w:r>
            <w:proofErr w:type="gramStart"/>
            <w:r w:rsidRPr="00D00D33">
              <w:rPr>
                <w:iCs/>
              </w:rPr>
              <w:t>group-common</w:t>
            </w:r>
            <w:proofErr w:type="gramEnd"/>
            <w:r w:rsidRPr="00D00D33">
              <w:rPr>
                <w:iCs/>
              </w:rPr>
              <w:t xml:space="preserve">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w:t>
            </w:r>
            <w:proofErr w:type="gramStart"/>
            <w:r w:rsidRPr="00BD3965">
              <w:t>p,-</w:t>
            </w:r>
            <w:proofErr w:type="gramEnd"/>
            <w:r w:rsidRPr="00BD3965">
              <w:t>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lastRenderedPageBreak/>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lastRenderedPageBreak/>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w:t>
            </w:r>
            <w:r>
              <w:lastRenderedPageBreak/>
              <w:t>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233CE" w14:textId="77777777" w:rsidR="00E24558" w:rsidRDefault="00E24558">
      <w:r>
        <w:separator/>
      </w:r>
    </w:p>
  </w:endnote>
  <w:endnote w:type="continuationSeparator" w:id="0">
    <w:p w14:paraId="20A6DC9B" w14:textId="77777777" w:rsidR="00E24558" w:rsidRDefault="00E2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E24558" w:rsidRDefault="00E24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E24558" w:rsidRDefault="00E24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1DFBC8D0" w:rsidR="00E24558" w:rsidRDefault="00E2455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B23E" w14:textId="77777777" w:rsidR="00E24558" w:rsidRDefault="00E24558">
      <w:r>
        <w:separator/>
      </w:r>
    </w:p>
  </w:footnote>
  <w:footnote w:type="continuationSeparator" w:id="0">
    <w:p w14:paraId="5130F4A1" w14:textId="77777777" w:rsidR="00E24558" w:rsidRDefault="00E2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E24558" w:rsidRDefault="00E2455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4"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DA615B9"/>
    <w:multiLevelType w:val="hybridMultilevel"/>
    <w:tmpl w:val="647E8D44"/>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9"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8D27153"/>
    <w:multiLevelType w:val="multilevel"/>
    <w:tmpl w:val="48D27153"/>
    <w:lvl w:ilvl="0">
      <w:numFmt w:val="bullet"/>
      <w:lvlText w:val="•"/>
      <w:lvlJc w:val="left"/>
      <w:pPr>
        <w:ind w:left="720" w:hanging="360"/>
      </w:pPr>
      <w:rPr>
        <w:rFonts w:ascii="SimSun" w:eastAsia="SimSun" w:hAnsi="SimSu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2"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75"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27"/>
  </w:num>
  <w:num w:numId="4">
    <w:abstractNumId w:val="38"/>
  </w:num>
  <w:num w:numId="5">
    <w:abstractNumId w:val="47"/>
  </w:num>
  <w:num w:numId="6">
    <w:abstractNumId w:val="52"/>
  </w:num>
  <w:num w:numId="7">
    <w:abstractNumId w:val="84"/>
  </w:num>
  <w:num w:numId="8">
    <w:abstractNumId w:val="55"/>
  </w:num>
  <w:num w:numId="9">
    <w:abstractNumId w:val="80"/>
  </w:num>
  <w:num w:numId="10">
    <w:abstractNumId w:val="45"/>
  </w:num>
  <w:num w:numId="11">
    <w:abstractNumId w:val="66"/>
  </w:num>
  <w:num w:numId="12">
    <w:abstractNumId w:val="48"/>
  </w:num>
  <w:num w:numId="13">
    <w:abstractNumId w:val="29"/>
  </w:num>
  <w:num w:numId="14">
    <w:abstractNumId w:val="74"/>
  </w:num>
  <w:num w:numId="15">
    <w:abstractNumId w:val="46"/>
  </w:num>
  <w:num w:numId="16">
    <w:abstractNumId w:val="76"/>
  </w:num>
  <w:num w:numId="17">
    <w:abstractNumId w:val="40"/>
  </w:num>
  <w:num w:numId="18">
    <w:abstractNumId w:val="62"/>
  </w:num>
  <w:num w:numId="19">
    <w:abstractNumId w:val="4"/>
  </w:num>
  <w:num w:numId="20">
    <w:abstractNumId w:val="68"/>
  </w:num>
  <w:num w:numId="21">
    <w:abstractNumId w:val="35"/>
  </w:num>
  <w:num w:numId="22">
    <w:abstractNumId w:val="20"/>
  </w:num>
  <w:num w:numId="23">
    <w:abstractNumId w:val="0"/>
  </w:num>
  <w:num w:numId="24">
    <w:abstractNumId w:val="50"/>
  </w:num>
  <w:num w:numId="25">
    <w:abstractNumId w:val="58"/>
  </w:num>
  <w:num w:numId="26">
    <w:abstractNumId w:val="51"/>
  </w:num>
  <w:num w:numId="27">
    <w:abstractNumId w:val="41"/>
  </w:num>
  <w:num w:numId="28">
    <w:abstractNumId w:val="36"/>
  </w:num>
  <w:num w:numId="29">
    <w:abstractNumId w:val="60"/>
  </w:num>
  <w:num w:numId="30">
    <w:abstractNumId w:val="57"/>
  </w:num>
  <w:num w:numId="31">
    <w:abstractNumId w:val="37"/>
  </w:num>
  <w:num w:numId="32">
    <w:abstractNumId w:val="12"/>
  </w:num>
  <w:num w:numId="33">
    <w:abstractNumId w:val="5"/>
  </w:num>
  <w:num w:numId="34">
    <w:abstractNumId w:val="23"/>
  </w:num>
  <w:num w:numId="35">
    <w:abstractNumId w:val="63"/>
  </w:num>
  <w:num w:numId="36">
    <w:abstractNumId w:val="82"/>
  </w:num>
  <w:num w:numId="37">
    <w:abstractNumId w:val="56"/>
  </w:num>
  <w:num w:numId="38">
    <w:abstractNumId w:val="75"/>
  </w:num>
  <w:num w:numId="39">
    <w:abstractNumId w:val="24"/>
  </w:num>
  <w:num w:numId="40">
    <w:abstractNumId w:val="33"/>
  </w:num>
  <w:num w:numId="41">
    <w:abstractNumId w:val="69"/>
  </w:num>
  <w:num w:numId="42">
    <w:abstractNumId w:val="61"/>
  </w:num>
  <w:num w:numId="43">
    <w:abstractNumId w:val="21"/>
  </w:num>
  <w:num w:numId="44">
    <w:abstractNumId w:val="16"/>
  </w:num>
  <w:num w:numId="45">
    <w:abstractNumId w:val="65"/>
  </w:num>
  <w:num w:numId="46">
    <w:abstractNumId w:val="11"/>
  </w:num>
  <w:num w:numId="47">
    <w:abstractNumId w:val="39"/>
  </w:num>
  <w:num w:numId="48">
    <w:abstractNumId w:val="49"/>
  </w:num>
  <w:num w:numId="49">
    <w:abstractNumId w:val="15"/>
  </w:num>
  <w:num w:numId="50">
    <w:abstractNumId w:val="25"/>
  </w:num>
  <w:num w:numId="51">
    <w:abstractNumId w:val="59"/>
  </w:num>
  <w:num w:numId="52">
    <w:abstractNumId w:val="64"/>
  </w:num>
  <w:num w:numId="53">
    <w:abstractNumId w:val="18"/>
  </w:num>
  <w:num w:numId="54">
    <w:abstractNumId w:val="2"/>
  </w:num>
  <w:num w:numId="55">
    <w:abstractNumId w:val="32"/>
  </w:num>
  <w:num w:numId="56">
    <w:abstractNumId w:val="30"/>
  </w:num>
  <w:num w:numId="57">
    <w:abstractNumId w:val="43"/>
  </w:num>
  <w:num w:numId="58">
    <w:abstractNumId w:val="19"/>
  </w:num>
  <w:num w:numId="59">
    <w:abstractNumId w:val="7"/>
  </w:num>
  <w:num w:numId="60">
    <w:abstractNumId w:val="53"/>
  </w:num>
  <w:num w:numId="61">
    <w:abstractNumId w:val="44"/>
  </w:num>
  <w:num w:numId="62">
    <w:abstractNumId w:val="67"/>
  </w:num>
  <w:num w:numId="63">
    <w:abstractNumId w:val="1"/>
  </w:num>
  <w:num w:numId="64">
    <w:abstractNumId w:val="73"/>
  </w:num>
  <w:num w:numId="65">
    <w:abstractNumId w:val="34"/>
  </w:num>
  <w:num w:numId="66">
    <w:abstractNumId w:val="10"/>
  </w:num>
  <w:num w:numId="67">
    <w:abstractNumId w:val="70"/>
  </w:num>
  <w:num w:numId="68">
    <w:abstractNumId w:val="77"/>
  </w:num>
  <w:num w:numId="69">
    <w:abstractNumId w:val="79"/>
  </w:num>
  <w:num w:numId="70">
    <w:abstractNumId w:val="81"/>
  </w:num>
  <w:num w:numId="71">
    <w:abstractNumId w:val="3"/>
  </w:num>
  <w:num w:numId="72">
    <w:abstractNumId w:val="14"/>
  </w:num>
  <w:num w:numId="73">
    <w:abstractNumId w:val="13"/>
  </w:num>
  <w:num w:numId="74">
    <w:abstractNumId w:val="6"/>
  </w:num>
  <w:num w:numId="75">
    <w:abstractNumId w:val="26"/>
  </w:num>
  <w:num w:numId="76">
    <w:abstractNumId w:val="83"/>
  </w:num>
  <w:num w:numId="77">
    <w:abstractNumId w:val="78"/>
  </w:num>
  <w:num w:numId="78">
    <w:abstractNumId w:val="9"/>
  </w:num>
  <w:num w:numId="79">
    <w:abstractNumId w:val="42"/>
  </w:num>
  <w:num w:numId="80">
    <w:abstractNumId w:val="54"/>
  </w:num>
  <w:num w:numId="81">
    <w:abstractNumId w:val="22"/>
  </w:num>
  <w:num w:numId="82">
    <w:abstractNumId w:val="72"/>
  </w:num>
  <w:num w:numId="83">
    <w:abstractNumId w:val="71"/>
  </w:num>
  <w:num w:numId="84">
    <w:abstractNumId w:val="28"/>
  </w:num>
  <w:num w:numId="85">
    <w:abstractNumId w:val="1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Xuanbo Shao (邵宣博)">
    <w15:presenceInfo w15:providerId="AD" w15:userId="S-1-5-21-982246819-2446687326-311917563-11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D5"/>
    <w:rsid w:val="000A7581"/>
    <w:rsid w:val="000A7C88"/>
    <w:rsid w:val="000A7CA9"/>
    <w:rsid w:val="000B02C2"/>
    <w:rsid w:val="000B081C"/>
    <w:rsid w:val="000B0C4E"/>
    <w:rsid w:val="000B0E8D"/>
    <w:rsid w:val="000B10AB"/>
    <w:rsid w:val="000B10E2"/>
    <w:rsid w:val="000B130E"/>
    <w:rsid w:val="000B14F4"/>
    <w:rsid w:val="000B1B83"/>
    <w:rsid w:val="000B1CD3"/>
    <w:rsid w:val="000B1DB2"/>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85D"/>
    <w:rsid w:val="000F2965"/>
    <w:rsid w:val="000F2A35"/>
    <w:rsid w:val="000F2C89"/>
    <w:rsid w:val="000F34C7"/>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3DB"/>
    <w:rsid w:val="0012079F"/>
    <w:rsid w:val="001207F3"/>
    <w:rsid w:val="00120C13"/>
    <w:rsid w:val="001215D2"/>
    <w:rsid w:val="00121769"/>
    <w:rsid w:val="00121E1A"/>
    <w:rsid w:val="00121FF3"/>
    <w:rsid w:val="00122345"/>
    <w:rsid w:val="00122727"/>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20B2"/>
    <w:rsid w:val="001821E9"/>
    <w:rsid w:val="001822FF"/>
    <w:rsid w:val="0018238B"/>
    <w:rsid w:val="001823D6"/>
    <w:rsid w:val="0018246F"/>
    <w:rsid w:val="00182718"/>
    <w:rsid w:val="00182FBF"/>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13C9"/>
    <w:rsid w:val="00191727"/>
    <w:rsid w:val="001917CE"/>
    <w:rsid w:val="0019190C"/>
    <w:rsid w:val="00191D56"/>
    <w:rsid w:val="00191EBF"/>
    <w:rsid w:val="00191F95"/>
    <w:rsid w:val="00192093"/>
    <w:rsid w:val="00192338"/>
    <w:rsid w:val="00192589"/>
    <w:rsid w:val="001925E5"/>
    <w:rsid w:val="001929F7"/>
    <w:rsid w:val="00192F71"/>
    <w:rsid w:val="00193987"/>
    <w:rsid w:val="00193B43"/>
    <w:rsid w:val="00193E17"/>
    <w:rsid w:val="00193F55"/>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626"/>
    <w:rsid w:val="001C769A"/>
    <w:rsid w:val="001C7F47"/>
    <w:rsid w:val="001D006C"/>
    <w:rsid w:val="001D056C"/>
    <w:rsid w:val="001D0578"/>
    <w:rsid w:val="001D0593"/>
    <w:rsid w:val="001D0A76"/>
    <w:rsid w:val="001D1258"/>
    <w:rsid w:val="001D13B7"/>
    <w:rsid w:val="001D19F8"/>
    <w:rsid w:val="001D1CFF"/>
    <w:rsid w:val="001D2B3C"/>
    <w:rsid w:val="001D2BD2"/>
    <w:rsid w:val="001D2C06"/>
    <w:rsid w:val="001D2DD7"/>
    <w:rsid w:val="001D2DF3"/>
    <w:rsid w:val="001D2E6C"/>
    <w:rsid w:val="001D35DC"/>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581"/>
    <w:rsid w:val="00235698"/>
    <w:rsid w:val="00235E6D"/>
    <w:rsid w:val="00235F44"/>
    <w:rsid w:val="00236122"/>
    <w:rsid w:val="00236443"/>
    <w:rsid w:val="0023673A"/>
    <w:rsid w:val="00236C2B"/>
    <w:rsid w:val="00236F71"/>
    <w:rsid w:val="002373FC"/>
    <w:rsid w:val="00237C6F"/>
    <w:rsid w:val="00237D22"/>
    <w:rsid w:val="00237D98"/>
    <w:rsid w:val="00237EED"/>
    <w:rsid w:val="0024029F"/>
    <w:rsid w:val="00240487"/>
    <w:rsid w:val="002404E9"/>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66"/>
    <w:rsid w:val="002944CA"/>
    <w:rsid w:val="00294504"/>
    <w:rsid w:val="00294722"/>
    <w:rsid w:val="00294726"/>
    <w:rsid w:val="00294AB1"/>
    <w:rsid w:val="00294C8C"/>
    <w:rsid w:val="00294D8B"/>
    <w:rsid w:val="00294FA1"/>
    <w:rsid w:val="00295049"/>
    <w:rsid w:val="002950FC"/>
    <w:rsid w:val="00295226"/>
    <w:rsid w:val="002953D0"/>
    <w:rsid w:val="00295937"/>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C44"/>
    <w:rsid w:val="002E6D5D"/>
    <w:rsid w:val="002E6F5B"/>
    <w:rsid w:val="002E76A7"/>
    <w:rsid w:val="002E79A8"/>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4A1"/>
    <w:rsid w:val="00372801"/>
    <w:rsid w:val="003729C0"/>
    <w:rsid w:val="00372A6B"/>
    <w:rsid w:val="00372C12"/>
    <w:rsid w:val="00372C25"/>
    <w:rsid w:val="00372FFC"/>
    <w:rsid w:val="003730C2"/>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80E"/>
    <w:rsid w:val="003D69ED"/>
    <w:rsid w:val="003D69F2"/>
    <w:rsid w:val="003D6B43"/>
    <w:rsid w:val="003D740C"/>
    <w:rsid w:val="003D79E8"/>
    <w:rsid w:val="003D7A0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6F2"/>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806"/>
    <w:rsid w:val="004C730E"/>
    <w:rsid w:val="004C7739"/>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E74"/>
    <w:rsid w:val="005E5F6C"/>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657C"/>
    <w:rsid w:val="00626C25"/>
    <w:rsid w:val="00626E64"/>
    <w:rsid w:val="0062725A"/>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A97"/>
    <w:rsid w:val="00680BB9"/>
    <w:rsid w:val="00680E08"/>
    <w:rsid w:val="00680F30"/>
    <w:rsid w:val="00680F72"/>
    <w:rsid w:val="00680F81"/>
    <w:rsid w:val="0068102D"/>
    <w:rsid w:val="00681254"/>
    <w:rsid w:val="00681307"/>
    <w:rsid w:val="006813E1"/>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75C"/>
    <w:rsid w:val="00717890"/>
    <w:rsid w:val="007178EE"/>
    <w:rsid w:val="007178FB"/>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FE"/>
    <w:rsid w:val="007775DE"/>
    <w:rsid w:val="00777B46"/>
    <w:rsid w:val="00777EA0"/>
    <w:rsid w:val="00777EE9"/>
    <w:rsid w:val="0078062F"/>
    <w:rsid w:val="00780980"/>
    <w:rsid w:val="007809E1"/>
    <w:rsid w:val="00780A03"/>
    <w:rsid w:val="00780AAB"/>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E7D"/>
    <w:rsid w:val="00891F63"/>
    <w:rsid w:val="00891FB7"/>
    <w:rsid w:val="00891FFF"/>
    <w:rsid w:val="00892152"/>
    <w:rsid w:val="00892253"/>
    <w:rsid w:val="008922DF"/>
    <w:rsid w:val="00893024"/>
    <w:rsid w:val="0089320E"/>
    <w:rsid w:val="008935EA"/>
    <w:rsid w:val="008939C4"/>
    <w:rsid w:val="00893AEF"/>
    <w:rsid w:val="00893B3B"/>
    <w:rsid w:val="00893BA4"/>
    <w:rsid w:val="00893D22"/>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ED4"/>
    <w:rsid w:val="00924108"/>
    <w:rsid w:val="0092416F"/>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485"/>
    <w:rsid w:val="00942BB8"/>
    <w:rsid w:val="00942E21"/>
    <w:rsid w:val="00942EF9"/>
    <w:rsid w:val="0094335F"/>
    <w:rsid w:val="0094376F"/>
    <w:rsid w:val="00944202"/>
    <w:rsid w:val="00944335"/>
    <w:rsid w:val="00944686"/>
    <w:rsid w:val="0094484A"/>
    <w:rsid w:val="00944AF4"/>
    <w:rsid w:val="00945131"/>
    <w:rsid w:val="009453F9"/>
    <w:rsid w:val="0094573A"/>
    <w:rsid w:val="00945A9C"/>
    <w:rsid w:val="00945C10"/>
    <w:rsid w:val="00945E49"/>
    <w:rsid w:val="009462D8"/>
    <w:rsid w:val="0094632B"/>
    <w:rsid w:val="00946388"/>
    <w:rsid w:val="009464A5"/>
    <w:rsid w:val="0094663A"/>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92B"/>
    <w:rsid w:val="0096397B"/>
    <w:rsid w:val="009641ED"/>
    <w:rsid w:val="00964DE4"/>
    <w:rsid w:val="00964E34"/>
    <w:rsid w:val="00964E3C"/>
    <w:rsid w:val="00964E69"/>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516A"/>
    <w:rsid w:val="009A557B"/>
    <w:rsid w:val="009A56A7"/>
    <w:rsid w:val="009A57D8"/>
    <w:rsid w:val="009A5C40"/>
    <w:rsid w:val="009A6127"/>
    <w:rsid w:val="009A61FF"/>
    <w:rsid w:val="009A62DC"/>
    <w:rsid w:val="009A637B"/>
    <w:rsid w:val="009A6456"/>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E2A"/>
    <w:rsid w:val="009B70E9"/>
    <w:rsid w:val="009B72F9"/>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720"/>
    <w:rsid w:val="009D0C8D"/>
    <w:rsid w:val="009D1342"/>
    <w:rsid w:val="009D15EA"/>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784"/>
    <w:rsid w:val="00A578A4"/>
    <w:rsid w:val="00A578FA"/>
    <w:rsid w:val="00A57BD6"/>
    <w:rsid w:val="00A57EC0"/>
    <w:rsid w:val="00A57F96"/>
    <w:rsid w:val="00A6058C"/>
    <w:rsid w:val="00A605FD"/>
    <w:rsid w:val="00A6065A"/>
    <w:rsid w:val="00A606AC"/>
    <w:rsid w:val="00A6082F"/>
    <w:rsid w:val="00A609BC"/>
    <w:rsid w:val="00A60B4F"/>
    <w:rsid w:val="00A60E20"/>
    <w:rsid w:val="00A60EBB"/>
    <w:rsid w:val="00A60F53"/>
    <w:rsid w:val="00A615A0"/>
    <w:rsid w:val="00A615A2"/>
    <w:rsid w:val="00A615AF"/>
    <w:rsid w:val="00A61828"/>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C4F"/>
    <w:rsid w:val="00AD7E17"/>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B"/>
    <w:rsid w:val="00B74EC0"/>
    <w:rsid w:val="00B750D4"/>
    <w:rsid w:val="00B75542"/>
    <w:rsid w:val="00B75667"/>
    <w:rsid w:val="00B7573F"/>
    <w:rsid w:val="00B75766"/>
    <w:rsid w:val="00B75A29"/>
    <w:rsid w:val="00B75A5C"/>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B8"/>
    <w:rsid w:val="00BE191B"/>
    <w:rsid w:val="00BE197A"/>
    <w:rsid w:val="00BE1A06"/>
    <w:rsid w:val="00BE1B7B"/>
    <w:rsid w:val="00BE1F4E"/>
    <w:rsid w:val="00BE2337"/>
    <w:rsid w:val="00BE27BD"/>
    <w:rsid w:val="00BE2AD1"/>
    <w:rsid w:val="00BE2BA9"/>
    <w:rsid w:val="00BE2E99"/>
    <w:rsid w:val="00BE2F6C"/>
    <w:rsid w:val="00BE3AFA"/>
    <w:rsid w:val="00BE3F52"/>
    <w:rsid w:val="00BE403F"/>
    <w:rsid w:val="00BE4371"/>
    <w:rsid w:val="00BE45C1"/>
    <w:rsid w:val="00BE4F02"/>
    <w:rsid w:val="00BE51C7"/>
    <w:rsid w:val="00BE5222"/>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CFB"/>
    <w:rsid w:val="00C91FAC"/>
    <w:rsid w:val="00C9220C"/>
    <w:rsid w:val="00C922C5"/>
    <w:rsid w:val="00C92352"/>
    <w:rsid w:val="00C923B7"/>
    <w:rsid w:val="00C92671"/>
    <w:rsid w:val="00C92709"/>
    <w:rsid w:val="00C927AB"/>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7F"/>
    <w:rsid w:val="00CD7A0E"/>
    <w:rsid w:val="00CD7A86"/>
    <w:rsid w:val="00CE00C9"/>
    <w:rsid w:val="00CE025E"/>
    <w:rsid w:val="00CE030D"/>
    <w:rsid w:val="00CE03B6"/>
    <w:rsid w:val="00CE05F2"/>
    <w:rsid w:val="00CE0633"/>
    <w:rsid w:val="00CE06E2"/>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8C9"/>
    <w:rsid w:val="00D32CA3"/>
    <w:rsid w:val="00D33313"/>
    <w:rsid w:val="00D33379"/>
    <w:rsid w:val="00D333D7"/>
    <w:rsid w:val="00D33410"/>
    <w:rsid w:val="00D33418"/>
    <w:rsid w:val="00D33458"/>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9E4"/>
    <w:rsid w:val="00E93A7A"/>
    <w:rsid w:val="00E93B3D"/>
    <w:rsid w:val="00E93D80"/>
    <w:rsid w:val="00E94307"/>
    <w:rsid w:val="00E94352"/>
    <w:rsid w:val="00E94732"/>
    <w:rsid w:val="00E94762"/>
    <w:rsid w:val="00E949DE"/>
    <w:rsid w:val="00E94A6D"/>
    <w:rsid w:val="00E950C1"/>
    <w:rsid w:val="00E951A4"/>
    <w:rsid w:val="00E951A7"/>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715"/>
    <w:rsid w:val="00F12B3D"/>
    <w:rsid w:val="00F12F2E"/>
    <w:rsid w:val="00F131B6"/>
    <w:rsid w:val="00F13242"/>
    <w:rsid w:val="00F133A9"/>
    <w:rsid w:val="00F136B7"/>
    <w:rsid w:val="00F1397C"/>
    <w:rsid w:val="00F13A44"/>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679"/>
    <w:rsid w:val="00F9174D"/>
    <w:rsid w:val="00F91906"/>
    <w:rsid w:val="00F91932"/>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AE0C7AF"/>
  <w15:docId w15:val="{01152CFD-8A19-4811-87E5-4057035E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목록 단락,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2.xml><?xml version="1.0" encoding="utf-8"?>
<ds:datastoreItem xmlns:ds="http://schemas.openxmlformats.org/officeDocument/2006/customXml" ds:itemID="{C3502275-78EB-49BA-8496-497684003DE3}">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71</Pages>
  <Words>29811</Words>
  <Characters>169927</Characters>
  <Application>Microsoft Office Word</Application>
  <DocSecurity>0</DocSecurity>
  <Lines>1416</Lines>
  <Paragraphs>398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199340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 Liu</cp:lastModifiedBy>
  <cp:revision>3</cp:revision>
  <cp:lastPrinted>2014-11-07T12:38:00Z</cp:lastPrinted>
  <dcterms:created xsi:type="dcterms:W3CDTF">2021-01-25T19:09:00Z</dcterms:created>
  <dcterms:modified xsi:type="dcterms:W3CDTF">2021-01-25T19:36:00Z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(3)aRAQ3EvZVhkpNVqJqpiV/2/bOuclg2Olm/jZ220M+PWCQIbJCNZS+UDhvraWtpJ/T8yGH6G9
DxdvQgJYKR3I8XTwkKWPB+4xySrJoJnkb4V+aQUfrZUznnlMGRouNP6fcSRRQWbZ6xf3cPFd
WiEJVc/0aGDQN9Sl+1dB9T89dj81p1r4OLXRoD7yMk3FBGV4Bq2plORj3MbyroP7nzaS1ONd
Kbhw3myyDOY8gG17Dx</vt:lpwstr>
  </property>
  <property fmtid="{D5CDD505-2E9C-101B-9397-08002B2CF9AE}" pid="18" name="_2015_ms_pID_7253431">
    <vt:lpwstr>X9h2jIBw+5tIVQSyYkLySoC56DQFIbWlZV7R+dbbIEPmhxxpZHl+IT
Ei2tgbM7GMORGu5c9ZsA2GzCTgdGVYlQNruR+HGOADpGlAjwQyxG7CbEHukZO6ubfrmev7NA
qFrLR8+jQTyVQvHSCzF0/t4iUie7Lj3XYuhFAJ2B10LWpboGDz64krhCLJj4NQD4AqLubVXp
G9uyshWFqSmYm17AHPT7lzanFTiJBPWEjKdh</vt:lpwstr>
  </property>
  <property fmtid="{D5CDD505-2E9C-101B-9397-08002B2CF9AE}" pid="19" name="_2015_ms_pID_7253432">
    <vt:lpwstr>Dw==</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