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DC64" w14:textId="6EB363EB"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AD51D1">
        <w:rPr>
          <w:rFonts w:ascii="Arial" w:hAnsi="Arial" w:cs="Arial"/>
          <w:b/>
          <w:sz w:val="24"/>
          <w:szCs w:val="24"/>
        </w:rPr>
        <w:t>1</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DA004C">
        <w:rPr>
          <w:rFonts w:ascii="Arial" w:hAnsi="Arial" w:cs="Arial"/>
          <w:b/>
          <w:sz w:val="24"/>
          <w:szCs w:val="24"/>
        </w:rPr>
        <w:t>2</w:t>
      </w:r>
      <w:r w:rsidR="00AD51D1">
        <w:rPr>
          <w:rFonts w:ascii="Arial" w:hAnsi="Arial" w:cs="Arial"/>
          <w:b/>
          <w:sz w:val="24"/>
          <w:szCs w:val="24"/>
        </w:rPr>
        <w:t>1</w:t>
      </w:r>
      <w:r w:rsidR="00C21339" w:rsidRPr="001A659D">
        <w:rPr>
          <w:rFonts w:ascii="Arial" w:hAnsi="Arial" w:cs="Arial"/>
          <w:b/>
          <w:sz w:val="24"/>
          <w:szCs w:val="24"/>
          <w:lang w:eastAsia="ja-JP"/>
        </w:rPr>
        <w:t>xxxx</w:t>
      </w:r>
    </w:p>
    <w:p w14:paraId="74D3B354" w14:textId="573490BE"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AD51D1">
        <w:rPr>
          <w:rFonts w:ascii="Arial" w:hAnsi="Arial" w:cs="Arial"/>
          <w:b/>
          <w:sz w:val="24"/>
        </w:rPr>
        <w:t>March 16-26</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5110D949" w14:textId="628F715F"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216717" w:rsidRPr="00216717">
        <w:rPr>
          <w:rFonts w:ascii="Arial" w:hAnsi="Arial" w:cs="Arial"/>
          <w:lang w:eastAsia="ja-JP"/>
        </w:rPr>
        <w:t>9</w:t>
      </w:r>
      <w:r w:rsidR="00C21339" w:rsidRPr="00216717">
        <w:rPr>
          <w:rFonts w:ascii="Arial" w:hAnsi="Arial" w:cs="Arial" w:hint="eastAsia"/>
          <w:lang w:eastAsia="ja-JP"/>
        </w:rPr>
        <w:t>.</w:t>
      </w:r>
      <w:r w:rsidR="00216717" w:rsidRPr="00216717">
        <w:rPr>
          <w:rFonts w:ascii="Arial" w:hAnsi="Arial" w:cs="Arial"/>
          <w:lang w:eastAsia="ja-JP"/>
        </w:rPr>
        <w:t>7</w:t>
      </w:r>
      <w:r w:rsidR="00C21339" w:rsidRPr="00216717">
        <w:rPr>
          <w:rFonts w:ascii="Arial" w:hAnsi="Arial" w:cs="Arial" w:hint="eastAsia"/>
          <w:lang w:eastAsia="ja-JP"/>
        </w:rPr>
        <w:t>.</w:t>
      </w:r>
      <w:r w:rsidR="00216717" w:rsidRPr="00216717">
        <w:rPr>
          <w:rFonts w:ascii="Arial" w:hAnsi="Arial" w:cs="Arial"/>
          <w:lang w:eastAsia="ja-JP"/>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77777777" w:rsidR="00593315" w:rsidRPr="008836AC" w:rsidRDefault="00593315" w:rsidP="001A248F">
            <w:pPr>
              <w:tabs>
                <w:tab w:val="left" w:pos="567"/>
              </w:tabs>
              <w:spacing w:after="0"/>
              <w:rPr>
                <w:rFonts w:ascii="Arial" w:hAnsi="Arial" w:cs="Arial"/>
              </w:rPr>
            </w:pPr>
          </w:p>
        </w:tc>
      </w:tr>
      <w:tr w:rsidR="00871653" w:rsidRPr="008836AC" w14:paraId="3B7BA5CF" w14:textId="77777777" w:rsidTr="00871653">
        <w:tc>
          <w:tcPr>
            <w:tcW w:w="2436" w:type="dxa"/>
            <w:shd w:val="clear" w:color="auto" w:fill="auto"/>
          </w:tcPr>
          <w:p w14:paraId="17DAA025"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393E5866" w14:textId="77777777" w:rsidR="00871653" w:rsidRPr="00216717" w:rsidRDefault="00871653" w:rsidP="001A248F">
            <w:pPr>
              <w:tabs>
                <w:tab w:val="left" w:pos="567"/>
              </w:tabs>
              <w:spacing w:after="0"/>
              <w:rPr>
                <w:rFonts w:ascii="Arial" w:hAnsi="Arial" w:cs="Arial"/>
                <w:lang w:eastAsia="ja-JP"/>
              </w:rPr>
            </w:pPr>
            <w:r w:rsidRPr="00216717">
              <w:rPr>
                <w:rFonts w:ascii="Arial" w:hAnsi="Arial" w:cs="Arial"/>
              </w:rPr>
              <w:t>Study Item:</w:t>
            </w:r>
            <w:r w:rsidRPr="00216717">
              <w:rPr>
                <w:rFonts w:ascii="Arial" w:hAnsi="Arial" w:cs="Arial" w:hint="eastAsia"/>
                <w:lang w:eastAsia="ja-JP"/>
              </w:rPr>
              <w:t xml:space="preserve"> </w:t>
            </w:r>
          </w:p>
          <w:p w14:paraId="27D21A4C" w14:textId="4071E3A5" w:rsidR="00871653" w:rsidRPr="00216717" w:rsidRDefault="00871653" w:rsidP="001A248F">
            <w:pPr>
              <w:tabs>
                <w:tab w:val="left" w:pos="567"/>
              </w:tabs>
              <w:spacing w:after="0"/>
              <w:rPr>
                <w:rFonts w:ascii="Arial" w:hAnsi="Arial" w:cs="Arial"/>
              </w:rPr>
            </w:pPr>
            <w:r w:rsidRPr="00216717">
              <w:rPr>
                <w:rFonts w:ascii="Arial" w:hAnsi="Arial" w:cs="Arial"/>
                <w:lang w:eastAsia="ja-JP"/>
              </w:rPr>
              <w:t>No</w:t>
            </w:r>
          </w:p>
        </w:tc>
        <w:tc>
          <w:tcPr>
            <w:tcW w:w="1842" w:type="dxa"/>
          </w:tcPr>
          <w:p w14:paraId="424795E6" w14:textId="77777777" w:rsidR="00871653" w:rsidRPr="00216717" w:rsidRDefault="00871653" w:rsidP="001A248F">
            <w:pPr>
              <w:tabs>
                <w:tab w:val="left" w:pos="567"/>
              </w:tabs>
              <w:spacing w:after="0"/>
              <w:rPr>
                <w:rFonts w:ascii="Arial" w:hAnsi="Arial" w:cs="Arial"/>
                <w:lang w:eastAsia="ja-JP"/>
              </w:rPr>
            </w:pPr>
            <w:r w:rsidRPr="00216717">
              <w:rPr>
                <w:rFonts w:ascii="Arial" w:hAnsi="Arial" w:cs="Arial"/>
              </w:rPr>
              <w:t>Core part:</w:t>
            </w:r>
            <w:r w:rsidRPr="00216717">
              <w:rPr>
                <w:rFonts w:ascii="Arial" w:hAnsi="Arial" w:cs="Arial"/>
                <w:lang w:eastAsia="ja-JP"/>
              </w:rPr>
              <w:t xml:space="preserve"> </w:t>
            </w:r>
          </w:p>
          <w:p w14:paraId="4F4E6C8C" w14:textId="6C370B27" w:rsidR="00871653" w:rsidRPr="00216717" w:rsidRDefault="00871653" w:rsidP="00216717">
            <w:pPr>
              <w:tabs>
                <w:tab w:val="left" w:pos="567"/>
              </w:tabs>
              <w:spacing w:after="0"/>
              <w:rPr>
                <w:rFonts w:ascii="Arial" w:hAnsi="Arial" w:cs="Arial"/>
                <w:lang w:eastAsia="ja-JP"/>
              </w:rPr>
            </w:pPr>
            <w:r w:rsidRPr="00216717">
              <w:rPr>
                <w:rFonts w:ascii="Arial" w:hAnsi="Arial" w:cs="Arial" w:hint="eastAsia"/>
                <w:lang w:eastAsia="ja-JP"/>
              </w:rPr>
              <w:t>Yes</w:t>
            </w:r>
          </w:p>
        </w:tc>
        <w:tc>
          <w:tcPr>
            <w:tcW w:w="2309" w:type="dxa"/>
            <w:gridSpan w:val="2"/>
          </w:tcPr>
          <w:p w14:paraId="0EA72874" w14:textId="77777777" w:rsidR="00871653" w:rsidRPr="00216717" w:rsidRDefault="00871653" w:rsidP="001A248F">
            <w:pPr>
              <w:tabs>
                <w:tab w:val="left" w:pos="567"/>
              </w:tabs>
              <w:spacing w:after="0"/>
              <w:rPr>
                <w:rFonts w:ascii="Arial" w:hAnsi="Arial" w:cs="Arial"/>
              </w:rPr>
            </w:pPr>
            <w:r w:rsidRPr="00216717">
              <w:rPr>
                <w:rFonts w:ascii="Arial" w:hAnsi="Arial" w:cs="Arial"/>
              </w:rPr>
              <w:t>Performance part:</w:t>
            </w:r>
          </w:p>
          <w:p w14:paraId="3DC7ABB4" w14:textId="16B3CBAF" w:rsidR="00871653" w:rsidRPr="00216717" w:rsidRDefault="00871653" w:rsidP="00216717">
            <w:pPr>
              <w:tabs>
                <w:tab w:val="left" w:pos="567"/>
              </w:tabs>
              <w:spacing w:after="0"/>
              <w:rPr>
                <w:rFonts w:ascii="Arial" w:hAnsi="Arial" w:cs="Arial"/>
                <w:lang w:eastAsia="ja-JP"/>
              </w:rPr>
            </w:pPr>
            <w:r w:rsidRPr="00216717">
              <w:rPr>
                <w:rFonts w:ascii="Arial" w:hAnsi="Arial" w:cs="Arial" w:hint="eastAsia"/>
                <w:lang w:eastAsia="ja-JP"/>
              </w:rPr>
              <w:t>Yes</w:t>
            </w:r>
          </w:p>
        </w:tc>
        <w:tc>
          <w:tcPr>
            <w:tcW w:w="1653" w:type="dxa"/>
          </w:tcPr>
          <w:p w14:paraId="3012EFC2" w14:textId="77777777" w:rsidR="00871653" w:rsidRPr="00216717" w:rsidRDefault="00871653" w:rsidP="001A248F">
            <w:pPr>
              <w:tabs>
                <w:tab w:val="left" w:pos="567"/>
              </w:tabs>
              <w:spacing w:after="0"/>
              <w:rPr>
                <w:rFonts w:ascii="Arial" w:hAnsi="Arial" w:cs="Arial"/>
              </w:rPr>
            </w:pPr>
            <w:r w:rsidRPr="00216717">
              <w:rPr>
                <w:rFonts w:ascii="Arial" w:hAnsi="Arial" w:cs="Arial"/>
              </w:rPr>
              <w:t>Testing part:</w:t>
            </w:r>
          </w:p>
          <w:p w14:paraId="6184B75F" w14:textId="0A99BD70" w:rsidR="00871653" w:rsidRPr="00216717" w:rsidRDefault="00871653" w:rsidP="0036248C">
            <w:pPr>
              <w:tabs>
                <w:tab w:val="left" w:pos="567"/>
              </w:tabs>
              <w:spacing w:after="0"/>
              <w:rPr>
                <w:rFonts w:ascii="Arial" w:hAnsi="Arial" w:cs="Arial"/>
                <w:lang w:eastAsia="ja-JP"/>
              </w:rPr>
            </w:pPr>
            <w:r w:rsidRPr="00216717">
              <w:rPr>
                <w:rFonts w:ascii="Arial" w:hAnsi="Arial" w:cs="Arial" w:hint="eastAsia"/>
                <w:lang w:eastAsia="ja-JP"/>
              </w:rPr>
              <w:t>No</w:t>
            </w: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01776EE6" w:rsidR="0036248C" w:rsidRPr="008836AC" w:rsidRDefault="00216717" w:rsidP="008836AC">
            <w:pPr>
              <w:tabs>
                <w:tab w:val="left" w:pos="567"/>
              </w:tabs>
              <w:spacing w:after="0"/>
              <w:rPr>
                <w:rFonts w:ascii="Arial" w:hAnsi="Arial" w:cs="Arial"/>
              </w:rPr>
            </w:pPr>
            <w:proofErr w:type="spellStart"/>
            <w:r w:rsidRPr="00A61FD1">
              <w:rPr>
                <w:rFonts w:ascii="Arial" w:hAnsi="Arial" w:cs="Arial"/>
              </w:rPr>
              <w:t>NR_SL_enh</w:t>
            </w:r>
            <w:proofErr w:type="spellEnd"/>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5A2E94D0" w:rsidR="0036248C" w:rsidRPr="008836AC" w:rsidRDefault="00216717" w:rsidP="008836AC">
            <w:pPr>
              <w:tabs>
                <w:tab w:val="left" w:pos="567"/>
              </w:tabs>
              <w:spacing w:after="0"/>
              <w:rPr>
                <w:rFonts w:ascii="Arial" w:hAnsi="Arial" w:cs="Arial"/>
                <w:lang w:eastAsia="ja-JP"/>
              </w:rPr>
            </w:pPr>
            <w:r>
              <w:rPr>
                <w:rFonts w:ascii="Arial" w:hAnsi="Arial" w:cs="Arial"/>
                <w:lang w:eastAsia="ja-JP"/>
              </w:rPr>
              <w:t>860042</w:t>
            </w:r>
          </w:p>
        </w:tc>
      </w:tr>
      <w:tr w:rsidR="00B6300F" w:rsidRPr="008836AC" w14:paraId="2184CB69" w14:textId="77777777" w:rsidTr="00871653">
        <w:tc>
          <w:tcPr>
            <w:tcW w:w="2436" w:type="dxa"/>
          </w:tcPr>
          <w:p w14:paraId="7FA547CB"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2C02CD6" w14:textId="73041EEA" w:rsidR="00B6300F" w:rsidRPr="008836AC" w:rsidRDefault="00216717" w:rsidP="008836AC">
            <w:pPr>
              <w:tabs>
                <w:tab w:val="left" w:pos="567"/>
              </w:tabs>
              <w:spacing w:after="0"/>
              <w:rPr>
                <w:rFonts w:ascii="Arial" w:hAnsi="Arial" w:cs="Arial"/>
                <w:lang w:eastAsia="ja-JP"/>
              </w:rPr>
            </w:pPr>
            <w:r w:rsidRPr="00216717">
              <w:rPr>
                <w:rFonts w:ascii="Arial" w:hAnsi="Arial" w:cs="Arial"/>
                <w:lang w:eastAsia="ja-JP"/>
              </w:rPr>
              <w:t>RP-202846</w:t>
            </w:r>
          </w:p>
        </w:tc>
      </w:tr>
      <w:tr w:rsidR="00871653" w:rsidRPr="008836AC" w14:paraId="0BE4E3F0" w14:textId="77777777" w:rsidTr="00871653">
        <w:tc>
          <w:tcPr>
            <w:tcW w:w="2436" w:type="dxa"/>
          </w:tcPr>
          <w:p w14:paraId="7E7C416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7FE6F1F9"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9DDD591" w14:textId="77777777" w:rsidR="00871653" w:rsidRPr="00216717" w:rsidRDefault="00871653" w:rsidP="008836AC">
            <w:pPr>
              <w:tabs>
                <w:tab w:val="left" w:pos="567"/>
              </w:tabs>
              <w:spacing w:after="0"/>
              <w:rPr>
                <w:rFonts w:ascii="Arial" w:hAnsi="Arial" w:cs="Arial"/>
                <w:lang w:eastAsia="ja-JP"/>
              </w:rPr>
            </w:pPr>
            <w:r w:rsidRPr="00216717">
              <w:rPr>
                <w:rFonts w:ascii="Arial" w:hAnsi="Arial" w:cs="Arial"/>
                <w:lang w:eastAsia="ja-JP"/>
              </w:rPr>
              <w:t xml:space="preserve">Study Item: </w:t>
            </w:r>
          </w:p>
          <w:p w14:paraId="2E56FC1C" w14:textId="77777777" w:rsidR="00871653" w:rsidRPr="00216717" w:rsidRDefault="00871653" w:rsidP="008836AC">
            <w:pPr>
              <w:tabs>
                <w:tab w:val="left" w:pos="567"/>
              </w:tabs>
              <w:spacing w:after="0"/>
              <w:rPr>
                <w:rFonts w:ascii="Arial" w:hAnsi="Arial" w:cs="Arial"/>
                <w:lang w:eastAsia="ja-JP"/>
              </w:rPr>
            </w:pPr>
            <w:r w:rsidRPr="00216717">
              <w:rPr>
                <w:rFonts w:ascii="Arial" w:hAnsi="Arial" w:cs="Arial"/>
                <w:lang w:eastAsia="ja-JP"/>
              </w:rPr>
              <w:t>mm/</w:t>
            </w:r>
            <w:proofErr w:type="spellStart"/>
            <w:r w:rsidRPr="00216717">
              <w:rPr>
                <w:rFonts w:ascii="Arial" w:hAnsi="Arial" w:cs="Arial"/>
                <w:lang w:eastAsia="ja-JP"/>
              </w:rPr>
              <w:t>yyyy</w:t>
            </w:r>
            <w:proofErr w:type="spellEnd"/>
          </w:p>
        </w:tc>
        <w:tc>
          <w:tcPr>
            <w:tcW w:w="1842" w:type="dxa"/>
          </w:tcPr>
          <w:p w14:paraId="093A6711" w14:textId="77777777" w:rsidR="00216717" w:rsidRDefault="00871653" w:rsidP="00216717">
            <w:pPr>
              <w:tabs>
                <w:tab w:val="left" w:pos="567"/>
              </w:tabs>
              <w:spacing w:after="0"/>
              <w:rPr>
                <w:rFonts w:ascii="Arial" w:hAnsi="Arial" w:cs="Arial"/>
                <w:lang w:eastAsia="ja-JP"/>
              </w:rPr>
            </w:pPr>
            <w:r w:rsidRPr="00216717">
              <w:rPr>
                <w:rFonts w:ascii="Arial" w:hAnsi="Arial" w:cs="Arial"/>
                <w:lang w:eastAsia="ja-JP"/>
              </w:rPr>
              <w:t xml:space="preserve">Core part: </w:t>
            </w:r>
          </w:p>
          <w:p w14:paraId="5A128F3E" w14:textId="38CD3561" w:rsidR="00871653" w:rsidRPr="00216717" w:rsidRDefault="00216717" w:rsidP="00216717">
            <w:pPr>
              <w:tabs>
                <w:tab w:val="left" w:pos="567"/>
              </w:tabs>
              <w:spacing w:after="0"/>
              <w:rPr>
                <w:rFonts w:ascii="Arial" w:hAnsi="Arial" w:cs="Arial"/>
                <w:lang w:eastAsia="ja-JP"/>
              </w:rPr>
            </w:pPr>
            <w:r>
              <w:rPr>
                <w:rFonts w:ascii="Arial" w:hAnsi="Arial" w:cs="Arial"/>
                <w:lang w:eastAsia="ja-JP"/>
              </w:rPr>
              <w:t>03</w:t>
            </w:r>
            <w:r w:rsidR="00871653" w:rsidRPr="00216717">
              <w:rPr>
                <w:rFonts w:ascii="Arial" w:hAnsi="Arial" w:cs="Arial"/>
                <w:lang w:eastAsia="ja-JP"/>
              </w:rPr>
              <w:t>/</w:t>
            </w:r>
            <w:r>
              <w:rPr>
                <w:rFonts w:ascii="Arial" w:hAnsi="Arial" w:cs="Arial"/>
                <w:lang w:eastAsia="ja-JP"/>
              </w:rPr>
              <w:t>2022</w:t>
            </w:r>
          </w:p>
        </w:tc>
        <w:tc>
          <w:tcPr>
            <w:tcW w:w="2268" w:type="dxa"/>
          </w:tcPr>
          <w:p w14:paraId="150E2BE5" w14:textId="7843E8F7" w:rsidR="00871653" w:rsidRPr="00216717" w:rsidRDefault="00871653" w:rsidP="00216717">
            <w:pPr>
              <w:tabs>
                <w:tab w:val="left" w:pos="567"/>
              </w:tabs>
              <w:spacing w:after="0"/>
              <w:rPr>
                <w:rFonts w:ascii="Arial" w:hAnsi="Arial" w:cs="Arial"/>
                <w:lang w:eastAsia="ja-JP"/>
              </w:rPr>
            </w:pPr>
            <w:r w:rsidRPr="00216717">
              <w:rPr>
                <w:rFonts w:ascii="Arial" w:hAnsi="Arial" w:cs="Arial"/>
                <w:lang w:eastAsia="ja-JP"/>
              </w:rPr>
              <w:t xml:space="preserve">Performance part: </w:t>
            </w:r>
            <w:r w:rsidR="00216717">
              <w:rPr>
                <w:rFonts w:ascii="Arial" w:hAnsi="Arial" w:cs="Arial"/>
                <w:lang w:eastAsia="ja-JP"/>
              </w:rPr>
              <w:t>09</w:t>
            </w:r>
            <w:r w:rsidRPr="00216717">
              <w:rPr>
                <w:rFonts w:ascii="Arial" w:hAnsi="Arial" w:cs="Arial"/>
                <w:lang w:eastAsia="ja-JP"/>
              </w:rPr>
              <w:t>/</w:t>
            </w:r>
            <w:r w:rsidR="00216717">
              <w:rPr>
                <w:rFonts w:ascii="Arial" w:hAnsi="Arial" w:cs="Arial"/>
                <w:lang w:eastAsia="ja-JP"/>
              </w:rPr>
              <w:t>2022</w:t>
            </w:r>
          </w:p>
        </w:tc>
        <w:tc>
          <w:tcPr>
            <w:tcW w:w="1694" w:type="dxa"/>
            <w:gridSpan w:val="2"/>
          </w:tcPr>
          <w:p w14:paraId="5BB6B905" w14:textId="77777777" w:rsidR="00871653" w:rsidRPr="00216717" w:rsidRDefault="00871653" w:rsidP="008836AC">
            <w:pPr>
              <w:tabs>
                <w:tab w:val="left" w:pos="567"/>
              </w:tabs>
              <w:spacing w:after="0"/>
              <w:rPr>
                <w:rFonts w:ascii="Arial" w:hAnsi="Arial" w:cs="Arial"/>
                <w:highlight w:val="yellow"/>
                <w:lang w:eastAsia="ja-JP"/>
              </w:rPr>
            </w:pPr>
            <w:r w:rsidRPr="00216717">
              <w:rPr>
                <w:rFonts w:ascii="Arial" w:hAnsi="Arial" w:cs="Arial"/>
                <w:lang w:eastAsia="ja-JP"/>
              </w:rPr>
              <w:t>Testing part: mm/</w:t>
            </w:r>
            <w:proofErr w:type="spellStart"/>
            <w:r w:rsidRPr="00216717">
              <w:rPr>
                <w:rFonts w:ascii="Arial" w:hAnsi="Arial" w:cs="Arial"/>
                <w:lang w:eastAsia="ja-JP"/>
              </w:rPr>
              <w:t>yyyy</w:t>
            </w:r>
            <w:proofErr w:type="spellEnd"/>
          </w:p>
        </w:tc>
      </w:tr>
      <w:tr w:rsidR="00871653" w:rsidRPr="008836AC" w14:paraId="2EC56AAA" w14:textId="77777777" w:rsidTr="00871653">
        <w:tc>
          <w:tcPr>
            <w:tcW w:w="2436" w:type="dxa"/>
          </w:tcPr>
          <w:p w14:paraId="67092FF9"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871653" w:rsidRPr="0017195F" w:rsidRDefault="00871653" w:rsidP="008836AC">
            <w:pPr>
              <w:tabs>
                <w:tab w:val="left" w:pos="567"/>
              </w:tabs>
              <w:spacing w:after="0"/>
              <w:rPr>
                <w:rFonts w:ascii="Arial" w:hAnsi="Arial" w:cs="Arial"/>
                <w:lang w:eastAsia="ja-JP"/>
              </w:rPr>
            </w:pPr>
            <w:r w:rsidRPr="0017195F">
              <w:rPr>
                <w:rFonts w:ascii="Arial" w:hAnsi="Arial" w:cs="Arial"/>
                <w:lang w:eastAsia="ja-JP"/>
              </w:rPr>
              <w:t xml:space="preserve">Study Item: </w:t>
            </w:r>
          </w:p>
          <w:p w14:paraId="30397E78" w14:textId="77777777" w:rsidR="00871653" w:rsidRPr="0017195F" w:rsidRDefault="00871653" w:rsidP="008836AC">
            <w:pPr>
              <w:tabs>
                <w:tab w:val="left" w:pos="567"/>
              </w:tabs>
              <w:spacing w:after="0"/>
              <w:rPr>
                <w:rFonts w:ascii="Arial" w:hAnsi="Arial" w:cs="Arial"/>
                <w:lang w:eastAsia="ja-JP"/>
              </w:rPr>
            </w:pPr>
            <w:r w:rsidRPr="0017195F">
              <w:rPr>
                <w:rFonts w:ascii="Arial" w:hAnsi="Arial" w:cs="Arial" w:hint="eastAsia"/>
                <w:lang w:eastAsia="ja-JP"/>
              </w:rPr>
              <w:t>xx %</w:t>
            </w:r>
          </w:p>
        </w:tc>
        <w:tc>
          <w:tcPr>
            <w:tcW w:w="1842" w:type="dxa"/>
          </w:tcPr>
          <w:p w14:paraId="28B58AA7" w14:textId="77777777" w:rsidR="00871653" w:rsidRPr="0017195F" w:rsidRDefault="00871653" w:rsidP="008836AC">
            <w:pPr>
              <w:tabs>
                <w:tab w:val="left" w:pos="567"/>
              </w:tabs>
              <w:spacing w:after="0"/>
              <w:rPr>
                <w:rFonts w:ascii="Arial" w:hAnsi="Arial" w:cs="Arial"/>
                <w:lang w:eastAsia="ja-JP"/>
              </w:rPr>
            </w:pPr>
            <w:r w:rsidRPr="0017195F">
              <w:rPr>
                <w:rFonts w:ascii="Arial" w:hAnsi="Arial" w:cs="Arial"/>
                <w:lang w:eastAsia="ja-JP"/>
              </w:rPr>
              <w:t xml:space="preserve">Core part: </w:t>
            </w:r>
          </w:p>
          <w:p w14:paraId="5794DFF7" w14:textId="1B09675C" w:rsidR="00871653" w:rsidRPr="0017195F" w:rsidRDefault="00E9058F" w:rsidP="008836AC">
            <w:pPr>
              <w:tabs>
                <w:tab w:val="left" w:pos="567"/>
              </w:tabs>
              <w:spacing w:after="0"/>
              <w:rPr>
                <w:rFonts w:ascii="Arial" w:hAnsi="Arial" w:cs="Arial"/>
                <w:lang w:eastAsia="ja-JP"/>
              </w:rPr>
            </w:pPr>
            <w:r>
              <w:rPr>
                <w:rFonts w:ascii="Arial" w:hAnsi="Arial" w:cs="Arial"/>
                <w:color w:val="00B050"/>
                <w:kern w:val="2"/>
                <w:lang w:val="en-US" w:eastAsia="ja-JP"/>
              </w:rPr>
              <w:t>30</w:t>
            </w:r>
            <w:r w:rsidR="00871653" w:rsidRPr="007C2291">
              <w:rPr>
                <w:rFonts w:ascii="Arial" w:hAnsi="Arial" w:cs="Arial"/>
                <w:color w:val="00B050"/>
                <w:kern w:val="2"/>
                <w:lang w:val="en-US" w:eastAsia="ja-JP"/>
              </w:rPr>
              <w:t>%</w:t>
            </w:r>
          </w:p>
        </w:tc>
        <w:tc>
          <w:tcPr>
            <w:tcW w:w="2268" w:type="dxa"/>
          </w:tcPr>
          <w:p w14:paraId="0560E286" w14:textId="77777777" w:rsidR="00871653" w:rsidRPr="0017195F" w:rsidRDefault="00871653" w:rsidP="008836AC">
            <w:pPr>
              <w:tabs>
                <w:tab w:val="left" w:pos="567"/>
              </w:tabs>
              <w:spacing w:after="0"/>
              <w:rPr>
                <w:rFonts w:ascii="Arial" w:hAnsi="Arial" w:cs="Arial"/>
                <w:lang w:eastAsia="ja-JP"/>
              </w:rPr>
            </w:pPr>
            <w:r w:rsidRPr="0017195F">
              <w:rPr>
                <w:rFonts w:ascii="Arial" w:hAnsi="Arial" w:cs="Arial"/>
                <w:lang w:eastAsia="ja-JP"/>
              </w:rPr>
              <w:t>Performance Part: xx%</w:t>
            </w:r>
          </w:p>
        </w:tc>
        <w:tc>
          <w:tcPr>
            <w:tcW w:w="1694" w:type="dxa"/>
            <w:gridSpan w:val="2"/>
          </w:tcPr>
          <w:p w14:paraId="70DECF59" w14:textId="77777777" w:rsidR="00871653" w:rsidRPr="0017195F" w:rsidRDefault="00871653" w:rsidP="008836AC">
            <w:pPr>
              <w:tabs>
                <w:tab w:val="left" w:pos="567"/>
              </w:tabs>
              <w:spacing w:after="0"/>
              <w:rPr>
                <w:rFonts w:ascii="Arial" w:hAnsi="Arial" w:cs="Arial"/>
                <w:highlight w:val="yellow"/>
                <w:lang w:eastAsia="ja-JP"/>
              </w:rPr>
            </w:pPr>
            <w:r w:rsidRPr="0017195F">
              <w:rPr>
                <w:rFonts w:ascii="Arial" w:hAnsi="Arial" w:cs="Arial"/>
                <w:lang w:eastAsia="ja-JP"/>
              </w:rPr>
              <w:t>Testing part: xx%</w:t>
            </w:r>
          </w:p>
        </w:tc>
      </w:tr>
    </w:tbl>
    <w:p w14:paraId="6699D3CC"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365F235C" w14:textId="77777777" w:rsidR="001F486F" w:rsidRPr="001F486F" w:rsidRDefault="001F486F" w:rsidP="001F486F">
      <w:pPr>
        <w:pStyle w:val="afd"/>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afd"/>
        <w:numPr>
          <w:ilvl w:val="0"/>
          <w:numId w:val="18"/>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afd"/>
        <w:numPr>
          <w:ilvl w:val="0"/>
          <w:numId w:val="18"/>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afd"/>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4"/>
        <w:gridCol w:w="7337"/>
      </w:tblGrid>
      <w:tr w:rsidR="00EF4800" w:rsidRPr="008836AC" w14:paraId="468432DA" w14:textId="77777777" w:rsidTr="001A248F">
        <w:tc>
          <w:tcPr>
            <w:tcW w:w="2758"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6FC72931" w14:textId="364A3622" w:rsidR="00EF4800" w:rsidRPr="008836AC" w:rsidRDefault="00C0780C" w:rsidP="001A248F">
            <w:pPr>
              <w:tabs>
                <w:tab w:val="left" w:pos="567"/>
              </w:tabs>
              <w:spacing w:after="0"/>
              <w:rPr>
                <w:rFonts w:ascii="Arial" w:hAnsi="Arial" w:cs="Arial"/>
                <w:color w:val="FF0000"/>
              </w:rPr>
            </w:pPr>
            <w:r w:rsidRPr="00105640">
              <w:rPr>
                <w:rFonts w:ascii="Arial" w:hAnsi="Arial" w:cs="Arial"/>
                <w:lang w:eastAsia="ja-JP"/>
              </w:rPr>
              <w:t>RAN WG1</w:t>
            </w:r>
          </w:p>
        </w:tc>
      </w:tr>
      <w:tr w:rsidR="006C4E32" w:rsidRPr="008836AC" w14:paraId="5EF9AD31" w14:textId="77777777" w:rsidTr="001A248F">
        <w:tc>
          <w:tcPr>
            <w:tcW w:w="1418" w:type="dxa"/>
            <w:vMerge w:val="restart"/>
            <w:vAlign w:val="center"/>
          </w:tcPr>
          <w:p w14:paraId="589FA298"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7F2D9368"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127CF618" w14:textId="0C4F48D7" w:rsidR="006C4E32" w:rsidRPr="008836AC" w:rsidRDefault="00C0780C" w:rsidP="0036248C">
            <w:pPr>
              <w:tabs>
                <w:tab w:val="left" w:pos="567"/>
              </w:tabs>
              <w:spacing w:after="0"/>
              <w:rPr>
                <w:rFonts w:ascii="Arial" w:hAnsi="Arial" w:cs="Arial"/>
                <w:lang w:eastAsia="ja-JP"/>
              </w:rPr>
            </w:pPr>
            <w:r>
              <w:rPr>
                <w:rFonts w:ascii="Arial" w:eastAsiaTheme="minorEastAsia" w:hAnsi="Arial" w:cs="Arial" w:hint="eastAsia"/>
                <w:lang w:eastAsia="ko-KR"/>
              </w:rPr>
              <w:t>S</w:t>
            </w:r>
            <w:r>
              <w:rPr>
                <w:rFonts w:ascii="Arial" w:eastAsiaTheme="minorEastAsia" w:hAnsi="Arial" w:cs="Arial"/>
                <w:lang w:eastAsia="ko-KR"/>
              </w:rPr>
              <w:t>eungmin Lee</w:t>
            </w:r>
          </w:p>
        </w:tc>
      </w:tr>
      <w:tr w:rsidR="006C4E32" w:rsidRPr="008836AC" w14:paraId="36040647" w14:textId="77777777" w:rsidTr="001A248F">
        <w:tc>
          <w:tcPr>
            <w:tcW w:w="1418" w:type="dxa"/>
            <w:vMerge/>
          </w:tcPr>
          <w:p w14:paraId="2B760CAA" w14:textId="77777777" w:rsidR="006C4E32" w:rsidRPr="008836AC" w:rsidRDefault="006C4E32" w:rsidP="001A248F">
            <w:pPr>
              <w:tabs>
                <w:tab w:val="left" w:pos="567"/>
              </w:tabs>
              <w:rPr>
                <w:rFonts w:ascii="Arial" w:hAnsi="Arial" w:cs="Arial"/>
                <w:b/>
              </w:rPr>
            </w:pPr>
          </w:p>
        </w:tc>
        <w:tc>
          <w:tcPr>
            <w:tcW w:w="1340" w:type="dxa"/>
          </w:tcPr>
          <w:p w14:paraId="6AD0A3C2"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612726B0" w14:textId="76C7E352" w:rsidR="006C4E32" w:rsidRPr="008836AC" w:rsidRDefault="00C0780C" w:rsidP="001A248F">
            <w:pPr>
              <w:tabs>
                <w:tab w:val="left" w:pos="567"/>
              </w:tabs>
              <w:spacing w:after="0"/>
              <w:rPr>
                <w:rFonts w:ascii="Arial" w:hAnsi="Arial" w:cs="Arial"/>
                <w:lang w:eastAsia="ja-JP"/>
              </w:rPr>
            </w:pPr>
            <w:r>
              <w:rPr>
                <w:rFonts w:ascii="Arial" w:eastAsiaTheme="minorEastAsia" w:hAnsi="Arial" w:cs="Arial" w:hint="eastAsia"/>
                <w:lang w:eastAsia="ko-KR"/>
              </w:rPr>
              <w:t>L</w:t>
            </w:r>
            <w:r>
              <w:rPr>
                <w:rFonts w:ascii="Arial" w:eastAsiaTheme="minorEastAsia" w:hAnsi="Arial" w:cs="Arial"/>
                <w:lang w:eastAsia="ko-KR"/>
              </w:rPr>
              <w:t>G Electronics</w:t>
            </w:r>
          </w:p>
        </w:tc>
      </w:tr>
      <w:tr w:rsidR="006C4E32" w:rsidRPr="008836AC" w14:paraId="588EE5C8" w14:textId="77777777" w:rsidTr="001A248F">
        <w:tc>
          <w:tcPr>
            <w:tcW w:w="1418" w:type="dxa"/>
            <w:vMerge/>
          </w:tcPr>
          <w:p w14:paraId="5371B18D" w14:textId="77777777" w:rsidR="006C4E32" w:rsidRPr="008836AC" w:rsidRDefault="006C4E32" w:rsidP="001A248F">
            <w:pPr>
              <w:tabs>
                <w:tab w:val="left" w:pos="567"/>
              </w:tabs>
              <w:rPr>
                <w:rFonts w:ascii="Arial" w:hAnsi="Arial" w:cs="Arial"/>
                <w:b/>
              </w:rPr>
            </w:pPr>
          </w:p>
        </w:tc>
        <w:tc>
          <w:tcPr>
            <w:tcW w:w="1340" w:type="dxa"/>
          </w:tcPr>
          <w:p w14:paraId="4BB54D4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0563966F" w14:textId="4DBC9879" w:rsidR="006C4E32" w:rsidRPr="008836AC" w:rsidRDefault="00C0780C" w:rsidP="001A248F">
            <w:pPr>
              <w:tabs>
                <w:tab w:val="left" w:pos="567"/>
              </w:tabs>
              <w:spacing w:after="0"/>
              <w:rPr>
                <w:rFonts w:ascii="Arial" w:hAnsi="Arial" w:cs="Arial"/>
              </w:rPr>
            </w:pPr>
            <w:r>
              <w:rPr>
                <w:rFonts w:ascii="Arial" w:eastAsiaTheme="minorEastAsia" w:hAnsi="Arial" w:cs="Arial"/>
                <w:lang w:eastAsia="ko-KR"/>
              </w:rPr>
              <w:t>edison.lee@lge.com</w:t>
            </w:r>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573233DF" w:rsidR="00D22398" w:rsidRPr="008836AC" w:rsidRDefault="00C21339" w:rsidP="00C4666A">
            <w:pPr>
              <w:pStyle w:val="TAL"/>
              <w:jc w:val="center"/>
              <w:rPr>
                <w:color w:val="FF0000"/>
                <w:lang w:eastAsia="ja-JP"/>
              </w:rPr>
            </w:pPr>
            <w:r>
              <w:rPr>
                <w:color w:val="FF0000"/>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610E37" w:rsidRDefault="00701410" w:rsidP="00701410">
      <w:pPr>
        <w:pStyle w:val="2"/>
        <w:rPr>
          <w:lang w:eastAsia="ja-JP"/>
        </w:rPr>
      </w:pPr>
      <w:r>
        <w:rPr>
          <w:lang w:eastAsia="ja-JP"/>
        </w:rPr>
        <w:lastRenderedPageBreak/>
        <w:t>2.1</w:t>
      </w:r>
      <w:r>
        <w:rPr>
          <w:lang w:eastAsia="ja-JP"/>
        </w:rPr>
        <w:tab/>
      </w:r>
      <w:r w:rsidR="00610E37" w:rsidRPr="0003665A">
        <w:rPr>
          <w:rFonts w:hint="eastAsia"/>
          <w:lang w:eastAsia="ja-JP"/>
        </w:rPr>
        <w:t>RAN1</w:t>
      </w:r>
    </w:p>
    <w:p w14:paraId="0E1F0CF1" w14:textId="77777777" w:rsidR="00701410" w:rsidRDefault="00701410" w:rsidP="00701410">
      <w:pPr>
        <w:pStyle w:val="4"/>
        <w:rPr>
          <w:lang w:eastAsia="ja-JP"/>
        </w:rPr>
      </w:pPr>
      <w:r>
        <w:rPr>
          <w:lang w:eastAsia="ja-JP"/>
        </w:rPr>
        <w:t>2.1.1</w:t>
      </w:r>
      <w:r>
        <w:rPr>
          <w:lang w:eastAsia="ja-JP"/>
        </w:rPr>
        <w:tab/>
        <w:t>Agreements</w:t>
      </w:r>
    </w:p>
    <w:p w14:paraId="30F7F7F2" w14:textId="10E891FB" w:rsidR="009D7B98" w:rsidRDefault="009D7B98" w:rsidP="009D7B98">
      <w:pPr>
        <w:rPr>
          <w:rFonts w:eastAsiaTheme="minorEastAsia"/>
          <w:b/>
          <w:u w:val="single"/>
          <w:lang w:eastAsia="ko-KR"/>
        </w:rPr>
      </w:pPr>
      <w:r w:rsidRPr="00FC2020">
        <w:rPr>
          <w:rFonts w:eastAsiaTheme="minorEastAsia"/>
          <w:b/>
          <w:u w:val="single"/>
          <w:lang w:eastAsia="ko-KR"/>
        </w:rPr>
        <w:t>RAN</w:t>
      </w:r>
      <w:r>
        <w:rPr>
          <w:rFonts w:eastAsiaTheme="minorEastAsia"/>
          <w:b/>
          <w:u w:val="single"/>
          <w:lang w:eastAsia="ko-KR"/>
        </w:rPr>
        <w:t>1</w:t>
      </w:r>
      <w:r w:rsidRPr="00FC2020">
        <w:rPr>
          <w:rFonts w:eastAsiaTheme="minorEastAsia"/>
          <w:b/>
          <w:u w:val="single"/>
          <w:lang w:eastAsia="ko-KR"/>
        </w:rPr>
        <w:t>#10</w:t>
      </w:r>
      <w:r>
        <w:rPr>
          <w:rFonts w:eastAsiaTheme="minorEastAsia"/>
          <w:b/>
          <w:u w:val="single"/>
          <w:lang w:eastAsia="ko-KR"/>
        </w:rPr>
        <w:t>4</w:t>
      </w:r>
      <w:r w:rsidRPr="00FC2020">
        <w:rPr>
          <w:rFonts w:eastAsiaTheme="minorEastAsia"/>
          <w:b/>
          <w:u w:val="single"/>
          <w:lang w:eastAsia="ko-KR"/>
        </w:rPr>
        <w:t>-e</w:t>
      </w:r>
    </w:p>
    <w:p w14:paraId="1CA3799B" w14:textId="77777777" w:rsidR="009D7B98" w:rsidRPr="00917584" w:rsidRDefault="009D7B98" w:rsidP="000B64FB">
      <w:pPr>
        <w:jc w:val="both"/>
        <w:rPr>
          <w:rFonts w:eastAsiaTheme="minorEastAsia"/>
          <w:lang w:eastAsia="ko-KR"/>
        </w:rPr>
      </w:pPr>
      <w:r>
        <w:rPr>
          <w:rFonts w:eastAsiaTheme="minorEastAsia"/>
          <w:lang w:eastAsia="ko-KR"/>
        </w:rPr>
        <w:t xml:space="preserve">Regarding resource allocation for power saving, </w:t>
      </w:r>
      <w:r w:rsidRPr="005568C8">
        <w:rPr>
          <w:rFonts w:eastAsia="MS Gothic"/>
          <w:lang w:eastAsia="ja-JP"/>
        </w:rPr>
        <w:t>the following agreements</w:t>
      </w:r>
      <w:r>
        <w:rPr>
          <w:rFonts w:eastAsia="MS Gothic"/>
          <w:lang w:eastAsia="ja-JP"/>
        </w:rPr>
        <w:t xml:space="preserve"> and conclusions</w:t>
      </w:r>
      <w:r>
        <w:rPr>
          <w:rFonts w:eastAsiaTheme="minorEastAsia"/>
          <w:lang w:eastAsia="ko-KR"/>
        </w:rPr>
        <w:t xml:space="preserve"> were made</w:t>
      </w:r>
      <w:r w:rsidRPr="00C22408">
        <w:rPr>
          <w:rFonts w:eastAsiaTheme="minorEastAsia"/>
          <w:lang w:eastAsia="ko-KR"/>
        </w:rPr>
        <w:t>:</w:t>
      </w:r>
    </w:p>
    <w:p w14:paraId="610A3E63" w14:textId="3D37A078" w:rsidR="009D7B98" w:rsidRPr="006B321C" w:rsidRDefault="009D7B98" w:rsidP="000B64FB">
      <w:pPr>
        <w:pStyle w:val="afd"/>
        <w:numPr>
          <w:ilvl w:val="0"/>
          <w:numId w:val="19"/>
        </w:numPr>
        <w:ind w:leftChars="0"/>
        <w:rPr>
          <w:rFonts w:ascii="Times New Roman" w:hAnsi="Times New Roman"/>
          <w:sz w:val="20"/>
          <w:szCs w:val="20"/>
        </w:rPr>
      </w:pPr>
      <w:r>
        <w:rPr>
          <w:rFonts w:ascii="Times New Roman" w:eastAsiaTheme="minorEastAsia" w:hAnsi="Times New Roman"/>
          <w:kern w:val="0"/>
          <w:sz w:val="20"/>
          <w:szCs w:val="20"/>
          <w:lang w:val="en-GB" w:eastAsia="ko-KR"/>
        </w:rPr>
        <w:t>Agreements</w:t>
      </w:r>
      <w:r w:rsidRPr="006B321C">
        <w:rPr>
          <w:rFonts w:ascii="Times New Roman" w:eastAsiaTheme="minorEastAsia" w:hAnsi="Times New Roman"/>
          <w:kern w:val="0"/>
          <w:sz w:val="20"/>
          <w:szCs w:val="20"/>
          <w:lang w:val="en-GB" w:eastAsia="ko-KR"/>
        </w:rPr>
        <w:t xml:space="preserve"> o</w:t>
      </w:r>
      <w:r>
        <w:rPr>
          <w:rFonts w:ascii="Times New Roman" w:eastAsiaTheme="minorEastAsia" w:hAnsi="Times New Roman"/>
          <w:kern w:val="0"/>
          <w:sz w:val="20"/>
          <w:szCs w:val="20"/>
          <w:lang w:val="en-GB" w:eastAsia="ko-KR"/>
        </w:rPr>
        <w:t>n random resource selection</w:t>
      </w:r>
    </w:p>
    <w:p w14:paraId="01482E4F" w14:textId="77777777" w:rsidR="009D7B98" w:rsidRPr="009D7B98" w:rsidRDefault="009D7B98" w:rsidP="000B64FB">
      <w:pPr>
        <w:pStyle w:val="afd"/>
        <w:numPr>
          <w:ilvl w:val="1"/>
          <w:numId w:val="19"/>
        </w:numPr>
        <w:ind w:leftChars="0"/>
        <w:rPr>
          <w:rFonts w:ascii="Times New Roman" w:hAnsi="Times New Roman"/>
          <w:color w:val="000000"/>
          <w:sz w:val="20"/>
          <w:szCs w:val="20"/>
        </w:rPr>
      </w:pPr>
      <w:r w:rsidRPr="009D7B98">
        <w:rPr>
          <w:rFonts w:ascii="Times New Roman" w:hAnsi="Times New Roman"/>
          <w:color w:val="000000"/>
          <w:sz w:val="20"/>
          <w:szCs w:val="20"/>
        </w:rPr>
        <w:t>Random resource selection is applicable to both periodic and aperiodic transmissions</w:t>
      </w:r>
    </w:p>
    <w:p w14:paraId="7B7EB933" w14:textId="49254592" w:rsidR="009D7B98" w:rsidRDefault="009D7B98" w:rsidP="000B64FB">
      <w:pPr>
        <w:pStyle w:val="afd"/>
        <w:numPr>
          <w:ilvl w:val="2"/>
          <w:numId w:val="19"/>
        </w:numPr>
        <w:ind w:leftChars="0"/>
        <w:rPr>
          <w:rFonts w:ascii="Times New Roman" w:hAnsi="Times New Roman"/>
          <w:color w:val="000000"/>
          <w:sz w:val="20"/>
          <w:szCs w:val="20"/>
        </w:rPr>
      </w:pPr>
      <w:r w:rsidRPr="009D7B98">
        <w:rPr>
          <w:rFonts w:ascii="Times New Roman" w:hAnsi="Times New Roman"/>
          <w:color w:val="000000"/>
          <w:sz w:val="20"/>
          <w:szCs w:val="20"/>
        </w:rPr>
        <w:t>FFS conditions for random resource selection</w:t>
      </w:r>
    </w:p>
    <w:p w14:paraId="05E57DE2" w14:textId="77777777" w:rsidR="00DB36A8" w:rsidRDefault="00DB36A8" w:rsidP="000B64FB">
      <w:pPr>
        <w:pStyle w:val="afd"/>
        <w:ind w:leftChars="0" w:left="1200"/>
        <w:rPr>
          <w:rFonts w:ascii="Times New Roman" w:hAnsi="Times New Roman"/>
          <w:color w:val="000000"/>
          <w:sz w:val="20"/>
          <w:szCs w:val="20"/>
        </w:rPr>
      </w:pPr>
    </w:p>
    <w:p w14:paraId="6746E238" w14:textId="69BE47F2" w:rsidR="00817A98" w:rsidRPr="006B321C" w:rsidRDefault="00817A98" w:rsidP="000B64FB">
      <w:pPr>
        <w:pStyle w:val="afd"/>
        <w:numPr>
          <w:ilvl w:val="0"/>
          <w:numId w:val="19"/>
        </w:numPr>
        <w:ind w:leftChars="0"/>
        <w:rPr>
          <w:rFonts w:ascii="Times New Roman" w:hAnsi="Times New Roman"/>
          <w:sz w:val="20"/>
          <w:szCs w:val="20"/>
        </w:rPr>
      </w:pPr>
      <w:r>
        <w:rPr>
          <w:rFonts w:ascii="Times New Roman" w:eastAsiaTheme="minorEastAsia" w:hAnsi="Times New Roman"/>
          <w:kern w:val="0"/>
          <w:sz w:val="20"/>
          <w:szCs w:val="20"/>
          <w:lang w:val="en-GB" w:eastAsia="ko-KR"/>
        </w:rPr>
        <w:t>Conclusion</w:t>
      </w:r>
      <w:r w:rsidRPr="006B321C">
        <w:rPr>
          <w:rFonts w:ascii="Times New Roman" w:eastAsiaTheme="minorEastAsia" w:hAnsi="Times New Roman"/>
          <w:kern w:val="0"/>
          <w:sz w:val="20"/>
          <w:szCs w:val="20"/>
          <w:lang w:val="en-GB" w:eastAsia="ko-KR"/>
        </w:rPr>
        <w:t xml:space="preserve"> o</w:t>
      </w:r>
      <w:r>
        <w:rPr>
          <w:rFonts w:ascii="Times New Roman" w:eastAsiaTheme="minorEastAsia" w:hAnsi="Times New Roman"/>
          <w:kern w:val="0"/>
          <w:sz w:val="20"/>
          <w:szCs w:val="20"/>
          <w:lang w:val="en-GB" w:eastAsia="ko-KR"/>
        </w:rPr>
        <w:t xml:space="preserve">n </w:t>
      </w:r>
      <w:proofErr w:type="spellStart"/>
      <w:r>
        <w:rPr>
          <w:rFonts w:ascii="Times New Roman" w:eastAsiaTheme="minorEastAsia" w:hAnsi="Times New Roman"/>
          <w:kern w:val="0"/>
          <w:sz w:val="20"/>
          <w:szCs w:val="20"/>
          <w:lang w:val="en-GB" w:eastAsia="ko-KR"/>
        </w:rPr>
        <w:t>sidelink</w:t>
      </w:r>
      <w:proofErr w:type="spellEnd"/>
      <w:r>
        <w:rPr>
          <w:rFonts w:ascii="Times New Roman" w:eastAsiaTheme="minorEastAsia" w:hAnsi="Times New Roman"/>
          <w:kern w:val="0"/>
          <w:sz w:val="20"/>
          <w:szCs w:val="20"/>
          <w:lang w:val="en-GB" w:eastAsia="ko-KR"/>
        </w:rPr>
        <w:t xml:space="preserve"> reception types for </w:t>
      </w:r>
      <w:r w:rsidRPr="006B321C">
        <w:rPr>
          <w:rFonts w:ascii="Times New Roman" w:hAnsi="Times New Roman"/>
          <w:color w:val="000000"/>
          <w:sz w:val="20"/>
          <w:szCs w:val="20"/>
        </w:rPr>
        <w:t>evaluation and designing of SL power saving features</w:t>
      </w:r>
    </w:p>
    <w:p w14:paraId="38770114" w14:textId="77777777" w:rsidR="009D7B98" w:rsidRPr="00817A98" w:rsidRDefault="009D7B98" w:rsidP="000B64FB">
      <w:pPr>
        <w:pStyle w:val="afd"/>
        <w:numPr>
          <w:ilvl w:val="1"/>
          <w:numId w:val="19"/>
        </w:numPr>
        <w:ind w:leftChars="0"/>
        <w:rPr>
          <w:rFonts w:ascii="Times New Roman" w:hAnsi="Times New Roman"/>
          <w:color w:val="000000"/>
          <w:sz w:val="20"/>
          <w:szCs w:val="20"/>
        </w:rPr>
      </w:pPr>
      <w:r w:rsidRPr="00817A98">
        <w:rPr>
          <w:rFonts w:ascii="Times New Roman" w:hAnsi="Times New Roman"/>
          <w:color w:val="000000"/>
          <w:sz w:val="20"/>
          <w:szCs w:val="20"/>
        </w:rPr>
        <w:t>PSFCH reception is not included for Type A UE</w:t>
      </w:r>
    </w:p>
    <w:p w14:paraId="48713AC0" w14:textId="77777777" w:rsidR="009D7B98" w:rsidRPr="00817A98" w:rsidRDefault="009D7B98" w:rsidP="000B64FB">
      <w:pPr>
        <w:pStyle w:val="afd"/>
        <w:numPr>
          <w:ilvl w:val="1"/>
          <w:numId w:val="19"/>
        </w:numPr>
        <w:ind w:leftChars="0"/>
        <w:rPr>
          <w:rFonts w:ascii="Times New Roman" w:hAnsi="Times New Roman"/>
          <w:color w:val="000000"/>
          <w:sz w:val="20"/>
          <w:szCs w:val="20"/>
        </w:rPr>
      </w:pPr>
      <w:r w:rsidRPr="00817A98">
        <w:rPr>
          <w:rFonts w:ascii="Times New Roman" w:hAnsi="Times New Roman"/>
          <w:color w:val="000000"/>
          <w:sz w:val="20"/>
          <w:szCs w:val="20"/>
        </w:rPr>
        <w:t>S-SSB reception is not included for Type A UE</w:t>
      </w:r>
    </w:p>
    <w:p w14:paraId="3AE7B376" w14:textId="77777777" w:rsidR="009D7B98" w:rsidRPr="00817A98" w:rsidRDefault="009D7B98" w:rsidP="000B64FB">
      <w:pPr>
        <w:pStyle w:val="afd"/>
        <w:numPr>
          <w:ilvl w:val="1"/>
          <w:numId w:val="19"/>
        </w:numPr>
        <w:ind w:leftChars="0"/>
        <w:rPr>
          <w:rFonts w:ascii="Times New Roman" w:hAnsi="Times New Roman"/>
          <w:color w:val="000000"/>
          <w:sz w:val="20"/>
          <w:szCs w:val="20"/>
        </w:rPr>
      </w:pPr>
      <w:r w:rsidRPr="00817A98">
        <w:rPr>
          <w:rFonts w:ascii="Times New Roman" w:hAnsi="Times New Roman"/>
          <w:color w:val="000000"/>
          <w:sz w:val="20"/>
          <w:szCs w:val="20"/>
        </w:rPr>
        <w:t>SL reception Type B is additionally added</w:t>
      </w:r>
    </w:p>
    <w:p w14:paraId="65DC9C4B" w14:textId="77777777" w:rsidR="009D7B98" w:rsidRPr="00817A98" w:rsidRDefault="009D7B98" w:rsidP="000B64FB">
      <w:pPr>
        <w:pStyle w:val="afd"/>
        <w:numPr>
          <w:ilvl w:val="2"/>
          <w:numId w:val="19"/>
        </w:numPr>
        <w:ind w:leftChars="0"/>
        <w:rPr>
          <w:rFonts w:ascii="Times New Roman" w:hAnsi="Times New Roman"/>
          <w:color w:val="000000"/>
          <w:sz w:val="20"/>
          <w:szCs w:val="20"/>
        </w:rPr>
      </w:pPr>
      <w:r w:rsidRPr="00817A98">
        <w:rPr>
          <w:rFonts w:ascii="Times New Roman" w:hAnsi="Times New Roman"/>
          <w:color w:val="000000"/>
          <w:sz w:val="20"/>
          <w:szCs w:val="20"/>
        </w:rPr>
        <w:t>Type B: Same as Type A with an exception of performing PSFCH and S-SSB reception</w:t>
      </w:r>
    </w:p>
    <w:p w14:paraId="5B64CEB3" w14:textId="77777777" w:rsidR="009D7B98" w:rsidRDefault="009D7B98" w:rsidP="000B64FB">
      <w:pPr>
        <w:pStyle w:val="afd"/>
        <w:numPr>
          <w:ilvl w:val="1"/>
          <w:numId w:val="19"/>
        </w:numPr>
        <w:ind w:leftChars="0"/>
        <w:rPr>
          <w:rFonts w:ascii="Times New Roman" w:hAnsi="Times New Roman"/>
          <w:color w:val="000000"/>
          <w:sz w:val="20"/>
          <w:szCs w:val="20"/>
        </w:rPr>
      </w:pPr>
      <w:r w:rsidRPr="00817A98">
        <w:rPr>
          <w:rFonts w:ascii="Times New Roman" w:hAnsi="Times New Roman"/>
          <w:color w:val="000000"/>
          <w:sz w:val="20"/>
          <w:szCs w:val="20"/>
        </w:rPr>
        <w:t>Note: the same conditions as in RAN1#103-e regarding the context of the discussion of Type A and Type D still apply (also applicable to type B)</w:t>
      </w:r>
    </w:p>
    <w:p w14:paraId="1E06CCA4" w14:textId="77777777" w:rsidR="00DB36A8" w:rsidRPr="00817A98" w:rsidRDefault="00DB36A8" w:rsidP="000B64FB">
      <w:pPr>
        <w:pStyle w:val="afd"/>
        <w:ind w:leftChars="0" w:left="800"/>
        <w:rPr>
          <w:rFonts w:ascii="Times New Roman" w:hAnsi="Times New Roman"/>
          <w:color w:val="000000"/>
          <w:sz w:val="20"/>
          <w:szCs w:val="20"/>
        </w:rPr>
      </w:pPr>
    </w:p>
    <w:p w14:paraId="2948DA27" w14:textId="347CC7AF" w:rsidR="004E07E7" w:rsidRPr="006B321C" w:rsidRDefault="009D7B98" w:rsidP="000B64FB">
      <w:pPr>
        <w:pStyle w:val="afd"/>
        <w:numPr>
          <w:ilvl w:val="0"/>
          <w:numId w:val="19"/>
        </w:numPr>
        <w:ind w:leftChars="0"/>
        <w:rPr>
          <w:rFonts w:ascii="Times New Roman" w:hAnsi="Times New Roman"/>
          <w:sz w:val="20"/>
          <w:szCs w:val="20"/>
        </w:rPr>
      </w:pPr>
      <w:r w:rsidRPr="004E07E7">
        <w:rPr>
          <w:rFonts w:ascii="Times New Roman" w:eastAsiaTheme="minorEastAsia" w:hAnsi="Times New Roman"/>
          <w:kern w:val="0"/>
          <w:sz w:val="20"/>
          <w:szCs w:val="20"/>
          <w:lang w:val="en-GB" w:eastAsia="ko-KR"/>
        </w:rPr>
        <w:t>Agreements</w:t>
      </w:r>
      <w:r w:rsidR="004E07E7">
        <w:rPr>
          <w:rFonts w:ascii="Times New Roman" w:eastAsiaTheme="minorEastAsia" w:hAnsi="Times New Roman"/>
          <w:kern w:val="0"/>
          <w:sz w:val="20"/>
          <w:szCs w:val="20"/>
          <w:lang w:val="en-GB" w:eastAsia="ko-KR"/>
        </w:rPr>
        <w:t xml:space="preserve"> on </w:t>
      </w:r>
      <w:r w:rsidR="004E07E7" w:rsidRPr="004E07E7">
        <w:rPr>
          <w:rFonts w:ascii="Times New Roman" w:eastAsiaTheme="minorEastAsia" w:hAnsi="Times New Roman"/>
          <w:kern w:val="0"/>
          <w:sz w:val="20"/>
          <w:szCs w:val="20"/>
          <w:lang w:val="en-GB" w:eastAsia="ko-KR"/>
        </w:rPr>
        <w:t>periodic-based partial sensing</w:t>
      </w:r>
      <w:r w:rsidR="00DB36A8">
        <w:rPr>
          <w:rFonts w:ascii="Times New Roman" w:eastAsiaTheme="minorEastAsia" w:hAnsi="Times New Roman"/>
          <w:kern w:val="0"/>
          <w:sz w:val="20"/>
          <w:szCs w:val="20"/>
          <w:lang w:val="en-GB" w:eastAsia="ko-KR"/>
        </w:rPr>
        <w:t xml:space="preserve"> operation</w:t>
      </w:r>
    </w:p>
    <w:p w14:paraId="29E4CA76" w14:textId="7B65336A" w:rsidR="009D7B98" w:rsidRPr="004E07E7" w:rsidRDefault="009D7B98" w:rsidP="000B64FB">
      <w:pPr>
        <w:pStyle w:val="afd"/>
        <w:numPr>
          <w:ilvl w:val="1"/>
          <w:numId w:val="19"/>
        </w:numPr>
        <w:ind w:leftChars="0"/>
        <w:rPr>
          <w:rFonts w:ascii="Times New Roman" w:eastAsiaTheme="minorEastAsia" w:hAnsi="Times New Roman"/>
          <w:kern w:val="0"/>
          <w:sz w:val="20"/>
          <w:szCs w:val="20"/>
          <w:lang w:val="en-GB" w:eastAsia="ko-KR"/>
        </w:rPr>
      </w:pPr>
      <w:r w:rsidRPr="004E07E7">
        <w:rPr>
          <w:rFonts w:ascii="Times New Roman" w:eastAsiaTheme="minorEastAsia" w:hAnsi="Times New Roman"/>
          <w:kern w:val="0"/>
          <w:sz w:val="20"/>
          <w:szCs w:val="20"/>
          <w:lang w:val="en-GB" w:eastAsia="ko-KR"/>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4937D3DA" w14:textId="77777777" w:rsidR="009D7B98" w:rsidRPr="004E07E7"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4E07E7">
        <w:rPr>
          <w:rFonts w:ascii="Times New Roman" w:eastAsiaTheme="minorEastAsia" w:hAnsi="Times New Roman"/>
          <w:kern w:val="0"/>
          <w:sz w:val="20"/>
          <w:szCs w:val="20"/>
          <w:lang w:val="en-GB" w:eastAsia="ko-KR"/>
        </w:rPr>
        <w:t>FFS condition(s) and timing(s) for which periodic-based partial sensing is performed by UE</w:t>
      </w:r>
    </w:p>
    <w:p w14:paraId="7DC73ADE" w14:textId="77777777" w:rsidR="009D7B98" w:rsidRPr="004E07E7"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4E07E7">
        <w:rPr>
          <w:rFonts w:ascii="Times New Roman" w:eastAsiaTheme="minorEastAsia" w:hAnsi="Times New Roman"/>
          <w:kern w:val="0"/>
          <w:sz w:val="20"/>
          <w:szCs w:val="20"/>
          <w:lang w:val="en-GB" w:eastAsia="ko-KR"/>
        </w:rPr>
        <w:t>The resource selection window is [n+T</w:t>
      </w:r>
      <w:r w:rsidRPr="004E07E7">
        <w:rPr>
          <w:rFonts w:ascii="Times New Roman" w:eastAsiaTheme="minorEastAsia" w:hAnsi="Times New Roman"/>
          <w:kern w:val="0"/>
          <w:sz w:val="20"/>
          <w:szCs w:val="20"/>
          <w:vertAlign w:val="subscript"/>
          <w:lang w:val="en-GB" w:eastAsia="ko-KR"/>
        </w:rPr>
        <w:t>1</w:t>
      </w:r>
      <w:r w:rsidRPr="004E07E7">
        <w:rPr>
          <w:rFonts w:ascii="Times New Roman" w:eastAsiaTheme="minorEastAsia" w:hAnsi="Times New Roman"/>
          <w:kern w:val="0"/>
          <w:sz w:val="20"/>
          <w:szCs w:val="20"/>
          <w:lang w:val="en-GB" w:eastAsia="ko-KR"/>
        </w:rPr>
        <w:t>, n+T</w:t>
      </w:r>
      <w:r w:rsidRPr="004E07E7">
        <w:rPr>
          <w:rFonts w:ascii="Times New Roman" w:eastAsiaTheme="minorEastAsia" w:hAnsi="Times New Roman"/>
          <w:kern w:val="0"/>
          <w:sz w:val="20"/>
          <w:szCs w:val="20"/>
          <w:vertAlign w:val="subscript"/>
          <w:lang w:val="en-GB" w:eastAsia="ko-KR"/>
        </w:rPr>
        <w:t>2</w:t>
      </w:r>
      <w:r w:rsidRPr="004E07E7">
        <w:rPr>
          <w:rFonts w:ascii="Times New Roman" w:eastAsiaTheme="minorEastAsia" w:hAnsi="Times New Roman"/>
          <w:kern w:val="0"/>
          <w:sz w:val="20"/>
          <w:szCs w:val="20"/>
          <w:lang w:val="en-GB" w:eastAsia="ko-KR"/>
        </w:rPr>
        <w:t>]</w:t>
      </w:r>
    </w:p>
    <w:p w14:paraId="5F2A4D55" w14:textId="77777777" w:rsidR="009D7B98" w:rsidRPr="004E07E7"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4E07E7">
        <w:rPr>
          <w:rFonts w:ascii="Times New Roman" w:eastAsiaTheme="minorEastAsia" w:hAnsi="Times New Roman"/>
          <w:kern w:val="0"/>
          <w:sz w:val="20"/>
          <w:szCs w:val="20"/>
          <w:lang w:val="en-GB" w:eastAsia="ko-KR"/>
        </w:rPr>
        <w:t>As a baseline, T</w:t>
      </w:r>
      <w:r w:rsidRPr="004E07E7">
        <w:rPr>
          <w:rFonts w:ascii="Times New Roman" w:eastAsiaTheme="minorEastAsia" w:hAnsi="Times New Roman"/>
          <w:kern w:val="0"/>
          <w:sz w:val="20"/>
          <w:szCs w:val="20"/>
          <w:vertAlign w:val="subscript"/>
          <w:lang w:val="en-GB" w:eastAsia="ko-KR"/>
        </w:rPr>
        <w:t>1</w:t>
      </w:r>
      <w:r w:rsidRPr="004E07E7">
        <w:rPr>
          <w:rFonts w:ascii="Times New Roman" w:eastAsiaTheme="minorEastAsia" w:hAnsi="Times New Roman"/>
          <w:kern w:val="0"/>
          <w:sz w:val="20"/>
          <w:szCs w:val="20"/>
          <w:lang w:val="en-GB" w:eastAsia="ko-KR"/>
        </w:rPr>
        <w:t xml:space="preserve"> and T</w:t>
      </w:r>
      <w:r w:rsidRPr="004E07E7">
        <w:rPr>
          <w:rFonts w:ascii="Times New Roman" w:eastAsiaTheme="minorEastAsia" w:hAnsi="Times New Roman"/>
          <w:kern w:val="0"/>
          <w:sz w:val="20"/>
          <w:szCs w:val="20"/>
          <w:vertAlign w:val="subscript"/>
          <w:lang w:val="en-GB" w:eastAsia="ko-KR"/>
        </w:rPr>
        <w:t>2</w:t>
      </w:r>
      <w:r w:rsidRPr="004E07E7">
        <w:rPr>
          <w:rFonts w:ascii="Times New Roman" w:eastAsiaTheme="minorEastAsia" w:hAnsi="Times New Roman"/>
          <w:kern w:val="0"/>
          <w:sz w:val="20"/>
          <w:szCs w:val="20"/>
          <w:lang w:val="en-GB" w:eastAsia="ko-KR"/>
        </w:rPr>
        <w:t xml:space="preserve"> are defined in the same way as in R16 NR-V2X according to step 1 [TS 38.214 Sec. 8.1.4]</w:t>
      </w:r>
    </w:p>
    <w:p w14:paraId="74E5AB4A" w14:textId="77777777" w:rsidR="009D7B98" w:rsidRPr="004E07E7"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4E07E7">
        <w:rPr>
          <w:rFonts w:ascii="Times New Roman" w:eastAsiaTheme="minorEastAsia" w:hAnsi="Times New Roman"/>
          <w:kern w:val="0"/>
          <w:sz w:val="20"/>
          <w:szCs w:val="20"/>
          <w:lang w:val="en-GB" w:eastAsia="ko-KR"/>
        </w:rPr>
        <w:t>Further discuss whether or not to introduce a threshold to re-define T</w:t>
      </w:r>
      <w:r w:rsidRPr="004E07E7">
        <w:rPr>
          <w:rFonts w:ascii="Times New Roman" w:eastAsiaTheme="minorEastAsia" w:hAnsi="Times New Roman"/>
          <w:kern w:val="0"/>
          <w:sz w:val="20"/>
          <w:szCs w:val="20"/>
          <w:vertAlign w:val="subscript"/>
          <w:lang w:val="en-GB" w:eastAsia="ko-KR"/>
        </w:rPr>
        <w:t>1</w:t>
      </w:r>
      <w:r w:rsidRPr="004E07E7">
        <w:rPr>
          <w:rFonts w:ascii="Times New Roman" w:eastAsiaTheme="minorEastAsia" w:hAnsi="Times New Roman"/>
          <w:kern w:val="0"/>
          <w:sz w:val="20"/>
          <w:szCs w:val="20"/>
          <w:lang w:val="en-GB" w:eastAsia="ko-KR"/>
        </w:rPr>
        <w:t xml:space="preserve"> and T</w:t>
      </w:r>
      <w:r w:rsidRPr="004E07E7">
        <w:rPr>
          <w:rFonts w:ascii="Times New Roman" w:eastAsiaTheme="minorEastAsia" w:hAnsi="Times New Roman"/>
          <w:kern w:val="0"/>
          <w:sz w:val="20"/>
          <w:szCs w:val="20"/>
          <w:vertAlign w:val="subscript"/>
          <w:lang w:val="en-GB" w:eastAsia="ko-KR"/>
        </w:rPr>
        <w:t>2</w:t>
      </w:r>
      <w:r w:rsidRPr="004E07E7">
        <w:rPr>
          <w:rFonts w:ascii="Times New Roman" w:eastAsiaTheme="minorEastAsia" w:hAnsi="Times New Roman"/>
          <w:kern w:val="0"/>
          <w:sz w:val="20"/>
          <w:szCs w:val="20"/>
          <w:lang w:val="en-GB" w:eastAsia="ko-KR"/>
        </w:rPr>
        <w:t xml:space="preserve"> such that </w:t>
      </w:r>
    </w:p>
    <w:p w14:paraId="29E927ED" w14:textId="77777777" w:rsidR="009D7B98" w:rsidRPr="004E07E7" w:rsidRDefault="009D7B98" w:rsidP="000B64FB">
      <w:pPr>
        <w:pStyle w:val="afd"/>
        <w:numPr>
          <w:ilvl w:val="4"/>
          <w:numId w:val="19"/>
        </w:numPr>
        <w:ind w:leftChars="0"/>
        <w:rPr>
          <w:rFonts w:ascii="Times New Roman" w:eastAsiaTheme="minorEastAsia" w:hAnsi="Times New Roman"/>
          <w:kern w:val="0"/>
          <w:sz w:val="20"/>
          <w:szCs w:val="20"/>
          <w:lang w:val="en-GB" w:eastAsia="ko-KR"/>
        </w:rPr>
      </w:pPr>
      <w:r w:rsidRPr="004E07E7">
        <w:rPr>
          <w:rFonts w:ascii="Times New Roman" w:eastAsiaTheme="minorEastAsia" w:hAnsi="Times New Roman"/>
          <w:kern w:val="0"/>
          <w:sz w:val="20"/>
          <w:szCs w:val="20"/>
          <w:lang w:val="en-GB" w:eastAsia="ko-KR"/>
        </w:rPr>
        <w:t>T</w:t>
      </w:r>
      <w:r w:rsidRPr="004E07E7">
        <w:rPr>
          <w:rFonts w:ascii="Times New Roman" w:eastAsiaTheme="minorEastAsia" w:hAnsi="Times New Roman"/>
          <w:kern w:val="0"/>
          <w:sz w:val="20"/>
          <w:szCs w:val="20"/>
          <w:vertAlign w:val="subscript"/>
          <w:lang w:val="en-GB" w:eastAsia="ko-KR"/>
        </w:rPr>
        <w:t>1</w:t>
      </w:r>
      <w:r w:rsidRPr="004E07E7">
        <w:rPr>
          <w:rFonts w:ascii="Times New Roman" w:eastAsiaTheme="minorEastAsia" w:hAnsi="Times New Roman"/>
          <w:kern w:val="0"/>
          <w:sz w:val="20"/>
          <w:szCs w:val="20"/>
          <w:lang w:val="en-GB" w:eastAsia="ko-KR"/>
        </w:rPr>
        <w:t xml:space="preserve"> ≥ 0 (subject to processing time constraint </w:t>
      </w:r>
      <w:proofErr w:type="spellStart"/>
      <w:r w:rsidRPr="004E07E7">
        <w:rPr>
          <w:rFonts w:ascii="Times New Roman" w:eastAsiaTheme="minorEastAsia" w:hAnsi="Times New Roman"/>
          <w:kern w:val="0"/>
          <w:sz w:val="20"/>
          <w:szCs w:val="20"/>
          <w:lang w:val="en-GB" w:eastAsia="ko-KR"/>
        </w:rPr>
        <w:t>T</w:t>
      </w:r>
      <w:r w:rsidRPr="004E07E7">
        <w:rPr>
          <w:rFonts w:ascii="Times New Roman" w:eastAsiaTheme="minorEastAsia" w:hAnsi="Times New Roman"/>
          <w:kern w:val="0"/>
          <w:sz w:val="20"/>
          <w:szCs w:val="20"/>
          <w:vertAlign w:val="subscript"/>
          <w:lang w:val="en-GB" w:eastAsia="ko-KR"/>
        </w:rPr>
        <w:t>proc</w:t>
      </w:r>
      <w:proofErr w:type="spellEnd"/>
      <w:r w:rsidRPr="004E07E7">
        <w:rPr>
          <w:rFonts w:ascii="Times New Roman" w:eastAsiaTheme="minorEastAsia" w:hAnsi="Times New Roman"/>
          <w:kern w:val="0"/>
          <w:sz w:val="20"/>
          <w:szCs w:val="20"/>
          <w:vertAlign w:val="subscript"/>
          <w:lang w:val="en-GB" w:eastAsia="ko-KR"/>
        </w:rPr>
        <w:t>, 1</w:t>
      </w:r>
      <w:r w:rsidRPr="004E07E7">
        <w:rPr>
          <w:rFonts w:ascii="Times New Roman" w:eastAsiaTheme="minorEastAsia" w:hAnsi="Times New Roman"/>
          <w:kern w:val="0"/>
          <w:sz w:val="20"/>
          <w:szCs w:val="20"/>
          <w:lang w:val="en-GB" w:eastAsia="ko-KR"/>
        </w:rPr>
        <w:t>), and T</w:t>
      </w:r>
      <w:r w:rsidRPr="004E07E7">
        <w:rPr>
          <w:rFonts w:ascii="Times New Roman" w:eastAsiaTheme="minorEastAsia" w:hAnsi="Times New Roman"/>
          <w:kern w:val="0"/>
          <w:sz w:val="20"/>
          <w:szCs w:val="20"/>
          <w:vertAlign w:val="subscript"/>
          <w:lang w:val="en-GB" w:eastAsia="ko-KR"/>
        </w:rPr>
        <w:t>2</w:t>
      </w:r>
      <w:r w:rsidRPr="004E07E7">
        <w:rPr>
          <w:rFonts w:ascii="Times New Roman" w:eastAsiaTheme="minorEastAsia" w:hAnsi="Times New Roman"/>
          <w:kern w:val="0"/>
          <w:sz w:val="20"/>
          <w:szCs w:val="20"/>
          <w:lang w:val="en-GB" w:eastAsia="ko-KR"/>
        </w:rPr>
        <w:t xml:space="preserve"> ≤ remaining PDB</w:t>
      </w:r>
    </w:p>
    <w:p w14:paraId="70AD7441" w14:textId="77777777" w:rsidR="009D7B98" w:rsidRPr="004E07E7" w:rsidRDefault="009D7B98" w:rsidP="000B64FB">
      <w:pPr>
        <w:pStyle w:val="afd"/>
        <w:numPr>
          <w:ilvl w:val="4"/>
          <w:numId w:val="19"/>
        </w:numPr>
        <w:ind w:leftChars="0"/>
        <w:rPr>
          <w:rFonts w:ascii="Times New Roman" w:eastAsiaTheme="minorEastAsia" w:hAnsi="Times New Roman"/>
          <w:kern w:val="0"/>
          <w:sz w:val="20"/>
          <w:szCs w:val="20"/>
          <w:lang w:val="en-GB" w:eastAsia="ko-KR"/>
        </w:rPr>
      </w:pPr>
      <w:r w:rsidRPr="004E07E7">
        <w:rPr>
          <w:rFonts w:ascii="Times New Roman" w:eastAsiaTheme="minorEastAsia" w:hAnsi="Times New Roman"/>
          <w:kern w:val="0"/>
          <w:sz w:val="20"/>
          <w:szCs w:val="20"/>
          <w:lang w:val="en-GB" w:eastAsia="ko-KR"/>
        </w:rPr>
        <w:t>T</w:t>
      </w:r>
      <w:r w:rsidRPr="004E07E7">
        <w:rPr>
          <w:rFonts w:ascii="Times New Roman" w:eastAsiaTheme="minorEastAsia" w:hAnsi="Times New Roman"/>
          <w:kern w:val="0"/>
          <w:sz w:val="20"/>
          <w:szCs w:val="20"/>
          <w:vertAlign w:val="subscript"/>
          <w:lang w:val="en-GB" w:eastAsia="ko-KR"/>
        </w:rPr>
        <w:t>2</w:t>
      </w:r>
      <w:r w:rsidRPr="004E07E7">
        <w:rPr>
          <w:rFonts w:ascii="Times New Roman" w:eastAsiaTheme="minorEastAsia" w:hAnsi="Times New Roman"/>
          <w:kern w:val="0"/>
          <w:sz w:val="20"/>
          <w:szCs w:val="20"/>
          <w:lang w:val="en-GB" w:eastAsia="ko-KR"/>
        </w:rPr>
        <w:t>-T</w:t>
      </w:r>
      <w:r w:rsidRPr="004E07E7">
        <w:rPr>
          <w:rFonts w:ascii="Times New Roman" w:eastAsiaTheme="minorEastAsia" w:hAnsi="Times New Roman"/>
          <w:kern w:val="0"/>
          <w:sz w:val="20"/>
          <w:szCs w:val="20"/>
          <w:vertAlign w:val="subscript"/>
          <w:lang w:val="en-GB" w:eastAsia="ko-KR"/>
        </w:rPr>
        <w:t>1</w:t>
      </w:r>
      <w:r w:rsidRPr="004E07E7">
        <w:rPr>
          <w:rFonts w:ascii="Times New Roman" w:eastAsiaTheme="minorEastAsia" w:hAnsi="Times New Roman"/>
          <w:kern w:val="0"/>
          <w:sz w:val="20"/>
          <w:szCs w:val="20"/>
          <w:lang w:val="en-GB" w:eastAsia="ko-KR"/>
        </w:rPr>
        <w:t xml:space="preserve"> ≤ (pre-)configured threshold</w:t>
      </w:r>
    </w:p>
    <w:p w14:paraId="4951D48E" w14:textId="77777777" w:rsidR="009D7B98" w:rsidRPr="004E07E7"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4E07E7">
        <w:rPr>
          <w:rFonts w:ascii="Times New Roman" w:eastAsiaTheme="minorEastAsia" w:hAnsi="Times New Roman"/>
          <w:kern w:val="0"/>
          <w:sz w:val="20"/>
          <w:szCs w:val="20"/>
          <w:lang w:val="en-GB" w:eastAsia="ko-KR"/>
        </w:rPr>
        <w:t>A minimum value for Y is (pre-)configured from a range of values, FFS details</w:t>
      </w:r>
    </w:p>
    <w:p w14:paraId="635417A3" w14:textId="77777777" w:rsidR="009D7B98" w:rsidRPr="004E07E7"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4E07E7">
        <w:rPr>
          <w:rFonts w:ascii="Times New Roman" w:eastAsiaTheme="minorEastAsia" w:hAnsi="Times New Roman"/>
          <w:kern w:val="0"/>
          <w:sz w:val="20"/>
          <w:szCs w:val="20"/>
          <w:lang w:val="en-GB" w:eastAsia="ko-KR"/>
        </w:rPr>
        <w:t>FFS any restriction to determine Y candidate slots (including its relationship with SL-DRX)</w:t>
      </w:r>
    </w:p>
    <w:p w14:paraId="2C1BB011" w14:textId="77777777" w:rsidR="009D7B98" w:rsidRPr="004E07E7"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4E07E7">
        <w:rPr>
          <w:rFonts w:ascii="Times New Roman" w:eastAsiaTheme="minorEastAsia" w:hAnsi="Times New Roman"/>
          <w:kern w:val="0"/>
          <w:sz w:val="20"/>
          <w:szCs w:val="20"/>
          <w:lang w:val="en-GB" w:eastAsia="ko-KR"/>
        </w:rPr>
        <w:t>FFS whether the resource selection window [n+T</w:t>
      </w:r>
      <w:r w:rsidRPr="004E07E7">
        <w:rPr>
          <w:rFonts w:ascii="Times New Roman" w:eastAsiaTheme="minorEastAsia" w:hAnsi="Times New Roman"/>
          <w:kern w:val="0"/>
          <w:sz w:val="20"/>
          <w:szCs w:val="20"/>
          <w:vertAlign w:val="subscript"/>
          <w:lang w:val="en-GB" w:eastAsia="ko-KR"/>
        </w:rPr>
        <w:t>1</w:t>
      </w:r>
      <w:r w:rsidRPr="004E07E7">
        <w:rPr>
          <w:rFonts w:ascii="Times New Roman" w:eastAsiaTheme="minorEastAsia" w:hAnsi="Times New Roman"/>
          <w:kern w:val="0"/>
          <w:sz w:val="20"/>
          <w:szCs w:val="20"/>
          <w:lang w:val="en-GB" w:eastAsia="ko-KR"/>
        </w:rPr>
        <w:t>, n+T</w:t>
      </w:r>
      <w:r w:rsidRPr="004E07E7">
        <w:rPr>
          <w:rFonts w:ascii="Times New Roman" w:eastAsiaTheme="minorEastAsia" w:hAnsi="Times New Roman"/>
          <w:kern w:val="0"/>
          <w:sz w:val="20"/>
          <w:szCs w:val="20"/>
          <w:vertAlign w:val="subscript"/>
          <w:lang w:val="en-GB" w:eastAsia="ko-KR"/>
        </w:rPr>
        <w:t>2</w:t>
      </w:r>
      <w:r w:rsidRPr="004E07E7">
        <w:rPr>
          <w:rFonts w:ascii="Times New Roman" w:eastAsiaTheme="minorEastAsia" w:hAnsi="Times New Roman"/>
          <w:kern w:val="0"/>
          <w:sz w:val="20"/>
          <w:szCs w:val="20"/>
          <w:lang w:val="en-GB" w:eastAsia="ko-KR"/>
        </w:rPr>
        <w:t>] should be confined within a set of periodic set of resources and its relationship with SL-DRX</w:t>
      </w:r>
    </w:p>
    <w:p w14:paraId="3D3E4C93" w14:textId="77777777" w:rsidR="009D7B98"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4E07E7">
        <w:rPr>
          <w:rFonts w:ascii="Times New Roman" w:eastAsiaTheme="minorEastAsia" w:hAnsi="Times New Roman"/>
          <w:kern w:val="0"/>
          <w:sz w:val="20"/>
          <w:szCs w:val="20"/>
          <w:lang w:val="en-GB" w:eastAsia="ko-KR"/>
        </w:rPr>
        <w:t>Note: The terminology “periodic-based partial sensing” is based on the “partial sensing” used in LTE-V and it is intended to be used for the design and discussion of partial sensing in Rel-17.</w:t>
      </w:r>
    </w:p>
    <w:p w14:paraId="023FAA5D" w14:textId="77777777" w:rsidR="00F40FCA" w:rsidRPr="004E07E7" w:rsidRDefault="00F40FCA" w:rsidP="000B64FB">
      <w:pPr>
        <w:pStyle w:val="afd"/>
        <w:ind w:leftChars="0" w:left="1200"/>
        <w:rPr>
          <w:rFonts w:ascii="Times New Roman" w:eastAsiaTheme="minorEastAsia" w:hAnsi="Times New Roman"/>
          <w:kern w:val="0"/>
          <w:sz w:val="20"/>
          <w:szCs w:val="20"/>
          <w:lang w:val="en-GB" w:eastAsia="ko-KR"/>
        </w:rPr>
      </w:pPr>
    </w:p>
    <w:p w14:paraId="34553E81" w14:textId="4AB73789" w:rsidR="000B64FB" w:rsidRPr="000B64FB" w:rsidRDefault="00F40FCA" w:rsidP="000B64FB">
      <w:pPr>
        <w:pStyle w:val="afd"/>
        <w:numPr>
          <w:ilvl w:val="1"/>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noProof/>
          <w:kern w:val="0"/>
          <w:sz w:val="20"/>
          <w:szCs w:val="20"/>
          <w:lang w:eastAsia="ko-KR"/>
        </w:rPr>
        <w:drawing>
          <wp:anchor distT="0" distB="0" distL="114300" distR="114300" simplePos="0" relativeHeight="251658240" behindDoc="0" locked="0" layoutInCell="1" allowOverlap="1" wp14:anchorId="2EEF0B77" wp14:editId="4CE2C899">
            <wp:simplePos x="0" y="0"/>
            <wp:positionH relativeFrom="column">
              <wp:posOffset>507365</wp:posOffset>
            </wp:positionH>
            <wp:positionV relativeFrom="paragraph">
              <wp:posOffset>683260</wp:posOffset>
            </wp:positionV>
            <wp:extent cx="5731200" cy="313200"/>
            <wp:effectExtent l="0" t="0" r="0" b="0"/>
            <wp:wrapTopAndBottom/>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2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B98" w:rsidRPr="00F40FCA">
        <w:rPr>
          <w:rFonts w:ascii="Times New Roman" w:eastAsiaTheme="minorEastAsia" w:hAnsi="Times New Roman"/>
          <w:kern w:val="0"/>
          <w:sz w:val="20"/>
          <w:szCs w:val="20"/>
          <w:lang w:val="en-GB" w:eastAsia="ko-KR"/>
        </w:rPr>
        <w:t xml:space="preserve">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 </w:t>
      </w:r>
    </w:p>
    <w:p w14:paraId="31549022" w14:textId="77777777" w:rsidR="009D7B98" w:rsidRPr="00F40FCA" w:rsidRDefault="009D7B98" w:rsidP="000B64FB">
      <w:pPr>
        <w:pStyle w:val="afd"/>
        <w:ind w:leftChars="0" w:left="800"/>
        <w:rPr>
          <w:rFonts w:ascii="Times New Roman" w:eastAsiaTheme="minorEastAsia" w:hAnsi="Times New Roman"/>
          <w:kern w:val="0"/>
          <w:sz w:val="20"/>
          <w:szCs w:val="20"/>
          <w:lang w:val="en-GB" w:eastAsia="ko-KR"/>
        </w:rPr>
      </w:pPr>
      <w:proofErr w:type="gramStart"/>
      <w:r w:rsidRPr="00F40FCA">
        <w:rPr>
          <w:rFonts w:ascii="Times New Roman" w:eastAsiaTheme="minorEastAsia" w:hAnsi="Times New Roman"/>
          <w:kern w:val="0"/>
          <w:sz w:val="20"/>
          <w:szCs w:val="20"/>
          <w:lang w:val="en-GB" w:eastAsia="ko-KR"/>
        </w:rPr>
        <w:t>if</w:t>
      </w:r>
      <w:proofErr w:type="gramEnd"/>
      <w:r w:rsidRPr="00F40FCA">
        <w:rPr>
          <w:rFonts w:ascii="Times New Roman" w:eastAsiaTheme="minorEastAsia" w:hAnsi="Times New Roman"/>
          <w:kern w:val="0"/>
          <w:sz w:val="20"/>
          <w:szCs w:val="20"/>
          <w:lang w:val="en-GB" w:eastAsia="ko-KR"/>
        </w:rPr>
        <w:t xml:space="preserve"> </w:t>
      </w:r>
      <w:proofErr w:type="spellStart"/>
      <w:r w:rsidRPr="00F40FCA">
        <w:rPr>
          <w:rFonts w:ascii="Times New Roman" w:eastAsiaTheme="minorEastAsia" w:hAnsi="Times New Roman"/>
          <w:kern w:val="0"/>
          <w:sz w:val="20"/>
          <w:szCs w:val="20"/>
          <w:lang w:val="en-GB" w:eastAsia="ko-KR"/>
        </w:rPr>
        <w:t>t</w:t>
      </w:r>
      <w:r w:rsidRPr="00F40FCA">
        <w:rPr>
          <w:rFonts w:ascii="Times New Roman" w:eastAsiaTheme="minorEastAsia" w:hAnsi="Times New Roman"/>
          <w:kern w:val="0"/>
          <w:sz w:val="20"/>
          <w:szCs w:val="20"/>
          <w:vertAlign w:val="subscript"/>
          <w:lang w:val="en-GB" w:eastAsia="ko-KR"/>
        </w:rPr>
        <w:t>v</w:t>
      </w:r>
      <w:r w:rsidRPr="00F40FCA">
        <w:rPr>
          <w:rFonts w:ascii="Times New Roman" w:eastAsiaTheme="minorEastAsia" w:hAnsi="Times New Roman"/>
          <w:kern w:val="0"/>
          <w:sz w:val="20"/>
          <w:szCs w:val="20"/>
          <w:vertAlign w:val="superscript"/>
          <w:lang w:val="en-GB" w:eastAsia="ko-KR"/>
        </w:rPr>
        <w:t>SL</w:t>
      </w:r>
      <w:proofErr w:type="spellEnd"/>
      <w:r w:rsidRPr="00F40FCA">
        <w:rPr>
          <w:rFonts w:ascii="Times New Roman" w:eastAsiaTheme="minorEastAsia" w:hAnsi="Times New Roman"/>
          <w:kern w:val="0"/>
          <w:sz w:val="20"/>
          <w:szCs w:val="20"/>
          <w:lang w:val="en-GB" w:eastAsia="ko-KR"/>
        </w:rPr>
        <w:t xml:space="preserve"> is included in the set of Y candidate slots.</w:t>
      </w:r>
    </w:p>
    <w:p w14:paraId="142A239F" w14:textId="77777777" w:rsidR="009D7B98" w:rsidRPr="00F40FCA"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P</w:t>
      </w:r>
      <w:r w:rsidRPr="00F40FCA">
        <w:rPr>
          <w:rFonts w:ascii="Times New Roman" w:eastAsiaTheme="minorEastAsia" w:hAnsi="Times New Roman"/>
          <w:kern w:val="0"/>
          <w:sz w:val="20"/>
          <w:szCs w:val="20"/>
          <w:vertAlign w:val="subscript"/>
          <w:lang w:val="en-GB" w:eastAsia="ko-KR"/>
        </w:rPr>
        <w:t>reserve</w:t>
      </w:r>
      <w:r w:rsidRPr="00F40FCA">
        <w:rPr>
          <w:rFonts w:ascii="Times New Roman" w:eastAsiaTheme="minorEastAsia" w:hAnsi="Times New Roman"/>
          <w:kern w:val="0"/>
          <w:sz w:val="20"/>
          <w:szCs w:val="20"/>
          <w:lang w:val="en-GB" w:eastAsia="ko-KR"/>
        </w:rPr>
        <w:t xml:space="preserve"> is a periodicity value from the configured set of possible resource reservation periods allowed in the resource pool (</w:t>
      </w:r>
      <w:proofErr w:type="spellStart"/>
      <w:r w:rsidRPr="00F40FCA">
        <w:rPr>
          <w:rFonts w:ascii="Times New Roman" w:eastAsiaTheme="minorEastAsia" w:hAnsi="Times New Roman"/>
          <w:i/>
          <w:kern w:val="0"/>
          <w:sz w:val="20"/>
          <w:szCs w:val="20"/>
          <w:lang w:val="en-GB" w:eastAsia="ko-KR"/>
        </w:rPr>
        <w:t>sl-ResourceReservePeriodList</w:t>
      </w:r>
      <w:proofErr w:type="spellEnd"/>
      <w:r w:rsidRPr="00F40FCA">
        <w:rPr>
          <w:rFonts w:ascii="Times New Roman" w:eastAsiaTheme="minorEastAsia" w:hAnsi="Times New Roman"/>
          <w:kern w:val="0"/>
          <w:sz w:val="20"/>
          <w:szCs w:val="20"/>
          <w:lang w:val="en-GB" w:eastAsia="ko-KR"/>
        </w:rPr>
        <w:t>). Down select to one:</w:t>
      </w:r>
    </w:p>
    <w:p w14:paraId="2FA5583D" w14:textId="77777777" w:rsidR="009D7B98" w:rsidRPr="00F40FCA"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Option 1:  P</w:t>
      </w:r>
      <w:r w:rsidRPr="00F40FCA">
        <w:rPr>
          <w:rFonts w:ascii="Times New Roman" w:eastAsiaTheme="minorEastAsia" w:hAnsi="Times New Roman"/>
          <w:kern w:val="0"/>
          <w:sz w:val="20"/>
          <w:szCs w:val="20"/>
          <w:vertAlign w:val="subscript"/>
          <w:lang w:val="en-GB" w:eastAsia="ko-KR"/>
        </w:rPr>
        <w:t>reserve</w:t>
      </w:r>
      <w:r w:rsidRPr="00F40FCA">
        <w:rPr>
          <w:rFonts w:ascii="Times New Roman" w:eastAsiaTheme="minorEastAsia" w:hAnsi="Times New Roman"/>
          <w:kern w:val="0"/>
          <w:sz w:val="20"/>
          <w:szCs w:val="20"/>
          <w:lang w:val="en-GB" w:eastAsia="ko-KR"/>
        </w:rPr>
        <w:t xml:space="preserve"> corresponds to all values from the configured set </w:t>
      </w:r>
      <w:proofErr w:type="spellStart"/>
      <w:r w:rsidRPr="00F40FCA">
        <w:rPr>
          <w:rFonts w:ascii="Times New Roman" w:eastAsiaTheme="minorEastAsia" w:hAnsi="Times New Roman"/>
          <w:i/>
          <w:kern w:val="0"/>
          <w:sz w:val="20"/>
          <w:szCs w:val="20"/>
          <w:lang w:val="en-GB" w:eastAsia="ko-KR"/>
        </w:rPr>
        <w:t>sl-ResourceReservePeriodList</w:t>
      </w:r>
      <w:proofErr w:type="spellEnd"/>
    </w:p>
    <w:p w14:paraId="7536EEF4" w14:textId="30DC788E" w:rsidR="009D7B98" w:rsidRPr="00F40FCA"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 xml:space="preserve">Option 2: </w:t>
      </w:r>
      <w:r w:rsidRPr="00F40FCA">
        <w:rPr>
          <w:rFonts w:ascii="Times New Roman" w:eastAsiaTheme="minorEastAsia" w:hAnsi="Times New Roman"/>
          <w:kern w:val="0"/>
          <w:sz w:val="20"/>
          <w:szCs w:val="20"/>
          <w:lang w:val="en-GB" w:eastAsia="ko-KR"/>
        </w:rPr>
        <w:fldChar w:fldCharType="begin"/>
      </w:r>
      <w:r w:rsidRPr="00F40FCA">
        <w:rPr>
          <w:rFonts w:ascii="Times New Roman" w:eastAsiaTheme="minorEastAsia" w:hAnsi="Times New Roman"/>
          <w:kern w:val="0"/>
          <w:sz w:val="20"/>
          <w:szCs w:val="20"/>
          <w:lang w:val="en-GB" w:eastAsia="ko-KR"/>
        </w:rPr>
        <w:instrText xml:space="preserve"> QUOTE </w:instrText>
      </w:r>
      <m:oMath>
        <m:r>
          <m:rPr>
            <m:sty m:val="p"/>
          </m:rPr>
          <w:rPr>
            <w:rFonts w:ascii="Cambria Math" w:eastAsiaTheme="minorEastAsia" w:hAnsi="Cambria Math"/>
            <w:kern w:val="0"/>
            <w:sz w:val="20"/>
            <w:szCs w:val="20"/>
            <w:lang w:val="en-GB" w:eastAsia="ko-KR"/>
          </w:rPr>
          <m:t xml:space="preserve"> </m:t>
        </m:r>
        <m:sSub>
          <m:sSubPr>
            <m:ctrlPr>
              <w:rPr>
                <w:rFonts w:ascii="Cambria Math" w:eastAsiaTheme="minorEastAsia" w:hAnsi="Cambria Math"/>
                <w:kern w:val="0"/>
                <w:sz w:val="20"/>
                <w:szCs w:val="20"/>
                <w:lang w:val="en-GB" w:eastAsia="ko-KR"/>
              </w:rPr>
            </m:ctrlPr>
          </m:sSubPr>
          <m:e>
            <m:r>
              <m:rPr>
                <m:sty m:val="p"/>
              </m:rPr>
              <w:rPr>
                <w:rFonts w:ascii="Cambria Math" w:eastAsiaTheme="minorEastAsia" w:hAnsi="Times New Roman"/>
                <w:kern w:val="0"/>
                <w:sz w:val="20"/>
                <w:szCs w:val="20"/>
                <w:lang w:val="en-GB" w:eastAsia="ko-KR"/>
              </w:rPr>
              <m:t>P</m:t>
            </m:r>
          </m:e>
          <m:sub>
            <m:r>
              <m:rPr>
                <m:nor/>
              </m:rPr>
              <w:rPr>
                <w:rFonts w:ascii="Times New Roman" w:eastAsiaTheme="minorEastAsia" w:hAnsi="Times New Roman"/>
                <w:kern w:val="0"/>
                <w:sz w:val="20"/>
                <w:szCs w:val="20"/>
                <w:lang w:val="en-GB" w:eastAsia="ko-KR"/>
              </w:rPr>
              <m:t>reserve</m:t>
            </m:r>
          </m:sub>
        </m:sSub>
      </m:oMath>
      <w:r w:rsidRPr="00F40FCA">
        <w:rPr>
          <w:rFonts w:ascii="Times New Roman" w:eastAsiaTheme="minorEastAsia" w:hAnsi="Times New Roman"/>
          <w:kern w:val="0"/>
          <w:sz w:val="20"/>
          <w:szCs w:val="20"/>
          <w:lang w:val="en-GB" w:eastAsia="ko-KR"/>
        </w:rPr>
        <w:instrText xml:space="preserve"> </w:instrText>
      </w:r>
      <w:r w:rsidRPr="00F40FCA">
        <w:rPr>
          <w:rFonts w:ascii="Times New Roman" w:eastAsiaTheme="minorEastAsia" w:hAnsi="Times New Roman"/>
          <w:kern w:val="0"/>
          <w:sz w:val="20"/>
          <w:szCs w:val="20"/>
          <w:lang w:val="en-GB" w:eastAsia="ko-KR"/>
        </w:rPr>
        <w:fldChar w:fldCharType="end"/>
      </w:r>
      <w:r w:rsidRPr="00F40FCA">
        <w:rPr>
          <w:rFonts w:ascii="Times New Roman" w:eastAsiaTheme="minorEastAsia" w:hAnsi="Times New Roman"/>
          <w:kern w:val="0"/>
          <w:sz w:val="20"/>
          <w:szCs w:val="20"/>
          <w:lang w:val="en-GB" w:eastAsia="ko-KR"/>
        </w:rPr>
        <w:t xml:space="preserve"> P</w:t>
      </w:r>
      <w:r w:rsidRPr="00F40FCA">
        <w:rPr>
          <w:rFonts w:ascii="Times New Roman" w:eastAsiaTheme="minorEastAsia" w:hAnsi="Times New Roman"/>
          <w:kern w:val="0"/>
          <w:sz w:val="20"/>
          <w:szCs w:val="20"/>
          <w:vertAlign w:val="subscript"/>
          <w:lang w:val="en-GB" w:eastAsia="ko-KR"/>
        </w:rPr>
        <w:t>reserve</w:t>
      </w:r>
      <w:r w:rsidRPr="00F40FCA">
        <w:rPr>
          <w:rFonts w:ascii="Times New Roman" w:eastAsiaTheme="minorEastAsia" w:hAnsi="Times New Roman"/>
          <w:kern w:val="0"/>
          <w:sz w:val="20"/>
          <w:szCs w:val="20"/>
          <w:lang w:val="en-GB" w:eastAsia="ko-KR"/>
        </w:rPr>
        <w:t xml:space="preserve"> corresponds to a subset of values from the configured set </w:t>
      </w:r>
      <w:proofErr w:type="spellStart"/>
      <w:r w:rsidRPr="00F40FCA">
        <w:rPr>
          <w:rFonts w:ascii="Times New Roman" w:eastAsiaTheme="minorEastAsia" w:hAnsi="Times New Roman"/>
          <w:i/>
          <w:kern w:val="0"/>
          <w:sz w:val="20"/>
          <w:szCs w:val="20"/>
          <w:lang w:val="en-GB" w:eastAsia="ko-KR"/>
        </w:rPr>
        <w:t>sl-ResourceReservePeriodList</w:t>
      </w:r>
      <w:proofErr w:type="spellEnd"/>
    </w:p>
    <w:p w14:paraId="5779FBD4" w14:textId="77777777" w:rsidR="009D7B98" w:rsidRPr="00F40FCA" w:rsidRDefault="009D7B98" w:rsidP="000B64FB">
      <w:pPr>
        <w:pStyle w:val="afd"/>
        <w:numPr>
          <w:ilvl w:val="4"/>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FFS how to determine the subset (e.g., by (pre-)configuration, UE determination)</w:t>
      </w:r>
    </w:p>
    <w:p w14:paraId="7DBED126" w14:textId="2B06EFB9" w:rsidR="009D7B98" w:rsidRPr="00F40FCA"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 xml:space="preserve">Option 3: </w:t>
      </w:r>
      <w:r w:rsidRPr="00F40FCA">
        <w:rPr>
          <w:rFonts w:ascii="Times New Roman" w:eastAsiaTheme="minorEastAsia" w:hAnsi="Times New Roman"/>
          <w:kern w:val="0"/>
          <w:sz w:val="20"/>
          <w:szCs w:val="20"/>
          <w:lang w:val="en-GB" w:eastAsia="ko-KR"/>
        </w:rPr>
        <w:fldChar w:fldCharType="begin"/>
      </w:r>
      <w:r w:rsidRPr="00F40FCA">
        <w:rPr>
          <w:rFonts w:ascii="Times New Roman" w:eastAsiaTheme="minorEastAsia" w:hAnsi="Times New Roman"/>
          <w:kern w:val="0"/>
          <w:sz w:val="20"/>
          <w:szCs w:val="20"/>
          <w:lang w:val="en-GB" w:eastAsia="ko-KR"/>
        </w:rPr>
        <w:instrText xml:space="preserve"> QUOTE </w:instrText>
      </w:r>
      <m:oMath>
        <m:sSub>
          <m:sSubPr>
            <m:ctrlPr>
              <w:rPr>
                <w:rFonts w:ascii="Cambria Math" w:eastAsiaTheme="minorEastAsia" w:hAnsi="Cambria Math"/>
                <w:kern w:val="0"/>
                <w:sz w:val="20"/>
                <w:szCs w:val="20"/>
                <w:lang w:val="en-GB" w:eastAsia="ko-KR"/>
              </w:rPr>
            </m:ctrlPr>
          </m:sSubPr>
          <m:e>
            <m:r>
              <m:rPr>
                <m:sty m:val="p"/>
              </m:rPr>
              <w:rPr>
                <w:rFonts w:ascii="Cambria Math" w:eastAsiaTheme="minorEastAsia" w:hAnsi="Times New Roman"/>
                <w:kern w:val="0"/>
                <w:sz w:val="20"/>
                <w:szCs w:val="20"/>
                <w:lang w:val="en-GB" w:eastAsia="ko-KR"/>
              </w:rPr>
              <m:t>P</m:t>
            </m:r>
          </m:e>
          <m:sub>
            <m:r>
              <m:rPr>
                <m:nor/>
              </m:rPr>
              <w:rPr>
                <w:rFonts w:ascii="Times New Roman" w:eastAsiaTheme="minorEastAsia" w:hAnsi="Times New Roman"/>
                <w:kern w:val="0"/>
                <w:sz w:val="20"/>
                <w:szCs w:val="20"/>
                <w:lang w:val="en-GB" w:eastAsia="ko-KR"/>
              </w:rPr>
              <m:t>reserve</m:t>
            </m:r>
          </m:sub>
        </m:sSub>
      </m:oMath>
      <w:r w:rsidRPr="00F40FCA">
        <w:rPr>
          <w:rFonts w:ascii="Times New Roman" w:eastAsiaTheme="minorEastAsia" w:hAnsi="Times New Roman"/>
          <w:kern w:val="0"/>
          <w:sz w:val="20"/>
          <w:szCs w:val="20"/>
          <w:lang w:val="en-GB" w:eastAsia="ko-KR"/>
        </w:rPr>
        <w:instrText xml:space="preserve"> </w:instrText>
      </w:r>
      <w:r w:rsidRPr="00F40FCA">
        <w:rPr>
          <w:rFonts w:ascii="Times New Roman" w:eastAsiaTheme="minorEastAsia" w:hAnsi="Times New Roman"/>
          <w:kern w:val="0"/>
          <w:sz w:val="20"/>
          <w:szCs w:val="20"/>
          <w:lang w:val="en-GB" w:eastAsia="ko-KR"/>
        </w:rPr>
        <w:fldChar w:fldCharType="end"/>
      </w:r>
      <w:r w:rsidRPr="00F40FCA">
        <w:rPr>
          <w:rFonts w:ascii="Times New Roman" w:eastAsiaTheme="minorEastAsia" w:hAnsi="Times New Roman"/>
          <w:kern w:val="0"/>
          <w:sz w:val="20"/>
          <w:szCs w:val="20"/>
          <w:lang w:val="en-GB" w:eastAsia="ko-KR"/>
        </w:rPr>
        <w:t xml:space="preserve"> P</w:t>
      </w:r>
      <w:r w:rsidRPr="00F40FCA">
        <w:rPr>
          <w:rFonts w:ascii="Times New Roman" w:eastAsiaTheme="minorEastAsia" w:hAnsi="Times New Roman"/>
          <w:kern w:val="0"/>
          <w:sz w:val="20"/>
          <w:szCs w:val="20"/>
          <w:vertAlign w:val="subscript"/>
          <w:lang w:val="en-GB" w:eastAsia="ko-KR"/>
        </w:rPr>
        <w:t>reserve</w:t>
      </w:r>
      <w:r w:rsidRPr="00F40FCA">
        <w:rPr>
          <w:rFonts w:ascii="Times New Roman" w:eastAsiaTheme="minorEastAsia" w:hAnsi="Times New Roman"/>
          <w:kern w:val="0"/>
          <w:sz w:val="20"/>
          <w:szCs w:val="20"/>
          <w:lang w:val="en-GB" w:eastAsia="ko-KR"/>
        </w:rPr>
        <w:t xml:space="preserve"> is a common divisor among values in the configured set </w:t>
      </w:r>
      <w:proofErr w:type="spellStart"/>
      <w:r w:rsidRPr="00F40FCA">
        <w:rPr>
          <w:rFonts w:ascii="Times New Roman" w:eastAsiaTheme="minorEastAsia" w:hAnsi="Times New Roman"/>
          <w:i/>
          <w:kern w:val="0"/>
          <w:sz w:val="20"/>
          <w:szCs w:val="20"/>
          <w:lang w:val="en-GB" w:eastAsia="ko-KR"/>
        </w:rPr>
        <w:t>sl-ResourceReservePeriodList</w:t>
      </w:r>
      <w:proofErr w:type="spellEnd"/>
    </w:p>
    <w:p w14:paraId="1C6A968B" w14:textId="77777777" w:rsidR="009D7B98" w:rsidRPr="00F40FCA"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Option 4: FFS others</w:t>
      </w:r>
    </w:p>
    <w:p w14:paraId="401E102A" w14:textId="7D6F8826" w:rsidR="009D7B98" w:rsidRPr="00F40FCA"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k is selected according to (down select to one)</w:t>
      </w:r>
    </w:p>
    <w:p w14:paraId="5C5EE18A" w14:textId="5B3E3B23" w:rsidR="009D7B98" w:rsidRPr="00F40FCA"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Option 1: Only the most recent sensing occasion for a given reservation periodicity before the resource (re)selection trigger or the set of Y candidate slots subject to processing time restriction</w:t>
      </w:r>
    </w:p>
    <w:p w14:paraId="3EFF5382" w14:textId="3AC72339" w:rsidR="009D7B98" w:rsidRPr="00F40FCA"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Option 2: The two most recent sensing occasions for a given reservation periodicity before the resource (re)selection trigger or the set of Y candidate slots subject to processing time restriction</w:t>
      </w:r>
    </w:p>
    <w:p w14:paraId="64337D0A" w14:textId="3B5C4BBF" w:rsidR="009D7B98" w:rsidRPr="00F40FCA"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 xml:space="preserve">Option 3: All possible sensing occasions after </w:t>
      </w:r>
      <m:oMath>
        <m:r>
          <w:rPr>
            <w:rFonts w:ascii="Cambria Math" w:eastAsiaTheme="minorEastAsia" w:hAnsi="Cambria Math"/>
            <w:kern w:val="0"/>
            <w:sz w:val="20"/>
            <w:szCs w:val="20"/>
            <w:lang w:val="en-GB" w:eastAsia="ko-KR"/>
          </w:rPr>
          <m:t>n</m:t>
        </m:r>
        <m:r>
          <m:rPr>
            <m:sty m:val="p"/>
          </m:rPr>
          <w:rPr>
            <w:rFonts w:ascii="Cambria Math" w:eastAsiaTheme="minorEastAsia" w:hAnsi="Cambria Math"/>
            <w:kern w:val="0"/>
            <w:sz w:val="20"/>
            <w:szCs w:val="20"/>
            <w:lang w:val="en-GB" w:eastAsia="ko-KR"/>
          </w:rPr>
          <m:t> –</m:t>
        </m:r>
        <m:sSub>
          <m:sSubPr>
            <m:ctrlPr>
              <w:rPr>
                <w:rFonts w:ascii="Cambria Math" w:eastAsiaTheme="minorEastAsia" w:hAnsi="Cambria Math"/>
                <w:kern w:val="0"/>
                <w:sz w:val="20"/>
                <w:szCs w:val="20"/>
                <w:lang w:val="en-GB" w:eastAsia="ko-KR"/>
              </w:rPr>
            </m:ctrlPr>
          </m:sSubPr>
          <m:e>
            <m:r>
              <w:rPr>
                <w:rFonts w:ascii="Cambria Math" w:eastAsiaTheme="minorEastAsia" w:hAnsi="Cambria Math"/>
                <w:kern w:val="0"/>
                <w:sz w:val="20"/>
                <w:szCs w:val="20"/>
                <w:lang w:val="en-GB" w:eastAsia="ko-KR"/>
              </w:rPr>
              <m:t>T</m:t>
            </m:r>
          </m:e>
          <m:sub>
            <m:r>
              <m:rPr>
                <m:sty m:val="p"/>
              </m:rPr>
              <w:rPr>
                <w:rFonts w:ascii="Cambria Math" w:eastAsiaTheme="minorEastAsia" w:hAnsi="Cambria Math"/>
                <w:kern w:val="0"/>
                <w:sz w:val="20"/>
                <w:szCs w:val="20"/>
                <w:lang w:val="en-GB" w:eastAsia="ko-KR"/>
              </w:rPr>
              <m:t>0</m:t>
            </m:r>
          </m:sub>
        </m:sSub>
      </m:oMath>
    </w:p>
    <w:p w14:paraId="2650C82B" w14:textId="77777777" w:rsidR="009D7B98" w:rsidRPr="00F40FCA"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Option 4: Only one periodic sensing occasion for one reservation period. The k value is up to UE implementation. Max value for k is (pre-</w:t>
      </w:r>
      <w:proofErr w:type="gramStart"/>
      <w:r w:rsidRPr="00F40FCA">
        <w:rPr>
          <w:rFonts w:ascii="Times New Roman" w:eastAsiaTheme="minorEastAsia" w:hAnsi="Times New Roman"/>
          <w:kern w:val="0"/>
          <w:sz w:val="20"/>
          <w:szCs w:val="20"/>
          <w:lang w:val="en-GB" w:eastAsia="ko-KR"/>
        </w:rPr>
        <w:t>)configured</w:t>
      </w:r>
      <w:proofErr w:type="gramEnd"/>
      <w:r w:rsidRPr="00F40FCA">
        <w:rPr>
          <w:rFonts w:ascii="Times New Roman" w:eastAsiaTheme="minorEastAsia" w:hAnsi="Times New Roman"/>
          <w:kern w:val="0"/>
          <w:sz w:val="20"/>
          <w:szCs w:val="20"/>
          <w:lang w:val="en-GB" w:eastAsia="ko-KR"/>
        </w:rPr>
        <w:t>.</w:t>
      </w:r>
    </w:p>
    <w:p w14:paraId="041BE3CE" w14:textId="77777777" w:rsidR="009D7B98" w:rsidRPr="00F40FCA"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Option 5: k is (pre-)configured, including multiple values</w:t>
      </w:r>
    </w:p>
    <w:p w14:paraId="3CFF0292" w14:textId="77777777" w:rsidR="009D7B98" w:rsidRPr="00F40FCA"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Option 6: (pre-)configuration of a bitmap, same as in LTE-V</w:t>
      </w:r>
    </w:p>
    <w:p w14:paraId="1E125F60" w14:textId="77777777" w:rsidR="009D7B98" w:rsidRPr="00F40FCA"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Option 7: FFS others</w:t>
      </w:r>
    </w:p>
    <w:p w14:paraId="41E1B287" w14:textId="77777777" w:rsidR="009D7B98" w:rsidRPr="00F40FCA"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lastRenderedPageBreak/>
        <w:t>FFS relationship between periodic sensing occasions and SL-DRX</w:t>
      </w:r>
    </w:p>
    <w:p w14:paraId="0A8AB7EB" w14:textId="77777777" w:rsidR="009D7B98" w:rsidRPr="00F40FCA"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FFS condition(s) and timing(s) for which periodic-based partial sensing is performed by UE</w:t>
      </w:r>
    </w:p>
    <w:p w14:paraId="06BE61CE" w14:textId="77777777" w:rsidR="009D7B98"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F40FCA">
        <w:rPr>
          <w:rFonts w:ascii="Times New Roman" w:eastAsiaTheme="minorEastAsia" w:hAnsi="Times New Roman"/>
          <w:kern w:val="0"/>
          <w:sz w:val="20"/>
          <w:szCs w:val="20"/>
          <w:lang w:val="en-GB" w:eastAsia="ko-KR"/>
        </w:rPr>
        <w:t>Note: companies are encouraged to show performance data for the down selections</w:t>
      </w:r>
    </w:p>
    <w:p w14:paraId="0CBF7D27" w14:textId="77777777" w:rsidR="0005374D" w:rsidRDefault="0005374D" w:rsidP="000B64FB">
      <w:pPr>
        <w:pStyle w:val="afd"/>
        <w:ind w:leftChars="0" w:left="1200"/>
        <w:rPr>
          <w:rFonts w:ascii="Times New Roman" w:eastAsiaTheme="minorEastAsia" w:hAnsi="Times New Roman"/>
          <w:kern w:val="0"/>
          <w:sz w:val="20"/>
          <w:szCs w:val="20"/>
          <w:lang w:val="en-GB" w:eastAsia="ko-KR"/>
        </w:rPr>
      </w:pPr>
    </w:p>
    <w:p w14:paraId="56B30946" w14:textId="0F5D7144" w:rsidR="0005374D" w:rsidRPr="006B321C" w:rsidRDefault="0005374D" w:rsidP="000B64FB">
      <w:pPr>
        <w:pStyle w:val="afd"/>
        <w:numPr>
          <w:ilvl w:val="0"/>
          <w:numId w:val="19"/>
        </w:numPr>
        <w:ind w:leftChars="0"/>
        <w:rPr>
          <w:rFonts w:ascii="Times New Roman" w:hAnsi="Times New Roman"/>
          <w:sz w:val="20"/>
          <w:szCs w:val="20"/>
        </w:rPr>
      </w:pPr>
      <w:r w:rsidRPr="004E07E7">
        <w:rPr>
          <w:rFonts w:ascii="Times New Roman" w:eastAsiaTheme="minorEastAsia" w:hAnsi="Times New Roman"/>
          <w:kern w:val="0"/>
          <w:sz w:val="20"/>
          <w:szCs w:val="20"/>
          <w:lang w:val="en-GB" w:eastAsia="ko-KR"/>
        </w:rPr>
        <w:t>Agreements</w:t>
      </w:r>
      <w:r>
        <w:rPr>
          <w:rFonts w:ascii="Times New Roman" w:eastAsiaTheme="minorEastAsia" w:hAnsi="Times New Roman"/>
          <w:kern w:val="0"/>
          <w:sz w:val="20"/>
          <w:szCs w:val="20"/>
          <w:lang w:val="en-GB" w:eastAsia="ko-KR"/>
        </w:rPr>
        <w:t xml:space="preserve"> on contiguous</w:t>
      </w:r>
      <w:r w:rsidRPr="004E07E7">
        <w:rPr>
          <w:rFonts w:ascii="Times New Roman" w:eastAsiaTheme="minorEastAsia" w:hAnsi="Times New Roman"/>
          <w:kern w:val="0"/>
          <w:sz w:val="20"/>
          <w:szCs w:val="20"/>
          <w:lang w:val="en-GB" w:eastAsia="ko-KR"/>
        </w:rPr>
        <w:t xml:space="preserve"> partial sensing</w:t>
      </w:r>
      <w:r>
        <w:rPr>
          <w:rFonts w:ascii="Times New Roman" w:eastAsiaTheme="minorEastAsia" w:hAnsi="Times New Roman"/>
          <w:kern w:val="0"/>
          <w:sz w:val="20"/>
          <w:szCs w:val="20"/>
          <w:lang w:val="en-GB" w:eastAsia="ko-KR"/>
        </w:rPr>
        <w:t xml:space="preserve"> operation</w:t>
      </w:r>
    </w:p>
    <w:p w14:paraId="2338D5E4" w14:textId="77777777" w:rsidR="009D7B98" w:rsidRPr="0005374D" w:rsidRDefault="009D7B98" w:rsidP="000B64FB">
      <w:pPr>
        <w:pStyle w:val="afd"/>
        <w:numPr>
          <w:ilvl w:val="1"/>
          <w:numId w:val="19"/>
        </w:numPr>
        <w:ind w:leftChars="0"/>
        <w:rPr>
          <w:rFonts w:ascii="Times New Roman" w:eastAsiaTheme="minorEastAsia" w:hAnsi="Times New Roman"/>
          <w:kern w:val="0"/>
          <w:sz w:val="20"/>
          <w:szCs w:val="20"/>
          <w:lang w:val="en-GB" w:eastAsia="ko-KR"/>
        </w:rPr>
      </w:pPr>
      <w:r w:rsidRPr="0005374D">
        <w:rPr>
          <w:rFonts w:ascii="Times New Roman" w:eastAsiaTheme="minorEastAsia" w:hAnsi="Times New Roman"/>
          <w:kern w:val="0"/>
          <w:sz w:val="20"/>
          <w:szCs w:val="20"/>
          <w:lang w:val="en-GB" w:eastAsia="ko-KR"/>
        </w:rPr>
        <w:t>In a resource pool (pre-)configured with at least partial sensing, if UE performs contiguous partial sensing and resource (re-)selection is triggered in slot n, support the following option:</w:t>
      </w:r>
    </w:p>
    <w:p w14:paraId="567255EE" w14:textId="77777777" w:rsidR="009D7B98" w:rsidRPr="0005374D"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05374D">
        <w:rPr>
          <w:rFonts w:ascii="Times New Roman" w:eastAsiaTheme="minorEastAsia" w:hAnsi="Times New Roman"/>
          <w:kern w:val="0"/>
          <w:sz w:val="20"/>
          <w:szCs w:val="20"/>
          <w:lang w:val="en-GB" w:eastAsia="ko-KR"/>
        </w:rPr>
        <w:t>Option 1: For the purpose of resource (re-)selection, the UE monitors slots between [</w:t>
      </w:r>
      <w:proofErr w:type="spellStart"/>
      <w:r w:rsidRPr="0005374D">
        <w:rPr>
          <w:rFonts w:ascii="Times New Roman" w:eastAsiaTheme="minorEastAsia" w:hAnsi="Times New Roman"/>
          <w:kern w:val="0"/>
          <w:sz w:val="20"/>
          <w:szCs w:val="20"/>
          <w:lang w:val="en-GB" w:eastAsia="ko-KR"/>
        </w:rPr>
        <w:t>n+T</w:t>
      </w:r>
      <w:r w:rsidRPr="0005374D">
        <w:rPr>
          <w:rFonts w:ascii="Times New Roman" w:eastAsiaTheme="minorEastAsia" w:hAnsi="Times New Roman"/>
          <w:kern w:val="0"/>
          <w:sz w:val="20"/>
          <w:szCs w:val="20"/>
          <w:vertAlign w:val="subscript"/>
          <w:lang w:val="en-GB" w:eastAsia="ko-KR"/>
        </w:rPr>
        <w:t>A</w:t>
      </w:r>
      <w:proofErr w:type="spellEnd"/>
      <w:r w:rsidRPr="0005374D">
        <w:rPr>
          <w:rFonts w:ascii="Times New Roman" w:eastAsiaTheme="minorEastAsia" w:hAnsi="Times New Roman"/>
          <w:kern w:val="0"/>
          <w:sz w:val="20"/>
          <w:szCs w:val="20"/>
          <w:lang w:val="en-GB" w:eastAsia="ko-KR"/>
        </w:rPr>
        <w:t xml:space="preserve">, </w:t>
      </w:r>
      <w:proofErr w:type="spellStart"/>
      <w:r w:rsidRPr="0005374D">
        <w:rPr>
          <w:rFonts w:ascii="Times New Roman" w:eastAsiaTheme="minorEastAsia" w:hAnsi="Times New Roman"/>
          <w:kern w:val="0"/>
          <w:sz w:val="20"/>
          <w:szCs w:val="20"/>
          <w:lang w:val="en-GB" w:eastAsia="ko-KR"/>
        </w:rPr>
        <w:t>n+T</w:t>
      </w:r>
      <w:r w:rsidRPr="0005374D">
        <w:rPr>
          <w:rFonts w:ascii="Times New Roman" w:eastAsiaTheme="minorEastAsia" w:hAnsi="Times New Roman"/>
          <w:kern w:val="0"/>
          <w:sz w:val="20"/>
          <w:szCs w:val="20"/>
          <w:vertAlign w:val="subscript"/>
          <w:lang w:val="en-GB" w:eastAsia="ko-KR"/>
        </w:rPr>
        <w:t>B</w:t>
      </w:r>
      <w:proofErr w:type="spellEnd"/>
      <w:r w:rsidRPr="0005374D">
        <w:rPr>
          <w:rFonts w:ascii="Times New Roman" w:eastAsiaTheme="minorEastAsia" w:hAnsi="Times New Roman"/>
          <w:kern w:val="0"/>
          <w:sz w:val="20"/>
          <w:szCs w:val="20"/>
          <w:lang w:val="en-GB" w:eastAsia="ko-KR"/>
        </w:rPr>
        <w:t xml:space="preserve">] and performs identification of candidate resources, in or after slot </w:t>
      </w:r>
      <w:proofErr w:type="spellStart"/>
      <w:r w:rsidRPr="0005374D">
        <w:rPr>
          <w:rFonts w:ascii="Times New Roman" w:eastAsiaTheme="minorEastAsia" w:hAnsi="Times New Roman"/>
          <w:kern w:val="0"/>
          <w:sz w:val="20"/>
          <w:szCs w:val="20"/>
          <w:lang w:val="en-GB" w:eastAsia="ko-KR"/>
        </w:rPr>
        <w:t>n+T</w:t>
      </w:r>
      <w:r w:rsidRPr="0005374D">
        <w:rPr>
          <w:rFonts w:ascii="Times New Roman" w:eastAsiaTheme="minorEastAsia" w:hAnsi="Times New Roman"/>
          <w:kern w:val="0"/>
          <w:sz w:val="20"/>
          <w:szCs w:val="20"/>
          <w:vertAlign w:val="subscript"/>
          <w:lang w:val="en-GB" w:eastAsia="ko-KR"/>
        </w:rPr>
        <w:t>B</w:t>
      </w:r>
      <w:proofErr w:type="spellEnd"/>
      <w:r w:rsidRPr="0005374D">
        <w:rPr>
          <w:rFonts w:ascii="Times New Roman" w:eastAsiaTheme="minorEastAsia" w:hAnsi="Times New Roman"/>
          <w:kern w:val="0"/>
          <w:sz w:val="20"/>
          <w:szCs w:val="20"/>
          <w:lang w:val="en-GB" w:eastAsia="ko-KR"/>
        </w:rPr>
        <w:t>, based on all available sensing results, including periodic-based partial sensing results (if applicable).</w:t>
      </w:r>
    </w:p>
    <w:p w14:paraId="7B577DF3" w14:textId="77777777" w:rsidR="009D7B98" w:rsidRPr="0005374D"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05374D">
        <w:rPr>
          <w:rFonts w:ascii="Times New Roman" w:eastAsiaTheme="minorEastAsia" w:hAnsi="Times New Roman"/>
          <w:kern w:val="0"/>
          <w:sz w:val="20"/>
          <w:szCs w:val="20"/>
          <w:lang w:val="en-GB" w:eastAsia="ko-KR"/>
        </w:rPr>
        <w:t>FFS T</w:t>
      </w:r>
      <w:r w:rsidRPr="0005374D">
        <w:rPr>
          <w:rFonts w:ascii="Times New Roman" w:eastAsiaTheme="minorEastAsia" w:hAnsi="Times New Roman"/>
          <w:kern w:val="0"/>
          <w:sz w:val="20"/>
          <w:szCs w:val="20"/>
          <w:vertAlign w:val="subscript"/>
          <w:lang w:val="en-GB" w:eastAsia="ko-KR"/>
        </w:rPr>
        <w:t>A</w:t>
      </w:r>
      <w:r w:rsidRPr="0005374D">
        <w:rPr>
          <w:rFonts w:ascii="Times New Roman" w:eastAsiaTheme="minorEastAsia" w:hAnsi="Times New Roman"/>
          <w:kern w:val="0"/>
          <w:sz w:val="20"/>
          <w:szCs w:val="20"/>
          <w:lang w:val="en-GB" w:eastAsia="ko-KR"/>
        </w:rPr>
        <w:t>, T</w:t>
      </w:r>
      <w:r w:rsidRPr="0005374D">
        <w:rPr>
          <w:rFonts w:ascii="Times New Roman" w:eastAsiaTheme="minorEastAsia" w:hAnsi="Times New Roman"/>
          <w:kern w:val="0"/>
          <w:sz w:val="20"/>
          <w:szCs w:val="20"/>
          <w:vertAlign w:val="subscript"/>
          <w:lang w:val="en-GB" w:eastAsia="ko-KR"/>
        </w:rPr>
        <w:t>B</w:t>
      </w:r>
      <w:r w:rsidRPr="0005374D">
        <w:rPr>
          <w:rFonts w:ascii="Times New Roman" w:eastAsiaTheme="minorEastAsia" w:hAnsi="Times New Roman"/>
          <w:kern w:val="0"/>
          <w:sz w:val="20"/>
          <w:szCs w:val="20"/>
          <w:lang w:val="en-GB" w:eastAsia="ko-KR"/>
        </w:rPr>
        <w:t xml:space="preserve"> (including the possibility of equal to zero, positive or negative) and remaining details (in particular, whether there should be exclusion of slots, changes in T</w:t>
      </w:r>
      <w:r w:rsidRPr="0005374D">
        <w:rPr>
          <w:rFonts w:ascii="Times New Roman" w:eastAsiaTheme="minorEastAsia" w:hAnsi="Times New Roman"/>
          <w:kern w:val="0"/>
          <w:sz w:val="20"/>
          <w:szCs w:val="20"/>
          <w:vertAlign w:val="subscript"/>
          <w:lang w:val="en-GB" w:eastAsia="ko-KR"/>
        </w:rPr>
        <w:t>A</w:t>
      </w:r>
      <w:r w:rsidRPr="0005374D">
        <w:rPr>
          <w:rFonts w:ascii="Times New Roman" w:eastAsiaTheme="minorEastAsia" w:hAnsi="Times New Roman"/>
          <w:kern w:val="0"/>
          <w:sz w:val="20"/>
          <w:szCs w:val="20"/>
          <w:lang w:val="en-GB" w:eastAsia="ko-KR"/>
        </w:rPr>
        <w:t>/T</w:t>
      </w:r>
      <w:r w:rsidRPr="0005374D">
        <w:rPr>
          <w:rFonts w:ascii="Times New Roman" w:eastAsiaTheme="minorEastAsia" w:hAnsi="Times New Roman"/>
          <w:kern w:val="0"/>
          <w:sz w:val="20"/>
          <w:szCs w:val="20"/>
          <w:vertAlign w:val="subscript"/>
          <w:lang w:val="en-GB" w:eastAsia="ko-KR"/>
        </w:rPr>
        <w:t>B</w:t>
      </w:r>
      <w:r w:rsidRPr="0005374D">
        <w:rPr>
          <w:rFonts w:ascii="Times New Roman" w:eastAsiaTheme="minorEastAsia" w:hAnsi="Times New Roman"/>
          <w:kern w:val="0"/>
          <w:sz w:val="20"/>
          <w:szCs w:val="20"/>
          <w:lang w:val="en-GB" w:eastAsia="ko-KR"/>
        </w:rPr>
        <w:t xml:space="preserve"> values for different purposes, etc.)</w:t>
      </w:r>
    </w:p>
    <w:p w14:paraId="6687C218" w14:textId="77777777" w:rsidR="009D7B98" w:rsidRPr="0005374D" w:rsidRDefault="009D7B98" w:rsidP="000B64FB">
      <w:pPr>
        <w:pStyle w:val="afd"/>
        <w:numPr>
          <w:ilvl w:val="3"/>
          <w:numId w:val="19"/>
        </w:numPr>
        <w:ind w:leftChars="0"/>
        <w:rPr>
          <w:rFonts w:ascii="Times New Roman" w:eastAsiaTheme="minorEastAsia" w:hAnsi="Times New Roman"/>
          <w:kern w:val="0"/>
          <w:sz w:val="20"/>
          <w:szCs w:val="20"/>
          <w:lang w:val="en-GB" w:eastAsia="ko-KR"/>
        </w:rPr>
      </w:pPr>
      <w:r w:rsidRPr="0005374D">
        <w:rPr>
          <w:rFonts w:ascii="Times New Roman" w:eastAsiaTheme="minorEastAsia" w:hAnsi="Times New Roman"/>
          <w:kern w:val="0"/>
          <w:sz w:val="20"/>
          <w:szCs w:val="20"/>
          <w:lang w:val="en-GB" w:eastAsia="ko-KR"/>
        </w:rPr>
        <w:t>FFS whether n can be replaced by e.g., index of some of Y candidate slots</w:t>
      </w:r>
    </w:p>
    <w:p w14:paraId="012E0570" w14:textId="77777777" w:rsidR="009D7B98" w:rsidRPr="0005374D"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05374D">
        <w:rPr>
          <w:rFonts w:ascii="Times New Roman" w:eastAsiaTheme="minorEastAsia" w:hAnsi="Times New Roman"/>
          <w:kern w:val="0"/>
          <w:sz w:val="20"/>
          <w:szCs w:val="20"/>
          <w:lang w:val="en-GB" w:eastAsia="ko-KR"/>
        </w:rPr>
        <w:t>FFS condition(s) in which contiguous partial sensing is performed by UE</w:t>
      </w:r>
    </w:p>
    <w:p w14:paraId="5D9350AF" w14:textId="77777777" w:rsidR="009D7B98" w:rsidRPr="0005374D"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05374D">
        <w:rPr>
          <w:rFonts w:ascii="Times New Roman" w:eastAsiaTheme="minorEastAsia" w:hAnsi="Times New Roman"/>
          <w:kern w:val="0"/>
          <w:sz w:val="20"/>
          <w:szCs w:val="20"/>
          <w:lang w:val="en-GB" w:eastAsia="ko-KR"/>
        </w:rPr>
        <w:t>FFS interaction with SL-DRX, if any</w:t>
      </w:r>
    </w:p>
    <w:p w14:paraId="778B2FD9" w14:textId="77777777" w:rsidR="009D7B98" w:rsidRPr="0005374D"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05374D">
        <w:rPr>
          <w:rFonts w:ascii="Times New Roman" w:eastAsiaTheme="minorEastAsia" w:hAnsi="Times New Roman"/>
          <w:kern w:val="0"/>
          <w:sz w:val="20"/>
          <w:szCs w:val="20"/>
          <w:lang w:val="en-GB" w:eastAsia="ko-KR"/>
        </w:rPr>
        <w:t>FFS interaction with periodic-based partial sensing, if any</w:t>
      </w:r>
    </w:p>
    <w:p w14:paraId="31B7A12D" w14:textId="77777777" w:rsidR="009D7B98" w:rsidRPr="0005374D"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05374D">
        <w:rPr>
          <w:rFonts w:ascii="Times New Roman" w:eastAsiaTheme="minorEastAsia" w:hAnsi="Times New Roman"/>
          <w:kern w:val="0"/>
          <w:sz w:val="20"/>
          <w:szCs w:val="20"/>
          <w:lang w:val="en-GB" w:eastAsia="ko-KR"/>
        </w:rPr>
        <w:t xml:space="preserve">Other options are not precluded </w:t>
      </w:r>
    </w:p>
    <w:p w14:paraId="6CAF133C" w14:textId="77777777" w:rsidR="009D7B98" w:rsidRDefault="009D7B98" w:rsidP="000B64FB">
      <w:pPr>
        <w:pStyle w:val="afd"/>
        <w:numPr>
          <w:ilvl w:val="2"/>
          <w:numId w:val="19"/>
        </w:numPr>
        <w:ind w:leftChars="0"/>
        <w:rPr>
          <w:rFonts w:ascii="Times New Roman" w:eastAsiaTheme="minorEastAsia" w:hAnsi="Times New Roman"/>
          <w:kern w:val="0"/>
          <w:sz w:val="20"/>
          <w:szCs w:val="20"/>
          <w:lang w:val="en-GB" w:eastAsia="ko-KR"/>
        </w:rPr>
      </w:pPr>
      <w:r w:rsidRPr="0005374D">
        <w:rPr>
          <w:rFonts w:ascii="Times New Roman" w:eastAsiaTheme="minorEastAsia" w:hAnsi="Times New Roman"/>
          <w:kern w:val="0"/>
          <w:sz w:val="20"/>
          <w:szCs w:val="20"/>
          <w:lang w:val="en-GB" w:eastAsia="ko-KR"/>
        </w:rPr>
        <w:t>Note: This option is not to replace random resource selection only without sensing or re-evaluation and pre-emption checking</w:t>
      </w:r>
    </w:p>
    <w:p w14:paraId="6FD08AB3" w14:textId="77777777" w:rsidR="0005374D" w:rsidRDefault="0005374D" w:rsidP="000B64FB">
      <w:pPr>
        <w:pStyle w:val="afd"/>
        <w:ind w:leftChars="0" w:left="800"/>
        <w:rPr>
          <w:rFonts w:ascii="Times New Roman" w:eastAsiaTheme="minorEastAsia" w:hAnsi="Times New Roman"/>
          <w:kern w:val="0"/>
          <w:sz w:val="20"/>
          <w:szCs w:val="20"/>
          <w:lang w:val="en-GB" w:eastAsia="ko-KR"/>
        </w:rPr>
      </w:pPr>
    </w:p>
    <w:p w14:paraId="2E65E499" w14:textId="77777777" w:rsidR="0005374D" w:rsidRPr="0005374D" w:rsidRDefault="0005374D" w:rsidP="000B64FB">
      <w:pPr>
        <w:pStyle w:val="afd"/>
        <w:ind w:leftChars="0" w:left="800"/>
        <w:rPr>
          <w:rFonts w:ascii="Times New Roman" w:eastAsiaTheme="minorEastAsia" w:hAnsi="Times New Roman"/>
          <w:kern w:val="0"/>
          <w:sz w:val="20"/>
          <w:szCs w:val="20"/>
          <w:lang w:val="en-GB" w:eastAsia="ko-KR"/>
        </w:rPr>
      </w:pPr>
    </w:p>
    <w:p w14:paraId="68E95D22" w14:textId="68034341" w:rsidR="002266AE" w:rsidRPr="00917584" w:rsidRDefault="0005374D" w:rsidP="000B64FB">
      <w:pPr>
        <w:jc w:val="both"/>
        <w:rPr>
          <w:rFonts w:eastAsiaTheme="minorEastAsia"/>
          <w:lang w:eastAsia="ko-KR"/>
        </w:rPr>
      </w:pPr>
      <w:r>
        <w:rPr>
          <w:rFonts w:eastAsiaTheme="minorEastAsia"/>
          <w:lang w:eastAsia="ko-KR"/>
        </w:rPr>
        <w:t xml:space="preserve">Regarding inter-UE coordination in mode 2 enhancements, </w:t>
      </w:r>
      <w:r w:rsidR="002266AE" w:rsidRPr="005568C8">
        <w:rPr>
          <w:rFonts w:eastAsia="MS Gothic"/>
          <w:lang w:eastAsia="ja-JP"/>
        </w:rPr>
        <w:t xml:space="preserve">the following </w:t>
      </w:r>
      <w:r w:rsidR="002266AE">
        <w:rPr>
          <w:rFonts w:eastAsia="MS Gothic"/>
          <w:lang w:eastAsia="ja-JP"/>
        </w:rPr>
        <w:t>conclusions</w:t>
      </w:r>
      <w:r w:rsidR="002266AE">
        <w:rPr>
          <w:rFonts w:eastAsiaTheme="minorEastAsia"/>
          <w:lang w:eastAsia="ko-KR"/>
        </w:rPr>
        <w:t xml:space="preserve"> were made</w:t>
      </w:r>
      <w:r w:rsidR="002266AE" w:rsidRPr="00C22408">
        <w:rPr>
          <w:rFonts w:eastAsiaTheme="minorEastAsia"/>
          <w:lang w:eastAsia="ko-KR"/>
        </w:rPr>
        <w:t>:</w:t>
      </w:r>
    </w:p>
    <w:p w14:paraId="77E3353D" w14:textId="48BB8048" w:rsidR="002266AE" w:rsidRPr="002266AE" w:rsidRDefault="002266AE" w:rsidP="000B64FB">
      <w:pPr>
        <w:pStyle w:val="afd"/>
        <w:numPr>
          <w:ilvl w:val="0"/>
          <w:numId w:val="19"/>
        </w:numPr>
        <w:ind w:leftChars="0"/>
        <w:rPr>
          <w:rFonts w:ascii="Times New Roman" w:eastAsiaTheme="minorEastAsia" w:hAnsi="Times New Roman"/>
          <w:kern w:val="0"/>
          <w:sz w:val="20"/>
          <w:szCs w:val="20"/>
          <w:lang w:val="en-GB" w:eastAsia="ko-KR"/>
        </w:rPr>
      </w:pPr>
      <w:r w:rsidRPr="002266AE">
        <w:rPr>
          <w:rFonts w:ascii="Times New Roman" w:eastAsiaTheme="minorEastAsia" w:hAnsi="Times New Roman"/>
          <w:kern w:val="0"/>
          <w:sz w:val="20"/>
          <w:szCs w:val="20"/>
          <w:lang w:val="en-GB" w:eastAsia="ko-KR"/>
        </w:rPr>
        <w:t>C</w:t>
      </w:r>
      <w:r>
        <w:rPr>
          <w:rFonts w:ascii="Times New Roman" w:eastAsiaTheme="minorEastAsia" w:hAnsi="Times New Roman"/>
          <w:kern w:val="0"/>
          <w:sz w:val="20"/>
          <w:szCs w:val="20"/>
          <w:lang w:val="en-GB" w:eastAsia="ko-KR"/>
        </w:rPr>
        <w:t xml:space="preserve">onclusions on </w:t>
      </w:r>
      <w:r w:rsidRPr="00654560">
        <w:rPr>
          <w:rFonts w:ascii="Times New Roman" w:hAnsi="Times New Roman"/>
          <w:color w:val="000000"/>
          <w:sz w:val="20"/>
          <w:szCs w:val="20"/>
        </w:rPr>
        <w:t>feasibility/benefit of inter-UE coordination</w:t>
      </w:r>
    </w:p>
    <w:p w14:paraId="627E516E" w14:textId="36001A06" w:rsidR="002266AE" w:rsidRPr="002266AE" w:rsidRDefault="002266AE" w:rsidP="000B64FB">
      <w:pPr>
        <w:pStyle w:val="afd"/>
        <w:numPr>
          <w:ilvl w:val="1"/>
          <w:numId w:val="19"/>
        </w:numPr>
        <w:ind w:leftChars="0"/>
        <w:rPr>
          <w:rFonts w:ascii="Times New Roman" w:eastAsiaTheme="minorEastAsia" w:hAnsi="Times New Roman"/>
          <w:kern w:val="0"/>
          <w:sz w:val="20"/>
          <w:szCs w:val="20"/>
          <w:lang w:val="en-GB" w:eastAsia="ko-KR"/>
        </w:rPr>
      </w:pPr>
      <w:r w:rsidRPr="002266AE">
        <w:rPr>
          <w:rFonts w:ascii="Times New Roman" w:eastAsiaTheme="minorEastAsia" w:hAnsi="Times New Roman"/>
          <w:kern w:val="0"/>
          <w:sz w:val="20"/>
          <w:szCs w:val="20"/>
          <w:lang w:val="en-GB" w:eastAsia="ko-KR"/>
        </w:rPr>
        <w:t>RAN1 concludes that the inter-UE coordination in Mode 2 is feasible, and is beneficial (e.g</w:t>
      </w:r>
      <w:r>
        <w:rPr>
          <w:rFonts w:ascii="Times New Roman" w:eastAsiaTheme="minorEastAsia" w:hAnsi="Times New Roman"/>
          <w:kern w:val="0"/>
          <w:sz w:val="20"/>
          <w:szCs w:val="20"/>
          <w:lang w:val="en-GB" w:eastAsia="ko-KR"/>
        </w:rPr>
        <w:t xml:space="preserve">., </w:t>
      </w:r>
      <w:r w:rsidRPr="002266AE">
        <w:rPr>
          <w:rFonts w:ascii="Times New Roman" w:eastAsiaTheme="minorEastAsia" w:hAnsi="Times New Roman"/>
          <w:kern w:val="0"/>
          <w:sz w:val="20"/>
          <w:szCs w:val="20"/>
          <w:lang w:val="en-GB" w:eastAsia="ko-KR"/>
        </w:rPr>
        <w:t>reliability, etc.) compared to Rel-16 Mode 2 RA, and thus recommends specification of the feature.</w:t>
      </w:r>
    </w:p>
    <w:p w14:paraId="2306D4EF" w14:textId="77777777" w:rsidR="002266AE" w:rsidRDefault="002266AE" w:rsidP="000B64FB">
      <w:pPr>
        <w:pStyle w:val="afd"/>
        <w:numPr>
          <w:ilvl w:val="2"/>
          <w:numId w:val="19"/>
        </w:numPr>
        <w:ind w:leftChars="0"/>
        <w:rPr>
          <w:rFonts w:ascii="Times New Roman" w:eastAsiaTheme="minorEastAsia" w:hAnsi="Times New Roman"/>
          <w:kern w:val="0"/>
          <w:sz w:val="20"/>
          <w:szCs w:val="20"/>
          <w:lang w:val="en-GB" w:eastAsia="ko-KR"/>
        </w:rPr>
      </w:pPr>
      <w:r w:rsidRPr="002266AE">
        <w:rPr>
          <w:rFonts w:ascii="Times New Roman" w:eastAsiaTheme="minorEastAsia" w:hAnsi="Times New Roman"/>
          <w:kern w:val="0"/>
          <w:sz w:val="20"/>
          <w:szCs w:val="20"/>
          <w:lang w:val="en-GB" w:eastAsia="ko-KR"/>
        </w:rPr>
        <w:t>The detailed observations can be found in the attachment of the LS</w:t>
      </w:r>
    </w:p>
    <w:p w14:paraId="2716236F" w14:textId="77777777" w:rsidR="002266AE" w:rsidRDefault="002266AE" w:rsidP="000B64FB">
      <w:pPr>
        <w:pStyle w:val="afd"/>
        <w:numPr>
          <w:ilvl w:val="1"/>
          <w:numId w:val="19"/>
        </w:numPr>
        <w:ind w:leftChars="0"/>
        <w:rPr>
          <w:rFonts w:ascii="Times New Roman" w:eastAsiaTheme="minorEastAsia" w:hAnsi="Times New Roman"/>
          <w:kern w:val="0"/>
          <w:sz w:val="20"/>
          <w:szCs w:val="20"/>
          <w:lang w:val="en-GB" w:eastAsia="ko-KR"/>
        </w:rPr>
      </w:pPr>
      <w:r w:rsidRPr="005C433F">
        <w:rPr>
          <w:rFonts w:ascii="Times New Roman" w:eastAsiaTheme="minorEastAsia" w:hAnsi="Times New Roman"/>
          <w:kern w:val="0"/>
          <w:sz w:val="20"/>
          <w:szCs w:val="20"/>
          <w:lang w:val="en-GB" w:eastAsia="ko-KR"/>
        </w:rPr>
        <w:t xml:space="preserve">Draft LS in </w:t>
      </w:r>
      <w:hyperlink r:id="rId8" w:history="1">
        <w:r w:rsidRPr="005C433F">
          <w:rPr>
            <w:rFonts w:ascii="Times New Roman" w:eastAsiaTheme="minorEastAsia" w:hAnsi="Times New Roman"/>
            <w:kern w:val="0"/>
            <w:sz w:val="20"/>
            <w:szCs w:val="20"/>
            <w:lang w:val="en-GB" w:eastAsia="ko-KR"/>
          </w:rPr>
          <w:t>R1-2102165</w:t>
        </w:r>
      </w:hyperlink>
      <w:r w:rsidRPr="005C433F">
        <w:rPr>
          <w:rFonts w:ascii="Times New Roman" w:eastAsiaTheme="minorEastAsia" w:hAnsi="Times New Roman"/>
          <w:kern w:val="0"/>
          <w:sz w:val="20"/>
          <w:szCs w:val="20"/>
          <w:lang w:val="en-GB" w:eastAsia="ko-KR"/>
        </w:rPr>
        <w:t xml:space="preserve">, along with the attachment </w:t>
      </w:r>
      <w:hyperlink r:id="rId9" w:history="1">
        <w:r w:rsidRPr="005C433F">
          <w:rPr>
            <w:rFonts w:ascii="Times New Roman" w:eastAsiaTheme="minorEastAsia" w:hAnsi="Times New Roman"/>
            <w:kern w:val="0"/>
            <w:sz w:val="20"/>
            <w:szCs w:val="20"/>
            <w:lang w:val="en-GB" w:eastAsia="ko-KR"/>
          </w:rPr>
          <w:t>R1-2102166</w:t>
        </w:r>
      </w:hyperlink>
      <w:r w:rsidRPr="005C433F">
        <w:rPr>
          <w:rFonts w:ascii="Times New Roman" w:eastAsiaTheme="minorEastAsia" w:hAnsi="Times New Roman"/>
          <w:kern w:val="0"/>
          <w:sz w:val="20"/>
          <w:szCs w:val="20"/>
          <w:lang w:val="en-GB" w:eastAsia="ko-KR"/>
        </w:rPr>
        <w:t>, is approved (with a typo fix). Final LS in R1-2102168.</w:t>
      </w:r>
    </w:p>
    <w:p w14:paraId="132D5517" w14:textId="77777777" w:rsidR="005C433F" w:rsidRDefault="005C433F" w:rsidP="000B64FB">
      <w:pPr>
        <w:pStyle w:val="afd"/>
        <w:ind w:leftChars="0" w:left="800"/>
        <w:rPr>
          <w:rFonts w:ascii="Times New Roman" w:eastAsiaTheme="minorEastAsia" w:hAnsi="Times New Roman"/>
          <w:kern w:val="0"/>
          <w:sz w:val="20"/>
          <w:szCs w:val="20"/>
          <w:lang w:val="en-GB" w:eastAsia="ko-KR"/>
        </w:rPr>
      </w:pPr>
    </w:p>
    <w:p w14:paraId="4D260987" w14:textId="77777777" w:rsidR="005C433F" w:rsidRPr="005C433F" w:rsidRDefault="005C433F" w:rsidP="000B64FB">
      <w:pPr>
        <w:pStyle w:val="afd"/>
        <w:ind w:leftChars="0" w:left="800"/>
        <w:rPr>
          <w:rFonts w:ascii="Times New Roman" w:eastAsiaTheme="minorEastAsia" w:hAnsi="Times New Roman"/>
          <w:kern w:val="0"/>
          <w:sz w:val="20"/>
          <w:szCs w:val="20"/>
          <w:lang w:val="en-GB" w:eastAsia="ko-KR"/>
        </w:rPr>
      </w:pPr>
    </w:p>
    <w:p w14:paraId="2B9BCDA7" w14:textId="77777777" w:rsidR="005C433F" w:rsidRPr="00917584" w:rsidRDefault="005C433F" w:rsidP="000B64FB">
      <w:pPr>
        <w:jc w:val="both"/>
        <w:rPr>
          <w:rFonts w:eastAsiaTheme="minorEastAsia"/>
          <w:lang w:eastAsia="ko-KR"/>
        </w:rPr>
      </w:pPr>
      <w:r>
        <w:rPr>
          <w:rFonts w:eastAsiaTheme="minorEastAsia"/>
          <w:lang w:eastAsia="ko-KR"/>
        </w:rPr>
        <w:t xml:space="preserve">Regarding </w:t>
      </w:r>
      <w:proofErr w:type="spellStart"/>
      <w:r>
        <w:rPr>
          <w:rFonts w:eastAsiaTheme="minorEastAsia"/>
          <w:lang w:eastAsia="ko-KR"/>
        </w:rPr>
        <w:t>sidelink</w:t>
      </w:r>
      <w:proofErr w:type="spellEnd"/>
      <w:r>
        <w:rPr>
          <w:rFonts w:eastAsiaTheme="minorEastAsia"/>
          <w:lang w:eastAsia="ko-KR"/>
        </w:rPr>
        <w:t xml:space="preserve"> evaluation methodology update for power saving, </w:t>
      </w:r>
      <w:r w:rsidRPr="005568C8">
        <w:rPr>
          <w:rFonts w:eastAsia="MS Gothic"/>
          <w:lang w:eastAsia="ja-JP"/>
        </w:rPr>
        <w:t>the following agreements</w:t>
      </w:r>
      <w:r>
        <w:rPr>
          <w:rFonts w:eastAsia="MS Gothic"/>
          <w:lang w:eastAsia="ja-JP"/>
        </w:rPr>
        <w:t xml:space="preserve"> </w:t>
      </w:r>
      <w:r>
        <w:rPr>
          <w:rFonts w:eastAsiaTheme="minorEastAsia"/>
          <w:lang w:eastAsia="ko-KR"/>
        </w:rPr>
        <w:t>were made</w:t>
      </w:r>
      <w:r w:rsidRPr="00C22408">
        <w:rPr>
          <w:rFonts w:eastAsiaTheme="minorEastAsia"/>
          <w:lang w:eastAsia="ko-KR"/>
        </w:rPr>
        <w:t>:</w:t>
      </w:r>
    </w:p>
    <w:p w14:paraId="28D7AF50" w14:textId="2324425F" w:rsidR="0089403D" w:rsidRPr="0089403D" w:rsidRDefault="0089403D" w:rsidP="000B64FB">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 xml:space="preserve">Agreements on </w:t>
      </w:r>
      <w:r w:rsidRPr="0089403D">
        <w:rPr>
          <w:rFonts w:ascii="Times New Roman" w:eastAsiaTheme="minorEastAsia" w:hAnsi="Times New Roman"/>
          <w:kern w:val="0"/>
          <w:sz w:val="20"/>
          <w:szCs w:val="20"/>
          <w:lang w:val="en-GB" w:eastAsia="ko-KR"/>
        </w:rPr>
        <w:t>layout options</w:t>
      </w:r>
      <w:r>
        <w:rPr>
          <w:rFonts w:ascii="Times New Roman" w:eastAsiaTheme="minorEastAsia" w:hAnsi="Times New Roman"/>
          <w:kern w:val="0"/>
          <w:sz w:val="20"/>
          <w:szCs w:val="20"/>
          <w:lang w:val="en-GB" w:eastAsia="ko-KR"/>
        </w:rPr>
        <w:t xml:space="preserve"> for commercial use case</w:t>
      </w:r>
    </w:p>
    <w:p w14:paraId="756D5D9C" w14:textId="72146473" w:rsidR="0089403D" w:rsidRPr="0089403D" w:rsidRDefault="0089403D" w:rsidP="000B64FB">
      <w:pPr>
        <w:pStyle w:val="afd"/>
        <w:numPr>
          <w:ilvl w:val="1"/>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For commercial use case, following layout options are supported:</w:t>
      </w:r>
    </w:p>
    <w:p w14:paraId="7FAD29CC" w14:textId="77777777" w:rsidR="0089403D" w:rsidRPr="0089403D" w:rsidRDefault="0089403D" w:rsidP="000B64FB">
      <w:pPr>
        <w:pStyle w:val="afd"/>
        <w:numPr>
          <w:ilvl w:val="2"/>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 xml:space="preserve">Option 3 of TR 36.843: Urban macro (500m ISD) (all UEs outdoor) </w:t>
      </w:r>
    </w:p>
    <w:p w14:paraId="31296854" w14:textId="77777777" w:rsidR="0089403D" w:rsidRPr="0089403D" w:rsidRDefault="0089403D" w:rsidP="000B64FB">
      <w:pPr>
        <w:pStyle w:val="afd"/>
        <w:numPr>
          <w:ilvl w:val="3"/>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UE dropping as in Table A.2.1.1-1</w:t>
      </w:r>
    </w:p>
    <w:p w14:paraId="1C9423AD" w14:textId="77777777" w:rsidR="0089403D" w:rsidRPr="0089403D" w:rsidRDefault="0089403D" w:rsidP="000B64FB">
      <w:pPr>
        <w:pStyle w:val="afd"/>
        <w:numPr>
          <w:ilvl w:val="4"/>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All UEs are outdoors UEs</w:t>
      </w:r>
    </w:p>
    <w:p w14:paraId="7A29706C" w14:textId="77777777" w:rsidR="0089403D" w:rsidRPr="0089403D" w:rsidRDefault="0089403D" w:rsidP="000B64FB">
      <w:pPr>
        <w:pStyle w:val="afd"/>
        <w:numPr>
          <w:ilvl w:val="2"/>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 xml:space="preserve">Option 1: Urban macro (500m ISD) + 1 RRH/Indoor </w:t>
      </w:r>
      <w:proofErr w:type="spellStart"/>
      <w:r w:rsidRPr="0089403D">
        <w:rPr>
          <w:rFonts w:ascii="Times New Roman" w:eastAsiaTheme="minorEastAsia" w:hAnsi="Times New Roman"/>
          <w:kern w:val="0"/>
          <w:sz w:val="20"/>
          <w:szCs w:val="20"/>
          <w:lang w:val="en-GB" w:eastAsia="ko-KR"/>
        </w:rPr>
        <w:t>Hotzone</w:t>
      </w:r>
      <w:proofErr w:type="spellEnd"/>
      <w:r w:rsidRPr="0089403D">
        <w:rPr>
          <w:rFonts w:ascii="Times New Roman" w:eastAsiaTheme="minorEastAsia" w:hAnsi="Times New Roman"/>
          <w:kern w:val="0"/>
          <w:sz w:val="20"/>
          <w:szCs w:val="20"/>
          <w:lang w:val="en-GB" w:eastAsia="ko-KR"/>
        </w:rPr>
        <w:t xml:space="preserve"> per cell for optional</w:t>
      </w:r>
    </w:p>
    <w:p w14:paraId="22CAD181" w14:textId="77777777" w:rsidR="0089403D" w:rsidRPr="0089403D" w:rsidRDefault="0089403D" w:rsidP="000B64FB">
      <w:pPr>
        <w:pStyle w:val="afd"/>
        <w:numPr>
          <w:ilvl w:val="3"/>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UE dropping as in Table A.2.1.1-1</w:t>
      </w:r>
    </w:p>
    <w:p w14:paraId="59D3F57D" w14:textId="77777777" w:rsidR="0089403D" w:rsidRPr="0089403D" w:rsidRDefault="0089403D" w:rsidP="000B64FB">
      <w:pPr>
        <w:pStyle w:val="afd"/>
        <w:numPr>
          <w:ilvl w:val="4"/>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Mix of outdoor and indoor UEs</w:t>
      </w:r>
    </w:p>
    <w:p w14:paraId="337D9C05" w14:textId="77777777" w:rsidR="0089403D" w:rsidRPr="0089403D" w:rsidRDefault="0089403D" w:rsidP="000B64FB">
      <w:pPr>
        <w:pStyle w:val="afd"/>
        <w:numPr>
          <w:ilvl w:val="2"/>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Option 5 of TR 36.843: Urban macro (1732m ISD) for optional</w:t>
      </w:r>
    </w:p>
    <w:p w14:paraId="74D73CF6" w14:textId="77777777" w:rsidR="0089403D" w:rsidRPr="0089403D" w:rsidRDefault="0089403D" w:rsidP="000B64FB">
      <w:pPr>
        <w:pStyle w:val="afd"/>
        <w:numPr>
          <w:ilvl w:val="3"/>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UE dropping as in Table A.2.1.1-1</w:t>
      </w:r>
    </w:p>
    <w:p w14:paraId="004A9EB6" w14:textId="77777777" w:rsidR="0089403D" w:rsidRPr="0089403D" w:rsidRDefault="0089403D" w:rsidP="000B64FB">
      <w:pPr>
        <w:pStyle w:val="afd"/>
        <w:numPr>
          <w:ilvl w:val="4"/>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All UEs are outdoors UEs</w:t>
      </w:r>
    </w:p>
    <w:p w14:paraId="49B74A9D" w14:textId="77777777" w:rsidR="0089403D" w:rsidRDefault="0089403D" w:rsidP="000B64FB">
      <w:pPr>
        <w:pStyle w:val="afd"/>
        <w:numPr>
          <w:ilvl w:val="4"/>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Mix of outdoor and indoor UEs</w:t>
      </w:r>
    </w:p>
    <w:p w14:paraId="6B360C41" w14:textId="77777777" w:rsidR="0089403D" w:rsidRPr="0089403D" w:rsidRDefault="0089403D" w:rsidP="000B64FB">
      <w:pPr>
        <w:pStyle w:val="afd"/>
        <w:ind w:leftChars="0" w:left="400"/>
        <w:rPr>
          <w:rFonts w:ascii="Times New Roman" w:eastAsiaTheme="minorEastAsia" w:hAnsi="Times New Roman"/>
          <w:kern w:val="0"/>
          <w:sz w:val="20"/>
          <w:szCs w:val="20"/>
          <w:lang w:val="en-GB" w:eastAsia="ko-KR"/>
        </w:rPr>
      </w:pPr>
    </w:p>
    <w:p w14:paraId="17B6401B" w14:textId="04619FA1" w:rsidR="0089403D" w:rsidRPr="0089403D" w:rsidRDefault="0089403D" w:rsidP="000B64FB">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 on traffic models for public safety case</w:t>
      </w:r>
    </w:p>
    <w:p w14:paraId="45C61038" w14:textId="4A84D994" w:rsidR="0089403D" w:rsidRPr="0089403D" w:rsidRDefault="0089403D" w:rsidP="000B64FB">
      <w:pPr>
        <w:pStyle w:val="afd"/>
        <w:numPr>
          <w:ilvl w:val="1"/>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 For public safety use case, following options are supported for traffic model:</w:t>
      </w:r>
    </w:p>
    <w:p w14:paraId="5A6907F6" w14:textId="77777777" w:rsidR="0089403D" w:rsidRPr="0089403D" w:rsidRDefault="0089403D" w:rsidP="000B64FB">
      <w:pPr>
        <w:pStyle w:val="afd"/>
        <w:numPr>
          <w:ilvl w:val="2"/>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Option 2: VoIP model specified in TR 36.843</w:t>
      </w:r>
    </w:p>
    <w:p w14:paraId="0A635D7C" w14:textId="77777777" w:rsidR="0089403D" w:rsidRPr="0089403D" w:rsidRDefault="0089403D" w:rsidP="000B64FB">
      <w:pPr>
        <w:pStyle w:val="afd"/>
        <w:numPr>
          <w:ilvl w:val="2"/>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Option 4: FTP model 3 in TR 38.840 with packet size of 0.5Mbytes and mean inter-arrival time of 200ms</w:t>
      </w:r>
    </w:p>
    <w:p w14:paraId="21060DDA" w14:textId="77777777" w:rsidR="0089403D" w:rsidRPr="0089403D" w:rsidRDefault="0089403D" w:rsidP="000B64FB">
      <w:pPr>
        <w:pStyle w:val="afd"/>
        <w:numPr>
          <w:ilvl w:val="2"/>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Option 7: Periodic traffic model 3 specified in TR 37.885</w:t>
      </w:r>
    </w:p>
    <w:p w14:paraId="004E39B1" w14:textId="77777777" w:rsidR="0089403D" w:rsidRPr="0089403D" w:rsidRDefault="0089403D" w:rsidP="000B64FB">
      <w:pPr>
        <w:pStyle w:val="afd"/>
        <w:numPr>
          <w:ilvl w:val="2"/>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 xml:space="preserve">Option 9: VoIP model specified in TR36.843 with change of the value of outage definition into 0.01 and with packet delay budget of 75 </w:t>
      </w:r>
      <w:proofErr w:type="spellStart"/>
      <w:r w:rsidRPr="0089403D">
        <w:rPr>
          <w:rFonts w:ascii="Times New Roman" w:eastAsiaTheme="minorEastAsia" w:hAnsi="Times New Roman"/>
          <w:kern w:val="0"/>
          <w:sz w:val="20"/>
          <w:szCs w:val="20"/>
          <w:lang w:val="en-GB" w:eastAsia="ko-KR"/>
        </w:rPr>
        <w:t>ms</w:t>
      </w:r>
      <w:proofErr w:type="spellEnd"/>
    </w:p>
    <w:p w14:paraId="5407F871" w14:textId="77777777" w:rsidR="0089403D" w:rsidRPr="0089403D" w:rsidRDefault="0089403D" w:rsidP="000B64FB">
      <w:pPr>
        <w:pStyle w:val="afd"/>
        <w:numPr>
          <w:ilvl w:val="1"/>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 xml:space="preserve">Companies are encouraged to provide results for more than one traffic model including option 7 </w:t>
      </w:r>
    </w:p>
    <w:p w14:paraId="27D3B606" w14:textId="77777777" w:rsidR="0089403D" w:rsidRDefault="0089403D" w:rsidP="000B64FB">
      <w:pPr>
        <w:pStyle w:val="afd"/>
        <w:ind w:leftChars="0" w:left="400"/>
        <w:rPr>
          <w:rFonts w:ascii="Times New Roman" w:eastAsiaTheme="minorEastAsia" w:hAnsi="Times New Roman"/>
          <w:kern w:val="0"/>
          <w:sz w:val="20"/>
          <w:szCs w:val="20"/>
          <w:lang w:val="en-GB" w:eastAsia="ko-KR"/>
        </w:rPr>
      </w:pPr>
    </w:p>
    <w:p w14:paraId="464C5C67" w14:textId="7ECD02C8" w:rsidR="0089403D" w:rsidRPr="0089403D" w:rsidRDefault="0089403D" w:rsidP="000B64FB">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 on evaluation scenarios for V2P</w:t>
      </w:r>
    </w:p>
    <w:p w14:paraId="7A81AECF" w14:textId="0B90215C" w:rsidR="0089403D" w:rsidRPr="0089403D" w:rsidRDefault="0089403D" w:rsidP="000B64FB">
      <w:pPr>
        <w:pStyle w:val="afd"/>
        <w:numPr>
          <w:ilvl w:val="1"/>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For V2P evaluation, the mixture of at least V2P traffic and V2V traffic is supported.</w:t>
      </w:r>
    </w:p>
    <w:p w14:paraId="5C1C41C5" w14:textId="335C7447" w:rsidR="0089403D" w:rsidRPr="0089403D" w:rsidRDefault="0089403D" w:rsidP="000B64FB">
      <w:pPr>
        <w:pStyle w:val="afd"/>
        <w:numPr>
          <w:ilvl w:val="2"/>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 xml:space="preserve">Each </w:t>
      </w:r>
      <w:proofErr w:type="spellStart"/>
      <w:r w:rsidRPr="0089403D">
        <w:rPr>
          <w:rFonts w:ascii="Times New Roman" w:eastAsiaTheme="minorEastAsia" w:hAnsi="Times New Roman"/>
          <w:kern w:val="0"/>
          <w:sz w:val="20"/>
          <w:szCs w:val="20"/>
          <w:lang w:val="en-GB" w:eastAsia="ko-KR"/>
        </w:rPr>
        <w:t>Tx</w:t>
      </w:r>
      <w:proofErr w:type="spellEnd"/>
      <w:r w:rsidRPr="0089403D">
        <w:rPr>
          <w:rFonts w:ascii="Times New Roman" w:eastAsiaTheme="minorEastAsia" w:hAnsi="Times New Roman"/>
          <w:kern w:val="0"/>
          <w:sz w:val="20"/>
          <w:szCs w:val="20"/>
          <w:lang w:val="en-GB" w:eastAsia="ko-KR"/>
        </w:rPr>
        <w:t xml:space="preserve"> V-UE performs either only V2V traffic or only V2P traffic.</w:t>
      </w:r>
    </w:p>
    <w:p w14:paraId="43140519" w14:textId="7CE5A7EC" w:rsidR="0089403D" w:rsidRPr="0089403D" w:rsidRDefault="0089403D" w:rsidP="000B64FB">
      <w:pPr>
        <w:pStyle w:val="afd"/>
        <w:numPr>
          <w:ilvl w:val="2"/>
          <w:numId w:val="19"/>
        </w:numPr>
        <w:ind w:leftChars="0"/>
        <w:rPr>
          <w:rFonts w:ascii="Times New Roman" w:eastAsiaTheme="minorEastAsia" w:hAnsi="Times New Roman"/>
          <w:kern w:val="0"/>
          <w:sz w:val="20"/>
          <w:szCs w:val="20"/>
          <w:lang w:val="en-GB" w:eastAsia="ko-KR"/>
        </w:rPr>
      </w:pPr>
      <w:r w:rsidRPr="0089403D">
        <w:rPr>
          <w:rFonts w:ascii="Times New Roman" w:eastAsiaTheme="minorEastAsia" w:hAnsi="Times New Roman"/>
          <w:kern w:val="0"/>
          <w:sz w:val="20"/>
          <w:szCs w:val="20"/>
          <w:lang w:val="en-GB" w:eastAsia="ko-KR"/>
        </w:rPr>
        <w:t>NOTE: Companies are encouraged to report the ratio between V-UEs performing V2V traffic and V-UEs performing V2P traffic.</w:t>
      </w:r>
    </w:p>
    <w:p w14:paraId="17C6636A" w14:textId="77777777" w:rsidR="009D7B98" w:rsidRPr="0089403D" w:rsidRDefault="009D7B98" w:rsidP="009D7B98">
      <w:pPr>
        <w:rPr>
          <w:rFonts w:eastAsia="MS Gothic"/>
          <w:lang w:eastAsia="ja-JP"/>
        </w:rPr>
      </w:pPr>
    </w:p>
    <w:p w14:paraId="30E08917" w14:textId="77777777" w:rsidR="009D7B98" w:rsidRPr="009D7B98" w:rsidRDefault="009D7B98" w:rsidP="009D7B98">
      <w:pPr>
        <w:rPr>
          <w:rFonts w:eastAsia="MS Gothic"/>
          <w:lang w:eastAsia="ja-JP"/>
        </w:rPr>
      </w:pPr>
    </w:p>
    <w:p w14:paraId="5840400F" w14:textId="77777777" w:rsidR="003A4B47" w:rsidRDefault="00701410" w:rsidP="00701410">
      <w:pPr>
        <w:pStyle w:val="4"/>
        <w:rPr>
          <w:lang w:eastAsia="ja-JP"/>
        </w:rPr>
      </w:pPr>
      <w:r>
        <w:rPr>
          <w:lang w:eastAsia="ja-JP"/>
        </w:rPr>
        <w:t>2.1.2</w:t>
      </w:r>
      <w:r>
        <w:rPr>
          <w:lang w:eastAsia="ja-JP"/>
        </w:rPr>
        <w:tab/>
        <w:t>Remaining Open issues</w:t>
      </w:r>
    </w:p>
    <w:p w14:paraId="73F4AD4B" w14:textId="77777777" w:rsidR="00B95BD4" w:rsidRPr="00DF4A6A" w:rsidRDefault="00B95BD4" w:rsidP="000B64FB">
      <w:pPr>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p>
    <w:p w14:paraId="0CA91BD9" w14:textId="77777777" w:rsidR="00B95BD4" w:rsidRDefault="00B95BD4" w:rsidP="000B64FB">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lastRenderedPageBreak/>
        <w:t>Physical layer aspects on resource allocation to reduce UE’s power consumption including;</w:t>
      </w:r>
    </w:p>
    <w:p w14:paraId="4E9E0236" w14:textId="7AE128AC" w:rsidR="00B95BD4" w:rsidRDefault="00B95BD4" w:rsidP="000B64FB">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 xml:space="preserve">Details </w:t>
      </w:r>
      <w:r w:rsidR="006E7D2D">
        <w:rPr>
          <w:rFonts w:ascii="Times New Roman" w:eastAsiaTheme="minorEastAsia" w:hAnsi="Times New Roman"/>
          <w:kern w:val="0"/>
          <w:sz w:val="20"/>
          <w:szCs w:val="20"/>
          <w:lang w:val="en-GB" w:eastAsia="ko-KR"/>
        </w:rPr>
        <w:t>of</w:t>
      </w:r>
      <w:r>
        <w:rPr>
          <w:rFonts w:ascii="Times New Roman" w:eastAsiaTheme="minorEastAsia" w:hAnsi="Times New Roman"/>
          <w:kern w:val="0"/>
          <w:sz w:val="20"/>
          <w:szCs w:val="20"/>
          <w:lang w:val="en-GB" w:eastAsia="ko-KR"/>
        </w:rPr>
        <w:t xml:space="preserve"> partial sensing based resource selection and random resource selection</w:t>
      </w:r>
    </w:p>
    <w:p w14:paraId="1EC7BC2B" w14:textId="77777777" w:rsidR="00B95BD4" w:rsidRPr="00314B6C" w:rsidRDefault="00B95BD4" w:rsidP="000B64FB">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w:t>
      </w:r>
      <w:r w:rsidRPr="00314B6C">
        <w:rPr>
          <w:rFonts w:ascii="Times New Roman" w:eastAsiaTheme="minorEastAsia" w:hAnsi="Times New Roman"/>
          <w:kern w:val="0"/>
          <w:sz w:val="20"/>
          <w:szCs w:val="20"/>
          <w:lang w:val="en-GB" w:eastAsia="ko-KR"/>
        </w:rPr>
        <w:t>etails and condition</w:t>
      </w:r>
      <w:r>
        <w:rPr>
          <w:rFonts w:ascii="Times New Roman" w:eastAsiaTheme="minorEastAsia" w:hAnsi="Times New Roman"/>
          <w:kern w:val="0"/>
          <w:sz w:val="20"/>
          <w:szCs w:val="20"/>
          <w:lang w:val="en-GB" w:eastAsia="ko-KR"/>
        </w:rPr>
        <w:t>(</w:t>
      </w:r>
      <w:r w:rsidRPr="00314B6C">
        <w:rPr>
          <w:rFonts w:ascii="Times New Roman" w:eastAsiaTheme="minorEastAsia" w:hAnsi="Times New Roman"/>
          <w:kern w:val="0"/>
          <w:sz w:val="20"/>
          <w:szCs w:val="20"/>
          <w:lang w:val="en-GB" w:eastAsia="ko-KR"/>
        </w:rPr>
        <w:t>s</w:t>
      </w:r>
      <w:r>
        <w:rPr>
          <w:rFonts w:ascii="Times New Roman" w:eastAsiaTheme="minorEastAsia" w:hAnsi="Times New Roman"/>
          <w:kern w:val="0"/>
          <w:sz w:val="20"/>
          <w:szCs w:val="20"/>
          <w:lang w:val="en-GB" w:eastAsia="ko-KR"/>
        </w:rPr>
        <w:t>)</w:t>
      </w:r>
      <w:r w:rsidRPr="00314B6C">
        <w:rPr>
          <w:rFonts w:ascii="Times New Roman" w:eastAsiaTheme="minorEastAsia" w:hAnsi="Times New Roman"/>
          <w:kern w:val="0"/>
          <w:sz w:val="20"/>
          <w:szCs w:val="20"/>
          <w:lang w:val="en-GB" w:eastAsia="ko-KR"/>
        </w:rPr>
        <w:t xml:space="preserve"> in which re-evaluation and pre-emption </w:t>
      </w:r>
      <w:r>
        <w:rPr>
          <w:rFonts w:ascii="Times New Roman" w:eastAsiaTheme="minorEastAsia" w:hAnsi="Times New Roman"/>
          <w:kern w:val="0"/>
          <w:sz w:val="20"/>
          <w:szCs w:val="20"/>
          <w:lang w:val="en-GB" w:eastAsia="ko-KR"/>
        </w:rPr>
        <w:t>can be</w:t>
      </w:r>
      <w:r w:rsidRPr="00314B6C">
        <w:rPr>
          <w:rFonts w:ascii="Times New Roman" w:eastAsiaTheme="minorEastAsia" w:hAnsi="Times New Roman"/>
          <w:kern w:val="0"/>
          <w:sz w:val="20"/>
          <w:szCs w:val="20"/>
          <w:lang w:val="en-GB" w:eastAsia="ko-KR"/>
        </w:rPr>
        <w:t xml:space="preserve"> performed</w:t>
      </w:r>
      <w:r>
        <w:rPr>
          <w:rFonts w:ascii="Times New Roman" w:eastAsiaTheme="minorEastAsia" w:hAnsi="Times New Roman"/>
          <w:kern w:val="0"/>
          <w:sz w:val="20"/>
          <w:szCs w:val="20"/>
          <w:lang w:val="en-GB" w:eastAsia="ko-KR"/>
        </w:rPr>
        <w:t xml:space="preserve"> by UEs performing sensing</w:t>
      </w:r>
    </w:p>
    <w:p w14:paraId="6F8A7C55" w14:textId="77777777" w:rsidR="00B95BD4" w:rsidRDefault="00B95BD4" w:rsidP="000B64FB">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W</w:t>
      </w:r>
      <w:r w:rsidRPr="006E7F93">
        <w:rPr>
          <w:rFonts w:ascii="Times New Roman" w:eastAsiaTheme="minorEastAsia" w:hAnsi="Times New Roman" w:hint="eastAsia"/>
          <w:kern w:val="0"/>
          <w:sz w:val="20"/>
          <w:szCs w:val="20"/>
          <w:lang w:val="en-GB" w:eastAsia="ko-KR"/>
        </w:rPr>
        <w:t>hether</w:t>
      </w:r>
      <w:r>
        <w:rPr>
          <w:rFonts w:ascii="Times New Roman" w:eastAsiaTheme="minorEastAsia" w:hAnsi="Times New Roman"/>
          <w:kern w:val="0"/>
          <w:sz w:val="20"/>
          <w:szCs w:val="20"/>
          <w:lang w:val="en-GB" w:eastAsia="ko-KR"/>
        </w:rPr>
        <w:t>/how</w:t>
      </w:r>
      <w:r w:rsidRPr="006E7F93">
        <w:rPr>
          <w:rFonts w:ascii="Times New Roman" w:eastAsiaTheme="minorEastAsia" w:hAnsi="Times New Roman" w:hint="eastAsia"/>
          <w:kern w:val="0"/>
          <w:sz w:val="20"/>
          <w:szCs w:val="20"/>
          <w:lang w:val="en-GB" w:eastAsia="ko-KR"/>
        </w:rPr>
        <w:t xml:space="preserve"> to </w:t>
      </w:r>
      <w:r>
        <w:rPr>
          <w:rFonts w:ascii="Times New Roman" w:eastAsiaTheme="minorEastAsia" w:hAnsi="Times New Roman"/>
          <w:kern w:val="0"/>
          <w:sz w:val="20"/>
          <w:szCs w:val="20"/>
          <w:lang w:val="en-GB" w:eastAsia="ko-KR"/>
        </w:rPr>
        <w:t xml:space="preserve">support congestion </w:t>
      </w:r>
      <w:r w:rsidRPr="006E7F93">
        <w:rPr>
          <w:rFonts w:ascii="Times New Roman" w:eastAsiaTheme="minorEastAsia" w:hAnsi="Times New Roman"/>
          <w:kern w:val="0"/>
          <w:sz w:val="20"/>
          <w:szCs w:val="20"/>
          <w:lang w:val="en-GB" w:eastAsia="ko-KR"/>
        </w:rPr>
        <w:t xml:space="preserve">control for power saving </w:t>
      </w:r>
      <w:r>
        <w:rPr>
          <w:rFonts w:ascii="Times New Roman" w:eastAsiaTheme="minorEastAsia" w:hAnsi="Times New Roman"/>
          <w:kern w:val="0"/>
          <w:sz w:val="20"/>
          <w:szCs w:val="20"/>
          <w:lang w:val="en-GB" w:eastAsia="ko-KR"/>
        </w:rPr>
        <w:t>resource allocation</w:t>
      </w:r>
      <w:r w:rsidRPr="006E7F93">
        <w:rPr>
          <w:rFonts w:ascii="Times New Roman" w:eastAsiaTheme="minorEastAsia" w:hAnsi="Times New Roman"/>
          <w:kern w:val="0"/>
          <w:sz w:val="20"/>
          <w:szCs w:val="20"/>
          <w:lang w:val="en-GB" w:eastAsia="ko-KR"/>
        </w:rPr>
        <w:t xml:space="preserve"> schemes</w:t>
      </w:r>
    </w:p>
    <w:p w14:paraId="58665C74" w14:textId="69F5B564" w:rsidR="006E7D2D" w:rsidRPr="006E7F93" w:rsidRDefault="006E7D2D" w:rsidP="000B64FB">
      <w:pPr>
        <w:pStyle w:val="afd"/>
        <w:numPr>
          <w:ilvl w:val="1"/>
          <w:numId w:val="19"/>
        </w:numPr>
        <w:ind w:leftChars="0"/>
        <w:rPr>
          <w:rFonts w:ascii="Times New Roman" w:eastAsiaTheme="minorEastAsia" w:hAnsi="Times New Roman"/>
          <w:kern w:val="0"/>
          <w:sz w:val="20"/>
          <w:szCs w:val="20"/>
          <w:lang w:val="en-GB" w:eastAsia="ko-KR"/>
        </w:rPr>
      </w:pPr>
      <w:r w:rsidRPr="002C754C">
        <w:rPr>
          <w:rFonts w:ascii="Times New Roman" w:eastAsiaTheme="minorEastAsia" w:hAnsi="Times New Roman"/>
          <w:kern w:val="0"/>
          <w:sz w:val="20"/>
          <w:szCs w:val="20"/>
          <w:lang w:val="en-GB" w:eastAsia="ko-KR"/>
        </w:rPr>
        <w:t>Impact</w:t>
      </w:r>
      <w:r>
        <w:rPr>
          <w:rFonts w:ascii="Times New Roman" w:eastAsiaTheme="minorEastAsia" w:hAnsi="Times New Roman"/>
          <w:kern w:val="0"/>
          <w:sz w:val="20"/>
          <w:szCs w:val="20"/>
          <w:lang w:val="en-GB" w:eastAsia="ko-KR"/>
        </w:rPr>
        <w:t>s</w:t>
      </w:r>
      <w:r w:rsidRPr="002C754C">
        <w:rPr>
          <w:rFonts w:ascii="Times New Roman" w:eastAsiaTheme="minorEastAsia" w:hAnsi="Times New Roman"/>
          <w:kern w:val="0"/>
          <w:sz w:val="20"/>
          <w:szCs w:val="20"/>
          <w:lang w:val="en-GB" w:eastAsia="ko-KR"/>
        </w:rPr>
        <w:t xml:space="preserve"> of </w:t>
      </w:r>
      <w:proofErr w:type="spellStart"/>
      <w:r w:rsidRPr="002C754C">
        <w:rPr>
          <w:rFonts w:ascii="Times New Roman" w:eastAsiaTheme="minorEastAsia" w:hAnsi="Times New Roman"/>
          <w:kern w:val="0"/>
          <w:sz w:val="20"/>
          <w:szCs w:val="20"/>
          <w:lang w:val="en-GB" w:eastAsia="ko-KR"/>
        </w:rPr>
        <w:t>sidelink</w:t>
      </w:r>
      <w:proofErr w:type="spellEnd"/>
      <w:r w:rsidRPr="002C754C">
        <w:rPr>
          <w:rFonts w:ascii="Times New Roman" w:eastAsiaTheme="minorEastAsia" w:hAnsi="Times New Roman"/>
          <w:kern w:val="0"/>
          <w:sz w:val="20"/>
          <w:szCs w:val="20"/>
          <w:lang w:val="en-GB" w:eastAsia="ko-KR"/>
        </w:rPr>
        <w:t xml:space="preserve"> DRX on physical layer</w:t>
      </w:r>
      <w:r>
        <w:rPr>
          <w:rFonts w:ascii="Times New Roman" w:eastAsiaTheme="minorEastAsia" w:hAnsi="Times New Roman"/>
          <w:kern w:val="0"/>
          <w:sz w:val="20"/>
          <w:szCs w:val="20"/>
          <w:lang w:val="en-GB" w:eastAsia="ko-KR"/>
        </w:rPr>
        <w:t>, if any</w:t>
      </w:r>
    </w:p>
    <w:p w14:paraId="35D40556" w14:textId="41FD8D31" w:rsidR="00071C09" w:rsidRPr="00071C09" w:rsidRDefault="00071C09" w:rsidP="000B64FB">
      <w:pPr>
        <w:pStyle w:val="afd"/>
        <w:numPr>
          <w:ilvl w:val="0"/>
          <w:numId w:val="19"/>
        </w:numPr>
        <w:ind w:leftChars="0"/>
        <w:rPr>
          <w:rFonts w:ascii="Times New Roman" w:eastAsiaTheme="minorEastAsia" w:hAnsi="Times New Roman"/>
          <w:kern w:val="0"/>
          <w:sz w:val="20"/>
          <w:szCs w:val="20"/>
          <w:lang w:val="en-GB" w:eastAsia="ko-KR"/>
        </w:rPr>
      </w:pPr>
      <w:r w:rsidRPr="00071C09">
        <w:rPr>
          <w:rFonts w:ascii="Times New Roman" w:eastAsiaTheme="minorEastAsia" w:hAnsi="Times New Roman"/>
          <w:kern w:val="0"/>
          <w:sz w:val="20"/>
          <w:szCs w:val="20"/>
          <w:lang w:val="en-GB" w:eastAsia="ko-KR"/>
        </w:rPr>
        <w:t>Physical layer aspects on solution(s) on the enhancement(s) in mode 2 for enhanced reliability and reduced latency</w:t>
      </w:r>
      <w:del w:id="0" w:author="Seungmin Lee" w:date="2021-03-09T14:42:00Z">
        <w:r w:rsidRPr="00071C09" w:rsidDel="00ED09A6">
          <w:rPr>
            <w:rFonts w:ascii="Times New Roman" w:eastAsiaTheme="minorEastAsia" w:hAnsi="Times New Roman"/>
            <w:kern w:val="0"/>
            <w:sz w:val="20"/>
            <w:szCs w:val="20"/>
            <w:lang w:val="en-GB" w:eastAsia="ko-KR"/>
          </w:rPr>
          <w:delText>, subject to RAN decision</w:delText>
        </w:r>
      </w:del>
    </w:p>
    <w:p w14:paraId="1B824388" w14:textId="76940992" w:rsidR="006E7D2D" w:rsidRDefault="006E7D2D" w:rsidP="000B64FB">
      <w:pPr>
        <w:pStyle w:val="afd"/>
        <w:ind w:leftChars="0" w:left="400"/>
        <w:jc w:val="left"/>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 xml:space="preserve"> </w:t>
      </w:r>
    </w:p>
    <w:p w14:paraId="56CFA259" w14:textId="77777777" w:rsidR="006E7D2D" w:rsidRPr="006E7D2D" w:rsidRDefault="006E7D2D" w:rsidP="006E7D2D">
      <w:pPr>
        <w:pStyle w:val="afd"/>
        <w:ind w:leftChars="0" w:left="400"/>
        <w:rPr>
          <w:rFonts w:ascii="Times New Roman" w:eastAsiaTheme="minorEastAsia" w:hAnsi="Times New Roman"/>
          <w:kern w:val="0"/>
          <w:sz w:val="20"/>
          <w:szCs w:val="20"/>
          <w:lang w:val="en-GB" w:eastAsia="ko-KR"/>
        </w:rPr>
      </w:pPr>
    </w:p>
    <w:p w14:paraId="33E6565E" w14:textId="77777777" w:rsidR="00701410" w:rsidRDefault="00701410" w:rsidP="00701410">
      <w:pPr>
        <w:pStyle w:val="2"/>
        <w:rPr>
          <w:lang w:eastAsia="ja-JP"/>
        </w:rPr>
      </w:pPr>
      <w:r>
        <w:rPr>
          <w:lang w:eastAsia="ja-JP"/>
        </w:rPr>
        <w:t>2.2</w:t>
      </w:r>
      <w:r>
        <w:rPr>
          <w:lang w:eastAsia="ja-JP"/>
        </w:rPr>
        <w:tab/>
      </w:r>
      <w:r>
        <w:rPr>
          <w:rFonts w:hint="eastAsia"/>
          <w:lang w:eastAsia="ja-JP"/>
        </w:rPr>
        <w:t>RAN2</w:t>
      </w:r>
    </w:p>
    <w:p w14:paraId="268C229A" w14:textId="77777777" w:rsidR="00701410" w:rsidRDefault="00701410" w:rsidP="00701410">
      <w:pPr>
        <w:pStyle w:val="4"/>
        <w:rPr>
          <w:lang w:eastAsia="ja-JP"/>
        </w:rPr>
      </w:pPr>
      <w:r>
        <w:rPr>
          <w:lang w:eastAsia="ja-JP"/>
        </w:rPr>
        <w:t>2.2.1</w:t>
      </w:r>
      <w:r>
        <w:rPr>
          <w:lang w:eastAsia="ja-JP"/>
        </w:rPr>
        <w:tab/>
        <w:t>Agreements</w:t>
      </w:r>
    </w:p>
    <w:p w14:paraId="22CAC8CB" w14:textId="77777777" w:rsidR="001726B8" w:rsidRPr="002C0370" w:rsidRDefault="001726B8" w:rsidP="000B64FB">
      <w:pPr>
        <w:jc w:val="both"/>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2</w:t>
      </w:r>
      <w:r w:rsidRPr="002C0370">
        <w:rPr>
          <w:rFonts w:eastAsiaTheme="minorEastAsia"/>
          <w:b/>
          <w:u w:val="single"/>
          <w:lang w:eastAsia="ko-KR"/>
        </w:rPr>
        <w:t>#</w:t>
      </w:r>
      <w:r>
        <w:rPr>
          <w:rFonts w:eastAsiaTheme="minorEastAsia"/>
          <w:b/>
          <w:u w:val="single"/>
          <w:lang w:eastAsia="ko-KR"/>
        </w:rPr>
        <w:t>113-e</w:t>
      </w:r>
    </w:p>
    <w:p w14:paraId="3BEC12F3" w14:textId="603805C1" w:rsidR="000F6066" w:rsidRPr="003518D1" w:rsidRDefault="000F6066" w:rsidP="000B64FB">
      <w:pPr>
        <w:jc w:val="both"/>
        <w:rPr>
          <w:rFonts w:eastAsiaTheme="minorEastAsia"/>
          <w:lang w:eastAsia="ko-KR"/>
        </w:rPr>
      </w:pPr>
      <w:r w:rsidRPr="003518D1">
        <w:rPr>
          <w:rFonts w:eastAsiaTheme="minorEastAsia"/>
          <w:lang w:eastAsia="ko-KR"/>
        </w:rPr>
        <w:t xml:space="preserve">Regarding </w:t>
      </w:r>
      <w:proofErr w:type="spellStart"/>
      <w:r w:rsidRPr="003518D1">
        <w:rPr>
          <w:rFonts w:eastAsiaTheme="minorEastAsia"/>
          <w:lang w:eastAsia="ko-KR"/>
        </w:rPr>
        <w:t>sidelink</w:t>
      </w:r>
      <w:proofErr w:type="spellEnd"/>
      <w:r w:rsidRPr="003518D1">
        <w:rPr>
          <w:rFonts w:eastAsiaTheme="minorEastAsia"/>
          <w:lang w:eastAsia="ko-KR"/>
        </w:rPr>
        <w:t xml:space="preserve"> DRX, the following agreements were made:</w:t>
      </w:r>
    </w:p>
    <w:p w14:paraId="6A9FC92B" w14:textId="124A387E" w:rsidR="000F6066" w:rsidRPr="009161B9" w:rsidRDefault="005446A6" w:rsidP="000B64FB">
      <w:pPr>
        <w:pStyle w:val="afd"/>
        <w:numPr>
          <w:ilvl w:val="0"/>
          <w:numId w:val="34"/>
        </w:numPr>
        <w:tabs>
          <w:tab w:val="clear" w:pos="720"/>
        </w:tabs>
        <w:ind w:leftChars="0" w:left="420" w:hanging="42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 on SA2’s questions</w:t>
      </w:r>
    </w:p>
    <w:p w14:paraId="0EF56F1C"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For Q1, RAN2 reply AS layer can determine DRX parameters and no additional input from V2X layer other than the currently available </w:t>
      </w:r>
      <w:proofErr w:type="spellStart"/>
      <w:r w:rsidRPr="009161B9">
        <w:rPr>
          <w:rFonts w:ascii="Times New Roman" w:eastAsiaTheme="minorEastAsia" w:hAnsi="Times New Roman"/>
          <w:kern w:val="0"/>
          <w:sz w:val="20"/>
          <w:szCs w:val="20"/>
          <w:lang w:val="en-GB" w:eastAsia="ko-KR"/>
        </w:rPr>
        <w:t>QoS</w:t>
      </w:r>
      <w:proofErr w:type="spellEnd"/>
      <w:r w:rsidRPr="009161B9">
        <w:rPr>
          <w:rFonts w:ascii="Times New Roman" w:eastAsiaTheme="minorEastAsia" w:hAnsi="Times New Roman"/>
          <w:kern w:val="0"/>
          <w:sz w:val="20"/>
          <w:szCs w:val="20"/>
          <w:lang w:val="en-GB" w:eastAsia="ko-KR"/>
        </w:rPr>
        <w:t xml:space="preserve"> is needed.</w:t>
      </w:r>
    </w:p>
    <w:p w14:paraId="78B43BA4"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RAN2 confirms that for unicast, the PC5 DRX may be negotiated between the UEs in AS layer. We can also include this RAN2 confirmation into the response LS.</w:t>
      </w:r>
    </w:p>
    <w:p w14:paraId="356104CE"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660220FC"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For Q3, RAN2 reply that RAN2 does not think it is beneficial for broadcast and </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 xml:space="preserve"> to share the PC5 DRX related information amongst UEs in the vicinity in V2X layer.</w:t>
      </w:r>
    </w:p>
    <w:p w14:paraId="7AB84EB1" w14:textId="77777777" w:rsidR="000F6066"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For Q4, RAN2 reply that RAN2 is working on this aspects following the WID bullet of “Specify mechanism aiming to align </w:t>
      </w:r>
      <w:proofErr w:type="spellStart"/>
      <w:r w:rsidRPr="009161B9">
        <w:rPr>
          <w:rFonts w:ascii="Times New Roman" w:eastAsiaTheme="minorEastAsia" w:hAnsi="Times New Roman"/>
          <w:kern w:val="0"/>
          <w:sz w:val="20"/>
          <w:szCs w:val="20"/>
          <w:lang w:val="en-GB" w:eastAsia="ko-KR"/>
        </w:rPr>
        <w:t>sidelink</w:t>
      </w:r>
      <w:proofErr w:type="spellEnd"/>
      <w:r w:rsidRPr="009161B9">
        <w:rPr>
          <w:rFonts w:ascii="Times New Roman" w:eastAsiaTheme="minorEastAsia" w:hAnsi="Times New Roman"/>
          <w:kern w:val="0"/>
          <w:sz w:val="20"/>
          <w:szCs w:val="20"/>
          <w:lang w:val="en-GB" w:eastAsia="ko-KR"/>
        </w:rPr>
        <w:t xml:space="preserve"> DRX wake-up time with </w:t>
      </w:r>
      <w:proofErr w:type="spellStart"/>
      <w:r w:rsidRPr="009161B9">
        <w:rPr>
          <w:rFonts w:ascii="Times New Roman" w:eastAsiaTheme="minorEastAsia" w:hAnsi="Times New Roman"/>
          <w:kern w:val="0"/>
          <w:sz w:val="20"/>
          <w:szCs w:val="20"/>
          <w:lang w:val="en-GB" w:eastAsia="ko-KR"/>
        </w:rPr>
        <w:t>Uu</w:t>
      </w:r>
      <w:proofErr w:type="spellEnd"/>
      <w:r w:rsidRPr="009161B9">
        <w:rPr>
          <w:rFonts w:ascii="Times New Roman" w:eastAsiaTheme="minorEastAsia" w:hAnsi="Times New Roman"/>
          <w:kern w:val="0"/>
          <w:sz w:val="20"/>
          <w:szCs w:val="20"/>
          <w:lang w:val="en-GB" w:eastAsia="ko-KR"/>
        </w:rPr>
        <w:t xml:space="preserve"> DRX wake-up time in an in-coverage UE”, RAN2 would keep SA2 updated on related working progress.</w:t>
      </w:r>
    </w:p>
    <w:p w14:paraId="0BAFD2C4" w14:textId="77777777" w:rsidR="000F6066" w:rsidRDefault="000F6066" w:rsidP="000B64FB">
      <w:pPr>
        <w:pStyle w:val="afd"/>
        <w:ind w:leftChars="0"/>
        <w:rPr>
          <w:rFonts w:ascii="Times New Roman" w:eastAsiaTheme="minorEastAsia" w:hAnsi="Times New Roman"/>
          <w:kern w:val="0"/>
          <w:sz w:val="20"/>
          <w:szCs w:val="20"/>
          <w:lang w:val="en-GB" w:eastAsia="ko-KR"/>
        </w:rPr>
      </w:pPr>
    </w:p>
    <w:p w14:paraId="7335636B" w14:textId="77777777" w:rsidR="000F6066" w:rsidRPr="009161B9" w:rsidRDefault="000F6066" w:rsidP="000B64FB">
      <w:pPr>
        <w:pStyle w:val="afd"/>
        <w:numPr>
          <w:ilvl w:val="0"/>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Agreements on high-level principles for SL DRX</w:t>
      </w:r>
    </w:p>
    <w:p w14:paraId="6234053E"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For SL unicast (after SL unicast link is established), SL DRX configuration can be configured per a pair of source/destination. FFS whether SL DRX operates per direction or for both directions.</w:t>
      </w:r>
    </w:p>
    <w:p w14:paraId="00BA01A8"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For SL </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/broadcast, SL DRX configuration can be configured in common. FFS on granularity of SL DRX configuration.</w:t>
      </w:r>
    </w:p>
    <w:p w14:paraId="7ADE2D3F"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Short DRX cycle is not introduced for SL unicast, </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 xml:space="preserve"> and broadcast in Rel-17.</w:t>
      </w:r>
    </w:p>
    <w:p w14:paraId="387AB1F7"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For data reception, RAN2 defines the behaviour for monitoring the SCI reception (i.e., PSCCH and 2nd SCI on PSSCH) during the SL active time for SL DRX. For data reception, the UE may skip monitoring of PSCCH and 2nd SCI on PSSCH during inactive time for SL DRX. Sensing aspect is not considered in this agreement.</w:t>
      </w:r>
    </w:p>
    <w:p w14:paraId="560A1B48"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At least, On-duration timer and Inactivity timer are supported in SL unicast.</w:t>
      </w:r>
    </w:p>
    <w:p w14:paraId="5CC58F18"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HARQ RTT is supported in SL unicast. FFS for the detailed condition when it is supported. FFS whether HARQ RTT is explicitly configured or can be based on SCI. FFS on the need of HARQ retransmission timer.</w:t>
      </w:r>
    </w:p>
    <w:p w14:paraId="220F61D0"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At least, on-duration timer is supported for SL </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 FFS for the need and detailed condition when inactivity timer is supported.</w:t>
      </w:r>
    </w:p>
    <w:p w14:paraId="43283716"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HARQ RTT is supported in SL </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 FFS for the detailed condition when it is supported. FFS whether HARQ RTT is explicitly configured or can be based on SCI. FFS on the need of HARQ retransmission timer.</w:t>
      </w:r>
    </w:p>
    <w:p w14:paraId="78D62E9D"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At least, on-duration timer is supported for SL broadcast.</w:t>
      </w:r>
    </w:p>
    <w:p w14:paraId="4BC74541"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SL DRX Command MAC CE is introduced for SL DRX operation in unicast. FFS on the need of </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 FFS on the detailed UE behaviour (including relation to inactivity timer).</w:t>
      </w:r>
    </w:p>
    <w:p w14:paraId="36B8B125" w14:textId="77777777" w:rsidR="000F6066"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In mode 1, when in RRC_CONNECTED, if DRX is configured, the MAC entity monitors the PDCCH for the MAC entity's SL-RNTI, SLCS-RNTI and SL Semi-Persistent Scheduling V-RNTI in </w:t>
      </w:r>
      <w:proofErr w:type="spellStart"/>
      <w:r w:rsidRPr="009161B9">
        <w:rPr>
          <w:rFonts w:ascii="Times New Roman" w:eastAsiaTheme="minorEastAsia" w:hAnsi="Times New Roman"/>
          <w:kern w:val="0"/>
          <w:sz w:val="20"/>
          <w:szCs w:val="20"/>
          <w:lang w:val="en-GB" w:eastAsia="ko-KR"/>
        </w:rPr>
        <w:t>Uu</w:t>
      </w:r>
      <w:proofErr w:type="spellEnd"/>
      <w:r w:rsidRPr="009161B9">
        <w:rPr>
          <w:rFonts w:ascii="Times New Roman" w:eastAsiaTheme="minorEastAsia" w:hAnsi="Times New Roman"/>
          <w:kern w:val="0"/>
          <w:sz w:val="20"/>
          <w:szCs w:val="20"/>
          <w:lang w:val="en-GB" w:eastAsia="ko-KR"/>
        </w:rPr>
        <w:t xml:space="preserve"> DRX Active Time. MAC entity does not need to monitor the PDCCH for the MAC entity's SL-RNTI, SLCS-RNTI and SL Semi-Persistent Scheduling V-RNTI in </w:t>
      </w:r>
      <w:proofErr w:type="spellStart"/>
      <w:r w:rsidRPr="009161B9">
        <w:rPr>
          <w:rFonts w:ascii="Times New Roman" w:eastAsiaTheme="minorEastAsia" w:hAnsi="Times New Roman"/>
          <w:kern w:val="0"/>
          <w:sz w:val="20"/>
          <w:szCs w:val="20"/>
          <w:lang w:val="en-GB" w:eastAsia="ko-KR"/>
        </w:rPr>
        <w:t>Uu</w:t>
      </w:r>
      <w:proofErr w:type="spellEnd"/>
      <w:r w:rsidRPr="009161B9">
        <w:rPr>
          <w:rFonts w:ascii="Times New Roman" w:eastAsiaTheme="minorEastAsia" w:hAnsi="Times New Roman"/>
          <w:kern w:val="0"/>
          <w:sz w:val="20"/>
          <w:szCs w:val="20"/>
          <w:lang w:val="en-GB" w:eastAsia="ko-KR"/>
        </w:rPr>
        <w:t xml:space="preserve"> DRX in-active Time.</w:t>
      </w:r>
    </w:p>
    <w:p w14:paraId="6670ACCF" w14:textId="77777777" w:rsidR="000F6066" w:rsidRDefault="000F6066" w:rsidP="000B64FB">
      <w:pPr>
        <w:pStyle w:val="afd"/>
        <w:ind w:leftChars="0"/>
        <w:rPr>
          <w:rFonts w:ascii="Times New Roman" w:eastAsiaTheme="minorEastAsia" w:hAnsi="Times New Roman"/>
          <w:kern w:val="0"/>
          <w:sz w:val="20"/>
          <w:szCs w:val="20"/>
          <w:lang w:val="en-GB" w:eastAsia="ko-KR"/>
        </w:rPr>
      </w:pPr>
    </w:p>
    <w:p w14:paraId="0BA26F46" w14:textId="77777777" w:rsidR="000F6066" w:rsidRPr="009161B9" w:rsidRDefault="000F6066" w:rsidP="000B64FB">
      <w:pPr>
        <w:pStyle w:val="afd"/>
        <w:numPr>
          <w:ilvl w:val="0"/>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Agreements on SL DRX configurations</w:t>
      </w:r>
    </w:p>
    <w:p w14:paraId="71937D62"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For broadcast/</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 for out-of-coverage case, TX-UE/RX-UE obtain DRX configuration from pre-configuration.</w:t>
      </w:r>
    </w:p>
    <w:p w14:paraId="423E1834"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For broadcast/</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 for in-coverage case, RRC_IDLE/INACTIVE TX-UE/RX-UE obtain DRX configuration from SIB. It is up to network implementation how to coordinate active time between different cells.</w:t>
      </w:r>
    </w:p>
    <w:p w14:paraId="6333699E"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For broadcast/</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 for in-coverage case, for RRC_CONNECTED TX-UE/RX-UE can obtain DRX configuration from SIB. FFS on whether dedicated-RRC is also used.</w:t>
      </w:r>
    </w:p>
    <w:p w14:paraId="4667AD5C"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For unicast, for OOC scenario, the UE who sends out the DRX configuration decides on the DRX configuration. FFS on whether pre-configuration and/or the assistance information from the peer UE is also taken into account when determining the DRX configuration.</w:t>
      </w:r>
    </w:p>
    <w:p w14:paraId="12728FE5" w14:textId="77777777" w:rsidR="000F6066"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lastRenderedPageBreak/>
        <w:t>For unicast, for OOC scenario, adopt per-direction DRX configuration is as baseline. FFS on whether it is TX-centric or Rx-centric, i.e. TX UE or RX UE decides it.</w:t>
      </w:r>
    </w:p>
    <w:p w14:paraId="6041A197" w14:textId="77777777" w:rsidR="000F6066" w:rsidRDefault="000F6066" w:rsidP="000B64FB">
      <w:pPr>
        <w:pStyle w:val="afd"/>
        <w:ind w:leftChars="0"/>
        <w:rPr>
          <w:rFonts w:ascii="Times New Roman" w:eastAsiaTheme="minorEastAsia" w:hAnsi="Times New Roman"/>
          <w:kern w:val="0"/>
          <w:sz w:val="20"/>
          <w:szCs w:val="20"/>
          <w:lang w:val="en-GB" w:eastAsia="ko-KR"/>
        </w:rPr>
      </w:pPr>
    </w:p>
    <w:p w14:paraId="3882F3D5" w14:textId="77777777" w:rsidR="000F6066" w:rsidRPr="009161B9" w:rsidRDefault="000F6066" w:rsidP="000B64FB">
      <w:pPr>
        <w:pStyle w:val="afd"/>
        <w:numPr>
          <w:ilvl w:val="0"/>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Agreements on granularity of SL DRX operation for </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/broadcast</w:t>
      </w:r>
    </w:p>
    <w:p w14:paraId="12D11609"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RAN2 kindly agree that for </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 xml:space="preserve"> and broadcast communication further granularity to multiple sets of DRX configurations (beyond just cast type) is required i.e. more than two DRX Cycle configurations should be supported in specification.</w:t>
      </w:r>
    </w:p>
    <w:p w14:paraId="7A472112" w14:textId="77777777" w:rsidR="000F6066" w:rsidRPr="009161B9"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RAN2 will study/discuss how PQI and/or L2 destination ID is used to derive </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 xml:space="preserve"> and broadcast DRX configuration.</w:t>
      </w:r>
    </w:p>
    <w:p w14:paraId="15CCAC86" w14:textId="77777777" w:rsidR="000F6066" w:rsidRDefault="000F6066" w:rsidP="000B64FB">
      <w:pPr>
        <w:pStyle w:val="afd"/>
        <w:numPr>
          <w:ilvl w:val="1"/>
          <w:numId w:val="33"/>
        </w:numPr>
        <w:ind w:leftChars="0"/>
        <w:rPr>
          <w:rFonts w:ascii="Times New Roman" w:eastAsiaTheme="minorEastAsia" w:hAnsi="Times New Roman"/>
          <w:kern w:val="0"/>
          <w:sz w:val="20"/>
          <w:szCs w:val="20"/>
          <w:lang w:val="en-GB" w:eastAsia="ko-KR"/>
        </w:rPr>
      </w:pPr>
      <w:r w:rsidRPr="009161B9">
        <w:rPr>
          <w:rFonts w:ascii="Times New Roman" w:eastAsiaTheme="minorEastAsia" w:hAnsi="Times New Roman"/>
          <w:kern w:val="0"/>
          <w:sz w:val="20"/>
          <w:szCs w:val="20"/>
          <w:lang w:val="en-GB" w:eastAsia="ko-KR"/>
        </w:rPr>
        <w:t xml:space="preserve">Timer-based SL DRX is also applied to SL </w:t>
      </w:r>
      <w:proofErr w:type="spellStart"/>
      <w:r w:rsidRPr="009161B9">
        <w:rPr>
          <w:rFonts w:ascii="Times New Roman" w:eastAsiaTheme="minorEastAsia" w:hAnsi="Times New Roman"/>
          <w:kern w:val="0"/>
          <w:sz w:val="20"/>
          <w:szCs w:val="20"/>
          <w:lang w:val="en-GB" w:eastAsia="ko-KR"/>
        </w:rPr>
        <w:t>groupcast</w:t>
      </w:r>
      <w:proofErr w:type="spellEnd"/>
      <w:r w:rsidRPr="009161B9">
        <w:rPr>
          <w:rFonts w:ascii="Times New Roman" w:eastAsiaTheme="minorEastAsia" w:hAnsi="Times New Roman"/>
          <w:kern w:val="0"/>
          <w:sz w:val="20"/>
          <w:szCs w:val="20"/>
          <w:lang w:val="en-GB" w:eastAsia="ko-KR"/>
        </w:rPr>
        <w:t>/broadcast.</w:t>
      </w:r>
    </w:p>
    <w:p w14:paraId="64E0F2ED" w14:textId="77777777" w:rsidR="000F6066" w:rsidRDefault="000F6066" w:rsidP="000F6066">
      <w:pPr>
        <w:pStyle w:val="afd"/>
        <w:ind w:leftChars="0"/>
        <w:rPr>
          <w:rFonts w:ascii="Times New Roman" w:eastAsiaTheme="minorEastAsia" w:hAnsi="Times New Roman"/>
          <w:kern w:val="0"/>
          <w:sz w:val="20"/>
          <w:szCs w:val="20"/>
          <w:lang w:val="en-GB" w:eastAsia="ko-KR"/>
        </w:rPr>
      </w:pPr>
    </w:p>
    <w:p w14:paraId="24D44B29" w14:textId="77777777" w:rsidR="000F6066" w:rsidRDefault="000F6066" w:rsidP="000F6066">
      <w:pPr>
        <w:pStyle w:val="afd"/>
        <w:ind w:leftChars="0"/>
        <w:rPr>
          <w:rFonts w:ascii="Times New Roman" w:eastAsiaTheme="minorEastAsia" w:hAnsi="Times New Roman"/>
          <w:kern w:val="0"/>
          <w:sz w:val="20"/>
          <w:szCs w:val="20"/>
          <w:lang w:val="en-GB" w:eastAsia="ko-KR"/>
        </w:rPr>
      </w:pPr>
    </w:p>
    <w:p w14:paraId="6918283D" w14:textId="77777777" w:rsidR="00C21339" w:rsidRDefault="00701410" w:rsidP="00A86AB5">
      <w:pPr>
        <w:pStyle w:val="4"/>
        <w:rPr>
          <w:lang w:eastAsia="ja-JP"/>
        </w:rPr>
      </w:pPr>
      <w:r>
        <w:rPr>
          <w:lang w:eastAsia="ja-JP"/>
        </w:rPr>
        <w:t>2.2.2</w:t>
      </w:r>
      <w:r>
        <w:rPr>
          <w:lang w:eastAsia="ja-JP"/>
        </w:rPr>
        <w:tab/>
        <w:t xml:space="preserve">Remaining Open issues </w:t>
      </w:r>
    </w:p>
    <w:p w14:paraId="64EA1559" w14:textId="77777777" w:rsidR="000F6066" w:rsidRPr="00DF4A6A" w:rsidRDefault="000F6066" w:rsidP="000B64FB">
      <w:pPr>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p>
    <w:p w14:paraId="0341F1FE" w14:textId="77777777" w:rsidR="000F6066" w:rsidRDefault="000F6066" w:rsidP="000B64FB">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Protocol layer aspects on resource allocation to reduce UE’s power consumption</w:t>
      </w:r>
    </w:p>
    <w:p w14:paraId="13ED5E04" w14:textId="77777777" w:rsidR="000F6066" w:rsidRDefault="000F6066" w:rsidP="000B64FB">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w:t>
      </w:r>
      <w:r w:rsidRPr="00673569">
        <w:rPr>
          <w:rFonts w:ascii="Times New Roman" w:eastAsiaTheme="minorEastAsia" w:hAnsi="Times New Roman"/>
          <w:kern w:val="0"/>
          <w:sz w:val="20"/>
          <w:szCs w:val="20"/>
          <w:lang w:val="en-GB" w:eastAsia="ko-KR"/>
        </w:rPr>
        <w:t xml:space="preserve">rotocol layer aspects on </w:t>
      </w:r>
      <w:proofErr w:type="spellStart"/>
      <w:r>
        <w:rPr>
          <w:rFonts w:ascii="Times New Roman" w:eastAsiaTheme="minorEastAsia" w:hAnsi="Times New Roman"/>
          <w:kern w:val="0"/>
          <w:sz w:val="20"/>
          <w:szCs w:val="20"/>
          <w:lang w:val="en-GB" w:eastAsia="ko-KR"/>
        </w:rPr>
        <w:t>s</w:t>
      </w:r>
      <w:r w:rsidRPr="00673569">
        <w:rPr>
          <w:rFonts w:ascii="Times New Roman" w:eastAsiaTheme="minorEastAsia" w:hAnsi="Times New Roman"/>
          <w:kern w:val="0"/>
          <w:sz w:val="20"/>
          <w:szCs w:val="20"/>
          <w:lang w:val="en-GB" w:eastAsia="ko-KR"/>
        </w:rPr>
        <w:t>idelink</w:t>
      </w:r>
      <w:proofErr w:type="spellEnd"/>
      <w:r w:rsidRPr="00673569">
        <w:rPr>
          <w:rFonts w:ascii="Times New Roman" w:eastAsiaTheme="minorEastAsia" w:hAnsi="Times New Roman"/>
          <w:kern w:val="0"/>
          <w:sz w:val="20"/>
          <w:szCs w:val="20"/>
          <w:lang w:val="en-GB" w:eastAsia="ko-KR"/>
        </w:rPr>
        <w:t xml:space="preserve"> DRX for broadcast, </w:t>
      </w:r>
      <w:proofErr w:type="spellStart"/>
      <w:r w:rsidRPr="00673569">
        <w:rPr>
          <w:rFonts w:ascii="Times New Roman" w:eastAsiaTheme="minorEastAsia" w:hAnsi="Times New Roman"/>
          <w:kern w:val="0"/>
          <w:sz w:val="20"/>
          <w:szCs w:val="20"/>
          <w:lang w:val="en-GB" w:eastAsia="ko-KR"/>
        </w:rPr>
        <w:t>groupcast</w:t>
      </w:r>
      <w:proofErr w:type="spellEnd"/>
      <w:r w:rsidRPr="00673569">
        <w:rPr>
          <w:rFonts w:ascii="Times New Roman" w:eastAsiaTheme="minorEastAsia" w:hAnsi="Times New Roman"/>
          <w:kern w:val="0"/>
          <w:sz w:val="20"/>
          <w:szCs w:val="20"/>
          <w:lang w:val="en-GB" w:eastAsia="ko-KR"/>
        </w:rPr>
        <w:t>, and unicast</w:t>
      </w:r>
      <w:r>
        <w:rPr>
          <w:rFonts w:ascii="Times New Roman" w:eastAsiaTheme="minorEastAsia" w:hAnsi="Times New Roman"/>
          <w:kern w:val="0"/>
          <w:sz w:val="20"/>
          <w:szCs w:val="20"/>
          <w:lang w:val="en-GB" w:eastAsia="ko-KR"/>
        </w:rPr>
        <w:t xml:space="preserve"> including;</w:t>
      </w:r>
    </w:p>
    <w:p w14:paraId="143C7089" w14:textId="77777777" w:rsidR="000F6066" w:rsidRDefault="000F6066" w:rsidP="000B64FB">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timer for unicast, and whether/how to support timer for broadcast/</w:t>
      </w:r>
      <w:proofErr w:type="spellStart"/>
      <w:r>
        <w:rPr>
          <w:rFonts w:ascii="Times New Roman" w:eastAsiaTheme="minorEastAsia" w:hAnsi="Times New Roman"/>
          <w:kern w:val="0"/>
          <w:sz w:val="20"/>
          <w:szCs w:val="20"/>
          <w:lang w:val="en-GB" w:eastAsia="ko-KR"/>
        </w:rPr>
        <w:t>groupcast</w:t>
      </w:r>
      <w:proofErr w:type="spellEnd"/>
    </w:p>
    <w:p w14:paraId="6DB60146" w14:textId="77777777" w:rsidR="000F6066" w:rsidRPr="00643811" w:rsidRDefault="000F6066" w:rsidP="000B64FB">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 xml:space="preserve">echanism aiming to align </w:t>
      </w:r>
      <w:proofErr w:type="spellStart"/>
      <w:r w:rsidRPr="00643811">
        <w:rPr>
          <w:rFonts w:ascii="Times New Roman" w:eastAsiaTheme="minorEastAsia" w:hAnsi="Times New Roman"/>
          <w:kern w:val="0"/>
          <w:sz w:val="20"/>
          <w:szCs w:val="20"/>
          <w:lang w:val="en-GB" w:eastAsia="ko-KR"/>
        </w:rPr>
        <w:t>sidelink</w:t>
      </w:r>
      <w:proofErr w:type="spellEnd"/>
      <w:r w:rsidRPr="00643811">
        <w:rPr>
          <w:rFonts w:ascii="Times New Roman" w:eastAsiaTheme="minorEastAsia" w:hAnsi="Times New Roman"/>
          <w:kern w:val="0"/>
          <w:sz w:val="20"/>
          <w:szCs w:val="20"/>
          <w:lang w:val="en-GB" w:eastAsia="ko-KR"/>
        </w:rPr>
        <w:t xml:space="preserve"> DRX wake-up time among the UEs communicating with each other</w:t>
      </w:r>
    </w:p>
    <w:p w14:paraId="7A5BBB89" w14:textId="77777777" w:rsidR="000F6066" w:rsidRPr="00643811" w:rsidRDefault="000F6066" w:rsidP="000B64FB">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 xml:space="preserve">echanism aiming to align </w:t>
      </w:r>
      <w:proofErr w:type="spellStart"/>
      <w:r w:rsidRPr="00643811">
        <w:rPr>
          <w:rFonts w:ascii="Times New Roman" w:eastAsiaTheme="minorEastAsia" w:hAnsi="Times New Roman"/>
          <w:kern w:val="0"/>
          <w:sz w:val="20"/>
          <w:szCs w:val="20"/>
          <w:lang w:val="en-GB" w:eastAsia="ko-KR"/>
        </w:rPr>
        <w:t>sidelink</w:t>
      </w:r>
      <w:proofErr w:type="spellEnd"/>
      <w:r w:rsidRPr="00643811">
        <w:rPr>
          <w:rFonts w:ascii="Times New Roman" w:eastAsiaTheme="minorEastAsia" w:hAnsi="Times New Roman"/>
          <w:kern w:val="0"/>
          <w:sz w:val="20"/>
          <w:szCs w:val="20"/>
          <w:lang w:val="en-GB" w:eastAsia="ko-KR"/>
        </w:rPr>
        <w:t xml:space="preserve"> DRX wake-up time with </w:t>
      </w:r>
      <w:proofErr w:type="spellStart"/>
      <w:r w:rsidRPr="00643811">
        <w:rPr>
          <w:rFonts w:ascii="Times New Roman" w:eastAsiaTheme="minorEastAsia" w:hAnsi="Times New Roman"/>
          <w:kern w:val="0"/>
          <w:sz w:val="20"/>
          <w:szCs w:val="20"/>
          <w:lang w:val="en-GB" w:eastAsia="ko-KR"/>
        </w:rPr>
        <w:t>Uu</w:t>
      </w:r>
      <w:proofErr w:type="spellEnd"/>
      <w:r w:rsidRPr="00643811">
        <w:rPr>
          <w:rFonts w:ascii="Times New Roman" w:eastAsiaTheme="minorEastAsia" w:hAnsi="Times New Roman"/>
          <w:kern w:val="0"/>
          <w:sz w:val="20"/>
          <w:szCs w:val="20"/>
          <w:lang w:val="en-GB" w:eastAsia="ko-KR"/>
        </w:rPr>
        <w:t xml:space="preserve"> DRX wake-up time in an in-coverage UE</w:t>
      </w:r>
    </w:p>
    <w:p w14:paraId="6FA3DE80" w14:textId="0B38582F" w:rsidR="00071C09" w:rsidRPr="00071C09" w:rsidRDefault="00071C09" w:rsidP="000B64FB">
      <w:pPr>
        <w:pStyle w:val="afd"/>
        <w:numPr>
          <w:ilvl w:val="0"/>
          <w:numId w:val="19"/>
        </w:numPr>
        <w:ind w:leftChars="0"/>
        <w:rPr>
          <w:rFonts w:ascii="Times New Roman" w:eastAsiaTheme="minorEastAsia" w:hAnsi="Times New Roman"/>
          <w:kern w:val="0"/>
          <w:sz w:val="20"/>
          <w:szCs w:val="20"/>
          <w:lang w:val="en-GB" w:eastAsia="ko-KR"/>
        </w:rPr>
      </w:pPr>
      <w:r w:rsidRPr="00071C09">
        <w:rPr>
          <w:rFonts w:ascii="Times New Roman" w:eastAsiaTheme="minorEastAsia" w:hAnsi="Times New Roman"/>
          <w:kern w:val="0"/>
          <w:sz w:val="20"/>
          <w:szCs w:val="20"/>
          <w:lang w:val="en-GB" w:eastAsia="ko-KR"/>
        </w:rPr>
        <w:t>Protocol layer aspects on solution(s) on the enhancement(s) in mode 2 for enhanced reliability and reduced latency</w:t>
      </w:r>
      <w:del w:id="1" w:author="Seungmin Lee" w:date="2021-03-09T14:42:00Z">
        <w:r w:rsidRPr="00071C09" w:rsidDel="00ED09A6">
          <w:rPr>
            <w:rFonts w:ascii="Times New Roman" w:eastAsiaTheme="minorEastAsia" w:hAnsi="Times New Roman"/>
            <w:kern w:val="0"/>
            <w:sz w:val="20"/>
            <w:szCs w:val="20"/>
            <w:lang w:val="en-GB" w:eastAsia="ko-KR"/>
          </w:rPr>
          <w:delText>, subject to RAN decision</w:delText>
        </w:r>
      </w:del>
      <w:bookmarkStart w:id="2" w:name="_GoBack"/>
      <w:bookmarkEnd w:id="2"/>
    </w:p>
    <w:p w14:paraId="3D152785" w14:textId="7F1242B6" w:rsidR="000F6066" w:rsidRDefault="000F6066" w:rsidP="000B64FB">
      <w:pPr>
        <w:pStyle w:val="afd"/>
        <w:ind w:leftChars="0" w:left="400"/>
        <w:jc w:val="left"/>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 xml:space="preserve"> </w:t>
      </w:r>
    </w:p>
    <w:p w14:paraId="6F99EC7C" w14:textId="77777777" w:rsidR="000F6066" w:rsidRPr="003A65BA" w:rsidRDefault="000F6066" w:rsidP="000F6066">
      <w:pPr>
        <w:pStyle w:val="afd"/>
        <w:ind w:leftChars="0" w:left="400"/>
        <w:rPr>
          <w:rFonts w:ascii="Times New Roman" w:eastAsiaTheme="minorEastAsia" w:hAnsi="Times New Roman"/>
          <w:kern w:val="0"/>
          <w:sz w:val="20"/>
          <w:szCs w:val="20"/>
          <w:lang w:val="en-GB" w:eastAsia="ko-KR"/>
        </w:rPr>
      </w:pPr>
    </w:p>
    <w:p w14:paraId="5ECC9223" w14:textId="77777777" w:rsidR="00701410" w:rsidRDefault="00701410" w:rsidP="00701410">
      <w:pPr>
        <w:pStyle w:val="2"/>
        <w:rPr>
          <w:lang w:eastAsia="ja-JP"/>
        </w:rPr>
      </w:pPr>
      <w:r>
        <w:rPr>
          <w:lang w:eastAsia="ja-JP"/>
        </w:rPr>
        <w:t>2.3</w:t>
      </w:r>
      <w:r>
        <w:rPr>
          <w:lang w:eastAsia="ja-JP"/>
        </w:rPr>
        <w:tab/>
      </w:r>
      <w:r>
        <w:rPr>
          <w:rFonts w:hint="eastAsia"/>
          <w:lang w:eastAsia="ja-JP"/>
        </w:rPr>
        <w:t>RAN3</w:t>
      </w:r>
    </w:p>
    <w:p w14:paraId="690F2AB8" w14:textId="77777777" w:rsidR="00701410" w:rsidRDefault="00701410" w:rsidP="00701410">
      <w:pPr>
        <w:pStyle w:val="4"/>
        <w:rPr>
          <w:lang w:eastAsia="ja-JP"/>
        </w:rPr>
      </w:pPr>
      <w:r>
        <w:rPr>
          <w:lang w:eastAsia="ja-JP"/>
        </w:rPr>
        <w:t>2.3.1</w:t>
      </w:r>
      <w:r>
        <w:rPr>
          <w:lang w:eastAsia="ja-JP"/>
        </w:rPr>
        <w:tab/>
        <w:t>Agreements</w:t>
      </w:r>
    </w:p>
    <w:p w14:paraId="05E6C52A" w14:textId="77777777" w:rsidR="00701410" w:rsidRPr="003A4B47" w:rsidRDefault="00701410" w:rsidP="00701410">
      <w:pPr>
        <w:pStyle w:val="4"/>
        <w:rPr>
          <w:rFonts w:cs="Arial"/>
          <w:lang w:eastAsia="ja-JP"/>
        </w:rPr>
      </w:pPr>
      <w:r>
        <w:rPr>
          <w:lang w:eastAsia="ja-JP"/>
        </w:rPr>
        <w:t>2.3.2</w:t>
      </w:r>
      <w:r>
        <w:rPr>
          <w:lang w:eastAsia="ja-JP"/>
        </w:rPr>
        <w:tab/>
        <w:t>Remaining Open issues</w:t>
      </w:r>
    </w:p>
    <w:p w14:paraId="01269A74" w14:textId="77777777" w:rsidR="00701410" w:rsidRDefault="00701410" w:rsidP="00701410">
      <w:pPr>
        <w:pStyle w:val="2"/>
        <w:rPr>
          <w:lang w:eastAsia="ja-JP"/>
        </w:rPr>
      </w:pPr>
      <w:r>
        <w:rPr>
          <w:lang w:eastAsia="ja-JP"/>
        </w:rPr>
        <w:t>2.4</w:t>
      </w:r>
      <w:r>
        <w:rPr>
          <w:lang w:eastAsia="ja-JP"/>
        </w:rPr>
        <w:tab/>
      </w:r>
      <w:r>
        <w:rPr>
          <w:rFonts w:hint="eastAsia"/>
          <w:lang w:eastAsia="ja-JP"/>
        </w:rPr>
        <w:t>RAN4</w:t>
      </w:r>
    </w:p>
    <w:p w14:paraId="40FFFE7A" w14:textId="77777777" w:rsidR="00701410" w:rsidRDefault="00701410" w:rsidP="00701410">
      <w:pPr>
        <w:pStyle w:val="4"/>
        <w:rPr>
          <w:lang w:eastAsia="ja-JP"/>
        </w:rPr>
      </w:pPr>
      <w:r>
        <w:rPr>
          <w:lang w:eastAsia="ja-JP"/>
        </w:rPr>
        <w:t>2.4.1</w:t>
      </w:r>
      <w:r>
        <w:rPr>
          <w:lang w:eastAsia="ja-JP"/>
        </w:rPr>
        <w:tab/>
        <w:t>Agreements</w:t>
      </w:r>
    </w:p>
    <w:p w14:paraId="0E5ABF78" w14:textId="77777777" w:rsidR="001726B8" w:rsidRPr="00FC2020" w:rsidRDefault="001726B8" w:rsidP="001726B8">
      <w:pPr>
        <w:rPr>
          <w:rFonts w:eastAsiaTheme="minorEastAsia"/>
          <w:b/>
          <w:u w:val="single"/>
          <w:lang w:eastAsia="ko-KR"/>
        </w:rPr>
      </w:pPr>
      <w:r w:rsidRPr="00FC2020">
        <w:rPr>
          <w:rFonts w:eastAsiaTheme="minorEastAsia"/>
          <w:b/>
          <w:u w:val="single"/>
          <w:lang w:eastAsia="ko-KR"/>
        </w:rPr>
        <w:t>RAN</w:t>
      </w:r>
      <w:r>
        <w:rPr>
          <w:rFonts w:eastAsiaTheme="minorEastAsia"/>
          <w:b/>
          <w:u w:val="single"/>
          <w:lang w:eastAsia="ko-KR"/>
        </w:rPr>
        <w:t>4</w:t>
      </w:r>
      <w:r w:rsidRPr="00FC2020">
        <w:rPr>
          <w:rFonts w:eastAsiaTheme="minorEastAsia"/>
          <w:b/>
          <w:u w:val="single"/>
          <w:lang w:eastAsia="ko-KR"/>
        </w:rPr>
        <w:t>#</w:t>
      </w:r>
      <w:r>
        <w:rPr>
          <w:rFonts w:eastAsiaTheme="minorEastAsia"/>
          <w:b/>
          <w:u w:val="single"/>
          <w:lang w:eastAsia="ko-KR"/>
        </w:rPr>
        <w:t>98</w:t>
      </w:r>
      <w:r w:rsidRPr="00FC2020">
        <w:rPr>
          <w:rFonts w:eastAsiaTheme="minorEastAsia"/>
          <w:b/>
          <w:u w:val="single"/>
          <w:lang w:eastAsia="ko-KR"/>
        </w:rPr>
        <w:t>-e</w:t>
      </w:r>
    </w:p>
    <w:p w14:paraId="4A70076E" w14:textId="45F04802" w:rsidR="001726B8" w:rsidRPr="00AE3C9A" w:rsidRDefault="001726B8" w:rsidP="000B64FB">
      <w:pPr>
        <w:jc w:val="both"/>
        <w:rPr>
          <w:rFonts w:eastAsiaTheme="minorEastAsia"/>
          <w:lang w:eastAsia="ko-KR"/>
        </w:rPr>
      </w:pPr>
      <w:r w:rsidRPr="00AE3C9A">
        <w:rPr>
          <w:rFonts w:eastAsiaTheme="minorEastAsia"/>
          <w:lang w:eastAsia="ko-KR"/>
        </w:rPr>
        <w:t>RAN4 agreed 9 WFs and Draft TR skeleton for SL enhancements in Rel-17 as follow</w:t>
      </w:r>
      <w:r w:rsidR="00AE3C9A">
        <w:rPr>
          <w:rFonts w:eastAsiaTheme="minorEastAsia"/>
          <w:lang w:eastAsia="ko-KR"/>
        </w:rPr>
        <w:t>s:</w:t>
      </w:r>
    </w:p>
    <w:p w14:paraId="549E79FC" w14:textId="77777777" w:rsidR="00AE3C9A" w:rsidRPr="00AE3C9A" w:rsidRDefault="001726B8" w:rsidP="000B64FB">
      <w:pPr>
        <w:pStyle w:val="afd"/>
        <w:numPr>
          <w:ilvl w:val="0"/>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 xml:space="preserve">New SL enhancement RF requirements: </w:t>
      </w:r>
    </w:p>
    <w:p w14:paraId="40FD2929" w14:textId="53E7F7B8" w:rsidR="001726B8" w:rsidRPr="00AE3C9A" w:rsidRDefault="001726B8" w:rsidP="000B64FB">
      <w:pPr>
        <w:pStyle w:val="afd"/>
        <w:numPr>
          <w:ilvl w:val="1"/>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sz w:val="20"/>
          <w:szCs w:val="20"/>
          <w:lang w:eastAsia="ko-KR"/>
        </w:rPr>
        <w:t>RAN4 agreed with 2 WFs and TR skeleton as follow</w:t>
      </w:r>
      <w:r w:rsidR="00AE3C9A">
        <w:rPr>
          <w:rFonts w:ascii="Times New Roman" w:eastAsiaTheme="minorEastAsia" w:hAnsi="Times New Roman"/>
          <w:sz w:val="20"/>
          <w:szCs w:val="20"/>
          <w:lang w:eastAsia="ko-KR"/>
        </w:rPr>
        <w:t>s:</w:t>
      </w:r>
    </w:p>
    <w:p w14:paraId="4B20D6FF" w14:textId="77777777" w:rsidR="001726B8" w:rsidRPr="00AE3C9A" w:rsidRDefault="001726B8" w:rsidP="000B64FB">
      <w:pPr>
        <w:pStyle w:val="afd"/>
        <w:numPr>
          <w:ilvl w:val="2"/>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bCs/>
          <w:kern w:val="0"/>
          <w:sz w:val="20"/>
          <w:szCs w:val="20"/>
          <w:lang w:val="en-GB" w:eastAsia="ko-KR"/>
        </w:rPr>
        <w:t>Way forward on coexistence evaluation for NR SL enhancement in Rel-17 (R4-2103241)</w:t>
      </w:r>
    </w:p>
    <w:p w14:paraId="45E4CAF4" w14:textId="77777777" w:rsidR="001726B8" w:rsidRPr="00AE3C9A" w:rsidRDefault="001726B8" w:rsidP="000B64FB">
      <w:pPr>
        <w:pStyle w:val="afd"/>
        <w:numPr>
          <w:ilvl w:val="3"/>
          <w:numId w:val="19"/>
        </w:numPr>
        <w:ind w:leftChars="0"/>
        <w:rPr>
          <w:rFonts w:ascii="Times New Roman" w:eastAsiaTheme="minorEastAsia" w:hAnsi="Times New Roman"/>
          <w:bCs/>
          <w:kern w:val="0"/>
          <w:sz w:val="20"/>
          <w:szCs w:val="20"/>
          <w:lang w:val="en-GB" w:eastAsia="ko-KR"/>
        </w:rPr>
      </w:pPr>
      <w:r w:rsidRPr="00AE3C9A">
        <w:rPr>
          <w:rFonts w:ascii="Times New Roman" w:eastAsiaTheme="minorEastAsia" w:hAnsi="Times New Roman"/>
          <w:bCs/>
          <w:kern w:val="0"/>
          <w:sz w:val="20"/>
          <w:szCs w:val="20"/>
          <w:lang w:val="en-GB" w:eastAsia="ko-KR"/>
        </w:rPr>
        <w:t>Issue 1-3-1: FDD band coexistence evaluation in FR1</w:t>
      </w:r>
    </w:p>
    <w:p w14:paraId="754AD611" w14:textId="77777777" w:rsidR="001726B8" w:rsidRPr="00AE3C9A"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Agreements</w:t>
      </w:r>
    </w:p>
    <w:p w14:paraId="53034BCD" w14:textId="77777777" w:rsidR="001726B8" w:rsidRPr="00AE3C9A"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RAN4 can consider the coexistence evaluation in FDD band based on operator proposal in FDD band in Rel-17.</w:t>
      </w:r>
    </w:p>
    <w:p w14:paraId="407FDA9A" w14:textId="77777777" w:rsidR="001726B8" w:rsidRPr="00AE3C9A"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 xml:space="preserve">The new FR1 SL </w:t>
      </w:r>
      <w:proofErr w:type="spellStart"/>
      <w:r w:rsidRPr="00AE3C9A">
        <w:rPr>
          <w:rFonts w:ascii="Times New Roman" w:eastAsiaTheme="minorEastAsia" w:hAnsi="Times New Roman"/>
          <w:kern w:val="0"/>
          <w:sz w:val="20"/>
          <w:szCs w:val="20"/>
          <w:lang w:val="en-GB" w:eastAsia="ko-KR"/>
        </w:rPr>
        <w:t>enh</w:t>
      </w:r>
      <w:proofErr w:type="spellEnd"/>
      <w:r w:rsidRPr="00AE3C9A">
        <w:rPr>
          <w:rFonts w:ascii="Times New Roman" w:eastAsiaTheme="minorEastAsia" w:hAnsi="Times New Roman"/>
          <w:kern w:val="0"/>
          <w:sz w:val="20"/>
          <w:szCs w:val="20"/>
          <w:lang w:val="en-GB" w:eastAsia="ko-KR"/>
        </w:rPr>
        <w:t xml:space="preserve">. </w:t>
      </w:r>
      <w:proofErr w:type="gramStart"/>
      <w:r w:rsidRPr="00AE3C9A">
        <w:rPr>
          <w:rFonts w:ascii="Times New Roman" w:eastAsiaTheme="minorEastAsia" w:hAnsi="Times New Roman"/>
          <w:kern w:val="0"/>
          <w:sz w:val="20"/>
          <w:szCs w:val="20"/>
          <w:lang w:val="en-GB" w:eastAsia="ko-KR"/>
        </w:rPr>
        <w:t>operating</w:t>
      </w:r>
      <w:proofErr w:type="gramEnd"/>
      <w:r w:rsidRPr="00AE3C9A">
        <w:rPr>
          <w:rFonts w:ascii="Times New Roman" w:eastAsiaTheme="minorEastAsia" w:hAnsi="Times New Roman"/>
          <w:kern w:val="0"/>
          <w:sz w:val="20"/>
          <w:szCs w:val="20"/>
          <w:lang w:val="en-GB" w:eastAsia="ko-KR"/>
        </w:rPr>
        <w:t xml:space="preserve"> bands should be requested until May 2021 to evaluate the FDD coexistence evaluation in Rel-17, otherwise, RAN4 can close discussion on new FDD band in Rel-17.</w:t>
      </w:r>
    </w:p>
    <w:p w14:paraId="6E0F058B" w14:textId="77777777" w:rsidR="00AE3C9A" w:rsidRPr="00AE3C9A" w:rsidRDefault="00AE3C9A" w:rsidP="000B64FB">
      <w:pPr>
        <w:pStyle w:val="afd"/>
        <w:ind w:leftChars="0" w:left="1600"/>
        <w:rPr>
          <w:rFonts w:ascii="Times New Roman" w:eastAsiaTheme="minorEastAsia" w:hAnsi="Times New Roman"/>
          <w:bCs/>
          <w:kern w:val="0"/>
          <w:sz w:val="10"/>
          <w:szCs w:val="10"/>
          <w:lang w:val="en-GB" w:eastAsia="ko-KR"/>
        </w:rPr>
      </w:pPr>
    </w:p>
    <w:p w14:paraId="7C833F20" w14:textId="77777777" w:rsidR="001726B8" w:rsidRPr="00AE3C9A" w:rsidRDefault="001726B8" w:rsidP="000B64FB">
      <w:pPr>
        <w:pStyle w:val="afd"/>
        <w:numPr>
          <w:ilvl w:val="3"/>
          <w:numId w:val="19"/>
        </w:numPr>
        <w:ind w:leftChars="0"/>
        <w:rPr>
          <w:rFonts w:ascii="Times New Roman" w:eastAsiaTheme="minorEastAsia" w:hAnsi="Times New Roman"/>
          <w:bCs/>
          <w:kern w:val="0"/>
          <w:sz w:val="20"/>
          <w:szCs w:val="20"/>
          <w:lang w:val="en-GB" w:eastAsia="ko-KR"/>
        </w:rPr>
      </w:pPr>
      <w:r w:rsidRPr="00AE3C9A">
        <w:rPr>
          <w:rFonts w:ascii="Times New Roman" w:eastAsiaTheme="minorEastAsia" w:hAnsi="Times New Roman"/>
          <w:bCs/>
          <w:kern w:val="0"/>
          <w:sz w:val="20"/>
          <w:szCs w:val="20"/>
          <w:lang w:val="en-GB" w:eastAsia="ko-KR"/>
        </w:rPr>
        <w:t>Issue 1-3-2: Whether study for coexistence evaluation in n14 or not</w:t>
      </w:r>
    </w:p>
    <w:p w14:paraId="5219AB4E" w14:textId="77777777" w:rsidR="001726B8" w:rsidRPr="00AE3C9A" w:rsidRDefault="001726B8" w:rsidP="000B64FB">
      <w:pPr>
        <w:pStyle w:val="afd"/>
        <w:numPr>
          <w:ilvl w:val="3"/>
          <w:numId w:val="19"/>
        </w:numPr>
        <w:ind w:leftChars="0"/>
        <w:rPr>
          <w:rFonts w:ascii="Times New Roman" w:eastAsiaTheme="minorEastAsia" w:hAnsi="Times New Roman"/>
          <w:bCs/>
          <w:kern w:val="0"/>
          <w:sz w:val="20"/>
          <w:szCs w:val="20"/>
          <w:lang w:val="en-GB" w:eastAsia="ko-KR"/>
        </w:rPr>
      </w:pPr>
      <w:r w:rsidRPr="00AE3C9A">
        <w:rPr>
          <w:rFonts w:ascii="Times New Roman" w:eastAsiaTheme="minorEastAsia" w:hAnsi="Times New Roman"/>
          <w:bCs/>
          <w:kern w:val="0"/>
          <w:sz w:val="20"/>
          <w:szCs w:val="20"/>
          <w:lang w:val="en-GB" w:eastAsia="ko-KR"/>
        </w:rPr>
        <w:t>Agreements</w:t>
      </w:r>
    </w:p>
    <w:p w14:paraId="3DCDB2C4" w14:textId="77777777" w:rsidR="001726B8" w:rsidRPr="00AE3C9A" w:rsidRDefault="001726B8" w:rsidP="000B64FB">
      <w:pPr>
        <w:pStyle w:val="afd"/>
        <w:numPr>
          <w:ilvl w:val="4"/>
          <w:numId w:val="19"/>
        </w:numPr>
        <w:ind w:leftChars="0"/>
        <w:rPr>
          <w:rFonts w:ascii="Times New Roman" w:eastAsiaTheme="minorEastAsia" w:hAnsi="Times New Roman"/>
          <w:bCs/>
          <w:kern w:val="0"/>
          <w:sz w:val="20"/>
          <w:szCs w:val="20"/>
          <w:lang w:eastAsia="ko-KR"/>
        </w:rPr>
      </w:pPr>
      <w:r w:rsidRPr="00AE3C9A">
        <w:rPr>
          <w:rFonts w:ascii="Times New Roman" w:eastAsiaTheme="minorEastAsia" w:hAnsi="Times New Roman"/>
          <w:bCs/>
          <w:kern w:val="0"/>
          <w:sz w:val="20"/>
          <w:szCs w:val="20"/>
          <w:lang w:eastAsia="ko-KR"/>
        </w:rPr>
        <w:t xml:space="preserve">Based on interesting operator’s operating scenarios [3], there is no </w:t>
      </w:r>
      <w:proofErr w:type="spellStart"/>
      <w:r w:rsidRPr="00AE3C9A">
        <w:rPr>
          <w:rFonts w:ascii="Times New Roman" w:eastAsiaTheme="minorEastAsia" w:hAnsi="Times New Roman"/>
          <w:bCs/>
          <w:kern w:val="0"/>
          <w:sz w:val="20"/>
          <w:szCs w:val="20"/>
          <w:lang w:eastAsia="ko-KR"/>
        </w:rPr>
        <w:t>Uu</w:t>
      </w:r>
      <w:proofErr w:type="spellEnd"/>
      <w:r w:rsidRPr="00AE3C9A">
        <w:rPr>
          <w:rFonts w:ascii="Times New Roman" w:eastAsiaTheme="minorEastAsia" w:hAnsi="Times New Roman"/>
          <w:bCs/>
          <w:kern w:val="0"/>
          <w:sz w:val="20"/>
          <w:szCs w:val="20"/>
          <w:lang w:eastAsia="ko-KR"/>
        </w:rPr>
        <w:t xml:space="preserve"> service for the whole band in out-of-coverage scenario. Hence, RAN4 conclude that the co-existence evaluation in n14 for out-of-coverage scenario is not needed.</w:t>
      </w:r>
    </w:p>
    <w:p w14:paraId="79FBCE8C" w14:textId="77777777" w:rsidR="00AE3C9A" w:rsidRPr="00AE3C9A" w:rsidRDefault="00AE3C9A" w:rsidP="000B64FB">
      <w:pPr>
        <w:pStyle w:val="afd"/>
        <w:ind w:leftChars="0" w:left="1600"/>
        <w:rPr>
          <w:rFonts w:ascii="Times New Roman" w:eastAsiaTheme="minorEastAsia" w:hAnsi="Times New Roman"/>
          <w:bCs/>
          <w:kern w:val="0"/>
          <w:sz w:val="10"/>
          <w:szCs w:val="10"/>
          <w:lang w:val="en-GB" w:eastAsia="ko-KR"/>
        </w:rPr>
      </w:pPr>
    </w:p>
    <w:p w14:paraId="6EFC8C35" w14:textId="77777777" w:rsidR="001726B8" w:rsidRPr="00AE3C9A" w:rsidRDefault="001726B8" w:rsidP="000B64FB">
      <w:pPr>
        <w:pStyle w:val="afd"/>
        <w:numPr>
          <w:ilvl w:val="3"/>
          <w:numId w:val="19"/>
        </w:numPr>
        <w:ind w:leftChars="0"/>
        <w:rPr>
          <w:rFonts w:ascii="Times New Roman" w:eastAsiaTheme="minorEastAsia" w:hAnsi="Times New Roman"/>
          <w:bCs/>
          <w:kern w:val="0"/>
          <w:sz w:val="20"/>
          <w:szCs w:val="20"/>
          <w:lang w:val="en-GB" w:eastAsia="ko-KR"/>
        </w:rPr>
      </w:pPr>
      <w:r w:rsidRPr="00AE3C9A">
        <w:rPr>
          <w:rFonts w:ascii="Times New Roman" w:eastAsiaTheme="minorEastAsia" w:hAnsi="Times New Roman"/>
          <w:bCs/>
          <w:kern w:val="0"/>
          <w:sz w:val="20"/>
          <w:szCs w:val="20"/>
          <w:lang w:val="en-GB" w:eastAsia="ko-KR"/>
        </w:rPr>
        <w:t xml:space="preserve">Other Issues: New SL operating band request in FR2 </w:t>
      </w:r>
    </w:p>
    <w:p w14:paraId="699BCB6E" w14:textId="77777777" w:rsidR="001726B8" w:rsidRPr="00AE3C9A" w:rsidRDefault="001726B8" w:rsidP="000B64FB">
      <w:pPr>
        <w:pStyle w:val="afd"/>
        <w:numPr>
          <w:ilvl w:val="3"/>
          <w:numId w:val="19"/>
        </w:numPr>
        <w:ind w:leftChars="0"/>
        <w:rPr>
          <w:rFonts w:ascii="Times New Roman" w:eastAsiaTheme="minorEastAsia" w:hAnsi="Times New Roman"/>
          <w:kern w:val="0"/>
          <w:sz w:val="20"/>
          <w:szCs w:val="20"/>
          <w:lang w:eastAsia="ko-KR"/>
        </w:rPr>
      </w:pPr>
      <w:r w:rsidRPr="00AE3C9A">
        <w:rPr>
          <w:rFonts w:ascii="Times New Roman" w:eastAsiaTheme="minorEastAsia" w:hAnsi="Times New Roman"/>
          <w:kern w:val="0"/>
          <w:sz w:val="20"/>
          <w:szCs w:val="20"/>
          <w:lang w:eastAsia="ko-KR"/>
        </w:rPr>
        <w:t>Agreements</w:t>
      </w:r>
    </w:p>
    <w:p w14:paraId="18D836AC" w14:textId="77777777" w:rsidR="001726B8" w:rsidRPr="00AE3C9A" w:rsidRDefault="001726B8" w:rsidP="000B64FB">
      <w:pPr>
        <w:pStyle w:val="afd"/>
        <w:numPr>
          <w:ilvl w:val="4"/>
          <w:numId w:val="19"/>
        </w:numPr>
        <w:ind w:leftChars="0"/>
        <w:rPr>
          <w:rFonts w:ascii="Times New Roman" w:eastAsiaTheme="minorEastAsia" w:hAnsi="Times New Roman"/>
          <w:kern w:val="0"/>
          <w:sz w:val="20"/>
          <w:szCs w:val="20"/>
          <w:lang w:eastAsia="ko-KR"/>
        </w:rPr>
      </w:pPr>
      <w:r w:rsidRPr="00AE3C9A">
        <w:rPr>
          <w:rFonts w:ascii="Times New Roman" w:eastAsiaTheme="minorEastAsia" w:hAnsi="Times New Roman"/>
          <w:kern w:val="0"/>
          <w:sz w:val="20"/>
          <w:szCs w:val="20"/>
          <w:lang w:eastAsia="ko-KR"/>
        </w:rPr>
        <w:t xml:space="preserve">RAN4 do not need to update the work plan to add FR2 SL </w:t>
      </w:r>
      <w:proofErr w:type="spellStart"/>
      <w:r w:rsidRPr="00AE3C9A">
        <w:rPr>
          <w:rFonts w:ascii="Times New Roman" w:eastAsiaTheme="minorEastAsia" w:hAnsi="Times New Roman"/>
          <w:kern w:val="0"/>
          <w:sz w:val="20"/>
          <w:szCs w:val="20"/>
          <w:lang w:eastAsia="ko-KR"/>
        </w:rPr>
        <w:t>enh</w:t>
      </w:r>
      <w:proofErr w:type="spellEnd"/>
      <w:r w:rsidRPr="00AE3C9A">
        <w:rPr>
          <w:rFonts w:ascii="Times New Roman" w:eastAsiaTheme="minorEastAsia" w:hAnsi="Times New Roman"/>
          <w:kern w:val="0"/>
          <w:sz w:val="20"/>
          <w:szCs w:val="20"/>
          <w:lang w:eastAsia="ko-KR"/>
        </w:rPr>
        <w:t xml:space="preserve">. </w:t>
      </w:r>
      <w:proofErr w:type="gramStart"/>
      <w:r w:rsidRPr="00AE3C9A">
        <w:rPr>
          <w:rFonts w:ascii="Times New Roman" w:eastAsiaTheme="minorEastAsia" w:hAnsi="Times New Roman"/>
          <w:kern w:val="0"/>
          <w:sz w:val="20"/>
          <w:szCs w:val="20"/>
          <w:lang w:eastAsia="ko-KR"/>
        </w:rPr>
        <w:t>operation</w:t>
      </w:r>
      <w:proofErr w:type="gramEnd"/>
      <w:r w:rsidRPr="00AE3C9A">
        <w:rPr>
          <w:rFonts w:ascii="Times New Roman" w:eastAsiaTheme="minorEastAsia" w:hAnsi="Times New Roman"/>
          <w:kern w:val="0"/>
          <w:sz w:val="20"/>
          <w:szCs w:val="20"/>
          <w:lang w:eastAsia="ko-KR"/>
        </w:rPr>
        <w:t>. Also RAN4 close FR2 discussion in NR SL enhancement.</w:t>
      </w:r>
    </w:p>
    <w:p w14:paraId="3A7575E7" w14:textId="77777777" w:rsidR="00AE3C9A" w:rsidRPr="00AE3C9A" w:rsidRDefault="00AE3C9A" w:rsidP="000B64FB">
      <w:pPr>
        <w:pStyle w:val="afd"/>
        <w:ind w:leftChars="0" w:left="1200"/>
        <w:rPr>
          <w:rFonts w:ascii="Times New Roman" w:eastAsiaTheme="minorEastAsia" w:hAnsi="Times New Roman"/>
          <w:kern w:val="0"/>
          <w:sz w:val="10"/>
          <w:szCs w:val="10"/>
          <w:lang w:val="en-GB" w:eastAsia="ko-KR"/>
        </w:rPr>
      </w:pPr>
    </w:p>
    <w:p w14:paraId="191E316A" w14:textId="77777777" w:rsidR="001726B8" w:rsidRPr="00AE3C9A" w:rsidRDefault="001726B8" w:rsidP="000B64FB">
      <w:pPr>
        <w:pStyle w:val="afd"/>
        <w:numPr>
          <w:ilvl w:val="2"/>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bCs/>
          <w:kern w:val="0"/>
          <w:sz w:val="20"/>
          <w:szCs w:val="20"/>
          <w:lang w:val="en-GB" w:eastAsia="ko-KR"/>
        </w:rPr>
        <w:t>Way forward on system parameters and operating CBW in n14 for NR SL enhancement (R4-2103242)</w:t>
      </w:r>
    </w:p>
    <w:p w14:paraId="365A6741" w14:textId="77777777" w:rsidR="001726B8" w:rsidRPr="00AE3C9A"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Issue 1-1-1: System parameters on CBW</w:t>
      </w:r>
    </w:p>
    <w:p w14:paraId="453807D9" w14:textId="77777777" w:rsidR="001726B8" w:rsidRPr="00AE3C9A"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Agreements</w:t>
      </w:r>
    </w:p>
    <w:p w14:paraId="1191E481" w14:textId="77777777" w:rsidR="001726B8" w:rsidRPr="00AE3C9A"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Option 1: Follow same principle to decide the supported CBW in public safety and other SL operation. (See the principle in slide 2)</w:t>
      </w:r>
    </w:p>
    <w:p w14:paraId="4C2FBCD5" w14:textId="77777777" w:rsidR="00AE3C9A" w:rsidRPr="00AE3C9A" w:rsidRDefault="00AE3C9A" w:rsidP="000B64FB">
      <w:pPr>
        <w:pStyle w:val="afd"/>
        <w:ind w:leftChars="0" w:left="1600"/>
        <w:rPr>
          <w:rFonts w:ascii="Times New Roman" w:eastAsiaTheme="minorEastAsia" w:hAnsi="Times New Roman"/>
          <w:kern w:val="0"/>
          <w:sz w:val="10"/>
          <w:szCs w:val="10"/>
          <w:lang w:val="en-GB" w:eastAsia="ko-KR"/>
        </w:rPr>
      </w:pPr>
    </w:p>
    <w:p w14:paraId="55427677" w14:textId="1D45FAE7" w:rsidR="001726B8" w:rsidRPr="00AE3C9A"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lastRenderedPageBreak/>
        <w:t xml:space="preserve">Issue </w:t>
      </w:r>
      <w:r w:rsidR="00AE3C9A">
        <w:rPr>
          <w:rFonts w:ascii="Times New Roman" w:eastAsiaTheme="minorEastAsia" w:hAnsi="Times New Roman"/>
          <w:kern w:val="0"/>
          <w:sz w:val="20"/>
          <w:szCs w:val="20"/>
          <w:lang w:val="en-GB" w:eastAsia="ko-KR"/>
        </w:rPr>
        <w:t>1-2-2</w:t>
      </w:r>
      <w:r w:rsidRPr="00AE3C9A">
        <w:rPr>
          <w:rFonts w:ascii="Times New Roman" w:eastAsiaTheme="minorEastAsia" w:hAnsi="Times New Roman"/>
          <w:kern w:val="0"/>
          <w:sz w:val="20"/>
          <w:szCs w:val="20"/>
          <w:lang w:val="en-GB" w:eastAsia="ko-KR"/>
        </w:rPr>
        <w:t>: CBW for SL operation</w:t>
      </w:r>
    </w:p>
    <w:p w14:paraId="71C78DF7" w14:textId="77777777" w:rsidR="001726B8" w:rsidRPr="00AE3C9A"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Options</w:t>
      </w:r>
    </w:p>
    <w:p w14:paraId="0F9E3BAA" w14:textId="77777777" w:rsidR="001726B8" w:rsidRPr="00AE3C9A"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Option 1: Only allow 10MHz CBW in n14.</w:t>
      </w:r>
    </w:p>
    <w:p w14:paraId="446390D8" w14:textId="77777777" w:rsidR="001726B8" w:rsidRPr="00AE3C9A"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Option 2: Both 5MHz and 10MHz CBW in n14.</w:t>
      </w:r>
    </w:p>
    <w:p w14:paraId="3AB88F20" w14:textId="77777777" w:rsidR="001726B8" w:rsidRPr="00AE3C9A"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Agreements</w:t>
      </w:r>
    </w:p>
    <w:p w14:paraId="1E5289F4" w14:textId="6D57CEC3" w:rsidR="001726B8" w:rsidRPr="00AE3C9A"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Based on the candidate options, RAN4 further discuss on the supported CBW in n14.</w:t>
      </w:r>
    </w:p>
    <w:p w14:paraId="56D16751" w14:textId="77777777" w:rsidR="00AE3C9A" w:rsidRPr="00AE3C9A" w:rsidRDefault="00AE3C9A" w:rsidP="000B64FB">
      <w:pPr>
        <w:pStyle w:val="afd"/>
        <w:ind w:leftChars="0" w:left="1600"/>
        <w:rPr>
          <w:rFonts w:ascii="Times New Roman" w:eastAsiaTheme="minorEastAsia" w:hAnsi="Times New Roman"/>
          <w:kern w:val="0"/>
          <w:sz w:val="10"/>
          <w:szCs w:val="10"/>
          <w:lang w:val="en-GB" w:eastAsia="ko-KR"/>
        </w:rPr>
      </w:pPr>
    </w:p>
    <w:p w14:paraId="5F831F98" w14:textId="77777777" w:rsidR="001726B8" w:rsidRPr="00AE3C9A"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Issue 1-3-2: System parameters on Channel raster</w:t>
      </w:r>
    </w:p>
    <w:p w14:paraId="445FEEC6" w14:textId="77777777" w:rsidR="001726B8" w:rsidRPr="00AE3C9A"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Options</w:t>
      </w:r>
    </w:p>
    <w:p w14:paraId="2F57F2A1" w14:textId="77777777" w:rsidR="001726B8" w:rsidRPr="00AE3C9A"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 xml:space="preserve">Option 1: 7.5 kHz shift will be considered in NR SL </w:t>
      </w:r>
      <w:proofErr w:type="spellStart"/>
      <w:r w:rsidRPr="00AE3C9A">
        <w:rPr>
          <w:rFonts w:ascii="Times New Roman" w:eastAsiaTheme="minorEastAsia" w:hAnsi="Times New Roman"/>
          <w:kern w:val="0"/>
          <w:sz w:val="20"/>
          <w:szCs w:val="20"/>
          <w:lang w:val="en-GB" w:eastAsia="ko-KR"/>
        </w:rPr>
        <w:t>refarming</w:t>
      </w:r>
      <w:proofErr w:type="spellEnd"/>
      <w:r w:rsidRPr="00AE3C9A">
        <w:rPr>
          <w:rFonts w:ascii="Times New Roman" w:eastAsiaTheme="minorEastAsia" w:hAnsi="Times New Roman"/>
          <w:kern w:val="0"/>
          <w:sz w:val="20"/>
          <w:szCs w:val="20"/>
          <w:lang w:val="en-GB" w:eastAsia="ko-KR"/>
        </w:rPr>
        <w:t xml:space="preserve"> bands (e.g. n14) to use LTE </w:t>
      </w:r>
      <w:proofErr w:type="spellStart"/>
      <w:r w:rsidRPr="00AE3C9A">
        <w:rPr>
          <w:rFonts w:ascii="Times New Roman" w:eastAsiaTheme="minorEastAsia" w:hAnsi="Times New Roman"/>
          <w:kern w:val="0"/>
          <w:sz w:val="20"/>
          <w:szCs w:val="20"/>
          <w:lang w:val="en-GB" w:eastAsia="ko-KR"/>
        </w:rPr>
        <w:t>Uu</w:t>
      </w:r>
      <w:proofErr w:type="spellEnd"/>
      <w:r w:rsidRPr="00AE3C9A">
        <w:rPr>
          <w:rFonts w:ascii="Times New Roman" w:eastAsiaTheme="minorEastAsia" w:hAnsi="Times New Roman"/>
          <w:kern w:val="0"/>
          <w:sz w:val="20"/>
          <w:szCs w:val="20"/>
          <w:lang w:val="en-GB" w:eastAsia="ko-KR"/>
        </w:rPr>
        <w:t>/</w:t>
      </w:r>
      <w:proofErr w:type="spellStart"/>
      <w:r w:rsidRPr="00AE3C9A">
        <w:rPr>
          <w:rFonts w:ascii="Times New Roman" w:eastAsiaTheme="minorEastAsia" w:hAnsi="Times New Roman"/>
          <w:kern w:val="0"/>
          <w:sz w:val="20"/>
          <w:szCs w:val="20"/>
          <w:lang w:val="en-GB" w:eastAsia="ko-KR"/>
        </w:rPr>
        <w:t>ProSe</w:t>
      </w:r>
      <w:proofErr w:type="spellEnd"/>
      <w:r w:rsidRPr="00AE3C9A">
        <w:rPr>
          <w:rFonts w:ascii="Times New Roman" w:eastAsiaTheme="minorEastAsia" w:hAnsi="Times New Roman"/>
          <w:kern w:val="0"/>
          <w:sz w:val="20"/>
          <w:szCs w:val="20"/>
          <w:lang w:val="en-GB" w:eastAsia="ko-KR"/>
        </w:rPr>
        <w:t xml:space="preserve"> and NR SL operation in a spectrum sharing manner. If only NR SL operation is allowed, then NR </w:t>
      </w:r>
      <w:proofErr w:type="spellStart"/>
      <w:r w:rsidRPr="00AE3C9A">
        <w:rPr>
          <w:rFonts w:ascii="Times New Roman" w:eastAsiaTheme="minorEastAsia" w:hAnsi="Times New Roman"/>
          <w:kern w:val="0"/>
          <w:sz w:val="20"/>
          <w:szCs w:val="20"/>
          <w:lang w:val="en-GB" w:eastAsia="ko-KR"/>
        </w:rPr>
        <w:t>Uu</w:t>
      </w:r>
      <w:proofErr w:type="spellEnd"/>
      <w:r w:rsidRPr="00AE3C9A">
        <w:rPr>
          <w:rFonts w:ascii="Times New Roman" w:eastAsiaTheme="minorEastAsia" w:hAnsi="Times New Roman"/>
          <w:kern w:val="0"/>
          <w:sz w:val="20"/>
          <w:szCs w:val="20"/>
          <w:lang w:val="en-GB" w:eastAsia="ko-KR"/>
        </w:rPr>
        <w:t xml:space="preserve"> channel raster will be considered.</w:t>
      </w:r>
    </w:p>
    <w:p w14:paraId="5C03D604" w14:textId="77777777" w:rsidR="001726B8" w:rsidRPr="00AE3C9A"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 xml:space="preserve">Option 2: Regardless of sharing LTE prose/SL and NR SL, RAN4 firstly need to decide which channel raster will be considered for SL </w:t>
      </w:r>
      <w:proofErr w:type="spellStart"/>
      <w:r w:rsidRPr="00AE3C9A">
        <w:rPr>
          <w:rFonts w:ascii="Times New Roman" w:eastAsiaTheme="minorEastAsia" w:hAnsi="Times New Roman"/>
          <w:kern w:val="0"/>
          <w:sz w:val="20"/>
          <w:szCs w:val="20"/>
          <w:lang w:val="en-GB" w:eastAsia="ko-KR"/>
        </w:rPr>
        <w:t>enh</w:t>
      </w:r>
      <w:proofErr w:type="spellEnd"/>
      <w:r w:rsidRPr="00AE3C9A">
        <w:rPr>
          <w:rFonts w:ascii="Times New Roman" w:eastAsiaTheme="minorEastAsia" w:hAnsi="Times New Roman"/>
          <w:kern w:val="0"/>
          <w:sz w:val="20"/>
          <w:szCs w:val="20"/>
          <w:lang w:val="en-GB" w:eastAsia="ko-KR"/>
        </w:rPr>
        <w:t>. operation</w:t>
      </w:r>
    </w:p>
    <w:p w14:paraId="1A3634E4" w14:textId="77777777" w:rsidR="001726B8" w:rsidRPr="00AE3C9A"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Agreements</w:t>
      </w:r>
    </w:p>
    <w:p w14:paraId="2C97D5B6" w14:textId="77777777" w:rsidR="001726B8" w:rsidRPr="00AE3C9A"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Based on the candidate options (can be multiple choice), RAN4 further discuss the general principle for channel raster.</w:t>
      </w:r>
    </w:p>
    <w:p w14:paraId="4738F2D6" w14:textId="77777777" w:rsidR="00AE3C9A" w:rsidRPr="00AE3C9A" w:rsidRDefault="00AE3C9A" w:rsidP="000B64FB">
      <w:pPr>
        <w:pStyle w:val="afd"/>
        <w:ind w:leftChars="0" w:left="1200"/>
        <w:rPr>
          <w:rFonts w:ascii="Times New Roman" w:eastAsiaTheme="minorEastAsia" w:hAnsi="Times New Roman"/>
          <w:bCs/>
          <w:kern w:val="0"/>
          <w:sz w:val="10"/>
          <w:szCs w:val="10"/>
          <w:lang w:val="en-GB" w:eastAsia="ko-KR"/>
        </w:rPr>
      </w:pPr>
    </w:p>
    <w:p w14:paraId="72DED3CC" w14:textId="77777777" w:rsidR="001726B8" w:rsidRPr="00AE3C9A" w:rsidRDefault="001726B8" w:rsidP="000B64FB">
      <w:pPr>
        <w:pStyle w:val="afd"/>
        <w:numPr>
          <w:ilvl w:val="2"/>
          <w:numId w:val="19"/>
        </w:numPr>
        <w:ind w:leftChars="0"/>
        <w:rPr>
          <w:rFonts w:ascii="Times New Roman" w:eastAsiaTheme="minorEastAsia" w:hAnsi="Times New Roman"/>
          <w:bCs/>
          <w:kern w:val="0"/>
          <w:sz w:val="20"/>
          <w:szCs w:val="20"/>
          <w:lang w:val="en-GB" w:eastAsia="ko-KR"/>
        </w:rPr>
      </w:pPr>
      <w:r w:rsidRPr="00AE3C9A">
        <w:rPr>
          <w:rFonts w:ascii="Times New Roman" w:eastAsiaTheme="minorEastAsia" w:hAnsi="Times New Roman"/>
          <w:bCs/>
          <w:kern w:val="0"/>
          <w:sz w:val="20"/>
          <w:szCs w:val="20"/>
          <w:lang w:val="en-GB" w:eastAsia="ko-KR"/>
        </w:rPr>
        <w:t>Agreed the draft TR Skeleton (R4-2103243)</w:t>
      </w:r>
    </w:p>
    <w:p w14:paraId="69701BA3" w14:textId="77777777" w:rsidR="001726B8" w:rsidRPr="00AE3C9A" w:rsidRDefault="001726B8" w:rsidP="000B64FB">
      <w:pPr>
        <w:pStyle w:val="afd"/>
        <w:numPr>
          <w:ilvl w:val="3"/>
          <w:numId w:val="19"/>
        </w:numPr>
        <w:ind w:leftChars="0"/>
        <w:rPr>
          <w:rFonts w:ascii="Times New Roman" w:eastAsiaTheme="minorEastAsia" w:hAnsi="Times New Roman"/>
          <w:bCs/>
          <w:kern w:val="0"/>
          <w:sz w:val="20"/>
          <w:szCs w:val="20"/>
          <w:lang w:val="en-GB" w:eastAsia="ko-KR"/>
        </w:rPr>
      </w:pPr>
      <w:r w:rsidRPr="00AE3C9A">
        <w:rPr>
          <w:rFonts w:ascii="Times New Roman" w:eastAsiaTheme="minorEastAsia" w:hAnsi="Times New Roman"/>
          <w:bCs/>
          <w:kern w:val="0"/>
          <w:sz w:val="20"/>
          <w:szCs w:val="20"/>
          <w:lang w:val="en-GB" w:eastAsia="ko-KR"/>
        </w:rPr>
        <w:t xml:space="preserve">RAN4 agreed the TR skeleton for SL </w:t>
      </w:r>
      <w:proofErr w:type="spellStart"/>
      <w:r w:rsidRPr="00AE3C9A">
        <w:rPr>
          <w:rFonts w:ascii="Times New Roman" w:eastAsiaTheme="minorEastAsia" w:hAnsi="Times New Roman"/>
          <w:bCs/>
          <w:kern w:val="0"/>
          <w:sz w:val="20"/>
          <w:szCs w:val="20"/>
          <w:lang w:val="en-GB" w:eastAsia="ko-KR"/>
        </w:rPr>
        <w:t>enh</w:t>
      </w:r>
      <w:proofErr w:type="spellEnd"/>
      <w:r w:rsidRPr="00AE3C9A">
        <w:rPr>
          <w:rFonts w:ascii="Times New Roman" w:eastAsiaTheme="minorEastAsia" w:hAnsi="Times New Roman"/>
          <w:bCs/>
          <w:kern w:val="0"/>
          <w:sz w:val="20"/>
          <w:szCs w:val="20"/>
          <w:lang w:val="en-GB" w:eastAsia="ko-KR"/>
        </w:rPr>
        <w:t>. In Rel-17.</w:t>
      </w:r>
    </w:p>
    <w:p w14:paraId="0CE13707" w14:textId="77777777" w:rsidR="001726B8" w:rsidRPr="00AE3C9A" w:rsidRDefault="001726B8" w:rsidP="000B64FB">
      <w:pPr>
        <w:pStyle w:val="afd"/>
        <w:numPr>
          <w:ilvl w:val="3"/>
          <w:numId w:val="19"/>
        </w:numPr>
        <w:ind w:leftChars="0"/>
        <w:rPr>
          <w:rFonts w:ascii="Times New Roman" w:eastAsiaTheme="minorEastAsia" w:hAnsi="Times New Roman"/>
          <w:bCs/>
          <w:kern w:val="0"/>
          <w:sz w:val="20"/>
          <w:szCs w:val="20"/>
          <w:lang w:val="en-GB" w:eastAsia="ko-KR"/>
        </w:rPr>
      </w:pPr>
      <w:r w:rsidRPr="00AE3C9A">
        <w:rPr>
          <w:rFonts w:ascii="Times New Roman" w:eastAsiaTheme="minorEastAsia" w:hAnsi="Times New Roman"/>
          <w:bCs/>
          <w:kern w:val="0"/>
          <w:sz w:val="20"/>
          <w:szCs w:val="20"/>
          <w:lang w:val="en-GB" w:eastAsia="ko-KR"/>
        </w:rPr>
        <w:t>RAN4 can capture the new RF requirements for SL enhancements for public safety and other SL operation.</w:t>
      </w:r>
    </w:p>
    <w:p w14:paraId="3708AFDB" w14:textId="77777777" w:rsidR="001726B8" w:rsidRPr="00AE3C9A" w:rsidRDefault="001726B8" w:rsidP="000B64FB">
      <w:pPr>
        <w:pStyle w:val="afd"/>
        <w:numPr>
          <w:ilvl w:val="3"/>
          <w:numId w:val="19"/>
        </w:numPr>
        <w:ind w:leftChars="0"/>
        <w:rPr>
          <w:rFonts w:ascii="Times New Roman" w:eastAsiaTheme="minorEastAsia" w:hAnsi="Times New Roman"/>
          <w:bCs/>
          <w:kern w:val="0"/>
          <w:sz w:val="20"/>
          <w:szCs w:val="20"/>
          <w:lang w:val="en-GB" w:eastAsia="ko-KR"/>
        </w:rPr>
      </w:pPr>
      <w:r w:rsidRPr="00AE3C9A">
        <w:rPr>
          <w:rFonts w:ascii="Times New Roman" w:eastAsiaTheme="minorEastAsia" w:hAnsi="Times New Roman"/>
          <w:bCs/>
          <w:kern w:val="0"/>
          <w:sz w:val="20"/>
          <w:szCs w:val="20"/>
          <w:lang w:val="en-GB" w:eastAsia="ko-KR"/>
        </w:rPr>
        <w:t>Also, leftover issues will be captured in this TR.</w:t>
      </w:r>
    </w:p>
    <w:p w14:paraId="634F33C2" w14:textId="77777777" w:rsidR="001726B8" w:rsidRPr="00AE3C9A" w:rsidRDefault="001726B8" w:rsidP="001726B8">
      <w:pPr>
        <w:spacing w:after="0"/>
        <w:rPr>
          <w:rFonts w:eastAsiaTheme="minorEastAsia"/>
          <w:lang w:eastAsia="ko-KR"/>
        </w:rPr>
      </w:pPr>
    </w:p>
    <w:p w14:paraId="70817317" w14:textId="77777777" w:rsidR="001726B8" w:rsidRPr="00AE3C9A" w:rsidRDefault="001726B8" w:rsidP="000B64FB">
      <w:pPr>
        <w:pStyle w:val="afd"/>
        <w:numPr>
          <w:ilvl w:val="0"/>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 xml:space="preserve">Left over issue: </w:t>
      </w:r>
    </w:p>
    <w:p w14:paraId="65FC049B" w14:textId="77777777" w:rsidR="00AE3C9A" w:rsidRDefault="001726B8" w:rsidP="000B64FB">
      <w:pPr>
        <w:pStyle w:val="afd"/>
        <w:numPr>
          <w:ilvl w:val="1"/>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kern w:val="0"/>
          <w:sz w:val="20"/>
          <w:szCs w:val="20"/>
          <w:lang w:val="en-GB" w:eastAsia="ko-KR"/>
        </w:rPr>
        <w:t xml:space="preserve">Supporting PC2 NR SL UE RF requirements </w:t>
      </w:r>
    </w:p>
    <w:p w14:paraId="78ACB371" w14:textId="6BD4920D" w:rsidR="001726B8" w:rsidRPr="00AE3C9A" w:rsidRDefault="001726B8" w:rsidP="000B64FB">
      <w:pPr>
        <w:pStyle w:val="afd"/>
        <w:numPr>
          <w:ilvl w:val="2"/>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sz w:val="20"/>
          <w:szCs w:val="20"/>
          <w:lang w:eastAsia="ko-KR"/>
        </w:rPr>
        <w:t>RAN4 agreed with 3 WFs as follow</w:t>
      </w:r>
      <w:r w:rsidR="00AE3C9A">
        <w:rPr>
          <w:rFonts w:ascii="Times New Roman" w:eastAsiaTheme="minorEastAsia" w:hAnsi="Times New Roman"/>
          <w:sz w:val="20"/>
          <w:szCs w:val="20"/>
          <w:lang w:eastAsia="ko-KR"/>
        </w:rPr>
        <w:t>s:</w:t>
      </w:r>
    </w:p>
    <w:p w14:paraId="146CEE9D" w14:textId="77777777" w:rsidR="001726B8" w:rsidRPr="00AE3C9A"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bCs/>
          <w:kern w:val="0"/>
          <w:sz w:val="20"/>
          <w:szCs w:val="20"/>
          <w:lang w:val="en-GB" w:eastAsia="ko-KR"/>
        </w:rPr>
        <w:t>Way forward on issues related to PC2 NR V2X (R4-2103249)</w:t>
      </w:r>
    </w:p>
    <w:p w14:paraId="320ABA8D"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val="en-GB" w:eastAsia="ko-KR"/>
        </w:rPr>
        <w:t>Issue 1-1: Feasibility of HPUE for V2X operating bands n47 and n38</w:t>
      </w:r>
    </w:p>
    <w:p w14:paraId="60A391EE"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eastAsia="ko-KR"/>
        </w:rPr>
        <w:t>Agreement</w:t>
      </w:r>
    </w:p>
    <w:p w14:paraId="7E224813" w14:textId="77777777" w:rsidR="001726B8" w:rsidRPr="00AE3C9A" w:rsidRDefault="001726B8" w:rsidP="00A064B8">
      <w:pPr>
        <w:pStyle w:val="afd"/>
        <w:numPr>
          <w:ilvl w:val="5"/>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sz w:val="20"/>
          <w:szCs w:val="20"/>
          <w:lang w:eastAsia="ko-KR"/>
        </w:rPr>
        <w:t xml:space="preserve">At least it is feasible for n47 to support HPUE. </w:t>
      </w:r>
    </w:p>
    <w:p w14:paraId="04340155" w14:textId="77777777" w:rsidR="001726B8" w:rsidRDefault="001726B8" w:rsidP="00A064B8">
      <w:pPr>
        <w:pStyle w:val="afd"/>
        <w:numPr>
          <w:ilvl w:val="5"/>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sz w:val="20"/>
          <w:szCs w:val="20"/>
          <w:lang w:eastAsia="ko-KR"/>
        </w:rPr>
        <w:t xml:space="preserve">For n38, it could have different deployment scenarios, i.e. the whole band is used for SL or co-exist with </w:t>
      </w:r>
      <w:proofErr w:type="spellStart"/>
      <w:r w:rsidRPr="00AE3C9A">
        <w:rPr>
          <w:rFonts w:ascii="Times New Roman" w:eastAsiaTheme="minorEastAsia" w:hAnsi="Times New Roman"/>
          <w:sz w:val="20"/>
          <w:szCs w:val="20"/>
          <w:lang w:eastAsia="ko-KR"/>
        </w:rPr>
        <w:t>Uu</w:t>
      </w:r>
      <w:proofErr w:type="spellEnd"/>
      <w:r w:rsidRPr="00AE3C9A">
        <w:rPr>
          <w:rFonts w:ascii="Times New Roman" w:eastAsiaTheme="minorEastAsia" w:hAnsi="Times New Roman"/>
          <w:sz w:val="20"/>
          <w:szCs w:val="20"/>
          <w:lang w:eastAsia="ko-KR"/>
        </w:rPr>
        <w:t xml:space="preserve"> service. Regulatory and co-existence study should be performed for licensed bands.</w:t>
      </w:r>
    </w:p>
    <w:p w14:paraId="5790E934" w14:textId="77777777" w:rsidR="00AE3C9A" w:rsidRPr="00AE3C9A" w:rsidRDefault="00AE3C9A" w:rsidP="000B64FB">
      <w:pPr>
        <w:pStyle w:val="afd"/>
        <w:ind w:leftChars="0" w:left="2000"/>
        <w:rPr>
          <w:rFonts w:ascii="Times New Roman" w:eastAsiaTheme="minorEastAsia" w:hAnsi="Times New Roman"/>
          <w:sz w:val="10"/>
          <w:szCs w:val="10"/>
          <w:lang w:eastAsia="ko-KR"/>
        </w:rPr>
      </w:pPr>
    </w:p>
    <w:p w14:paraId="5A23DA3E"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val="en-GB" w:eastAsia="ko-KR"/>
        </w:rPr>
        <w:t>Issue 1-2: Necessity of co-existence study for band n38</w:t>
      </w:r>
    </w:p>
    <w:p w14:paraId="2C78577D"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eastAsia="ko-KR"/>
        </w:rPr>
        <w:t>Agreement</w:t>
      </w:r>
    </w:p>
    <w:p w14:paraId="1FC11D85" w14:textId="77777777" w:rsidR="001726B8" w:rsidRDefault="001726B8" w:rsidP="00A064B8">
      <w:pPr>
        <w:pStyle w:val="afd"/>
        <w:numPr>
          <w:ilvl w:val="5"/>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sz w:val="20"/>
          <w:szCs w:val="20"/>
          <w:lang w:eastAsia="ko-KR"/>
        </w:rPr>
        <w:t xml:space="preserve">Co-existence study including regulatory study (if needed) as well as co-ex simulation is needed for n38. </w:t>
      </w:r>
    </w:p>
    <w:p w14:paraId="6D4F42FC" w14:textId="77777777" w:rsidR="00AE3C9A" w:rsidRPr="00AE3C9A" w:rsidRDefault="00AE3C9A" w:rsidP="000B64FB">
      <w:pPr>
        <w:pStyle w:val="afd"/>
        <w:ind w:leftChars="0" w:left="2000"/>
        <w:rPr>
          <w:rFonts w:ascii="Times New Roman" w:eastAsiaTheme="minorEastAsia" w:hAnsi="Times New Roman"/>
          <w:sz w:val="10"/>
          <w:szCs w:val="10"/>
          <w:lang w:eastAsia="ko-KR"/>
        </w:rPr>
      </w:pPr>
    </w:p>
    <w:p w14:paraId="4E963941"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val="en-GB" w:eastAsia="ko-KR"/>
        </w:rPr>
        <w:t>Issue 1-3: SAR issue for PC2 NR V2X</w:t>
      </w:r>
    </w:p>
    <w:p w14:paraId="741F4675"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eastAsia="ko-KR"/>
        </w:rPr>
        <w:t>Agreement</w:t>
      </w:r>
    </w:p>
    <w:p w14:paraId="6EDEDA28" w14:textId="77777777" w:rsidR="001726B8" w:rsidRPr="00AE3C9A" w:rsidRDefault="001726B8" w:rsidP="00A064B8">
      <w:pPr>
        <w:pStyle w:val="afd"/>
        <w:numPr>
          <w:ilvl w:val="5"/>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sz w:val="20"/>
          <w:szCs w:val="20"/>
          <w:lang w:eastAsia="ko-KR"/>
        </w:rPr>
        <w:t>No need to consider SAR issue for PC2 NR V2X in n47 and n38.</w:t>
      </w:r>
    </w:p>
    <w:p w14:paraId="766420D9" w14:textId="77777777" w:rsidR="001726B8" w:rsidRDefault="001726B8" w:rsidP="00A064B8">
      <w:pPr>
        <w:pStyle w:val="afd"/>
        <w:numPr>
          <w:ilvl w:val="5"/>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sz w:val="20"/>
          <w:szCs w:val="20"/>
          <w:lang w:eastAsia="ko-KR"/>
        </w:rPr>
        <w:t>Further check the SAR regulatory requirements in the V2X operating licensed bands if needed.</w:t>
      </w:r>
    </w:p>
    <w:p w14:paraId="14C9A83F" w14:textId="77777777" w:rsidR="00AE3C9A" w:rsidRPr="00AE3C9A" w:rsidRDefault="00AE3C9A" w:rsidP="000B64FB">
      <w:pPr>
        <w:pStyle w:val="afd"/>
        <w:ind w:leftChars="0" w:left="2000"/>
        <w:rPr>
          <w:rFonts w:ascii="Times New Roman" w:eastAsiaTheme="minorEastAsia" w:hAnsi="Times New Roman"/>
          <w:sz w:val="10"/>
          <w:szCs w:val="10"/>
          <w:lang w:eastAsia="ko-KR"/>
        </w:rPr>
      </w:pPr>
    </w:p>
    <w:p w14:paraId="7A4D0975"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val="en-GB" w:eastAsia="ko-KR"/>
        </w:rPr>
        <w:t xml:space="preserve">Issue 1-4: </w:t>
      </w:r>
      <w:proofErr w:type="spellStart"/>
      <w:r w:rsidRPr="00AE3C9A">
        <w:rPr>
          <w:rFonts w:ascii="Times New Roman" w:eastAsiaTheme="minorEastAsia" w:hAnsi="Times New Roman"/>
          <w:bCs/>
          <w:sz w:val="20"/>
          <w:szCs w:val="20"/>
          <w:lang w:val="en-GB" w:eastAsia="ko-KR"/>
        </w:rPr>
        <w:t>TxD</w:t>
      </w:r>
      <w:proofErr w:type="spellEnd"/>
      <w:r w:rsidRPr="00AE3C9A">
        <w:rPr>
          <w:rFonts w:ascii="Times New Roman" w:eastAsiaTheme="minorEastAsia" w:hAnsi="Times New Roman"/>
          <w:bCs/>
          <w:sz w:val="20"/>
          <w:szCs w:val="20"/>
          <w:lang w:val="en-GB" w:eastAsia="ko-KR"/>
        </w:rPr>
        <w:t xml:space="preserve"> for NR V2X</w:t>
      </w:r>
    </w:p>
    <w:p w14:paraId="7870CB9B"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eastAsia="ko-KR"/>
        </w:rPr>
        <w:t>Agreement</w:t>
      </w:r>
    </w:p>
    <w:p w14:paraId="1A3FEE20" w14:textId="77777777" w:rsidR="001726B8" w:rsidRDefault="001726B8" w:rsidP="00A064B8">
      <w:pPr>
        <w:pStyle w:val="afd"/>
        <w:numPr>
          <w:ilvl w:val="5"/>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sz w:val="20"/>
          <w:szCs w:val="20"/>
          <w:lang w:eastAsia="ko-KR"/>
        </w:rPr>
        <w:t xml:space="preserve">It is agreed to introduce V2X </w:t>
      </w:r>
      <w:proofErr w:type="spellStart"/>
      <w:r w:rsidRPr="00AE3C9A">
        <w:rPr>
          <w:rFonts w:ascii="Times New Roman" w:eastAsiaTheme="minorEastAsia" w:hAnsi="Times New Roman"/>
          <w:sz w:val="20"/>
          <w:szCs w:val="20"/>
          <w:lang w:eastAsia="ko-KR"/>
        </w:rPr>
        <w:t>TxD</w:t>
      </w:r>
      <w:proofErr w:type="spellEnd"/>
      <w:r w:rsidRPr="00AE3C9A">
        <w:rPr>
          <w:rFonts w:ascii="Times New Roman" w:eastAsiaTheme="minorEastAsia" w:hAnsi="Times New Roman"/>
          <w:sz w:val="20"/>
          <w:szCs w:val="20"/>
          <w:lang w:eastAsia="ko-KR"/>
        </w:rPr>
        <w:t xml:space="preserve"> requirements after the NR </w:t>
      </w:r>
      <w:proofErr w:type="spellStart"/>
      <w:r w:rsidRPr="00AE3C9A">
        <w:rPr>
          <w:rFonts w:ascii="Times New Roman" w:eastAsiaTheme="minorEastAsia" w:hAnsi="Times New Roman"/>
          <w:sz w:val="20"/>
          <w:szCs w:val="20"/>
          <w:lang w:eastAsia="ko-KR"/>
        </w:rPr>
        <w:t>Uu</w:t>
      </w:r>
      <w:proofErr w:type="spellEnd"/>
      <w:r w:rsidRPr="00AE3C9A">
        <w:rPr>
          <w:rFonts w:ascii="Times New Roman" w:eastAsiaTheme="minorEastAsia" w:hAnsi="Times New Roman"/>
          <w:sz w:val="20"/>
          <w:szCs w:val="20"/>
          <w:lang w:eastAsia="ko-KR"/>
        </w:rPr>
        <w:t xml:space="preserve"> </w:t>
      </w:r>
      <w:proofErr w:type="spellStart"/>
      <w:r w:rsidRPr="00AE3C9A">
        <w:rPr>
          <w:rFonts w:ascii="Times New Roman" w:eastAsiaTheme="minorEastAsia" w:hAnsi="Times New Roman"/>
          <w:sz w:val="20"/>
          <w:szCs w:val="20"/>
          <w:lang w:eastAsia="ko-KR"/>
        </w:rPr>
        <w:t>TxD</w:t>
      </w:r>
      <w:proofErr w:type="spellEnd"/>
      <w:r w:rsidRPr="00AE3C9A">
        <w:rPr>
          <w:rFonts w:ascii="Times New Roman" w:eastAsiaTheme="minorEastAsia" w:hAnsi="Times New Roman"/>
          <w:sz w:val="20"/>
          <w:szCs w:val="20"/>
          <w:lang w:eastAsia="ko-KR"/>
        </w:rPr>
        <w:t xml:space="preserve"> requirements are defined, and it will be captured in TS 38.101-1 from Rel-16.</w:t>
      </w:r>
    </w:p>
    <w:p w14:paraId="1748458B" w14:textId="77777777" w:rsidR="00AE3C9A" w:rsidRPr="00AE3C9A" w:rsidRDefault="00AE3C9A" w:rsidP="000B64FB">
      <w:pPr>
        <w:pStyle w:val="afd"/>
        <w:ind w:leftChars="0" w:left="2000"/>
        <w:rPr>
          <w:rFonts w:ascii="Times New Roman" w:eastAsiaTheme="minorEastAsia" w:hAnsi="Times New Roman"/>
          <w:sz w:val="10"/>
          <w:szCs w:val="10"/>
          <w:lang w:eastAsia="ko-KR"/>
        </w:rPr>
      </w:pPr>
    </w:p>
    <w:p w14:paraId="219EFBFF"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eastAsia="ko-KR"/>
        </w:rPr>
        <w:t>Issue 1-5: Clarification on reporting the power class for UE with PC2 under SL MIMO</w:t>
      </w:r>
    </w:p>
    <w:p w14:paraId="6B362C38"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eastAsia="ko-KR"/>
        </w:rPr>
        <w:t>Options</w:t>
      </w:r>
    </w:p>
    <w:p w14:paraId="184B3E3B" w14:textId="77777777" w:rsidR="001726B8" w:rsidRDefault="001726B8" w:rsidP="00A064B8">
      <w:pPr>
        <w:pStyle w:val="afd"/>
        <w:numPr>
          <w:ilvl w:val="5"/>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sz w:val="20"/>
          <w:szCs w:val="20"/>
          <w:lang w:eastAsia="ko-KR"/>
        </w:rPr>
        <w:t>Whether to introduce PC2 UE capability will be further discussed together with issue 1-7.</w:t>
      </w:r>
    </w:p>
    <w:p w14:paraId="4AA09201" w14:textId="77777777" w:rsidR="00AE3C9A" w:rsidRPr="00AE3C9A" w:rsidRDefault="00AE3C9A" w:rsidP="000B64FB">
      <w:pPr>
        <w:pStyle w:val="afd"/>
        <w:ind w:leftChars="0" w:left="2000"/>
        <w:rPr>
          <w:rFonts w:ascii="Times New Roman" w:eastAsiaTheme="minorEastAsia" w:hAnsi="Times New Roman"/>
          <w:sz w:val="10"/>
          <w:szCs w:val="10"/>
          <w:lang w:eastAsia="ko-KR"/>
        </w:rPr>
      </w:pPr>
    </w:p>
    <w:p w14:paraId="199F27D7"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eastAsia="ko-KR"/>
        </w:rPr>
        <w:t>Issue 1-6: PC2 for inter-band con-current operation</w:t>
      </w:r>
    </w:p>
    <w:p w14:paraId="09C824BF"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eastAsia="ko-KR"/>
        </w:rPr>
        <w:t>Agreement</w:t>
      </w:r>
    </w:p>
    <w:p w14:paraId="5E366B5B" w14:textId="77777777" w:rsidR="001726B8" w:rsidRDefault="001726B8" w:rsidP="00A064B8">
      <w:pPr>
        <w:pStyle w:val="afd"/>
        <w:numPr>
          <w:ilvl w:val="5"/>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sz w:val="20"/>
          <w:szCs w:val="20"/>
          <w:lang w:eastAsia="ko-KR"/>
        </w:rPr>
        <w:t>It is agreed to introduce PC2 for inter-band con-current operation in Rel-17.</w:t>
      </w:r>
    </w:p>
    <w:p w14:paraId="0D0E0629" w14:textId="77777777" w:rsidR="00AE3C9A" w:rsidRPr="00AE3C9A" w:rsidRDefault="00AE3C9A" w:rsidP="000B64FB">
      <w:pPr>
        <w:pStyle w:val="afd"/>
        <w:ind w:leftChars="0" w:left="2000"/>
        <w:rPr>
          <w:rFonts w:ascii="Times New Roman" w:eastAsiaTheme="minorEastAsia" w:hAnsi="Times New Roman"/>
          <w:sz w:val="10"/>
          <w:szCs w:val="10"/>
          <w:lang w:eastAsia="ko-KR"/>
        </w:rPr>
      </w:pPr>
    </w:p>
    <w:p w14:paraId="68C17632"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eastAsia="ko-KR"/>
        </w:rPr>
        <w:t xml:space="preserve">Issue 1-7: </w:t>
      </w:r>
      <w:proofErr w:type="spellStart"/>
      <w:r w:rsidRPr="00AE3C9A">
        <w:rPr>
          <w:rFonts w:ascii="Times New Roman" w:eastAsiaTheme="minorEastAsia" w:hAnsi="Times New Roman"/>
          <w:bCs/>
          <w:sz w:val="20"/>
          <w:szCs w:val="20"/>
          <w:lang w:eastAsia="ko-KR"/>
        </w:rPr>
        <w:t>Signalling</w:t>
      </w:r>
      <w:proofErr w:type="spellEnd"/>
      <w:r w:rsidRPr="00AE3C9A">
        <w:rPr>
          <w:rFonts w:ascii="Times New Roman" w:eastAsiaTheme="minorEastAsia" w:hAnsi="Times New Roman"/>
          <w:bCs/>
          <w:sz w:val="20"/>
          <w:szCs w:val="20"/>
          <w:lang w:eastAsia="ko-KR"/>
        </w:rPr>
        <w:t xml:space="preserve"> for PC2 V2X</w:t>
      </w:r>
    </w:p>
    <w:p w14:paraId="60E04AD5" w14:textId="77777777" w:rsidR="001726B8" w:rsidRPr="00AE3C9A" w:rsidRDefault="001726B8" w:rsidP="000B64FB">
      <w:pPr>
        <w:pStyle w:val="afd"/>
        <w:numPr>
          <w:ilvl w:val="4"/>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bCs/>
          <w:sz w:val="20"/>
          <w:szCs w:val="20"/>
          <w:lang w:eastAsia="ko-KR"/>
        </w:rPr>
        <w:t>Options</w:t>
      </w:r>
    </w:p>
    <w:p w14:paraId="17A3B216" w14:textId="77777777" w:rsidR="001726B8" w:rsidRPr="00AE3C9A" w:rsidRDefault="001726B8" w:rsidP="00A064B8">
      <w:pPr>
        <w:pStyle w:val="afd"/>
        <w:numPr>
          <w:ilvl w:val="5"/>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sz w:val="20"/>
          <w:szCs w:val="20"/>
          <w:lang w:eastAsia="ko-KR"/>
        </w:rPr>
        <w:t xml:space="preserve">Option 1: To define IE for PC2 V2X UE for V2X </w:t>
      </w:r>
      <w:proofErr w:type="spellStart"/>
      <w:r w:rsidRPr="00AE3C9A">
        <w:rPr>
          <w:rFonts w:ascii="Times New Roman" w:eastAsiaTheme="minorEastAsia" w:hAnsi="Times New Roman"/>
          <w:sz w:val="20"/>
          <w:szCs w:val="20"/>
          <w:lang w:eastAsia="ko-KR"/>
        </w:rPr>
        <w:t>sidelink</w:t>
      </w:r>
      <w:proofErr w:type="spellEnd"/>
      <w:r w:rsidRPr="00AE3C9A">
        <w:rPr>
          <w:rFonts w:ascii="Times New Roman" w:eastAsiaTheme="minorEastAsia" w:hAnsi="Times New Roman"/>
          <w:sz w:val="20"/>
          <w:szCs w:val="20"/>
          <w:lang w:eastAsia="ko-KR"/>
        </w:rPr>
        <w:t xml:space="preserve"> transmission in a band and wait for main forum to settle down the new capability signaling discussion. (</w:t>
      </w:r>
      <w:proofErr w:type="spellStart"/>
      <w:r w:rsidRPr="00AE3C9A">
        <w:rPr>
          <w:rFonts w:ascii="Times New Roman" w:eastAsiaTheme="minorEastAsia" w:hAnsi="Times New Roman"/>
          <w:sz w:val="20"/>
          <w:szCs w:val="20"/>
          <w:lang w:eastAsia="ko-KR"/>
        </w:rPr>
        <w:t>Xiaomi</w:t>
      </w:r>
      <w:proofErr w:type="spellEnd"/>
      <w:r w:rsidRPr="00AE3C9A">
        <w:rPr>
          <w:rFonts w:ascii="Times New Roman" w:eastAsiaTheme="minorEastAsia" w:hAnsi="Times New Roman"/>
          <w:sz w:val="20"/>
          <w:szCs w:val="20"/>
          <w:lang w:eastAsia="ko-KR"/>
        </w:rPr>
        <w:t xml:space="preserve"> R4-2101874) </w:t>
      </w:r>
    </w:p>
    <w:p w14:paraId="7DF3AE43" w14:textId="77777777" w:rsidR="001726B8" w:rsidRDefault="001726B8" w:rsidP="00A064B8">
      <w:pPr>
        <w:pStyle w:val="afd"/>
        <w:numPr>
          <w:ilvl w:val="5"/>
          <w:numId w:val="19"/>
        </w:numPr>
        <w:ind w:leftChars="0"/>
        <w:rPr>
          <w:rFonts w:ascii="Times New Roman" w:eastAsiaTheme="minorEastAsia" w:hAnsi="Times New Roman"/>
          <w:sz w:val="20"/>
          <w:szCs w:val="20"/>
          <w:lang w:eastAsia="ko-KR"/>
        </w:rPr>
      </w:pPr>
      <w:r w:rsidRPr="00AE3C9A">
        <w:rPr>
          <w:rFonts w:ascii="Times New Roman" w:eastAsiaTheme="minorEastAsia" w:hAnsi="Times New Roman"/>
          <w:sz w:val="20"/>
          <w:szCs w:val="20"/>
          <w:lang w:eastAsia="ko-KR"/>
        </w:rPr>
        <w:t>Option 2: Others</w:t>
      </w:r>
    </w:p>
    <w:p w14:paraId="6EC8E65D" w14:textId="77777777" w:rsidR="00AE3C9A" w:rsidRPr="00AE3C9A" w:rsidRDefault="00AE3C9A" w:rsidP="000B64FB">
      <w:pPr>
        <w:pStyle w:val="afd"/>
        <w:ind w:leftChars="0" w:left="2000"/>
        <w:rPr>
          <w:rFonts w:ascii="Times New Roman" w:eastAsiaTheme="minorEastAsia" w:hAnsi="Times New Roman"/>
          <w:sz w:val="10"/>
          <w:szCs w:val="10"/>
          <w:lang w:eastAsia="ko-KR"/>
        </w:rPr>
      </w:pPr>
    </w:p>
    <w:p w14:paraId="7864AD3E" w14:textId="77777777" w:rsidR="001726B8" w:rsidRPr="00AE3C9A" w:rsidRDefault="001726B8" w:rsidP="00863A64">
      <w:pPr>
        <w:pStyle w:val="afd"/>
        <w:numPr>
          <w:ilvl w:val="3"/>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bCs/>
          <w:kern w:val="0"/>
          <w:sz w:val="20"/>
          <w:szCs w:val="20"/>
          <w:lang w:val="en-GB" w:eastAsia="ko-KR"/>
        </w:rPr>
        <w:t>Way forward on simulation assumptions for PC2 NR V2X (R4-2103250)</w:t>
      </w:r>
    </w:p>
    <w:p w14:paraId="495717A9" w14:textId="77777777" w:rsidR="001726B8" w:rsidRPr="00AE3C9A" w:rsidRDefault="001726B8" w:rsidP="00863A64">
      <w:pPr>
        <w:pStyle w:val="afd"/>
        <w:numPr>
          <w:ilvl w:val="4"/>
          <w:numId w:val="19"/>
        </w:numPr>
        <w:ind w:leftChars="0"/>
        <w:rPr>
          <w:rFonts w:ascii="Times New Roman" w:eastAsiaTheme="minorEastAsia" w:hAnsi="Times New Roman"/>
          <w:kern w:val="0"/>
          <w:sz w:val="20"/>
          <w:szCs w:val="20"/>
          <w:lang w:val="en-GB" w:eastAsia="ko-KR"/>
        </w:rPr>
      </w:pPr>
      <w:r w:rsidRPr="00AE3C9A">
        <w:rPr>
          <w:rFonts w:ascii="Times New Roman" w:eastAsiaTheme="minorEastAsia" w:hAnsi="Times New Roman"/>
          <w:bCs/>
          <w:kern w:val="0"/>
          <w:sz w:val="20"/>
          <w:szCs w:val="20"/>
          <w:lang w:val="en-GB" w:eastAsia="ko-KR"/>
        </w:rPr>
        <w:t>General simulation assumptions</w:t>
      </w:r>
    </w:p>
    <w:p w14:paraId="74F811EC" w14:textId="77777777" w:rsidR="00AE3C9A" w:rsidRPr="00AE3C9A" w:rsidRDefault="00AE3C9A" w:rsidP="00AE3C9A">
      <w:pPr>
        <w:pStyle w:val="afd"/>
        <w:ind w:leftChars="0" w:left="1600"/>
        <w:rPr>
          <w:rFonts w:ascii="Times New Roman" w:eastAsiaTheme="minorEastAsia" w:hAnsi="Times New Roman"/>
          <w:kern w:val="0"/>
          <w:sz w:val="10"/>
          <w:szCs w:val="10"/>
          <w:lang w:val="en-GB" w:eastAsia="ko-KR"/>
        </w:rPr>
      </w:pPr>
    </w:p>
    <w:tbl>
      <w:tblPr>
        <w:tblW w:w="86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0"/>
        <w:gridCol w:w="5535"/>
      </w:tblGrid>
      <w:tr w:rsidR="001726B8" w:rsidRPr="0023177E" w14:paraId="4CA6A15E" w14:textId="77777777" w:rsidTr="00384175">
        <w:trPr>
          <w:trHeight w:val="242"/>
          <w:jc w:val="right"/>
        </w:trPr>
        <w:tc>
          <w:tcPr>
            <w:tcW w:w="3130" w:type="dxa"/>
            <w:shd w:val="clear" w:color="auto" w:fill="5B9BD5"/>
            <w:tcMar>
              <w:top w:w="15" w:type="dxa"/>
              <w:left w:w="98" w:type="dxa"/>
              <w:bottom w:w="0" w:type="dxa"/>
              <w:right w:w="98" w:type="dxa"/>
            </w:tcMar>
            <w:vAlign w:val="center"/>
            <w:hideMark/>
          </w:tcPr>
          <w:p w14:paraId="2D339D37"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t>parameter</w:t>
            </w:r>
          </w:p>
        </w:tc>
        <w:tc>
          <w:tcPr>
            <w:tcW w:w="5535" w:type="dxa"/>
            <w:shd w:val="clear" w:color="auto" w:fill="5B9BD5"/>
            <w:tcMar>
              <w:top w:w="15" w:type="dxa"/>
              <w:left w:w="98" w:type="dxa"/>
              <w:bottom w:w="0" w:type="dxa"/>
              <w:right w:w="98" w:type="dxa"/>
            </w:tcMar>
            <w:vAlign w:val="center"/>
            <w:hideMark/>
          </w:tcPr>
          <w:p w14:paraId="30231342"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t>Assumption</w:t>
            </w:r>
          </w:p>
        </w:tc>
      </w:tr>
      <w:tr w:rsidR="001726B8" w:rsidRPr="0023177E" w14:paraId="12BE525C" w14:textId="77777777" w:rsidTr="00384175">
        <w:trPr>
          <w:trHeight w:val="347"/>
          <w:jc w:val="right"/>
        </w:trPr>
        <w:tc>
          <w:tcPr>
            <w:tcW w:w="3130" w:type="dxa"/>
            <w:shd w:val="clear" w:color="auto" w:fill="5B9BD5"/>
            <w:tcMar>
              <w:top w:w="15" w:type="dxa"/>
              <w:left w:w="98" w:type="dxa"/>
              <w:bottom w:w="0" w:type="dxa"/>
              <w:right w:w="98" w:type="dxa"/>
            </w:tcMar>
            <w:vAlign w:val="center"/>
            <w:hideMark/>
          </w:tcPr>
          <w:p w14:paraId="2F897D8C"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t>center frequency</w:t>
            </w:r>
          </w:p>
        </w:tc>
        <w:tc>
          <w:tcPr>
            <w:tcW w:w="5535" w:type="dxa"/>
            <w:shd w:val="clear" w:color="auto" w:fill="D2DEEF"/>
            <w:tcMar>
              <w:top w:w="15" w:type="dxa"/>
              <w:left w:w="98" w:type="dxa"/>
              <w:bottom w:w="0" w:type="dxa"/>
              <w:right w:w="98" w:type="dxa"/>
            </w:tcMar>
            <w:vAlign w:val="center"/>
            <w:hideMark/>
          </w:tcPr>
          <w:p w14:paraId="48A23B00"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color w:val="000000"/>
                <w:kern w:val="24"/>
                <w:lang w:val="en-US" w:eastAsia="ko-KR"/>
              </w:rPr>
              <w:t>5.9GHz</w:t>
            </w:r>
          </w:p>
        </w:tc>
      </w:tr>
      <w:tr w:rsidR="001726B8" w:rsidRPr="0023177E" w14:paraId="1CDD698E" w14:textId="77777777" w:rsidTr="00384175">
        <w:trPr>
          <w:trHeight w:val="347"/>
          <w:jc w:val="right"/>
        </w:trPr>
        <w:tc>
          <w:tcPr>
            <w:tcW w:w="3130" w:type="dxa"/>
            <w:shd w:val="clear" w:color="auto" w:fill="5B9BD5"/>
            <w:tcMar>
              <w:top w:w="15" w:type="dxa"/>
              <w:left w:w="98" w:type="dxa"/>
              <w:bottom w:w="0" w:type="dxa"/>
              <w:right w:w="98" w:type="dxa"/>
            </w:tcMar>
            <w:vAlign w:val="center"/>
            <w:hideMark/>
          </w:tcPr>
          <w:p w14:paraId="2A6A415B"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lastRenderedPageBreak/>
              <w:t>Bandwidth</w:t>
            </w:r>
          </w:p>
        </w:tc>
        <w:tc>
          <w:tcPr>
            <w:tcW w:w="5535" w:type="dxa"/>
            <w:shd w:val="clear" w:color="auto" w:fill="EAEFF7"/>
            <w:tcMar>
              <w:top w:w="15" w:type="dxa"/>
              <w:left w:w="98" w:type="dxa"/>
              <w:bottom w:w="0" w:type="dxa"/>
              <w:right w:w="98" w:type="dxa"/>
            </w:tcMar>
            <w:vAlign w:val="center"/>
            <w:hideMark/>
          </w:tcPr>
          <w:p w14:paraId="495A00CC"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color w:val="000000"/>
                <w:kern w:val="24"/>
                <w:lang w:val="en-US" w:eastAsia="ko-KR"/>
              </w:rPr>
              <w:t>10/20/30/40MHz</w:t>
            </w:r>
          </w:p>
        </w:tc>
      </w:tr>
      <w:tr w:rsidR="001726B8" w:rsidRPr="0023177E" w14:paraId="569528EE" w14:textId="77777777" w:rsidTr="00384175">
        <w:trPr>
          <w:trHeight w:val="347"/>
          <w:jc w:val="right"/>
        </w:trPr>
        <w:tc>
          <w:tcPr>
            <w:tcW w:w="3130" w:type="dxa"/>
            <w:shd w:val="clear" w:color="auto" w:fill="5B9BD5"/>
            <w:tcMar>
              <w:top w:w="15" w:type="dxa"/>
              <w:left w:w="98" w:type="dxa"/>
              <w:bottom w:w="0" w:type="dxa"/>
              <w:right w:w="98" w:type="dxa"/>
            </w:tcMar>
            <w:vAlign w:val="center"/>
            <w:hideMark/>
          </w:tcPr>
          <w:p w14:paraId="75271F16"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t>Maximum output power</w:t>
            </w:r>
          </w:p>
        </w:tc>
        <w:tc>
          <w:tcPr>
            <w:tcW w:w="5535" w:type="dxa"/>
            <w:shd w:val="clear" w:color="auto" w:fill="D2DEEF"/>
            <w:tcMar>
              <w:top w:w="15" w:type="dxa"/>
              <w:left w:w="98" w:type="dxa"/>
              <w:bottom w:w="0" w:type="dxa"/>
              <w:right w:w="98" w:type="dxa"/>
            </w:tcMar>
            <w:vAlign w:val="center"/>
            <w:hideMark/>
          </w:tcPr>
          <w:p w14:paraId="78E0792A"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color w:val="000000"/>
                <w:kern w:val="24"/>
                <w:lang w:val="en-US" w:eastAsia="ko-KR"/>
              </w:rPr>
              <w:t>26dBm</w:t>
            </w:r>
          </w:p>
        </w:tc>
      </w:tr>
      <w:tr w:rsidR="001726B8" w:rsidRPr="0023177E" w14:paraId="2D61B821" w14:textId="77777777" w:rsidTr="00384175">
        <w:trPr>
          <w:trHeight w:val="347"/>
          <w:jc w:val="right"/>
        </w:trPr>
        <w:tc>
          <w:tcPr>
            <w:tcW w:w="3130" w:type="dxa"/>
            <w:shd w:val="clear" w:color="auto" w:fill="5B9BD5"/>
            <w:tcMar>
              <w:top w:w="15" w:type="dxa"/>
              <w:left w:w="98" w:type="dxa"/>
              <w:bottom w:w="0" w:type="dxa"/>
              <w:right w:w="98" w:type="dxa"/>
            </w:tcMar>
            <w:vAlign w:val="center"/>
            <w:hideMark/>
          </w:tcPr>
          <w:p w14:paraId="33502939"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t>numerology</w:t>
            </w:r>
          </w:p>
        </w:tc>
        <w:tc>
          <w:tcPr>
            <w:tcW w:w="5535" w:type="dxa"/>
            <w:shd w:val="clear" w:color="auto" w:fill="EAEFF7"/>
            <w:tcMar>
              <w:top w:w="15" w:type="dxa"/>
              <w:left w:w="98" w:type="dxa"/>
              <w:bottom w:w="0" w:type="dxa"/>
              <w:right w:w="98" w:type="dxa"/>
            </w:tcMar>
            <w:vAlign w:val="center"/>
            <w:hideMark/>
          </w:tcPr>
          <w:p w14:paraId="254A45BA"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color w:val="000000"/>
                <w:kern w:val="24"/>
                <w:lang w:val="en-US" w:eastAsia="ko-KR"/>
              </w:rPr>
              <w:t>15 kHz/30kHz/60kHz</w:t>
            </w:r>
          </w:p>
        </w:tc>
      </w:tr>
      <w:tr w:rsidR="001726B8" w:rsidRPr="0023177E" w14:paraId="3B06C62D" w14:textId="77777777" w:rsidTr="00384175">
        <w:trPr>
          <w:trHeight w:val="347"/>
          <w:jc w:val="right"/>
        </w:trPr>
        <w:tc>
          <w:tcPr>
            <w:tcW w:w="3130" w:type="dxa"/>
            <w:shd w:val="clear" w:color="auto" w:fill="5B9BD5"/>
            <w:tcMar>
              <w:top w:w="15" w:type="dxa"/>
              <w:left w:w="98" w:type="dxa"/>
              <w:bottom w:w="0" w:type="dxa"/>
              <w:right w:w="98" w:type="dxa"/>
            </w:tcMar>
            <w:vAlign w:val="center"/>
            <w:hideMark/>
          </w:tcPr>
          <w:p w14:paraId="18E18F60"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t>Modulation</w:t>
            </w:r>
          </w:p>
        </w:tc>
        <w:tc>
          <w:tcPr>
            <w:tcW w:w="5535" w:type="dxa"/>
            <w:shd w:val="clear" w:color="auto" w:fill="D2DEEF"/>
            <w:tcMar>
              <w:top w:w="15" w:type="dxa"/>
              <w:left w:w="98" w:type="dxa"/>
              <w:bottom w:w="0" w:type="dxa"/>
              <w:right w:w="98" w:type="dxa"/>
            </w:tcMar>
            <w:vAlign w:val="center"/>
            <w:hideMark/>
          </w:tcPr>
          <w:p w14:paraId="204610FF"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color w:val="000000"/>
                <w:kern w:val="24"/>
                <w:lang w:val="en-US" w:eastAsia="ko-KR"/>
              </w:rPr>
              <w:t>QPSK/16QAM/64QAM/256QAM</w:t>
            </w:r>
          </w:p>
        </w:tc>
      </w:tr>
      <w:tr w:rsidR="001726B8" w:rsidRPr="0023177E" w14:paraId="139AF6D1" w14:textId="77777777" w:rsidTr="00384175">
        <w:trPr>
          <w:trHeight w:val="347"/>
          <w:jc w:val="right"/>
        </w:trPr>
        <w:tc>
          <w:tcPr>
            <w:tcW w:w="3130" w:type="dxa"/>
            <w:shd w:val="clear" w:color="auto" w:fill="5B9BD5"/>
            <w:tcMar>
              <w:top w:w="15" w:type="dxa"/>
              <w:left w:w="98" w:type="dxa"/>
              <w:bottom w:w="0" w:type="dxa"/>
              <w:right w:w="98" w:type="dxa"/>
            </w:tcMar>
            <w:vAlign w:val="center"/>
            <w:hideMark/>
          </w:tcPr>
          <w:p w14:paraId="0DED8764"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t>Waveform</w:t>
            </w:r>
          </w:p>
        </w:tc>
        <w:tc>
          <w:tcPr>
            <w:tcW w:w="5535" w:type="dxa"/>
            <w:shd w:val="clear" w:color="auto" w:fill="EAEFF7"/>
            <w:tcMar>
              <w:top w:w="15" w:type="dxa"/>
              <w:left w:w="98" w:type="dxa"/>
              <w:bottom w:w="0" w:type="dxa"/>
              <w:right w:w="98" w:type="dxa"/>
            </w:tcMar>
            <w:vAlign w:val="center"/>
            <w:hideMark/>
          </w:tcPr>
          <w:p w14:paraId="6C6FAF0A"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color w:val="000000"/>
                <w:kern w:val="24"/>
                <w:lang w:val="en-US" w:eastAsia="ko-KR"/>
              </w:rPr>
              <w:t>CP-OFDM</w:t>
            </w:r>
          </w:p>
        </w:tc>
      </w:tr>
      <w:tr w:rsidR="001726B8" w:rsidRPr="0023177E" w14:paraId="0A1707D7" w14:textId="77777777" w:rsidTr="00384175">
        <w:trPr>
          <w:trHeight w:val="347"/>
          <w:jc w:val="right"/>
        </w:trPr>
        <w:tc>
          <w:tcPr>
            <w:tcW w:w="3130" w:type="dxa"/>
            <w:shd w:val="clear" w:color="auto" w:fill="5B9BD5"/>
            <w:tcMar>
              <w:top w:w="15" w:type="dxa"/>
              <w:left w:w="98" w:type="dxa"/>
              <w:bottom w:w="0" w:type="dxa"/>
              <w:right w:w="98" w:type="dxa"/>
            </w:tcMar>
            <w:vAlign w:val="center"/>
            <w:hideMark/>
          </w:tcPr>
          <w:p w14:paraId="3AFB5DDC"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t>Carrier leakage</w:t>
            </w:r>
          </w:p>
        </w:tc>
        <w:tc>
          <w:tcPr>
            <w:tcW w:w="5535" w:type="dxa"/>
            <w:shd w:val="clear" w:color="auto" w:fill="D2DEEF"/>
            <w:tcMar>
              <w:top w:w="15" w:type="dxa"/>
              <w:left w:w="98" w:type="dxa"/>
              <w:bottom w:w="0" w:type="dxa"/>
              <w:right w:w="98" w:type="dxa"/>
            </w:tcMar>
            <w:vAlign w:val="center"/>
            <w:hideMark/>
          </w:tcPr>
          <w:p w14:paraId="584C81A9"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color w:val="000000"/>
                <w:kern w:val="24"/>
                <w:lang w:val="en-US" w:eastAsia="ko-KR"/>
              </w:rPr>
              <w:t>25dBc</w:t>
            </w:r>
          </w:p>
        </w:tc>
      </w:tr>
      <w:tr w:rsidR="001726B8" w:rsidRPr="0023177E" w14:paraId="5E894848" w14:textId="77777777" w:rsidTr="00384175">
        <w:trPr>
          <w:trHeight w:val="347"/>
          <w:jc w:val="right"/>
        </w:trPr>
        <w:tc>
          <w:tcPr>
            <w:tcW w:w="3130" w:type="dxa"/>
            <w:shd w:val="clear" w:color="auto" w:fill="5B9BD5"/>
            <w:tcMar>
              <w:top w:w="15" w:type="dxa"/>
              <w:left w:w="98" w:type="dxa"/>
              <w:bottom w:w="0" w:type="dxa"/>
              <w:right w:w="98" w:type="dxa"/>
            </w:tcMar>
            <w:vAlign w:val="center"/>
            <w:hideMark/>
          </w:tcPr>
          <w:p w14:paraId="3094759C"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t>IQ image</w:t>
            </w:r>
          </w:p>
        </w:tc>
        <w:tc>
          <w:tcPr>
            <w:tcW w:w="5535" w:type="dxa"/>
            <w:shd w:val="clear" w:color="auto" w:fill="EAEFF7"/>
            <w:tcMar>
              <w:top w:w="15" w:type="dxa"/>
              <w:left w:w="98" w:type="dxa"/>
              <w:bottom w:w="0" w:type="dxa"/>
              <w:right w:w="98" w:type="dxa"/>
            </w:tcMar>
            <w:vAlign w:val="center"/>
            <w:hideMark/>
          </w:tcPr>
          <w:p w14:paraId="4A70A57B"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color w:val="000000"/>
                <w:kern w:val="24"/>
                <w:lang w:val="en-US" w:eastAsia="ko-KR"/>
              </w:rPr>
              <w:t>25dBc</w:t>
            </w:r>
          </w:p>
        </w:tc>
      </w:tr>
      <w:tr w:rsidR="001726B8" w:rsidRPr="0023177E" w14:paraId="1EF7C32A" w14:textId="77777777" w:rsidTr="00384175">
        <w:trPr>
          <w:trHeight w:val="347"/>
          <w:jc w:val="right"/>
        </w:trPr>
        <w:tc>
          <w:tcPr>
            <w:tcW w:w="3130" w:type="dxa"/>
            <w:shd w:val="clear" w:color="auto" w:fill="5B9BD5"/>
            <w:tcMar>
              <w:top w:w="15" w:type="dxa"/>
              <w:left w:w="98" w:type="dxa"/>
              <w:bottom w:w="0" w:type="dxa"/>
              <w:right w:w="98" w:type="dxa"/>
            </w:tcMar>
            <w:vAlign w:val="center"/>
            <w:hideMark/>
          </w:tcPr>
          <w:p w14:paraId="53A6E1E0"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t>CIM3</w:t>
            </w:r>
          </w:p>
        </w:tc>
        <w:tc>
          <w:tcPr>
            <w:tcW w:w="5535" w:type="dxa"/>
            <w:shd w:val="clear" w:color="auto" w:fill="D2DEEF"/>
            <w:tcMar>
              <w:top w:w="15" w:type="dxa"/>
              <w:left w:w="98" w:type="dxa"/>
              <w:bottom w:w="0" w:type="dxa"/>
              <w:right w:w="98" w:type="dxa"/>
            </w:tcMar>
            <w:vAlign w:val="center"/>
            <w:hideMark/>
          </w:tcPr>
          <w:p w14:paraId="4434218C"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color w:val="000000"/>
                <w:kern w:val="24"/>
                <w:lang w:val="en-US" w:eastAsia="ko-KR"/>
              </w:rPr>
              <w:t>45dBc or 60dBc</w:t>
            </w:r>
          </w:p>
        </w:tc>
      </w:tr>
      <w:tr w:rsidR="001726B8" w:rsidRPr="0023177E" w14:paraId="70025166" w14:textId="77777777" w:rsidTr="00384175">
        <w:trPr>
          <w:trHeight w:val="1107"/>
          <w:jc w:val="right"/>
        </w:trPr>
        <w:tc>
          <w:tcPr>
            <w:tcW w:w="3130" w:type="dxa"/>
            <w:shd w:val="clear" w:color="auto" w:fill="5B9BD5"/>
            <w:tcMar>
              <w:top w:w="15" w:type="dxa"/>
              <w:left w:w="98" w:type="dxa"/>
              <w:bottom w:w="0" w:type="dxa"/>
              <w:right w:w="98" w:type="dxa"/>
            </w:tcMar>
            <w:vAlign w:val="center"/>
            <w:hideMark/>
          </w:tcPr>
          <w:p w14:paraId="2206EACA"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b/>
                <w:bCs/>
                <w:color w:val="FFFFFF"/>
                <w:kern w:val="24"/>
                <w:lang w:val="en-US" w:eastAsia="ko-KR"/>
              </w:rPr>
              <w:t>PA calibration</w:t>
            </w:r>
          </w:p>
        </w:tc>
        <w:tc>
          <w:tcPr>
            <w:tcW w:w="5535" w:type="dxa"/>
            <w:shd w:val="clear" w:color="auto" w:fill="EAEFF7"/>
            <w:tcMar>
              <w:top w:w="15" w:type="dxa"/>
              <w:left w:w="98" w:type="dxa"/>
              <w:bottom w:w="0" w:type="dxa"/>
              <w:right w:w="98" w:type="dxa"/>
            </w:tcMar>
            <w:vAlign w:val="center"/>
            <w:hideMark/>
          </w:tcPr>
          <w:p w14:paraId="7E6A1AA0"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color w:val="000000"/>
                <w:kern w:val="24"/>
                <w:lang w:eastAsia="ko-KR"/>
              </w:rPr>
              <w:t>PA calibrated to deliver [31dBc] ACLR for a fully allocated RBs in 20MHz QPSK DFT- S-OFDM waveform at 1 dB MPR.</w:t>
            </w:r>
          </w:p>
          <w:p w14:paraId="478C64C2" w14:textId="77777777" w:rsidR="001726B8" w:rsidRPr="00384175" w:rsidRDefault="001726B8" w:rsidP="001726B8">
            <w:pPr>
              <w:autoSpaceDE/>
              <w:autoSpaceDN/>
              <w:adjustRightInd/>
              <w:jc w:val="center"/>
              <w:textAlignment w:val="auto"/>
              <w:rPr>
                <w:rFonts w:ascii="Calibri" w:eastAsia="굴림" w:hAnsi="Calibri" w:cs="Calibri"/>
                <w:lang w:val="en-US" w:eastAsia="ko-KR"/>
              </w:rPr>
            </w:pPr>
            <w:r w:rsidRPr="00384175">
              <w:rPr>
                <w:rFonts w:ascii="Calibri" w:eastAsia="굴림" w:hAnsi="Calibri" w:cs="Calibri"/>
                <w:color w:val="000000"/>
                <w:kern w:val="24"/>
                <w:lang w:eastAsia="ko-KR"/>
              </w:rPr>
              <w:t>This is based to share PA between LTE V2X and NR V2X at 5.9GHz as worst case.</w:t>
            </w:r>
          </w:p>
        </w:tc>
      </w:tr>
    </w:tbl>
    <w:p w14:paraId="393A28B1" w14:textId="77777777" w:rsidR="001726B8" w:rsidRPr="00384175" w:rsidRDefault="001726B8" w:rsidP="001726B8">
      <w:pPr>
        <w:pStyle w:val="afd"/>
        <w:ind w:leftChars="0" w:left="1600"/>
        <w:rPr>
          <w:rFonts w:ascii="Times New Roman" w:eastAsiaTheme="minorEastAsia" w:hAnsi="Times New Roman"/>
          <w:kern w:val="0"/>
          <w:sz w:val="10"/>
          <w:szCs w:val="10"/>
          <w:lang w:eastAsia="ko-KR"/>
        </w:rPr>
      </w:pPr>
    </w:p>
    <w:p w14:paraId="0737F328" w14:textId="77777777" w:rsidR="001726B8" w:rsidRDefault="001726B8" w:rsidP="0076305E">
      <w:pPr>
        <w:pStyle w:val="afd"/>
        <w:numPr>
          <w:ilvl w:val="4"/>
          <w:numId w:val="19"/>
        </w:numPr>
        <w:ind w:leftChars="0"/>
        <w:rPr>
          <w:rFonts w:ascii="Times New Roman" w:eastAsiaTheme="minorEastAsia" w:hAnsi="Times New Roman"/>
          <w:bCs/>
          <w:kern w:val="0"/>
          <w:sz w:val="20"/>
          <w:szCs w:val="20"/>
          <w:lang w:val="en-GB" w:eastAsia="ko-KR"/>
        </w:rPr>
      </w:pPr>
      <w:r w:rsidRPr="00A75F41">
        <w:rPr>
          <w:rFonts w:ascii="Times New Roman" w:eastAsiaTheme="minorEastAsia" w:hAnsi="Times New Roman"/>
          <w:bCs/>
          <w:kern w:val="0"/>
          <w:sz w:val="20"/>
          <w:szCs w:val="20"/>
          <w:lang w:val="en-GB" w:eastAsia="ko-KR"/>
        </w:rPr>
        <w:t>Assumption for PSCCH/PSSCH</w:t>
      </w:r>
    </w:p>
    <w:p w14:paraId="2F94EDC8" w14:textId="77777777" w:rsidR="00384175" w:rsidRPr="00384175" w:rsidRDefault="00384175" w:rsidP="00384175">
      <w:pPr>
        <w:pStyle w:val="afd"/>
        <w:ind w:leftChars="0" w:left="1600"/>
        <w:rPr>
          <w:rFonts w:ascii="Times New Roman" w:eastAsiaTheme="minorEastAsia" w:hAnsi="Times New Roman"/>
          <w:bCs/>
          <w:kern w:val="0"/>
          <w:sz w:val="10"/>
          <w:szCs w:val="10"/>
          <w:lang w:val="en-GB" w:eastAsia="ko-KR"/>
        </w:rPr>
      </w:pPr>
    </w:p>
    <w:p w14:paraId="08780BBE" w14:textId="3B65431D" w:rsidR="001726B8" w:rsidRDefault="001726B8" w:rsidP="001726B8">
      <w:pPr>
        <w:pStyle w:val="afd"/>
        <w:ind w:leftChars="0" w:left="0"/>
        <w:jc w:val="center"/>
        <w:rPr>
          <w:rFonts w:ascii="Times New Roman" w:eastAsiaTheme="minorEastAsia" w:hAnsi="Times New Roman"/>
          <w:kern w:val="0"/>
          <w:sz w:val="20"/>
          <w:szCs w:val="20"/>
          <w:lang w:eastAsia="ko-KR"/>
        </w:rPr>
      </w:pPr>
      <w:r w:rsidRPr="000B07F7">
        <w:rPr>
          <w:rFonts w:ascii="Times New Roman" w:eastAsiaTheme="minorEastAsia" w:hAnsi="Times New Roman"/>
          <w:noProof/>
          <w:kern w:val="0"/>
          <w:sz w:val="20"/>
          <w:szCs w:val="20"/>
          <w:lang w:eastAsia="ko-KR"/>
        </w:rPr>
        <w:drawing>
          <wp:anchor distT="0" distB="0" distL="114300" distR="114300" simplePos="0" relativeHeight="251660288" behindDoc="0" locked="0" layoutInCell="1" allowOverlap="1" wp14:anchorId="2EDF2123" wp14:editId="4106F689">
            <wp:simplePos x="0" y="0"/>
            <wp:positionH relativeFrom="column">
              <wp:posOffset>3732642</wp:posOffset>
            </wp:positionH>
            <wp:positionV relativeFrom="paragraph">
              <wp:posOffset>1256030</wp:posOffset>
            </wp:positionV>
            <wp:extent cx="1415063" cy="502119"/>
            <wp:effectExtent l="0" t="0" r="0" b="0"/>
            <wp:wrapNone/>
            <wp:docPr id="204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그림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063" cy="502119"/>
                    </a:xfrm>
                    <a:prstGeom prst="rect">
                      <a:avLst/>
                    </a:prstGeom>
                    <a:noFill/>
                    <a:extLst/>
                  </pic:spPr>
                </pic:pic>
              </a:graphicData>
            </a:graphic>
            <wp14:sizeRelH relativeFrom="margin">
              <wp14:pctWidth>0</wp14:pctWidth>
            </wp14:sizeRelH>
            <wp14:sizeRelV relativeFrom="margin">
              <wp14:pctHeight>0</wp14:pctHeight>
            </wp14:sizeRelV>
          </wp:anchor>
        </w:drawing>
      </w:r>
      <w:r w:rsidR="00384175">
        <w:rPr>
          <w:rFonts w:ascii="Times New Roman" w:eastAsiaTheme="minorEastAsia" w:hAnsi="Times New Roman" w:hint="eastAsia"/>
          <w:kern w:val="0"/>
          <w:sz w:val="20"/>
          <w:szCs w:val="20"/>
          <w:lang w:eastAsia="ko-KR"/>
        </w:rPr>
        <w:t xml:space="preserve"> </w:t>
      </w:r>
      <w:r w:rsidR="00384175">
        <w:rPr>
          <w:rFonts w:ascii="Times New Roman" w:eastAsiaTheme="minorEastAsia" w:hAnsi="Times New Roman"/>
          <w:kern w:val="0"/>
          <w:sz w:val="20"/>
          <w:szCs w:val="20"/>
          <w:lang w:eastAsia="ko-KR"/>
        </w:rPr>
        <w:t xml:space="preserve">                </w:t>
      </w:r>
      <w:r w:rsidR="0076305E">
        <w:rPr>
          <w:rFonts w:ascii="Times New Roman" w:eastAsiaTheme="minorEastAsia" w:hAnsi="Times New Roman"/>
          <w:kern w:val="0"/>
          <w:sz w:val="20"/>
          <w:szCs w:val="20"/>
          <w:lang w:eastAsia="ko-KR"/>
        </w:rPr>
        <w:t xml:space="preserve">                </w:t>
      </w:r>
      <w:r w:rsidRPr="000B07F7">
        <w:rPr>
          <w:rFonts w:ascii="Times New Roman" w:eastAsiaTheme="minorEastAsia" w:hAnsi="Times New Roman"/>
          <w:noProof/>
          <w:kern w:val="0"/>
          <w:sz w:val="16"/>
          <w:szCs w:val="20"/>
          <w:lang w:eastAsia="ko-KR"/>
        </w:rPr>
        <w:drawing>
          <wp:inline distT="0" distB="0" distL="0" distR="0" wp14:anchorId="432CAFCC" wp14:editId="246110A2">
            <wp:extent cx="4998851" cy="2362256"/>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4593" cy="2364970"/>
                    </a:xfrm>
                    <a:prstGeom prst="rect">
                      <a:avLst/>
                    </a:prstGeom>
                  </pic:spPr>
                </pic:pic>
              </a:graphicData>
            </a:graphic>
          </wp:inline>
        </w:drawing>
      </w:r>
    </w:p>
    <w:p w14:paraId="00673312" w14:textId="77777777" w:rsidR="001726B8" w:rsidRPr="00384175" w:rsidRDefault="001726B8" w:rsidP="001726B8">
      <w:pPr>
        <w:pStyle w:val="afd"/>
        <w:ind w:leftChars="0" w:left="0"/>
        <w:jc w:val="center"/>
        <w:rPr>
          <w:rFonts w:ascii="Times New Roman" w:eastAsiaTheme="minorEastAsia" w:hAnsi="Times New Roman"/>
          <w:kern w:val="0"/>
          <w:sz w:val="10"/>
          <w:szCs w:val="10"/>
          <w:lang w:eastAsia="ko-KR"/>
        </w:rPr>
      </w:pPr>
    </w:p>
    <w:p w14:paraId="121EF21D" w14:textId="77777777" w:rsidR="001726B8" w:rsidRPr="00384175" w:rsidRDefault="001726B8" w:rsidP="0076305E">
      <w:pPr>
        <w:pStyle w:val="afd"/>
        <w:numPr>
          <w:ilvl w:val="4"/>
          <w:numId w:val="19"/>
        </w:numPr>
        <w:ind w:leftChars="0"/>
        <w:rPr>
          <w:rFonts w:ascii="Times New Roman" w:eastAsiaTheme="minorEastAsia" w:hAnsi="Times New Roman"/>
          <w:kern w:val="0"/>
          <w:sz w:val="20"/>
          <w:szCs w:val="20"/>
          <w:lang w:val="en-GB" w:eastAsia="ko-KR"/>
        </w:rPr>
      </w:pPr>
      <w:r w:rsidRPr="00A75F41">
        <w:rPr>
          <w:rFonts w:ascii="Times New Roman" w:eastAsiaTheme="minorEastAsia" w:hAnsi="Times New Roman"/>
          <w:bCs/>
          <w:kern w:val="0"/>
          <w:sz w:val="20"/>
          <w:szCs w:val="20"/>
          <w:lang w:val="en-GB" w:eastAsia="ko-KR"/>
        </w:rPr>
        <w:t>Assumption for PSFCH</w:t>
      </w:r>
    </w:p>
    <w:p w14:paraId="6BBEDB67" w14:textId="77777777" w:rsidR="00384175" w:rsidRPr="00384175" w:rsidRDefault="00384175" w:rsidP="00384175">
      <w:pPr>
        <w:pStyle w:val="afd"/>
        <w:ind w:leftChars="0" w:left="1600"/>
        <w:rPr>
          <w:rFonts w:ascii="Times New Roman" w:eastAsiaTheme="minorEastAsia" w:hAnsi="Times New Roman"/>
          <w:kern w:val="0"/>
          <w:sz w:val="10"/>
          <w:szCs w:val="10"/>
          <w:lang w:val="en-GB" w:eastAsia="ko-K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4"/>
        <w:gridCol w:w="7822"/>
      </w:tblGrid>
      <w:tr w:rsidR="001726B8" w:rsidRPr="00641966" w14:paraId="46AB79B0" w14:textId="77777777" w:rsidTr="001726B8">
        <w:trPr>
          <w:trHeight w:val="364"/>
        </w:trPr>
        <w:tc>
          <w:tcPr>
            <w:tcW w:w="2452" w:type="dxa"/>
            <w:shd w:val="clear" w:color="auto" w:fill="5B9BD5"/>
            <w:tcMar>
              <w:top w:w="15" w:type="dxa"/>
              <w:left w:w="108" w:type="dxa"/>
              <w:bottom w:w="0" w:type="dxa"/>
              <w:right w:w="108" w:type="dxa"/>
            </w:tcMar>
            <w:vAlign w:val="center"/>
            <w:hideMark/>
          </w:tcPr>
          <w:p w14:paraId="483AFB55" w14:textId="77777777" w:rsidR="001726B8" w:rsidRPr="00641966" w:rsidRDefault="001726B8" w:rsidP="001726B8">
            <w:pPr>
              <w:autoSpaceDE/>
              <w:autoSpaceDN/>
              <w:adjustRightInd/>
              <w:jc w:val="center"/>
              <w:textAlignment w:val="auto"/>
              <w:rPr>
                <w:rFonts w:ascii="Arial" w:eastAsia="굴림" w:hAnsi="Arial" w:cs="Arial"/>
                <w:szCs w:val="36"/>
                <w:lang w:val="en-US" w:eastAsia="ko-KR"/>
              </w:rPr>
            </w:pPr>
            <w:r w:rsidRPr="00641966">
              <w:rPr>
                <w:rFonts w:ascii="Calibri" w:eastAsia="굴림" w:hAnsi="Calibri" w:cs="Calibri"/>
                <w:b/>
                <w:bCs/>
                <w:color w:val="FFFFFF"/>
                <w:kern w:val="24"/>
                <w:szCs w:val="32"/>
                <w:lang w:val="en-US" w:eastAsia="ko-KR"/>
              </w:rPr>
              <w:t>Items</w:t>
            </w:r>
          </w:p>
        </w:tc>
        <w:tc>
          <w:tcPr>
            <w:tcW w:w="8143" w:type="dxa"/>
            <w:shd w:val="clear" w:color="auto" w:fill="5B9BD5"/>
            <w:tcMar>
              <w:top w:w="15" w:type="dxa"/>
              <w:left w:w="108" w:type="dxa"/>
              <w:bottom w:w="0" w:type="dxa"/>
              <w:right w:w="108" w:type="dxa"/>
            </w:tcMar>
            <w:vAlign w:val="center"/>
            <w:hideMark/>
          </w:tcPr>
          <w:p w14:paraId="19C8C7F3" w14:textId="77777777" w:rsidR="001726B8" w:rsidRPr="00641966" w:rsidRDefault="001726B8" w:rsidP="001726B8">
            <w:pPr>
              <w:autoSpaceDE/>
              <w:autoSpaceDN/>
              <w:adjustRightInd/>
              <w:jc w:val="center"/>
              <w:textAlignment w:val="auto"/>
              <w:rPr>
                <w:rFonts w:ascii="Arial" w:eastAsia="굴림" w:hAnsi="Arial" w:cs="Arial"/>
                <w:szCs w:val="36"/>
                <w:lang w:val="en-US" w:eastAsia="ko-KR"/>
              </w:rPr>
            </w:pPr>
            <w:r w:rsidRPr="00641966">
              <w:rPr>
                <w:rFonts w:ascii="Calibri" w:eastAsia="굴림" w:hAnsi="Calibri" w:cs="Calibri"/>
                <w:b/>
                <w:bCs/>
                <w:color w:val="FFFFFF"/>
                <w:kern w:val="24"/>
                <w:szCs w:val="32"/>
                <w:lang w:val="en-US" w:eastAsia="ko-KR"/>
              </w:rPr>
              <w:t>Assumption</w:t>
            </w:r>
          </w:p>
        </w:tc>
      </w:tr>
      <w:tr w:rsidR="001726B8" w:rsidRPr="00641966" w14:paraId="6DCEDD31" w14:textId="77777777" w:rsidTr="001726B8">
        <w:trPr>
          <w:trHeight w:val="457"/>
        </w:trPr>
        <w:tc>
          <w:tcPr>
            <w:tcW w:w="2452" w:type="dxa"/>
            <w:shd w:val="clear" w:color="auto" w:fill="5B9BD5"/>
            <w:tcMar>
              <w:top w:w="15" w:type="dxa"/>
              <w:left w:w="108" w:type="dxa"/>
              <w:bottom w:w="0" w:type="dxa"/>
              <w:right w:w="108" w:type="dxa"/>
            </w:tcMar>
            <w:vAlign w:val="center"/>
            <w:hideMark/>
          </w:tcPr>
          <w:p w14:paraId="3B68288F" w14:textId="77777777" w:rsidR="001726B8" w:rsidRPr="00641966" w:rsidRDefault="001726B8" w:rsidP="001726B8">
            <w:pPr>
              <w:autoSpaceDE/>
              <w:autoSpaceDN/>
              <w:adjustRightInd/>
              <w:jc w:val="center"/>
              <w:textAlignment w:val="auto"/>
              <w:rPr>
                <w:rFonts w:ascii="Arial" w:eastAsia="굴림" w:hAnsi="Arial" w:cs="Arial"/>
                <w:szCs w:val="36"/>
                <w:lang w:val="en-US" w:eastAsia="ko-KR"/>
              </w:rPr>
            </w:pPr>
            <w:r w:rsidRPr="00641966">
              <w:rPr>
                <w:rFonts w:ascii="Calibri" w:eastAsia="굴림" w:hAnsi="Calibri" w:cs="Calibri"/>
                <w:b/>
                <w:bCs/>
                <w:color w:val="FFFFFF"/>
                <w:kern w:val="24"/>
                <w:szCs w:val="32"/>
                <w:lang w:val="en-US" w:eastAsia="ko-KR"/>
              </w:rPr>
              <w:t>Modulation for PSSCH</w:t>
            </w:r>
          </w:p>
        </w:tc>
        <w:tc>
          <w:tcPr>
            <w:tcW w:w="8143" w:type="dxa"/>
            <w:shd w:val="clear" w:color="auto" w:fill="D2DEEF"/>
            <w:tcMar>
              <w:top w:w="15" w:type="dxa"/>
              <w:left w:w="108" w:type="dxa"/>
              <w:bottom w:w="0" w:type="dxa"/>
              <w:right w:w="108" w:type="dxa"/>
            </w:tcMar>
            <w:vAlign w:val="center"/>
            <w:hideMark/>
          </w:tcPr>
          <w:p w14:paraId="25E8C4B3" w14:textId="77777777" w:rsidR="001726B8" w:rsidRPr="00641966" w:rsidRDefault="001726B8" w:rsidP="001726B8">
            <w:pPr>
              <w:autoSpaceDE/>
              <w:autoSpaceDN/>
              <w:adjustRightInd/>
              <w:jc w:val="center"/>
              <w:textAlignment w:val="auto"/>
              <w:rPr>
                <w:rFonts w:ascii="Arial" w:eastAsia="굴림" w:hAnsi="Arial" w:cs="Arial"/>
                <w:szCs w:val="36"/>
                <w:lang w:val="en-US" w:eastAsia="ko-KR"/>
              </w:rPr>
            </w:pPr>
            <w:r w:rsidRPr="00641966">
              <w:rPr>
                <w:rFonts w:ascii="Calibri" w:eastAsia="굴림" w:hAnsi="Calibri" w:cs="Calibri"/>
                <w:color w:val="000000"/>
                <w:kern w:val="24"/>
                <w:szCs w:val="32"/>
                <w:lang w:val="en-US" w:eastAsia="ko-KR"/>
              </w:rPr>
              <w:t>QPSK</w:t>
            </w:r>
          </w:p>
        </w:tc>
      </w:tr>
      <w:tr w:rsidR="001726B8" w:rsidRPr="00641966" w14:paraId="384695DF" w14:textId="77777777" w:rsidTr="001726B8">
        <w:trPr>
          <w:trHeight w:val="457"/>
        </w:trPr>
        <w:tc>
          <w:tcPr>
            <w:tcW w:w="2452" w:type="dxa"/>
            <w:shd w:val="clear" w:color="auto" w:fill="5B9BD5"/>
            <w:tcMar>
              <w:top w:w="15" w:type="dxa"/>
              <w:left w:w="108" w:type="dxa"/>
              <w:bottom w:w="0" w:type="dxa"/>
              <w:right w:w="108" w:type="dxa"/>
            </w:tcMar>
            <w:vAlign w:val="center"/>
            <w:hideMark/>
          </w:tcPr>
          <w:p w14:paraId="34089CA9" w14:textId="77777777" w:rsidR="001726B8" w:rsidRPr="00641966" w:rsidRDefault="001726B8" w:rsidP="001726B8">
            <w:pPr>
              <w:autoSpaceDE/>
              <w:autoSpaceDN/>
              <w:adjustRightInd/>
              <w:jc w:val="center"/>
              <w:textAlignment w:val="auto"/>
              <w:rPr>
                <w:rFonts w:ascii="Arial" w:eastAsia="굴림" w:hAnsi="Arial" w:cs="Arial"/>
                <w:szCs w:val="36"/>
                <w:lang w:val="en-US" w:eastAsia="ko-KR"/>
              </w:rPr>
            </w:pPr>
            <w:r w:rsidRPr="00641966">
              <w:rPr>
                <w:rFonts w:ascii="Calibri" w:eastAsia="굴림" w:hAnsi="Calibri" w:cs="Calibri"/>
                <w:b/>
                <w:bCs/>
                <w:color w:val="FFFFFF"/>
                <w:kern w:val="24"/>
                <w:szCs w:val="32"/>
                <w:lang w:val="en-US" w:eastAsia="ko-KR"/>
              </w:rPr>
              <w:t>PSFCH</w:t>
            </w:r>
          </w:p>
        </w:tc>
        <w:tc>
          <w:tcPr>
            <w:tcW w:w="8143" w:type="dxa"/>
            <w:shd w:val="clear" w:color="auto" w:fill="EAEFF7"/>
            <w:tcMar>
              <w:top w:w="15" w:type="dxa"/>
              <w:left w:w="108" w:type="dxa"/>
              <w:bottom w:w="0" w:type="dxa"/>
              <w:right w:w="108" w:type="dxa"/>
            </w:tcMar>
            <w:vAlign w:val="center"/>
            <w:hideMark/>
          </w:tcPr>
          <w:p w14:paraId="496EBC9C" w14:textId="77777777" w:rsidR="001726B8" w:rsidRPr="00641966" w:rsidRDefault="001726B8" w:rsidP="001726B8">
            <w:pPr>
              <w:autoSpaceDE/>
              <w:autoSpaceDN/>
              <w:adjustRightInd/>
              <w:jc w:val="center"/>
              <w:textAlignment w:val="auto"/>
              <w:rPr>
                <w:rFonts w:ascii="Arial" w:eastAsia="굴림" w:hAnsi="Arial" w:cs="Arial"/>
                <w:szCs w:val="36"/>
                <w:lang w:val="en-US" w:eastAsia="ko-KR"/>
              </w:rPr>
            </w:pPr>
            <w:r w:rsidRPr="00641966">
              <w:rPr>
                <w:rFonts w:ascii="Calibri" w:eastAsia="굴림" w:hAnsi="Calibri" w:cs="Calibri"/>
                <w:color w:val="000000"/>
                <w:kern w:val="24"/>
                <w:szCs w:val="32"/>
                <w:lang w:val="en-US" w:eastAsia="ko-KR"/>
              </w:rPr>
              <w:t>ZC sequence</w:t>
            </w:r>
          </w:p>
        </w:tc>
      </w:tr>
      <w:tr w:rsidR="001726B8" w:rsidRPr="00641966" w14:paraId="2EB96DBA" w14:textId="77777777" w:rsidTr="001726B8">
        <w:trPr>
          <w:trHeight w:val="457"/>
        </w:trPr>
        <w:tc>
          <w:tcPr>
            <w:tcW w:w="2452" w:type="dxa"/>
            <w:shd w:val="clear" w:color="auto" w:fill="5B9BD5"/>
            <w:tcMar>
              <w:top w:w="15" w:type="dxa"/>
              <w:left w:w="108" w:type="dxa"/>
              <w:bottom w:w="0" w:type="dxa"/>
              <w:right w:w="108" w:type="dxa"/>
            </w:tcMar>
            <w:vAlign w:val="center"/>
            <w:hideMark/>
          </w:tcPr>
          <w:p w14:paraId="06F066C1" w14:textId="77777777" w:rsidR="001726B8" w:rsidRPr="00641966" w:rsidRDefault="001726B8" w:rsidP="001726B8">
            <w:pPr>
              <w:autoSpaceDE/>
              <w:autoSpaceDN/>
              <w:adjustRightInd/>
              <w:jc w:val="center"/>
              <w:textAlignment w:val="auto"/>
              <w:rPr>
                <w:rFonts w:ascii="Arial" w:eastAsia="굴림" w:hAnsi="Arial" w:cs="Arial"/>
                <w:szCs w:val="36"/>
                <w:lang w:val="en-US" w:eastAsia="ko-KR"/>
              </w:rPr>
            </w:pPr>
            <w:r w:rsidRPr="00641966">
              <w:rPr>
                <w:rFonts w:ascii="Calibri" w:eastAsia="굴림" w:hAnsi="Calibri" w:cs="Calibri"/>
                <w:b/>
                <w:bCs/>
                <w:color w:val="FFFFFF"/>
                <w:kern w:val="24"/>
                <w:szCs w:val="32"/>
                <w:lang w:val="en-US" w:eastAsia="ko-KR"/>
              </w:rPr>
              <w:t>Structure of Slot</w:t>
            </w:r>
          </w:p>
        </w:tc>
        <w:tc>
          <w:tcPr>
            <w:tcW w:w="8143" w:type="dxa"/>
            <w:shd w:val="clear" w:color="auto" w:fill="D2DEEF"/>
            <w:tcMar>
              <w:top w:w="15" w:type="dxa"/>
              <w:left w:w="108" w:type="dxa"/>
              <w:bottom w:w="0" w:type="dxa"/>
              <w:right w:w="108" w:type="dxa"/>
            </w:tcMar>
            <w:vAlign w:val="center"/>
            <w:hideMark/>
          </w:tcPr>
          <w:p w14:paraId="4FA2AC51" w14:textId="77777777" w:rsidR="001726B8" w:rsidRPr="00641966" w:rsidRDefault="001726B8" w:rsidP="001726B8">
            <w:pPr>
              <w:autoSpaceDE/>
              <w:autoSpaceDN/>
              <w:adjustRightInd/>
              <w:jc w:val="center"/>
              <w:textAlignment w:val="auto"/>
              <w:rPr>
                <w:rFonts w:ascii="Arial" w:eastAsia="굴림" w:hAnsi="Arial" w:cs="Arial"/>
                <w:szCs w:val="36"/>
                <w:lang w:val="en-US" w:eastAsia="ko-KR"/>
              </w:rPr>
            </w:pPr>
            <w:r w:rsidRPr="00641966">
              <w:rPr>
                <w:rFonts w:ascii="Calibri" w:eastAsia="굴림" w:hAnsi="Calibri" w:cs="Calibri"/>
                <w:color w:val="000000"/>
                <w:kern w:val="24"/>
                <w:szCs w:val="32"/>
                <w:lang w:val="en-US" w:eastAsia="ko-KR"/>
              </w:rPr>
              <w:t>Baseline is follow RAN1 agreements</w:t>
            </w:r>
          </w:p>
        </w:tc>
      </w:tr>
      <w:tr w:rsidR="001726B8" w:rsidRPr="00641966" w14:paraId="21E6F042" w14:textId="77777777" w:rsidTr="001726B8">
        <w:trPr>
          <w:trHeight w:val="457"/>
        </w:trPr>
        <w:tc>
          <w:tcPr>
            <w:tcW w:w="2452" w:type="dxa"/>
            <w:shd w:val="clear" w:color="auto" w:fill="5B9BD5"/>
            <w:tcMar>
              <w:top w:w="15" w:type="dxa"/>
              <w:left w:w="108" w:type="dxa"/>
              <w:bottom w:w="0" w:type="dxa"/>
              <w:right w:w="108" w:type="dxa"/>
            </w:tcMar>
            <w:vAlign w:val="center"/>
            <w:hideMark/>
          </w:tcPr>
          <w:p w14:paraId="1AB34B4B" w14:textId="77777777" w:rsidR="001726B8" w:rsidRPr="00641966" w:rsidRDefault="001726B8" w:rsidP="001726B8">
            <w:pPr>
              <w:autoSpaceDE/>
              <w:autoSpaceDN/>
              <w:adjustRightInd/>
              <w:jc w:val="center"/>
              <w:textAlignment w:val="auto"/>
              <w:rPr>
                <w:rFonts w:ascii="Arial" w:eastAsia="굴림" w:hAnsi="Arial" w:cs="Arial"/>
                <w:szCs w:val="36"/>
                <w:lang w:val="en-US" w:eastAsia="ko-KR"/>
              </w:rPr>
            </w:pPr>
            <w:r w:rsidRPr="00641966">
              <w:rPr>
                <w:rFonts w:ascii="Calibri" w:eastAsia="굴림" w:hAnsi="Calibri" w:cs="Calibri"/>
                <w:b/>
                <w:bCs/>
                <w:color w:val="FFFFFF"/>
                <w:kern w:val="24"/>
                <w:szCs w:val="32"/>
                <w:lang w:val="en-US" w:eastAsia="ko-KR"/>
              </w:rPr>
              <w:t>RB allocation</w:t>
            </w:r>
          </w:p>
        </w:tc>
        <w:tc>
          <w:tcPr>
            <w:tcW w:w="8143" w:type="dxa"/>
            <w:shd w:val="clear" w:color="auto" w:fill="EAEFF7"/>
            <w:tcMar>
              <w:top w:w="15" w:type="dxa"/>
              <w:left w:w="108" w:type="dxa"/>
              <w:bottom w:w="0" w:type="dxa"/>
              <w:right w:w="108" w:type="dxa"/>
            </w:tcMar>
            <w:vAlign w:val="center"/>
            <w:hideMark/>
          </w:tcPr>
          <w:p w14:paraId="6B5C441A" w14:textId="77777777" w:rsidR="001726B8" w:rsidRPr="00641966" w:rsidRDefault="001726B8" w:rsidP="001726B8">
            <w:pPr>
              <w:numPr>
                <w:ilvl w:val="0"/>
                <w:numId w:val="35"/>
              </w:numPr>
              <w:tabs>
                <w:tab w:val="left" w:pos="720"/>
              </w:tabs>
              <w:autoSpaceDE/>
              <w:autoSpaceDN/>
              <w:adjustRightInd/>
              <w:spacing w:after="40"/>
              <w:ind w:leftChars="70" w:left="497" w:hanging="357"/>
              <w:textAlignment w:val="auto"/>
              <w:rPr>
                <w:rFonts w:ascii="Arial" w:eastAsia="굴림" w:hAnsi="Arial" w:cs="Arial"/>
                <w:szCs w:val="36"/>
                <w:lang w:val="en-US" w:eastAsia="ko-KR"/>
              </w:rPr>
            </w:pPr>
            <w:r w:rsidRPr="00641966">
              <w:rPr>
                <w:rFonts w:ascii="Calibri" w:eastAsia="SimSun" w:hAnsi="Calibri" w:cs="Calibri"/>
                <w:color w:val="000000"/>
                <w:kern w:val="24"/>
                <w:szCs w:val="36"/>
                <w:lang w:val="en-US" w:eastAsia="ko-KR"/>
              </w:rPr>
              <w:t>1 RB per user</w:t>
            </w:r>
          </w:p>
          <w:p w14:paraId="4DAD7AB4" w14:textId="77777777" w:rsidR="001726B8" w:rsidRPr="00641966" w:rsidRDefault="001726B8" w:rsidP="001726B8">
            <w:pPr>
              <w:numPr>
                <w:ilvl w:val="0"/>
                <w:numId w:val="35"/>
              </w:numPr>
              <w:tabs>
                <w:tab w:val="left" w:pos="720"/>
              </w:tabs>
              <w:autoSpaceDE/>
              <w:autoSpaceDN/>
              <w:adjustRightInd/>
              <w:spacing w:after="40"/>
              <w:ind w:leftChars="70" w:left="497" w:hanging="357"/>
              <w:textAlignment w:val="auto"/>
              <w:rPr>
                <w:rFonts w:ascii="Arial" w:eastAsia="굴림" w:hAnsi="Arial" w:cs="Arial"/>
                <w:szCs w:val="36"/>
                <w:lang w:val="en-US" w:eastAsia="ko-KR"/>
              </w:rPr>
            </w:pPr>
            <w:r w:rsidRPr="00641966">
              <w:rPr>
                <w:rFonts w:ascii="Calibri" w:eastAsia="SimSun" w:hAnsi="Calibri" w:cs="Calibri"/>
                <w:color w:val="000000"/>
                <w:kern w:val="24"/>
                <w:szCs w:val="36"/>
                <w:lang w:val="en-US" w:eastAsia="ko-KR"/>
              </w:rPr>
              <w:t>All users have the same power per RB</w:t>
            </w:r>
          </w:p>
          <w:p w14:paraId="13491C8B" w14:textId="77777777" w:rsidR="001726B8" w:rsidRPr="00641966" w:rsidRDefault="001726B8" w:rsidP="001726B8">
            <w:pPr>
              <w:numPr>
                <w:ilvl w:val="0"/>
                <w:numId w:val="35"/>
              </w:numPr>
              <w:tabs>
                <w:tab w:val="left" w:pos="720"/>
              </w:tabs>
              <w:autoSpaceDE/>
              <w:autoSpaceDN/>
              <w:adjustRightInd/>
              <w:spacing w:after="40"/>
              <w:ind w:leftChars="70" w:left="497" w:hanging="357"/>
              <w:textAlignment w:val="auto"/>
              <w:rPr>
                <w:rFonts w:ascii="Arial" w:eastAsia="굴림" w:hAnsi="Arial" w:cs="Arial"/>
                <w:szCs w:val="36"/>
                <w:lang w:val="en-US" w:eastAsia="ko-KR"/>
              </w:rPr>
            </w:pPr>
            <w:r w:rsidRPr="00641966">
              <w:rPr>
                <w:rFonts w:ascii="Calibri" w:eastAsia="SimSun" w:hAnsi="Calibri" w:cs="Calibri"/>
                <w:color w:val="000000"/>
                <w:kern w:val="24"/>
                <w:szCs w:val="36"/>
                <w:lang w:val="en-US" w:eastAsia="ko-KR"/>
              </w:rPr>
              <w:t>Total power of all users equals 26dBm for PC2</w:t>
            </w:r>
          </w:p>
          <w:p w14:paraId="76D8A91B" w14:textId="77777777" w:rsidR="001726B8" w:rsidRPr="00641966" w:rsidRDefault="001726B8" w:rsidP="001726B8">
            <w:pPr>
              <w:numPr>
                <w:ilvl w:val="0"/>
                <w:numId w:val="35"/>
              </w:numPr>
              <w:tabs>
                <w:tab w:val="left" w:pos="720"/>
              </w:tabs>
              <w:autoSpaceDE/>
              <w:autoSpaceDN/>
              <w:adjustRightInd/>
              <w:spacing w:after="40"/>
              <w:ind w:leftChars="70" w:left="497" w:hanging="357"/>
              <w:textAlignment w:val="auto"/>
              <w:rPr>
                <w:rFonts w:ascii="Arial" w:eastAsia="굴림" w:hAnsi="Arial" w:cs="Arial"/>
                <w:szCs w:val="36"/>
                <w:lang w:val="en-US" w:eastAsia="ko-KR"/>
              </w:rPr>
            </w:pPr>
            <w:r w:rsidRPr="00641966">
              <w:rPr>
                <w:rFonts w:ascii="Calibri" w:eastAsia="굴림" w:hAnsi="Calibri" w:cs="Calibri"/>
                <w:color w:val="000000"/>
                <w:kern w:val="24"/>
                <w:szCs w:val="32"/>
                <w:lang w:val="en-US" w:eastAsia="ko-KR"/>
              </w:rPr>
              <w:t>Both Non-contiguous PSFCH RB allocation and contiguous PSFCH allocation are allowed</w:t>
            </w:r>
          </w:p>
          <w:p w14:paraId="70DC5BE1" w14:textId="77777777" w:rsidR="001726B8" w:rsidRPr="00641966" w:rsidRDefault="001726B8" w:rsidP="001726B8">
            <w:pPr>
              <w:numPr>
                <w:ilvl w:val="1"/>
                <w:numId w:val="35"/>
              </w:numPr>
              <w:tabs>
                <w:tab w:val="left" w:pos="1440"/>
              </w:tabs>
              <w:autoSpaceDE/>
              <w:autoSpaceDN/>
              <w:adjustRightInd/>
              <w:spacing w:after="40"/>
              <w:ind w:leftChars="70" w:left="497" w:hanging="357"/>
              <w:textAlignment w:val="auto"/>
              <w:rPr>
                <w:rFonts w:ascii="Arial" w:eastAsia="굴림" w:hAnsi="Arial" w:cs="Arial"/>
                <w:szCs w:val="36"/>
                <w:lang w:val="en-US" w:eastAsia="ko-KR"/>
              </w:rPr>
            </w:pPr>
            <w:r w:rsidRPr="00641966">
              <w:rPr>
                <w:rFonts w:ascii="Calibri" w:eastAsia="굴림" w:hAnsi="Calibri" w:cs="Calibri"/>
                <w:color w:val="000000"/>
                <w:kern w:val="24"/>
                <w:szCs w:val="32"/>
                <w:lang w:val="en-US" w:eastAsia="ko-KR"/>
              </w:rPr>
              <w:t>MPR will be derived by non-contiguous PSFCH RB allocation (N&gt;1)</w:t>
            </w:r>
          </w:p>
          <w:p w14:paraId="50BDB64E" w14:textId="77777777" w:rsidR="001726B8" w:rsidRPr="00641966" w:rsidRDefault="001726B8" w:rsidP="001726B8">
            <w:pPr>
              <w:numPr>
                <w:ilvl w:val="0"/>
                <w:numId w:val="35"/>
              </w:numPr>
              <w:tabs>
                <w:tab w:val="left" w:pos="720"/>
              </w:tabs>
              <w:autoSpaceDE/>
              <w:autoSpaceDN/>
              <w:adjustRightInd/>
              <w:spacing w:after="40"/>
              <w:ind w:leftChars="70" w:left="497" w:hanging="357"/>
              <w:textAlignment w:val="auto"/>
              <w:rPr>
                <w:rFonts w:ascii="Arial" w:eastAsia="굴림" w:hAnsi="Arial" w:cs="Arial"/>
                <w:szCs w:val="36"/>
                <w:lang w:val="en-US" w:eastAsia="ko-KR"/>
              </w:rPr>
            </w:pPr>
            <w:r w:rsidRPr="00641966">
              <w:rPr>
                <w:rFonts w:ascii="Calibri" w:eastAsia="굴림" w:hAnsi="Calibri" w:cs="Calibri"/>
                <w:color w:val="000000"/>
                <w:kern w:val="24"/>
                <w:szCs w:val="32"/>
                <w:lang w:val="en-US" w:eastAsia="ko-KR"/>
              </w:rPr>
              <w:t xml:space="preserve">At least, the worst cases with possible </w:t>
            </w:r>
            <w:proofErr w:type="spellStart"/>
            <w:r w:rsidRPr="00641966">
              <w:rPr>
                <w:rFonts w:ascii="Calibri" w:eastAsia="굴림" w:hAnsi="Calibri" w:cs="Calibri"/>
                <w:color w:val="000000"/>
                <w:kern w:val="24"/>
                <w:szCs w:val="32"/>
                <w:lang w:val="en-US" w:eastAsia="ko-KR"/>
              </w:rPr>
              <w:t>RBstart</w:t>
            </w:r>
            <w:proofErr w:type="spellEnd"/>
            <w:r w:rsidRPr="00641966">
              <w:rPr>
                <w:rFonts w:ascii="Calibri" w:eastAsia="굴림" w:hAnsi="Calibri" w:cs="Calibri"/>
                <w:color w:val="000000"/>
                <w:kern w:val="24"/>
                <w:szCs w:val="32"/>
                <w:lang w:val="en-US" w:eastAsia="ko-KR"/>
              </w:rPr>
              <w:t xml:space="preserve"> and </w:t>
            </w:r>
            <w:proofErr w:type="spellStart"/>
            <w:r w:rsidRPr="00641966">
              <w:rPr>
                <w:rFonts w:ascii="Calibri" w:eastAsia="굴림" w:hAnsi="Calibri" w:cs="Calibri"/>
                <w:color w:val="000000"/>
                <w:kern w:val="24"/>
                <w:szCs w:val="32"/>
                <w:lang w:val="en-US" w:eastAsia="ko-KR"/>
              </w:rPr>
              <w:t>Ngap</w:t>
            </w:r>
            <w:proofErr w:type="spellEnd"/>
            <w:r w:rsidRPr="00641966">
              <w:rPr>
                <w:rFonts w:ascii="Calibri" w:eastAsia="굴림" w:hAnsi="Calibri" w:cs="Calibri"/>
                <w:color w:val="000000"/>
                <w:kern w:val="24"/>
                <w:szCs w:val="32"/>
                <w:lang w:val="en-US" w:eastAsia="ko-KR"/>
              </w:rPr>
              <w:t xml:space="preserve"> need to be checked. ( </w:t>
            </w:r>
            <w:proofErr w:type="spellStart"/>
            <w:r w:rsidRPr="00641966">
              <w:rPr>
                <w:rFonts w:ascii="Calibri" w:eastAsia="굴림" w:hAnsi="Calibri" w:cs="Calibri"/>
                <w:color w:val="000000"/>
                <w:kern w:val="24"/>
                <w:szCs w:val="32"/>
                <w:lang w:val="en-US" w:eastAsia="ko-KR"/>
              </w:rPr>
              <w:t>Ngap</w:t>
            </w:r>
            <w:proofErr w:type="spellEnd"/>
            <w:r w:rsidRPr="00641966">
              <w:rPr>
                <w:rFonts w:ascii="Calibri" w:eastAsia="굴림" w:hAnsi="Calibri" w:cs="Calibri"/>
                <w:color w:val="000000"/>
                <w:kern w:val="24"/>
                <w:szCs w:val="32"/>
                <w:lang w:val="en-US" w:eastAsia="ko-KR"/>
              </w:rPr>
              <w:t xml:space="preserve"> = </w:t>
            </w:r>
            <w:proofErr w:type="spellStart"/>
            <w:r w:rsidRPr="00641966">
              <w:rPr>
                <w:rFonts w:ascii="Calibri" w:eastAsia="굴림" w:hAnsi="Calibri" w:cs="Calibri"/>
                <w:color w:val="000000"/>
                <w:kern w:val="24"/>
                <w:szCs w:val="32"/>
                <w:lang w:val="en-US" w:eastAsia="ko-KR"/>
              </w:rPr>
              <w:t>RBend</w:t>
            </w:r>
            <w:proofErr w:type="spellEnd"/>
            <w:r w:rsidRPr="00641966">
              <w:rPr>
                <w:rFonts w:ascii="Calibri" w:eastAsia="굴림" w:hAnsi="Calibri" w:cs="Calibri"/>
                <w:color w:val="000000"/>
                <w:kern w:val="24"/>
                <w:szCs w:val="32"/>
                <w:lang w:val="en-US" w:eastAsia="ko-KR"/>
              </w:rPr>
              <w:t xml:space="preserve"> – </w:t>
            </w:r>
            <w:proofErr w:type="spellStart"/>
            <w:r w:rsidRPr="00641966">
              <w:rPr>
                <w:rFonts w:ascii="Calibri" w:eastAsia="굴림" w:hAnsi="Calibri" w:cs="Calibri"/>
                <w:color w:val="000000"/>
                <w:kern w:val="24"/>
                <w:szCs w:val="32"/>
                <w:lang w:val="en-US" w:eastAsia="ko-KR"/>
              </w:rPr>
              <w:t>RBstart</w:t>
            </w:r>
            <w:proofErr w:type="spellEnd"/>
            <w:r w:rsidRPr="00641966">
              <w:rPr>
                <w:rFonts w:ascii="Calibri" w:eastAsia="굴림" w:hAnsi="Calibri" w:cs="Calibri"/>
                <w:color w:val="000000"/>
                <w:kern w:val="24"/>
                <w:szCs w:val="32"/>
                <w:lang w:val="en-US" w:eastAsia="ko-KR"/>
              </w:rPr>
              <w:t xml:space="preserve"> )</w:t>
            </w:r>
          </w:p>
          <w:p w14:paraId="1907BA03" w14:textId="77777777" w:rsidR="001726B8" w:rsidRPr="00641966" w:rsidRDefault="001726B8" w:rsidP="001726B8">
            <w:pPr>
              <w:numPr>
                <w:ilvl w:val="1"/>
                <w:numId w:val="35"/>
              </w:numPr>
              <w:tabs>
                <w:tab w:val="left" w:pos="1440"/>
              </w:tabs>
              <w:autoSpaceDE/>
              <w:autoSpaceDN/>
              <w:adjustRightInd/>
              <w:spacing w:after="40"/>
              <w:ind w:leftChars="70" w:left="497" w:hanging="357"/>
              <w:textAlignment w:val="auto"/>
              <w:rPr>
                <w:rFonts w:ascii="Arial" w:eastAsia="굴림" w:hAnsi="Arial" w:cs="Arial"/>
                <w:szCs w:val="36"/>
                <w:lang w:val="en-US" w:eastAsia="ko-KR"/>
              </w:rPr>
            </w:pPr>
            <w:r w:rsidRPr="00641966">
              <w:rPr>
                <w:rFonts w:ascii="Calibri" w:eastAsia="굴림" w:hAnsi="Calibri" w:cs="Calibri"/>
                <w:color w:val="000000"/>
                <w:kern w:val="24"/>
                <w:szCs w:val="32"/>
                <w:lang w:val="en-US" w:eastAsia="ko-KR"/>
              </w:rPr>
              <w:t>For example: The worst case N gap is (106-1 =105*15kHz*12=) 18.9MHz for 20MHz, 15kHz SCS</w:t>
            </w:r>
          </w:p>
          <w:p w14:paraId="5877B93D" w14:textId="77777777" w:rsidR="001726B8" w:rsidRPr="00641966" w:rsidRDefault="001726B8" w:rsidP="001726B8">
            <w:pPr>
              <w:numPr>
                <w:ilvl w:val="0"/>
                <w:numId w:val="35"/>
              </w:numPr>
              <w:tabs>
                <w:tab w:val="left" w:pos="720"/>
              </w:tabs>
              <w:autoSpaceDE/>
              <w:autoSpaceDN/>
              <w:adjustRightInd/>
              <w:spacing w:after="40"/>
              <w:ind w:leftChars="70" w:left="497" w:hanging="357"/>
              <w:textAlignment w:val="auto"/>
              <w:rPr>
                <w:rFonts w:ascii="Arial" w:eastAsia="굴림" w:hAnsi="Arial" w:cs="Arial"/>
                <w:szCs w:val="36"/>
                <w:lang w:val="en-US" w:eastAsia="ko-KR"/>
              </w:rPr>
            </w:pPr>
            <w:r w:rsidRPr="00641966">
              <w:rPr>
                <w:rFonts w:ascii="Calibri" w:eastAsia="굴림" w:hAnsi="Calibri" w:cs="Calibri"/>
                <w:color w:val="000000"/>
                <w:kern w:val="24"/>
                <w:szCs w:val="32"/>
                <w:lang w:val="en-US" w:eastAsia="ko-KR"/>
              </w:rPr>
              <w:t>IMD problem by dual PSFCH in SEM/SE region shall be considered to derive MPR level according to all supporting CBW and SCS.</w:t>
            </w:r>
          </w:p>
          <w:p w14:paraId="040A4330" w14:textId="77777777" w:rsidR="001726B8" w:rsidRPr="00641966" w:rsidRDefault="001726B8" w:rsidP="001726B8">
            <w:pPr>
              <w:numPr>
                <w:ilvl w:val="0"/>
                <w:numId w:val="35"/>
              </w:numPr>
              <w:tabs>
                <w:tab w:val="left" w:pos="720"/>
              </w:tabs>
              <w:autoSpaceDE/>
              <w:autoSpaceDN/>
              <w:adjustRightInd/>
              <w:spacing w:after="40"/>
              <w:ind w:leftChars="70" w:left="497" w:hanging="357"/>
              <w:textAlignment w:val="auto"/>
              <w:rPr>
                <w:rFonts w:ascii="Arial" w:eastAsia="굴림" w:hAnsi="Arial" w:cs="Arial"/>
                <w:szCs w:val="36"/>
                <w:lang w:val="en-US" w:eastAsia="ko-KR"/>
              </w:rPr>
            </w:pPr>
            <w:r w:rsidRPr="00641966">
              <w:rPr>
                <w:rFonts w:ascii="Calibri" w:eastAsia="굴림" w:hAnsi="Calibri" w:cs="Calibri"/>
                <w:color w:val="000000"/>
                <w:kern w:val="24"/>
                <w:szCs w:val="32"/>
                <w:lang w:val="en-US" w:eastAsia="ko-KR"/>
              </w:rPr>
              <w:lastRenderedPageBreak/>
              <w:t xml:space="preserve">N (Number of users) is up to 5 and RBs except for </w:t>
            </w:r>
            <w:proofErr w:type="spellStart"/>
            <w:r w:rsidRPr="00641966">
              <w:rPr>
                <w:rFonts w:ascii="Calibri" w:eastAsia="굴림" w:hAnsi="Calibri" w:cs="Calibri"/>
                <w:color w:val="000000"/>
                <w:kern w:val="24"/>
                <w:szCs w:val="32"/>
                <w:lang w:val="en-US" w:eastAsia="ko-KR"/>
              </w:rPr>
              <w:t>RBstart</w:t>
            </w:r>
            <w:proofErr w:type="spellEnd"/>
            <w:r w:rsidRPr="00641966">
              <w:rPr>
                <w:rFonts w:ascii="Calibri" w:eastAsia="굴림" w:hAnsi="Calibri" w:cs="Calibri"/>
                <w:color w:val="000000"/>
                <w:kern w:val="24"/>
                <w:szCs w:val="32"/>
                <w:lang w:val="en-US" w:eastAsia="ko-KR"/>
              </w:rPr>
              <w:t xml:space="preserve"> and </w:t>
            </w:r>
            <w:proofErr w:type="spellStart"/>
            <w:r w:rsidRPr="00641966">
              <w:rPr>
                <w:rFonts w:ascii="Calibri" w:eastAsia="굴림" w:hAnsi="Calibri" w:cs="Calibri"/>
                <w:color w:val="000000"/>
                <w:kern w:val="24"/>
                <w:szCs w:val="32"/>
                <w:lang w:val="en-US" w:eastAsia="ko-KR"/>
              </w:rPr>
              <w:t>RBend</w:t>
            </w:r>
            <w:proofErr w:type="spellEnd"/>
            <w:r w:rsidRPr="00641966">
              <w:rPr>
                <w:rFonts w:ascii="Calibri" w:eastAsia="굴림" w:hAnsi="Calibri" w:cs="Calibri"/>
                <w:color w:val="000000"/>
                <w:kern w:val="24"/>
                <w:szCs w:val="32"/>
                <w:lang w:val="en-US" w:eastAsia="ko-KR"/>
              </w:rPr>
              <w:t xml:space="preserve"> can be inserted between </w:t>
            </w:r>
            <w:proofErr w:type="spellStart"/>
            <w:r w:rsidRPr="00641966">
              <w:rPr>
                <w:rFonts w:ascii="Calibri" w:eastAsia="굴림" w:hAnsi="Calibri" w:cs="Calibri"/>
                <w:color w:val="000000"/>
                <w:kern w:val="24"/>
                <w:szCs w:val="32"/>
                <w:lang w:val="en-US" w:eastAsia="ko-KR"/>
              </w:rPr>
              <w:t>RBstart</w:t>
            </w:r>
            <w:proofErr w:type="spellEnd"/>
            <w:r w:rsidRPr="00641966">
              <w:rPr>
                <w:rFonts w:ascii="Calibri" w:eastAsia="굴림" w:hAnsi="Calibri" w:cs="Calibri"/>
                <w:color w:val="000000"/>
                <w:kern w:val="24"/>
                <w:szCs w:val="32"/>
                <w:lang w:val="en-US" w:eastAsia="ko-KR"/>
              </w:rPr>
              <w:t xml:space="preserve"> and </w:t>
            </w:r>
            <w:proofErr w:type="spellStart"/>
            <w:r w:rsidRPr="00641966">
              <w:rPr>
                <w:rFonts w:ascii="Calibri" w:eastAsia="굴림" w:hAnsi="Calibri" w:cs="Calibri"/>
                <w:color w:val="000000"/>
                <w:kern w:val="24"/>
                <w:szCs w:val="32"/>
                <w:lang w:val="en-US" w:eastAsia="ko-KR"/>
              </w:rPr>
              <w:t>RBend</w:t>
            </w:r>
            <w:proofErr w:type="spellEnd"/>
            <w:r w:rsidRPr="00641966">
              <w:rPr>
                <w:rFonts w:ascii="Calibri" w:eastAsia="굴림" w:hAnsi="Calibri" w:cs="Calibri"/>
                <w:color w:val="000000"/>
                <w:kern w:val="24"/>
                <w:szCs w:val="32"/>
                <w:lang w:val="en-US" w:eastAsia="ko-KR"/>
              </w:rPr>
              <w:t xml:space="preserve"> randomly.</w:t>
            </w:r>
          </w:p>
          <w:p w14:paraId="18C03CBD" w14:textId="77777777" w:rsidR="001726B8" w:rsidRPr="00641966" w:rsidRDefault="001726B8" w:rsidP="001726B8">
            <w:pPr>
              <w:numPr>
                <w:ilvl w:val="0"/>
                <w:numId w:val="35"/>
              </w:numPr>
              <w:tabs>
                <w:tab w:val="left" w:pos="720"/>
              </w:tabs>
              <w:autoSpaceDE/>
              <w:autoSpaceDN/>
              <w:adjustRightInd/>
              <w:spacing w:after="40"/>
              <w:ind w:leftChars="70" w:left="497" w:hanging="357"/>
              <w:textAlignment w:val="auto"/>
              <w:rPr>
                <w:rFonts w:ascii="Arial" w:eastAsia="굴림" w:hAnsi="Arial" w:cs="Arial"/>
                <w:szCs w:val="36"/>
                <w:lang w:val="en-US" w:eastAsia="ko-KR"/>
              </w:rPr>
            </w:pPr>
            <w:r w:rsidRPr="00641966">
              <w:rPr>
                <w:rFonts w:ascii="Calibri" w:eastAsia="굴림" w:hAnsi="Calibri" w:cs="Calibri"/>
                <w:color w:val="000000"/>
                <w:kern w:val="24"/>
                <w:szCs w:val="32"/>
                <w:lang w:val="en-US" w:eastAsia="ko-KR"/>
              </w:rPr>
              <w:t xml:space="preserve">Assumption of N in RAN4 is only for MPR simulation purpose, the final number is up to RAN1 decision. </w:t>
            </w:r>
          </w:p>
        </w:tc>
      </w:tr>
    </w:tbl>
    <w:p w14:paraId="339BE666" w14:textId="77777777" w:rsidR="001726B8" w:rsidRPr="001C7F90" w:rsidRDefault="001726B8" w:rsidP="001726B8">
      <w:pPr>
        <w:pStyle w:val="afd"/>
        <w:ind w:leftChars="0" w:left="0"/>
        <w:jc w:val="center"/>
        <w:rPr>
          <w:rFonts w:ascii="Times New Roman" w:eastAsiaTheme="minorEastAsia" w:hAnsi="Times New Roman"/>
          <w:kern w:val="0"/>
          <w:sz w:val="10"/>
          <w:szCs w:val="10"/>
          <w:lang w:eastAsia="ko-KR"/>
        </w:rPr>
      </w:pPr>
    </w:p>
    <w:p w14:paraId="7EE2A966" w14:textId="77777777" w:rsidR="001726B8" w:rsidRDefault="001726B8" w:rsidP="0076305E">
      <w:pPr>
        <w:pStyle w:val="afd"/>
        <w:numPr>
          <w:ilvl w:val="4"/>
          <w:numId w:val="19"/>
        </w:numPr>
        <w:ind w:leftChars="0"/>
        <w:rPr>
          <w:rFonts w:ascii="Times New Roman" w:eastAsiaTheme="minorEastAsia" w:hAnsi="Times New Roman"/>
          <w:bCs/>
          <w:kern w:val="0"/>
          <w:sz w:val="20"/>
          <w:szCs w:val="20"/>
          <w:lang w:val="en-GB" w:eastAsia="ko-KR"/>
        </w:rPr>
      </w:pPr>
      <w:r w:rsidRPr="00A75F41">
        <w:rPr>
          <w:rFonts w:ascii="Times New Roman" w:eastAsiaTheme="minorEastAsia" w:hAnsi="Times New Roman"/>
          <w:bCs/>
          <w:kern w:val="0"/>
          <w:sz w:val="20"/>
          <w:szCs w:val="20"/>
          <w:lang w:val="en-GB" w:eastAsia="ko-KR"/>
        </w:rPr>
        <w:t>Assumption for S-SSB</w:t>
      </w:r>
    </w:p>
    <w:p w14:paraId="7EB751C5" w14:textId="77777777" w:rsidR="001C7F90" w:rsidRPr="001C7F90" w:rsidRDefault="001C7F90" w:rsidP="001C7F90">
      <w:pPr>
        <w:pStyle w:val="afd"/>
        <w:ind w:leftChars="0" w:left="1600"/>
        <w:rPr>
          <w:rFonts w:ascii="Times New Roman" w:eastAsiaTheme="minorEastAsia" w:hAnsi="Times New Roman"/>
          <w:bCs/>
          <w:kern w:val="0"/>
          <w:sz w:val="10"/>
          <w:szCs w:val="10"/>
          <w:lang w:val="en-GB" w:eastAsia="ko-KR"/>
        </w:rPr>
      </w:pPr>
    </w:p>
    <w:p w14:paraId="58899FCB" w14:textId="3E09AF63" w:rsidR="001726B8" w:rsidRDefault="001726B8" w:rsidP="001726B8">
      <w:pPr>
        <w:pStyle w:val="afd"/>
        <w:ind w:leftChars="0" w:left="0"/>
        <w:jc w:val="center"/>
        <w:rPr>
          <w:rFonts w:ascii="Times New Roman" w:eastAsiaTheme="minorEastAsia" w:hAnsi="Times New Roman"/>
          <w:kern w:val="0"/>
          <w:sz w:val="20"/>
          <w:szCs w:val="20"/>
          <w:lang w:eastAsia="ko-KR"/>
        </w:rPr>
      </w:pPr>
      <w:r w:rsidRPr="000B07F7">
        <w:rPr>
          <w:rFonts w:ascii="Times New Roman" w:eastAsiaTheme="minorEastAsia" w:hAnsi="Times New Roman"/>
          <w:noProof/>
          <w:kern w:val="0"/>
          <w:sz w:val="20"/>
          <w:szCs w:val="20"/>
          <w:lang w:eastAsia="ko-KR"/>
        </w:rPr>
        <w:drawing>
          <wp:anchor distT="0" distB="0" distL="114300" distR="114300" simplePos="0" relativeHeight="251661312" behindDoc="0" locked="0" layoutInCell="1" allowOverlap="1" wp14:anchorId="3AC7E36E" wp14:editId="216CBEDE">
            <wp:simplePos x="0" y="0"/>
            <wp:positionH relativeFrom="margin">
              <wp:posOffset>3631475</wp:posOffset>
            </wp:positionH>
            <wp:positionV relativeFrom="paragraph">
              <wp:posOffset>980621</wp:posOffset>
            </wp:positionV>
            <wp:extent cx="1528680" cy="174109"/>
            <wp:effectExtent l="0" t="0" r="0" b="0"/>
            <wp:wrapNone/>
            <wp:docPr id="51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8680" cy="174109"/>
                    </a:xfrm>
                    <a:prstGeom prst="rect">
                      <a:avLst/>
                    </a:prstGeom>
                    <a:noFill/>
                    <a:extLst/>
                  </pic:spPr>
                </pic:pic>
              </a:graphicData>
            </a:graphic>
            <wp14:sizeRelH relativeFrom="margin">
              <wp14:pctWidth>0</wp14:pctWidth>
            </wp14:sizeRelH>
            <wp14:sizeRelV relativeFrom="margin">
              <wp14:pctHeight>0</wp14:pctHeight>
            </wp14:sizeRelV>
          </wp:anchor>
        </w:drawing>
      </w:r>
      <w:r w:rsidR="001C7F90">
        <w:rPr>
          <w:rFonts w:ascii="Times New Roman" w:eastAsiaTheme="minorEastAsia" w:hAnsi="Times New Roman" w:hint="eastAsia"/>
          <w:kern w:val="0"/>
          <w:sz w:val="20"/>
          <w:szCs w:val="20"/>
          <w:lang w:eastAsia="ko-KR"/>
        </w:rPr>
        <w:t xml:space="preserve"> </w:t>
      </w:r>
      <w:r w:rsidR="001C7F90">
        <w:rPr>
          <w:rFonts w:ascii="Times New Roman" w:eastAsiaTheme="minorEastAsia" w:hAnsi="Times New Roman"/>
          <w:kern w:val="0"/>
          <w:sz w:val="20"/>
          <w:szCs w:val="20"/>
          <w:lang w:eastAsia="ko-KR"/>
        </w:rPr>
        <w:t xml:space="preserve">  </w:t>
      </w:r>
      <w:r w:rsidR="0076305E">
        <w:rPr>
          <w:rFonts w:ascii="Times New Roman" w:eastAsiaTheme="minorEastAsia" w:hAnsi="Times New Roman"/>
          <w:kern w:val="0"/>
          <w:sz w:val="20"/>
          <w:szCs w:val="20"/>
          <w:lang w:eastAsia="ko-KR"/>
        </w:rPr>
        <w:t xml:space="preserve">               </w:t>
      </w:r>
      <w:r w:rsidRPr="000B07F7">
        <w:rPr>
          <w:rFonts w:ascii="Times New Roman" w:eastAsiaTheme="minorEastAsia" w:hAnsi="Times New Roman"/>
          <w:noProof/>
          <w:kern w:val="0"/>
          <w:sz w:val="20"/>
          <w:szCs w:val="20"/>
          <w:lang w:eastAsia="ko-KR"/>
        </w:rPr>
        <w:drawing>
          <wp:inline distT="0" distB="0" distL="0" distR="0" wp14:anchorId="63E2FE32" wp14:editId="163EC32C">
            <wp:extent cx="4528458" cy="1703264"/>
            <wp:effectExtent l="0" t="0" r="5715" b="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528458" cy="1703264"/>
                    </a:xfrm>
                    <a:prstGeom prst="rect">
                      <a:avLst/>
                    </a:prstGeom>
                  </pic:spPr>
                </pic:pic>
              </a:graphicData>
            </a:graphic>
          </wp:inline>
        </w:drawing>
      </w:r>
    </w:p>
    <w:p w14:paraId="29C3038A" w14:textId="77777777" w:rsidR="001726B8" w:rsidRPr="001C7F90" w:rsidRDefault="001726B8" w:rsidP="001726B8">
      <w:pPr>
        <w:pStyle w:val="afd"/>
        <w:ind w:leftChars="0" w:left="0"/>
        <w:jc w:val="center"/>
        <w:rPr>
          <w:rFonts w:ascii="Times New Roman" w:eastAsiaTheme="minorEastAsia" w:hAnsi="Times New Roman"/>
          <w:kern w:val="0"/>
          <w:sz w:val="10"/>
          <w:szCs w:val="10"/>
          <w:lang w:eastAsia="ko-KR"/>
        </w:rPr>
      </w:pPr>
    </w:p>
    <w:p w14:paraId="396B8F8A" w14:textId="77777777" w:rsidR="001726B8" w:rsidRPr="001C7F90" w:rsidRDefault="001726B8" w:rsidP="0076305E">
      <w:pPr>
        <w:pStyle w:val="afd"/>
        <w:numPr>
          <w:ilvl w:val="3"/>
          <w:numId w:val="19"/>
        </w:numPr>
        <w:ind w:leftChars="0"/>
        <w:rPr>
          <w:rFonts w:ascii="Times New Roman" w:eastAsiaTheme="minorEastAsia" w:hAnsi="Times New Roman"/>
          <w:bCs/>
          <w:kern w:val="0"/>
          <w:sz w:val="20"/>
          <w:szCs w:val="20"/>
          <w:lang w:val="en-GB" w:eastAsia="ko-KR"/>
        </w:rPr>
      </w:pPr>
      <w:r w:rsidRPr="001C7F90">
        <w:rPr>
          <w:rFonts w:ascii="Times New Roman" w:eastAsiaTheme="minorEastAsia" w:hAnsi="Times New Roman"/>
          <w:bCs/>
          <w:kern w:val="0"/>
          <w:sz w:val="20"/>
          <w:szCs w:val="20"/>
          <w:lang w:val="en-GB" w:eastAsia="ko-KR"/>
        </w:rPr>
        <w:t>Way forward on co-existence simulation assumptions for PC2 NR V2X (R4-2103251)</w:t>
      </w:r>
    </w:p>
    <w:p w14:paraId="6E6E62C4" w14:textId="77777777" w:rsidR="001726B8" w:rsidRDefault="001726B8" w:rsidP="0076305E">
      <w:pPr>
        <w:pStyle w:val="afd"/>
        <w:numPr>
          <w:ilvl w:val="4"/>
          <w:numId w:val="19"/>
        </w:numPr>
        <w:ind w:leftChars="0"/>
        <w:rPr>
          <w:rFonts w:ascii="Times New Roman" w:eastAsiaTheme="minorEastAsia" w:hAnsi="Times New Roman"/>
          <w:bCs/>
          <w:kern w:val="0"/>
          <w:sz w:val="20"/>
          <w:szCs w:val="20"/>
          <w:lang w:val="en-GB" w:eastAsia="ko-KR"/>
        </w:rPr>
      </w:pPr>
      <w:r w:rsidRPr="001C7F90">
        <w:rPr>
          <w:rFonts w:ascii="Times New Roman" w:eastAsiaTheme="minorEastAsia" w:hAnsi="Times New Roman" w:hint="eastAsia"/>
          <w:bCs/>
          <w:kern w:val="0"/>
          <w:sz w:val="20"/>
          <w:szCs w:val="20"/>
          <w:lang w:val="en-GB" w:eastAsia="ko-KR"/>
        </w:rPr>
        <w:t>PC2 UE coexistence scenarios</w:t>
      </w:r>
    </w:p>
    <w:p w14:paraId="59C8FC5C" w14:textId="77777777" w:rsidR="001C7F90" w:rsidRPr="001C7F90" w:rsidRDefault="001C7F90" w:rsidP="001C7F90">
      <w:pPr>
        <w:pStyle w:val="afd"/>
        <w:ind w:leftChars="0" w:left="1600"/>
        <w:rPr>
          <w:rFonts w:ascii="Times New Roman" w:eastAsiaTheme="minorEastAsia" w:hAnsi="Times New Roman"/>
          <w:bCs/>
          <w:kern w:val="0"/>
          <w:sz w:val="10"/>
          <w:szCs w:val="10"/>
          <w:lang w:val="en-GB" w:eastAsia="ko-KR"/>
        </w:rPr>
      </w:pPr>
    </w:p>
    <w:tbl>
      <w:tblPr>
        <w:tblW w:w="9062" w:type="dxa"/>
        <w:jc w:val="right"/>
        <w:tblCellMar>
          <w:left w:w="0" w:type="dxa"/>
          <w:right w:w="0" w:type="dxa"/>
        </w:tblCellMar>
        <w:tblLook w:val="04A0" w:firstRow="1" w:lastRow="0" w:firstColumn="1" w:lastColumn="0" w:noHBand="0" w:noVBand="1"/>
      </w:tblPr>
      <w:tblGrid>
        <w:gridCol w:w="841"/>
        <w:gridCol w:w="3892"/>
        <w:gridCol w:w="4329"/>
      </w:tblGrid>
      <w:tr w:rsidR="001726B8" w:rsidRPr="00A75F41" w14:paraId="00F790B1" w14:textId="77777777" w:rsidTr="001C7F90">
        <w:trPr>
          <w:trHeight w:val="455"/>
          <w:jc w:val="right"/>
        </w:trPr>
        <w:tc>
          <w:tcPr>
            <w:tcW w:w="4733"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14:paraId="1BCFFDE7" w14:textId="77777777" w:rsidR="001726B8" w:rsidRPr="006674BD" w:rsidRDefault="001726B8" w:rsidP="001726B8">
            <w:pPr>
              <w:overflowPunct/>
              <w:autoSpaceDE/>
              <w:autoSpaceDN/>
              <w:adjustRightInd/>
              <w:spacing w:after="0"/>
              <w:jc w:val="center"/>
              <w:textAlignment w:val="auto"/>
              <w:rPr>
                <w:rFonts w:ascii="Calibri" w:eastAsia="굴림" w:hAnsi="Calibri" w:cs="Calibri"/>
                <w:lang w:val="en-US" w:eastAsia="ko-KR"/>
              </w:rPr>
            </w:pPr>
            <w:r w:rsidRPr="006674BD">
              <w:rPr>
                <w:rFonts w:ascii="Calibri" w:eastAsia="맑은 고딕" w:hAnsi="Calibri" w:cs="Calibri"/>
                <w:b/>
                <w:bCs/>
                <w:color w:val="000000"/>
                <w:kern w:val="24"/>
                <w:lang w:eastAsia="ko-KR"/>
              </w:rPr>
              <w:t>NR V2X operating frequency</w:t>
            </w:r>
          </w:p>
        </w:tc>
        <w:tc>
          <w:tcPr>
            <w:tcW w:w="4329" w:type="dxa"/>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14:paraId="154C54C5" w14:textId="77777777" w:rsidR="001726B8" w:rsidRPr="006674BD" w:rsidRDefault="001726B8" w:rsidP="001726B8">
            <w:pPr>
              <w:overflowPunct/>
              <w:autoSpaceDE/>
              <w:autoSpaceDN/>
              <w:adjustRightInd/>
              <w:spacing w:after="0"/>
              <w:jc w:val="center"/>
              <w:textAlignment w:val="auto"/>
              <w:rPr>
                <w:rFonts w:ascii="Calibri" w:eastAsia="굴림" w:hAnsi="Calibri" w:cs="Calibri"/>
                <w:lang w:val="en-US" w:eastAsia="ko-KR"/>
              </w:rPr>
            </w:pPr>
            <w:r w:rsidRPr="006674BD">
              <w:rPr>
                <w:rFonts w:ascii="Calibri" w:eastAsia="맑은 고딕" w:hAnsi="Calibri" w:cs="Calibri"/>
                <w:b/>
                <w:bCs/>
                <w:color w:val="000000"/>
                <w:kern w:val="24"/>
                <w:lang w:eastAsia="ko-KR"/>
              </w:rPr>
              <w:t>Deployment scenarios</w:t>
            </w:r>
          </w:p>
          <w:p w14:paraId="2C5CD8D8" w14:textId="77777777" w:rsidR="001726B8" w:rsidRPr="006674BD" w:rsidRDefault="001726B8" w:rsidP="001726B8">
            <w:pPr>
              <w:overflowPunct/>
              <w:autoSpaceDE/>
              <w:autoSpaceDN/>
              <w:adjustRightInd/>
              <w:spacing w:after="0"/>
              <w:jc w:val="center"/>
              <w:textAlignment w:val="auto"/>
              <w:rPr>
                <w:rFonts w:ascii="Calibri" w:eastAsia="굴림" w:hAnsi="Calibri" w:cs="Calibri"/>
                <w:lang w:val="en-US" w:eastAsia="ko-KR"/>
              </w:rPr>
            </w:pPr>
            <w:r w:rsidRPr="006674BD">
              <w:rPr>
                <w:rFonts w:ascii="Calibri" w:eastAsia="맑은 고딕" w:hAnsi="Calibri" w:cs="Calibri"/>
                <w:b/>
                <w:bCs/>
                <w:color w:val="000000"/>
                <w:kern w:val="24"/>
                <w:lang w:eastAsia="ko-KR"/>
              </w:rPr>
              <w:t>(Aggressor-to-Victim)</w:t>
            </w:r>
          </w:p>
        </w:tc>
      </w:tr>
      <w:tr w:rsidR="001726B8" w:rsidRPr="00A75F41" w14:paraId="2F3890F6" w14:textId="77777777" w:rsidTr="001C7F90">
        <w:trPr>
          <w:trHeight w:val="876"/>
          <w:jc w:val="right"/>
        </w:trPr>
        <w:tc>
          <w:tcPr>
            <w:tcW w:w="84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34768EF3" w14:textId="77777777" w:rsidR="001726B8" w:rsidRPr="006674BD" w:rsidRDefault="001726B8" w:rsidP="001726B8">
            <w:pPr>
              <w:overflowPunct/>
              <w:autoSpaceDE/>
              <w:autoSpaceDN/>
              <w:adjustRightInd/>
              <w:spacing w:after="0"/>
              <w:jc w:val="center"/>
              <w:textAlignment w:val="auto"/>
              <w:rPr>
                <w:rFonts w:ascii="Arial" w:eastAsia="굴림" w:hAnsi="Arial" w:cs="Arial"/>
                <w:lang w:val="en-US" w:eastAsia="ko-KR"/>
              </w:rPr>
            </w:pPr>
            <w:r w:rsidRPr="006674BD">
              <w:rPr>
                <w:rFonts w:ascii="Arial" w:eastAsia="맑은 고딕" w:hAnsi="Arial"/>
                <w:color w:val="000000"/>
                <w:kern w:val="24"/>
                <w:lang w:eastAsia="ko-KR"/>
              </w:rPr>
              <w:t>FR1</w:t>
            </w:r>
          </w:p>
        </w:tc>
        <w:tc>
          <w:tcPr>
            <w:tcW w:w="389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4356C00B" w14:textId="77777777" w:rsidR="001726B8" w:rsidRPr="006674BD" w:rsidRDefault="001726B8" w:rsidP="001726B8">
            <w:pPr>
              <w:overflowPunct/>
              <w:autoSpaceDE/>
              <w:autoSpaceDN/>
              <w:adjustRightInd/>
              <w:spacing w:after="0"/>
              <w:textAlignment w:val="auto"/>
              <w:rPr>
                <w:rFonts w:ascii="Calibri" w:eastAsia="맑은 고딕" w:hAnsi="Calibri" w:cs="Calibri"/>
                <w:color w:val="000000"/>
                <w:kern w:val="24"/>
                <w:lang w:val="en-US" w:eastAsia="ko-KR"/>
              </w:rPr>
            </w:pPr>
            <w:r w:rsidRPr="006674BD">
              <w:rPr>
                <w:rFonts w:ascii="Calibri" w:eastAsia="맑은 고딕" w:hAnsi="Calibri" w:cs="Calibri"/>
                <w:color w:val="000000"/>
                <w:kern w:val="24"/>
                <w:lang w:eastAsia="ko-KR"/>
              </w:rPr>
              <w:t xml:space="preserve">Scenario A: V2X service at </w:t>
            </w:r>
            <w:r w:rsidRPr="006674BD">
              <w:rPr>
                <w:rFonts w:ascii="Calibri" w:eastAsia="맑은 고딕" w:hAnsi="Calibri" w:cs="Calibri"/>
                <w:color w:val="000000"/>
                <w:kern w:val="24"/>
                <w:lang w:val="en-US" w:eastAsia="ko-KR"/>
              </w:rPr>
              <w:t>licensed band where only NR SL is supported. (TDD: 2.6GHz)</w:t>
            </w:r>
          </w:p>
          <w:p w14:paraId="72123B13" w14:textId="32512946" w:rsidR="001726B8" w:rsidRPr="006674BD" w:rsidRDefault="001726B8" w:rsidP="001C7F90">
            <w:pPr>
              <w:overflowPunct/>
              <w:autoSpaceDE/>
              <w:autoSpaceDN/>
              <w:adjustRightInd/>
              <w:spacing w:after="0"/>
              <w:textAlignment w:val="auto"/>
              <w:rPr>
                <w:rFonts w:ascii="Calibri" w:eastAsia="굴림" w:hAnsi="Calibri" w:cs="Calibri"/>
                <w:lang w:val="en-US" w:eastAsia="ko-KR"/>
              </w:rPr>
            </w:pPr>
            <w:r w:rsidRPr="006674BD">
              <w:rPr>
                <w:rFonts w:ascii="Calibri" w:eastAsia="맑은 고딕" w:hAnsi="Calibri" w:cs="Calibri"/>
                <w:color w:val="000000"/>
                <w:kern w:val="24"/>
                <w:lang w:val="en-US" w:eastAsia="ko-KR"/>
              </w:rPr>
              <w:t>(2</w:t>
            </w:r>
            <w:r w:rsidR="001C7F90" w:rsidRPr="006674BD">
              <w:rPr>
                <w:rFonts w:ascii="Calibri" w:eastAsia="맑은 고딕" w:hAnsi="Calibri" w:cs="Calibri"/>
                <w:color w:val="000000"/>
                <w:kern w:val="24"/>
                <w:vertAlign w:val="superscript"/>
                <w:lang w:val="en-US" w:eastAsia="ko-KR"/>
              </w:rPr>
              <w:t>nd</w:t>
            </w:r>
            <w:r w:rsidR="001C7F90" w:rsidRPr="006674BD">
              <w:rPr>
                <w:rFonts w:ascii="Calibri" w:eastAsia="맑은 고딕" w:hAnsi="Calibri" w:cs="Calibri"/>
                <w:color w:val="000000"/>
                <w:kern w:val="24"/>
                <w:lang w:val="en-US" w:eastAsia="ko-KR"/>
              </w:rPr>
              <w:t xml:space="preserve"> </w:t>
            </w:r>
            <w:r w:rsidRPr="006674BD">
              <w:rPr>
                <w:rFonts w:ascii="Calibri" w:eastAsia="맑은 고딕" w:hAnsi="Calibri" w:cs="Calibri"/>
                <w:color w:val="000000"/>
                <w:kern w:val="24"/>
                <w:lang w:val="en-US" w:eastAsia="ko-KR"/>
              </w:rPr>
              <w:t>priority)</w:t>
            </w:r>
          </w:p>
        </w:tc>
        <w:tc>
          <w:tcPr>
            <w:tcW w:w="432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40713E97" w14:textId="546AB967" w:rsidR="001726B8" w:rsidRPr="006674BD" w:rsidRDefault="001726B8" w:rsidP="001C7F90">
            <w:pPr>
              <w:pStyle w:val="afd"/>
              <w:numPr>
                <w:ilvl w:val="0"/>
                <w:numId w:val="36"/>
              </w:numPr>
              <w:ind w:leftChars="0"/>
              <w:rPr>
                <w:rFonts w:ascii="Calibri" w:eastAsia="굴림" w:hAnsi="Calibri" w:cs="Calibri"/>
                <w:sz w:val="20"/>
                <w:szCs w:val="20"/>
                <w:lang w:eastAsia="ko-KR"/>
              </w:rPr>
            </w:pPr>
            <w:r w:rsidRPr="006674BD">
              <w:rPr>
                <w:rFonts w:ascii="Calibri" w:hAnsi="Calibri" w:cs="Calibri"/>
                <w:color w:val="000000"/>
                <w:kern w:val="24"/>
                <w:sz w:val="20"/>
                <w:szCs w:val="20"/>
                <w:lang w:eastAsia="ko-KR"/>
              </w:rPr>
              <w:t>Case1: PC2 NR V2X UE-to- PC2 NR V2X UE</w:t>
            </w:r>
          </w:p>
          <w:p w14:paraId="537AF5E7" w14:textId="67E64A6F" w:rsidR="001726B8" w:rsidRPr="006674BD" w:rsidRDefault="001726B8" w:rsidP="001C7F90">
            <w:pPr>
              <w:pStyle w:val="afd"/>
              <w:numPr>
                <w:ilvl w:val="0"/>
                <w:numId w:val="36"/>
              </w:numPr>
              <w:ind w:leftChars="0"/>
              <w:rPr>
                <w:rFonts w:ascii="Calibri" w:eastAsia="굴림" w:hAnsi="Calibri" w:cs="Calibri"/>
                <w:sz w:val="20"/>
                <w:szCs w:val="20"/>
                <w:lang w:eastAsia="ko-KR"/>
              </w:rPr>
            </w:pPr>
            <w:r w:rsidRPr="006674BD">
              <w:rPr>
                <w:rFonts w:ascii="Calibri" w:hAnsi="Calibri" w:cs="Calibri"/>
                <w:color w:val="000000"/>
                <w:kern w:val="24"/>
                <w:sz w:val="20"/>
                <w:szCs w:val="20"/>
                <w:lang w:eastAsia="ko-KR"/>
              </w:rPr>
              <w:t>Case2: PC2 NR V2X UE-to- PC3 NR V2X UE</w:t>
            </w:r>
          </w:p>
        </w:tc>
      </w:tr>
      <w:tr w:rsidR="001726B8" w:rsidRPr="00A75F41" w14:paraId="4A6CE528" w14:textId="77777777" w:rsidTr="001C7F90">
        <w:trPr>
          <w:trHeight w:val="776"/>
          <w:jc w:val="right"/>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1DF261" w14:textId="77777777" w:rsidR="001726B8" w:rsidRPr="00A75F41" w:rsidRDefault="001726B8" w:rsidP="001726B8">
            <w:pPr>
              <w:overflowPunct/>
              <w:autoSpaceDE/>
              <w:autoSpaceDN/>
              <w:adjustRightInd/>
              <w:spacing w:after="0"/>
              <w:textAlignment w:val="auto"/>
              <w:rPr>
                <w:rFonts w:ascii="Arial" w:eastAsia="굴림" w:hAnsi="Arial" w:cs="Arial"/>
                <w:szCs w:val="36"/>
                <w:lang w:val="en-US" w:eastAsia="ko-KR"/>
              </w:rPr>
            </w:pPr>
          </w:p>
        </w:tc>
        <w:tc>
          <w:tcPr>
            <w:tcW w:w="389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1FE831E1" w14:textId="77777777" w:rsidR="001726B8" w:rsidRPr="006674BD" w:rsidRDefault="001726B8" w:rsidP="001726B8">
            <w:pPr>
              <w:overflowPunct/>
              <w:autoSpaceDE/>
              <w:autoSpaceDN/>
              <w:adjustRightInd/>
              <w:spacing w:after="0"/>
              <w:textAlignment w:val="auto"/>
              <w:rPr>
                <w:rFonts w:ascii="Calibri" w:eastAsia="굴림" w:hAnsi="Calibri" w:cs="Calibri"/>
                <w:lang w:val="en-US" w:eastAsia="ko-KR"/>
              </w:rPr>
            </w:pPr>
            <w:r w:rsidRPr="006674BD">
              <w:rPr>
                <w:rFonts w:ascii="Calibri" w:eastAsia="맑은 고딕" w:hAnsi="Calibri" w:cs="Calibri"/>
                <w:color w:val="000000"/>
                <w:kern w:val="24"/>
                <w:lang w:eastAsia="ko-KR"/>
              </w:rPr>
              <w:t xml:space="preserve">Scenario B: V2X service at licensed bands where NR SL and NR </w:t>
            </w:r>
            <w:proofErr w:type="spellStart"/>
            <w:r w:rsidRPr="006674BD">
              <w:rPr>
                <w:rFonts w:ascii="Calibri" w:eastAsia="맑은 고딕" w:hAnsi="Calibri" w:cs="Calibri"/>
                <w:color w:val="000000"/>
                <w:kern w:val="24"/>
                <w:lang w:eastAsia="ko-KR"/>
              </w:rPr>
              <w:t>Uu</w:t>
            </w:r>
            <w:proofErr w:type="spellEnd"/>
            <w:r w:rsidRPr="006674BD">
              <w:rPr>
                <w:rFonts w:ascii="Calibri" w:eastAsia="맑은 고딕" w:hAnsi="Calibri" w:cs="Calibri"/>
                <w:color w:val="000000"/>
                <w:kern w:val="24"/>
                <w:lang w:eastAsia="ko-KR"/>
              </w:rPr>
              <w:t xml:space="preserve"> are supported. (TDD: 2.6GHz)</w:t>
            </w:r>
          </w:p>
          <w:p w14:paraId="29CE58E2" w14:textId="66C6EC56" w:rsidR="001726B8" w:rsidRPr="006674BD" w:rsidRDefault="001C7F90" w:rsidP="001C7F90">
            <w:pPr>
              <w:overflowPunct/>
              <w:autoSpaceDE/>
              <w:autoSpaceDN/>
              <w:adjustRightInd/>
              <w:spacing w:after="0"/>
              <w:textAlignment w:val="auto"/>
              <w:rPr>
                <w:rFonts w:ascii="Calibri" w:eastAsia="굴림" w:hAnsi="Calibri" w:cs="Calibri"/>
                <w:lang w:val="en-US" w:eastAsia="ko-KR"/>
              </w:rPr>
            </w:pPr>
            <w:r w:rsidRPr="006674BD">
              <w:rPr>
                <w:rFonts w:ascii="Calibri" w:eastAsia="맑은 고딕" w:hAnsi="Calibri" w:cs="Calibri"/>
                <w:color w:val="000000"/>
                <w:kern w:val="24"/>
                <w:lang w:val="en-US" w:eastAsia="ko-KR"/>
              </w:rPr>
              <w:t>(1</w:t>
            </w:r>
            <w:r w:rsidRPr="006674BD">
              <w:rPr>
                <w:rFonts w:ascii="Calibri" w:eastAsia="맑은 고딕" w:hAnsi="Calibri" w:cs="Calibri"/>
                <w:color w:val="000000"/>
                <w:kern w:val="24"/>
                <w:vertAlign w:val="superscript"/>
                <w:lang w:val="en-US" w:eastAsia="ko-KR"/>
              </w:rPr>
              <w:t>st</w:t>
            </w:r>
            <w:r w:rsidRPr="006674BD">
              <w:rPr>
                <w:rFonts w:ascii="Calibri" w:eastAsia="맑은 고딕" w:hAnsi="Calibri" w:cs="Calibri"/>
                <w:color w:val="000000"/>
                <w:kern w:val="24"/>
                <w:lang w:val="en-US" w:eastAsia="ko-KR"/>
              </w:rPr>
              <w:t xml:space="preserve"> priority)</w:t>
            </w:r>
          </w:p>
        </w:tc>
        <w:tc>
          <w:tcPr>
            <w:tcW w:w="432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6C34AF44" w14:textId="77777777" w:rsidR="001726B8" w:rsidRPr="006674BD" w:rsidRDefault="001726B8" w:rsidP="001C7F90">
            <w:pPr>
              <w:pStyle w:val="afd"/>
              <w:numPr>
                <w:ilvl w:val="0"/>
                <w:numId w:val="36"/>
              </w:numPr>
              <w:ind w:leftChars="0"/>
              <w:rPr>
                <w:rFonts w:ascii="Calibri" w:hAnsi="Calibri" w:cs="Calibri"/>
                <w:color w:val="000000"/>
                <w:kern w:val="24"/>
                <w:sz w:val="20"/>
                <w:szCs w:val="20"/>
                <w:lang w:eastAsia="ko-KR"/>
              </w:rPr>
            </w:pPr>
            <w:r w:rsidRPr="006674BD">
              <w:rPr>
                <w:rFonts w:ascii="Calibri" w:hAnsi="Calibri" w:cs="Calibri"/>
                <w:color w:val="000000"/>
                <w:kern w:val="24"/>
                <w:sz w:val="20"/>
                <w:szCs w:val="20"/>
                <w:lang w:eastAsia="ko-KR"/>
              </w:rPr>
              <w:t xml:space="preserve">Case3: PC2 NR V2X UE-to-NR </w:t>
            </w:r>
            <w:proofErr w:type="spellStart"/>
            <w:r w:rsidRPr="006674BD">
              <w:rPr>
                <w:rFonts w:ascii="Calibri" w:hAnsi="Calibri" w:cs="Calibri"/>
                <w:color w:val="000000"/>
                <w:kern w:val="24"/>
                <w:sz w:val="20"/>
                <w:szCs w:val="20"/>
                <w:lang w:eastAsia="ko-KR"/>
              </w:rPr>
              <w:t>Uu</w:t>
            </w:r>
            <w:proofErr w:type="spellEnd"/>
            <w:r w:rsidRPr="006674BD">
              <w:rPr>
                <w:rFonts w:ascii="Calibri" w:hAnsi="Calibri" w:cs="Calibri"/>
                <w:color w:val="000000"/>
                <w:kern w:val="24"/>
                <w:sz w:val="20"/>
                <w:szCs w:val="20"/>
                <w:lang w:eastAsia="ko-KR"/>
              </w:rPr>
              <w:t xml:space="preserve"> BS</w:t>
            </w:r>
          </w:p>
          <w:p w14:paraId="3C34A363" w14:textId="77777777" w:rsidR="001726B8" w:rsidRPr="006674BD" w:rsidRDefault="001726B8" w:rsidP="001C7F90">
            <w:pPr>
              <w:pStyle w:val="afd"/>
              <w:numPr>
                <w:ilvl w:val="0"/>
                <w:numId w:val="36"/>
              </w:numPr>
              <w:ind w:leftChars="0"/>
              <w:rPr>
                <w:rFonts w:ascii="Calibri" w:eastAsia="굴림" w:hAnsi="Calibri" w:cs="Calibri"/>
                <w:sz w:val="20"/>
                <w:szCs w:val="20"/>
                <w:lang w:eastAsia="ko-KR"/>
              </w:rPr>
            </w:pPr>
            <w:r w:rsidRPr="006674BD">
              <w:rPr>
                <w:rFonts w:ascii="Calibri" w:hAnsi="Calibri" w:cs="Calibri"/>
                <w:color w:val="000000"/>
                <w:kern w:val="24"/>
                <w:sz w:val="20"/>
                <w:szCs w:val="20"/>
                <w:lang w:eastAsia="ko-KR"/>
              </w:rPr>
              <w:t xml:space="preserve">Case4: NR </w:t>
            </w:r>
            <w:proofErr w:type="spellStart"/>
            <w:r w:rsidRPr="006674BD">
              <w:rPr>
                <w:rFonts w:ascii="Calibri" w:hAnsi="Calibri" w:cs="Calibri"/>
                <w:color w:val="000000"/>
                <w:kern w:val="24"/>
                <w:sz w:val="20"/>
                <w:szCs w:val="20"/>
                <w:lang w:eastAsia="ko-KR"/>
              </w:rPr>
              <w:t>Uu</w:t>
            </w:r>
            <w:proofErr w:type="spellEnd"/>
            <w:r w:rsidRPr="006674BD">
              <w:rPr>
                <w:rFonts w:ascii="Calibri" w:hAnsi="Calibri" w:cs="Calibri"/>
                <w:color w:val="000000"/>
                <w:kern w:val="24"/>
                <w:sz w:val="20"/>
                <w:szCs w:val="20"/>
                <w:lang w:eastAsia="ko-KR"/>
              </w:rPr>
              <w:t xml:space="preserve"> UE-to- PC2 NR V2X UE</w:t>
            </w:r>
          </w:p>
        </w:tc>
      </w:tr>
    </w:tbl>
    <w:p w14:paraId="4EA0015A" w14:textId="77777777" w:rsidR="001726B8" w:rsidRPr="001C7F90" w:rsidRDefault="001726B8" w:rsidP="001726B8">
      <w:pPr>
        <w:pStyle w:val="afd"/>
        <w:ind w:leftChars="0" w:left="1600"/>
        <w:rPr>
          <w:rFonts w:ascii="Times New Roman" w:eastAsiaTheme="minorEastAsia" w:hAnsi="Times New Roman"/>
          <w:bCs/>
          <w:kern w:val="0"/>
          <w:sz w:val="10"/>
          <w:szCs w:val="10"/>
          <w:lang w:eastAsia="ko-KR"/>
        </w:rPr>
      </w:pPr>
    </w:p>
    <w:p w14:paraId="6B60C105" w14:textId="77777777" w:rsidR="001726B8" w:rsidRPr="00A75F41" w:rsidRDefault="001726B8" w:rsidP="0076305E">
      <w:pPr>
        <w:pStyle w:val="afd"/>
        <w:numPr>
          <w:ilvl w:val="4"/>
          <w:numId w:val="19"/>
        </w:numPr>
        <w:ind w:leftChars="0"/>
        <w:rPr>
          <w:rFonts w:ascii="Times New Roman" w:eastAsiaTheme="minorEastAsia" w:hAnsi="Times New Roman"/>
          <w:bCs/>
          <w:kern w:val="0"/>
          <w:sz w:val="20"/>
          <w:szCs w:val="20"/>
          <w:lang w:val="en-GB" w:eastAsia="ko-KR"/>
        </w:rPr>
      </w:pPr>
      <w:r w:rsidRPr="00A75F41">
        <w:rPr>
          <w:rFonts w:ascii="Times New Roman" w:eastAsiaTheme="minorEastAsia" w:hAnsi="Times New Roman" w:hint="eastAsia"/>
          <w:bCs/>
          <w:kern w:val="0"/>
          <w:sz w:val="20"/>
          <w:szCs w:val="20"/>
          <w:lang w:val="en-GB" w:eastAsia="ko-KR"/>
        </w:rPr>
        <w:t>Layout model</w:t>
      </w:r>
    </w:p>
    <w:p w14:paraId="79D9C929" w14:textId="77777777" w:rsidR="001726B8" w:rsidRPr="00972D41" w:rsidRDefault="001726B8" w:rsidP="0076305E">
      <w:pPr>
        <w:pStyle w:val="afd"/>
        <w:numPr>
          <w:ilvl w:val="5"/>
          <w:numId w:val="19"/>
        </w:numPr>
        <w:ind w:leftChars="0"/>
        <w:rPr>
          <w:rFonts w:ascii="Times New Roman" w:eastAsiaTheme="minorEastAsia" w:hAnsi="Times New Roman"/>
          <w:bCs/>
          <w:kern w:val="0"/>
          <w:sz w:val="20"/>
          <w:szCs w:val="20"/>
          <w:lang w:val="en-GB" w:eastAsia="ko-KR"/>
        </w:rPr>
      </w:pPr>
      <w:r w:rsidRPr="00972D41">
        <w:rPr>
          <w:rFonts w:ascii="Times New Roman" w:eastAsiaTheme="minorEastAsia" w:hAnsi="Times New Roman"/>
          <w:bCs/>
          <w:kern w:val="0"/>
          <w:sz w:val="20"/>
          <w:szCs w:val="20"/>
          <w:lang w:val="en-GB" w:eastAsia="ko-KR"/>
        </w:rPr>
        <w:t>For Scenario A, the layout model specified for ITS band in TR 38.886 clause 5.2.1.1 can be reused.</w:t>
      </w:r>
    </w:p>
    <w:p w14:paraId="33071CE9" w14:textId="77777777" w:rsidR="001726B8" w:rsidRDefault="001726B8" w:rsidP="0076305E">
      <w:pPr>
        <w:pStyle w:val="afd"/>
        <w:numPr>
          <w:ilvl w:val="5"/>
          <w:numId w:val="19"/>
        </w:numPr>
        <w:ind w:leftChars="0"/>
        <w:rPr>
          <w:rFonts w:ascii="Times New Roman" w:eastAsiaTheme="minorEastAsia" w:hAnsi="Times New Roman"/>
          <w:bCs/>
          <w:kern w:val="0"/>
          <w:sz w:val="20"/>
          <w:szCs w:val="20"/>
          <w:lang w:val="en-GB" w:eastAsia="ko-KR"/>
        </w:rPr>
      </w:pPr>
      <w:r w:rsidRPr="00972D41">
        <w:rPr>
          <w:rFonts w:ascii="Times New Roman" w:eastAsiaTheme="minorEastAsia" w:hAnsi="Times New Roman"/>
          <w:bCs/>
          <w:kern w:val="0"/>
          <w:sz w:val="20"/>
          <w:szCs w:val="20"/>
          <w:lang w:val="en-GB" w:eastAsia="ko-KR"/>
        </w:rPr>
        <w:t>For Scenario B, the layout model specified for FR1 TDD band in TR 38.886 clause 5.2.3.1 can be reused.</w:t>
      </w:r>
    </w:p>
    <w:p w14:paraId="15995ED4" w14:textId="77777777" w:rsidR="001C7F90" w:rsidRPr="001C7F90" w:rsidRDefault="001C7F90" w:rsidP="000B64FB">
      <w:pPr>
        <w:pStyle w:val="afd"/>
        <w:ind w:leftChars="0" w:left="2000"/>
        <w:rPr>
          <w:rFonts w:ascii="Times New Roman" w:eastAsiaTheme="minorEastAsia" w:hAnsi="Times New Roman"/>
          <w:bCs/>
          <w:kern w:val="0"/>
          <w:sz w:val="10"/>
          <w:szCs w:val="10"/>
          <w:lang w:val="en-GB" w:eastAsia="ko-KR"/>
        </w:rPr>
      </w:pPr>
    </w:p>
    <w:p w14:paraId="32ECE997" w14:textId="77777777" w:rsidR="001726B8" w:rsidRDefault="001726B8" w:rsidP="0076305E">
      <w:pPr>
        <w:pStyle w:val="afd"/>
        <w:numPr>
          <w:ilvl w:val="4"/>
          <w:numId w:val="19"/>
        </w:numPr>
        <w:ind w:leftChars="0"/>
        <w:rPr>
          <w:rFonts w:ascii="Times New Roman" w:eastAsiaTheme="minorEastAsia" w:hAnsi="Times New Roman"/>
          <w:bCs/>
          <w:kern w:val="0"/>
          <w:sz w:val="20"/>
          <w:szCs w:val="20"/>
          <w:lang w:eastAsia="ko-KR"/>
        </w:rPr>
      </w:pPr>
      <w:r>
        <w:rPr>
          <w:rFonts w:ascii="Times New Roman" w:eastAsiaTheme="minorEastAsia" w:hAnsi="Times New Roman"/>
          <w:bCs/>
          <w:kern w:val="0"/>
          <w:sz w:val="20"/>
          <w:szCs w:val="20"/>
          <w:lang w:eastAsia="ko-KR"/>
        </w:rPr>
        <w:t>S</w:t>
      </w:r>
      <w:r>
        <w:rPr>
          <w:rFonts w:ascii="Times New Roman" w:eastAsiaTheme="minorEastAsia" w:hAnsi="Times New Roman" w:hint="eastAsia"/>
          <w:bCs/>
          <w:kern w:val="0"/>
          <w:sz w:val="20"/>
          <w:szCs w:val="20"/>
          <w:lang w:eastAsia="ko-KR"/>
        </w:rPr>
        <w:t xml:space="preserve">imulation </w:t>
      </w:r>
      <w:r>
        <w:rPr>
          <w:rFonts w:ascii="Times New Roman" w:eastAsiaTheme="minorEastAsia" w:hAnsi="Times New Roman"/>
          <w:bCs/>
          <w:kern w:val="0"/>
          <w:sz w:val="20"/>
          <w:szCs w:val="20"/>
          <w:lang w:eastAsia="ko-KR"/>
        </w:rPr>
        <w:t>parameters for scenario A</w:t>
      </w:r>
    </w:p>
    <w:p w14:paraId="37D7B02D" w14:textId="77777777" w:rsidR="001C7F90" w:rsidRPr="001C7F90" w:rsidRDefault="001C7F90" w:rsidP="001C7F90">
      <w:pPr>
        <w:pStyle w:val="afd"/>
        <w:ind w:leftChars="0" w:left="1600"/>
        <w:rPr>
          <w:rFonts w:ascii="Times New Roman" w:eastAsiaTheme="minorEastAsia" w:hAnsi="Times New Roman"/>
          <w:bCs/>
          <w:kern w:val="0"/>
          <w:sz w:val="10"/>
          <w:szCs w:val="10"/>
          <w:lang w:eastAsia="ko-KR"/>
        </w:rPr>
      </w:pPr>
    </w:p>
    <w:tbl>
      <w:tblPr>
        <w:tblW w:w="9961" w:type="dxa"/>
        <w:jc w:val="right"/>
        <w:tblCellMar>
          <w:left w:w="0" w:type="dxa"/>
          <w:right w:w="0" w:type="dxa"/>
        </w:tblCellMar>
        <w:tblLook w:val="04A0" w:firstRow="1" w:lastRow="0" w:firstColumn="1" w:lastColumn="0" w:noHBand="0" w:noVBand="1"/>
      </w:tblPr>
      <w:tblGrid>
        <w:gridCol w:w="2117"/>
        <w:gridCol w:w="3827"/>
        <w:gridCol w:w="4017"/>
      </w:tblGrid>
      <w:tr w:rsidR="001726B8" w:rsidRPr="00972D41" w14:paraId="4775FB5E" w14:textId="77777777" w:rsidTr="001C7F90">
        <w:trPr>
          <w:trHeight w:val="375"/>
          <w:jc w:val="right"/>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14:paraId="45CA229E"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b/>
                <w:bCs/>
                <w:color w:val="000000"/>
                <w:kern w:val="24"/>
                <w:lang w:eastAsia="ko-KR"/>
              </w:rPr>
              <w:t>Parameter</w:t>
            </w:r>
          </w:p>
        </w:tc>
        <w:tc>
          <w:tcPr>
            <w:tcW w:w="7844"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14:paraId="769EDC4A"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b/>
                <w:bCs/>
                <w:color w:val="000000"/>
                <w:kern w:val="24"/>
                <w:lang w:eastAsia="ko-KR"/>
              </w:rPr>
              <w:t>Value</w:t>
            </w:r>
          </w:p>
        </w:tc>
      </w:tr>
      <w:tr w:rsidR="001726B8" w:rsidRPr="00972D41" w14:paraId="45F406BA" w14:textId="77777777" w:rsidTr="001C7F90">
        <w:trPr>
          <w:trHeight w:val="375"/>
          <w:jc w:val="right"/>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143921FD" w14:textId="77777777" w:rsidR="001726B8" w:rsidRPr="001C7F90" w:rsidRDefault="001726B8" w:rsidP="001726B8">
            <w:pPr>
              <w:overflowPunct/>
              <w:autoSpaceDE/>
              <w:autoSpaceDN/>
              <w:adjustRightInd/>
              <w:spacing w:after="0"/>
              <w:textAlignment w:val="auto"/>
              <w:rPr>
                <w:rFonts w:ascii="Calibri" w:eastAsia="굴림" w:hAnsi="Calibri" w:cs="Calibri"/>
                <w:lang w:val="en-US" w:eastAsia="ko-KR"/>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6ED99C68"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SimSun" w:hAnsi="Calibri" w:cs="Calibri"/>
                <w:color w:val="000000"/>
                <w:kern w:val="24"/>
                <w:lang w:eastAsia="ko-KR"/>
              </w:rPr>
              <w:t>NR V2X UE (Aggressor)</w:t>
            </w:r>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2D523625"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SimSun" w:hAnsi="Calibri" w:cs="Calibri"/>
                <w:color w:val="000000"/>
                <w:kern w:val="24"/>
                <w:lang w:eastAsia="ko-KR"/>
              </w:rPr>
              <w:t>NR V2X UE (Victim)</w:t>
            </w:r>
          </w:p>
        </w:tc>
      </w:tr>
      <w:tr w:rsidR="001726B8" w:rsidRPr="00972D41" w14:paraId="67C3A773" w14:textId="77777777" w:rsidTr="001C7F90">
        <w:trPr>
          <w:trHeight w:val="375"/>
          <w:jc w:val="right"/>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3DB2ECE1"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proofErr w:type="spellStart"/>
            <w:r w:rsidRPr="001C7F90">
              <w:rPr>
                <w:rFonts w:ascii="Calibri" w:eastAsia="맑은 고딕" w:hAnsi="Calibri" w:cs="Calibri"/>
                <w:color w:val="000000"/>
                <w:kern w:val="24"/>
                <w:lang w:eastAsia="ko-KR"/>
              </w:rPr>
              <w:t>Tx</w:t>
            </w:r>
            <w:proofErr w:type="spellEnd"/>
            <w:r w:rsidRPr="001C7F90">
              <w:rPr>
                <w:rFonts w:ascii="Calibri" w:eastAsia="맑은 고딕" w:hAnsi="Calibri" w:cs="Calibri"/>
                <w:color w:val="000000"/>
                <w:kern w:val="24"/>
                <w:lang w:eastAsia="ko-KR"/>
              </w:rPr>
              <w:t xml:space="preserve"> power</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14364F61"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26dBm</w:t>
            </w:r>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028FF556"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23dBm or 26dBm</w:t>
            </w:r>
          </w:p>
        </w:tc>
      </w:tr>
      <w:tr w:rsidR="001726B8" w:rsidRPr="00972D41" w14:paraId="4A6FDBEA" w14:textId="77777777" w:rsidTr="001C7F90">
        <w:trPr>
          <w:trHeight w:val="375"/>
          <w:jc w:val="right"/>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57FBE45C"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Channel Bandwidth</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75747862"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SimSun" w:hAnsi="Calibri" w:cs="Calibri"/>
                <w:color w:val="000000" w:themeColor="text1"/>
                <w:kern w:val="24"/>
                <w:lang w:eastAsia="ko-KR"/>
              </w:rPr>
              <w:t>20MHz</w:t>
            </w:r>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103B3513"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SimSun" w:hAnsi="Calibri" w:cs="Calibri"/>
                <w:color w:val="000000" w:themeColor="text1"/>
                <w:kern w:val="24"/>
                <w:lang w:eastAsia="ko-KR"/>
              </w:rPr>
              <w:t>20MHz</w:t>
            </w:r>
          </w:p>
        </w:tc>
      </w:tr>
      <w:tr w:rsidR="001726B8" w:rsidRPr="00972D41" w14:paraId="0CBE648F" w14:textId="77777777" w:rsidTr="001C7F90">
        <w:trPr>
          <w:trHeight w:val="522"/>
          <w:jc w:val="right"/>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40547AD2"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SimSun" w:hAnsi="Calibri" w:cs="Calibri"/>
                <w:color w:val="000000"/>
                <w:kern w:val="24"/>
                <w:lang w:eastAsia="ko-KR"/>
              </w:rPr>
              <w:t>Packet size</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03F8A9D4" w14:textId="77777777" w:rsidR="001726B8" w:rsidRPr="001C7F90" w:rsidRDefault="001726B8" w:rsidP="001726B8">
            <w:pPr>
              <w:overflowPunct/>
              <w:autoSpaceDE/>
              <w:autoSpaceDN/>
              <w:adjustRightInd/>
              <w:spacing w:after="0"/>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1) 14 PRB (190 byte packet)</w:t>
            </w:r>
            <w:r w:rsidRPr="001C7F90">
              <w:rPr>
                <w:rFonts w:ascii="Calibri" w:eastAsia="맑은 고딕" w:hAnsi="Calibri" w:cs="Calibri"/>
                <w:color w:val="000000" w:themeColor="text1"/>
                <w:kern w:val="24"/>
                <w:lang w:val="en-US" w:eastAsia="ko-KR"/>
              </w:rPr>
              <w:t xml:space="preserve"> </w:t>
            </w:r>
            <w:r w:rsidRPr="001C7F90">
              <w:rPr>
                <w:rFonts w:ascii="Calibri" w:eastAsia="맑은 고딕" w:hAnsi="Calibri" w:cs="Calibri"/>
                <w:color w:val="000000" w:themeColor="text1"/>
                <w:kern w:val="24"/>
                <w:lang w:eastAsia="ko-KR"/>
              </w:rPr>
              <w:t xml:space="preserve">for 15kHz SCS </w:t>
            </w:r>
          </w:p>
          <w:p w14:paraId="7597CDD4" w14:textId="77777777" w:rsidR="001726B8" w:rsidRPr="001C7F90" w:rsidRDefault="001726B8" w:rsidP="001726B8">
            <w:pPr>
              <w:overflowPunct/>
              <w:autoSpaceDE/>
              <w:autoSpaceDN/>
              <w:adjustRightInd/>
              <w:spacing w:after="0"/>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2) Other options are not precluded</w:t>
            </w:r>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5BC03779" w14:textId="77777777" w:rsidR="001726B8" w:rsidRPr="001C7F90" w:rsidRDefault="001726B8" w:rsidP="001726B8">
            <w:pPr>
              <w:overflowPunct/>
              <w:autoSpaceDE/>
              <w:autoSpaceDN/>
              <w:adjustRightInd/>
              <w:spacing w:after="0"/>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 xml:space="preserve">1) 14 PRB (190 byte packet) for 15kHz SCS </w:t>
            </w:r>
          </w:p>
          <w:p w14:paraId="781D07BA" w14:textId="77777777" w:rsidR="001726B8" w:rsidRPr="001C7F90" w:rsidRDefault="001726B8" w:rsidP="001726B8">
            <w:pPr>
              <w:overflowPunct/>
              <w:autoSpaceDE/>
              <w:autoSpaceDN/>
              <w:adjustRightInd/>
              <w:spacing w:after="0"/>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2)Other options are not precluded</w:t>
            </w:r>
          </w:p>
        </w:tc>
      </w:tr>
      <w:tr w:rsidR="001726B8" w:rsidRPr="00972D41" w14:paraId="3C0758DB" w14:textId="77777777" w:rsidTr="001C7F90">
        <w:trPr>
          <w:trHeight w:val="583"/>
          <w:jc w:val="right"/>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7F246A55"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Traffic model</w:t>
            </w:r>
          </w:p>
        </w:tc>
        <w:tc>
          <w:tcPr>
            <w:tcW w:w="78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33103B69" w14:textId="77777777" w:rsidR="001726B8" w:rsidRPr="001C7F90" w:rsidRDefault="001726B8" w:rsidP="001726B8">
            <w:pPr>
              <w:overflowPunct/>
              <w:autoSpaceDE/>
              <w:autoSpaceDN/>
              <w:adjustRightInd/>
              <w:spacing w:after="0"/>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1 transmission every 100ms</w:t>
            </w:r>
          </w:p>
          <w:p w14:paraId="10C400CA" w14:textId="77777777" w:rsidR="001726B8" w:rsidRPr="001C7F90" w:rsidRDefault="001726B8" w:rsidP="001726B8">
            <w:pPr>
              <w:numPr>
                <w:ilvl w:val="0"/>
                <w:numId w:val="38"/>
              </w:numPr>
              <w:overflowPunct/>
              <w:autoSpaceDE/>
              <w:autoSpaceDN/>
              <w:adjustRightInd/>
              <w:spacing w:after="0"/>
              <w:ind w:left="1267"/>
              <w:jc w:val="both"/>
              <w:textAlignment w:val="auto"/>
              <w:rPr>
                <w:rFonts w:ascii="Calibri" w:eastAsia="굴림" w:hAnsi="Calibri" w:cs="Calibri"/>
                <w:color w:val="000000" w:themeColor="text1"/>
                <w:lang w:val="en-US" w:eastAsia="ko-KR"/>
              </w:rPr>
            </w:pPr>
            <w:r w:rsidRPr="001C7F90">
              <w:rPr>
                <w:rFonts w:ascii="Calibri" w:eastAsia="MS Mincho" w:hAnsi="Calibri" w:cs="Calibri"/>
                <w:color w:val="000000" w:themeColor="text1"/>
                <w:kern w:val="24"/>
                <w:lang w:eastAsia="ko-KR"/>
              </w:rPr>
              <w:t>100ms message generation period</w:t>
            </w:r>
          </w:p>
          <w:p w14:paraId="4A5F1076" w14:textId="77777777" w:rsidR="001726B8" w:rsidRPr="001C7F90" w:rsidRDefault="001726B8" w:rsidP="001726B8">
            <w:pPr>
              <w:numPr>
                <w:ilvl w:val="0"/>
                <w:numId w:val="38"/>
              </w:numPr>
              <w:autoSpaceDE/>
              <w:autoSpaceDN/>
              <w:adjustRightInd/>
              <w:spacing w:after="0"/>
              <w:ind w:left="1267"/>
              <w:rPr>
                <w:rFonts w:ascii="Calibri" w:eastAsia="굴림" w:hAnsi="Calibri" w:cs="Calibri"/>
                <w:color w:val="000000" w:themeColor="text1"/>
                <w:lang w:val="en-US" w:eastAsia="ko-KR"/>
              </w:rPr>
            </w:pPr>
            <w:r w:rsidRPr="001C7F90">
              <w:rPr>
                <w:rFonts w:ascii="Calibri" w:eastAsia="MS Mincho" w:hAnsi="Calibri" w:cs="Calibri"/>
                <w:color w:val="000000" w:themeColor="text1"/>
                <w:kern w:val="24"/>
                <w:lang w:eastAsia="ko-KR"/>
              </w:rPr>
              <w:t>Time instance of message generation is randomized among vehicles</w:t>
            </w:r>
          </w:p>
        </w:tc>
      </w:tr>
      <w:tr w:rsidR="001726B8" w:rsidRPr="00972D41" w14:paraId="0D6647BF" w14:textId="77777777" w:rsidTr="001C7F90">
        <w:trPr>
          <w:trHeight w:val="375"/>
          <w:jc w:val="right"/>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00E8A92C"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Noise figure</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78AEA7C4"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SimSun" w:hAnsi="Calibri" w:cs="Calibri"/>
                <w:color w:val="000000" w:themeColor="text1"/>
                <w:kern w:val="24"/>
                <w:lang w:eastAsia="ko-KR"/>
              </w:rPr>
              <w:t>9dB</w:t>
            </w:r>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5F66FF8A"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SimSun" w:hAnsi="Calibri" w:cs="Calibri"/>
                <w:color w:val="000000" w:themeColor="text1"/>
                <w:kern w:val="24"/>
                <w:lang w:eastAsia="ko-KR"/>
              </w:rPr>
              <w:t>9dB</w:t>
            </w:r>
          </w:p>
        </w:tc>
      </w:tr>
      <w:tr w:rsidR="001726B8" w:rsidRPr="00972D41" w14:paraId="7471E853" w14:textId="77777777" w:rsidTr="001C7F90">
        <w:trPr>
          <w:trHeight w:val="375"/>
          <w:jc w:val="right"/>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27DB3278"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Antenna pattern</w:t>
            </w:r>
          </w:p>
        </w:tc>
        <w:tc>
          <w:tcPr>
            <w:tcW w:w="78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1F2BF565"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Omni-directional with gain of 0 </w:t>
            </w:r>
            <w:proofErr w:type="spellStart"/>
            <w:r w:rsidRPr="001C7F90">
              <w:rPr>
                <w:rFonts w:ascii="Calibri" w:eastAsia="맑은 고딕" w:hAnsi="Calibri" w:cs="Calibri"/>
                <w:color w:val="000000"/>
                <w:kern w:val="24"/>
                <w:lang w:eastAsia="ko-KR"/>
              </w:rPr>
              <w:t>dBi</w:t>
            </w:r>
            <w:proofErr w:type="spellEnd"/>
          </w:p>
        </w:tc>
      </w:tr>
      <w:tr w:rsidR="001726B8" w:rsidRPr="00972D41" w14:paraId="5C37A5BE" w14:textId="77777777" w:rsidTr="001C7F90">
        <w:trPr>
          <w:trHeight w:val="375"/>
          <w:jc w:val="right"/>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50EAA0AD"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proofErr w:type="spellStart"/>
            <w:r w:rsidRPr="001C7F90">
              <w:rPr>
                <w:rFonts w:ascii="Calibri" w:eastAsia="SimSun" w:hAnsi="Calibri" w:cs="Calibri"/>
                <w:color w:val="000000"/>
                <w:kern w:val="24"/>
                <w:lang w:eastAsia="ko-KR"/>
              </w:rPr>
              <w:t>Sidelink</w:t>
            </w:r>
            <w:proofErr w:type="spellEnd"/>
            <w:r w:rsidRPr="001C7F90">
              <w:rPr>
                <w:rFonts w:ascii="Calibri" w:eastAsia="SimSun" w:hAnsi="Calibri" w:cs="Calibri"/>
                <w:color w:val="000000"/>
                <w:kern w:val="24"/>
                <w:lang w:eastAsia="ko-KR"/>
              </w:rPr>
              <w:t xml:space="preserve"> Power control</w:t>
            </w:r>
          </w:p>
        </w:tc>
        <w:tc>
          <w:tcPr>
            <w:tcW w:w="78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5422F5AC"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val="en-US" w:eastAsia="ko-KR"/>
              </w:rPr>
              <w:t>The worst case of no power control is used</w:t>
            </w:r>
          </w:p>
        </w:tc>
      </w:tr>
      <w:tr w:rsidR="001726B8" w:rsidRPr="00972D41" w14:paraId="323C828A" w14:textId="77777777" w:rsidTr="001C7F90">
        <w:trPr>
          <w:trHeight w:val="673"/>
          <w:jc w:val="right"/>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5DDE5731"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SINR-to-BLER mapping</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35C3E598"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 xml:space="preserve">As per link level performance model in TR 38.xxx </w:t>
            </w:r>
          </w:p>
          <w:p w14:paraId="374BB62F"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Table A-x for 2.6GHz</w:t>
            </w:r>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6E990B3A"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As per link level performance model in TR 38.xxx</w:t>
            </w:r>
          </w:p>
          <w:p w14:paraId="0050AE54"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Table A-x for 2.6GHz</w:t>
            </w:r>
          </w:p>
        </w:tc>
      </w:tr>
    </w:tbl>
    <w:p w14:paraId="5668C08C" w14:textId="77777777" w:rsidR="001726B8" w:rsidRPr="001C7F90" w:rsidRDefault="001726B8" w:rsidP="001726B8">
      <w:pPr>
        <w:pStyle w:val="afd"/>
        <w:ind w:leftChars="0" w:left="1600"/>
        <w:rPr>
          <w:rFonts w:ascii="Times New Roman" w:eastAsiaTheme="minorEastAsia" w:hAnsi="Times New Roman"/>
          <w:bCs/>
          <w:kern w:val="0"/>
          <w:sz w:val="10"/>
          <w:szCs w:val="10"/>
          <w:lang w:eastAsia="ko-KR"/>
        </w:rPr>
      </w:pPr>
    </w:p>
    <w:p w14:paraId="0BAFAFFA" w14:textId="77777777" w:rsidR="001726B8" w:rsidRDefault="001726B8" w:rsidP="0076305E">
      <w:pPr>
        <w:pStyle w:val="afd"/>
        <w:numPr>
          <w:ilvl w:val="4"/>
          <w:numId w:val="19"/>
        </w:numPr>
        <w:ind w:leftChars="0"/>
        <w:rPr>
          <w:rFonts w:ascii="Times New Roman" w:eastAsiaTheme="minorEastAsia" w:hAnsi="Times New Roman"/>
          <w:bCs/>
          <w:kern w:val="0"/>
          <w:sz w:val="20"/>
          <w:szCs w:val="20"/>
          <w:lang w:eastAsia="ko-KR"/>
        </w:rPr>
      </w:pPr>
      <w:r w:rsidRPr="00972D41">
        <w:rPr>
          <w:rFonts w:ascii="Times New Roman" w:eastAsiaTheme="minorEastAsia" w:hAnsi="Times New Roman"/>
          <w:bCs/>
          <w:kern w:val="0"/>
          <w:sz w:val="20"/>
          <w:szCs w:val="20"/>
          <w:lang w:eastAsia="ko-KR"/>
        </w:rPr>
        <w:t>Simulation parameters for Scenario B</w:t>
      </w:r>
    </w:p>
    <w:p w14:paraId="0645C35C" w14:textId="77777777" w:rsidR="001C7F90" w:rsidRPr="001C7F90" w:rsidRDefault="001C7F90" w:rsidP="001C7F90">
      <w:pPr>
        <w:pStyle w:val="afd"/>
        <w:ind w:leftChars="0" w:left="1600"/>
        <w:rPr>
          <w:rFonts w:ascii="Times New Roman" w:eastAsiaTheme="minorEastAsia" w:hAnsi="Times New Roman"/>
          <w:bCs/>
          <w:kern w:val="0"/>
          <w:sz w:val="10"/>
          <w:szCs w:val="10"/>
          <w:lang w:eastAsia="ko-KR"/>
        </w:rPr>
      </w:pPr>
    </w:p>
    <w:tbl>
      <w:tblPr>
        <w:tblW w:w="10015" w:type="dxa"/>
        <w:tblCellMar>
          <w:left w:w="0" w:type="dxa"/>
          <w:right w:w="0" w:type="dxa"/>
        </w:tblCellMar>
        <w:tblLook w:val="04A0" w:firstRow="1" w:lastRow="0" w:firstColumn="1" w:lastColumn="0" w:noHBand="0" w:noVBand="1"/>
      </w:tblPr>
      <w:tblGrid>
        <w:gridCol w:w="2242"/>
        <w:gridCol w:w="2261"/>
        <w:gridCol w:w="2778"/>
        <w:gridCol w:w="2734"/>
      </w:tblGrid>
      <w:tr w:rsidR="001726B8" w:rsidRPr="00972D41" w14:paraId="60D204FA" w14:textId="77777777" w:rsidTr="001726B8">
        <w:trPr>
          <w:trHeight w:val="398"/>
        </w:trPr>
        <w:tc>
          <w:tcPr>
            <w:tcW w:w="2242"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14:paraId="6DFEB99F"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b/>
                <w:bCs/>
                <w:color w:val="000000"/>
                <w:kern w:val="24"/>
                <w:lang w:eastAsia="ko-KR"/>
              </w:rPr>
              <w:t>Parameter</w:t>
            </w:r>
          </w:p>
        </w:tc>
        <w:tc>
          <w:tcPr>
            <w:tcW w:w="7773"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14:paraId="6024049E"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b/>
                <w:bCs/>
                <w:color w:val="000000"/>
                <w:kern w:val="24"/>
                <w:lang w:eastAsia="ko-KR"/>
              </w:rPr>
              <w:t>Value</w:t>
            </w:r>
          </w:p>
        </w:tc>
      </w:tr>
      <w:tr w:rsidR="001726B8" w:rsidRPr="00972D41" w14:paraId="26ECBC35" w14:textId="77777777" w:rsidTr="001726B8">
        <w:trPr>
          <w:trHeight w:val="39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15D404" w14:textId="77777777" w:rsidR="001726B8" w:rsidRPr="001C7F90" w:rsidRDefault="001726B8" w:rsidP="001726B8">
            <w:pPr>
              <w:overflowPunct/>
              <w:autoSpaceDE/>
              <w:autoSpaceDN/>
              <w:adjustRightInd/>
              <w:spacing w:after="0"/>
              <w:textAlignment w:val="auto"/>
              <w:rPr>
                <w:rFonts w:ascii="Calibri" w:eastAsia="굴림" w:hAnsi="Calibri" w:cs="Calibri"/>
                <w:lang w:val="en-US" w:eastAsia="ko-KR"/>
              </w:rPr>
            </w:pP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04739E8F"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SimSun" w:hAnsi="Calibri" w:cs="Calibri"/>
                <w:color w:val="000000"/>
                <w:kern w:val="24"/>
                <w:lang w:eastAsia="ko-KR"/>
              </w:rPr>
              <w:t>NR UE</w:t>
            </w:r>
          </w:p>
        </w:tc>
        <w:tc>
          <w:tcPr>
            <w:tcW w:w="277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62968639"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SimSun" w:hAnsi="Calibri" w:cs="Calibri"/>
                <w:color w:val="000000"/>
                <w:kern w:val="24"/>
                <w:lang w:eastAsia="ko-KR"/>
              </w:rPr>
              <w:t>NR BS</w:t>
            </w:r>
          </w:p>
        </w:tc>
        <w:tc>
          <w:tcPr>
            <w:tcW w:w="273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43A83457"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SimSun" w:hAnsi="Calibri" w:cs="Calibri"/>
                <w:color w:val="000000"/>
                <w:kern w:val="24"/>
                <w:lang w:eastAsia="ko-KR"/>
              </w:rPr>
              <w:t xml:space="preserve">NR V2X UE </w:t>
            </w:r>
          </w:p>
        </w:tc>
      </w:tr>
      <w:tr w:rsidR="001726B8" w:rsidRPr="00972D41" w14:paraId="5E991D93" w14:textId="77777777" w:rsidTr="001726B8">
        <w:trPr>
          <w:trHeight w:val="306"/>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62FD057C"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 xml:space="preserve">Max </w:t>
            </w:r>
            <w:proofErr w:type="spellStart"/>
            <w:r w:rsidRPr="001C7F90">
              <w:rPr>
                <w:rFonts w:ascii="Calibri" w:eastAsia="맑은 고딕" w:hAnsi="Calibri" w:cs="Calibri"/>
                <w:color w:val="000000"/>
                <w:kern w:val="24"/>
                <w:lang w:eastAsia="ko-KR"/>
              </w:rPr>
              <w:t>Tx</w:t>
            </w:r>
            <w:proofErr w:type="spellEnd"/>
            <w:r w:rsidRPr="001C7F90">
              <w:rPr>
                <w:rFonts w:ascii="Calibri" w:eastAsia="맑은 고딕" w:hAnsi="Calibri" w:cs="Calibri"/>
                <w:color w:val="000000"/>
                <w:kern w:val="24"/>
                <w:lang w:eastAsia="ko-KR"/>
              </w:rPr>
              <w:t xml:space="preserve"> power</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1FC843C9"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23dBm or 26dBm</w:t>
            </w:r>
          </w:p>
        </w:tc>
        <w:tc>
          <w:tcPr>
            <w:tcW w:w="277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60DD3269"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NA</w:t>
            </w:r>
          </w:p>
        </w:tc>
        <w:tc>
          <w:tcPr>
            <w:tcW w:w="273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20E3CF6C"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26dBm</w:t>
            </w:r>
          </w:p>
        </w:tc>
      </w:tr>
      <w:tr w:rsidR="001726B8" w:rsidRPr="00972D41" w14:paraId="06AC27AD" w14:textId="77777777" w:rsidTr="001726B8">
        <w:trPr>
          <w:trHeight w:val="254"/>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33108B36"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Channel Bandwidth</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1CB9654B"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20MHz</w:t>
            </w:r>
          </w:p>
        </w:tc>
        <w:tc>
          <w:tcPr>
            <w:tcW w:w="277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0F6FBD73"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SimSun" w:hAnsi="Calibri" w:cs="Calibri"/>
                <w:color w:val="000000" w:themeColor="text1"/>
                <w:kern w:val="24"/>
                <w:lang w:eastAsia="ko-KR"/>
              </w:rPr>
              <w:t>20MHz</w:t>
            </w:r>
          </w:p>
        </w:tc>
        <w:tc>
          <w:tcPr>
            <w:tcW w:w="273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4CC39807" w14:textId="77777777" w:rsidR="001726B8" w:rsidRPr="001C7F90" w:rsidRDefault="001726B8" w:rsidP="001726B8">
            <w:pPr>
              <w:overflowPunct/>
              <w:autoSpaceDE/>
              <w:autoSpaceDN/>
              <w:adjustRightInd/>
              <w:spacing w:after="0"/>
              <w:jc w:val="center"/>
              <w:textAlignment w:val="auto"/>
              <w:rPr>
                <w:rFonts w:ascii="Calibri" w:eastAsia="굴림" w:hAnsi="Calibri" w:cs="Calibri"/>
                <w:color w:val="000000" w:themeColor="text1"/>
                <w:lang w:val="en-US" w:eastAsia="ko-KR"/>
              </w:rPr>
            </w:pPr>
            <w:r w:rsidRPr="001C7F90">
              <w:rPr>
                <w:rFonts w:ascii="Calibri" w:eastAsia="SimSun" w:hAnsi="Calibri" w:cs="Calibri"/>
                <w:color w:val="000000" w:themeColor="text1"/>
                <w:kern w:val="24"/>
                <w:lang w:eastAsia="ko-KR"/>
              </w:rPr>
              <w:t>20MHz</w:t>
            </w:r>
          </w:p>
        </w:tc>
      </w:tr>
      <w:tr w:rsidR="001726B8" w:rsidRPr="00972D41" w14:paraId="4206ABE9" w14:textId="77777777" w:rsidTr="001726B8">
        <w:trPr>
          <w:trHeight w:val="527"/>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157AD73D" w14:textId="77777777" w:rsidR="001726B8" w:rsidRPr="001C7F90" w:rsidRDefault="001726B8" w:rsidP="001726B8">
            <w:pPr>
              <w:overflowPunct/>
              <w:autoSpaceDE/>
              <w:autoSpaceDN/>
              <w:adjustRightInd/>
              <w:spacing w:after="0"/>
              <w:textAlignment w:val="auto"/>
              <w:rPr>
                <w:rFonts w:ascii="Calibri" w:eastAsia="굴림" w:hAnsi="Calibri" w:cs="Calibri"/>
                <w:lang w:val="en-US" w:eastAsia="ko-KR"/>
              </w:rPr>
            </w:pPr>
            <w:r w:rsidRPr="001C7F90">
              <w:rPr>
                <w:rFonts w:ascii="Calibri" w:eastAsia="SimSun" w:hAnsi="Calibri" w:cs="Calibri"/>
                <w:color w:val="000000"/>
                <w:kern w:val="24"/>
                <w:lang w:eastAsia="ko-KR"/>
              </w:rPr>
              <w:t>Packet size</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24A00C43" w14:textId="77777777" w:rsidR="001726B8" w:rsidRPr="001C7F90" w:rsidRDefault="001726B8" w:rsidP="001726B8">
            <w:pPr>
              <w:overflowPunct/>
              <w:autoSpaceDE/>
              <w:autoSpaceDN/>
              <w:adjustRightInd/>
              <w:spacing w:after="0"/>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 xml:space="preserve">1) [32] PRB for 15kHz SCS </w:t>
            </w:r>
          </w:p>
          <w:p w14:paraId="2B033CA9" w14:textId="77777777" w:rsidR="001726B8" w:rsidRPr="001C7F90" w:rsidRDefault="001726B8" w:rsidP="001726B8">
            <w:pPr>
              <w:overflowPunct/>
              <w:autoSpaceDE/>
              <w:autoSpaceDN/>
              <w:adjustRightInd/>
              <w:spacing w:after="0"/>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2)Other options are not precluded</w:t>
            </w:r>
          </w:p>
        </w:tc>
        <w:tc>
          <w:tcPr>
            <w:tcW w:w="277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363ADC76" w14:textId="77777777" w:rsidR="001726B8" w:rsidRPr="001C7F90" w:rsidRDefault="001726B8" w:rsidP="001726B8">
            <w:pPr>
              <w:overflowPunct/>
              <w:autoSpaceDE/>
              <w:autoSpaceDN/>
              <w:adjustRightInd/>
              <w:spacing w:after="0"/>
              <w:textAlignment w:val="auto"/>
              <w:rPr>
                <w:rFonts w:ascii="Calibri" w:eastAsia="굴림" w:hAnsi="Calibri" w:cs="Calibri"/>
                <w:color w:val="000000" w:themeColor="text1"/>
                <w:lang w:val="en-US" w:eastAsia="ko-KR"/>
              </w:rPr>
            </w:pPr>
            <w:r w:rsidRPr="001C7F90">
              <w:rPr>
                <w:rFonts w:ascii="Calibri" w:eastAsia="SimSun" w:hAnsi="Calibri" w:cs="Calibri"/>
                <w:color w:val="000000" w:themeColor="text1"/>
                <w:kern w:val="24"/>
                <w:lang w:eastAsia="ko-KR"/>
              </w:rPr>
              <w:t> </w:t>
            </w:r>
          </w:p>
        </w:tc>
        <w:tc>
          <w:tcPr>
            <w:tcW w:w="273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0B287622" w14:textId="77777777" w:rsidR="001726B8" w:rsidRPr="001C7F90" w:rsidRDefault="001726B8" w:rsidP="001726B8">
            <w:pPr>
              <w:overflowPunct/>
              <w:autoSpaceDE/>
              <w:autoSpaceDN/>
              <w:adjustRightInd/>
              <w:spacing w:after="0"/>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1) 14 PRB (190 byte packet)</w:t>
            </w:r>
            <w:r w:rsidRPr="001C7F90">
              <w:rPr>
                <w:rFonts w:ascii="Calibri" w:eastAsia="맑은 고딕" w:hAnsi="Calibri" w:cs="Calibri"/>
                <w:color w:val="000000" w:themeColor="text1"/>
                <w:kern w:val="24"/>
                <w:lang w:val="en-US" w:eastAsia="ko-KR"/>
              </w:rPr>
              <w:t xml:space="preserve"> </w:t>
            </w:r>
            <w:r w:rsidRPr="001C7F90">
              <w:rPr>
                <w:rFonts w:ascii="Calibri" w:eastAsia="맑은 고딕" w:hAnsi="Calibri" w:cs="Calibri"/>
                <w:color w:val="000000" w:themeColor="text1"/>
                <w:kern w:val="24"/>
                <w:lang w:eastAsia="ko-KR"/>
              </w:rPr>
              <w:t xml:space="preserve">for 15kHz SCS </w:t>
            </w:r>
          </w:p>
          <w:p w14:paraId="2A48B2F8" w14:textId="77777777" w:rsidR="001726B8" w:rsidRPr="001C7F90" w:rsidRDefault="001726B8" w:rsidP="001726B8">
            <w:pPr>
              <w:overflowPunct/>
              <w:autoSpaceDE/>
              <w:autoSpaceDN/>
              <w:adjustRightInd/>
              <w:spacing w:after="0"/>
              <w:textAlignment w:val="auto"/>
              <w:rPr>
                <w:rFonts w:ascii="Calibri" w:eastAsia="굴림" w:hAnsi="Calibri" w:cs="Calibri"/>
                <w:color w:val="000000" w:themeColor="text1"/>
                <w:lang w:val="en-US" w:eastAsia="ko-KR"/>
              </w:rPr>
            </w:pPr>
            <w:r w:rsidRPr="001C7F90">
              <w:rPr>
                <w:rFonts w:ascii="Calibri" w:eastAsia="맑은 고딕" w:hAnsi="Calibri" w:cs="Calibri"/>
                <w:color w:val="000000" w:themeColor="text1"/>
                <w:kern w:val="24"/>
                <w:lang w:eastAsia="ko-KR"/>
              </w:rPr>
              <w:t>2)Other options are not precluded</w:t>
            </w:r>
          </w:p>
        </w:tc>
      </w:tr>
      <w:tr w:rsidR="001726B8" w:rsidRPr="00972D41" w14:paraId="29EF70CB" w14:textId="77777777" w:rsidTr="001726B8">
        <w:trPr>
          <w:trHeight w:val="428"/>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14FDDEFE" w14:textId="77777777" w:rsidR="001726B8" w:rsidRPr="001C7F90" w:rsidRDefault="001726B8" w:rsidP="001726B8">
            <w:pPr>
              <w:overflowPunct/>
              <w:autoSpaceDE/>
              <w:autoSpaceDN/>
              <w:adjustRightInd/>
              <w:spacing w:after="0"/>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Traffic model</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6A60657A"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Full buffer</w:t>
            </w:r>
          </w:p>
        </w:tc>
        <w:tc>
          <w:tcPr>
            <w:tcW w:w="277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0F21E3CC"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Full buffer</w:t>
            </w:r>
          </w:p>
        </w:tc>
        <w:tc>
          <w:tcPr>
            <w:tcW w:w="273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222CC0DC" w14:textId="77777777" w:rsidR="001726B8" w:rsidRPr="001C7F90" w:rsidRDefault="001726B8" w:rsidP="001726B8">
            <w:pPr>
              <w:overflowPunct/>
              <w:autoSpaceDE/>
              <w:autoSpaceDN/>
              <w:adjustRightInd/>
              <w:spacing w:after="0"/>
              <w:textAlignment w:val="auto"/>
              <w:rPr>
                <w:rFonts w:ascii="Calibri" w:eastAsia="굴림" w:hAnsi="Calibri" w:cs="Calibri"/>
                <w:lang w:val="en-US" w:eastAsia="ko-KR"/>
              </w:rPr>
            </w:pPr>
            <w:r w:rsidRPr="001C7F90">
              <w:rPr>
                <w:rFonts w:ascii="Calibri" w:eastAsia="SimSun" w:hAnsi="Calibri" w:cs="Calibri"/>
                <w:color w:val="000000"/>
                <w:kern w:val="24"/>
                <w:lang w:eastAsia="ko-KR"/>
              </w:rPr>
              <w:t xml:space="preserve">Reference table </w:t>
            </w:r>
            <w:r w:rsidRPr="001C7F90">
              <w:rPr>
                <w:rFonts w:ascii="Calibri" w:eastAsia="맑은 고딕" w:hAnsi="Calibri" w:cs="Calibri"/>
                <w:color w:val="000000"/>
                <w:kern w:val="24"/>
                <w:lang w:eastAsia="ko-KR"/>
              </w:rPr>
              <w:t>5.2.1.2-1</w:t>
            </w:r>
          </w:p>
        </w:tc>
      </w:tr>
      <w:tr w:rsidR="001726B8" w:rsidRPr="00972D41" w14:paraId="44F81BC6" w14:textId="77777777" w:rsidTr="001726B8">
        <w:trPr>
          <w:trHeight w:val="392"/>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61C6F06A" w14:textId="77777777" w:rsidR="001726B8" w:rsidRPr="001C7F90" w:rsidRDefault="001726B8" w:rsidP="001726B8">
            <w:pPr>
              <w:overflowPunct/>
              <w:autoSpaceDE/>
              <w:autoSpaceDN/>
              <w:adjustRightInd/>
              <w:spacing w:after="0"/>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Noise figure</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2801F617"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SimSun" w:hAnsi="Calibri" w:cs="Calibri"/>
                <w:color w:val="000000"/>
                <w:kern w:val="24"/>
                <w:lang w:eastAsia="ko-KR"/>
              </w:rPr>
              <w:t>N/A</w:t>
            </w:r>
          </w:p>
        </w:tc>
        <w:tc>
          <w:tcPr>
            <w:tcW w:w="277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6E4A9330"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SimSun" w:hAnsi="Calibri" w:cs="Calibri"/>
                <w:color w:val="000000"/>
                <w:kern w:val="24"/>
                <w:lang w:eastAsia="ko-KR"/>
              </w:rPr>
              <w:t>5dB</w:t>
            </w:r>
          </w:p>
        </w:tc>
        <w:tc>
          <w:tcPr>
            <w:tcW w:w="273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3DFD998A"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SimSun" w:hAnsi="Calibri" w:cs="Calibri"/>
                <w:color w:val="000000"/>
                <w:kern w:val="24"/>
                <w:lang w:eastAsia="ko-KR"/>
              </w:rPr>
              <w:t>9dB</w:t>
            </w:r>
          </w:p>
        </w:tc>
      </w:tr>
      <w:tr w:rsidR="001726B8" w:rsidRPr="00972D41" w14:paraId="3E75DEEA" w14:textId="77777777" w:rsidTr="001726B8">
        <w:trPr>
          <w:trHeight w:val="668"/>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7D4E5032" w14:textId="77777777" w:rsidR="001726B8" w:rsidRPr="001C7F90" w:rsidRDefault="001726B8" w:rsidP="001726B8">
            <w:pPr>
              <w:overflowPunct/>
              <w:autoSpaceDE/>
              <w:autoSpaceDN/>
              <w:adjustRightInd/>
              <w:spacing w:after="0"/>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Antenna pattern</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40678321"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Omni-directional with gain of 0 </w:t>
            </w:r>
            <w:proofErr w:type="spellStart"/>
            <w:r w:rsidRPr="001C7F90">
              <w:rPr>
                <w:rFonts w:ascii="Calibri" w:eastAsia="맑은 고딕" w:hAnsi="Calibri" w:cs="Calibri"/>
                <w:color w:val="000000"/>
                <w:kern w:val="24"/>
                <w:lang w:eastAsia="ko-KR"/>
              </w:rPr>
              <w:t>dBi</w:t>
            </w:r>
            <w:proofErr w:type="spellEnd"/>
          </w:p>
        </w:tc>
        <w:tc>
          <w:tcPr>
            <w:tcW w:w="277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5E1E514B"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Antenna pattern for FR1 Macro BS from TR 38.828</w:t>
            </w:r>
          </w:p>
        </w:tc>
        <w:tc>
          <w:tcPr>
            <w:tcW w:w="273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4C218EF3"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Omni-directional with gain of 0 </w:t>
            </w:r>
            <w:proofErr w:type="spellStart"/>
            <w:r w:rsidRPr="001C7F90">
              <w:rPr>
                <w:rFonts w:ascii="Calibri" w:eastAsia="맑은 고딕" w:hAnsi="Calibri" w:cs="Calibri"/>
                <w:color w:val="000000"/>
                <w:kern w:val="24"/>
                <w:lang w:eastAsia="ko-KR"/>
              </w:rPr>
              <w:t>dBi</w:t>
            </w:r>
            <w:proofErr w:type="spellEnd"/>
          </w:p>
        </w:tc>
      </w:tr>
      <w:tr w:rsidR="001726B8" w:rsidRPr="00972D41" w14:paraId="0553BF10" w14:textId="77777777" w:rsidTr="001726B8">
        <w:trPr>
          <w:trHeight w:val="532"/>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4AF57A4B" w14:textId="77777777" w:rsidR="001726B8" w:rsidRPr="001C7F90" w:rsidRDefault="001726B8" w:rsidP="001726B8">
            <w:pPr>
              <w:overflowPunct/>
              <w:autoSpaceDE/>
              <w:autoSpaceDN/>
              <w:adjustRightInd/>
              <w:spacing w:after="0"/>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SINR-to-BLER mapping for NR V2X</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46616D6E"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NA</w:t>
            </w:r>
          </w:p>
        </w:tc>
        <w:tc>
          <w:tcPr>
            <w:tcW w:w="277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22AFFB2A"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NA</w:t>
            </w:r>
          </w:p>
        </w:tc>
        <w:tc>
          <w:tcPr>
            <w:tcW w:w="273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54434ACE"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As per link level performance model in TR 38.xxx</w:t>
            </w:r>
          </w:p>
          <w:p w14:paraId="3499A4CB"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Table A-x for 2.6GHz</w:t>
            </w:r>
          </w:p>
        </w:tc>
      </w:tr>
      <w:tr w:rsidR="001726B8" w:rsidRPr="00972D41" w14:paraId="2A9871E2" w14:textId="77777777" w:rsidTr="001726B8">
        <w:trPr>
          <w:trHeight w:val="816"/>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78D58EF1" w14:textId="77777777" w:rsidR="001726B8" w:rsidRPr="001C7F90" w:rsidRDefault="001726B8" w:rsidP="001726B8">
            <w:pPr>
              <w:overflowPunct/>
              <w:autoSpaceDE/>
              <w:autoSpaceDN/>
              <w:adjustRightInd/>
              <w:spacing w:after="0"/>
              <w:jc w:val="both"/>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SINR-to-rate mapping for NR</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33D9B45B"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NA</w:t>
            </w:r>
          </w:p>
        </w:tc>
        <w:tc>
          <w:tcPr>
            <w:tcW w:w="277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41E8C3D3"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 xml:space="preserve">As per link level performance model in TR 36.942 (Table A.2). </w:t>
            </w:r>
            <w:proofErr w:type="gramStart"/>
            <w:r w:rsidRPr="001C7F90">
              <w:rPr>
                <w:rFonts w:ascii="Calibri" w:eastAsia="맑은 고딕" w:hAnsi="Calibri" w:cs="Calibri"/>
                <w:color w:val="000000"/>
                <w:kern w:val="24"/>
                <w:lang w:eastAsia="ko-KR"/>
              </w:rPr>
              <w:t>α</w:t>
            </w:r>
            <w:proofErr w:type="gramEnd"/>
            <w:r w:rsidRPr="001C7F90">
              <w:rPr>
                <w:rFonts w:ascii="Calibri" w:eastAsia="맑은 고딕" w:hAnsi="Calibri" w:cs="Calibri"/>
                <w:color w:val="000000"/>
                <w:kern w:val="24"/>
                <w:lang w:eastAsia="ko-KR"/>
              </w:rPr>
              <w:t>, attenuation = 0.4, SNIR</w:t>
            </w:r>
            <w:r w:rsidRPr="001C7F90">
              <w:rPr>
                <w:rFonts w:ascii="Calibri" w:eastAsia="맑은 고딕" w:hAnsi="Calibri" w:cs="Calibri"/>
                <w:color w:val="000000"/>
                <w:kern w:val="24"/>
                <w:position w:val="-7"/>
                <w:vertAlign w:val="subscript"/>
                <w:lang w:eastAsia="ko-KR"/>
              </w:rPr>
              <w:t>MIN</w:t>
            </w:r>
            <w:r w:rsidRPr="001C7F90">
              <w:rPr>
                <w:rFonts w:ascii="Calibri" w:eastAsia="맑은 고딕" w:hAnsi="Calibri" w:cs="Calibri"/>
                <w:color w:val="000000"/>
                <w:kern w:val="24"/>
                <w:lang w:eastAsia="ko-KR"/>
              </w:rPr>
              <w:t>, dB = -10, SNIR</w:t>
            </w:r>
            <w:r w:rsidRPr="001C7F90">
              <w:rPr>
                <w:rFonts w:ascii="Calibri" w:eastAsia="맑은 고딕" w:hAnsi="Calibri" w:cs="Calibri"/>
                <w:color w:val="000000"/>
                <w:kern w:val="24"/>
                <w:position w:val="-7"/>
                <w:vertAlign w:val="subscript"/>
                <w:lang w:eastAsia="ko-KR"/>
              </w:rPr>
              <w:t>MAX</w:t>
            </w:r>
            <w:r w:rsidRPr="001C7F90">
              <w:rPr>
                <w:rFonts w:ascii="Calibri" w:eastAsia="맑은 고딕" w:hAnsi="Calibri" w:cs="Calibri"/>
                <w:color w:val="000000"/>
                <w:kern w:val="24"/>
                <w:lang w:eastAsia="ko-KR"/>
              </w:rPr>
              <w:t>, dB = 22 (</w:t>
            </w:r>
            <w:proofErr w:type="spellStart"/>
            <w:r w:rsidRPr="001C7F90">
              <w:rPr>
                <w:rFonts w:ascii="Calibri" w:eastAsia="맑은 고딕" w:hAnsi="Calibri" w:cs="Calibri"/>
                <w:color w:val="000000"/>
                <w:kern w:val="24"/>
                <w:lang w:eastAsia="ko-KR"/>
              </w:rPr>
              <w:t>subclause</w:t>
            </w:r>
            <w:proofErr w:type="spellEnd"/>
            <w:r w:rsidRPr="001C7F90">
              <w:rPr>
                <w:rFonts w:ascii="Calibri" w:eastAsia="맑은 고딕" w:hAnsi="Calibri" w:cs="Calibri"/>
                <w:color w:val="000000"/>
                <w:kern w:val="24"/>
                <w:lang w:eastAsia="ko-KR"/>
              </w:rPr>
              <w:t xml:space="preserve"> 5.2.3.6 from TR 38.828).</w:t>
            </w:r>
          </w:p>
        </w:tc>
        <w:tc>
          <w:tcPr>
            <w:tcW w:w="273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14:paraId="19AD5B68" w14:textId="77777777" w:rsidR="001726B8" w:rsidRPr="001C7F90" w:rsidRDefault="001726B8" w:rsidP="001726B8">
            <w:pPr>
              <w:overflowPunct/>
              <w:autoSpaceDE/>
              <w:autoSpaceDN/>
              <w:adjustRightInd/>
              <w:spacing w:after="0"/>
              <w:jc w:val="center"/>
              <w:textAlignment w:val="auto"/>
              <w:rPr>
                <w:rFonts w:ascii="Calibri" w:eastAsia="굴림" w:hAnsi="Calibri" w:cs="Calibri"/>
                <w:lang w:val="en-US" w:eastAsia="ko-KR"/>
              </w:rPr>
            </w:pPr>
            <w:r w:rsidRPr="001C7F90">
              <w:rPr>
                <w:rFonts w:ascii="Calibri" w:eastAsia="맑은 고딕" w:hAnsi="Calibri" w:cs="Calibri"/>
                <w:color w:val="000000"/>
                <w:kern w:val="24"/>
                <w:lang w:eastAsia="ko-KR"/>
              </w:rPr>
              <w:t>NA</w:t>
            </w:r>
          </w:p>
        </w:tc>
      </w:tr>
    </w:tbl>
    <w:p w14:paraId="3555C16C" w14:textId="77777777" w:rsidR="001726B8" w:rsidRPr="00312902" w:rsidRDefault="001726B8" w:rsidP="001726B8">
      <w:pPr>
        <w:pStyle w:val="afd"/>
        <w:ind w:leftChars="0" w:left="1600"/>
        <w:rPr>
          <w:rFonts w:ascii="Times New Roman" w:eastAsiaTheme="minorEastAsia" w:hAnsi="Times New Roman"/>
          <w:bCs/>
          <w:kern w:val="0"/>
          <w:sz w:val="10"/>
          <w:szCs w:val="10"/>
          <w:lang w:eastAsia="ko-KR"/>
        </w:rPr>
      </w:pPr>
    </w:p>
    <w:p w14:paraId="35EA094D" w14:textId="77777777" w:rsidR="001726B8" w:rsidRDefault="001726B8" w:rsidP="0076305E">
      <w:pPr>
        <w:pStyle w:val="afd"/>
        <w:numPr>
          <w:ilvl w:val="4"/>
          <w:numId w:val="19"/>
        </w:numPr>
        <w:ind w:leftChars="0"/>
        <w:rPr>
          <w:rFonts w:ascii="Times New Roman" w:eastAsiaTheme="minorEastAsia" w:hAnsi="Times New Roman"/>
          <w:bCs/>
          <w:kern w:val="0"/>
          <w:sz w:val="20"/>
          <w:szCs w:val="20"/>
          <w:lang w:eastAsia="ko-KR"/>
        </w:rPr>
      </w:pPr>
      <w:r w:rsidRPr="00972D41">
        <w:rPr>
          <w:rFonts w:ascii="Times New Roman" w:eastAsiaTheme="minorEastAsia" w:hAnsi="Times New Roman"/>
          <w:bCs/>
          <w:kern w:val="0"/>
          <w:sz w:val="20"/>
          <w:szCs w:val="20"/>
          <w:lang w:val="en-GB" w:eastAsia="ko-KR"/>
        </w:rPr>
        <w:t>Power control</w:t>
      </w:r>
    </w:p>
    <w:p w14:paraId="6E73AA3C" w14:textId="77777777" w:rsidR="001726B8" w:rsidRPr="00972D41" w:rsidRDefault="001726B8" w:rsidP="0076305E">
      <w:pPr>
        <w:pStyle w:val="afd"/>
        <w:numPr>
          <w:ilvl w:val="5"/>
          <w:numId w:val="19"/>
        </w:numPr>
        <w:ind w:leftChars="0"/>
        <w:rPr>
          <w:rFonts w:ascii="Times New Roman" w:eastAsiaTheme="minorEastAsia" w:hAnsi="Times New Roman"/>
          <w:bCs/>
          <w:kern w:val="0"/>
          <w:sz w:val="20"/>
          <w:szCs w:val="20"/>
          <w:lang w:val="en-GB" w:eastAsia="ko-KR"/>
        </w:rPr>
      </w:pPr>
      <w:r w:rsidRPr="00972D41">
        <w:rPr>
          <w:rFonts w:ascii="Times New Roman" w:eastAsiaTheme="minorEastAsia" w:hAnsi="Times New Roman"/>
          <w:bCs/>
          <w:kern w:val="0"/>
          <w:sz w:val="20"/>
          <w:szCs w:val="20"/>
          <w:lang w:val="en-GB" w:eastAsia="ko-KR"/>
        </w:rPr>
        <w:t>For Scenario A, OLPC in TR36.786 can be reused or no power control is used.</w:t>
      </w:r>
    </w:p>
    <w:p w14:paraId="6656A2C6" w14:textId="77777777" w:rsidR="001726B8" w:rsidRPr="00972D41" w:rsidRDefault="001726B8" w:rsidP="0076305E">
      <w:pPr>
        <w:pStyle w:val="afd"/>
        <w:numPr>
          <w:ilvl w:val="5"/>
          <w:numId w:val="19"/>
        </w:numPr>
        <w:ind w:leftChars="0"/>
        <w:rPr>
          <w:rFonts w:ascii="Times New Roman" w:eastAsiaTheme="minorEastAsia" w:hAnsi="Times New Roman"/>
          <w:bCs/>
          <w:kern w:val="0"/>
          <w:sz w:val="20"/>
          <w:szCs w:val="20"/>
          <w:lang w:val="en-GB" w:eastAsia="ko-KR"/>
        </w:rPr>
      </w:pPr>
      <w:r w:rsidRPr="00972D41">
        <w:rPr>
          <w:rFonts w:ascii="Times New Roman" w:eastAsiaTheme="minorEastAsia" w:hAnsi="Times New Roman"/>
          <w:bCs/>
          <w:kern w:val="0"/>
          <w:sz w:val="20"/>
          <w:szCs w:val="20"/>
          <w:lang w:val="en-GB" w:eastAsia="ko-KR"/>
        </w:rPr>
        <w:t xml:space="preserve">For scenario B, the power control specified for FR1 TDD band in TR 38.886 clause 5.2.3.4 can be reused. </w:t>
      </w:r>
    </w:p>
    <w:p w14:paraId="24AF8430" w14:textId="77777777" w:rsidR="001726B8" w:rsidRPr="00312902" w:rsidRDefault="001726B8" w:rsidP="000B64FB">
      <w:pPr>
        <w:pStyle w:val="afd"/>
        <w:ind w:leftChars="0" w:left="1600"/>
        <w:rPr>
          <w:rFonts w:ascii="Times New Roman" w:eastAsiaTheme="minorEastAsia" w:hAnsi="Times New Roman"/>
          <w:bCs/>
          <w:kern w:val="0"/>
          <w:sz w:val="10"/>
          <w:szCs w:val="10"/>
          <w:lang w:eastAsia="ko-KR"/>
        </w:rPr>
      </w:pPr>
    </w:p>
    <w:p w14:paraId="58C269D0" w14:textId="77777777" w:rsidR="00312902" w:rsidRPr="00312902" w:rsidRDefault="001726B8" w:rsidP="000B64FB">
      <w:pPr>
        <w:pStyle w:val="afd"/>
        <w:numPr>
          <w:ilvl w:val="1"/>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2"/>
          <w:szCs w:val="20"/>
          <w:lang w:val="en-GB" w:eastAsia="ko-KR"/>
        </w:rPr>
        <w:t>Partial used SL operation in a carrier including n79 and other interesting bands</w:t>
      </w:r>
    </w:p>
    <w:p w14:paraId="43E33669" w14:textId="153D5DD9" w:rsidR="001726B8" w:rsidRPr="00312902" w:rsidRDefault="001726B8" w:rsidP="000B64FB">
      <w:pPr>
        <w:pStyle w:val="afd"/>
        <w:numPr>
          <w:ilvl w:val="2"/>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sz w:val="20"/>
          <w:szCs w:val="20"/>
          <w:lang w:eastAsia="ko-KR"/>
        </w:rPr>
        <w:t>RAN4 agreed with 4 WFs as follow</w:t>
      </w:r>
      <w:r w:rsidR="00312902" w:rsidRPr="00312902">
        <w:rPr>
          <w:rFonts w:ascii="Times New Roman" w:eastAsiaTheme="minorEastAsia" w:hAnsi="Times New Roman"/>
          <w:sz w:val="20"/>
          <w:szCs w:val="20"/>
          <w:lang w:eastAsia="ko-KR"/>
        </w:rPr>
        <w:t>s:</w:t>
      </w:r>
    </w:p>
    <w:p w14:paraId="7EAB4510" w14:textId="77777777" w:rsidR="001726B8" w:rsidRPr="00312902"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bCs/>
          <w:kern w:val="0"/>
          <w:sz w:val="20"/>
          <w:szCs w:val="20"/>
          <w:lang w:val="en-GB" w:eastAsia="ko-KR"/>
        </w:rPr>
        <w:t xml:space="preserve">Way forward on TDM operation for SL and </w:t>
      </w:r>
      <w:proofErr w:type="spellStart"/>
      <w:r w:rsidRPr="00312902">
        <w:rPr>
          <w:rFonts w:ascii="Times New Roman" w:eastAsiaTheme="minorEastAsia" w:hAnsi="Times New Roman"/>
          <w:bCs/>
          <w:kern w:val="0"/>
          <w:sz w:val="20"/>
          <w:szCs w:val="20"/>
          <w:lang w:val="en-GB" w:eastAsia="ko-KR"/>
        </w:rPr>
        <w:t>Uu</w:t>
      </w:r>
      <w:proofErr w:type="spellEnd"/>
      <w:r w:rsidRPr="00312902">
        <w:rPr>
          <w:rFonts w:ascii="Times New Roman" w:eastAsiaTheme="minorEastAsia" w:hAnsi="Times New Roman"/>
          <w:bCs/>
          <w:kern w:val="0"/>
          <w:sz w:val="20"/>
          <w:szCs w:val="20"/>
          <w:lang w:val="en-GB" w:eastAsia="ko-KR"/>
        </w:rPr>
        <w:t xml:space="preserve"> in licensed band (R4-2103244)</w:t>
      </w:r>
    </w:p>
    <w:p w14:paraId="0B857EBC"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Whether to introduce TDM operation between SL and </w:t>
      </w:r>
      <w:proofErr w:type="spellStart"/>
      <w:r w:rsidRPr="00312902">
        <w:rPr>
          <w:rFonts w:ascii="Times New Roman" w:eastAsiaTheme="minorEastAsia" w:hAnsi="Times New Roman"/>
          <w:kern w:val="0"/>
          <w:sz w:val="20"/>
          <w:szCs w:val="20"/>
          <w:lang w:val="en-GB" w:eastAsia="ko-KR"/>
        </w:rPr>
        <w:t>Uu</w:t>
      </w:r>
      <w:proofErr w:type="spellEnd"/>
    </w:p>
    <w:p w14:paraId="1B5BB8F5"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Options</w:t>
      </w:r>
    </w:p>
    <w:p w14:paraId="28D34D7F"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1: RAN4 allow TDM operation between spectrally partially used PC5 SL and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UL/DL operation in a licensed TDD band (different carriers).</w:t>
      </w:r>
    </w:p>
    <w:p w14:paraId="4D50C758"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2: RAN4 allow TDM operation without FDM for SL and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in a licensed TDD band (same carrier).</w:t>
      </w:r>
    </w:p>
    <w:p w14:paraId="4CFFA71E" w14:textId="77777777" w:rsidR="00312902"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Agreements</w:t>
      </w:r>
    </w:p>
    <w:p w14:paraId="2270ADD0" w14:textId="06BB1559"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sz w:val="20"/>
          <w:szCs w:val="20"/>
          <w:lang w:eastAsia="ko-KR"/>
        </w:rPr>
        <w:t xml:space="preserve">Both Option 1 and option 2 are feasible in TDD licensed band, e.g. n79. </w:t>
      </w:r>
    </w:p>
    <w:p w14:paraId="28529761" w14:textId="77777777" w:rsidR="00312902" w:rsidRPr="00312902" w:rsidRDefault="00312902" w:rsidP="000B64FB">
      <w:pPr>
        <w:pStyle w:val="afd"/>
        <w:ind w:leftChars="0" w:left="2400"/>
        <w:rPr>
          <w:rFonts w:ascii="Times New Roman" w:eastAsiaTheme="minorEastAsia" w:hAnsi="Times New Roman"/>
          <w:kern w:val="0"/>
          <w:sz w:val="10"/>
          <w:szCs w:val="10"/>
          <w:lang w:val="en-GB" w:eastAsia="ko-KR"/>
        </w:rPr>
      </w:pPr>
    </w:p>
    <w:p w14:paraId="57C8BD5B"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Time mask for SL and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switching</w:t>
      </w:r>
    </w:p>
    <w:p w14:paraId="4B15401F"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Options</w:t>
      </w:r>
    </w:p>
    <w:p w14:paraId="0949CCF7"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1: Consider the TDM timing mask for partially used SL operation with NR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in paper R4-2102346.</w:t>
      </w:r>
    </w:p>
    <w:p w14:paraId="6F48E230"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 2: Postpone until the operation mode and coexistence scenario are clear. TDM timing mask for partially used SL operation to be specified, FFS on TDM timing mask detail.</w:t>
      </w:r>
    </w:p>
    <w:p w14:paraId="5A1A500F"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hint="eastAsia"/>
          <w:kern w:val="0"/>
          <w:sz w:val="20"/>
          <w:szCs w:val="20"/>
          <w:lang w:val="en-GB" w:eastAsia="ko-KR"/>
        </w:rPr>
        <w:t>Agreements</w:t>
      </w:r>
    </w:p>
    <w:p w14:paraId="3E7E3CC5"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 2 can be agreed</w:t>
      </w:r>
    </w:p>
    <w:p w14:paraId="0BEE2BEF" w14:textId="77777777" w:rsidR="001726B8" w:rsidRPr="00312902" w:rsidRDefault="001726B8" w:rsidP="000B64FB">
      <w:pPr>
        <w:spacing w:after="0"/>
        <w:ind w:left="1599"/>
        <w:jc w:val="both"/>
        <w:rPr>
          <w:rFonts w:eastAsiaTheme="minorEastAsia"/>
          <w:sz w:val="10"/>
          <w:szCs w:val="10"/>
          <w:lang w:eastAsia="ko-KR"/>
        </w:rPr>
      </w:pPr>
    </w:p>
    <w:p w14:paraId="4B18258C"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UE RF architecture for TDM</w:t>
      </w:r>
    </w:p>
    <w:p w14:paraId="78654EC3"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Options</w:t>
      </w:r>
    </w:p>
    <w:p w14:paraId="618B860D"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1: One single RF chain can be used for TDM operation between SL and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in TDD licensed band.</w:t>
      </w:r>
    </w:p>
    <w:p w14:paraId="40A27A43"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2: A single RF chain or other architectures can be used for TDM operation between SL and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in TDD licensed band.</w:t>
      </w:r>
    </w:p>
    <w:p w14:paraId="34393881"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hint="eastAsia"/>
          <w:kern w:val="0"/>
          <w:sz w:val="20"/>
          <w:szCs w:val="20"/>
          <w:lang w:val="en-GB" w:eastAsia="ko-KR"/>
        </w:rPr>
        <w:t>Ag</w:t>
      </w:r>
      <w:r w:rsidRPr="00312902">
        <w:rPr>
          <w:rFonts w:ascii="Times New Roman" w:eastAsiaTheme="minorEastAsia" w:hAnsi="Times New Roman"/>
          <w:kern w:val="0"/>
          <w:sz w:val="20"/>
          <w:szCs w:val="20"/>
          <w:lang w:val="en-GB" w:eastAsia="ko-KR"/>
        </w:rPr>
        <w:t>reements</w:t>
      </w:r>
    </w:p>
    <w:p w14:paraId="12397060"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Single RF chain is considered as baseline for TDM (without additional FDM). Other RF architecture is not precluded.</w:t>
      </w:r>
    </w:p>
    <w:p w14:paraId="038634DD" w14:textId="77777777" w:rsidR="00312902" w:rsidRPr="00312902" w:rsidRDefault="00312902" w:rsidP="000B64FB">
      <w:pPr>
        <w:pStyle w:val="afd"/>
        <w:ind w:leftChars="0" w:left="1200"/>
        <w:rPr>
          <w:rFonts w:ascii="Times New Roman" w:eastAsiaTheme="minorEastAsia" w:hAnsi="Times New Roman"/>
          <w:kern w:val="0"/>
          <w:sz w:val="10"/>
          <w:szCs w:val="10"/>
          <w:lang w:val="en-GB" w:eastAsia="ko-KR"/>
        </w:rPr>
      </w:pPr>
    </w:p>
    <w:p w14:paraId="43C6F0C9" w14:textId="77777777" w:rsidR="001726B8" w:rsidRPr="00312902" w:rsidRDefault="001726B8" w:rsidP="000B64FB">
      <w:pPr>
        <w:pStyle w:val="afd"/>
        <w:numPr>
          <w:ilvl w:val="3"/>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bCs/>
          <w:kern w:val="0"/>
          <w:sz w:val="20"/>
          <w:szCs w:val="20"/>
          <w:lang w:val="en-GB" w:eastAsia="ko-KR"/>
        </w:rPr>
        <w:t xml:space="preserve">Way forward on </w:t>
      </w:r>
      <w:r w:rsidRPr="00312902">
        <w:rPr>
          <w:rFonts w:ascii="Times New Roman" w:eastAsiaTheme="minorEastAsia" w:hAnsi="Times New Roman"/>
          <w:bCs/>
          <w:color w:val="000000" w:themeColor="text1"/>
          <w:kern w:val="0"/>
          <w:sz w:val="20"/>
          <w:szCs w:val="20"/>
          <w:lang w:val="en-GB" w:eastAsia="ko-KR"/>
        </w:rPr>
        <w:t xml:space="preserve">FDM operation for SL and </w:t>
      </w:r>
      <w:proofErr w:type="spellStart"/>
      <w:r w:rsidRPr="00312902">
        <w:rPr>
          <w:rFonts w:ascii="Times New Roman" w:eastAsiaTheme="minorEastAsia" w:hAnsi="Times New Roman"/>
          <w:bCs/>
          <w:color w:val="000000" w:themeColor="text1"/>
          <w:kern w:val="0"/>
          <w:sz w:val="20"/>
          <w:szCs w:val="20"/>
          <w:lang w:val="en-GB" w:eastAsia="ko-KR"/>
        </w:rPr>
        <w:t>Uu</w:t>
      </w:r>
      <w:proofErr w:type="spellEnd"/>
      <w:r w:rsidRPr="00312902">
        <w:rPr>
          <w:rFonts w:ascii="Times New Roman" w:eastAsiaTheme="minorEastAsia" w:hAnsi="Times New Roman"/>
          <w:bCs/>
          <w:color w:val="000000" w:themeColor="text1"/>
          <w:kern w:val="0"/>
          <w:sz w:val="20"/>
          <w:szCs w:val="20"/>
          <w:lang w:val="en-GB" w:eastAsia="ko-KR"/>
        </w:rPr>
        <w:t xml:space="preserve"> in licensed band </w:t>
      </w:r>
      <w:r w:rsidRPr="00312902">
        <w:rPr>
          <w:rFonts w:ascii="Times New Roman" w:eastAsiaTheme="minorEastAsia" w:hAnsi="Times New Roman"/>
          <w:bCs/>
          <w:kern w:val="0"/>
          <w:sz w:val="20"/>
          <w:szCs w:val="20"/>
          <w:lang w:val="en-GB" w:eastAsia="ko-KR"/>
        </w:rPr>
        <w:t>(R4-2103245)</w:t>
      </w:r>
    </w:p>
    <w:p w14:paraId="421020B1"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FDM operation with shared or different carriers</w:t>
      </w:r>
    </w:p>
    <w:p w14:paraId="7FC2FFB0"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Options</w:t>
      </w:r>
    </w:p>
    <w:p w14:paraId="76D7F786" w14:textId="3B93FC13"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1: RAN should allow FDM operation with one shared carrier for SL and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in licensed </w:t>
      </w:r>
      <w:r w:rsidRPr="00312902">
        <w:rPr>
          <w:rFonts w:ascii="Times New Roman" w:eastAsiaTheme="minorEastAsia" w:hAnsi="Times New Roman"/>
          <w:kern w:val="0"/>
          <w:sz w:val="20"/>
          <w:szCs w:val="20"/>
          <w:lang w:val="en-GB" w:eastAsia="ko-KR"/>
        </w:rPr>
        <w:lastRenderedPageBreak/>
        <w:t xml:space="preserve">band </w:t>
      </w:r>
    </w:p>
    <w:p w14:paraId="563FC1CB"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2: RAN should allow FDM operation with different carriers for SL and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in licensed band.</w:t>
      </w:r>
    </w:p>
    <w:p w14:paraId="66FA7B29"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hint="eastAsia"/>
          <w:kern w:val="0"/>
          <w:sz w:val="20"/>
          <w:szCs w:val="20"/>
          <w:lang w:val="en-GB" w:eastAsia="ko-KR"/>
        </w:rPr>
        <w:t>Agreements</w:t>
      </w:r>
    </w:p>
    <w:p w14:paraId="3253BBBF"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Both option 1 and option 2 in TDD band can be considered</w:t>
      </w:r>
    </w:p>
    <w:p w14:paraId="51565EC9"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Both option 1 and option 2 in FDD band can be considered</w:t>
      </w:r>
    </w:p>
    <w:p w14:paraId="797F1B09" w14:textId="77777777" w:rsidR="001726B8" w:rsidRPr="000734DA" w:rsidRDefault="001726B8" w:rsidP="000B64FB">
      <w:pPr>
        <w:pStyle w:val="afd"/>
        <w:ind w:leftChars="0" w:left="2000"/>
        <w:rPr>
          <w:rFonts w:ascii="Times New Roman" w:eastAsiaTheme="minorEastAsia" w:hAnsi="Times New Roman"/>
          <w:kern w:val="0"/>
          <w:sz w:val="10"/>
          <w:szCs w:val="10"/>
          <w:lang w:val="en-GB" w:eastAsia="ko-KR"/>
        </w:rPr>
      </w:pPr>
    </w:p>
    <w:p w14:paraId="1C3D1631"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Frequency Separation in adjacent channel</w:t>
      </w:r>
    </w:p>
    <w:p w14:paraId="6E891B42"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Options</w:t>
      </w:r>
    </w:p>
    <w:p w14:paraId="1CE79B6E"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1: RAN4 study frequency separation in case of FDM operation between SL and </w:t>
      </w:r>
      <w:proofErr w:type="spellStart"/>
      <w:r w:rsidRPr="00312902">
        <w:rPr>
          <w:rFonts w:ascii="Times New Roman" w:eastAsiaTheme="minorEastAsia" w:hAnsi="Times New Roman"/>
          <w:kern w:val="0"/>
          <w:sz w:val="20"/>
          <w:szCs w:val="20"/>
          <w:lang w:val="en-GB" w:eastAsia="ko-KR"/>
        </w:rPr>
        <w:t>Uu</w:t>
      </w:r>
      <w:proofErr w:type="spellEnd"/>
    </w:p>
    <w:p w14:paraId="7C428687"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1a:RAN4 study frequency separation in FDM operation between SL and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to allow simultaneous UL </w:t>
      </w:r>
      <w:proofErr w:type="spellStart"/>
      <w:proofErr w:type="gramStart"/>
      <w:r w:rsidRPr="00312902">
        <w:rPr>
          <w:rFonts w:ascii="Times New Roman" w:eastAsiaTheme="minorEastAsia" w:hAnsi="Times New Roman"/>
          <w:kern w:val="0"/>
          <w:sz w:val="20"/>
          <w:szCs w:val="20"/>
          <w:lang w:val="en-GB" w:eastAsia="ko-KR"/>
        </w:rPr>
        <w:t>Tx</w:t>
      </w:r>
      <w:proofErr w:type="spellEnd"/>
      <w:proofErr w:type="gramEnd"/>
      <w:r w:rsidRPr="00312902">
        <w:rPr>
          <w:rFonts w:ascii="Times New Roman" w:eastAsiaTheme="minorEastAsia" w:hAnsi="Times New Roman"/>
          <w:kern w:val="0"/>
          <w:sz w:val="20"/>
          <w:szCs w:val="20"/>
          <w:lang w:val="en-GB" w:eastAsia="ko-KR"/>
        </w:rPr>
        <w:t xml:space="preserve"> and SL Rx.</w:t>
      </w:r>
    </w:p>
    <w:p w14:paraId="1F2FD265"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 2: No frequency separation needs to be studied.</w:t>
      </w:r>
    </w:p>
    <w:p w14:paraId="08A72F28"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2a: RAN4 can allow FDM operation in TDD licensed band with restriction of SL </w:t>
      </w:r>
      <w:proofErr w:type="spellStart"/>
      <w:r w:rsidRPr="00312902">
        <w:rPr>
          <w:rFonts w:ascii="Times New Roman" w:eastAsiaTheme="minorEastAsia" w:hAnsi="Times New Roman"/>
          <w:kern w:val="0"/>
          <w:sz w:val="20"/>
          <w:szCs w:val="20"/>
          <w:lang w:val="en-GB" w:eastAsia="ko-KR"/>
        </w:rPr>
        <w:t>Tx</w:t>
      </w:r>
      <w:proofErr w:type="spellEnd"/>
      <w:r w:rsidRPr="00312902">
        <w:rPr>
          <w:rFonts w:ascii="Times New Roman" w:eastAsiaTheme="minorEastAsia" w:hAnsi="Times New Roman"/>
          <w:kern w:val="0"/>
          <w:sz w:val="20"/>
          <w:szCs w:val="20"/>
          <w:lang w:val="en-GB" w:eastAsia="ko-KR"/>
        </w:rPr>
        <w:t xml:space="preserve">/Rx only allowed in UL configuration when NR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has not transmitted signalling.</w:t>
      </w:r>
    </w:p>
    <w:p w14:paraId="10C8C96E"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hint="eastAsia"/>
          <w:kern w:val="0"/>
          <w:sz w:val="20"/>
          <w:szCs w:val="20"/>
          <w:lang w:val="en-GB" w:eastAsia="ko-KR"/>
        </w:rPr>
        <w:t>A</w:t>
      </w:r>
      <w:r w:rsidRPr="00312902">
        <w:rPr>
          <w:rFonts w:ascii="Times New Roman" w:eastAsiaTheme="minorEastAsia" w:hAnsi="Times New Roman"/>
          <w:kern w:val="0"/>
          <w:sz w:val="20"/>
          <w:szCs w:val="20"/>
          <w:lang w:val="en-GB" w:eastAsia="ko-KR"/>
        </w:rPr>
        <w:t>greements</w:t>
      </w:r>
    </w:p>
    <w:p w14:paraId="234814DD" w14:textId="77777777" w:rsidR="000734DA"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0734DA">
        <w:rPr>
          <w:rFonts w:ascii="Times New Roman" w:eastAsiaTheme="minorEastAsia" w:hAnsi="Times New Roman"/>
          <w:kern w:val="0"/>
          <w:sz w:val="20"/>
          <w:szCs w:val="20"/>
          <w:lang w:val="en-GB" w:eastAsia="ko-KR"/>
        </w:rPr>
        <w:t>Further discuss whether frequency separation study is needed</w:t>
      </w:r>
    </w:p>
    <w:p w14:paraId="59DCE5B3" w14:textId="77777777" w:rsidR="000734DA" w:rsidRPr="000734DA" w:rsidRDefault="000734DA" w:rsidP="000B64FB">
      <w:pPr>
        <w:pStyle w:val="afd"/>
        <w:ind w:leftChars="0" w:left="2000"/>
        <w:rPr>
          <w:rFonts w:ascii="Times New Roman" w:eastAsiaTheme="minorEastAsia" w:hAnsi="Times New Roman"/>
          <w:kern w:val="0"/>
          <w:sz w:val="10"/>
          <w:szCs w:val="10"/>
          <w:lang w:val="en-GB" w:eastAsia="ko-KR"/>
        </w:rPr>
      </w:pPr>
    </w:p>
    <w:p w14:paraId="2DA21CFF" w14:textId="1F551DA1" w:rsidR="001726B8" w:rsidRPr="000734DA"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0734DA">
        <w:rPr>
          <w:rFonts w:ascii="Times New Roman" w:eastAsiaTheme="minorEastAsia" w:hAnsi="Times New Roman"/>
          <w:kern w:val="0"/>
          <w:sz w:val="20"/>
          <w:szCs w:val="20"/>
          <w:lang w:val="en-GB" w:eastAsia="ko-KR"/>
        </w:rPr>
        <w:t>Frequency Separation in non-adjacent channel</w:t>
      </w:r>
    </w:p>
    <w:p w14:paraId="3F3F209B"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Options</w:t>
      </w:r>
    </w:p>
    <w:p w14:paraId="73D2AD1A"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1: RAN4 study frequency separation in case of FDM operation between SL and </w:t>
      </w:r>
      <w:proofErr w:type="spellStart"/>
      <w:r w:rsidRPr="00312902">
        <w:rPr>
          <w:rFonts w:ascii="Times New Roman" w:eastAsiaTheme="minorEastAsia" w:hAnsi="Times New Roman"/>
          <w:kern w:val="0"/>
          <w:sz w:val="20"/>
          <w:szCs w:val="20"/>
          <w:lang w:val="en-GB" w:eastAsia="ko-KR"/>
        </w:rPr>
        <w:t>Uu</w:t>
      </w:r>
      <w:proofErr w:type="spellEnd"/>
    </w:p>
    <w:p w14:paraId="7447B3A1"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1a:RAN4 study frequency separation in FDM operation between SL and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to allow simultaneous UL </w:t>
      </w:r>
      <w:proofErr w:type="spellStart"/>
      <w:proofErr w:type="gramStart"/>
      <w:r w:rsidRPr="00312902">
        <w:rPr>
          <w:rFonts w:ascii="Times New Roman" w:eastAsiaTheme="minorEastAsia" w:hAnsi="Times New Roman"/>
          <w:kern w:val="0"/>
          <w:sz w:val="20"/>
          <w:szCs w:val="20"/>
          <w:lang w:val="en-GB" w:eastAsia="ko-KR"/>
        </w:rPr>
        <w:t>Tx</w:t>
      </w:r>
      <w:proofErr w:type="spellEnd"/>
      <w:proofErr w:type="gramEnd"/>
      <w:r w:rsidRPr="00312902">
        <w:rPr>
          <w:rFonts w:ascii="Times New Roman" w:eastAsiaTheme="minorEastAsia" w:hAnsi="Times New Roman"/>
          <w:kern w:val="0"/>
          <w:sz w:val="20"/>
          <w:szCs w:val="20"/>
          <w:lang w:val="en-GB" w:eastAsia="ko-KR"/>
        </w:rPr>
        <w:t xml:space="preserve"> and SL Rx.</w:t>
      </w:r>
    </w:p>
    <w:p w14:paraId="7DC32AFC"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 2: No frequency separation needs to be studied.</w:t>
      </w:r>
    </w:p>
    <w:p w14:paraId="4354FD5B"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2a: RAN4 can allow FDM operation in TDD licensed band with restriction of SL </w:t>
      </w:r>
      <w:proofErr w:type="spellStart"/>
      <w:r w:rsidRPr="00312902">
        <w:rPr>
          <w:rFonts w:ascii="Times New Roman" w:eastAsiaTheme="minorEastAsia" w:hAnsi="Times New Roman"/>
          <w:kern w:val="0"/>
          <w:sz w:val="20"/>
          <w:szCs w:val="20"/>
          <w:lang w:val="en-GB" w:eastAsia="ko-KR"/>
        </w:rPr>
        <w:t>Tx</w:t>
      </w:r>
      <w:proofErr w:type="spellEnd"/>
      <w:r w:rsidRPr="00312902">
        <w:rPr>
          <w:rFonts w:ascii="Times New Roman" w:eastAsiaTheme="minorEastAsia" w:hAnsi="Times New Roman"/>
          <w:kern w:val="0"/>
          <w:sz w:val="20"/>
          <w:szCs w:val="20"/>
          <w:lang w:val="en-GB" w:eastAsia="ko-KR"/>
        </w:rPr>
        <w:t xml:space="preserve">/Rx only allowed in UL configuration when NR </w:t>
      </w:r>
      <w:proofErr w:type="spellStart"/>
      <w:r w:rsidRPr="00312902">
        <w:rPr>
          <w:rFonts w:ascii="Times New Roman" w:eastAsiaTheme="minorEastAsia" w:hAnsi="Times New Roman"/>
          <w:kern w:val="0"/>
          <w:sz w:val="20"/>
          <w:szCs w:val="20"/>
          <w:lang w:val="en-GB" w:eastAsia="ko-KR"/>
        </w:rPr>
        <w:t>Uu</w:t>
      </w:r>
      <w:proofErr w:type="spellEnd"/>
      <w:r w:rsidRPr="00312902">
        <w:rPr>
          <w:rFonts w:ascii="Times New Roman" w:eastAsiaTheme="minorEastAsia" w:hAnsi="Times New Roman"/>
          <w:kern w:val="0"/>
          <w:sz w:val="20"/>
          <w:szCs w:val="20"/>
          <w:lang w:val="en-GB" w:eastAsia="ko-KR"/>
        </w:rPr>
        <w:t xml:space="preserve"> has not transmitted signalling.</w:t>
      </w:r>
    </w:p>
    <w:p w14:paraId="2E8876FC"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hint="eastAsia"/>
          <w:kern w:val="0"/>
          <w:sz w:val="20"/>
          <w:szCs w:val="20"/>
          <w:lang w:val="en-GB" w:eastAsia="ko-KR"/>
        </w:rPr>
        <w:t>A</w:t>
      </w:r>
      <w:r w:rsidRPr="00312902">
        <w:rPr>
          <w:rFonts w:ascii="Times New Roman" w:eastAsiaTheme="minorEastAsia" w:hAnsi="Times New Roman"/>
          <w:kern w:val="0"/>
          <w:sz w:val="20"/>
          <w:szCs w:val="20"/>
          <w:lang w:val="en-GB" w:eastAsia="ko-KR"/>
        </w:rPr>
        <w:t>greements</w:t>
      </w:r>
    </w:p>
    <w:p w14:paraId="44495CBE"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Further discuss whether frequency separation study is needed</w:t>
      </w:r>
    </w:p>
    <w:p w14:paraId="0AA26883" w14:textId="77777777" w:rsidR="000734DA" w:rsidRPr="000734DA" w:rsidRDefault="000734DA" w:rsidP="000B64FB">
      <w:pPr>
        <w:pStyle w:val="afd"/>
        <w:ind w:leftChars="0" w:left="2000"/>
        <w:rPr>
          <w:rFonts w:ascii="Times New Roman" w:eastAsiaTheme="minorEastAsia" w:hAnsi="Times New Roman"/>
          <w:kern w:val="0"/>
          <w:sz w:val="10"/>
          <w:szCs w:val="10"/>
          <w:lang w:val="en-GB" w:eastAsia="ko-KR"/>
        </w:rPr>
      </w:pPr>
    </w:p>
    <w:p w14:paraId="4D77AB88"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RF Architecture</w:t>
      </w:r>
    </w:p>
    <w:p w14:paraId="02FC5754"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Options</w:t>
      </w:r>
    </w:p>
    <w:p w14:paraId="25AED99B"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 xml:space="preserve">Option 1: Separate RF architecture </w:t>
      </w:r>
    </w:p>
    <w:p w14:paraId="3FDEC99B"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 2: Up to UE implementation</w:t>
      </w:r>
    </w:p>
    <w:p w14:paraId="60E915ED"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hint="eastAsia"/>
          <w:kern w:val="0"/>
          <w:sz w:val="20"/>
          <w:szCs w:val="20"/>
          <w:lang w:val="en-GB" w:eastAsia="ko-KR"/>
        </w:rPr>
        <w:t>Agreements</w:t>
      </w:r>
    </w:p>
    <w:p w14:paraId="68FAFE09"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Further discuss the RF architecture in the next RAN4 meeting.</w:t>
      </w:r>
    </w:p>
    <w:p w14:paraId="7FF09068" w14:textId="77777777" w:rsidR="001726B8" w:rsidRPr="000734DA" w:rsidRDefault="001726B8" w:rsidP="000B64FB">
      <w:pPr>
        <w:pStyle w:val="afd"/>
        <w:ind w:leftChars="0" w:left="2000"/>
        <w:rPr>
          <w:rFonts w:ascii="Times New Roman" w:eastAsiaTheme="minorEastAsia" w:hAnsi="Times New Roman"/>
          <w:kern w:val="0"/>
          <w:sz w:val="10"/>
          <w:szCs w:val="10"/>
          <w:lang w:val="en-GB" w:eastAsia="ko-KR"/>
        </w:rPr>
      </w:pPr>
    </w:p>
    <w:p w14:paraId="4AE0F09F"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eastAsia="ko-KR"/>
        </w:rPr>
      </w:pPr>
      <w:r w:rsidRPr="00312902">
        <w:rPr>
          <w:rFonts w:ascii="Times New Roman" w:eastAsiaTheme="minorEastAsia" w:hAnsi="Times New Roman"/>
          <w:kern w:val="0"/>
          <w:sz w:val="20"/>
          <w:szCs w:val="20"/>
          <w:lang w:eastAsia="ko-KR"/>
        </w:rPr>
        <w:t>Whether the RF architecture and core requirements of 2UL intra-band CA could apply to V2X intra-band con-current operation in band n79</w:t>
      </w:r>
    </w:p>
    <w:p w14:paraId="327BF3EE"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eastAsia="ko-KR"/>
        </w:rPr>
        <w:t>Options</w:t>
      </w:r>
    </w:p>
    <w:p w14:paraId="5849C814"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eastAsia="ko-KR"/>
        </w:rPr>
      </w:pPr>
      <w:r w:rsidRPr="00312902">
        <w:rPr>
          <w:rFonts w:ascii="Times New Roman" w:eastAsiaTheme="minorEastAsia" w:hAnsi="Times New Roman"/>
          <w:kern w:val="0"/>
          <w:sz w:val="20"/>
          <w:szCs w:val="20"/>
          <w:lang w:eastAsia="ko-KR"/>
        </w:rPr>
        <w:t>Option 1: YES</w:t>
      </w:r>
    </w:p>
    <w:p w14:paraId="218D8035" w14:textId="77777777" w:rsidR="001726B8" w:rsidRPr="00312902" w:rsidRDefault="001726B8" w:rsidP="000B64FB">
      <w:pPr>
        <w:pStyle w:val="afd"/>
        <w:numPr>
          <w:ilvl w:val="5"/>
          <w:numId w:val="19"/>
        </w:numPr>
        <w:ind w:leftChars="0"/>
        <w:rPr>
          <w:rFonts w:ascii="Times New Roman" w:eastAsiaTheme="minorEastAsia" w:hAnsi="Times New Roman"/>
          <w:kern w:val="0"/>
          <w:sz w:val="20"/>
          <w:szCs w:val="20"/>
          <w:lang w:eastAsia="ko-KR"/>
        </w:rPr>
      </w:pPr>
      <w:r w:rsidRPr="00312902">
        <w:rPr>
          <w:rFonts w:ascii="Times New Roman" w:eastAsiaTheme="minorEastAsia" w:hAnsi="Times New Roman"/>
          <w:kern w:val="0"/>
          <w:sz w:val="20"/>
          <w:szCs w:val="20"/>
          <w:lang w:eastAsia="ko-KR"/>
        </w:rPr>
        <w:t>Option 2: NO</w:t>
      </w:r>
    </w:p>
    <w:p w14:paraId="4C7C3C08" w14:textId="77777777" w:rsidR="001726B8" w:rsidRPr="00312902" w:rsidRDefault="001726B8" w:rsidP="000B64FB">
      <w:pPr>
        <w:pStyle w:val="afd"/>
        <w:numPr>
          <w:ilvl w:val="4"/>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hint="eastAsia"/>
          <w:kern w:val="0"/>
          <w:sz w:val="20"/>
          <w:szCs w:val="20"/>
          <w:lang w:val="en-GB" w:eastAsia="ko-KR"/>
        </w:rPr>
        <w:t>Agreements</w:t>
      </w:r>
    </w:p>
    <w:p w14:paraId="5517E362" w14:textId="373A31A1" w:rsidR="001726B8" w:rsidRPr="00312902" w:rsidRDefault="001726B8" w:rsidP="000B64FB">
      <w:pPr>
        <w:pStyle w:val="afd"/>
        <w:numPr>
          <w:ilvl w:val="5"/>
          <w:numId w:val="19"/>
        </w:numPr>
        <w:ind w:leftChars="0"/>
        <w:rPr>
          <w:rFonts w:ascii="Times New Roman" w:eastAsiaTheme="minorEastAsia" w:hAnsi="Times New Roman"/>
          <w:kern w:val="0"/>
          <w:sz w:val="20"/>
          <w:szCs w:val="20"/>
          <w:lang w:val="en-GB" w:eastAsia="ko-KR"/>
        </w:rPr>
      </w:pPr>
      <w:r w:rsidRPr="00312902">
        <w:rPr>
          <w:rFonts w:ascii="Times New Roman" w:eastAsiaTheme="minorEastAsia" w:hAnsi="Times New Roman"/>
          <w:kern w:val="0"/>
          <w:sz w:val="20"/>
          <w:szCs w:val="20"/>
          <w:lang w:val="en-GB" w:eastAsia="ko-KR"/>
        </w:rPr>
        <w:t>Option 2. Both the RF architecture and core requirements need further study independently from intra-band CA.</w:t>
      </w:r>
    </w:p>
    <w:p w14:paraId="107B16B3" w14:textId="77777777" w:rsidR="001726B8" w:rsidRPr="000734DA" w:rsidRDefault="001726B8" w:rsidP="000B64FB">
      <w:pPr>
        <w:pStyle w:val="afd"/>
        <w:ind w:leftChars="0" w:left="2000"/>
        <w:rPr>
          <w:rFonts w:ascii="Times New Roman" w:eastAsiaTheme="minorEastAsia" w:hAnsi="Times New Roman"/>
          <w:kern w:val="0"/>
          <w:sz w:val="10"/>
          <w:szCs w:val="10"/>
          <w:lang w:val="en-GB" w:eastAsia="ko-KR"/>
        </w:rPr>
      </w:pPr>
    </w:p>
    <w:p w14:paraId="5D227A50" w14:textId="77777777" w:rsidR="001726B8" w:rsidRPr="00312902" w:rsidRDefault="001726B8" w:rsidP="000B64FB">
      <w:pPr>
        <w:pStyle w:val="afd"/>
        <w:numPr>
          <w:ilvl w:val="3"/>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Way forward on MPR/A-MPR simulation assumption for intra-band V2X con-current operationV2X (R4-2103246)</w:t>
      </w:r>
    </w:p>
    <w:p w14:paraId="0EBB2C20" w14:textId="77777777" w:rsidR="001726B8" w:rsidRPr="00312902" w:rsidRDefault="001726B8" w:rsidP="000B64FB">
      <w:pPr>
        <w:pStyle w:val="afd"/>
        <w:numPr>
          <w:ilvl w:val="4"/>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hint="eastAsia"/>
          <w:bCs/>
          <w:kern w:val="0"/>
          <w:sz w:val="20"/>
          <w:szCs w:val="20"/>
          <w:lang w:val="en-GB" w:eastAsia="ko-KR"/>
        </w:rPr>
        <w:t>General agreements for V2X con-current operation in a licensed band</w:t>
      </w:r>
    </w:p>
    <w:p w14:paraId="3D989207" w14:textId="77777777" w:rsidR="001726B8" w:rsidRPr="00312902"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To derive MPR/A-MPR requirements for NR V2X intra-band con-current operation in a licensed band, both shared and separate RF architectures will be considered</w:t>
      </w:r>
    </w:p>
    <w:p w14:paraId="2126FE8C" w14:textId="77777777" w:rsidR="001726B8" w:rsidRPr="00312902" w:rsidRDefault="001726B8" w:rsidP="000B64FB">
      <w:pPr>
        <w:pStyle w:val="afd"/>
        <w:numPr>
          <w:ilvl w:val="6"/>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But some operations (</w:t>
      </w:r>
      <w:proofErr w:type="spellStart"/>
      <w:r w:rsidRPr="00312902">
        <w:rPr>
          <w:rFonts w:ascii="Times New Roman" w:eastAsiaTheme="minorEastAsia" w:hAnsi="Times New Roman"/>
          <w:bCs/>
          <w:kern w:val="0"/>
          <w:sz w:val="20"/>
          <w:szCs w:val="20"/>
          <w:lang w:val="en-GB" w:eastAsia="ko-KR"/>
        </w:rPr>
        <w:t>e.g</w:t>
      </w:r>
      <w:proofErr w:type="spellEnd"/>
      <w:r w:rsidRPr="00312902">
        <w:rPr>
          <w:rFonts w:ascii="Times New Roman" w:eastAsiaTheme="minorEastAsia" w:hAnsi="Times New Roman"/>
          <w:bCs/>
          <w:kern w:val="0"/>
          <w:sz w:val="20"/>
          <w:szCs w:val="20"/>
          <w:lang w:val="en-GB" w:eastAsia="ko-KR"/>
        </w:rPr>
        <w:t xml:space="preserve"> individual power control or different waveforms) will be restricted.</w:t>
      </w:r>
    </w:p>
    <w:p w14:paraId="6FFFF8D4" w14:textId="77777777" w:rsidR="001726B8" w:rsidRPr="00312902"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 xml:space="preserve">The basic simulation assumptions for intra-band con-current operation in a licensed band can reuse the simulation assumptions in TR38.886 in Rel-16. </w:t>
      </w:r>
    </w:p>
    <w:p w14:paraId="49F9D127" w14:textId="77777777" w:rsidR="001726B8" w:rsidRPr="00312902"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The example operating NR V2X band is n79.</w:t>
      </w:r>
    </w:p>
    <w:p w14:paraId="0FD9B3FD" w14:textId="77777777" w:rsidR="001726B8" w:rsidRPr="00312902"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 xml:space="preserve">Firstly, RAN4 can specify the intra-band contiguous con-current operation with adjacent channel. </w:t>
      </w:r>
    </w:p>
    <w:p w14:paraId="2DDABD30" w14:textId="77777777" w:rsidR="001726B8" w:rsidRPr="00312902" w:rsidRDefault="001726B8" w:rsidP="00D52E0E">
      <w:pPr>
        <w:pStyle w:val="afd"/>
        <w:numPr>
          <w:ilvl w:val="6"/>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 xml:space="preserve">In here, do not allow simultaneous NR UL Transmission and NR SL reception within adjacent channel. </w:t>
      </w:r>
    </w:p>
    <w:p w14:paraId="3B98B0D5" w14:textId="77777777" w:rsidR="001726B8" w:rsidRPr="00312902" w:rsidRDefault="001726B8" w:rsidP="00D52E0E">
      <w:pPr>
        <w:pStyle w:val="afd"/>
        <w:numPr>
          <w:ilvl w:val="6"/>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Target is CA bandwidth class B (2CCs, 20 MHz ≤ aggregated BW ≤ 100 MHz) for NR V2X intra-band contiguous con-current operation.</w:t>
      </w:r>
    </w:p>
    <w:p w14:paraId="6BC49F69" w14:textId="77777777" w:rsidR="001726B8" w:rsidRPr="00312902" w:rsidRDefault="001726B8" w:rsidP="00D52E0E">
      <w:pPr>
        <w:pStyle w:val="afd"/>
        <w:numPr>
          <w:ilvl w:val="6"/>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 xml:space="preserve">For the intra-band non-contiguous con-current operation, RAN4 need further discussion to allow FDM operation and study the frequency gap between NR SL CC and NR </w:t>
      </w:r>
      <w:proofErr w:type="spellStart"/>
      <w:r w:rsidRPr="00312902">
        <w:rPr>
          <w:rFonts w:ascii="Times New Roman" w:eastAsiaTheme="minorEastAsia" w:hAnsi="Times New Roman"/>
          <w:bCs/>
          <w:kern w:val="0"/>
          <w:sz w:val="20"/>
          <w:szCs w:val="20"/>
          <w:lang w:val="en-GB" w:eastAsia="ko-KR"/>
        </w:rPr>
        <w:t>Uu</w:t>
      </w:r>
      <w:proofErr w:type="spellEnd"/>
      <w:r w:rsidRPr="00312902">
        <w:rPr>
          <w:rFonts w:ascii="Times New Roman" w:eastAsiaTheme="minorEastAsia" w:hAnsi="Times New Roman"/>
          <w:bCs/>
          <w:kern w:val="0"/>
          <w:sz w:val="20"/>
          <w:szCs w:val="20"/>
          <w:lang w:val="en-GB" w:eastAsia="ko-KR"/>
        </w:rPr>
        <w:t xml:space="preserve"> CC.</w:t>
      </w:r>
    </w:p>
    <w:p w14:paraId="71247CA6" w14:textId="77777777" w:rsidR="001726B8" w:rsidRPr="000734DA" w:rsidRDefault="001726B8" w:rsidP="000B64FB">
      <w:pPr>
        <w:pStyle w:val="afd"/>
        <w:ind w:leftChars="0" w:left="2000"/>
        <w:rPr>
          <w:rFonts w:ascii="Times New Roman" w:eastAsiaTheme="minorEastAsia" w:hAnsi="Times New Roman"/>
          <w:bCs/>
          <w:kern w:val="0"/>
          <w:sz w:val="10"/>
          <w:szCs w:val="10"/>
          <w:lang w:val="en-GB" w:eastAsia="ko-KR"/>
        </w:rPr>
      </w:pPr>
    </w:p>
    <w:p w14:paraId="1FCECFBD" w14:textId="77777777" w:rsidR="001726B8" w:rsidRPr="00312902" w:rsidRDefault="001726B8" w:rsidP="000B64FB">
      <w:pPr>
        <w:pStyle w:val="afd"/>
        <w:numPr>
          <w:ilvl w:val="4"/>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hint="eastAsia"/>
          <w:bCs/>
          <w:kern w:val="0"/>
          <w:sz w:val="20"/>
          <w:szCs w:val="20"/>
          <w:lang w:val="en-GB" w:eastAsia="ko-KR"/>
        </w:rPr>
        <w:t xml:space="preserve">RB allocation and </w:t>
      </w:r>
      <w:r w:rsidRPr="00312902">
        <w:rPr>
          <w:rFonts w:ascii="Times New Roman" w:eastAsiaTheme="minorEastAsia" w:hAnsi="Times New Roman"/>
          <w:bCs/>
          <w:kern w:val="0"/>
          <w:sz w:val="20"/>
          <w:szCs w:val="20"/>
          <w:lang w:val="en-GB" w:eastAsia="ko-KR"/>
        </w:rPr>
        <w:t>w</w:t>
      </w:r>
      <w:r w:rsidRPr="00312902">
        <w:rPr>
          <w:rFonts w:ascii="Times New Roman" w:eastAsiaTheme="minorEastAsia" w:hAnsi="Times New Roman" w:hint="eastAsia"/>
          <w:bCs/>
          <w:kern w:val="0"/>
          <w:sz w:val="20"/>
          <w:szCs w:val="20"/>
          <w:lang w:val="en-GB" w:eastAsia="ko-KR"/>
        </w:rPr>
        <w:t>aveform</w:t>
      </w:r>
    </w:p>
    <w:p w14:paraId="5C043AA2" w14:textId="77777777" w:rsidR="001726B8" w:rsidRPr="00312902"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 xml:space="preserve">Define each PSSCH/PSCCH transmission, simultaneous multiple PSFCH transmission and S-SSB transmission for PC3 NR V2X intra-band con-current operation </w:t>
      </w:r>
    </w:p>
    <w:p w14:paraId="294A42CD" w14:textId="77777777" w:rsidR="001726B8" w:rsidRPr="00312902"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 xml:space="preserve">Inner/outer contiguous/non-contiguous RB allocations definition for PC3 is used to evaluate MPR </w:t>
      </w:r>
    </w:p>
    <w:p w14:paraId="20F1862B" w14:textId="77777777" w:rsidR="001726B8" w:rsidRPr="00312902"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Focus on only CP-OFDM waveform in NR SL UE is used.</w:t>
      </w:r>
    </w:p>
    <w:p w14:paraId="6CB4F556" w14:textId="77777777" w:rsidR="001726B8" w:rsidRPr="00312902"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For NR UE, both CP-OFDM and DFT-S-OFDM waveforms are considered.</w:t>
      </w:r>
    </w:p>
    <w:p w14:paraId="7534DCA6" w14:textId="77777777" w:rsidR="001726B8" w:rsidRPr="00312902"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 xml:space="preserve">To derive A-MPR requirements, RAN4 need to study the regulatory requirements in n79 and other </w:t>
      </w:r>
      <w:r w:rsidRPr="00312902">
        <w:rPr>
          <w:rFonts w:ascii="Times New Roman" w:eastAsiaTheme="minorEastAsia" w:hAnsi="Times New Roman"/>
          <w:bCs/>
          <w:kern w:val="0"/>
          <w:sz w:val="20"/>
          <w:szCs w:val="20"/>
          <w:lang w:val="en-GB" w:eastAsia="ko-KR"/>
        </w:rPr>
        <w:lastRenderedPageBreak/>
        <w:t>NR V2X operating band, then RAN4 can further discuss the A-MPR requirements to comply the regional regulation requirements.</w:t>
      </w:r>
    </w:p>
    <w:p w14:paraId="0801C89D" w14:textId="77777777" w:rsidR="001726B8" w:rsidRPr="00312902"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Channel BW configurations for class B should be evaluated</w:t>
      </w:r>
    </w:p>
    <w:p w14:paraId="4779EFB3" w14:textId="77777777" w:rsidR="001726B8" w:rsidRPr="00312902" w:rsidRDefault="001726B8" w:rsidP="000B64FB">
      <w:pPr>
        <w:pStyle w:val="afd"/>
        <w:numPr>
          <w:ilvl w:val="6"/>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 xml:space="preserve">Class B: RAN4 evaluate following CBW combinations </w:t>
      </w:r>
    </w:p>
    <w:p w14:paraId="2BED7680" w14:textId="77777777" w:rsidR="001726B8" w:rsidRPr="00312902" w:rsidRDefault="001726B8" w:rsidP="000B64FB">
      <w:pPr>
        <w:pStyle w:val="afd"/>
        <w:numPr>
          <w:ilvl w:val="7"/>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 xml:space="preserve">At least 10MHz (NR SL, 30kHz SCS)+10MHz (NR </w:t>
      </w:r>
      <w:proofErr w:type="spellStart"/>
      <w:r w:rsidRPr="00312902">
        <w:rPr>
          <w:rFonts w:ascii="Times New Roman" w:eastAsiaTheme="minorEastAsia" w:hAnsi="Times New Roman"/>
          <w:bCs/>
          <w:kern w:val="0"/>
          <w:sz w:val="20"/>
          <w:szCs w:val="20"/>
          <w:lang w:val="en-GB" w:eastAsia="ko-KR"/>
        </w:rPr>
        <w:t>Uu</w:t>
      </w:r>
      <w:proofErr w:type="spellEnd"/>
      <w:r w:rsidRPr="00312902">
        <w:rPr>
          <w:rFonts w:ascii="Times New Roman" w:eastAsiaTheme="minorEastAsia" w:hAnsi="Times New Roman"/>
          <w:bCs/>
          <w:kern w:val="0"/>
          <w:sz w:val="20"/>
          <w:szCs w:val="20"/>
          <w:lang w:val="en-GB" w:eastAsia="ko-KR"/>
        </w:rPr>
        <w:t>, 30kHz SCS)</w:t>
      </w:r>
    </w:p>
    <w:p w14:paraId="4FE7E97C" w14:textId="77777777" w:rsidR="001726B8" w:rsidRPr="00312902" w:rsidRDefault="001726B8" w:rsidP="000B64FB">
      <w:pPr>
        <w:pStyle w:val="afd"/>
        <w:numPr>
          <w:ilvl w:val="7"/>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 xml:space="preserve">10MHz (NR SL, 30kHz SCS) +20/40/60/80MHz (NR </w:t>
      </w:r>
      <w:proofErr w:type="spellStart"/>
      <w:r w:rsidRPr="00312902">
        <w:rPr>
          <w:rFonts w:ascii="Times New Roman" w:eastAsiaTheme="minorEastAsia" w:hAnsi="Times New Roman"/>
          <w:bCs/>
          <w:kern w:val="0"/>
          <w:sz w:val="20"/>
          <w:szCs w:val="20"/>
          <w:lang w:val="en-GB" w:eastAsia="ko-KR"/>
        </w:rPr>
        <w:t>Uu</w:t>
      </w:r>
      <w:proofErr w:type="spellEnd"/>
      <w:r w:rsidRPr="00312902">
        <w:rPr>
          <w:rFonts w:ascii="Times New Roman" w:eastAsiaTheme="minorEastAsia" w:hAnsi="Times New Roman"/>
          <w:bCs/>
          <w:kern w:val="0"/>
          <w:sz w:val="20"/>
          <w:szCs w:val="20"/>
          <w:lang w:val="en-GB" w:eastAsia="ko-KR"/>
        </w:rPr>
        <w:t>, 30kHz SCS)</w:t>
      </w:r>
    </w:p>
    <w:p w14:paraId="0EF523D9" w14:textId="77777777" w:rsidR="001726B8" w:rsidRPr="00312902" w:rsidRDefault="001726B8" w:rsidP="000B64FB">
      <w:pPr>
        <w:pStyle w:val="afd"/>
        <w:numPr>
          <w:ilvl w:val="7"/>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 xml:space="preserve">20MHz (NR SL, 30kHz SCS) + 20/40/80MHz (NR </w:t>
      </w:r>
      <w:proofErr w:type="spellStart"/>
      <w:r w:rsidRPr="00312902">
        <w:rPr>
          <w:rFonts w:ascii="Times New Roman" w:eastAsiaTheme="minorEastAsia" w:hAnsi="Times New Roman"/>
          <w:bCs/>
          <w:kern w:val="0"/>
          <w:sz w:val="20"/>
          <w:szCs w:val="20"/>
          <w:lang w:val="en-GB" w:eastAsia="ko-KR"/>
        </w:rPr>
        <w:t>Uu</w:t>
      </w:r>
      <w:proofErr w:type="spellEnd"/>
      <w:r w:rsidRPr="00312902">
        <w:rPr>
          <w:rFonts w:ascii="Times New Roman" w:eastAsiaTheme="minorEastAsia" w:hAnsi="Times New Roman"/>
          <w:bCs/>
          <w:kern w:val="0"/>
          <w:sz w:val="20"/>
          <w:szCs w:val="20"/>
          <w:lang w:val="en-GB" w:eastAsia="ko-KR"/>
        </w:rPr>
        <w:t xml:space="preserve">, 30kHz SCS) </w:t>
      </w:r>
    </w:p>
    <w:p w14:paraId="6D6D0196" w14:textId="77777777" w:rsidR="001726B8" w:rsidRPr="00312902" w:rsidRDefault="001726B8" w:rsidP="000B64FB">
      <w:pPr>
        <w:pStyle w:val="afd"/>
        <w:numPr>
          <w:ilvl w:val="6"/>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bCs/>
          <w:kern w:val="0"/>
          <w:sz w:val="20"/>
          <w:szCs w:val="20"/>
          <w:lang w:val="en-GB" w:eastAsia="ko-KR"/>
        </w:rPr>
        <w:t>Other CBW combinations are not precluded</w:t>
      </w:r>
    </w:p>
    <w:p w14:paraId="09E2DBD2" w14:textId="77777777" w:rsidR="001726B8" w:rsidRPr="000734DA" w:rsidRDefault="001726B8" w:rsidP="000B64FB">
      <w:pPr>
        <w:pStyle w:val="afd"/>
        <w:ind w:leftChars="0" w:left="2000"/>
        <w:rPr>
          <w:rFonts w:ascii="Times New Roman" w:eastAsiaTheme="minorEastAsia" w:hAnsi="Times New Roman"/>
          <w:bCs/>
          <w:kern w:val="0"/>
          <w:sz w:val="10"/>
          <w:szCs w:val="10"/>
          <w:lang w:val="en-GB" w:eastAsia="ko-KR"/>
        </w:rPr>
      </w:pPr>
    </w:p>
    <w:p w14:paraId="5F17B25F" w14:textId="77777777" w:rsidR="001726B8"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312902">
        <w:rPr>
          <w:rFonts w:ascii="Times New Roman" w:eastAsiaTheme="minorEastAsia" w:hAnsi="Times New Roman" w:hint="eastAsia"/>
          <w:bCs/>
          <w:kern w:val="0"/>
          <w:sz w:val="20"/>
          <w:szCs w:val="20"/>
          <w:lang w:val="en-GB" w:eastAsia="ko-KR"/>
        </w:rPr>
        <w:t>MPR/A-MPR simulation assumptions for intra-band con-current V2X operation</w:t>
      </w:r>
    </w:p>
    <w:p w14:paraId="615D9ACF" w14:textId="77777777" w:rsidR="000734DA" w:rsidRPr="000734DA" w:rsidRDefault="000734DA" w:rsidP="000734DA">
      <w:pPr>
        <w:pStyle w:val="afd"/>
        <w:ind w:leftChars="0" w:left="2400"/>
        <w:rPr>
          <w:rFonts w:ascii="Times New Roman" w:eastAsiaTheme="minorEastAsia" w:hAnsi="Times New Roman"/>
          <w:bCs/>
          <w:kern w:val="0"/>
          <w:sz w:val="10"/>
          <w:szCs w:val="10"/>
          <w:lang w:val="en-GB" w:eastAsia="ko-KR"/>
        </w:rPr>
      </w:pPr>
    </w:p>
    <w:tbl>
      <w:tblPr>
        <w:tblW w:w="10103" w:type="dxa"/>
        <w:jc w:val="right"/>
        <w:tblCellMar>
          <w:left w:w="0" w:type="dxa"/>
          <w:right w:w="0" w:type="dxa"/>
        </w:tblCellMar>
        <w:tblLook w:val="04A0" w:firstRow="1" w:lastRow="0" w:firstColumn="1" w:lastColumn="0" w:noHBand="0" w:noVBand="1"/>
      </w:tblPr>
      <w:tblGrid>
        <w:gridCol w:w="5060"/>
        <w:gridCol w:w="5043"/>
      </w:tblGrid>
      <w:tr w:rsidR="001726B8" w:rsidRPr="00875907" w14:paraId="69B5EAB7" w14:textId="77777777" w:rsidTr="000734DA">
        <w:trPr>
          <w:trHeight w:val="239"/>
          <w:jc w:val="right"/>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B22D15C"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parameter</w:t>
            </w:r>
          </w:p>
        </w:tc>
        <w:tc>
          <w:tcPr>
            <w:tcW w:w="5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71C69102"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Assumption</w:t>
            </w:r>
          </w:p>
        </w:tc>
      </w:tr>
      <w:tr w:rsidR="001726B8" w:rsidRPr="00875907" w14:paraId="1BA37418" w14:textId="77777777" w:rsidTr="000734DA">
        <w:trPr>
          <w:trHeight w:val="239"/>
          <w:jc w:val="right"/>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02FA6B64"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center frequency</w:t>
            </w:r>
          </w:p>
        </w:tc>
        <w:tc>
          <w:tcPr>
            <w:tcW w:w="5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5BF686EF"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4.5GHz (n79)</w:t>
            </w:r>
          </w:p>
        </w:tc>
      </w:tr>
      <w:tr w:rsidR="001726B8" w:rsidRPr="00875907" w14:paraId="32142ECA" w14:textId="77777777" w:rsidTr="000734DA">
        <w:trPr>
          <w:trHeight w:val="533"/>
          <w:jc w:val="right"/>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8A96B19"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Each Bandwidth</w:t>
            </w:r>
          </w:p>
        </w:tc>
        <w:tc>
          <w:tcPr>
            <w:tcW w:w="5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467E88A1"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10/20/30/40MHz for NR SL</w:t>
            </w:r>
          </w:p>
          <w:p w14:paraId="7F4C6D90"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 xml:space="preserve">10/20/40/60/80MHz for NR </w:t>
            </w:r>
            <w:proofErr w:type="spellStart"/>
            <w:r w:rsidRPr="000734DA">
              <w:rPr>
                <w:rFonts w:ascii="Calibri" w:eastAsia="SimSun" w:hAnsi="Calibri" w:cs="Calibri"/>
                <w:bCs/>
                <w:color w:val="000000"/>
                <w:kern w:val="24"/>
                <w:lang w:val="en-US" w:eastAsia="ko-KR"/>
              </w:rPr>
              <w:t>Uu</w:t>
            </w:r>
            <w:proofErr w:type="spellEnd"/>
          </w:p>
        </w:tc>
      </w:tr>
      <w:tr w:rsidR="001726B8" w:rsidRPr="00875907" w14:paraId="7FFE929F" w14:textId="77777777" w:rsidTr="000734DA">
        <w:trPr>
          <w:trHeight w:val="239"/>
          <w:jc w:val="right"/>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4B53D06D"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Maximum total output power</w:t>
            </w:r>
          </w:p>
        </w:tc>
        <w:tc>
          <w:tcPr>
            <w:tcW w:w="5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96FC5A7"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23dBm</w:t>
            </w:r>
          </w:p>
        </w:tc>
      </w:tr>
      <w:tr w:rsidR="001726B8" w:rsidRPr="00875907" w14:paraId="76BB7CC2" w14:textId="77777777" w:rsidTr="000734DA">
        <w:trPr>
          <w:trHeight w:val="239"/>
          <w:jc w:val="right"/>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44BE0BC"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numerology</w:t>
            </w:r>
          </w:p>
        </w:tc>
        <w:tc>
          <w:tcPr>
            <w:tcW w:w="5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4DF9799E"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15KHz, 30kHz and 60kHz</w:t>
            </w:r>
          </w:p>
        </w:tc>
      </w:tr>
      <w:tr w:rsidR="001726B8" w:rsidRPr="00875907" w14:paraId="7A466214" w14:textId="77777777" w:rsidTr="000734DA">
        <w:trPr>
          <w:trHeight w:val="479"/>
          <w:jc w:val="right"/>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11AE20EE"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Modulation</w:t>
            </w:r>
          </w:p>
        </w:tc>
        <w:tc>
          <w:tcPr>
            <w:tcW w:w="5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0320714"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QPSK/16QAM/64QAM/256QAM</w:t>
            </w:r>
          </w:p>
        </w:tc>
      </w:tr>
      <w:tr w:rsidR="001726B8" w:rsidRPr="00875907" w14:paraId="1A45788B" w14:textId="77777777" w:rsidTr="000734DA">
        <w:trPr>
          <w:trHeight w:val="239"/>
          <w:jc w:val="right"/>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792D94F8"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Waveform</w:t>
            </w:r>
          </w:p>
        </w:tc>
        <w:tc>
          <w:tcPr>
            <w:tcW w:w="5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4B8EA19"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CP-OFDM for NR SL</w:t>
            </w:r>
          </w:p>
          <w:p w14:paraId="24F9B29A"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 xml:space="preserve">CP-OFDM or DFT-S-OFDM for NR </w:t>
            </w:r>
            <w:proofErr w:type="spellStart"/>
            <w:r w:rsidRPr="000734DA">
              <w:rPr>
                <w:rFonts w:ascii="Calibri" w:eastAsia="SimSun" w:hAnsi="Calibri" w:cs="Calibri"/>
                <w:bCs/>
                <w:color w:val="000000"/>
                <w:kern w:val="24"/>
                <w:lang w:val="en-US" w:eastAsia="ko-KR"/>
              </w:rPr>
              <w:t>Uu</w:t>
            </w:r>
            <w:proofErr w:type="spellEnd"/>
          </w:p>
        </w:tc>
      </w:tr>
      <w:tr w:rsidR="001726B8" w:rsidRPr="00875907" w14:paraId="5F7A95F9" w14:textId="77777777" w:rsidTr="000734DA">
        <w:trPr>
          <w:trHeight w:val="239"/>
          <w:jc w:val="right"/>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762E219E"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Carrier leakage</w:t>
            </w:r>
          </w:p>
        </w:tc>
        <w:tc>
          <w:tcPr>
            <w:tcW w:w="5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2CCA248"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25dBc</w:t>
            </w:r>
          </w:p>
        </w:tc>
      </w:tr>
      <w:tr w:rsidR="001726B8" w:rsidRPr="00875907" w14:paraId="52922A8A" w14:textId="77777777" w:rsidTr="000734DA">
        <w:trPr>
          <w:trHeight w:val="239"/>
          <w:jc w:val="right"/>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7CD847EC"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IQ image</w:t>
            </w:r>
          </w:p>
        </w:tc>
        <w:tc>
          <w:tcPr>
            <w:tcW w:w="5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104C1A1B"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25dBc</w:t>
            </w:r>
          </w:p>
        </w:tc>
      </w:tr>
      <w:tr w:rsidR="001726B8" w:rsidRPr="00875907" w14:paraId="0BE007C8" w14:textId="77777777" w:rsidTr="000734DA">
        <w:trPr>
          <w:trHeight w:val="239"/>
          <w:jc w:val="right"/>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4C76DAD5"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CIM3</w:t>
            </w:r>
          </w:p>
        </w:tc>
        <w:tc>
          <w:tcPr>
            <w:tcW w:w="5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06B5EA09"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45~60dBc</w:t>
            </w:r>
          </w:p>
        </w:tc>
      </w:tr>
      <w:tr w:rsidR="001726B8" w:rsidRPr="00875907" w14:paraId="05C69A7A" w14:textId="77777777" w:rsidTr="000734DA">
        <w:trPr>
          <w:trHeight w:val="971"/>
          <w:jc w:val="right"/>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C973316"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Courier New" w:hAnsi="Calibri" w:cs="Calibri"/>
                <w:b/>
                <w:bCs/>
                <w:color w:val="000000"/>
                <w:kern w:val="24"/>
                <w:lang w:val="en-US" w:eastAsia="ko-KR"/>
              </w:rPr>
              <w:t>PA calibration</w:t>
            </w:r>
          </w:p>
        </w:tc>
        <w:tc>
          <w:tcPr>
            <w:tcW w:w="5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3F8FAC02"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color w:val="000000"/>
                <w:kern w:val="24"/>
                <w:lang w:eastAsia="ko-KR"/>
              </w:rPr>
              <w:t>PA calibrated per CC to deliver -30dBc ACLR for a fully allocated RBs in 20MHz QPSK DFT-S-OFDM waveform at 1dB MPR.</w:t>
            </w:r>
          </w:p>
        </w:tc>
      </w:tr>
    </w:tbl>
    <w:p w14:paraId="2F20F451" w14:textId="6B8AD5A9" w:rsidR="001726B8" w:rsidRPr="000734DA" w:rsidRDefault="000734DA" w:rsidP="001726B8">
      <w:pPr>
        <w:pStyle w:val="afd"/>
        <w:ind w:leftChars="0" w:left="2101"/>
        <w:rPr>
          <w:rFonts w:ascii="Times New Roman" w:eastAsiaTheme="minorEastAsia" w:hAnsi="Times New Roman"/>
          <w:bCs/>
          <w:kern w:val="0"/>
          <w:sz w:val="10"/>
          <w:szCs w:val="10"/>
          <w:lang w:eastAsia="ko-KR"/>
        </w:rPr>
      </w:pPr>
      <w:r>
        <w:rPr>
          <w:rFonts w:ascii="Times New Roman" w:eastAsiaTheme="minorEastAsia" w:hAnsi="Times New Roman" w:hint="eastAsia"/>
          <w:bCs/>
          <w:kern w:val="0"/>
          <w:sz w:val="10"/>
          <w:szCs w:val="10"/>
          <w:lang w:eastAsia="ko-KR"/>
        </w:rPr>
        <w:t xml:space="preserve"> </w:t>
      </w:r>
    </w:p>
    <w:tbl>
      <w:tblPr>
        <w:tblW w:w="10088" w:type="dxa"/>
        <w:jc w:val="right"/>
        <w:tblLayout w:type="fixed"/>
        <w:tblCellMar>
          <w:left w:w="0" w:type="dxa"/>
          <w:right w:w="0" w:type="dxa"/>
        </w:tblCellMar>
        <w:tblLook w:val="04A0" w:firstRow="1" w:lastRow="0" w:firstColumn="1" w:lastColumn="0" w:noHBand="0" w:noVBand="1"/>
      </w:tblPr>
      <w:tblGrid>
        <w:gridCol w:w="3641"/>
        <w:gridCol w:w="6447"/>
      </w:tblGrid>
      <w:tr w:rsidR="001726B8" w:rsidRPr="00875907" w14:paraId="29AC823A" w14:textId="77777777" w:rsidTr="000734DA">
        <w:trPr>
          <w:trHeight w:val="143"/>
          <w:jc w:val="right"/>
        </w:trPr>
        <w:tc>
          <w:tcPr>
            <w:tcW w:w="3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99188" w14:textId="77777777" w:rsidR="001726B8" w:rsidRPr="000734DA" w:rsidRDefault="001726B8" w:rsidP="001726B8">
            <w:pPr>
              <w:overflowPunct/>
              <w:autoSpaceDE/>
              <w:autoSpaceDN/>
              <w:adjustRightInd/>
              <w:spacing w:after="12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Items</w:t>
            </w:r>
          </w:p>
        </w:tc>
        <w:tc>
          <w:tcPr>
            <w:tcW w:w="6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60DA8A" w14:textId="77777777" w:rsidR="001726B8" w:rsidRPr="000734DA" w:rsidRDefault="001726B8" w:rsidP="001726B8">
            <w:pPr>
              <w:overflowPunct/>
              <w:autoSpaceDE/>
              <w:autoSpaceDN/>
              <w:adjustRightInd/>
              <w:spacing w:after="12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Assumption</w:t>
            </w:r>
          </w:p>
        </w:tc>
      </w:tr>
      <w:tr w:rsidR="001726B8" w:rsidRPr="00875907" w14:paraId="75596773" w14:textId="77777777" w:rsidTr="000734DA">
        <w:trPr>
          <w:trHeight w:val="541"/>
          <w:jc w:val="right"/>
        </w:trPr>
        <w:tc>
          <w:tcPr>
            <w:tcW w:w="3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CB759" w14:textId="77777777" w:rsidR="001726B8" w:rsidRPr="000734DA" w:rsidRDefault="001726B8" w:rsidP="001726B8">
            <w:pPr>
              <w:overflowPunct/>
              <w:autoSpaceDE/>
              <w:autoSpaceDN/>
              <w:adjustRightInd/>
              <w:spacing w:after="12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Allowed sub-channel sizes for NR SL</w:t>
            </w:r>
          </w:p>
        </w:tc>
        <w:tc>
          <w:tcPr>
            <w:tcW w:w="6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E2A7BA" w14:textId="77777777" w:rsidR="001726B8" w:rsidRPr="000734DA" w:rsidRDefault="001726B8" w:rsidP="001726B8">
            <w:pPr>
              <w:numPr>
                <w:ilvl w:val="0"/>
                <w:numId w:val="40"/>
              </w:numPr>
              <w:overflowPunct/>
              <w:autoSpaceDE/>
              <w:autoSpaceDN/>
              <w:adjustRightInd/>
              <w:spacing w:after="120"/>
              <w:ind w:left="1166"/>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Support {10, 12, 15, 20, 25, 50, 75, 100} PRBs for NR SL.</w:t>
            </w:r>
          </w:p>
          <w:p w14:paraId="76494E9A" w14:textId="77777777" w:rsidR="001726B8" w:rsidRPr="000734DA" w:rsidRDefault="001726B8" w:rsidP="001726B8">
            <w:pPr>
              <w:numPr>
                <w:ilvl w:val="0"/>
                <w:numId w:val="40"/>
              </w:numPr>
              <w:overflowPunct/>
              <w:autoSpaceDE/>
              <w:autoSpaceDN/>
              <w:adjustRightInd/>
              <w:spacing w:after="120"/>
              <w:ind w:left="1166"/>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 xml:space="preserve">No restriction of size of RB for NR </w:t>
            </w:r>
            <w:proofErr w:type="spellStart"/>
            <w:r w:rsidRPr="000734DA">
              <w:rPr>
                <w:rFonts w:ascii="Calibri" w:eastAsia="SimSun" w:hAnsi="Calibri" w:cs="Calibri"/>
                <w:bCs/>
                <w:color w:val="000000"/>
                <w:kern w:val="24"/>
                <w:lang w:val="en-US" w:eastAsia="ko-KR"/>
              </w:rPr>
              <w:t>Uu</w:t>
            </w:r>
            <w:proofErr w:type="spellEnd"/>
            <w:r w:rsidRPr="000734DA">
              <w:rPr>
                <w:rFonts w:ascii="Calibri" w:eastAsia="SimSun" w:hAnsi="Calibri" w:cs="Calibri"/>
                <w:bCs/>
                <w:color w:val="000000"/>
                <w:kern w:val="24"/>
                <w:lang w:val="en-US" w:eastAsia="ko-KR"/>
              </w:rPr>
              <w:t>.</w:t>
            </w:r>
          </w:p>
        </w:tc>
      </w:tr>
      <w:tr w:rsidR="001726B8" w:rsidRPr="00875907" w14:paraId="52BDC99C" w14:textId="77777777" w:rsidTr="000734DA">
        <w:trPr>
          <w:trHeight w:val="843"/>
          <w:jc w:val="right"/>
        </w:trPr>
        <w:tc>
          <w:tcPr>
            <w:tcW w:w="3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E28A36" w14:textId="77777777" w:rsidR="001726B8" w:rsidRPr="000734DA" w:rsidRDefault="001726B8" w:rsidP="001726B8">
            <w:pPr>
              <w:overflowPunct/>
              <w:autoSpaceDE/>
              <w:autoSpaceDN/>
              <w:adjustRightInd/>
              <w:spacing w:after="12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Allowed L</w:t>
            </w:r>
            <w:r w:rsidRPr="000734DA">
              <w:rPr>
                <w:rFonts w:ascii="Calibri" w:eastAsia="SimSun" w:hAnsi="Calibri" w:cs="Calibri"/>
                <w:b/>
                <w:bCs/>
                <w:color w:val="000000"/>
                <w:kern w:val="24"/>
                <w:vertAlign w:val="subscript"/>
                <w:lang w:val="en-US" w:eastAsia="ko-KR"/>
              </w:rPr>
              <w:t>CRB</w:t>
            </w:r>
            <w:r w:rsidRPr="000734DA">
              <w:rPr>
                <w:rFonts w:ascii="Calibri" w:eastAsia="SimSun" w:hAnsi="Calibri" w:cs="Calibri"/>
                <w:b/>
                <w:bCs/>
                <w:color w:val="000000"/>
                <w:kern w:val="24"/>
                <w:lang w:val="en-US" w:eastAsia="ko-KR"/>
              </w:rPr>
              <w:t xml:space="preserve"> allocation for NR SL</w:t>
            </w:r>
          </w:p>
        </w:tc>
        <w:tc>
          <w:tcPr>
            <w:tcW w:w="6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DCEE97" w14:textId="77777777" w:rsidR="001726B8" w:rsidRPr="000734DA" w:rsidRDefault="001726B8" w:rsidP="001726B8">
            <w:pPr>
              <w:overflowPunct/>
              <w:autoSpaceDE/>
              <w:autoSpaceDN/>
              <w:adjustRightInd/>
              <w:spacing w:after="120"/>
              <w:jc w:val="center"/>
              <w:textAlignment w:val="auto"/>
              <w:rPr>
                <w:rFonts w:ascii="Calibri" w:eastAsia="굴림" w:hAnsi="Calibri" w:cs="Calibri"/>
                <w:lang w:val="en-US" w:eastAsia="ko-KR"/>
              </w:rPr>
            </w:pPr>
            <w:r w:rsidRPr="000734DA">
              <w:rPr>
                <w:rFonts w:ascii="Calibri" w:eastAsia="SimSun" w:hAnsi="Calibri" w:cs="Calibri"/>
                <w:color w:val="000000"/>
                <w:kern w:val="24"/>
                <w:lang w:val="en-US" w:eastAsia="ko-KR"/>
              </w:rPr>
              <w:t>10,12,15,20, 24, 25,30,36, 40,45,48,50,60,70,72, 75,80,84, 90,96,100,105,108,110,120,130,132,135,140,144,150,156,160,165,168,170,175,180,190,192,195,200,204,210, 216.</w:t>
            </w:r>
          </w:p>
          <w:p w14:paraId="38BA00CF" w14:textId="77777777" w:rsidR="001726B8" w:rsidRPr="000734DA" w:rsidRDefault="001726B8" w:rsidP="001726B8">
            <w:pPr>
              <w:overflowPunct/>
              <w:autoSpaceDE/>
              <w:autoSpaceDN/>
              <w:adjustRightInd/>
              <w:spacing w:after="12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No restriction of L</w:t>
            </w:r>
            <w:r w:rsidRPr="000734DA">
              <w:rPr>
                <w:rFonts w:ascii="Calibri" w:eastAsia="SimSun" w:hAnsi="Calibri" w:cs="Calibri"/>
                <w:bCs/>
                <w:color w:val="000000"/>
                <w:kern w:val="24"/>
                <w:vertAlign w:val="subscript"/>
                <w:lang w:val="en-US" w:eastAsia="ko-KR"/>
              </w:rPr>
              <w:t>CRB</w:t>
            </w:r>
            <w:r w:rsidRPr="000734DA">
              <w:rPr>
                <w:rFonts w:ascii="Calibri" w:eastAsia="SimSun" w:hAnsi="Calibri" w:cs="Calibri"/>
                <w:bCs/>
                <w:color w:val="000000"/>
                <w:kern w:val="24"/>
                <w:lang w:val="en-US" w:eastAsia="ko-KR"/>
              </w:rPr>
              <w:t xml:space="preserve"> for NR </w:t>
            </w:r>
            <w:proofErr w:type="spellStart"/>
            <w:r w:rsidRPr="000734DA">
              <w:rPr>
                <w:rFonts w:ascii="Calibri" w:eastAsia="SimSun" w:hAnsi="Calibri" w:cs="Calibri"/>
                <w:bCs/>
                <w:color w:val="000000"/>
                <w:kern w:val="24"/>
                <w:lang w:val="en-US" w:eastAsia="ko-KR"/>
              </w:rPr>
              <w:t>Uu</w:t>
            </w:r>
            <w:proofErr w:type="spellEnd"/>
            <w:r w:rsidRPr="000734DA">
              <w:rPr>
                <w:rFonts w:ascii="Calibri" w:eastAsia="SimSun" w:hAnsi="Calibri" w:cs="Calibri"/>
                <w:bCs/>
                <w:color w:val="000000"/>
                <w:kern w:val="24"/>
                <w:lang w:val="en-US" w:eastAsia="ko-KR"/>
              </w:rPr>
              <w:t>.</w:t>
            </w:r>
          </w:p>
        </w:tc>
      </w:tr>
      <w:tr w:rsidR="001726B8" w:rsidRPr="00875907" w14:paraId="681ECCCD" w14:textId="77777777" w:rsidTr="000734DA">
        <w:trPr>
          <w:trHeight w:val="399"/>
          <w:jc w:val="right"/>
        </w:trPr>
        <w:tc>
          <w:tcPr>
            <w:tcW w:w="3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EC394A" w14:textId="77777777" w:rsidR="001726B8" w:rsidRPr="000734DA" w:rsidRDefault="001726B8" w:rsidP="001726B8">
            <w:pPr>
              <w:overflowPunct/>
              <w:autoSpaceDE/>
              <w:autoSpaceDN/>
              <w:adjustRightInd/>
              <w:spacing w:after="12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Regarding PSCCH / PSSCH multiplexing for NR SL</w:t>
            </w:r>
          </w:p>
        </w:tc>
        <w:tc>
          <w:tcPr>
            <w:tcW w:w="6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5EC0FE" w14:textId="77777777" w:rsidR="001726B8" w:rsidRPr="000734DA" w:rsidRDefault="001726B8" w:rsidP="001726B8">
            <w:pPr>
              <w:overflowPunct/>
              <w:autoSpaceDE/>
              <w:autoSpaceDN/>
              <w:adjustRightInd/>
              <w:spacing w:after="0"/>
              <w:jc w:val="center"/>
              <w:textAlignment w:val="auto"/>
              <w:rPr>
                <w:rFonts w:ascii="Calibri" w:eastAsia="굴림" w:hAnsi="Calibri" w:cs="Calibri"/>
                <w:lang w:val="en-US" w:eastAsia="ko-KR"/>
              </w:rPr>
            </w:pPr>
            <w:r w:rsidRPr="000734DA">
              <w:rPr>
                <w:rFonts w:ascii="Calibri" w:eastAsia="SimSun" w:hAnsi="Calibri" w:cs="Calibri"/>
                <w:bCs/>
                <w:noProof/>
                <w:color w:val="000000"/>
                <w:kern w:val="24"/>
                <w:lang w:val="en-US" w:eastAsia="ko-KR"/>
              </w:rPr>
              <w:drawing>
                <wp:inline distT="0" distB="0" distL="0" distR="0" wp14:anchorId="00D21DE5" wp14:editId="17D1826E">
                  <wp:extent cx="2066925" cy="733425"/>
                  <wp:effectExtent l="0" t="0" r="9525" b="9525"/>
                  <wp:docPr id="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7334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1726B8" w:rsidRPr="00875907" w14:paraId="5C99440C" w14:textId="77777777" w:rsidTr="000734DA">
        <w:trPr>
          <w:trHeight w:val="226"/>
          <w:jc w:val="right"/>
        </w:trPr>
        <w:tc>
          <w:tcPr>
            <w:tcW w:w="3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A3D055" w14:textId="77777777" w:rsidR="001726B8" w:rsidRPr="000734DA" w:rsidRDefault="001726B8" w:rsidP="001726B8">
            <w:pPr>
              <w:overflowPunct/>
              <w:autoSpaceDE/>
              <w:autoSpaceDN/>
              <w:adjustRightInd/>
              <w:spacing w:after="12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PSCCH size for NR SL</w:t>
            </w:r>
          </w:p>
        </w:tc>
        <w:tc>
          <w:tcPr>
            <w:tcW w:w="6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7C0A06" w14:textId="77777777" w:rsidR="001726B8" w:rsidRPr="000734DA" w:rsidRDefault="001726B8" w:rsidP="001726B8">
            <w:pPr>
              <w:overflowPunct/>
              <w:autoSpaceDE/>
              <w:autoSpaceDN/>
              <w:adjustRightInd/>
              <w:spacing w:after="12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10RB*3 Symbols</w:t>
            </w:r>
          </w:p>
        </w:tc>
      </w:tr>
      <w:tr w:rsidR="001726B8" w:rsidRPr="00875907" w14:paraId="77D8CADF" w14:textId="77777777" w:rsidTr="000734DA">
        <w:trPr>
          <w:trHeight w:val="281"/>
          <w:jc w:val="right"/>
        </w:trPr>
        <w:tc>
          <w:tcPr>
            <w:tcW w:w="3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D46AB7" w14:textId="77777777" w:rsidR="001726B8" w:rsidRPr="000734DA" w:rsidRDefault="001726B8" w:rsidP="001726B8">
            <w:pPr>
              <w:overflowPunct/>
              <w:autoSpaceDE/>
              <w:autoSpaceDN/>
              <w:adjustRightInd/>
              <w:spacing w:after="120"/>
              <w:jc w:val="center"/>
              <w:textAlignment w:val="auto"/>
              <w:rPr>
                <w:rFonts w:ascii="Calibri" w:eastAsia="굴림" w:hAnsi="Calibri" w:cs="Calibri"/>
                <w:lang w:val="en-US" w:eastAsia="ko-KR"/>
              </w:rPr>
            </w:pPr>
            <w:r w:rsidRPr="000734DA">
              <w:rPr>
                <w:rFonts w:ascii="Calibri" w:eastAsia="SimSun" w:hAnsi="Calibri" w:cs="Calibri"/>
                <w:b/>
                <w:bCs/>
                <w:color w:val="000000"/>
                <w:kern w:val="24"/>
                <w:lang w:val="en-US" w:eastAsia="ko-KR"/>
              </w:rPr>
              <w:t>PSD offset of X dB between PSCCH and PSSCH for NR SL</w:t>
            </w:r>
          </w:p>
        </w:tc>
        <w:tc>
          <w:tcPr>
            <w:tcW w:w="6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0EFBA5" w14:textId="77777777" w:rsidR="001726B8" w:rsidRPr="000734DA" w:rsidRDefault="001726B8" w:rsidP="001726B8">
            <w:pPr>
              <w:overflowPunct/>
              <w:autoSpaceDE/>
              <w:autoSpaceDN/>
              <w:adjustRightInd/>
              <w:spacing w:after="120"/>
              <w:jc w:val="center"/>
              <w:textAlignment w:val="auto"/>
              <w:rPr>
                <w:rFonts w:ascii="Calibri" w:eastAsia="굴림" w:hAnsi="Calibri" w:cs="Calibri"/>
                <w:lang w:val="en-US" w:eastAsia="ko-KR"/>
              </w:rPr>
            </w:pPr>
            <w:r w:rsidRPr="000734DA">
              <w:rPr>
                <w:rFonts w:ascii="Calibri" w:eastAsia="SimSun" w:hAnsi="Calibri" w:cs="Calibri"/>
                <w:bCs/>
                <w:color w:val="000000"/>
                <w:kern w:val="24"/>
                <w:lang w:val="en-US" w:eastAsia="ko-KR"/>
              </w:rPr>
              <w:t>0dB</w:t>
            </w:r>
            <w:r w:rsidRPr="000734DA">
              <w:rPr>
                <w:rFonts w:ascii="Calibri" w:eastAsia="Courier New" w:hAnsi="Calibri" w:cs="Calibri"/>
                <w:bCs/>
                <w:color w:val="000000"/>
                <w:kern w:val="24"/>
                <w:lang w:val="en-US" w:eastAsia="ko-KR"/>
              </w:rPr>
              <w:t> </w:t>
            </w:r>
          </w:p>
        </w:tc>
      </w:tr>
    </w:tbl>
    <w:p w14:paraId="52EBB65C" w14:textId="77777777" w:rsidR="001726B8" w:rsidRPr="000734DA" w:rsidRDefault="001726B8" w:rsidP="001726B8">
      <w:pPr>
        <w:pStyle w:val="afd"/>
        <w:ind w:leftChars="0" w:left="2101"/>
        <w:rPr>
          <w:rFonts w:ascii="Times New Roman" w:eastAsiaTheme="minorEastAsia" w:hAnsi="Times New Roman"/>
          <w:bCs/>
          <w:kern w:val="0"/>
          <w:sz w:val="10"/>
          <w:szCs w:val="10"/>
          <w:lang w:eastAsia="ko-KR"/>
        </w:rPr>
      </w:pPr>
    </w:p>
    <w:p w14:paraId="37BFD03F" w14:textId="77777777" w:rsidR="001726B8" w:rsidRDefault="001726B8" w:rsidP="000B64FB">
      <w:pPr>
        <w:pStyle w:val="afd"/>
        <w:numPr>
          <w:ilvl w:val="3"/>
          <w:numId w:val="19"/>
        </w:numPr>
        <w:ind w:leftChars="0"/>
        <w:rPr>
          <w:rFonts w:ascii="Times New Roman" w:eastAsiaTheme="minorEastAsia" w:hAnsi="Times New Roman"/>
          <w:bCs/>
          <w:kern w:val="0"/>
          <w:sz w:val="20"/>
          <w:szCs w:val="20"/>
          <w:lang w:val="en-GB" w:eastAsia="ko-KR"/>
        </w:rPr>
      </w:pPr>
      <w:r w:rsidRPr="00E651BF">
        <w:rPr>
          <w:rFonts w:ascii="Times New Roman" w:eastAsiaTheme="minorEastAsia" w:hAnsi="Times New Roman"/>
          <w:bCs/>
          <w:kern w:val="0"/>
          <w:sz w:val="20"/>
          <w:szCs w:val="20"/>
          <w:lang w:val="en-GB" w:eastAsia="ko-KR"/>
        </w:rPr>
        <w:t xml:space="preserve">Way forward on synchronous operation between </w:t>
      </w:r>
      <w:proofErr w:type="spellStart"/>
      <w:r w:rsidRPr="00E651BF">
        <w:rPr>
          <w:rFonts w:ascii="Times New Roman" w:eastAsiaTheme="minorEastAsia" w:hAnsi="Times New Roman"/>
          <w:bCs/>
          <w:kern w:val="0"/>
          <w:sz w:val="20"/>
          <w:szCs w:val="20"/>
          <w:lang w:val="en-GB" w:eastAsia="ko-KR"/>
        </w:rPr>
        <w:t>Uu</w:t>
      </w:r>
      <w:proofErr w:type="spellEnd"/>
      <w:r w:rsidRPr="00E651BF">
        <w:rPr>
          <w:rFonts w:ascii="Times New Roman" w:eastAsiaTheme="minorEastAsia" w:hAnsi="Times New Roman"/>
          <w:bCs/>
          <w:kern w:val="0"/>
          <w:sz w:val="20"/>
          <w:szCs w:val="20"/>
          <w:lang w:val="en-GB" w:eastAsia="ko-KR"/>
        </w:rPr>
        <w:t xml:space="preserve"> and SL in licensed band</w:t>
      </w:r>
      <w:r>
        <w:rPr>
          <w:rFonts w:ascii="Times New Roman" w:eastAsiaTheme="minorEastAsia" w:hAnsi="Times New Roman"/>
          <w:bCs/>
          <w:kern w:val="0"/>
          <w:sz w:val="20"/>
          <w:szCs w:val="20"/>
          <w:lang w:val="en-GB" w:eastAsia="ko-KR"/>
        </w:rPr>
        <w:t xml:space="preserve"> (R4-2103247)</w:t>
      </w:r>
    </w:p>
    <w:p w14:paraId="54A4DF25" w14:textId="77777777" w:rsidR="001726B8" w:rsidRPr="00EE5639" w:rsidRDefault="001726B8" w:rsidP="000B64FB">
      <w:pPr>
        <w:pStyle w:val="afd"/>
        <w:numPr>
          <w:ilvl w:val="4"/>
          <w:numId w:val="19"/>
        </w:numPr>
        <w:ind w:leftChars="0"/>
        <w:rPr>
          <w:rFonts w:ascii="Times New Roman" w:hAnsi="Times New Roman"/>
          <w:b/>
          <w:sz w:val="20"/>
          <w:szCs w:val="20"/>
          <w:lang w:eastAsia="zh-CN"/>
        </w:rPr>
      </w:pPr>
      <w:r w:rsidRPr="00EE5639">
        <w:rPr>
          <w:rFonts w:ascii="Times New Roman" w:eastAsiaTheme="minorEastAsia" w:hAnsi="Times New Roman"/>
          <w:bCs/>
          <w:kern w:val="0"/>
          <w:sz w:val="20"/>
          <w:szCs w:val="20"/>
          <w:lang w:val="en-GB" w:eastAsia="ko-KR"/>
        </w:rPr>
        <w:t xml:space="preserve">Issue 2-1-1: Transmission timing between SL and </w:t>
      </w:r>
      <w:proofErr w:type="spellStart"/>
      <w:r w:rsidRPr="00EE5639">
        <w:rPr>
          <w:rFonts w:ascii="Times New Roman" w:eastAsiaTheme="minorEastAsia" w:hAnsi="Times New Roman"/>
          <w:bCs/>
          <w:kern w:val="0"/>
          <w:sz w:val="20"/>
          <w:szCs w:val="20"/>
          <w:lang w:val="en-GB" w:eastAsia="ko-KR"/>
        </w:rPr>
        <w:t>Uu</w:t>
      </w:r>
      <w:proofErr w:type="spellEnd"/>
    </w:p>
    <w:p w14:paraId="54117B9C" w14:textId="77777777" w:rsidR="001726B8" w:rsidRPr="00EE5639" w:rsidRDefault="001726B8" w:rsidP="000B64FB">
      <w:pPr>
        <w:pStyle w:val="afd"/>
        <w:numPr>
          <w:ilvl w:val="4"/>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Agreement</w:t>
      </w:r>
    </w:p>
    <w:p w14:paraId="3DC00276" w14:textId="77777777" w:rsidR="001726B8" w:rsidRPr="00EE5639"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 xml:space="preserve">Whether to introduce the SL Transmission to be aligned with UL timing of </w:t>
      </w:r>
      <w:proofErr w:type="spellStart"/>
      <w:r w:rsidRPr="00EE5639">
        <w:rPr>
          <w:rFonts w:ascii="Times New Roman" w:eastAsiaTheme="minorEastAsia" w:hAnsi="Times New Roman"/>
          <w:bCs/>
          <w:kern w:val="0"/>
          <w:sz w:val="20"/>
          <w:szCs w:val="20"/>
          <w:lang w:val="en-GB" w:eastAsia="ko-KR"/>
        </w:rPr>
        <w:t>Uu</w:t>
      </w:r>
      <w:proofErr w:type="spellEnd"/>
      <w:r w:rsidRPr="00EE5639">
        <w:rPr>
          <w:rFonts w:ascii="Times New Roman" w:eastAsiaTheme="minorEastAsia" w:hAnsi="Times New Roman"/>
          <w:bCs/>
          <w:kern w:val="0"/>
          <w:sz w:val="20"/>
          <w:szCs w:val="20"/>
          <w:lang w:val="en-GB" w:eastAsia="ko-KR"/>
        </w:rPr>
        <w:t xml:space="preserve"> in licensed carrier operation will be decided in next RAN4 meeting. The company are encouraged to bring contributions on system benefit of introducing the SL transmission aligned with either UL or DL timing in Rel-17. </w:t>
      </w:r>
    </w:p>
    <w:p w14:paraId="0A2B4D33" w14:textId="77777777" w:rsidR="001726B8" w:rsidRPr="00E651BF"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No need to send LS to RAN1 in this meeting</w:t>
      </w:r>
      <w:r w:rsidRPr="00875907">
        <w:rPr>
          <w:rFonts w:ascii="Times New Roman" w:eastAsiaTheme="minorEastAsia" w:hAnsi="Times New Roman"/>
          <w:bCs/>
          <w:kern w:val="0"/>
          <w:sz w:val="20"/>
          <w:szCs w:val="20"/>
          <w:lang w:val="en-GB" w:eastAsia="ko-KR"/>
        </w:rPr>
        <w:t>.</w:t>
      </w:r>
    </w:p>
    <w:p w14:paraId="3A3D5952" w14:textId="77777777" w:rsidR="001726B8" w:rsidRPr="00EE5639" w:rsidRDefault="001726B8" w:rsidP="000B64FB">
      <w:pPr>
        <w:pStyle w:val="afd"/>
        <w:ind w:leftChars="0" w:left="2400"/>
        <w:rPr>
          <w:rFonts w:ascii="Times New Roman" w:eastAsiaTheme="minorEastAsia" w:hAnsi="Times New Roman"/>
          <w:bCs/>
          <w:kern w:val="0"/>
          <w:sz w:val="10"/>
          <w:szCs w:val="10"/>
          <w:lang w:val="en-GB" w:eastAsia="ko-KR"/>
        </w:rPr>
      </w:pPr>
    </w:p>
    <w:p w14:paraId="5E9876AE" w14:textId="77777777" w:rsidR="001726B8" w:rsidRPr="00EE5639" w:rsidRDefault="001726B8" w:rsidP="000B64FB">
      <w:pPr>
        <w:pStyle w:val="afd"/>
        <w:numPr>
          <w:ilvl w:val="4"/>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Issue 2-1-2: SL guard period</w:t>
      </w:r>
    </w:p>
    <w:p w14:paraId="1A0DCD86" w14:textId="77777777" w:rsidR="001726B8" w:rsidRPr="00EE5639" w:rsidRDefault="001726B8" w:rsidP="000B64FB">
      <w:pPr>
        <w:pStyle w:val="afd"/>
        <w:numPr>
          <w:ilvl w:val="4"/>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Options</w:t>
      </w:r>
    </w:p>
    <w:p w14:paraId="1E925F21" w14:textId="77777777" w:rsidR="001726B8" w:rsidRPr="00042E30"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Option 1: To avoid the interference to the network UL receiving, the SL guard period should be greater than (2*</w:t>
      </w:r>
      <w:proofErr w:type="spellStart"/>
      <w:r w:rsidRPr="00EE5639">
        <w:rPr>
          <w:rFonts w:ascii="Times New Roman" w:eastAsiaTheme="minorEastAsia" w:hAnsi="Times New Roman"/>
          <w:bCs/>
          <w:kern w:val="0"/>
          <w:sz w:val="20"/>
          <w:szCs w:val="20"/>
          <w:lang w:val="en-GB" w:eastAsia="ko-KR"/>
        </w:rPr>
        <w:t>Tp</w:t>
      </w:r>
      <w:proofErr w:type="spellEnd"/>
      <w:r w:rsidRPr="00EE5639">
        <w:rPr>
          <w:rFonts w:ascii="Times New Roman" w:eastAsiaTheme="minorEastAsia" w:hAnsi="Times New Roman"/>
          <w:bCs/>
          <w:kern w:val="0"/>
          <w:sz w:val="20"/>
          <w:szCs w:val="20"/>
          <w:lang w:val="en-GB" w:eastAsia="ko-KR"/>
        </w:rPr>
        <w:t>+</w:t>
      </w:r>
      <w:r w:rsidRPr="00042E30">
        <w:rPr>
          <w:rFonts w:ascii="Times New Roman" w:eastAsiaTheme="minorEastAsia" w:hAnsi="Times New Roman"/>
          <w:bCs/>
          <w:kern w:val="0"/>
          <w:sz w:val="20"/>
          <w:szCs w:val="20"/>
          <w:lang w:val="en-GB" w:eastAsia="ko-KR"/>
        </w:rPr>
        <w:t xml:space="preserve"> Transient time). If </w:t>
      </w:r>
      <w:proofErr w:type="spellStart"/>
      <w:r w:rsidRPr="00042E30">
        <w:rPr>
          <w:rFonts w:ascii="Times New Roman" w:eastAsiaTheme="minorEastAsia" w:hAnsi="Times New Roman"/>
          <w:bCs/>
          <w:kern w:val="0"/>
          <w:sz w:val="20"/>
          <w:szCs w:val="20"/>
          <w:lang w:val="en-GB" w:eastAsia="ko-KR"/>
        </w:rPr>
        <w:t>Uu</w:t>
      </w:r>
      <w:proofErr w:type="spellEnd"/>
      <w:r w:rsidRPr="00042E30">
        <w:rPr>
          <w:rFonts w:ascii="Times New Roman" w:eastAsiaTheme="minorEastAsia" w:hAnsi="Times New Roman"/>
          <w:bCs/>
          <w:kern w:val="0"/>
          <w:sz w:val="20"/>
          <w:szCs w:val="20"/>
          <w:lang w:val="en-GB" w:eastAsia="ko-KR"/>
        </w:rPr>
        <w:t xml:space="preserve"> transmission should happen after SL transmission at time slot immediately after SL transmission, to avoid the disturbance to its own  SL transmission, </w:t>
      </w:r>
      <w:r w:rsidRPr="00042E30">
        <w:rPr>
          <w:rFonts w:ascii="Times New Roman" w:eastAsiaTheme="minorEastAsia" w:hAnsi="Times New Roman"/>
          <w:bCs/>
          <w:kern w:val="0"/>
          <w:sz w:val="20"/>
          <w:szCs w:val="20"/>
          <w:lang w:val="en-GB" w:eastAsia="ko-KR"/>
        </w:rPr>
        <w:lastRenderedPageBreak/>
        <w:t>the SL guard period should be greater than (3*</w:t>
      </w:r>
      <w:proofErr w:type="spellStart"/>
      <w:r w:rsidRPr="00042E30">
        <w:rPr>
          <w:rFonts w:ascii="Times New Roman" w:eastAsiaTheme="minorEastAsia" w:hAnsi="Times New Roman"/>
          <w:bCs/>
          <w:kern w:val="0"/>
          <w:sz w:val="20"/>
          <w:szCs w:val="20"/>
          <w:lang w:val="en-GB" w:eastAsia="ko-KR"/>
        </w:rPr>
        <w:t>Tp</w:t>
      </w:r>
      <w:proofErr w:type="spellEnd"/>
      <w:r w:rsidRPr="00042E30">
        <w:rPr>
          <w:rFonts w:ascii="Times New Roman" w:eastAsiaTheme="minorEastAsia" w:hAnsi="Times New Roman"/>
          <w:bCs/>
          <w:kern w:val="0"/>
          <w:sz w:val="20"/>
          <w:szCs w:val="20"/>
          <w:lang w:val="en-GB" w:eastAsia="ko-KR"/>
        </w:rPr>
        <w:t xml:space="preserve">+ 2*Transient time + </w:t>
      </w:r>
      <w:proofErr w:type="spellStart"/>
      <w:r w:rsidRPr="00042E30">
        <w:rPr>
          <w:rFonts w:ascii="Times New Roman" w:eastAsiaTheme="minorEastAsia" w:hAnsi="Times New Roman"/>
          <w:bCs/>
          <w:kern w:val="0"/>
          <w:sz w:val="20"/>
          <w:szCs w:val="20"/>
          <w:lang w:val="en-GB" w:eastAsia="ko-KR"/>
        </w:rPr>
        <w:t>N_TA_offset</w:t>
      </w:r>
      <w:proofErr w:type="spellEnd"/>
      <w:r w:rsidRPr="00042E30">
        <w:rPr>
          <w:rFonts w:ascii="Times New Roman" w:eastAsiaTheme="minorEastAsia" w:hAnsi="Times New Roman"/>
          <w:bCs/>
          <w:kern w:val="0"/>
          <w:sz w:val="20"/>
          <w:szCs w:val="20"/>
          <w:lang w:val="en-GB" w:eastAsia="ko-KR"/>
        </w:rPr>
        <w:t>).</w:t>
      </w:r>
    </w:p>
    <w:p w14:paraId="70583978" w14:textId="77777777" w:rsidR="001726B8" w:rsidRPr="00042E30"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042E30">
        <w:rPr>
          <w:rFonts w:ascii="Times New Roman" w:eastAsiaTheme="minorEastAsia" w:hAnsi="Times New Roman"/>
          <w:bCs/>
          <w:kern w:val="0"/>
          <w:sz w:val="20"/>
          <w:szCs w:val="20"/>
          <w:lang w:val="en-GB" w:eastAsia="ko-KR"/>
        </w:rPr>
        <w:t xml:space="preserve">Option 2: Even though there is a </w:t>
      </w:r>
      <w:proofErr w:type="spellStart"/>
      <w:proofErr w:type="gramStart"/>
      <w:r w:rsidRPr="00042E30">
        <w:rPr>
          <w:rFonts w:ascii="Times New Roman" w:eastAsiaTheme="minorEastAsia" w:hAnsi="Times New Roman"/>
          <w:bCs/>
          <w:kern w:val="0"/>
          <w:sz w:val="20"/>
          <w:szCs w:val="20"/>
          <w:lang w:val="en-GB" w:eastAsia="ko-KR"/>
        </w:rPr>
        <w:t>Tx</w:t>
      </w:r>
      <w:proofErr w:type="spellEnd"/>
      <w:proofErr w:type="gramEnd"/>
      <w:r w:rsidRPr="00042E30">
        <w:rPr>
          <w:rFonts w:ascii="Times New Roman" w:eastAsiaTheme="minorEastAsia" w:hAnsi="Times New Roman"/>
          <w:bCs/>
          <w:kern w:val="0"/>
          <w:sz w:val="20"/>
          <w:szCs w:val="20"/>
          <w:lang w:val="en-GB" w:eastAsia="ko-KR"/>
        </w:rPr>
        <w:t xml:space="preserve"> time difference between PC5 and </w:t>
      </w:r>
      <w:proofErr w:type="spellStart"/>
      <w:r w:rsidRPr="00042E30">
        <w:rPr>
          <w:rFonts w:ascii="Times New Roman" w:eastAsiaTheme="minorEastAsia" w:hAnsi="Times New Roman"/>
          <w:bCs/>
          <w:kern w:val="0"/>
          <w:sz w:val="20"/>
          <w:szCs w:val="20"/>
          <w:lang w:val="en-GB" w:eastAsia="ko-KR"/>
        </w:rPr>
        <w:t>Uu</w:t>
      </w:r>
      <w:proofErr w:type="spellEnd"/>
      <w:r w:rsidRPr="00042E30">
        <w:rPr>
          <w:rFonts w:ascii="Times New Roman" w:eastAsiaTheme="minorEastAsia" w:hAnsi="Times New Roman"/>
          <w:bCs/>
          <w:kern w:val="0"/>
          <w:sz w:val="20"/>
          <w:szCs w:val="20"/>
          <w:lang w:val="en-GB" w:eastAsia="ko-KR"/>
        </w:rPr>
        <w:t>, RAN4 expect there would be no self-interference problem in its own device.</w:t>
      </w:r>
    </w:p>
    <w:p w14:paraId="03A1B18D" w14:textId="77777777" w:rsidR="001726B8" w:rsidRPr="00042E30"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042E30">
        <w:rPr>
          <w:rFonts w:ascii="Times New Roman" w:eastAsiaTheme="minorEastAsia" w:hAnsi="Times New Roman"/>
          <w:bCs/>
          <w:kern w:val="0"/>
          <w:sz w:val="20"/>
          <w:szCs w:val="20"/>
          <w:lang w:val="en-GB" w:eastAsia="ko-KR"/>
        </w:rPr>
        <w:t xml:space="preserve">Option 3: Postpone until transmission timing between SL and </w:t>
      </w:r>
      <w:proofErr w:type="spellStart"/>
      <w:r w:rsidRPr="00042E30">
        <w:rPr>
          <w:rFonts w:ascii="Times New Roman" w:eastAsiaTheme="minorEastAsia" w:hAnsi="Times New Roman"/>
          <w:bCs/>
          <w:kern w:val="0"/>
          <w:sz w:val="20"/>
          <w:szCs w:val="20"/>
          <w:lang w:val="en-GB" w:eastAsia="ko-KR"/>
        </w:rPr>
        <w:t>Uu</w:t>
      </w:r>
      <w:proofErr w:type="spellEnd"/>
      <w:r w:rsidRPr="00042E30">
        <w:rPr>
          <w:rFonts w:ascii="Times New Roman" w:eastAsiaTheme="minorEastAsia" w:hAnsi="Times New Roman"/>
          <w:bCs/>
          <w:kern w:val="0"/>
          <w:sz w:val="20"/>
          <w:szCs w:val="20"/>
          <w:lang w:val="en-GB" w:eastAsia="ko-KR"/>
        </w:rPr>
        <w:t xml:space="preserve"> is decided.</w:t>
      </w:r>
    </w:p>
    <w:p w14:paraId="6D25128F" w14:textId="77777777" w:rsidR="001726B8" w:rsidRPr="00042E30"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042E30">
        <w:rPr>
          <w:rFonts w:ascii="Times New Roman" w:eastAsiaTheme="minorEastAsia" w:hAnsi="Times New Roman"/>
          <w:bCs/>
          <w:kern w:val="0"/>
          <w:sz w:val="20"/>
          <w:szCs w:val="20"/>
          <w:lang w:val="en-GB" w:eastAsia="ko-KR"/>
        </w:rPr>
        <w:t>Option 4: Discuss together with issue 2-1-1 to decide the transmission timing.</w:t>
      </w:r>
    </w:p>
    <w:p w14:paraId="4245FBD3" w14:textId="77777777" w:rsidR="001726B8" w:rsidRPr="00042E30"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042E30">
        <w:rPr>
          <w:rFonts w:ascii="Times New Roman" w:eastAsiaTheme="minorEastAsia" w:hAnsi="Times New Roman"/>
          <w:bCs/>
          <w:kern w:val="0"/>
          <w:sz w:val="20"/>
          <w:szCs w:val="20"/>
          <w:lang w:val="en-GB" w:eastAsia="ko-KR"/>
        </w:rPr>
        <w:t>Opt</w:t>
      </w:r>
      <w:r>
        <w:rPr>
          <w:rFonts w:ascii="Times New Roman" w:eastAsiaTheme="minorEastAsia" w:hAnsi="Times New Roman"/>
          <w:bCs/>
          <w:kern w:val="0"/>
          <w:sz w:val="20"/>
          <w:szCs w:val="20"/>
          <w:lang w:val="en-GB" w:eastAsia="ko-KR"/>
        </w:rPr>
        <w:t>i</w:t>
      </w:r>
      <w:r w:rsidRPr="00042E30">
        <w:rPr>
          <w:rFonts w:ascii="Times New Roman" w:eastAsiaTheme="minorEastAsia" w:hAnsi="Times New Roman"/>
          <w:bCs/>
          <w:kern w:val="0"/>
          <w:sz w:val="20"/>
          <w:szCs w:val="20"/>
          <w:lang w:val="en-GB" w:eastAsia="ko-KR"/>
        </w:rPr>
        <w:t xml:space="preserve">on 4a: Postpone to next meeting and discuss together with issue 2-1-1 </w:t>
      </w:r>
    </w:p>
    <w:p w14:paraId="11DA9B82" w14:textId="77777777" w:rsidR="001726B8" w:rsidRDefault="001726B8" w:rsidP="000B64FB">
      <w:pPr>
        <w:pStyle w:val="afd"/>
        <w:numPr>
          <w:ilvl w:val="4"/>
          <w:numId w:val="19"/>
        </w:numPr>
        <w:ind w:leftChars="0"/>
        <w:rPr>
          <w:rFonts w:ascii="Times New Roman" w:eastAsiaTheme="minorEastAsia" w:hAnsi="Times New Roman"/>
          <w:bCs/>
          <w:kern w:val="0"/>
          <w:sz w:val="20"/>
          <w:szCs w:val="20"/>
          <w:lang w:val="en-GB" w:eastAsia="ko-KR"/>
        </w:rPr>
      </w:pPr>
      <w:r>
        <w:rPr>
          <w:rFonts w:ascii="Times New Roman" w:eastAsiaTheme="minorEastAsia" w:hAnsi="Times New Roman"/>
          <w:bCs/>
          <w:kern w:val="0"/>
          <w:sz w:val="20"/>
          <w:szCs w:val="20"/>
          <w:lang w:val="en-GB" w:eastAsia="ko-KR"/>
        </w:rPr>
        <w:t>Agreement</w:t>
      </w:r>
    </w:p>
    <w:p w14:paraId="0A8C7324" w14:textId="2149F11D" w:rsidR="001726B8" w:rsidRPr="00042E30"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042E30">
        <w:rPr>
          <w:rFonts w:ascii="Times New Roman" w:eastAsiaTheme="minorEastAsia" w:hAnsi="Times New Roman"/>
          <w:bCs/>
          <w:kern w:val="0"/>
          <w:sz w:val="20"/>
          <w:szCs w:val="20"/>
          <w:lang w:val="en-GB" w:eastAsia="ko-KR"/>
        </w:rPr>
        <w:t>Opt</w:t>
      </w:r>
      <w:r>
        <w:rPr>
          <w:rFonts w:ascii="Times New Roman" w:eastAsiaTheme="minorEastAsia" w:hAnsi="Times New Roman"/>
          <w:bCs/>
          <w:kern w:val="0"/>
          <w:sz w:val="20"/>
          <w:szCs w:val="20"/>
          <w:lang w:val="en-GB" w:eastAsia="ko-KR"/>
        </w:rPr>
        <w:t>i</w:t>
      </w:r>
      <w:r w:rsidRPr="00042E30">
        <w:rPr>
          <w:rFonts w:ascii="Times New Roman" w:eastAsiaTheme="minorEastAsia" w:hAnsi="Times New Roman"/>
          <w:bCs/>
          <w:kern w:val="0"/>
          <w:sz w:val="20"/>
          <w:szCs w:val="20"/>
          <w:lang w:val="en-GB" w:eastAsia="ko-KR"/>
        </w:rPr>
        <w:t>on 4a</w:t>
      </w:r>
    </w:p>
    <w:p w14:paraId="4929E64C" w14:textId="77777777" w:rsidR="001726B8" w:rsidRPr="00EE5639" w:rsidRDefault="001726B8" w:rsidP="000B64FB">
      <w:pPr>
        <w:pStyle w:val="afd"/>
        <w:ind w:leftChars="0" w:left="400"/>
        <w:rPr>
          <w:rFonts w:ascii="Times New Roman" w:eastAsiaTheme="minorEastAsia" w:hAnsi="Times New Roman"/>
          <w:kern w:val="0"/>
          <w:sz w:val="10"/>
          <w:szCs w:val="10"/>
          <w:lang w:val="en-GB" w:eastAsia="ko-KR"/>
        </w:rPr>
      </w:pPr>
    </w:p>
    <w:p w14:paraId="6774D09E" w14:textId="77777777" w:rsidR="001726B8" w:rsidRPr="00EE5639" w:rsidRDefault="001726B8" w:rsidP="000B64FB">
      <w:pPr>
        <w:pStyle w:val="afd"/>
        <w:numPr>
          <w:ilvl w:val="4"/>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 xml:space="preserve">Issue 2-2-1: Synchronization reference source for SL </w:t>
      </w:r>
    </w:p>
    <w:p w14:paraId="07742388" w14:textId="77777777" w:rsidR="001726B8" w:rsidRPr="00EE5639" w:rsidRDefault="001726B8" w:rsidP="000B64FB">
      <w:pPr>
        <w:pStyle w:val="afd"/>
        <w:numPr>
          <w:ilvl w:val="4"/>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Agreements</w:t>
      </w:r>
    </w:p>
    <w:p w14:paraId="0D83BBA0" w14:textId="77777777" w:rsidR="001726B8" w:rsidRPr="00EE5639"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Companies are encouraged to bring the understanding on current RAN1/RAN2 specification to support statements below next meeting:</w:t>
      </w:r>
    </w:p>
    <w:p w14:paraId="11C1AAD7" w14:textId="77777777" w:rsidR="001726B8" w:rsidRPr="00EE5639" w:rsidRDefault="001726B8" w:rsidP="000B64FB">
      <w:pPr>
        <w:pStyle w:val="afd"/>
        <w:numPr>
          <w:ilvl w:val="6"/>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 xml:space="preserve">Network should be always configured as synchronization reference source for in-coverage scenario. </w:t>
      </w:r>
    </w:p>
    <w:p w14:paraId="4DC3B90B" w14:textId="77777777" w:rsidR="001726B8" w:rsidRPr="00EE5639" w:rsidRDefault="001726B8" w:rsidP="000B64FB">
      <w:pPr>
        <w:pStyle w:val="afd"/>
        <w:numPr>
          <w:ilvl w:val="6"/>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Network should be always highest priority to be used when it is configured as one synch source for SL UE.</w:t>
      </w:r>
    </w:p>
    <w:p w14:paraId="689ECB03" w14:textId="77777777" w:rsidR="001726B8" w:rsidRDefault="001726B8" w:rsidP="000B64FB">
      <w:pPr>
        <w:pStyle w:val="afd"/>
        <w:numPr>
          <w:ilvl w:val="5"/>
          <w:numId w:val="19"/>
        </w:numPr>
        <w:ind w:leftChars="0"/>
        <w:rPr>
          <w:rFonts w:ascii="Times New Roman" w:eastAsiaTheme="minorEastAsia" w:hAnsi="Times New Roman"/>
          <w:bCs/>
          <w:kern w:val="0"/>
          <w:sz w:val="20"/>
          <w:szCs w:val="20"/>
          <w:lang w:val="en-GB" w:eastAsia="ko-KR"/>
        </w:rPr>
      </w:pPr>
      <w:r w:rsidRPr="00EE5639">
        <w:rPr>
          <w:rFonts w:ascii="Times New Roman" w:eastAsiaTheme="minorEastAsia" w:hAnsi="Times New Roman"/>
          <w:bCs/>
          <w:kern w:val="0"/>
          <w:sz w:val="20"/>
          <w:szCs w:val="20"/>
          <w:lang w:val="en-GB" w:eastAsia="ko-KR"/>
        </w:rPr>
        <w:t xml:space="preserve">RAN4 decide next meeting on synchronization source on synchronous operation between </w:t>
      </w:r>
      <w:proofErr w:type="spellStart"/>
      <w:r w:rsidRPr="00EE5639">
        <w:rPr>
          <w:rFonts w:ascii="Times New Roman" w:eastAsiaTheme="minorEastAsia" w:hAnsi="Times New Roman"/>
          <w:bCs/>
          <w:kern w:val="0"/>
          <w:sz w:val="20"/>
          <w:szCs w:val="20"/>
          <w:lang w:val="en-GB" w:eastAsia="ko-KR"/>
        </w:rPr>
        <w:t>Uu</w:t>
      </w:r>
      <w:proofErr w:type="spellEnd"/>
      <w:r w:rsidRPr="00EE5639">
        <w:rPr>
          <w:rFonts w:ascii="Times New Roman" w:eastAsiaTheme="minorEastAsia" w:hAnsi="Times New Roman"/>
          <w:bCs/>
          <w:kern w:val="0"/>
          <w:sz w:val="20"/>
          <w:szCs w:val="20"/>
          <w:lang w:val="en-GB" w:eastAsia="ko-KR"/>
        </w:rPr>
        <w:t xml:space="preserve"> and SL in licensed band.</w:t>
      </w:r>
    </w:p>
    <w:p w14:paraId="58E1820F" w14:textId="77777777" w:rsidR="00A41B16" w:rsidRDefault="00A41B16" w:rsidP="00A41B16">
      <w:pPr>
        <w:pStyle w:val="afd"/>
        <w:ind w:leftChars="0" w:left="2400"/>
        <w:rPr>
          <w:rFonts w:ascii="Times New Roman" w:eastAsiaTheme="minorEastAsia" w:hAnsi="Times New Roman"/>
          <w:bCs/>
          <w:kern w:val="0"/>
          <w:sz w:val="20"/>
          <w:szCs w:val="20"/>
          <w:lang w:val="en-GB" w:eastAsia="ko-KR"/>
        </w:rPr>
      </w:pPr>
    </w:p>
    <w:p w14:paraId="5E476F4F" w14:textId="77777777" w:rsidR="00A41B16" w:rsidRPr="00EE5639" w:rsidRDefault="00A41B16" w:rsidP="00A41B16">
      <w:pPr>
        <w:pStyle w:val="afd"/>
        <w:ind w:leftChars="0" w:left="2400"/>
        <w:rPr>
          <w:rFonts w:ascii="Times New Roman" w:eastAsiaTheme="minorEastAsia" w:hAnsi="Times New Roman"/>
          <w:bCs/>
          <w:kern w:val="0"/>
          <w:sz w:val="20"/>
          <w:szCs w:val="20"/>
          <w:lang w:val="en-GB" w:eastAsia="ko-KR"/>
        </w:rPr>
      </w:pPr>
    </w:p>
    <w:p w14:paraId="37D259DA" w14:textId="77777777" w:rsidR="00701410" w:rsidRDefault="00701410" w:rsidP="00701410">
      <w:pPr>
        <w:pStyle w:val="4"/>
        <w:rPr>
          <w:lang w:eastAsia="ja-JP"/>
        </w:rPr>
      </w:pPr>
      <w:r>
        <w:rPr>
          <w:lang w:eastAsia="ja-JP"/>
        </w:rPr>
        <w:t>2.4.2</w:t>
      </w:r>
      <w:r>
        <w:rPr>
          <w:lang w:eastAsia="ja-JP"/>
        </w:rPr>
        <w:tab/>
        <w:t>Remaining Open issues</w:t>
      </w:r>
    </w:p>
    <w:p w14:paraId="140F630B" w14:textId="77777777" w:rsidR="00306755" w:rsidRPr="00306755" w:rsidRDefault="00306755" w:rsidP="000B64FB">
      <w:pPr>
        <w:jc w:val="both"/>
        <w:rPr>
          <w:rFonts w:eastAsiaTheme="minorEastAsia"/>
          <w:lang w:eastAsia="ko-KR"/>
        </w:rPr>
      </w:pPr>
      <w:r w:rsidRPr="00306755">
        <w:rPr>
          <w:rFonts w:eastAsiaTheme="minorEastAsia"/>
          <w:lang w:eastAsia="ko-KR"/>
        </w:rPr>
        <w:t>RAN4 will study and specify the above leftover issues and new SL enhancement RF requirements based on operator requested SL operating bands.</w:t>
      </w:r>
    </w:p>
    <w:p w14:paraId="2D57623B" w14:textId="79C23D34" w:rsidR="00306755" w:rsidRPr="00306755" w:rsidRDefault="00306755" w:rsidP="000B64FB">
      <w:pPr>
        <w:pStyle w:val="afd"/>
        <w:numPr>
          <w:ilvl w:val="0"/>
          <w:numId w:val="19"/>
        </w:numPr>
        <w:ind w:leftChars="0"/>
        <w:rPr>
          <w:rFonts w:ascii="Times New Roman" w:eastAsiaTheme="minorEastAsia" w:hAnsi="Times New Roman"/>
          <w:kern w:val="0"/>
          <w:sz w:val="20"/>
          <w:szCs w:val="20"/>
          <w:lang w:val="en-GB" w:eastAsia="ko-KR"/>
        </w:rPr>
      </w:pPr>
      <w:r w:rsidRPr="00306755">
        <w:rPr>
          <w:rFonts w:ascii="Times New Roman" w:eastAsiaTheme="minorEastAsia" w:hAnsi="Times New Roman"/>
          <w:kern w:val="0"/>
          <w:sz w:val="20"/>
          <w:szCs w:val="20"/>
          <w:lang w:val="en-GB" w:eastAsia="ko-KR"/>
        </w:rPr>
        <w:t xml:space="preserve">Define </w:t>
      </w:r>
      <w:r w:rsidR="00BE334F">
        <w:rPr>
          <w:rFonts w:ascii="Times New Roman" w:eastAsiaTheme="minorEastAsia" w:hAnsi="Times New Roman"/>
          <w:kern w:val="0"/>
          <w:sz w:val="20"/>
          <w:szCs w:val="20"/>
          <w:lang w:val="en-GB" w:eastAsia="ko-KR"/>
        </w:rPr>
        <w:t>o</w:t>
      </w:r>
      <w:r w:rsidRPr="00306755">
        <w:rPr>
          <w:rFonts w:ascii="Times New Roman" w:eastAsiaTheme="minorEastAsia" w:hAnsi="Times New Roman"/>
          <w:kern w:val="0"/>
          <w:sz w:val="20"/>
          <w:szCs w:val="20"/>
          <w:lang w:val="en-GB" w:eastAsia="ko-KR"/>
        </w:rPr>
        <w:t>perating bands and related RF core requirements for SL enhancement operation</w:t>
      </w:r>
    </w:p>
    <w:p w14:paraId="0C6044FB" w14:textId="141821E2" w:rsidR="00306755" w:rsidRPr="00306755" w:rsidRDefault="00306755" w:rsidP="000B64FB">
      <w:pPr>
        <w:pStyle w:val="afd"/>
        <w:numPr>
          <w:ilvl w:val="0"/>
          <w:numId w:val="19"/>
        </w:numPr>
        <w:ind w:leftChars="0"/>
        <w:rPr>
          <w:rFonts w:ascii="Times New Roman" w:eastAsiaTheme="minorEastAsia" w:hAnsi="Times New Roman"/>
          <w:kern w:val="0"/>
          <w:sz w:val="20"/>
          <w:szCs w:val="20"/>
          <w:lang w:val="en-GB" w:eastAsia="ko-KR"/>
        </w:rPr>
      </w:pPr>
      <w:r w:rsidRPr="00306755">
        <w:rPr>
          <w:rFonts w:ascii="Times New Roman" w:eastAsiaTheme="minorEastAsia" w:hAnsi="Times New Roman"/>
          <w:kern w:val="0"/>
          <w:sz w:val="20"/>
          <w:szCs w:val="20"/>
          <w:lang w:val="en-GB" w:eastAsia="ko-KR"/>
        </w:rPr>
        <w:t>Define PC2 UE RF requirements in unlicensed band</w:t>
      </w:r>
    </w:p>
    <w:p w14:paraId="644318F7" w14:textId="1E944AE4" w:rsidR="00306755" w:rsidRPr="00306755" w:rsidRDefault="00306755" w:rsidP="000B64FB">
      <w:pPr>
        <w:pStyle w:val="afd"/>
        <w:numPr>
          <w:ilvl w:val="0"/>
          <w:numId w:val="19"/>
        </w:numPr>
        <w:ind w:leftChars="0"/>
        <w:rPr>
          <w:rFonts w:ascii="Times New Roman" w:eastAsiaTheme="minorEastAsia" w:hAnsi="Times New Roman"/>
          <w:kern w:val="0"/>
          <w:sz w:val="20"/>
          <w:szCs w:val="20"/>
          <w:lang w:val="en-GB" w:eastAsia="ko-KR"/>
        </w:rPr>
      </w:pPr>
      <w:r w:rsidRPr="00306755">
        <w:rPr>
          <w:rFonts w:ascii="Times New Roman" w:eastAsiaTheme="minorEastAsia" w:hAnsi="Times New Roman"/>
          <w:kern w:val="0"/>
          <w:sz w:val="20"/>
          <w:szCs w:val="20"/>
          <w:lang w:val="en-GB" w:eastAsia="ko-KR"/>
        </w:rPr>
        <w:t>Based on PC2 coexistence evaluation in licensed band, RAN4 can specify PC2 UE RF requirements in licensed band</w:t>
      </w:r>
    </w:p>
    <w:p w14:paraId="7D219604" w14:textId="26DD9713" w:rsidR="00306755" w:rsidRDefault="00306755" w:rsidP="000B64FB">
      <w:pPr>
        <w:pStyle w:val="afd"/>
        <w:numPr>
          <w:ilvl w:val="0"/>
          <w:numId w:val="19"/>
        </w:numPr>
        <w:ind w:leftChars="0"/>
        <w:rPr>
          <w:rFonts w:ascii="Times New Roman" w:eastAsiaTheme="minorEastAsia" w:hAnsi="Times New Roman"/>
          <w:kern w:val="0"/>
          <w:sz w:val="20"/>
          <w:szCs w:val="20"/>
          <w:lang w:val="en-GB" w:eastAsia="ko-KR"/>
        </w:rPr>
      </w:pPr>
      <w:r w:rsidRPr="00306755">
        <w:rPr>
          <w:rFonts w:ascii="Times New Roman" w:eastAsiaTheme="minorEastAsia" w:hAnsi="Times New Roman"/>
          <w:kern w:val="0"/>
          <w:sz w:val="20"/>
          <w:szCs w:val="20"/>
          <w:lang w:val="en-GB" w:eastAsia="ko-KR"/>
        </w:rPr>
        <w:t xml:space="preserve">Partial usage between NR SL operation and NR </w:t>
      </w:r>
      <w:proofErr w:type="spellStart"/>
      <w:r w:rsidRPr="00306755">
        <w:rPr>
          <w:rFonts w:ascii="Times New Roman" w:eastAsiaTheme="minorEastAsia" w:hAnsi="Times New Roman"/>
          <w:kern w:val="0"/>
          <w:sz w:val="20"/>
          <w:szCs w:val="20"/>
          <w:lang w:val="en-GB" w:eastAsia="ko-KR"/>
        </w:rPr>
        <w:t>Uu</w:t>
      </w:r>
      <w:proofErr w:type="spellEnd"/>
      <w:r w:rsidRPr="00306755">
        <w:rPr>
          <w:rFonts w:ascii="Times New Roman" w:eastAsiaTheme="minorEastAsia" w:hAnsi="Times New Roman"/>
          <w:kern w:val="0"/>
          <w:sz w:val="20"/>
          <w:szCs w:val="20"/>
          <w:lang w:val="en-GB" w:eastAsia="ko-KR"/>
        </w:rPr>
        <w:t xml:space="preserve"> operation in licensed band can specify </w:t>
      </w:r>
      <w:r w:rsidR="00E7690C">
        <w:rPr>
          <w:rFonts w:ascii="Times New Roman" w:eastAsiaTheme="minorEastAsia" w:hAnsi="Times New Roman"/>
          <w:kern w:val="0"/>
          <w:sz w:val="20"/>
          <w:szCs w:val="20"/>
          <w:lang w:val="en-GB" w:eastAsia="ko-KR"/>
        </w:rPr>
        <w:t xml:space="preserve">related </w:t>
      </w:r>
      <w:r w:rsidRPr="00306755">
        <w:rPr>
          <w:rFonts w:ascii="Times New Roman" w:eastAsiaTheme="minorEastAsia" w:hAnsi="Times New Roman"/>
          <w:kern w:val="0"/>
          <w:sz w:val="20"/>
          <w:szCs w:val="20"/>
          <w:lang w:val="en-GB" w:eastAsia="ko-KR"/>
        </w:rPr>
        <w:t>RF core requirements to support intra-band contiguous/non-contiguous con-current V2X operation in licensed band.</w:t>
      </w:r>
    </w:p>
    <w:p w14:paraId="4C9EC185" w14:textId="63E928DE" w:rsidR="00EA590F" w:rsidRDefault="00EA590F" w:rsidP="00EA590F">
      <w:pPr>
        <w:pStyle w:val="afd"/>
        <w:ind w:leftChars="0" w:left="400"/>
        <w:rPr>
          <w:rFonts w:ascii="Times New Roman" w:eastAsiaTheme="minorEastAsia" w:hAnsi="Times New Roman"/>
          <w:kern w:val="0"/>
          <w:sz w:val="20"/>
          <w:szCs w:val="20"/>
          <w:lang w:val="en-GB" w:eastAsia="ko-KR"/>
        </w:rPr>
      </w:pPr>
    </w:p>
    <w:p w14:paraId="0172DD38" w14:textId="77777777" w:rsidR="00EA590F" w:rsidRPr="00306755" w:rsidRDefault="00EA590F" w:rsidP="00EA590F">
      <w:pPr>
        <w:pStyle w:val="afd"/>
        <w:ind w:leftChars="0" w:left="400"/>
        <w:rPr>
          <w:rFonts w:ascii="Times New Roman" w:eastAsiaTheme="minorEastAsia" w:hAnsi="Times New Roman"/>
          <w:kern w:val="0"/>
          <w:sz w:val="20"/>
          <w:szCs w:val="20"/>
          <w:lang w:val="en-GB" w:eastAsia="ko-KR"/>
        </w:rPr>
      </w:pPr>
    </w:p>
    <w:p w14:paraId="1BCDC2BC" w14:textId="77777777" w:rsidR="00815869" w:rsidRDefault="00815869" w:rsidP="00815869">
      <w:pPr>
        <w:pStyle w:val="2"/>
        <w:rPr>
          <w:lang w:eastAsia="ja-JP"/>
        </w:rPr>
      </w:pPr>
      <w:r>
        <w:rPr>
          <w:lang w:eastAsia="ja-JP"/>
        </w:rPr>
        <w:t>2.5</w:t>
      </w:r>
      <w:r>
        <w:rPr>
          <w:lang w:eastAsia="ja-JP"/>
        </w:rPr>
        <w:tab/>
      </w:r>
      <w:r>
        <w:rPr>
          <w:rFonts w:hint="eastAsia"/>
          <w:lang w:eastAsia="ja-JP"/>
        </w:rPr>
        <w:t>RAN</w:t>
      </w:r>
      <w:r>
        <w:rPr>
          <w:lang w:eastAsia="ja-JP"/>
        </w:rPr>
        <w:t>5</w:t>
      </w:r>
    </w:p>
    <w:p w14:paraId="3FB46529" w14:textId="77777777" w:rsidR="00815869" w:rsidRDefault="00815869" w:rsidP="00815869">
      <w:pPr>
        <w:pStyle w:val="4"/>
        <w:rPr>
          <w:lang w:eastAsia="ja-JP"/>
        </w:rPr>
      </w:pPr>
      <w:r>
        <w:rPr>
          <w:lang w:eastAsia="ja-JP"/>
        </w:rPr>
        <w:t>2.5.1</w:t>
      </w:r>
      <w:r>
        <w:rPr>
          <w:lang w:eastAsia="ja-JP"/>
        </w:rPr>
        <w:tab/>
        <w:t>Agreements</w:t>
      </w:r>
    </w:p>
    <w:p w14:paraId="0699BEF3" w14:textId="77777777" w:rsidR="00815869" w:rsidRDefault="00815869" w:rsidP="00815869">
      <w:pPr>
        <w:pStyle w:val="4"/>
        <w:rPr>
          <w:lang w:eastAsia="ja-JP"/>
        </w:rPr>
      </w:pPr>
      <w:r>
        <w:rPr>
          <w:lang w:eastAsia="ja-JP"/>
        </w:rPr>
        <w:t>2.5.2</w:t>
      </w:r>
      <w:r>
        <w:rPr>
          <w:lang w:eastAsia="ja-JP"/>
        </w:rPr>
        <w:tab/>
        <w:t>Remaining Open issues</w:t>
      </w:r>
    </w:p>
    <w:p w14:paraId="533F16B7" w14:textId="77777777" w:rsidR="00815869" w:rsidRPr="00815869" w:rsidRDefault="00815869" w:rsidP="00E5792E">
      <w:pPr>
        <w:pStyle w:val="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4"/>
        <w:rPr>
          <w:lang w:eastAsia="ja-JP"/>
        </w:rPr>
      </w:pPr>
      <w:r>
        <w:rPr>
          <w:lang w:eastAsia="ja-JP"/>
        </w:rPr>
        <w:t>2.6.1</w:t>
      </w:r>
      <w:r>
        <w:rPr>
          <w:lang w:eastAsia="ja-JP"/>
        </w:rPr>
        <w:tab/>
        <w:t>Agreements</w:t>
      </w:r>
    </w:p>
    <w:p w14:paraId="108C3317" w14:textId="77777777" w:rsidR="00721CF6" w:rsidRPr="003A4B47" w:rsidRDefault="00721CF6" w:rsidP="00721CF6">
      <w:pPr>
        <w:pStyle w:val="4"/>
        <w:rPr>
          <w:rFonts w:cs="Arial"/>
          <w:lang w:eastAsia="ja-JP"/>
        </w:rPr>
      </w:pPr>
      <w:r>
        <w:rPr>
          <w:lang w:eastAsia="ja-JP"/>
        </w:rPr>
        <w:t>2.6.2</w:t>
      </w:r>
      <w:r>
        <w:rPr>
          <w:lang w:eastAsia="ja-JP"/>
        </w:rPr>
        <w:tab/>
        <w:t>Remaining Open issues</w:t>
      </w:r>
    </w:p>
    <w:p w14:paraId="6D90C40E" w14:textId="77777777" w:rsidR="005A6C96" w:rsidRDefault="005A6C96" w:rsidP="00701410">
      <w:pPr>
        <w:pStyle w:val="4"/>
        <w:rPr>
          <w:rFonts w:cs="Arial"/>
        </w:rPr>
      </w:pPr>
    </w:p>
    <w:p w14:paraId="65BE50F5" w14:textId="77777777" w:rsidR="00701410" w:rsidRPr="00701410" w:rsidRDefault="00701410" w:rsidP="00701410">
      <w:pPr>
        <w:pStyle w:val="2"/>
      </w:pPr>
      <w:r>
        <w:t>3.</w:t>
      </w:r>
      <w:r>
        <w:tab/>
        <w:t xml:space="preserve">Detailed progress in SA/CT WGs since last TSG meeting </w:t>
      </w:r>
      <w:r w:rsidRPr="005A6C96">
        <w:t>(for all involved WGs)</w:t>
      </w:r>
    </w:p>
    <w:p w14:paraId="5134BB38"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6EFF229E" w14:textId="77777777" w:rsidR="00701410" w:rsidRDefault="00701410" w:rsidP="00701410">
      <w:pPr>
        <w:pStyle w:val="2"/>
        <w:rPr>
          <w:lang w:eastAsia="ja-JP"/>
        </w:rPr>
      </w:pPr>
      <w:r>
        <w:rPr>
          <w:lang w:eastAsia="ja-JP"/>
        </w:rPr>
        <w:t>3.1</w:t>
      </w:r>
      <w:r>
        <w:rPr>
          <w:lang w:eastAsia="ja-JP"/>
        </w:rPr>
        <w:tab/>
      </w:r>
      <w:proofErr w:type="spellStart"/>
      <w:r>
        <w:rPr>
          <w:lang w:eastAsia="ja-JP"/>
        </w:rPr>
        <w:t>SAx</w:t>
      </w:r>
      <w:proofErr w:type="spellEnd"/>
      <w:r>
        <w:rPr>
          <w:lang w:eastAsia="ja-JP"/>
        </w:rPr>
        <w:t>/CTs</w:t>
      </w:r>
    </w:p>
    <w:p w14:paraId="4CDFE7FB" w14:textId="77777777" w:rsidR="00701410" w:rsidRDefault="00815869" w:rsidP="00701410">
      <w:pPr>
        <w:pStyle w:val="4"/>
        <w:rPr>
          <w:lang w:eastAsia="ja-JP"/>
        </w:rPr>
      </w:pPr>
      <w:r>
        <w:rPr>
          <w:lang w:eastAsia="ja-JP"/>
        </w:rPr>
        <w:t>3</w:t>
      </w:r>
      <w:r w:rsidR="00701410">
        <w:rPr>
          <w:lang w:eastAsia="ja-JP"/>
        </w:rPr>
        <w:t>.1.1</w:t>
      </w:r>
      <w:r w:rsidR="00701410">
        <w:rPr>
          <w:lang w:eastAsia="ja-JP"/>
        </w:rPr>
        <w:tab/>
        <w:t>Agreements with cross-TSG impacts</w:t>
      </w:r>
    </w:p>
    <w:p w14:paraId="44D36745" w14:textId="77777777" w:rsidR="00701410" w:rsidRDefault="00815869" w:rsidP="00701410">
      <w:pPr>
        <w:pStyle w:val="4"/>
        <w:rPr>
          <w:lang w:eastAsia="ja-JP"/>
        </w:rPr>
      </w:pPr>
      <w:r>
        <w:rPr>
          <w:lang w:eastAsia="ja-JP"/>
        </w:rPr>
        <w:t>3</w:t>
      </w:r>
      <w:r w:rsidR="00701410">
        <w:rPr>
          <w:lang w:eastAsia="ja-JP"/>
        </w:rPr>
        <w:t>.1.2</w:t>
      </w:r>
      <w:r w:rsidR="00701410">
        <w:rPr>
          <w:lang w:eastAsia="ja-JP"/>
        </w:rPr>
        <w:tab/>
        <w:t>Remaining Open issues with cross-TSG impacts</w:t>
      </w:r>
    </w:p>
    <w:p w14:paraId="7D2D88CC" w14:textId="77777777"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14:paraId="56E5E5EE" w14:textId="77777777" w:rsidR="005A6C96" w:rsidRDefault="00815869" w:rsidP="005A6C96">
      <w:pPr>
        <w:pStyle w:val="2"/>
      </w:pPr>
      <w:r>
        <w:lastRenderedPageBreak/>
        <w:t>4</w:t>
      </w:r>
      <w:r w:rsidR="005A6C96">
        <w:t>.</w:t>
      </w:r>
      <w:r w:rsidR="005A6C96">
        <w:tab/>
        <w:t>References</w:t>
      </w:r>
    </w:p>
    <w:p w14:paraId="4CB2C3FC"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115834D" w14:textId="77777777" w:rsidR="003E3A1A" w:rsidRDefault="003E3A1A" w:rsidP="003E3A1A">
      <w:pPr>
        <w:overflowPunct/>
        <w:autoSpaceDE/>
        <w:autoSpaceDN/>
        <w:snapToGrid w:val="0"/>
        <w:spacing w:after="0"/>
        <w:textAlignment w:val="auto"/>
        <w:rPr>
          <w:rFonts w:ascii="Arial" w:hAnsi="Arial" w:cs="Arial"/>
          <w:b/>
          <w:bCs/>
          <w:lang w:eastAsia="ja-JP"/>
        </w:rPr>
      </w:pPr>
    </w:p>
    <w:p w14:paraId="315AD1E7" w14:textId="77777777" w:rsidR="00701410" w:rsidRPr="003E3A1A" w:rsidRDefault="00701410" w:rsidP="003E3A1A">
      <w:pPr>
        <w:overflowPunct/>
        <w:autoSpaceDE/>
        <w:autoSpaceDN/>
        <w:snapToGrid w:val="0"/>
        <w:spacing w:after="0"/>
        <w:textAlignment w:val="auto"/>
        <w:rPr>
          <w:rFonts w:ascii="Arial" w:hAnsi="Arial" w:cs="Arial"/>
          <w:lang w:eastAsia="ja-JP"/>
        </w:rPr>
      </w:pPr>
    </w:p>
    <w:p w14:paraId="043355DA"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0BB65864" w14:textId="2D11CE67"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 xml:space="preserve">restructuring for RAN #63 to cover Core &amp; </w:t>
      </w:r>
      <w:proofErr w:type="spellStart"/>
      <w:r>
        <w:rPr>
          <w:sz w:val="12"/>
          <w:szCs w:val="12"/>
        </w:rPr>
        <w:t>Perf</w:t>
      </w:r>
      <w:proofErr w:type="spellEnd"/>
      <w:r>
        <w:rPr>
          <w:sz w:val="12"/>
          <w:szCs w:val="12"/>
        </w:rPr>
        <w:t xml:space="preserve">. </w:t>
      </w:r>
      <w:proofErr w:type="gramStart"/>
      <w:r>
        <w:rPr>
          <w:sz w:val="12"/>
          <w:szCs w:val="12"/>
        </w:rPr>
        <w:t>in</w:t>
      </w:r>
      <w:proofErr w:type="gramEnd"/>
      <w:r>
        <w:rPr>
          <w:sz w:val="12"/>
          <w:szCs w:val="12"/>
        </w:rPr>
        <w:t xml:space="preserve">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p w14:paraId="0E617A46" w14:textId="77777777" w:rsidR="00E007E5" w:rsidRDefault="00E007E5" w:rsidP="006A3ADF">
      <w:pPr>
        <w:pStyle w:val="FP"/>
        <w:rPr>
          <w:sz w:val="12"/>
          <w:szCs w:val="12"/>
        </w:rPr>
      </w:pPr>
    </w:p>
    <w:p w14:paraId="43904E82" w14:textId="77777777" w:rsidR="00E007E5" w:rsidRDefault="00E007E5" w:rsidP="006A3ADF">
      <w:pPr>
        <w:pStyle w:val="FP"/>
        <w:rPr>
          <w:sz w:val="12"/>
          <w:szCs w:val="12"/>
        </w:rPr>
      </w:pPr>
    </w:p>
    <w:p w14:paraId="0C3B06BD" w14:textId="35726D9B" w:rsidR="00E007E5" w:rsidRPr="002C0370" w:rsidRDefault="00E007E5" w:rsidP="00E007E5">
      <w:pPr>
        <w:rPr>
          <w:rFonts w:eastAsiaTheme="minorEastAsia"/>
          <w:b/>
          <w:u w:val="single"/>
          <w:lang w:eastAsia="ko-KR"/>
        </w:rPr>
      </w:pPr>
      <w:r w:rsidRPr="002C0370">
        <w:rPr>
          <w:rFonts w:eastAsiaTheme="minorEastAsia"/>
          <w:b/>
          <w:u w:val="single"/>
          <w:lang w:eastAsia="ko-KR"/>
        </w:rPr>
        <w:t>RAN1#</w:t>
      </w:r>
      <w:r>
        <w:rPr>
          <w:rFonts w:eastAsiaTheme="minorEastAsia"/>
          <w:b/>
          <w:u w:val="single"/>
          <w:lang w:eastAsia="ko-KR"/>
        </w:rPr>
        <w:t>104-e</w:t>
      </w:r>
    </w:p>
    <w:p w14:paraId="0235FDB4"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R1-2100047</w:t>
      </w:r>
      <w:r w:rsidRPr="00E007E5">
        <w:rPr>
          <w:rFonts w:ascii="Arial" w:eastAsia="Yu Mincho" w:hAnsi="Arial" w:cs="Arial"/>
          <w:bCs/>
          <w:lang w:val="en-US" w:eastAsia="ja-JP"/>
        </w:rPr>
        <w:tab/>
        <w:t xml:space="preserve">Views on resource allocation enhancements for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communication</w:t>
      </w:r>
      <w:r w:rsidRPr="00E007E5">
        <w:rPr>
          <w:rFonts w:ascii="Arial" w:eastAsia="Yu Mincho" w:hAnsi="Arial" w:cs="Arial"/>
          <w:bCs/>
          <w:lang w:val="en-US" w:eastAsia="ja-JP"/>
        </w:rPr>
        <w:tab/>
        <w:t>FUTUREWEI</w:t>
      </w:r>
    </w:p>
    <w:p w14:paraId="6C5294AA"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R1-2100141</w:t>
      </w:r>
      <w:r w:rsidRPr="00E007E5">
        <w:rPr>
          <w:rFonts w:ascii="Arial" w:eastAsia="Yu Mincho" w:hAnsi="Arial" w:cs="Arial"/>
          <w:bCs/>
          <w:lang w:val="en-US" w:eastAsia="ja-JP"/>
        </w:rPr>
        <w:tab/>
        <w:t xml:space="preserve">Power saving mechanism in NR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ab/>
        <w:t>OPPO</w:t>
      </w:r>
    </w:p>
    <w:p w14:paraId="371E3965"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R1-2100142</w:t>
      </w:r>
      <w:r w:rsidRPr="00E007E5">
        <w:rPr>
          <w:rFonts w:ascii="Arial" w:eastAsia="Yu Mincho" w:hAnsi="Arial" w:cs="Arial"/>
          <w:bCs/>
          <w:lang w:val="en-US" w:eastAsia="ja-JP"/>
        </w:rPr>
        <w:tab/>
        <w:t xml:space="preserve">Inter-UE coordination in mode 2 of NR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ab/>
        <w:t>OPPO</w:t>
      </w:r>
    </w:p>
    <w:p w14:paraId="1D8C9702"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R1-2100143</w:t>
      </w:r>
      <w:r w:rsidRPr="00E007E5">
        <w:rPr>
          <w:rFonts w:ascii="Arial" w:eastAsia="Yu Mincho" w:hAnsi="Arial" w:cs="Arial"/>
          <w:bCs/>
          <w:lang w:val="en-US" w:eastAsia="ja-JP"/>
        </w:rPr>
        <w:tab/>
        <w:t xml:space="preserve">Remaining issues in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evaluation </w:t>
      </w:r>
      <w:proofErr w:type="spellStart"/>
      <w:r w:rsidRPr="00E007E5">
        <w:rPr>
          <w:rFonts w:ascii="Arial" w:eastAsia="Yu Mincho" w:hAnsi="Arial" w:cs="Arial"/>
          <w:bCs/>
          <w:lang w:val="en-US" w:eastAsia="ja-JP"/>
        </w:rPr>
        <w:t>methdology</w:t>
      </w:r>
      <w:proofErr w:type="spellEnd"/>
      <w:r w:rsidRPr="00E007E5">
        <w:rPr>
          <w:rFonts w:ascii="Arial" w:eastAsia="Yu Mincho" w:hAnsi="Arial" w:cs="Arial"/>
          <w:bCs/>
          <w:lang w:val="en-US" w:eastAsia="ja-JP"/>
        </w:rPr>
        <w:t xml:space="preserve"> for power saving</w:t>
      </w:r>
      <w:r w:rsidRPr="00E007E5">
        <w:rPr>
          <w:rFonts w:ascii="Arial" w:eastAsia="Yu Mincho" w:hAnsi="Arial" w:cs="Arial"/>
          <w:bCs/>
          <w:lang w:val="en-US" w:eastAsia="ja-JP"/>
        </w:rPr>
        <w:tab/>
        <w:t>OPPO</w:t>
      </w:r>
    </w:p>
    <w:p w14:paraId="3589EDDC"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R1-2100205</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to reduce power consumption</w:t>
      </w:r>
      <w:r w:rsidRPr="00E007E5">
        <w:rPr>
          <w:rFonts w:ascii="Arial" w:eastAsia="Yu Mincho" w:hAnsi="Arial" w:cs="Arial"/>
          <w:bCs/>
          <w:lang w:val="en-US" w:eastAsia="ja-JP"/>
        </w:rPr>
        <w:tab/>
        <w:t xml:space="preserve">Huawei, </w:t>
      </w:r>
      <w:proofErr w:type="spellStart"/>
      <w:r w:rsidRPr="00E007E5">
        <w:rPr>
          <w:rFonts w:ascii="Arial" w:eastAsia="Yu Mincho" w:hAnsi="Arial" w:cs="Arial"/>
          <w:bCs/>
          <w:lang w:val="en-US" w:eastAsia="ja-JP"/>
        </w:rPr>
        <w:t>HiSilicon</w:t>
      </w:r>
      <w:proofErr w:type="spellEnd"/>
    </w:p>
    <w:p w14:paraId="0776EB5D"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R1-2100206</w:t>
      </w:r>
      <w:r w:rsidRPr="00E007E5">
        <w:rPr>
          <w:rFonts w:ascii="Arial" w:eastAsia="Yu Mincho" w:hAnsi="Arial" w:cs="Arial"/>
          <w:bCs/>
          <w:lang w:val="en-US" w:eastAsia="ja-JP"/>
        </w:rPr>
        <w:tab/>
        <w:t xml:space="preserve">Inter-UE coordination in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w:t>
      </w:r>
      <w:r w:rsidRPr="00E007E5">
        <w:rPr>
          <w:rFonts w:ascii="Arial" w:eastAsia="Yu Mincho" w:hAnsi="Arial" w:cs="Arial"/>
          <w:bCs/>
          <w:lang w:val="en-US" w:eastAsia="ja-JP"/>
        </w:rPr>
        <w:tab/>
        <w:t xml:space="preserve">Huawei, </w:t>
      </w:r>
      <w:proofErr w:type="spellStart"/>
      <w:r w:rsidRPr="00E007E5">
        <w:rPr>
          <w:rFonts w:ascii="Arial" w:eastAsia="Yu Mincho" w:hAnsi="Arial" w:cs="Arial"/>
          <w:bCs/>
          <w:lang w:val="en-US" w:eastAsia="ja-JP"/>
        </w:rPr>
        <w:t>HiSilicon</w:t>
      </w:r>
      <w:proofErr w:type="spellEnd"/>
    </w:p>
    <w:p w14:paraId="78300B79"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R1-2100309</w:t>
      </w:r>
      <w:r w:rsidRPr="00E007E5">
        <w:rPr>
          <w:rFonts w:ascii="Arial" w:eastAsia="Yu Mincho" w:hAnsi="Arial" w:cs="Arial"/>
          <w:bCs/>
          <w:lang w:val="en-US" w:eastAsia="ja-JP"/>
        </w:rPr>
        <w:tab/>
        <w:t>Considerations on partial sensing in NR V2X</w:t>
      </w:r>
      <w:r w:rsidRPr="00E007E5">
        <w:rPr>
          <w:rFonts w:ascii="Arial" w:eastAsia="Yu Mincho" w:hAnsi="Arial" w:cs="Arial"/>
          <w:bCs/>
          <w:lang w:val="en-US" w:eastAsia="ja-JP"/>
        </w:rPr>
        <w:tab/>
        <w:t>CAICT</w:t>
      </w:r>
    </w:p>
    <w:p w14:paraId="6635261A"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R1-2100351</w:t>
      </w:r>
      <w:r w:rsidRPr="00E007E5">
        <w:rPr>
          <w:rFonts w:ascii="Arial" w:eastAsia="Yu Mincho" w:hAnsi="Arial" w:cs="Arial"/>
          <w:bCs/>
          <w:lang w:val="en-US" w:eastAsia="ja-JP"/>
        </w:rPr>
        <w:tab/>
        <w:t>Discussion on resource allocation for power saving</w:t>
      </w:r>
      <w:r w:rsidRPr="00E007E5">
        <w:rPr>
          <w:rFonts w:ascii="Arial" w:eastAsia="Yu Mincho" w:hAnsi="Arial" w:cs="Arial"/>
          <w:bCs/>
          <w:lang w:val="en-US" w:eastAsia="ja-JP"/>
        </w:rPr>
        <w:tab/>
        <w:t>CATT, GOHIGH</w:t>
      </w:r>
    </w:p>
    <w:p w14:paraId="2003AB1C"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R1-2100352</w:t>
      </w:r>
      <w:r w:rsidRPr="00E007E5">
        <w:rPr>
          <w:rFonts w:ascii="Arial" w:eastAsia="Yu Mincho" w:hAnsi="Arial" w:cs="Arial"/>
          <w:bCs/>
          <w:lang w:val="en-US" w:eastAsia="ja-JP"/>
        </w:rPr>
        <w:tab/>
        <w:t>Discussion on feasibility and benefits for mode 2 enhancements</w:t>
      </w:r>
      <w:r w:rsidRPr="00E007E5">
        <w:rPr>
          <w:rFonts w:ascii="Arial" w:eastAsia="Yu Mincho" w:hAnsi="Arial" w:cs="Arial"/>
          <w:bCs/>
          <w:lang w:val="en-US" w:eastAsia="ja-JP"/>
        </w:rPr>
        <w:tab/>
        <w:t>CATT, GOHIGH</w:t>
      </w:r>
    </w:p>
    <w:p w14:paraId="47C807B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R1-2100353</w:t>
      </w:r>
      <w:r w:rsidRPr="00E007E5">
        <w:rPr>
          <w:rFonts w:ascii="Arial" w:eastAsia="Yu Mincho" w:hAnsi="Arial" w:cs="Arial"/>
          <w:bCs/>
          <w:lang w:val="en-US" w:eastAsia="ja-JP"/>
        </w:rPr>
        <w:tab/>
        <w:t xml:space="preserve">Remaining issues on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evaluation methodology</w:t>
      </w:r>
      <w:r w:rsidRPr="00E007E5">
        <w:rPr>
          <w:rFonts w:ascii="Arial" w:eastAsia="Yu Mincho" w:hAnsi="Arial" w:cs="Arial"/>
          <w:bCs/>
          <w:lang w:val="en-US" w:eastAsia="ja-JP"/>
        </w:rPr>
        <w:tab/>
        <w:t>CATT, GOHIGH</w:t>
      </w:r>
    </w:p>
    <w:p w14:paraId="5FDD00AC"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R1-2100466</w:t>
      </w:r>
      <w:r w:rsidRPr="00E007E5">
        <w:rPr>
          <w:rFonts w:ascii="Arial" w:eastAsia="Yu Mincho" w:hAnsi="Arial" w:cs="Arial"/>
          <w:bCs/>
          <w:lang w:val="en-US" w:eastAsia="ja-JP"/>
        </w:rPr>
        <w:tab/>
        <w:t xml:space="preserve">Resource allocation for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power saving</w:t>
      </w:r>
      <w:r w:rsidRPr="00E007E5">
        <w:rPr>
          <w:rFonts w:ascii="Arial" w:eastAsia="Yu Mincho" w:hAnsi="Arial" w:cs="Arial"/>
          <w:bCs/>
          <w:lang w:val="en-US" w:eastAsia="ja-JP"/>
        </w:rPr>
        <w:tab/>
        <w:t>vivo</w:t>
      </w:r>
    </w:p>
    <w:p w14:paraId="3C6FB6BA"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R1-2100467</w:t>
      </w:r>
      <w:r w:rsidRPr="00E007E5">
        <w:rPr>
          <w:rFonts w:ascii="Arial" w:eastAsia="Yu Mincho" w:hAnsi="Arial" w:cs="Arial"/>
          <w:bCs/>
          <w:lang w:val="en-US" w:eastAsia="ja-JP"/>
        </w:rPr>
        <w:tab/>
        <w:t>Discussion on mode-2 enhancements</w:t>
      </w:r>
      <w:r w:rsidRPr="00E007E5">
        <w:rPr>
          <w:rFonts w:ascii="Arial" w:eastAsia="Yu Mincho" w:hAnsi="Arial" w:cs="Arial"/>
          <w:bCs/>
          <w:lang w:val="en-US" w:eastAsia="ja-JP"/>
        </w:rPr>
        <w:tab/>
        <w:t>vivo</w:t>
      </w:r>
    </w:p>
    <w:p w14:paraId="24C1DB2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R1-2100468</w:t>
      </w:r>
      <w:r w:rsidRPr="00E007E5">
        <w:rPr>
          <w:rFonts w:ascii="Arial" w:eastAsia="Yu Mincho" w:hAnsi="Arial" w:cs="Arial"/>
          <w:bCs/>
          <w:lang w:val="en-US" w:eastAsia="ja-JP"/>
        </w:rPr>
        <w:tab/>
        <w:t>Other aspects on SL enhancements</w:t>
      </w:r>
      <w:r w:rsidRPr="00E007E5">
        <w:rPr>
          <w:rFonts w:ascii="Arial" w:eastAsia="Yu Mincho" w:hAnsi="Arial" w:cs="Arial"/>
          <w:bCs/>
          <w:lang w:val="en-US" w:eastAsia="ja-JP"/>
        </w:rPr>
        <w:tab/>
        <w:t>vivo</w:t>
      </w:r>
    </w:p>
    <w:p w14:paraId="3C01625A"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R1-2100486</w:t>
      </w:r>
      <w:r w:rsidRPr="00E007E5">
        <w:rPr>
          <w:rFonts w:ascii="Arial" w:eastAsia="Yu Mincho" w:hAnsi="Arial" w:cs="Arial"/>
          <w:bCs/>
          <w:lang w:val="en-US" w:eastAsia="ja-JP"/>
        </w:rPr>
        <w:tab/>
        <w:t xml:space="preserve">Power consumption reduction for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w:t>
      </w:r>
      <w:r w:rsidRPr="00E007E5">
        <w:rPr>
          <w:rFonts w:ascii="Arial" w:eastAsia="Yu Mincho" w:hAnsi="Arial" w:cs="Arial"/>
          <w:bCs/>
          <w:lang w:val="en-US" w:eastAsia="ja-JP"/>
        </w:rPr>
        <w:tab/>
        <w:t>FUTUREWEI</w:t>
      </w:r>
    </w:p>
    <w:p w14:paraId="1C26E1DA"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R1-2100492</w:t>
      </w:r>
      <w:r w:rsidRPr="00E007E5">
        <w:rPr>
          <w:rFonts w:ascii="Arial" w:eastAsia="Yu Mincho" w:hAnsi="Arial" w:cs="Arial"/>
          <w:bCs/>
          <w:lang w:val="en-US" w:eastAsia="ja-JP"/>
        </w:rPr>
        <w:tab/>
        <w:t>Discussion on resource allocation for power saving</w:t>
      </w:r>
      <w:r w:rsidRPr="00E007E5">
        <w:rPr>
          <w:rFonts w:ascii="Arial" w:eastAsia="Yu Mincho" w:hAnsi="Arial" w:cs="Arial"/>
          <w:bCs/>
          <w:lang w:val="en-US" w:eastAsia="ja-JP"/>
        </w:rPr>
        <w:tab/>
        <w:t>Zhejiang Lab</w:t>
      </w:r>
    </w:p>
    <w:p w14:paraId="1AB322CB"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R1-2100493</w:t>
      </w:r>
      <w:r w:rsidRPr="00E007E5">
        <w:rPr>
          <w:rFonts w:ascii="Arial" w:eastAsia="Yu Mincho" w:hAnsi="Arial" w:cs="Arial"/>
          <w:bCs/>
          <w:lang w:val="en-US" w:eastAsia="ja-JP"/>
        </w:rPr>
        <w:tab/>
        <w:t>Inter-UE coordination for mode 2</w:t>
      </w:r>
      <w:r w:rsidRPr="00E007E5">
        <w:rPr>
          <w:rFonts w:ascii="Arial" w:eastAsia="Yu Mincho" w:hAnsi="Arial" w:cs="Arial"/>
          <w:bCs/>
          <w:lang w:val="en-US" w:eastAsia="ja-JP"/>
        </w:rPr>
        <w:tab/>
        <w:t>Zhejiang Lab</w:t>
      </w:r>
    </w:p>
    <w:p w14:paraId="654A7ADE"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R1-2100517</w:t>
      </w:r>
      <w:r w:rsidRPr="00E007E5">
        <w:rPr>
          <w:rFonts w:ascii="Arial" w:eastAsia="Yu Mincho" w:hAnsi="Arial" w:cs="Arial"/>
          <w:bCs/>
          <w:lang w:val="en-US" w:eastAsia="ja-JP"/>
        </w:rPr>
        <w:tab/>
        <w:t>Discussion on resource allocation for power saving</w:t>
      </w:r>
      <w:r w:rsidRPr="00E007E5">
        <w:rPr>
          <w:rFonts w:ascii="Arial" w:eastAsia="Yu Mincho" w:hAnsi="Arial" w:cs="Arial"/>
          <w:bCs/>
          <w:lang w:val="en-US" w:eastAsia="ja-JP"/>
        </w:rPr>
        <w:tab/>
        <w:t>LG Electronics</w:t>
      </w:r>
    </w:p>
    <w:p w14:paraId="75588E8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R1-2100518</w:t>
      </w:r>
      <w:r w:rsidRPr="00E007E5">
        <w:rPr>
          <w:rFonts w:ascii="Arial" w:eastAsia="Yu Mincho" w:hAnsi="Arial" w:cs="Arial"/>
          <w:bCs/>
          <w:lang w:val="en-US" w:eastAsia="ja-JP"/>
        </w:rPr>
        <w:tab/>
        <w:t>Discussion on feasibility and benefits for mode 2 enhancements</w:t>
      </w:r>
      <w:r w:rsidRPr="00E007E5">
        <w:rPr>
          <w:rFonts w:ascii="Arial" w:eastAsia="Yu Mincho" w:hAnsi="Arial" w:cs="Arial"/>
          <w:bCs/>
          <w:lang w:val="en-US" w:eastAsia="ja-JP"/>
        </w:rPr>
        <w:tab/>
        <w:t>LG Electronics</w:t>
      </w:r>
    </w:p>
    <w:p w14:paraId="6160E93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R1-2100519</w:t>
      </w:r>
      <w:r w:rsidRPr="00E007E5">
        <w:rPr>
          <w:rFonts w:ascii="Arial" w:eastAsia="Yu Mincho" w:hAnsi="Arial" w:cs="Arial"/>
          <w:bCs/>
          <w:lang w:val="en-US" w:eastAsia="ja-JP"/>
        </w:rPr>
        <w:tab/>
        <w:t xml:space="preserve">Discussion on remaining aspects of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evaluation methodology update for power saving</w:t>
      </w:r>
      <w:r w:rsidRPr="00E007E5">
        <w:rPr>
          <w:rFonts w:ascii="Arial" w:eastAsia="Yu Mincho" w:hAnsi="Arial" w:cs="Arial"/>
          <w:bCs/>
          <w:lang w:val="en-US" w:eastAsia="ja-JP"/>
        </w:rPr>
        <w:tab/>
        <w:t>LG Electronics</w:t>
      </w:r>
    </w:p>
    <w:p w14:paraId="5DE0063F"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R1-2100538</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for power saving</w:t>
      </w:r>
      <w:r w:rsidRPr="00E007E5">
        <w:rPr>
          <w:rFonts w:ascii="Arial" w:eastAsia="Yu Mincho" w:hAnsi="Arial" w:cs="Arial"/>
          <w:bCs/>
          <w:lang w:val="en-US" w:eastAsia="ja-JP"/>
        </w:rPr>
        <w:tab/>
        <w:t>Nokia, Nokia Shanghai Bell</w:t>
      </w:r>
    </w:p>
    <w:p w14:paraId="765C973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R1-2100539</w:t>
      </w:r>
      <w:r w:rsidRPr="00E007E5">
        <w:rPr>
          <w:rFonts w:ascii="Arial" w:eastAsia="Yu Mincho" w:hAnsi="Arial" w:cs="Arial"/>
          <w:bCs/>
          <w:lang w:val="en-US" w:eastAsia="ja-JP"/>
        </w:rPr>
        <w:tab/>
        <w:t xml:space="preserve">Inter-UE coordination in mode 2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w:t>
      </w:r>
      <w:r w:rsidRPr="00E007E5">
        <w:rPr>
          <w:rFonts w:ascii="Arial" w:eastAsia="Yu Mincho" w:hAnsi="Arial" w:cs="Arial"/>
          <w:bCs/>
          <w:lang w:val="en-US" w:eastAsia="ja-JP"/>
        </w:rPr>
        <w:tab/>
        <w:t>Nokia, Nokia Shanghai Bell</w:t>
      </w:r>
    </w:p>
    <w:p w14:paraId="5922349B"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R1-2100546</w:t>
      </w:r>
      <w:r w:rsidRPr="00E007E5">
        <w:rPr>
          <w:rFonts w:ascii="Arial" w:eastAsia="Yu Mincho" w:hAnsi="Arial" w:cs="Arial"/>
          <w:bCs/>
          <w:lang w:val="en-US" w:eastAsia="ja-JP"/>
        </w:rPr>
        <w:tab/>
        <w:t>Resource allocation for power saving</w:t>
      </w:r>
      <w:r w:rsidRPr="00E007E5">
        <w:rPr>
          <w:rFonts w:ascii="Arial" w:eastAsia="Yu Mincho" w:hAnsi="Arial" w:cs="Arial"/>
          <w:bCs/>
          <w:lang w:val="en-US" w:eastAsia="ja-JP"/>
        </w:rPr>
        <w:tab/>
        <w:t>TCL Communication Ltd.</w:t>
      </w:r>
    </w:p>
    <w:p w14:paraId="1049027E"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R1-2100547</w:t>
      </w:r>
      <w:r w:rsidRPr="00E007E5">
        <w:rPr>
          <w:rFonts w:ascii="Arial" w:eastAsia="Yu Mincho" w:hAnsi="Arial" w:cs="Arial"/>
          <w:bCs/>
          <w:lang w:val="en-US" w:eastAsia="ja-JP"/>
        </w:rPr>
        <w:tab/>
        <w:t>Feasibility and benefits for mode 2 enhancements</w:t>
      </w:r>
      <w:r w:rsidRPr="00E007E5">
        <w:rPr>
          <w:rFonts w:ascii="Arial" w:eastAsia="Yu Mincho" w:hAnsi="Arial" w:cs="Arial"/>
          <w:bCs/>
          <w:lang w:val="en-US" w:eastAsia="ja-JP"/>
        </w:rPr>
        <w:tab/>
        <w:t>TCL Communication Ltd.</w:t>
      </w:r>
    </w:p>
    <w:p w14:paraId="5BF149A1"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R1-2100606</w:t>
      </w:r>
      <w:r w:rsidRPr="00E007E5">
        <w:rPr>
          <w:rFonts w:ascii="Arial" w:eastAsia="Yu Mincho" w:hAnsi="Arial" w:cs="Arial"/>
          <w:bCs/>
          <w:lang w:val="en-US" w:eastAsia="ja-JP"/>
        </w:rPr>
        <w:tab/>
        <w:t>Discussion on Mode 2 enhancements</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MediaTek</w:t>
      </w:r>
      <w:proofErr w:type="spellEnd"/>
      <w:r w:rsidRPr="00E007E5">
        <w:rPr>
          <w:rFonts w:ascii="Arial" w:eastAsia="Yu Mincho" w:hAnsi="Arial" w:cs="Arial"/>
          <w:bCs/>
          <w:lang w:val="en-US" w:eastAsia="ja-JP"/>
        </w:rPr>
        <w:t xml:space="preserve"> Inc.</w:t>
      </w:r>
    </w:p>
    <w:p w14:paraId="52A2859F"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R1-2100612</w:t>
      </w:r>
      <w:r w:rsidRPr="00E007E5">
        <w:rPr>
          <w:rFonts w:ascii="Arial" w:eastAsia="Yu Mincho" w:hAnsi="Arial" w:cs="Arial"/>
          <w:bCs/>
          <w:lang w:val="en-US" w:eastAsia="ja-JP"/>
        </w:rPr>
        <w:tab/>
        <w:t xml:space="preserve">Resource allocation for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power saving</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MediaTek</w:t>
      </w:r>
      <w:proofErr w:type="spellEnd"/>
      <w:r w:rsidRPr="00E007E5">
        <w:rPr>
          <w:rFonts w:ascii="Arial" w:eastAsia="Yu Mincho" w:hAnsi="Arial" w:cs="Arial"/>
          <w:bCs/>
          <w:lang w:val="en-US" w:eastAsia="ja-JP"/>
        </w:rPr>
        <w:t xml:space="preserve"> Inc.</w:t>
      </w:r>
    </w:p>
    <w:p w14:paraId="3FED0053"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R1-2100672</w:t>
      </w:r>
      <w:r w:rsidRPr="00E007E5">
        <w:rPr>
          <w:rFonts w:ascii="Arial" w:eastAsia="Yu Mincho" w:hAnsi="Arial" w:cs="Arial"/>
          <w:bCs/>
          <w:lang w:val="en-US" w:eastAsia="ja-JP"/>
        </w:rPr>
        <w:tab/>
        <w:t xml:space="preserve">Design of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power saving solutions</w:t>
      </w:r>
      <w:r w:rsidRPr="00E007E5">
        <w:rPr>
          <w:rFonts w:ascii="Arial" w:eastAsia="Yu Mincho" w:hAnsi="Arial" w:cs="Arial"/>
          <w:bCs/>
          <w:lang w:val="en-US" w:eastAsia="ja-JP"/>
        </w:rPr>
        <w:tab/>
        <w:t>Intel Corporation</w:t>
      </w:r>
    </w:p>
    <w:p w14:paraId="023248A6"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R1-2100673</w:t>
      </w:r>
      <w:r w:rsidRPr="00E007E5">
        <w:rPr>
          <w:rFonts w:ascii="Arial" w:eastAsia="Yu Mincho" w:hAnsi="Arial" w:cs="Arial"/>
          <w:bCs/>
          <w:lang w:val="en-US" w:eastAsia="ja-JP"/>
        </w:rPr>
        <w:tab/>
        <w:t xml:space="preserve">On feasibility and benefits of inter-UE coordination for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mode-2 design</w:t>
      </w:r>
      <w:r w:rsidRPr="00E007E5">
        <w:rPr>
          <w:rFonts w:ascii="Arial" w:eastAsia="Yu Mincho" w:hAnsi="Arial" w:cs="Arial"/>
          <w:bCs/>
          <w:lang w:val="en-US" w:eastAsia="ja-JP"/>
        </w:rPr>
        <w:tab/>
        <w:t>Intel Corporation</w:t>
      </w:r>
    </w:p>
    <w:p w14:paraId="5E19A946"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R1-2100687</w:t>
      </w:r>
      <w:r w:rsidRPr="00E007E5">
        <w:rPr>
          <w:rFonts w:ascii="Arial" w:eastAsia="Yu Mincho" w:hAnsi="Arial" w:cs="Arial"/>
          <w:bCs/>
          <w:lang w:val="en-US" w:eastAsia="ja-JP"/>
        </w:rPr>
        <w:tab/>
        <w:t>Resource allocation mechanisms for power saving</w:t>
      </w:r>
      <w:r w:rsidRPr="00E007E5">
        <w:rPr>
          <w:rFonts w:ascii="Arial" w:eastAsia="Yu Mincho" w:hAnsi="Arial" w:cs="Arial"/>
          <w:bCs/>
          <w:lang w:val="en-US" w:eastAsia="ja-JP"/>
        </w:rPr>
        <w:tab/>
        <w:t>Ericsson</w:t>
      </w:r>
    </w:p>
    <w:p w14:paraId="197FB947"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R1-2100688</w:t>
      </w:r>
      <w:r w:rsidRPr="00E007E5">
        <w:rPr>
          <w:rFonts w:ascii="Arial" w:eastAsia="Yu Mincho" w:hAnsi="Arial" w:cs="Arial"/>
          <w:bCs/>
          <w:lang w:val="en-US" w:eastAsia="ja-JP"/>
        </w:rPr>
        <w:tab/>
        <w:t>Feasibility and benefits of mode 2 enhancements for inter-UE coordination</w:t>
      </w:r>
      <w:r w:rsidRPr="00E007E5">
        <w:rPr>
          <w:rFonts w:ascii="Arial" w:eastAsia="Yu Mincho" w:hAnsi="Arial" w:cs="Arial"/>
          <w:bCs/>
          <w:lang w:val="en-US" w:eastAsia="ja-JP"/>
        </w:rPr>
        <w:tab/>
        <w:t>Ericsson</w:t>
      </w:r>
    </w:p>
    <w:p w14:paraId="53F390EA"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R1-2100689</w:t>
      </w:r>
      <w:r w:rsidRPr="00E007E5">
        <w:rPr>
          <w:rFonts w:ascii="Arial" w:eastAsia="Yu Mincho" w:hAnsi="Arial" w:cs="Arial"/>
          <w:bCs/>
          <w:lang w:val="en-US" w:eastAsia="ja-JP"/>
        </w:rPr>
        <w:tab/>
        <w:t>Remaining evaluation assumptions and methodology for power saving</w:t>
      </w:r>
      <w:r w:rsidRPr="00E007E5">
        <w:rPr>
          <w:rFonts w:ascii="Arial" w:eastAsia="Yu Mincho" w:hAnsi="Arial" w:cs="Arial"/>
          <w:bCs/>
          <w:lang w:val="en-US" w:eastAsia="ja-JP"/>
        </w:rPr>
        <w:tab/>
        <w:t>Ericsson</w:t>
      </w:r>
    </w:p>
    <w:p w14:paraId="420B3CB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R1-2100696</w:t>
      </w:r>
      <w:r w:rsidRPr="00E007E5">
        <w:rPr>
          <w:rFonts w:ascii="Arial" w:eastAsia="Yu Mincho" w:hAnsi="Arial" w:cs="Arial"/>
          <w:bCs/>
          <w:lang w:val="en-US" w:eastAsia="ja-JP"/>
        </w:rPr>
        <w:tab/>
        <w:t xml:space="preserve">Discussion on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for Power Saving</w:t>
      </w:r>
      <w:r w:rsidRPr="00E007E5">
        <w:rPr>
          <w:rFonts w:ascii="Arial" w:eastAsia="Yu Mincho" w:hAnsi="Arial" w:cs="Arial"/>
          <w:bCs/>
          <w:lang w:val="en-US" w:eastAsia="ja-JP"/>
        </w:rPr>
        <w:tab/>
        <w:t>Panasonic Corporation</w:t>
      </w:r>
    </w:p>
    <w:p w14:paraId="44254545"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R1-2100701</w:t>
      </w:r>
      <w:r w:rsidRPr="00E007E5">
        <w:rPr>
          <w:rFonts w:ascii="Arial" w:eastAsia="Yu Mincho" w:hAnsi="Arial" w:cs="Arial"/>
          <w:bCs/>
          <w:lang w:val="en-US" w:eastAsia="ja-JP"/>
        </w:rPr>
        <w:tab/>
        <w:t xml:space="preserve">NR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for UE Power Saving</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Fraunhofer</w:t>
      </w:r>
      <w:proofErr w:type="spellEnd"/>
      <w:r w:rsidRPr="00E007E5">
        <w:rPr>
          <w:rFonts w:ascii="Arial" w:eastAsia="Yu Mincho" w:hAnsi="Arial" w:cs="Arial"/>
          <w:bCs/>
          <w:lang w:val="en-US" w:eastAsia="ja-JP"/>
        </w:rPr>
        <w:t xml:space="preserve"> HHI, </w:t>
      </w:r>
      <w:proofErr w:type="spellStart"/>
      <w:r w:rsidRPr="00E007E5">
        <w:rPr>
          <w:rFonts w:ascii="Arial" w:eastAsia="Yu Mincho" w:hAnsi="Arial" w:cs="Arial"/>
          <w:bCs/>
          <w:lang w:val="en-US" w:eastAsia="ja-JP"/>
        </w:rPr>
        <w:t>Fraunhofer</w:t>
      </w:r>
      <w:proofErr w:type="spellEnd"/>
      <w:r w:rsidRPr="00E007E5">
        <w:rPr>
          <w:rFonts w:ascii="Arial" w:eastAsia="Yu Mincho" w:hAnsi="Arial" w:cs="Arial"/>
          <w:bCs/>
          <w:lang w:val="en-US" w:eastAsia="ja-JP"/>
        </w:rPr>
        <w:t xml:space="preserve"> IIS</w:t>
      </w:r>
    </w:p>
    <w:p w14:paraId="64DF4D84"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lastRenderedPageBreak/>
        <w:t>R1-2100702</w:t>
      </w:r>
      <w:r w:rsidRPr="00E007E5">
        <w:rPr>
          <w:rFonts w:ascii="Arial" w:eastAsia="Yu Mincho" w:hAnsi="Arial" w:cs="Arial"/>
          <w:bCs/>
          <w:lang w:val="en-US" w:eastAsia="ja-JP"/>
        </w:rPr>
        <w:tab/>
        <w:t>Resource Allocation Enhancements for Mode 2</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Fraunhofer</w:t>
      </w:r>
      <w:proofErr w:type="spellEnd"/>
      <w:r w:rsidRPr="00E007E5">
        <w:rPr>
          <w:rFonts w:ascii="Arial" w:eastAsia="Yu Mincho" w:hAnsi="Arial" w:cs="Arial"/>
          <w:bCs/>
          <w:lang w:val="en-US" w:eastAsia="ja-JP"/>
        </w:rPr>
        <w:t xml:space="preserve"> HHI, </w:t>
      </w:r>
      <w:proofErr w:type="spellStart"/>
      <w:r w:rsidRPr="00E007E5">
        <w:rPr>
          <w:rFonts w:ascii="Arial" w:eastAsia="Yu Mincho" w:hAnsi="Arial" w:cs="Arial"/>
          <w:bCs/>
          <w:lang w:val="en-US" w:eastAsia="ja-JP"/>
        </w:rPr>
        <w:t>Fraunhofer</w:t>
      </w:r>
      <w:proofErr w:type="spellEnd"/>
      <w:r w:rsidRPr="00E007E5">
        <w:rPr>
          <w:rFonts w:ascii="Arial" w:eastAsia="Yu Mincho" w:hAnsi="Arial" w:cs="Arial"/>
          <w:bCs/>
          <w:lang w:val="en-US" w:eastAsia="ja-JP"/>
        </w:rPr>
        <w:t xml:space="preserve"> IIS</w:t>
      </w:r>
    </w:p>
    <w:p w14:paraId="65ADBEE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R1-2100722</w:t>
      </w:r>
      <w:r w:rsidRPr="00E007E5">
        <w:rPr>
          <w:rFonts w:ascii="Arial" w:eastAsia="Yu Mincho" w:hAnsi="Arial" w:cs="Arial"/>
          <w:bCs/>
          <w:lang w:val="en-US" w:eastAsia="ja-JP"/>
        </w:rPr>
        <w:tab/>
        <w:t>V2X channel model and scenario updates</w:t>
      </w:r>
      <w:r w:rsidRPr="00E007E5">
        <w:rPr>
          <w:rFonts w:ascii="Arial" w:eastAsia="Yu Mincho" w:hAnsi="Arial" w:cs="Arial"/>
          <w:bCs/>
          <w:lang w:val="en-US" w:eastAsia="ja-JP"/>
        </w:rPr>
        <w:tab/>
        <w:t>GDCNI</w:t>
      </w:r>
    </w:p>
    <w:p w14:paraId="5581B115"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R1-2100745</w:t>
      </w:r>
      <w:r w:rsidRPr="00E007E5">
        <w:rPr>
          <w:rFonts w:ascii="Arial" w:eastAsia="Yu Mincho" w:hAnsi="Arial" w:cs="Arial"/>
          <w:bCs/>
          <w:lang w:val="en-US" w:eastAsia="ja-JP"/>
        </w:rPr>
        <w:tab/>
        <w:t>Considerations on partial sensing and DRX in NR V2X</w:t>
      </w:r>
      <w:r w:rsidRPr="00E007E5">
        <w:rPr>
          <w:rFonts w:ascii="Arial" w:eastAsia="Yu Mincho" w:hAnsi="Arial" w:cs="Arial"/>
          <w:bCs/>
          <w:lang w:val="en-US" w:eastAsia="ja-JP"/>
        </w:rPr>
        <w:tab/>
        <w:t>Fujitsu</w:t>
      </w:r>
    </w:p>
    <w:p w14:paraId="6B73548F"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R1-2100746</w:t>
      </w:r>
      <w:r w:rsidRPr="00E007E5">
        <w:rPr>
          <w:rFonts w:ascii="Arial" w:eastAsia="Yu Mincho" w:hAnsi="Arial" w:cs="Arial"/>
          <w:bCs/>
          <w:lang w:val="en-US" w:eastAsia="ja-JP"/>
        </w:rPr>
        <w:tab/>
        <w:t>Considerations on inter-UE coordination for mode 2 enhancements</w:t>
      </w:r>
      <w:r w:rsidRPr="00E007E5">
        <w:rPr>
          <w:rFonts w:ascii="Arial" w:eastAsia="Yu Mincho" w:hAnsi="Arial" w:cs="Arial"/>
          <w:bCs/>
          <w:lang w:val="en-US" w:eastAsia="ja-JP"/>
        </w:rPr>
        <w:tab/>
        <w:t>Fujitsu</w:t>
      </w:r>
    </w:p>
    <w:p w14:paraId="427FDB4C"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R1-2100766</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for Power saving</w:t>
      </w:r>
      <w:r w:rsidRPr="00E007E5">
        <w:rPr>
          <w:rFonts w:ascii="Arial" w:eastAsia="Yu Mincho" w:hAnsi="Arial" w:cs="Arial"/>
          <w:bCs/>
          <w:lang w:val="en-US" w:eastAsia="ja-JP"/>
        </w:rPr>
        <w:tab/>
        <w:t>Lenovo, Motorola Mobility</w:t>
      </w:r>
    </w:p>
    <w:p w14:paraId="3E0CDB6F"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R1-2100767</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for Reliability enhancement</w:t>
      </w:r>
      <w:r w:rsidRPr="00E007E5">
        <w:rPr>
          <w:rFonts w:ascii="Arial" w:eastAsia="Yu Mincho" w:hAnsi="Arial" w:cs="Arial"/>
          <w:bCs/>
          <w:lang w:val="en-US" w:eastAsia="ja-JP"/>
        </w:rPr>
        <w:tab/>
        <w:t>Lenovo, Motorola Mobility</w:t>
      </w:r>
    </w:p>
    <w:p w14:paraId="0E4B0F96"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R1-2100801</w:t>
      </w:r>
      <w:r w:rsidRPr="00E007E5">
        <w:rPr>
          <w:rFonts w:ascii="Arial" w:eastAsia="Yu Mincho" w:hAnsi="Arial" w:cs="Arial"/>
          <w:bCs/>
          <w:lang w:val="en-US" w:eastAsia="ja-JP"/>
        </w:rPr>
        <w:tab/>
        <w:t xml:space="preserve">Discussion on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for power saving</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Spreadtrum</w:t>
      </w:r>
      <w:proofErr w:type="spellEnd"/>
      <w:r w:rsidRPr="00E007E5">
        <w:rPr>
          <w:rFonts w:ascii="Arial" w:eastAsia="Yu Mincho" w:hAnsi="Arial" w:cs="Arial"/>
          <w:bCs/>
          <w:lang w:val="en-US" w:eastAsia="ja-JP"/>
        </w:rPr>
        <w:t xml:space="preserve"> Communications</w:t>
      </w:r>
    </w:p>
    <w:p w14:paraId="70A1B44C"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R1-2100802</w:t>
      </w:r>
      <w:r w:rsidRPr="00E007E5">
        <w:rPr>
          <w:rFonts w:ascii="Arial" w:eastAsia="Yu Mincho" w:hAnsi="Arial" w:cs="Arial"/>
          <w:bCs/>
          <w:lang w:val="en-US" w:eastAsia="ja-JP"/>
        </w:rPr>
        <w:tab/>
        <w:t>Discussion on feasibility and benefit of mode 2 enhancements</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Spreadtrum</w:t>
      </w:r>
      <w:proofErr w:type="spellEnd"/>
      <w:r w:rsidRPr="00E007E5">
        <w:rPr>
          <w:rFonts w:ascii="Arial" w:eastAsia="Yu Mincho" w:hAnsi="Arial" w:cs="Arial"/>
          <w:bCs/>
          <w:lang w:val="en-US" w:eastAsia="ja-JP"/>
        </w:rPr>
        <w:t xml:space="preserve"> Communications</w:t>
      </w:r>
    </w:p>
    <w:p w14:paraId="068EBA67"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R1-2100828</w:t>
      </w:r>
      <w:r w:rsidRPr="00E007E5">
        <w:rPr>
          <w:rFonts w:ascii="Arial" w:eastAsia="Yu Mincho" w:hAnsi="Arial" w:cs="Arial"/>
          <w:bCs/>
          <w:lang w:val="en-US" w:eastAsia="ja-JP"/>
        </w:rPr>
        <w:tab/>
        <w:t>Inter-UE coordination for enhanced resource allocation</w:t>
      </w:r>
      <w:r w:rsidRPr="00E007E5">
        <w:rPr>
          <w:rFonts w:ascii="Arial" w:eastAsia="Yu Mincho" w:hAnsi="Arial" w:cs="Arial"/>
          <w:bCs/>
          <w:lang w:val="en-US" w:eastAsia="ja-JP"/>
        </w:rPr>
        <w:tab/>
        <w:t>Mitsubishi Electric RCE</w:t>
      </w:r>
    </w:p>
    <w:p w14:paraId="2C91BF63"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R1-2100870</w:t>
      </w:r>
      <w:r w:rsidRPr="00E007E5">
        <w:rPr>
          <w:rFonts w:ascii="Arial" w:eastAsia="Yu Mincho" w:hAnsi="Arial" w:cs="Arial"/>
          <w:bCs/>
          <w:lang w:val="en-US" w:eastAsia="ja-JP"/>
        </w:rPr>
        <w:tab/>
        <w:t xml:space="preserve">Discussion on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for power saving</w:t>
      </w:r>
      <w:r w:rsidRPr="00E007E5">
        <w:rPr>
          <w:rFonts w:ascii="Arial" w:eastAsia="Yu Mincho" w:hAnsi="Arial" w:cs="Arial"/>
          <w:bCs/>
          <w:lang w:val="en-US" w:eastAsia="ja-JP"/>
        </w:rPr>
        <w:tab/>
        <w:t>Sony</w:t>
      </w:r>
    </w:p>
    <w:p w14:paraId="6E67F4C1"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R1-2100871</w:t>
      </w:r>
      <w:r w:rsidRPr="00E007E5">
        <w:rPr>
          <w:rFonts w:ascii="Arial" w:eastAsia="Yu Mincho" w:hAnsi="Arial" w:cs="Arial"/>
          <w:bCs/>
          <w:lang w:val="en-US" w:eastAsia="ja-JP"/>
        </w:rPr>
        <w:tab/>
        <w:t>Discussion on reliability and latency enhancements for mode 2</w:t>
      </w:r>
      <w:r w:rsidRPr="00E007E5">
        <w:rPr>
          <w:rFonts w:ascii="Arial" w:eastAsia="Yu Mincho" w:hAnsi="Arial" w:cs="Arial"/>
          <w:bCs/>
          <w:lang w:val="en-US" w:eastAsia="ja-JP"/>
        </w:rPr>
        <w:tab/>
        <w:t>Sony</w:t>
      </w:r>
    </w:p>
    <w:p w14:paraId="25258E5F"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R1-2100924</w:t>
      </w:r>
      <w:r w:rsidRPr="00E007E5">
        <w:rPr>
          <w:rFonts w:ascii="Arial" w:eastAsia="Yu Mincho" w:hAnsi="Arial" w:cs="Arial"/>
          <w:bCs/>
          <w:lang w:val="en-US" w:eastAsia="ja-JP"/>
        </w:rPr>
        <w:tab/>
        <w:t xml:space="preserve">Discussion on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power saving</w:t>
      </w:r>
      <w:r w:rsidRPr="00E007E5">
        <w:rPr>
          <w:rFonts w:ascii="Arial" w:eastAsia="Yu Mincho" w:hAnsi="Arial" w:cs="Arial"/>
          <w:bCs/>
          <w:lang w:val="en-US" w:eastAsia="ja-JP"/>
        </w:rPr>
        <w:tab/>
        <w:t xml:space="preserve">ZTE, </w:t>
      </w:r>
      <w:proofErr w:type="spellStart"/>
      <w:r w:rsidRPr="00E007E5">
        <w:rPr>
          <w:rFonts w:ascii="Arial" w:eastAsia="Yu Mincho" w:hAnsi="Arial" w:cs="Arial"/>
          <w:bCs/>
          <w:lang w:val="en-US" w:eastAsia="ja-JP"/>
        </w:rPr>
        <w:t>Sanechips</w:t>
      </w:r>
      <w:proofErr w:type="spellEnd"/>
    </w:p>
    <w:p w14:paraId="2CD38889"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R1-2100925</w:t>
      </w:r>
      <w:r w:rsidRPr="00E007E5">
        <w:rPr>
          <w:rFonts w:ascii="Arial" w:eastAsia="Yu Mincho" w:hAnsi="Arial" w:cs="Arial"/>
          <w:bCs/>
          <w:lang w:val="en-US" w:eastAsia="ja-JP"/>
        </w:rPr>
        <w:tab/>
        <w:t>Discussion on inter-UE coordination</w:t>
      </w:r>
      <w:r w:rsidRPr="00E007E5">
        <w:rPr>
          <w:rFonts w:ascii="Arial" w:eastAsia="Yu Mincho" w:hAnsi="Arial" w:cs="Arial"/>
          <w:bCs/>
          <w:lang w:val="en-US" w:eastAsia="ja-JP"/>
        </w:rPr>
        <w:tab/>
        <w:t xml:space="preserve">ZTE, </w:t>
      </w:r>
      <w:proofErr w:type="spellStart"/>
      <w:r w:rsidRPr="00E007E5">
        <w:rPr>
          <w:rFonts w:ascii="Arial" w:eastAsia="Yu Mincho" w:hAnsi="Arial" w:cs="Arial"/>
          <w:bCs/>
          <w:lang w:val="en-US" w:eastAsia="ja-JP"/>
        </w:rPr>
        <w:t>Sanechips</w:t>
      </w:r>
      <w:proofErr w:type="spellEnd"/>
    </w:p>
    <w:p w14:paraId="4A29C82F"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R1-2100926</w:t>
      </w:r>
      <w:r w:rsidRPr="00E007E5">
        <w:rPr>
          <w:rFonts w:ascii="Arial" w:eastAsia="Yu Mincho" w:hAnsi="Arial" w:cs="Arial"/>
          <w:bCs/>
          <w:lang w:val="en-US" w:eastAsia="ja-JP"/>
        </w:rPr>
        <w:tab/>
        <w:t xml:space="preserve">Discussion on remaining issues for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evaluation methodology</w:t>
      </w:r>
      <w:r w:rsidRPr="00E007E5">
        <w:rPr>
          <w:rFonts w:ascii="Arial" w:eastAsia="Yu Mincho" w:hAnsi="Arial" w:cs="Arial"/>
          <w:bCs/>
          <w:lang w:val="en-US" w:eastAsia="ja-JP"/>
        </w:rPr>
        <w:tab/>
        <w:t xml:space="preserve">ZTE, </w:t>
      </w:r>
      <w:proofErr w:type="spellStart"/>
      <w:r w:rsidRPr="00E007E5">
        <w:rPr>
          <w:rFonts w:ascii="Arial" w:eastAsia="Yu Mincho" w:hAnsi="Arial" w:cs="Arial"/>
          <w:bCs/>
          <w:lang w:val="en-US" w:eastAsia="ja-JP"/>
        </w:rPr>
        <w:t>Sanechips</w:t>
      </w:r>
      <w:proofErr w:type="spellEnd"/>
    </w:p>
    <w:p w14:paraId="3FF199CD"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R1-2100946</w:t>
      </w:r>
      <w:r w:rsidRPr="00E007E5">
        <w:rPr>
          <w:rFonts w:ascii="Arial" w:eastAsia="Yu Mincho" w:hAnsi="Arial" w:cs="Arial"/>
          <w:bCs/>
          <w:lang w:val="en-US" w:eastAsia="ja-JP"/>
        </w:rPr>
        <w:tab/>
        <w:t>Discussion on resource allocation for power saving</w:t>
      </w:r>
      <w:r w:rsidRPr="00E007E5">
        <w:rPr>
          <w:rFonts w:ascii="Arial" w:eastAsia="Yu Mincho" w:hAnsi="Arial" w:cs="Arial"/>
          <w:bCs/>
          <w:lang w:val="en-US" w:eastAsia="ja-JP"/>
        </w:rPr>
        <w:tab/>
        <w:t>NEC</w:t>
      </w:r>
    </w:p>
    <w:p w14:paraId="32A62870"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R1-2100947</w:t>
      </w:r>
      <w:r w:rsidRPr="00E007E5">
        <w:rPr>
          <w:rFonts w:ascii="Arial" w:eastAsia="Yu Mincho" w:hAnsi="Arial" w:cs="Arial"/>
          <w:bCs/>
          <w:lang w:val="en-US" w:eastAsia="ja-JP"/>
        </w:rPr>
        <w:tab/>
        <w:t>Discussion on feasibility and benefits for mode 2 enhancements</w:t>
      </w:r>
      <w:r w:rsidRPr="00E007E5">
        <w:rPr>
          <w:rFonts w:ascii="Arial" w:eastAsia="Yu Mincho" w:hAnsi="Arial" w:cs="Arial"/>
          <w:bCs/>
          <w:lang w:val="en-US" w:eastAsia="ja-JP"/>
        </w:rPr>
        <w:tab/>
        <w:t>NEC</w:t>
      </w:r>
    </w:p>
    <w:p w14:paraId="2B6A17CC"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R1-2100962</w:t>
      </w:r>
      <w:r w:rsidRPr="00E007E5">
        <w:rPr>
          <w:rFonts w:ascii="Arial" w:eastAsia="Yu Mincho" w:hAnsi="Arial" w:cs="Arial"/>
          <w:bCs/>
          <w:lang w:val="en-US" w:eastAsia="ja-JP"/>
        </w:rPr>
        <w:tab/>
        <w:t>Discussion on resource allocation for power saving</w:t>
      </w:r>
      <w:r w:rsidRPr="00E007E5">
        <w:rPr>
          <w:rFonts w:ascii="Arial" w:eastAsia="Yu Mincho" w:hAnsi="Arial" w:cs="Arial"/>
          <w:bCs/>
          <w:lang w:val="en-US" w:eastAsia="ja-JP"/>
        </w:rPr>
        <w:tab/>
        <w:t>Hyundai Motors</w:t>
      </w:r>
    </w:p>
    <w:p w14:paraId="201FAF0C"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R1-2100963</w:t>
      </w:r>
      <w:r w:rsidRPr="00E007E5">
        <w:rPr>
          <w:rFonts w:ascii="Arial" w:eastAsia="Yu Mincho" w:hAnsi="Arial" w:cs="Arial"/>
          <w:bCs/>
          <w:lang w:val="en-US" w:eastAsia="ja-JP"/>
        </w:rPr>
        <w:tab/>
        <w:t>Discussion on feasibility and benefits for mode 2 enhancements</w:t>
      </w:r>
      <w:r w:rsidRPr="00E007E5">
        <w:rPr>
          <w:rFonts w:ascii="Arial" w:eastAsia="Yu Mincho" w:hAnsi="Arial" w:cs="Arial"/>
          <w:bCs/>
          <w:lang w:val="en-US" w:eastAsia="ja-JP"/>
        </w:rPr>
        <w:tab/>
        <w:t>Hyundai Motors</w:t>
      </w:r>
    </w:p>
    <w:p w14:paraId="7A8B3333"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R1-2100981</w:t>
      </w:r>
      <w:r w:rsidRPr="00E007E5">
        <w:rPr>
          <w:rFonts w:ascii="Arial" w:eastAsia="Yu Mincho" w:hAnsi="Arial" w:cs="Arial"/>
          <w:bCs/>
          <w:lang w:val="en-US" w:eastAsia="ja-JP"/>
        </w:rPr>
        <w:tab/>
        <w:t>Resource allocation for power saving</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InterDigital</w:t>
      </w:r>
      <w:proofErr w:type="spellEnd"/>
      <w:r w:rsidRPr="00E007E5">
        <w:rPr>
          <w:rFonts w:ascii="Arial" w:eastAsia="Yu Mincho" w:hAnsi="Arial" w:cs="Arial"/>
          <w:bCs/>
          <w:lang w:val="en-US" w:eastAsia="ja-JP"/>
        </w:rPr>
        <w:t>, Inc.</w:t>
      </w:r>
    </w:p>
    <w:p w14:paraId="4938358C"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R1-2100982</w:t>
      </w:r>
      <w:r w:rsidRPr="00E007E5">
        <w:rPr>
          <w:rFonts w:ascii="Arial" w:eastAsia="Yu Mincho" w:hAnsi="Arial" w:cs="Arial"/>
          <w:bCs/>
          <w:lang w:val="en-US" w:eastAsia="ja-JP"/>
        </w:rPr>
        <w:tab/>
        <w:t>On inter-UE coordination for Mode 2 enhancement</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InterDigital</w:t>
      </w:r>
      <w:proofErr w:type="spellEnd"/>
      <w:r w:rsidRPr="00E007E5">
        <w:rPr>
          <w:rFonts w:ascii="Arial" w:eastAsia="Yu Mincho" w:hAnsi="Arial" w:cs="Arial"/>
          <w:bCs/>
          <w:lang w:val="en-US" w:eastAsia="ja-JP"/>
        </w:rPr>
        <w:t>, Inc.</w:t>
      </w:r>
    </w:p>
    <w:p w14:paraId="0C6B05D1"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R1-2100983</w:t>
      </w:r>
      <w:r w:rsidRPr="00E007E5">
        <w:rPr>
          <w:rFonts w:ascii="Arial" w:eastAsia="Yu Mincho" w:hAnsi="Arial" w:cs="Arial"/>
          <w:bCs/>
          <w:lang w:val="en-US" w:eastAsia="ja-JP"/>
        </w:rPr>
        <w:tab/>
      </w:r>
      <w:proofErr w:type="gramStart"/>
      <w:r w:rsidRPr="00E007E5">
        <w:rPr>
          <w:rFonts w:ascii="Arial" w:eastAsia="Yu Mincho" w:hAnsi="Arial" w:cs="Arial"/>
          <w:bCs/>
          <w:lang w:val="en-US" w:eastAsia="ja-JP"/>
        </w:rPr>
        <w:t>On</w:t>
      </w:r>
      <w:proofErr w:type="gramEnd"/>
      <w:r w:rsidRPr="00E007E5">
        <w:rPr>
          <w:rFonts w:ascii="Arial" w:eastAsia="Yu Mincho" w:hAnsi="Arial" w:cs="Arial"/>
          <w:bCs/>
          <w:lang w:val="en-US" w:eastAsia="ja-JP"/>
        </w:rPr>
        <w:t xml:space="preserve"> SL multi-carrier operation and remaining issues for simulation methodology update</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InterDigital</w:t>
      </w:r>
      <w:proofErr w:type="spellEnd"/>
      <w:r w:rsidRPr="00E007E5">
        <w:rPr>
          <w:rFonts w:ascii="Arial" w:eastAsia="Yu Mincho" w:hAnsi="Arial" w:cs="Arial"/>
          <w:bCs/>
          <w:lang w:val="en-US" w:eastAsia="ja-JP"/>
        </w:rPr>
        <w:t>, Inc.</w:t>
      </w:r>
    </w:p>
    <w:p w14:paraId="00CAE11F"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R1-2101004</w:t>
      </w:r>
      <w:r w:rsidRPr="00E007E5">
        <w:rPr>
          <w:rFonts w:ascii="Arial" w:eastAsia="Yu Mincho" w:hAnsi="Arial" w:cs="Arial"/>
          <w:bCs/>
          <w:lang w:val="en-US" w:eastAsia="ja-JP"/>
        </w:rPr>
        <w:tab/>
        <w:t xml:space="preserve">Mode 2 enhancements in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ab/>
        <w:t>Panasonic Corporation</w:t>
      </w:r>
    </w:p>
    <w:p w14:paraId="022B0C9A"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R1-2101060</w:t>
      </w:r>
      <w:r w:rsidRPr="00E007E5">
        <w:rPr>
          <w:rFonts w:ascii="Arial" w:eastAsia="Yu Mincho" w:hAnsi="Arial" w:cs="Arial"/>
          <w:bCs/>
          <w:lang w:val="en-US" w:eastAsia="ja-JP"/>
        </w:rPr>
        <w:tab/>
        <w:t>Discussion on resource allocation for power saving</w:t>
      </w:r>
      <w:r w:rsidRPr="00E007E5">
        <w:rPr>
          <w:rFonts w:ascii="Arial" w:eastAsia="Yu Mincho" w:hAnsi="Arial" w:cs="Arial"/>
          <w:bCs/>
          <w:lang w:val="en-US" w:eastAsia="ja-JP"/>
        </w:rPr>
        <w:tab/>
        <w:t>CMCC</w:t>
      </w:r>
    </w:p>
    <w:p w14:paraId="488F151C"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R1-2101061</w:t>
      </w:r>
      <w:r w:rsidRPr="00E007E5">
        <w:rPr>
          <w:rFonts w:ascii="Arial" w:eastAsia="Yu Mincho" w:hAnsi="Arial" w:cs="Arial"/>
          <w:bCs/>
          <w:lang w:val="en-US" w:eastAsia="ja-JP"/>
        </w:rPr>
        <w:tab/>
        <w:t>Discussion on reliability and latency enhancements for mode-2 resource  allocation</w:t>
      </w:r>
      <w:r w:rsidRPr="00E007E5">
        <w:rPr>
          <w:rFonts w:ascii="Arial" w:eastAsia="Yu Mincho" w:hAnsi="Arial" w:cs="Arial"/>
          <w:bCs/>
          <w:lang w:val="en-US" w:eastAsia="ja-JP"/>
        </w:rPr>
        <w:tab/>
        <w:t>CMCC</w:t>
      </w:r>
    </w:p>
    <w:p w14:paraId="3429BC1C"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R1-2101086</w:t>
      </w:r>
      <w:r w:rsidRPr="00E007E5">
        <w:rPr>
          <w:rFonts w:ascii="Arial" w:eastAsia="Yu Mincho" w:hAnsi="Arial" w:cs="Arial"/>
          <w:bCs/>
          <w:lang w:val="en-US" w:eastAsia="ja-JP"/>
        </w:rPr>
        <w:tab/>
        <w:t>Discussion on resource allocation for power saving</w:t>
      </w:r>
      <w:r w:rsidRPr="00E007E5">
        <w:rPr>
          <w:rFonts w:ascii="Arial" w:eastAsia="Yu Mincho" w:hAnsi="Arial" w:cs="Arial"/>
          <w:bCs/>
          <w:lang w:val="en-US" w:eastAsia="ja-JP"/>
        </w:rPr>
        <w:tab/>
        <w:t>ETRI</w:t>
      </w:r>
    </w:p>
    <w:p w14:paraId="40223CBD"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R1-2101087</w:t>
      </w:r>
      <w:r w:rsidRPr="00E007E5">
        <w:rPr>
          <w:rFonts w:ascii="Arial" w:eastAsia="Yu Mincho" w:hAnsi="Arial" w:cs="Arial"/>
          <w:bCs/>
          <w:lang w:val="en-US" w:eastAsia="ja-JP"/>
        </w:rPr>
        <w:tab/>
        <w:t>Discussion on feasibility and benefits for mode 2 enhancements</w:t>
      </w:r>
      <w:r w:rsidRPr="00E007E5">
        <w:rPr>
          <w:rFonts w:ascii="Arial" w:eastAsia="Yu Mincho" w:hAnsi="Arial" w:cs="Arial"/>
          <w:bCs/>
          <w:lang w:val="en-US" w:eastAsia="ja-JP"/>
        </w:rPr>
        <w:tab/>
        <w:t>ETRI</w:t>
      </w:r>
    </w:p>
    <w:p w14:paraId="7C80EBD5"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R1-2101097</w:t>
      </w:r>
      <w:r w:rsidRPr="00E007E5">
        <w:rPr>
          <w:rFonts w:ascii="Arial" w:eastAsia="Yu Mincho" w:hAnsi="Arial" w:cs="Arial"/>
          <w:bCs/>
          <w:lang w:val="en-US" w:eastAsia="ja-JP"/>
        </w:rPr>
        <w:tab/>
        <w:t xml:space="preserve">Discussion on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for power saving</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Xiaomi</w:t>
      </w:r>
      <w:proofErr w:type="spellEnd"/>
    </w:p>
    <w:p w14:paraId="78E44E06"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R1-2101098</w:t>
      </w:r>
      <w:r w:rsidRPr="00E007E5">
        <w:rPr>
          <w:rFonts w:ascii="Arial" w:eastAsia="Yu Mincho" w:hAnsi="Arial" w:cs="Arial"/>
          <w:bCs/>
          <w:lang w:val="en-US" w:eastAsia="ja-JP"/>
        </w:rPr>
        <w:tab/>
        <w:t>Feasibility and benefits for mode2 enhancements</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Xiaomi</w:t>
      </w:r>
      <w:proofErr w:type="spellEnd"/>
    </w:p>
    <w:p w14:paraId="699241ED"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R1-2101099</w:t>
      </w:r>
      <w:r w:rsidRPr="00E007E5">
        <w:rPr>
          <w:rFonts w:ascii="Arial" w:eastAsia="Yu Mincho" w:hAnsi="Arial" w:cs="Arial"/>
          <w:bCs/>
          <w:lang w:val="en-US" w:eastAsia="ja-JP"/>
        </w:rPr>
        <w:tab/>
        <w:t xml:space="preserve">Discussion on remaining issues of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evaluation methodology</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Xiaomi</w:t>
      </w:r>
      <w:proofErr w:type="spellEnd"/>
    </w:p>
    <w:p w14:paraId="2AF803C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R1-2101229</w:t>
      </w:r>
      <w:r w:rsidRPr="00E007E5">
        <w:rPr>
          <w:rFonts w:ascii="Arial" w:eastAsia="Yu Mincho" w:hAnsi="Arial" w:cs="Arial"/>
          <w:bCs/>
          <w:lang w:val="en-US" w:eastAsia="ja-JP"/>
        </w:rPr>
        <w:tab/>
        <w:t xml:space="preserve">On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w:t>
      </w:r>
      <w:proofErr w:type="spellStart"/>
      <w:r w:rsidRPr="00E007E5">
        <w:rPr>
          <w:rFonts w:ascii="Arial" w:eastAsia="Yu Mincho" w:hAnsi="Arial" w:cs="Arial"/>
          <w:bCs/>
          <w:lang w:val="en-US" w:eastAsia="ja-JP"/>
        </w:rPr>
        <w:t>Enhacement</w:t>
      </w:r>
      <w:proofErr w:type="spellEnd"/>
      <w:r w:rsidRPr="00E007E5">
        <w:rPr>
          <w:rFonts w:ascii="Arial" w:eastAsia="Yu Mincho" w:hAnsi="Arial" w:cs="Arial"/>
          <w:bCs/>
          <w:lang w:val="en-US" w:eastAsia="ja-JP"/>
        </w:rPr>
        <w:t xml:space="preserve"> Work Item</w:t>
      </w:r>
      <w:r w:rsidRPr="00E007E5">
        <w:rPr>
          <w:rFonts w:ascii="Arial" w:eastAsia="Yu Mincho" w:hAnsi="Arial" w:cs="Arial"/>
          <w:bCs/>
          <w:lang w:val="en-US" w:eastAsia="ja-JP"/>
        </w:rPr>
        <w:tab/>
        <w:t>Samsung</w:t>
      </w:r>
    </w:p>
    <w:p w14:paraId="07B5CB9A"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R1-2101230</w:t>
      </w:r>
      <w:r w:rsidRPr="00E007E5">
        <w:rPr>
          <w:rFonts w:ascii="Arial" w:eastAsia="Yu Mincho" w:hAnsi="Arial" w:cs="Arial"/>
          <w:bCs/>
          <w:lang w:val="en-US" w:eastAsia="ja-JP"/>
        </w:rPr>
        <w:tab/>
        <w:t>On Resource Allocation Enhancements</w:t>
      </w:r>
      <w:r w:rsidRPr="00E007E5">
        <w:rPr>
          <w:rFonts w:ascii="Arial" w:eastAsia="Yu Mincho" w:hAnsi="Arial" w:cs="Arial"/>
          <w:bCs/>
          <w:lang w:val="en-US" w:eastAsia="ja-JP"/>
        </w:rPr>
        <w:tab/>
        <w:t>Samsung</w:t>
      </w:r>
    </w:p>
    <w:p w14:paraId="6450926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R1-2101231</w:t>
      </w:r>
      <w:r w:rsidRPr="00E007E5">
        <w:rPr>
          <w:rFonts w:ascii="Arial" w:eastAsia="Yu Mincho" w:hAnsi="Arial" w:cs="Arial"/>
          <w:bCs/>
          <w:lang w:val="en-US" w:eastAsia="ja-JP"/>
        </w:rPr>
        <w:tab/>
        <w:t>On Resource Allocation for Power Saving</w:t>
      </w:r>
      <w:r w:rsidRPr="00E007E5">
        <w:rPr>
          <w:rFonts w:ascii="Arial" w:eastAsia="Yu Mincho" w:hAnsi="Arial" w:cs="Arial"/>
          <w:bCs/>
          <w:lang w:val="en-US" w:eastAsia="ja-JP"/>
        </w:rPr>
        <w:tab/>
        <w:t>Samsung</w:t>
      </w:r>
    </w:p>
    <w:p w14:paraId="020D9A3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R1-2101232</w:t>
      </w:r>
      <w:r w:rsidRPr="00E007E5">
        <w:rPr>
          <w:rFonts w:ascii="Arial" w:eastAsia="Yu Mincho" w:hAnsi="Arial" w:cs="Arial"/>
          <w:bCs/>
          <w:lang w:val="en-US" w:eastAsia="ja-JP"/>
        </w:rPr>
        <w:tab/>
        <w:t>On Feasibility and Benefits for Mode2 Enhancements</w:t>
      </w:r>
      <w:r w:rsidRPr="00E007E5">
        <w:rPr>
          <w:rFonts w:ascii="Arial" w:eastAsia="Yu Mincho" w:hAnsi="Arial" w:cs="Arial"/>
          <w:bCs/>
          <w:lang w:val="en-US" w:eastAsia="ja-JP"/>
        </w:rPr>
        <w:tab/>
        <w:t>Samsung</w:t>
      </w:r>
    </w:p>
    <w:p w14:paraId="5EE2022D"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R1-2101233</w:t>
      </w:r>
      <w:r w:rsidRPr="00E007E5">
        <w:rPr>
          <w:rFonts w:ascii="Arial" w:eastAsia="Yu Mincho" w:hAnsi="Arial" w:cs="Arial"/>
          <w:bCs/>
          <w:lang w:val="en-US" w:eastAsia="ja-JP"/>
        </w:rPr>
        <w:tab/>
        <w:t xml:space="preserve">On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Issues and RAN1 Impacts</w:t>
      </w:r>
      <w:r w:rsidRPr="00E007E5">
        <w:rPr>
          <w:rFonts w:ascii="Arial" w:eastAsia="Yu Mincho" w:hAnsi="Arial" w:cs="Arial"/>
          <w:bCs/>
          <w:lang w:val="en-US" w:eastAsia="ja-JP"/>
        </w:rPr>
        <w:tab/>
        <w:t>Samsung</w:t>
      </w:r>
    </w:p>
    <w:p w14:paraId="1F7A5C2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R1-2101254</w:t>
      </w:r>
      <w:r w:rsidRPr="00E007E5">
        <w:rPr>
          <w:rFonts w:ascii="Arial" w:eastAsia="Yu Mincho" w:hAnsi="Arial" w:cs="Arial"/>
          <w:bCs/>
          <w:lang w:val="en-US" w:eastAsia="ja-JP"/>
        </w:rPr>
        <w:tab/>
        <w:t xml:space="preserve">Physical layer impacts of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DRX</w:t>
      </w:r>
      <w:r w:rsidRPr="00E007E5">
        <w:rPr>
          <w:rFonts w:ascii="Arial" w:eastAsia="Yu Mincho" w:hAnsi="Arial" w:cs="Arial"/>
          <w:bCs/>
          <w:lang w:val="en-US" w:eastAsia="ja-JP"/>
        </w:rPr>
        <w:tab/>
        <w:t xml:space="preserve">Huawei, </w:t>
      </w:r>
      <w:proofErr w:type="spellStart"/>
      <w:r w:rsidRPr="00E007E5">
        <w:rPr>
          <w:rFonts w:ascii="Arial" w:eastAsia="Yu Mincho" w:hAnsi="Arial" w:cs="Arial"/>
          <w:bCs/>
          <w:lang w:val="en-US" w:eastAsia="ja-JP"/>
        </w:rPr>
        <w:t>HiSilicon</w:t>
      </w:r>
      <w:proofErr w:type="spellEnd"/>
    </w:p>
    <w:p w14:paraId="342E32EA"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R1-2101357</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for Power Saving</w:t>
      </w:r>
      <w:r w:rsidRPr="00E007E5">
        <w:rPr>
          <w:rFonts w:ascii="Arial" w:eastAsia="Yu Mincho" w:hAnsi="Arial" w:cs="Arial"/>
          <w:bCs/>
          <w:lang w:val="en-US" w:eastAsia="ja-JP"/>
        </w:rPr>
        <w:tab/>
        <w:t>Apple</w:t>
      </w:r>
    </w:p>
    <w:p w14:paraId="6B640050"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R1-2101358</w:t>
      </w:r>
      <w:r w:rsidRPr="00E007E5">
        <w:rPr>
          <w:rFonts w:ascii="Arial" w:eastAsia="Yu Mincho" w:hAnsi="Arial" w:cs="Arial"/>
          <w:bCs/>
          <w:lang w:val="en-US" w:eastAsia="ja-JP"/>
        </w:rPr>
        <w:tab/>
        <w:t>Inter-UE Coordination for Mode 2 Resource Allocation</w:t>
      </w:r>
      <w:r w:rsidRPr="00E007E5">
        <w:rPr>
          <w:rFonts w:ascii="Arial" w:eastAsia="Yu Mincho" w:hAnsi="Arial" w:cs="Arial"/>
          <w:bCs/>
          <w:lang w:val="en-US" w:eastAsia="ja-JP"/>
        </w:rPr>
        <w:tab/>
        <w:t>Apple</w:t>
      </w:r>
    </w:p>
    <w:p w14:paraId="766CFDF0"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R1-2101400</w:t>
      </w:r>
      <w:r w:rsidRPr="00E007E5">
        <w:rPr>
          <w:rFonts w:ascii="Arial" w:eastAsia="Yu Mincho" w:hAnsi="Arial" w:cs="Arial"/>
          <w:bCs/>
          <w:lang w:val="en-US" w:eastAsia="ja-JP"/>
        </w:rPr>
        <w:tab/>
        <w:t xml:space="preserve">Discussion on Reduce Power Consumption for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ab/>
        <w:t>ROBERT BOSCH GmbH</w:t>
      </w:r>
    </w:p>
    <w:p w14:paraId="4E56CA36"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R1-2101401</w:t>
      </w:r>
      <w:r w:rsidRPr="00E007E5">
        <w:rPr>
          <w:rFonts w:ascii="Arial" w:eastAsia="Yu Mincho" w:hAnsi="Arial" w:cs="Arial"/>
          <w:bCs/>
          <w:lang w:val="en-US" w:eastAsia="ja-JP"/>
        </w:rPr>
        <w:tab/>
        <w:t xml:space="preserve">Discussion on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Mode-2 Resource Allocation Enhancements</w:t>
      </w:r>
      <w:r w:rsidRPr="00E007E5">
        <w:rPr>
          <w:rFonts w:ascii="Arial" w:eastAsia="Yu Mincho" w:hAnsi="Arial" w:cs="Arial"/>
          <w:bCs/>
          <w:lang w:val="en-US" w:eastAsia="ja-JP"/>
        </w:rPr>
        <w:tab/>
        <w:t>ROBERT BOSCH GmbH</w:t>
      </w:r>
    </w:p>
    <w:p w14:paraId="7298545A"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R1-2101409</w:t>
      </w:r>
      <w:r w:rsidRPr="00E007E5">
        <w:rPr>
          <w:rFonts w:ascii="Arial" w:eastAsia="Yu Mincho" w:hAnsi="Arial" w:cs="Arial"/>
          <w:bCs/>
          <w:lang w:val="en-US" w:eastAsia="ja-JP"/>
        </w:rPr>
        <w:tab/>
        <w:t>Inter-UE coordination for mode 2 enhancement</w:t>
      </w:r>
      <w:r w:rsidRPr="00E007E5">
        <w:rPr>
          <w:rFonts w:ascii="Arial" w:eastAsia="Yu Mincho" w:hAnsi="Arial" w:cs="Arial"/>
          <w:bCs/>
          <w:lang w:val="en-US" w:eastAsia="ja-JP"/>
        </w:rPr>
        <w:tab/>
        <w:t>ITL</w:t>
      </w:r>
    </w:p>
    <w:p w14:paraId="58E8FF9F"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R1-2101412</w:t>
      </w:r>
      <w:r w:rsidRPr="00E007E5">
        <w:rPr>
          <w:rFonts w:ascii="Arial" w:eastAsia="Yu Mincho" w:hAnsi="Arial" w:cs="Arial"/>
          <w:bCs/>
          <w:lang w:val="en-US" w:eastAsia="ja-JP"/>
        </w:rPr>
        <w:tab/>
        <w:t>FL summary for AI 8.11.1.1 – resource allocation for power saving</w:t>
      </w:r>
      <w:r w:rsidRPr="00E007E5">
        <w:rPr>
          <w:rFonts w:ascii="Arial" w:eastAsia="Yu Mincho" w:hAnsi="Arial" w:cs="Arial"/>
          <w:bCs/>
          <w:lang w:val="en-US" w:eastAsia="ja-JP"/>
        </w:rPr>
        <w:tab/>
        <w:t>Moderator (OPPO)</w:t>
      </w:r>
    </w:p>
    <w:p w14:paraId="7DA36B92"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R1-2101422</w:t>
      </w:r>
      <w:r w:rsidRPr="00E007E5">
        <w:rPr>
          <w:rFonts w:ascii="Arial" w:eastAsia="Yu Mincho" w:hAnsi="Arial" w:cs="Arial"/>
          <w:bCs/>
          <w:lang w:val="en-US" w:eastAsia="ja-JP"/>
        </w:rPr>
        <w:tab/>
        <w:t xml:space="preserve">On NR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for Power Saving</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Convida</w:t>
      </w:r>
      <w:proofErr w:type="spellEnd"/>
      <w:r w:rsidRPr="00E007E5">
        <w:rPr>
          <w:rFonts w:ascii="Arial" w:eastAsia="Yu Mincho" w:hAnsi="Arial" w:cs="Arial"/>
          <w:bCs/>
          <w:lang w:val="en-US" w:eastAsia="ja-JP"/>
        </w:rPr>
        <w:t xml:space="preserve"> Wireless</w:t>
      </w:r>
    </w:p>
    <w:p w14:paraId="0162C710"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R1-2101423</w:t>
      </w:r>
      <w:r w:rsidRPr="00E007E5">
        <w:rPr>
          <w:rFonts w:ascii="Arial" w:eastAsia="Yu Mincho" w:hAnsi="Arial" w:cs="Arial"/>
          <w:bCs/>
          <w:lang w:val="en-US" w:eastAsia="ja-JP"/>
        </w:rPr>
        <w:tab/>
        <w:t xml:space="preserve">On NR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Mode 2 Enhancement</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Convida</w:t>
      </w:r>
      <w:proofErr w:type="spellEnd"/>
      <w:r w:rsidRPr="00E007E5">
        <w:rPr>
          <w:rFonts w:ascii="Arial" w:eastAsia="Yu Mincho" w:hAnsi="Arial" w:cs="Arial"/>
          <w:bCs/>
          <w:lang w:val="en-US" w:eastAsia="ja-JP"/>
        </w:rPr>
        <w:t xml:space="preserve"> Wireless</w:t>
      </w:r>
    </w:p>
    <w:p w14:paraId="457B7094"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R1-2101485</w:t>
      </w:r>
      <w:r w:rsidRPr="00E007E5">
        <w:rPr>
          <w:rFonts w:ascii="Arial" w:eastAsia="Yu Mincho" w:hAnsi="Arial" w:cs="Arial"/>
          <w:bCs/>
          <w:lang w:val="en-US" w:eastAsia="ja-JP"/>
        </w:rPr>
        <w:tab/>
        <w:t xml:space="preserve">Power Savings for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ab/>
        <w:t>Qualcomm Incorporated</w:t>
      </w:r>
    </w:p>
    <w:p w14:paraId="2B9AA759"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R1-2101486</w:t>
      </w:r>
      <w:r w:rsidRPr="00E007E5">
        <w:rPr>
          <w:rFonts w:ascii="Arial" w:eastAsia="Yu Mincho" w:hAnsi="Arial" w:cs="Arial"/>
          <w:bCs/>
          <w:lang w:val="en-US" w:eastAsia="ja-JP"/>
        </w:rPr>
        <w:tab/>
        <w:t>Reliability and Latency Enhancements for Mode 2</w:t>
      </w:r>
      <w:r w:rsidRPr="00E007E5">
        <w:rPr>
          <w:rFonts w:ascii="Arial" w:eastAsia="Yu Mincho" w:hAnsi="Arial" w:cs="Arial"/>
          <w:bCs/>
          <w:lang w:val="en-US" w:eastAsia="ja-JP"/>
        </w:rPr>
        <w:tab/>
        <w:t>Qualcomm Incorporated</w:t>
      </w:r>
    </w:p>
    <w:p w14:paraId="6712CE82"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R1-2101550</w:t>
      </w:r>
      <w:r w:rsidRPr="00E007E5">
        <w:rPr>
          <w:rFonts w:ascii="Arial" w:eastAsia="Yu Mincho" w:hAnsi="Arial" w:cs="Arial"/>
          <w:bCs/>
          <w:lang w:val="en-US" w:eastAsia="ja-JP"/>
        </w:rPr>
        <w:tab/>
        <w:t>Discussion on resource allocation for power saving</w:t>
      </w:r>
      <w:r w:rsidRPr="00E007E5">
        <w:rPr>
          <w:rFonts w:ascii="Arial" w:eastAsia="Yu Mincho" w:hAnsi="Arial" w:cs="Arial"/>
          <w:bCs/>
          <w:lang w:val="en-US" w:eastAsia="ja-JP"/>
        </w:rPr>
        <w:tab/>
        <w:t>Sharp</w:t>
      </w:r>
    </w:p>
    <w:p w14:paraId="57892E83"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R1-2101551</w:t>
      </w:r>
      <w:r w:rsidRPr="00E007E5">
        <w:rPr>
          <w:rFonts w:ascii="Arial" w:eastAsia="Yu Mincho" w:hAnsi="Arial" w:cs="Arial"/>
          <w:bCs/>
          <w:lang w:val="en-US" w:eastAsia="ja-JP"/>
        </w:rPr>
        <w:tab/>
        <w:t>Discussion on feasibility and benefits for mode 2 enhancements</w:t>
      </w:r>
      <w:r w:rsidRPr="00E007E5">
        <w:rPr>
          <w:rFonts w:ascii="Arial" w:eastAsia="Yu Mincho" w:hAnsi="Arial" w:cs="Arial"/>
          <w:bCs/>
          <w:lang w:val="en-US" w:eastAsia="ja-JP"/>
        </w:rPr>
        <w:tab/>
        <w:t>Sharp</w:t>
      </w:r>
    </w:p>
    <w:p w14:paraId="44CA36E6"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R1-2101572</w:t>
      </w:r>
      <w:r w:rsidRPr="00E007E5">
        <w:rPr>
          <w:rFonts w:ascii="Arial" w:eastAsia="Yu Mincho" w:hAnsi="Arial" w:cs="Arial"/>
          <w:bCs/>
          <w:lang w:val="en-US" w:eastAsia="ja-JP"/>
        </w:rPr>
        <w:tab/>
        <w:t>Discussion on partial sensing and SL DRX impact</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ASUSTeK</w:t>
      </w:r>
      <w:proofErr w:type="spellEnd"/>
    </w:p>
    <w:p w14:paraId="1CA8F132"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R1-2101574</w:t>
      </w:r>
      <w:r w:rsidRPr="00E007E5">
        <w:rPr>
          <w:rFonts w:ascii="Arial" w:eastAsia="Yu Mincho" w:hAnsi="Arial" w:cs="Arial"/>
          <w:bCs/>
          <w:lang w:val="en-US" w:eastAsia="ja-JP"/>
        </w:rPr>
        <w:tab/>
        <w:t>Discussion on V2X mode 2 enhancements</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ASUSTeK</w:t>
      </w:r>
      <w:proofErr w:type="spellEnd"/>
    </w:p>
    <w:p w14:paraId="1839C443"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R1-2101630</w:t>
      </w:r>
      <w:r w:rsidRPr="00E007E5">
        <w:rPr>
          <w:rFonts w:ascii="Arial" w:eastAsia="Yu Mincho" w:hAnsi="Arial" w:cs="Arial"/>
          <w:bCs/>
          <w:lang w:val="en-US" w:eastAsia="ja-JP"/>
        </w:rPr>
        <w:tab/>
        <w:t xml:space="preserve">Discussion on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 for power saving</w:t>
      </w:r>
      <w:r w:rsidRPr="00E007E5">
        <w:rPr>
          <w:rFonts w:ascii="Arial" w:eastAsia="Yu Mincho" w:hAnsi="Arial" w:cs="Arial"/>
          <w:bCs/>
          <w:lang w:val="en-US" w:eastAsia="ja-JP"/>
        </w:rPr>
        <w:tab/>
        <w:t>NTT DOCOMO, INC.</w:t>
      </w:r>
    </w:p>
    <w:p w14:paraId="7B2B018C"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R1-2101631</w:t>
      </w:r>
      <w:r w:rsidRPr="00E007E5">
        <w:rPr>
          <w:rFonts w:ascii="Arial" w:eastAsia="Yu Mincho" w:hAnsi="Arial" w:cs="Arial"/>
          <w:bCs/>
          <w:lang w:val="en-US" w:eastAsia="ja-JP"/>
        </w:rPr>
        <w:tab/>
        <w:t>Resource allocation for reliability and latency enhancements</w:t>
      </w:r>
      <w:r w:rsidRPr="00E007E5">
        <w:rPr>
          <w:rFonts w:ascii="Arial" w:eastAsia="Yu Mincho" w:hAnsi="Arial" w:cs="Arial"/>
          <w:bCs/>
          <w:lang w:val="en-US" w:eastAsia="ja-JP"/>
        </w:rPr>
        <w:tab/>
        <w:t>NTT DOCOMO, INC.</w:t>
      </w:r>
    </w:p>
    <w:p w14:paraId="3BE75571"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R1-2101647</w:t>
      </w:r>
      <w:r w:rsidRPr="00E007E5">
        <w:rPr>
          <w:rFonts w:ascii="Arial" w:eastAsia="Yu Mincho" w:hAnsi="Arial" w:cs="Arial"/>
          <w:bCs/>
          <w:lang w:val="en-US" w:eastAsia="ja-JP"/>
        </w:rPr>
        <w:tab/>
        <w:t xml:space="preserve">Feasibility and benefits for NR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mode 2 enhancements</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CEWiT</w:t>
      </w:r>
      <w:proofErr w:type="spellEnd"/>
    </w:p>
    <w:p w14:paraId="34C59403"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R1-2101663</w:t>
      </w:r>
      <w:r w:rsidRPr="00E007E5">
        <w:rPr>
          <w:rFonts w:ascii="Arial" w:eastAsia="Yu Mincho" w:hAnsi="Arial" w:cs="Arial"/>
          <w:bCs/>
          <w:lang w:val="en-US" w:eastAsia="ja-JP"/>
        </w:rPr>
        <w:tab/>
        <w:t xml:space="preserve">Resource allocation for power saving with partial sensing in NR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enhancement</w:t>
      </w:r>
      <w:r w:rsidRPr="00E007E5">
        <w:rPr>
          <w:rFonts w:ascii="Arial" w:eastAsia="Yu Mincho" w:hAnsi="Arial" w:cs="Arial"/>
          <w:bCs/>
          <w:lang w:val="en-US" w:eastAsia="ja-JP"/>
        </w:rPr>
        <w:tab/>
        <w:t>ITL</w:t>
      </w:r>
    </w:p>
    <w:p w14:paraId="1ACC0744"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R1-2101786</w:t>
      </w:r>
      <w:r w:rsidRPr="00E007E5">
        <w:rPr>
          <w:rFonts w:ascii="Arial" w:eastAsia="Yu Mincho" w:hAnsi="Arial" w:cs="Arial"/>
          <w:bCs/>
          <w:lang w:val="en-US" w:eastAsia="ja-JP"/>
        </w:rPr>
        <w:tab/>
        <w:t>Discussion on feasibility and benefits for mode 2 enhancements</w:t>
      </w:r>
      <w:r w:rsidRPr="00E007E5">
        <w:rPr>
          <w:rFonts w:ascii="Arial" w:eastAsia="Yu Mincho" w:hAnsi="Arial" w:cs="Arial"/>
          <w:bCs/>
          <w:lang w:val="en-US" w:eastAsia="ja-JP"/>
        </w:rPr>
        <w:tab/>
        <w:t>LG Electronics</w:t>
      </w:r>
    </w:p>
    <w:p w14:paraId="203F7CD1"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R1-2101788</w:t>
      </w:r>
      <w:r w:rsidRPr="00E007E5">
        <w:rPr>
          <w:rFonts w:ascii="Arial" w:eastAsia="Yu Mincho" w:hAnsi="Arial" w:cs="Arial"/>
          <w:bCs/>
          <w:lang w:val="en-US" w:eastAsia="ja-JP"/>
        </w:rPr>
        <w:tab/>
        <w:t>Considerations on partial sensing and DRX in NR V2X</w:t>
      </w:r>
      <w:r w:rsidRPr="00E007E5">
        <w:rPr>
          <w:rFonts w:ascii="Arial" w:eastAsia="Yu Mincho" w:hAnsi="Arial" w:cs="Arial"/>
          <w:bCs/>
          <w:lang w:val="en-US" w:eastAsia="ja-JP"/>
        </w:rPr>
        <w:tab/>
        <w:t>Fujitsu</w:t>
      </w:r>
    </w:p>
    <w:p w14:paraId="3EA431D9"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R1-2101790</w:t>
      </w:r>
      <w:r w:rsidRPr="00E007E5">
        <w:rPr>
          <w:rFonts w:ascii="Arial" w:eastAsia="Yu Mincho" w:hAnsi="Arial" w:cs="Arial"/>
          <w:bCs/>
          <w:lang w:val="en-US" w:eastAsia="ja-JP"/>
        </w:rPr>
        <w:tab/>
        <w:t xml:space="preserve">Resource allocation for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power saving</w:t>
      </w:r>
      <w:r w:rsidRPr="00E007E5">
        <w:rPr>
          <w:rFonts w:ascii="Arial" w:eastAsia="Yu Mincho" w:hAnsi="Arial" w:cs="Arial"/>
          <w:bCs/>
          <w:lang w:val="en-US" w:eastAsia="ja-JP"/>
        </w:rPr>
        <w:tab/>
        <w:t>vivo</w:t>
      </w:r>
    </w:p>
    <w:p w14:paraId="3C19161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R1-2101791</w:t>
      </w:r>
      <w:r w:rsidRPr="00E007E5">
        <w:rPr>
          <w:rFonts w:ascii="Arial" w:eastAsia="Yu Mincho" w:hAnsi="Arial" w:cs="Arial"/>
          <w:bCs/>
          <w:lang w:val="en-US" w:eastAsia="ja-JP"/>
        </w:rPr>
        <w:tab/>
        <w:t>Discussion on mode-2 enhancements</w:t>
      </w:r>
      <w:r w:rsidRPr="00E007E5">
        <w:rPr>
          <w:rFonts w:ascii="Arial" w:eastAsia="Yu Mincho" w:hAnsi="Arial" w:cs="Arial"/>
          <w:bCs/>
          <w:lang w:val="en-US" w:eastAsia="ja-JP"/>
        </w:rPr>
        <w:tab/>
        <w:t>vivo</w:t>
      </w:r>
    </w:p>
    <w:p w14:paraId="29715C67"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R1-2101801</w:t>
      </w:r>
      <w:r w:rsidRPr="00E007E5">
        <w:rPr>
          <w:rFonts w:ascii="Arial" w:eastAsia="Yu Mincho" w:hAnsi="Arial" w:cs="Arial"/>
          <w:bCs/>
          <w:lang w:val="en-US" w:eastAsia="ja-JP"/>
        </w:rPr>
        <w:tab/>
        <w:t xml:space="preserve">FL summary #1 on other issues in NR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enhancement</w:t>
      </w:r>
      <w:r w:rsidRPr="00E007E5">
        <w:rPr>
          <w:rFonts w:ascii="Arial" w:eastAsia="Yu Mincho" w:hAnsi="Arial" w:cs="Arial"/>
          <w:bCs/>
          <w:lang w:val="en-US" w:eastAsia="ja-JP"/>
        </w:rPr>
        <w:tab/>
        <w:t>Moderator (CATT)</w:t>
      </w:r>
    </w:p>
    <w:p w14:paraId="7CF2B26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R1-2101804</w:t>
      </w:r>
      <w:r w:rsidRPr="00E007E5">
        <w:rPr>
          <w:rFonts w:ascii="Arial" w:eastAsia="Yu Mincho" w:hAnsi="Arial" w:cs="Arial"/>
          <w:bCs/>
          <w:lang w:val="en-US" w:eastAsia="ja-JP"/>
        </w:rPr>
        <w:tab/>
        <w:t>Feasibility and benefits of mode 2 enhancements for inter-UE coordination</w:t>
      </w:r>
      <w:r w:rsidRPr="00E007E5">
        <w:rPr>
          <w:rFonts w:ascii="Arial" w:eastAsia="Yu Mincho" w:hAnsi="Arial" w:cs="Arial"/>
          <w:bCs/>
          <w:lang w:val="en-US" w:eastAsia="ja-JP"/>
        </w:rPr>
        <w:tab/>
        <w:t>Ericsson</w:t>
      </w:r>
    </w:p>
    <w:p w14:paraId="05B33B91"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R1-2101910</w:t>
      </w:r>
      <w:r w:rsidRPr="00E007E5">
        <w:rPr>
          <w:rFonts w:ascii="Arial" w:eastAsia="Yu Mincho" w:hAnsi="Arial" w:cs="Arial"/>
          <w:bCs/>
          <w:lang w:val="en-US" w:eastAsia="ja-JP"/>
        </w:rPr>
        <w:tab/>
        <w:t>Reliability and Latency Enhancements for Mode 2</w:t>
      </w:r>
      <w:r w:rsidRPr="00E007E5">
        <w:rPr>
          <w:rFonts w:ascii="Arial" w:eastAsia="Yu Mincho" w:hAnsi="Arial" w:cs="Arial"/>
          <w:bCs/>
          <w:lang w:val="en-US" w:eastAsia="ja-JP"/>
        </w:rPr>
        <w:tab/>
        <w:t>Qualcomm Incorporated</w:t>
      </w:r>
    </w:p>
    <w:p w14:paraId="4800DFD9"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R1-2101911</w:t>
      </w:r>
      <w:r w:rsidRPr="00E007E5">
        <w:rPr>
          <w:rFonts w:ascii="Arial" w:eastAsia="Yu Mincho" w:hAnsi="Arial" w:cs="Arial"/>
          <w:bCs/>
          <w:lang w:val="en-US" w:eastAsia="ja-JP"/>
        </w:rPr>
        <w:tab/>
        <w:t>Discussion on mode-2 enhancements</w:t>
      </w:r>
      <w:r w:rsidRPr="00E007E5">
        <w:rPr>
          <w:rFonts w:ascii="Arial" w:eastAsia="Yu Mincho" w:hAnsi="Arial" w:cs="Arial"/>
          <w:bCs/>
          <w:lang w:val="en-US" w:eastAsia="ja-JP"/>
        </w:rPr>
        <w:tab/>
        <w:t>vivo</w:t>
      </w:r>
    </w:p>
    <w:p w14:paraId="64986E2F"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R1-2101926</w:t>
      </w:r>
      <w:r w:rsidRPr="00E007E5">
        <w:rPr>
          <w:rFonts w:ascii="Arial" w:eastAsia="Yu Mincho" w:hAnsi="Arial" w:cs="Arial"/>
          <w:bCs/>
          <w:lang w:val="en-US" w:eastAsia="ja-JP"/>
        </w:rPr>
        <w:tab/>
        <w:t>Discussion on Mode 2 enhancements</w:t>
      </w:r>
      <w:r w:rsidRPr="00E007E5">
        <w:rPr>
          <w:rFonts w:ascii="Arial" w:eastAsia="Yu Mincho" w:hAnsi="Arial" w:cs="Arial"/>
          <w:bCs/>
          <w:lang w:val="en-US" w:eastAsia="ja-JP"/>
        </w:rPr>
        <w:tab/>
      </w:r>
      <w:proofErr w:type="spellStart"/>
      <w:r w:rsidRPr="00E007E5">
        <w:rPr>
          <w:rFonts w:ascii="Arial" w:eastAsia="Yu Mincho" w:hAnsi="Arial" w:cs="Arial"/>
          <w:bCs/>
          <w:lang w:val="en-US" w:eastAsia="ja-JP"/>
        </w:rPr>
        <w:t>MediaTek</w:t>
      </w:r>
      <w:proofErr w:type="spellEnd"/>
      <w:r w:rsidRPr="00E007E5">
        <w:rPr>
          <w:rFonts w:ascii="Arial" w:eastAsia="Yu Mincho" w:hAnsi="Arial" w:cs="Arial"/>
          <w:bCs/>
          <w:lang w:val="en-US" w:eastAsia="ja-JP"/>
        </w:rPr>
        <w:t xml:space="preserve"> Inc.</w:t>
      </w:r>
    </w:p>
    <w:p w14:paraId="46C7DF8F"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R1-2101941</w:t>
      </w:r>
      <w:r w:rsidRPr="00E007E5">
        <w:rPr>
          <w:rFonts w:ascii="Arial" w:eastAsia="Yu Mincho" w:hAnsi="Arial" w:cs="Arial"/>
          <w:bCs/>
          <w:lang w:val="en-US" w:eastAsia="ja-JP"/>
        </w:rPr>
        <w:tab/>
        <w:t xml:space="preserve">Inter-UE coordination in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resource allocation</w:t>
      </w:r>
      <w:r w:rsidRPr="00E007E5">
        <w:rPr>
          <w:rFonts w:ascii="Arial" w:eastAsia="Yu Mincho" w:hAnsi="Arial" w:cs="Arial"/>
          <w:bCs/>
          <w:lang w:val="en-US" w:eastAsia="ja-JP"/>
        </w:rPr>
        <w:tab/>
        <w:t xml:space="preserve">Huawei, </w:t>
      </w:r>
      <w:proofErr w:type="spellStart"/>
      <w:r w:rsidRPr="00E007E5">
        <w:rPr>
          <w:rFonts w:ascii="Arial" w:eastAsia="Yu Mincho" w:hAnsi="Arial" w:cs="Arial"/>
          <w:bCs/>
          <w:lang w:val="en-US" w:eastAsia="ja-JP"/>
        </w:rPr>
        <w:t>HiSilicon</w:t>
      </w:r>
      <w:proofErr w:type="spellEnd"/>
    </w:p>
    <w:p w14:paraId="7CD84CA8"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lastRenderedPageBreak/>
        <w:t>R1-2102024</w:t>
      </w:r>
      <w:r w:rsidRPr="00E007E5">
        <w:rPr>
          <w:rFonts w:ascii="Arial" w:eastAsia="Yu Mincho" w:hAnsi="Arial" w:cs="Arial"/>
          <w:bCs/>
          <w:lang w:val="en-US" w:eastAsia="ja-JP"/>
        </w:rPr>
        <w:tab/>
        <w:t>Summary of [104-e-NR-R17-SL-LS-01] regarding potential reply to LS in R1-2100021</w:t>
      </w:r>
      <w:r w:rsidRPr="00E007E5">
        <w:rPr>
          <w:rFonts w:ascii="Arial" w:eastAsia="Yu Mincho" w:hAnsi="Arial" w:cs="Arial"/>
          <w:bCs/>
          <w:lang w:val="en-US" w:eastAsia="ja-JP"/>
        </w:rPr>
        <w:tab/>
        <w:t>Moderator (ZTE)</w:t>
      </w:r>
    </w:p>
    <w:p w14:paraId="1101D5D3"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R1-2102130</w:t>
      </w:r>
      <w:r w:rsidRPr="00E007E5">
        <w:rPr>
          <w:rFonts w:ascii="Arial" w:eastAsia="Yu Mincho" w:hAnsi="Arial" w:cs="Arial"/>
          <w:bCs/>
          <w:lang w:val="en-US" w:eastAsia="ja-JP"/>
        </w:rPr>
        <w:tab/>
        <w:t xml:space="preserve">FL summary #2 on other issues in NR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 xml:space="preserve"> enhancement</w:t>
      </w:r>
      <w:r w:rsidRPr="00E007E5">
        <w:rPr>
          <w:rFonts w:ascii="Arial" w:eastAsia="Yu Mincho" w:hAnsi="Arial" w:cs="Arial"/>
          <w:bCs/>
          <w:lang w:val="en-US" w:eastAsia="ja-JP"/>
        </w:rPr>
        <w:tab/>
        <w:t>Moderator (CATT)</w:t>
      </w:r>
    </w:p>
    <w:p w14:paraId="0E74BED2"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R1-2102165</w:t>
      </w:r>
      <w:r w:rsidRPr="00E007E5">
        <w:rPr>
          <w:rFonts w:ascii="Arial" w:eastAsia="Yu Mincho" w:hAnsi="Arial" w:cs="Arial"/>
          <w:bCs/>
          <w:lang w:val="en-US" w:eastAsia="ja-JP"/>
        </w:rPr>
        <w:tab/>
        <w:t xml:space="preserve">Draft LS on Mode 2 enhancements in NR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ab/>
        <w:t>LG Electronics</w:t>
      </w:r>
    </w:p>
    <w:p w14:paraId="2FC9367D"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R1-2102166</w:t>
      </w:r>
      <w:r w:rsidRPr="00E007E5">
        <w:rPr>
          <w:rFonts w:ascii="Arial" w:eastAsia="Yu Mincho" w:hAnsi="Arial" w:cs="Arial"/>
          <w:bCs/>
          <w:lang w:val="en-US" w:eastAsia="ja-JP"/>
        </w:rPr>
        <w:tab/>
        <w:t>Detailed observations from evaluation results</w:t>
      </w:r>
      <w:r w:rsidRPr="00E007E5">
        <w:rPr>
          <w:rFonts w:ascii="Arial" w:eastAsia="Yu Mincho" w:hAnsi="Arial" w:cs="Arial"/>
          <w:bCs/>
          <w:lang w:val="en-US" w:eastAsia="ja-JP"/>
        </w:rPr>
        <w:tab/>
        <w:t>Moderator (LG Electronics)</w:t>
      </w:r>
    </w:p>
    <w:p w14:paraId="553C15BA" w14:textId="77777777" w:rsidR="00E007E5" w:rsidRP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R1-2102167</w:t>
      </w:r>
      <w:r w:rsidRPr="00E007E5">
        <w:rPr>
          <w:rFonts w:ascii="Arial" w:eastAsia="Yu Mincho" w:hAnsi="Arial" w:cs="Arial"/>
          <w:bCs/>
          <w:lang w:val="en-US" w:eastAsia="ja-JP"/>
        </w:rPr>
        <w:tab/>
        <w:t>Feature lead summary for AI 8.11.1.2 Feasibility and benefits for mode 2 enhancements</w:t>
      </w:r>
      <w:r w:rsidRPr="00E007E5">
        <w:rPr>
          <w:rFonts w:ascii="Arial" w:eastAsia="Yu Mincho" w:hAnsi="Arial" w:cs="Arial"/>
          <w:bCs/>
          <w:lang w:val="en-US" w:eastAsia="ja-JP"/>
        </w:rPr>
        <w:tab/>
        <w:t>Moderator (LG Electronics)</w:t>
      </w:r>
    </w:p>
    <w:p w14:paraId="7D1A62DF" w14:textId="77777777" w:rsid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R1-2102168</w:t>
      </w:r>
      <w:r w:rsidRPr="00E007E5">
        <w:rPr>
          <w:rFonts w:ascii="Arial" w:eastAsia="Yu Mincho" w:hAnsi="Arial" w:cs="Arial"/>
          <w:bCs/>
          <w:lang w:val="en-US" w:eastAsia="ja-JP"/>
        </w:rPr>
        <w:tab/>
        <w:t xml:space="preserve">LS on Mode 2 enhancements in NR </w:t>
      </w:r>
      <w:proofErr w:type="spellStart"/>
      <w:r w:rsidRPr="00E007E5">
        <w:rPr>
          <w:rFonts w:ascii="Arial" w:eastAsia="Yu Mincho" w:hAnsi="Arial" w:cs="Arial"/>
          <w:bCs/>
          <w:lang w:val="en-US" w:eastAsia="ja-JP"/>
        </w:rPr>
        <w:t>sidelink</w:t>
      </w:r>
      <w:proofErr w:type="spellEnd"/>
      <w:r w:rsidRPr="00E007E5">
        <w:rPr>
          <w:rFonts w:ascii="Arial" w:eastAsia="Yu Mincho" w:hAnsi="Arial" w:cs="Arial"/>
          <w:bCs/>
          <w:lang w:val="en-US" w:eastAsia="ja-JP"/>
        </w:rPr>
        <w:tab/>
        <w:t>RAN1, LG Electronics</w:t>
      </w:r>
    </w:p>
    <w:p w14:paraId="7C30C2E7" w14:textId="78501133" w:rsidR="00E007E5" w:rsidRDefault="00E007E5" w:rsidP="00E007E5">
      <w:pPr>
        <w:numPr>
          <w:ilvl w:val="0"/>
          <w:numId w:val="32"/>
        </w:numPr>
        <w:overflowPunct/>
        <w:autoSpaceDE/>
        <w:autoSpaceDN/>
        <w:snapToGrid w:val="0"/>
        <w:spacing w:after="0"/>
        <w:textAlignment w:val="auto"/>
        <w:rPr>
          <w:rFonts w:ascii="Arial" w:eastAsia="Yu Mincho" w:hAnsi="Arial" w:cs="Arial"/>
          <w:bCs/>
          <w:lang w:val="en-US" w:eastAsia="ja-JP"/>
        </w:rPr>
      </w:pPr>
      <w:r w:rsidRPr="00E007E5">
        <w:rPr>
          <w:rFonts w:ascii="Arial" w:eastAsia="Yu Mincho" w:hAnsi="Arial" w:cs="Arial"/>
          <w:bCs/>
          <w:lang w:val="en-US" w:eastAsia="ja-JP"/>
        </w:rPr>
        <w:t>R1-2102268</w:t>
      </w:r>
      <w:r w:rsidRPr="00E007E5">
        <w:rPr>
          <w:rFonts w:ascii="Arial" w:eastAsia="Yu Mincho" w:hAnsi="Arial" w:cs="Arial"/>
          <w:bCs/>
          <w:lang w:val="en-US" w:eastAsia="ja-JP"/>
        </w:rPr>
        <w:tab/>
        <w:t>Feature lead summary for AI 8.11.1.2 Feasibility and benefits for mode 2 enhancements</w:t>
      </w:r>
      <w:r w:rsidRPr="00E007E5">
        <w:rPr>
          <w:rFonts w:ascii="Arial" w:eastAsia="Yu Mincho" w:hAnsi="Arial" w:cs="Arial"/>
          <w:bCs/>
          <w:lang w:val="en-US" w:eastAsia="ja-JP"/>
        </w:rPr>
        <w:tab/>
        <w:t>Moderator (LG Electronics)</w:t>
      </w:r>
    </w:p>
    <w:p w14:paraId="13E21560" w14:textId="77777777" w:rsidR="00C36FA7" w:rsidRDefault="00C36FA7" w:rsidP="00C36FA7">
      <w:pPr>
        <w:overflowPunct/>
        <w:autoSpaceDE/>
        <w:autoSpaceDN/>
        <w:snapToGrid w:val="0"/>
        <w:spacing w:after="0"/>
        <w:textAlignment w:val="auto"/>
        <w:rPr>
          <w:rFonts w:ascii="Arial" w:eastAsia="Yu Mincho" w:hAnsi="Arial" w:cs="Arial"/>
          <w:bCs/>
          <w:lang w:val="en-US" w:eastAsia="ja-JP"/>
        </w:rPr>
      </w:pPr>
    </w:p>
    <w:p w14:paraId="635ABCF8" w14:textId="77777777" w:rsidR="00C36FA7" w:rsidRDefault="00C36FA7" w:rsidP="00C36FA7">
      <w:pPr>
        <w:overflowPunct/>
        <w:autoSpaceDE/>
        <w:autoSpaceDN/>
        <w:snapToGrid w:val="0"/>
        <w:spacing w:after="0"/>
        <w:textAlignment w:val="auto"/>
        <w:rPr>
          <w:rFonts w:ascii="Arial" w:eastAsia="Yu Mincho" w:hAnsi="Arial" w:cs="Arial"/>
          <w:bCs/>
          <w:lang w:val="en-US" w:eastAsia="ja-JP"/>
        </w:rPr>
      </w:pPr>
    </w:p>
    <w:p w14:paraId="74BA9F90" w14:textId="77777777" w:rsidR="00C36FA7" w:rsidRPr="002C0370" w:rsidRDefault="00C36FA7" w:rsidP="00C36FA7">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2</w:t>
      </w:r>
      <w:r w:rsidRPr="002C0370">
        <w:rPr>
          <w:rFonts w:eastAsiaTheme="minorEastAsia"/>
          <w:b/>
          <w:u w:val="single"/>
          <w:lang w:eastAsia="ko-KR"/>
        </w:rPr>
        <w:t>#</w:t>
      </w:r>
      <w:r>
        <w:rPr>
          <w:rFonts w:eastAsiaTheme="minorEastAsia"/>
          <w:b/>
          <w:u w:val="single"/>
          <w:lang w:eastAsia="ko-KR"/>
        </w:rPr>
        <w:t>113-e</w:t>
      </w:r>
    </w:p>
    <w:p w14:paraId="36884DDA"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R2-2100019</w:t>
      </w:r>
      <w:r w:rsidRPr="00012882">
        <w:rPr>
          <w:rFonts w:ascii="Arial" w:eastAsia="Yu Mincho" w:hAnsi="Arial" w:cs="Arial"/>
          <w:bCs/>
          <w:lang w:val="en-US" w:eastAsia="ja-JP"/>
        </w:rPr>
        <w:tab/>
        <w:t>Reply LS on new PQI support for PC5 communication (R1-2009621; contact: OPPO)</w:t>
      </w:r>
      <w:r w:rsidRPr="00012882">
        <w:rPr>
          <w:rFonts w:ascii="Arial" w:eastAsia="Yu Mincho" w:hAnsi="Arial" w:cs="Arial"/>
          <w:bCs/>
          <w:lang w:val="en-US" w:eastAsia="ja-JP"/>
        </w:rPr>
        <w:tab/>
        <w:t>RAN1</w:t>
      </w:r>
    </w:p>
    <w:p w14:paraId="261F6576"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R2-2100105</w:t>
      </w:r>
      <w:r w:rsidRPr="00012882">
        <w:rPr>
          <w:rFonts w:ascii="Arial" w:eastAsia="Yu Mincho" w:hAnsi="Arial" w:cs="Arial"/>
          <w:bCs/>
          <w:lang w:val="en-US" w:eastAsia="ja-JP"/>
        </w:rPr>
        <w:tab/>
        <w:t xml:space="preserve">Discussion on SA2 LS on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w:t>
      </w:r>
      <w:r w:rsidRPr="00012882">
        <w:rPr>
          <w:rFonts w:ascii="Arial" w:eastAsia="Yu Mincho" w:hAnsi="Arial" w:cs="Arial"/>
          <w:bCs/>
          <w:lang w:val="en-US" w:eastAsia="ja-JP"/>
        </w:rPr>
        <w:tab/>
        <w:t>OPPO</w:t>
      </w:r>
    </w:p>
    <w:p w14:paraId="1D841B5D"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R2-2100235</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 Granularity</w:t>
      </w:r>
      <w:r w:rsidRPr="00012882">
        <w:rPr>
          <w:rFonts w:ascii="Arial" w:eastAsia="Yu Mincho" w:hAnsi="Arial" w:cs="Arial"/>
          <w:bCs/>
          <w:lang w:val="en-US" w:eastAsia="ja-JP"/>
        </w:rPr>
        <w:tab/>
        <w:t>CATT</w:t>
      </w:r>
    </w:p>
    <w:p w14:paraId="701A7ACD"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R2-2100236</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 Timer </w:t>
      </w:r>
      <w:proofErr w:type="spellStart"/>
      <w:r w:rsidRPr="00012882">
        <w:rPr>
          <w:rFonts w:ascii="Arial" w:eastAsia="Yu Mincho" w:hAnsi="Arial" w:cs="Arial"/>
          <w:bCs/>
          <w:lang w:val="en-US" w:eastAsia="ja-JP"/>
        </w:rPr>
        <w:t>Maintainence</w:t>
      </w:r>
      <w:proofErr w:type="spellEnd"/>
      <w:r w:rsidRPr="00012882">
        <w:rPr>
          <w:rFonts w:ascii="Arial" w:eastAsia="Yu Mincho" w:hAnsi="Arial" w:cs="Arial"/>
          <w:bCs/>
          <w:lang w:val="en-US" w:eastAsia="ja-JP"/>
        </w:rPr>
        <w:t xml:space="preserve"> and Active Time Definition</w:t>
      </w:r>
      <w:r w:rsidRPr="00012882">
        <w:rPr>
          <w:rFonts w:ascii="Arial" w:eastAsia="Yu Mincho" w:hAnsi="Arial" w:cs="Arial"/>
          <w:bCs/>
          <w:lang w:val="en-US" w:eastAsia="ja-JP"/>
        </w:rPr>
        <w:tab/>
        <w:t>CATT</w:t>
      </w:r>
    </w:p>
    <w:p w14:paraId="42E5F745"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R2-2100237</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 Configuration Procedure for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Unicast</w:t>
      </w:r>
      <w:r w:rsidRPr="00012882">
        <w:rPr>
          <w:rFonts w:ascii="Arial" w:eastAsia="Yu Mincho" w:hAnsi="Arial" w:cs="Arial"/>
          <w:bCs/>
          <w:lang w:val="en-US" w:eastAsia="ja-JP"/>
        </w:rPr>
        <w:tab/>
        <w:t>CATT</w:t>
      </w:r>
    </w:p>
    <w:p w14:paraId="0B4BE205"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R2-2100238</w:t>
      </w:r>
      <w:r w:rsidRPr="00012882">
        <w:rPr>
          <w:rFonts w:ascii="Arial" w:eastAsia="Yu Mincho" w:hAnsi="Arial" w:cs="Arial"/>
          <w:bCs/>
          <w:lang w:val="en-US" w:eastAsia="ja-JP"/>
        </w:rPr>
        <w:tab/>
        <w:t xml:space="preserve">Impacts of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 on the Other Procedures</w:t>
      </w:r>
      <w:r w:rsidRPr="00012882">
        <w:rPr>
          <w:rFonts w:ascii="Arial" w:eastAsia="Yu Mincho" w:hAnsi="Arial" w:cs="Arial"/>
          <w:bCs/>
          <w:lang w:val="en-US" w:eastAsia="ja-JP"/>
        </w:rPr>
        <w:tab/>
        <w:t>CATT</w:t>
      </w:r>
    </w:p>
    <w:p w14:paraId="792A8605"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R2-2100239</w:t>
      </w:r>
      <w:r w:rsidRPr="00012882">
        <w:rPr>
          <w:rFonts w:ascii="Arial" w:eastAsia="Yu Mincho" w:hAnsi="Arial" w:cs="Arial"/>
          <w:bCs/>
          <w:lang w:val="en-US" w:eastAsia="ja-JP"/>
        </w:rPr>
        <w:tab/>
        <w:t>Consideration on the Resource Allocation Enhancements</w:t>
      </w:r>
      <w:r w:rsidRPr="00012882">
        <w:rPr>
          <w:rFonts w:ascii="Arial" w:eastAsia="Yu Mincho" w:hAnsi="Arial" w:cs="Arial"/>
          <w:bCs/>
          <w:lang w:val="en-US" w:eastAsia="ja-JP"/>
        </w:rPr>
        <w:tab/>
        <w:t>CATT</w:t>
      </w:r>
    </w:p>
    <w:p w14:paraId="6F647476"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R2-2100240</w:t>
      </w:r>
      <w:r w:rsidRPr="00012882">
        <w:rPr>
          <w:rFonts w:ascii="Arial" w:eastAsia="Yu Mincho" w:hAnsi="Arial" w:cs="Arial"/>
          <w:bCs/>
          <w:lang w:val="en-US" w:eastAsia="ja-JP"/>
        </w:rPr>
        <w:tab/>
        <w:t>Mixing Blind and Feedback-based HARQ Retransmissions</w:t>
      </w:r>
      <w:r w:rsidRPr="00012882">
        <w:rPr>
          <w:rFonts w:ascii="Arial" w:eastAsia="Yu Mincho" w:hAnsi="Arial" w:cs="Arial"/>
          <w:bCs/>
          <w:lang w:val="en-US" w:eastAsia="ja-JP"/>
        </w:rPr>
        <w:tab/>
        <w:t>CATT</w:t>
      </w:r>
    </w:p>
    <w:p w14:paraId="7BD4BC70"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R2-2100272</w:t>
      </w:r>
      <w:r w:rsidRPr="00012882">
        <w:rPr>
          <w:rFonts w:ascii="Arial" w:eastAsia="Yu Mincho" w:hAnsi="Arial" w:cs="Arial"/>
          <w:bCs/>
          <w:lang w:val="en-US" w:eastAsia="ja-JP"/>
        </w:rPr>
        <w:tab/>
        <w:t>Left issues on definition of SL DRX functionality</w:t>
      </w:r>
      <w:r w:rsidRPr="00012882">
        <w:rPr>
          <w:rFonts w:ascii="Arial" w:eastAsia="Yu Mincho" w:hAnsi="Arial" w:cs="Arial"/>
          <w:bCs/>
          <w:lang w:val="en-US" w:eastAsia="ja-JP"/>
        </w:rPr>
        <w:tab/>
        <w:t>OPPO</w:t>
      </w:r>
    </w:p>
    <w:p w14:paraId="2B4E1258"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R2-2100273</w:t>
      </w:r>
      <w:r w:rsidRPr="00012882">
        <w:rPr>
          <w:rFonts w:ascii="Arial" w:eastAsia="Yu Mincho" w:hAnsi="Arial" w:cs="Arial"/>
          <w:bCs/>
          <w:lang w:val="en-US" w:eastAsia="ja-JP"/>
        </w:rPr>
        <w:tab/>
        <w:t xml:space="preserve">Discussion on configuration for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w:t>
      </w:r>
      <w:r w:rsidRPr="00012882">
        <w:rPr>
          <w:rFonts w:ascii="Arial" w:eastAsia="Yu Mincho" w:hAnsi="Arial" w:cs="Arial"/>
          <w:bCs/>
          <w:lang w:val="en-US" w:eastAsia="ja-JP"/>
        </w:rPr>
        <w:tab/>
        <w:t>OPPO</w:t>
      </w:r>
    </w:p>
    <w:p w14:paraId="6D2284F8"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R2-2100274</w:t>
      </w:r>
      <w:r w:rsidRPr="00012882">
        <w:rPr>
          <w:rFonts w:ascii="Arial" w:eastAsia="Yu Mincho" w:hAnsi="Arial" w:cs="Arial"/>
          <w:bCs/>
          <w:lang w:val="en-US" w:eastAsia="ja-JP"/>
        </w:rPr>
        <w:tab/>
        <w:t xml:space="preserve">Discussion on granularity for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w:t>
      </w:r>
      <w:r w:rsidRPr="00012882">
        <w:rPr>
          <w:rFonts w:ascii="Arial" w:eastAsia="Yu Mincho" w:hAnsi="Arial" w:cs="Arial"/>
          <w:bCs/>
          <w:lang w:val="en-US" w:eastAsia="ja-JP"/>
        </w:rPr>
        <w:tab/>
        <w:t>OPPO</w:t>
      </w:r>
    </w:p>
    <w:p w14:paraId="6054177A"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R2-2100275</w:t>
      </w:r>
      <w:r w:rsidRPr="00012882">
        <w:rPr>
          <w:rFonts w:ascii="Arial" w:eastAsia="Yu Mincho" w:hAnsi="Arial" w:cs="Arial"/>
          <w:bCs/>
          <w:lang w:val="en-US" w:eastAsia="ja-JP"/>
        </w:rPr>
        <w:tab/>
        <w:t>Discussion on network involvement for SL related DRX</w:t>
      </w:r>
      <w:r w:rsidRPr="00012882">
        <w:rPr>
          <w:rFonts w:ascii="Arial" w:eastAsia="Yu Mincho" w:hAnsi="Arial" w:cs="Arial"/>
          <w:bCs/>
          <w:lang w:val="en-US" w:eastAsia="ja-JP"/>
        </w:rPr>
        <w:tab/>
        <w:t>OPPO</w:t>
      </w:r>
    </w:p>
    <w:p w14:paraId="1515870E"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R2-2100276</w:t>
      </w:r>
      <w:r w:rsidRPr="00012882">
        <w:rPr>
          <w:rFonts w:ascii="Arial" w:eastAsia="Yu Mincho" w:hAnsi="Arial" w:cs="Arial"/>
          <w:bCs/>
          <w:lang w:val="en-US" w:eastAsia="ja-JP"/>
        </w:rPr>
        <w:tab/>
        <w:t>Discussion on inter-UE coordination</w:t>
      </w:r>
      <w:r w:rsidRPr="00012882">
        <w:rPr>
          <w:rFonts w:ascii="Arial" w:eastAsia="Yu Mincho" w:hAnsi="Arial" w:cs="Arial"/>
          <w:bCs/>
          <w:lang w:val="en-US" w:eastAsia="ja-JP"/>
        </w:rPr>
        <w:tab/>
        <w:t>OPPO</w:t>
      </w:r>
    </w:p>
    <w:p w14:paraId="75EACE7E"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R2-2100421</w:t>
      </w:r>
      <w:r w:rsidRPr="00012882">
        <w:rPr>
          <w:rFonts w:ascii="Arial" w:eastAsia="Yu Mincho" w:hAnsi="Arial" w:cs="Arial"/>
          <w:bCs/>
          <w:lang w:val="en-US" w:eastAsia="ja-JP"/>
        </w:rPr>
        <w:tab/>
        <w:t>Reservation Chain-based DRX Power Saving</w:t>
      </w:r>
      <w:r w:rsidRPr="00012882">
        <w:rPr>
          <w:rFonts w:ascii="Arial" w:eastAsia="Yu Mincho" w:hAnsi="Arial" w:cs="Arial"/>
          <w:bCs/>
          <w:lang w:val="en-US" w:eastAsia="ja-JP"/>
        </w:rPr>
        <w:tab/>
        <w:t>Fujitsu</w:t>
      </w:r>
    </w:p>
    <w:p w14:paraId="4C00B0A2"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R2-2100422</w:t>
      </w:r>
      <w:r w:rsidRPr="00012882">
        <w:rPr>
          <w:rFonts w:ascii="Arial" w:eastAsia="Yu Mincho" w:hAnsi="Arial" w:cs="Arial"/>
          <w:bCs/>
          <w:lang w:val="en-US" w:eastAsia="ja-JP"/>
        </w:rPr>
        <w:tab/>
        <w:t>Alignment of Wake-up Time between TX and RX UEs</w:t>
      </w:r>
      <w:r w:rsidRPr="00012882">
        <w:rPr>
          <w:rFonts w:ascii="Arial" w:eastAsia="Yu Mincho" w:hAnsi="Arial" w:cs="Arial"/>
          <w:bCs/>
          <w:lang w:val="en-US" w:eastAsia="ja-JP"/>
        </w:rPr>
        <w:tab/>
        <w:t>Fujitsu</w:t>
      </w:r>
    </w:p>
    <w:p w14:paraId="5185103E"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R2-2100423</w:t>
      </w:r>
      <w:r w:rsidRPr="00012882">
        <w:rPr>
          <w:rFonts w:ascii="Arial" w:eastAsia="Yu Mincho" w:hAnsi="Arial" w:cs="Arial"/>
          <w:bCs/>
          <w:lang w:val="en-US" w:eastAsia="ja-JP"/>
        </w:rPr>
        <w:tab/>
        <w:t xml:space="preserve">Dual-mode Configuration and Selection Mechanism for NR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ab/>
        <w:t>Fujitsu</w:t>
      </w:r>
    </w:p>
    <w:p w14:paraId="78CCE8BF"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R2-2100494</w:t>
      </w:r>
      <w:r w:rsidRPr="00012882">
        <w:rPr>
          <w:rFonts w:ascii="Arial" w:eastAsia="Yu Mincho" w:hAnsi="Arial" w:cs="Arial"/>
          <w:bCs/>
          <w:lang w:val="en-US" w:eastAsia="ja-JP"/>
        </w:rPr>
        <w:tab/>
        <w:t xml:space="preserve">Discussion on  Coordination between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DRX and SL DRX</w:t>
      </w:r>
      <w:r w:rsidRPr="00012882">
        <w:rPr>
          <w:rFonts w:ascii="Arial" w:eastAsia="Yu Mincho" w:hAnsi="Arial" w:cs="Arial"/>
          <w:bCs/>
          <w:lang w:val="en-US" w:eastAsia="ja-JP"/>
        </w:rPr>
        <w:tab/>
        <w:t xml:space="preserve">ZTE Corporation, </w:t>
      </w:r>
      <w:proofErr w:type="spellStart"/>
      <w:r w:rsidRPr="00012882">
        <w:rPr>
          <w:rFonts w:ascii="Arial" w:eastAsia="Yu Mincho" w:hAnsi="Arial" w:cs="Arial"/>
          <w:bCs/>
          <w:lang w:val="en-US" w:eastAsia="ja-JP"/>
        </w:rPr>
        <w:t>Sanechips</w:t>
      </w:r>
      <w:proofErr w:type="spellEnd"/>
    </w:p>
    <w:p w14:paraId="6809D980"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R2-2100495</w:t>
      </w:r>
      <w:r w:rsidRPr="00012882">
        <w:rPr>
          <w:rFonts w:ascii="Arial" w:eastAsia="Yu Mincho" w:hAnsi="Arial" w:cs="Arial"/>
          <w:bCs/>
          <w:lang w:val="en-US" w:eastAsia="ja-JP"/>
        </w:rPr>
        <w:tab/>
        <w:t>Discussion on  Mechanism to align wake-up time between TX and RX UEs</w:t>
      </w:r>
      <w:r w:rsidRPr="00012882">
        <w:rPr>
          <w:rFonts w:ascii="Arial" w:eastAsia="Yu Mincho" w:hAnsi="Arial" w:cs="Arial"/>
          <w:bCs/>
          <w:lang w:val="en-US" w:eastAsia="ja-JP"/>
        </w:rPr>
        <w:tab/>
        <w:t xml:space="preserve">ZTE Corporation, </w:t>
      </w:r>
      <w:proofErr w:type="spellStart"/>
      <w:r w:rsidRPr="00012882">
        <w:rPr>
          <w:rFonts w:ascii="Arial" w:eastAsia="Yu Mincho" w:hAnsi="Arial" w:cs="Arial"/>
          <w:bCs/>
          <w:lang w:val="en-US" w:eastAsia="ja-JP"/>
        </w:rPr>
        <w:t>Sanechips</w:t>
      </w:r>
      <w:proofErr w:type="spellEnd"/>
    </w:p>
    <w:p w14:paraId="5CE9F5EA"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R2-2100496</w:t>
      </w:r>
      <w:r w:rsidRPr="00012882">
        <w:rPr>
          <w:rFonts w:ascii="Arial" w:eastAsia="Yu Mincho" w:hAnsi="Arial" w:cs="Arial"/>
          <w:bCs/>
          <w:lang w:val="en-US" w:eastAsia="ja-JP"/>
        </w:rPr>
        <w:tab/>
        <w:t xml:space="preserve">Discussion on  principles for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w:t>
      </w:r>
      <w:r w:rsidRPr="00012882">
        <w:rPr>
          <w:rFonts w:ascii="Arial" w:eastAsia="Yu Mincho" w:hAnsi="Arial" w:cs="Arial"/>
          <w:bCs/>
          <w:lang w:val="en-US" w:eastAsia="ja-JP"/>
        </w:rPr>
        <w:tab/>
        <w:t xml:space="preserve">ZTE Corporation, </w:t>
      </w:r>
      <w:proofErr w:type="spellStart"/>
      <w:r w:rsidRPr="00012882">
        <w:rPr>
          <w:rFonts w:ascii="Arial" w:eastAsia="Yu Mincho" w:hAnsi="Arial" w:cs="Arial"/>
          <w:bCs/>
          <w:lang w:val="en-US" w:eastAsia="ja-JP"/>
        </w:rPr>
        <w:t>Sanechips</w:t>
      </w:r>
      <w:proofErr w:type="spellEnd"/>
    </w:p>
    <w:p w14:paraId="168BF9DC"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R2-2100497</w:t>
      </w:r>
      <w:r w:rsidRPr="00012882">
        <w:rPr>
          <w:rFonts w:ascii="Arial" w:eastAsia="Yu Mincho" w:hAnsi="Arial" w:cs="Arial"/>
          <w:bCs/>
          <w:lang w:val="en-US" w:eastAsia="ja-JP"/>
        </w:rPr>
        <w:tab/>
        <w:t xml:space="preserve">Discussion on timer configuration for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w:t>
      </w:r>
      <w:r w:rsidRPr="00012882">
        <w:rPr>
          <w:rFonts w:ascii="Arial" w:eastAsia="Yu Mincho" w:hAnsi="Arial" w:cs="Arial"/>
          <w:bCs/>
          <w:lang w:val="en-US" w:eastAsia="ja-JP"/>
        </w:rPr>
        <w:tab/>
        <w:t xml:space="preserve">ZTE Corporation, </w:t>
      </w:r>
      <w:proofErr w:type="spellStart"/>
      <w:r w:rsidRPr="00012882">
        <w:rPr>
          <w:rFonts w:ascii="Arial" w:eastAsia="Yu Mincho" w:hAnsi="Arial" w:cs="Arial"/>
          <w:bCs/>
          <w:lang w:val="en-US" w:eastAsia="ja-JP"/>
        </w:rPr>
        <w:t>Sanechips</w:t>
      </w:r>
      <w:proofErr w:type="spellEnd"/>
    </w:p>
    <w:p w14:paraId="12FD3D53"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R2-2100498</w:t>
      </w:r>
      <w:r w:rsidRPr="00012882">
        <w:rPr>
          <w:rFonts w:ascii="Arial" w:eastAsia="Yu Mincho" w:hAnsi="Arial" w:cs="Arial"/>
          <w:bCs/>
          <w:lang w:val="en-US" w:eastAsia="ja-JP"/>
        </w:rPr>
        <w:tab/>
        <w:t>Discussion on inter-UE coordination</w:t>
      </w:r>
      <w:r w:rsidRPr="00012882">
        <w:rPr>
          <w:rFonts w:ascii="Arial" w:eastAsia="Yu Mincho" w:hAnsi="Arial" w:cs="Arial"/>
          <w:bCs/>
          <w:lang w:val="en-US" w:eastAsia="ja-JP"/>
        </w:rPr>
        <w:tab/>
        <w:t xml:space="preserve">ZTE Corporation, </w:t>
      </w:r>
      <w:proofErr w:type="spellStart"/>
      <w:r w:rsidRPr="00012882">
        <w:rPr>
          <w:rFonts w:ascii="Arial" w:eastAsia="Yu Mincho" w:hAnsi="Arial" w:cs="Arial"/>
          <w:bCs/>
          <w:lang w:val="en-US" w:eastAsia="ja-JP"/>
        </w:rPr>
        <w:t>Sanechips</w:t>
      </w:r>
      <w:proofErr w:type="spellEnd"/>
    </w:p>
    <w:p w14:paraId="182648CF"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R2-2100499</w:t>
      </w:r>
      <w:r w:rsidRPr="00012882">
        <w:rPr>
          <w:rFonts w:ascii="Arial" w:eastAsia="Yu Mincho" w:hAnsi="Arial" w:cs="Arial"/>
          <w:bCs/>
          <w:lang w:val="en-US" w:eastAsia="ja-JP"/>
        </w:rPr>
        <w:tab/>
        <w:t>Discussion on sensing and DRX</w:t>
      </w:r>
      <w:r w:rsidRPr="00012882">
        <w:rPr>
          <w:rFonts w:ascii="Arial" w:eastAsia="Yu Mincho" w:hAnsi="Arial" w:cs="Arial"/>
          <w:bCs/>
          <w:lang w:val="en-US" w:eastAsia="ja-JP"/>
        </w:rPr>
        <w:tab/>
        <w:t xml:space="preserve">ZTE Corporation, </w:t>
      </w:r>
      <w:proofErr w:type="spellStart"/>
      <w:r w:rsidRPr="00012882">
        <w:rPr>
          <w:rFonts w:ascii="Arial" w:eastAsia="Yu Mincho" w:hAnsi="Arial" w:cs="Arial"/>
          <w:bCs/>
          <w:lang w:val="en-US" w:eastAsia="ja-JP"/>
        </w:rPr>
        <w:t>Sanechips</w:t>
      </w:r>
      <w:proofErr w:type="spellEnd"/>
    </w:p>
    <w:p w14:paraId="0FC3F4C2"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R2-2100514</w:t>
      </w:r>
      <w:r w:rsidRPr="00012882">
        <w:rPr>
          <w:rFonts w:ascii="Arial" w:eastAsia="Yu Mincho" w:hAnsi="Arial" w:cs="Arial"/>
          <w:bCs/>
          <w:lang w:val="en-US" w:eastAsia="ja-JP"/>
        </w:rPr>
        <w:tab/>
        <w:t>Definition of the Active Time in SL DRX</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InterDigital</w:t>
      </w:r>
      <w:proofErr w:type="spellEnd"/>
    </w:p>
    <w:p w14:paraId="6B917BDC"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R2-2100515</w:t>
      </w:r>
      <w:r w:rsidRPr="00012882">
        <w:rPr>
          <w:rFonts w:ascii="Arial" w:eastAsia="Yu Mincho" w:hAnsi="Arial" w:cs="Arial"/>
          <w:bCs/>
          <w:lang w:val="en-US" w:eastAsia="ja-JP"/>
        </w:rPr>
        <w:tab/>
        <w:t>Procedures for Handling the DRX Configuration</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InterDigital</w:t>
      </w:r>
      <w:proofErr w:type="spellEnd"/>
    </w:p>
    <w:p w14:paraId="47498867"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R2-2100516</w:t>
      </w:r>
      <w:r w:rsidRPr="00012882">
        <w:rPr>
          <w:rFonts w:ascii="Arial" w:eastAsia="Yu Mincho" w:hAnsi="Arial" w:cs="Arial"/>
          <w:bCs/>
          <w:lang w:val="en-US" w:eastAsia="ja-JP"/>
        </w:rPr>
        <w:tab/>
        <w:t>Performing Mode 2 Resource Allocation when configured with SL DRX</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InterDigital</w:t>
      </w:r>
      <w:proofErr w:type="spellEnd"/>
    </w:p>
    <w:p w14:paraId="6B02BD65"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R2-2100517</w:t>
      </w:r>
      <w:r w:rsidRPr="00012882">
        <w:rPr>
          <w:rFonts w:ascii="Arial" w:eastAsia="Yu Mincho" w:hAnsi="Arial" w:cs="Arial"/>
          <w:bCs/>
          <w:lang w:val="en-US" w:eastAsia="ja-JP"/>
        </w:rPr>
        <w:tab/>
        <w:t xml:space="preserve">[DRAFT] LS on RAN1 impact on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InterDigital</w:t>
      </w:r>
      <w:proofErr w:type="spellEnd"/>
    </w:p>
    <w:p w14:paraId="6328ADB2"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R2-2100518</w:t>
      </w:r>
      <w:r w:rsidRPr="00012882">
        <w:rPr>
          <w:rFonts w:ascii="Arial" w:eastAsia="Yu Mincho" w:hAnsi="Arial" w:cs="Arial"/>
          <w:bCs/>
          <w:lang w:val="en-US" w:eastAsia="ja-JP"/>
        </w:rPr>
        <w:tab/>
        <w:t>RAN2 Aspects of Resource Allocation with Inter-UE Coordination</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InterDigital</w:t>
      </w:r>
      <w:proofErr w:type="spellEnd"/>
    </w:p>
    <w:p w14:paraId="2A9C75FC"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R2-2100519</w:t>
      </w:r>
      <w:r w:rsidRPr="00012882">
        <w:rPr>
          <w:rFonts w:ascii="Arial" w:eastAsia="Yu Mincho" w:hAnsi="Arial" w:cs="Arial"/>
          <w:bCs/>
          <w:lang w:val="en-US" w:eastAsia="ja-JP"/>
        </w:rPr>
        <w:tab/>
        <w:t xml:space="preserve">Discussion on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DRX for SL UE</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InterDigital</w:t>
      </w:r>
      <w:proofErr w:type="spellEnd"/>
    </w:p>
    <w:p w14:paraId="4F6702BD"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R2-2100536</w:t>
      </w:r>
      <w:r w:rsidRPr="00012882">
        <w:rPr>
          <w:rFonts w:ascii="Arial" w:eastAsia="Yu Mincho" w:hAnsi="Arial" w:cs="Arial"/>
          <w:bCs/>
          <w:lang w:val="en-US" w:eastAsia="ja-JP"/>
        </w:rPr>
        <w:tab/>
        <w:t>General aspects for SL DRX</w:t>
      </w:r>
      <w:r w:rsidRPr="00012882">
        <w:rPr>
          <w:rFonts w:ascii="Arial" w:eastAsia="Yu Mincho" w:hAnsi="Arial" w:cs="Arial"/>
          <w:bCs/>
          <w:lang w:val="en-US" w:eastAsia="ja-JP"/>
        </w:rPr>
        <w:tab/>
        <w:t>Ericsson</w:t>
      </w:r>
    </w:p>
    <w:p w14:paraId="3DE0DD5C"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R2-2100537</w:t>
      </w:r>
      <w:r w:rsidRPr="00012882">
        <w:rPr>
          <w:rFonts w:ascii="Arial" w:eastAsia="Yu Mincho" w:hAnsi="Arial" w:cs="Arial"/>
          <w:bCs/>
          <w:lang w:val="en-US" w:eastAsia="ja-JP"/>
        </w:rPr>
        <w:tab/>
        <w:t>Interaction between partial sensing and DRX</w:t>
      </w:r>
      <w:r w:rsidRPr="00012882">
        <w:rPr>
          <w:rFonts w:ascii="Arial" w:eastAsia="Yu Mincho" w:hAnsi="Arial" w:cs="Arial"/>
          <w:bCs/>
          <w:lang w:val="en-US" w:eastAsia="ja-JP"/>
        </w:rPr>
        <w:tab/>
        <w:t>Ericsson</w:t>
      </w:r>
    </w:p>
    <w:p w14:paraId="7698DDF2"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R2-2100538</w:t>
      </w:r>
      <w:r w:rsidRPr="00012882">
        <w:rPr>
          <w:rFonts w:ascii="Arial" w:eastAsia="Yu Mincho" w:hAnsi="Arial" w:cs="Arial"/>
          <w:bCs/>
          <w:lang w:val="en-US" w:eastAsia="ja-JP"/>
        </w:rPr>
        <w:tab/>
        <w:t xml:space="preserve">DRX alignment between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and SL</w:t>
      </w:r>
      <w:r w:rsidRPr="00012882">
        <w:rPr>
          <w:rFonts w:ascii="Arial" w:eastAsia="Yu Mincho" w:hAnsi="Arial" w:cs="Arial"/>
          <w:bCs/>
          <w:lang w:val="en-US" w:eastAsia="ja-JP"/>
        </w:rPr>
        <w:tab/>
        <w:t>Ericsson</w:t>
      </w:r>
    </w:p>
    <w:p w14:paraId="618790B6"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R2-2100539</w:t>
      </w:r>
      <w:r w:rsidRPr="00012882">
        <w:rPr>
          <w:rFonts w:ascii="Arial" w:eastAsia="Yu Mincho" w:hAnsi="Arial" w:cs="Arial"/>
          <w:bCs/>
          <w:lang w:val="en-US" w:eastAsia="ja-JP"/>
        </w:rPr>
        <w:tab/>
        <w:t>SL DRX alignment between two UEs</w:t>
      </w:r>
      <w:r w:rsidRPr="00012882">
        <w:rPr>
          <w:rFonts w:ascii="Arial" w:eastAsia="Yu Mincho" w:hAnsi="Arial" w:cs="Arial"/>
          <w:bCs/>
          <w:lang w:val="en-US" w:eastAsia="ja-JP"/>
        </w:rPr>
        <w:tab/>
        <w:t>Ericsson</w:t>
      </w:r>
    </w:p>
    <w:p w14:paraId="28C78370"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R2-2100573</w:t>
      </w:r>
      <w:r w:rsidRPr="00012882">
        <w:rPr>
          <w:rFonts w:ascii="Arial" w:eastAsia="Yu Mincho" w:hAnsi="Arial" w:cs="Arial"/>
          <w:bCs/>
          <w:lang w:val="en-US" w:eastAsia="ja-JP"/>
        </w:rPr>
        <w:tab/>
        <w:t>General Principle of NR SL DRX</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Fraunhofer</w:t>
      </w:r>
      <w:proofErr w:type="spellEnd"/>
      <w:r w:rsidRPr="00012882">
        <w:rPr>
          <w:rFonts w:ascii="Arial" w:eastAsia="Yu Mincho" w:hAnsi="Arial" w:cs="Arial"/>
          <w:bCs/>
          <w:lang w:val="en-US" w:eastAsia="ja-JP"/>
        </w:rPr>
        <w:t xml:space="preserve"> IIS, </w:t>
      </w:r>
      <w:proofErr w:type="spellStart"/>
      <w:r w:rsidRPr="00012882">
        <w:rPr>
          <w:rFonts w:ascii="Arial" w:eastAsia="Yu Mincho" w:hAnsi="Arial" w:cs="Arial"/>
          <w:bCs/>
          <w:lang w:val="en-US" w:eastAsia="ja-JP"/>
        </w:rPr>
        <w:t>Fraunhofer</w:t>
      </w:r>
      <w:proofErr w:type="spellEnd"/>
      <w:r w:rsidRPr="00012882">
        <w:rPr>
          <w:rFonts w:ascii="Arial" w:eastAsia="Yu Mincho" w:hAnsi="Arial" w:cs="Arial"/>
          <w:bCs/>
          <w:lang w:val="en-US" w:eastAsia="ja-JP"/>
        </w:rPr>
        <w:t xml:space="preserve"> HHI</w:t>
      </w:r>
    </w:p>
    <w:p w14:paraId="090A3A0E"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R2-2100574</w:t>
      </w:r>
      <w:r w:rsidRPr="00012882">
        <w:rPr>
          <w:rFonts w:ascii="Arial" w:eastAsia="Yu Mincho" w:hAnsi="Arial" w:cs="Arial"/>
          <w:bCs/>
          <w:lang w:val="en-US" w:eastAsia="ja-JP"/>
        </w:rPr>
        <w:tab/>
        <w:t>NR SL DRX Alignment between UEs</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Fraunhofer</w:t>
      </w:r>
      <w:proofErr w:type="spellEnd"/>
      <w:r w:rsidRPr="00012882">
        <w:rPr>
          <w:rFonts w:ascii="Arial" w:eastAsia="Yu Mincho" w:hAnsi="Arial" w:cs="Arial"/>
          <w:bCs/>
          <w:lang w:val="en-US" w:eastAsia="ja-JP"/>
        </w:rPr>
        <w:t xml:space="preserve"> IIS, </w:t>
      </w:r>
      <w:proofErr w:type="spellStart"/>
      <w:r w:rsidRPr="00012882">
        <w:rPr>
          <w:rFonts w:ascii="Arial" w:eastAsia="Yu Mincho" w:hAnsi="Arial" w:cs="Arial"/>
          <w:bCs/>
          <w:lang w:val="en-US" w:eastAsia="ja-JP"/>
        </w:rPr>
        <w:t>Fraunhofer</w:t>
      </w:r>
      <w:proofErr w:type="spellEnd"/>
      <w:r w:rsidRPr="00012882">
        <w:rPr>
          <w:rFonts w:ascii="Arial" w:eastAsia="Yu Mincho" w:hAnsi="Arial" w:cs="Arial"/>
          <w:bCs/>
          <w:lang w:val="en-US" w:eastAsia="ja-JP"/>
        </w:rPr>
        <w:t xml:space="preserve"> HHI</w:t>
      </w:r>
    </w:p>
    <w:p w14:paraId="6861E0CF"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R2-2100575</w:t>
      </w:r>
      <w:r w:rsidRPr="00012882">
        <w:rPr>
          <w:rFonts w:ascii="Arial" w:eastAsia="Yu Mincho" w:hAnsi="Arial" w:cs="Arial"/>
          <w:bCs/>
          <w:lang w:val="en-US" w:eastAsia="ja-JP"/>
        </w:rPr>
        <w:tab/>
        <w:t xml:space="preserve">NR SL DRX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and SL Wake-Up Time</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Fraunhofer</w:t>
      </w:r>
      <w:proofErr w:type="spellEnd"/>
      <w:r w:rsidRPr="00012882">
        <w:rPr>
          <w:rFonts w:ascii="Arial" w:eastAsia="Yu Mincho" w:hAnsi="Arial" w:cs="Arial"/>
          <w:bCs/>
          <w:lang w:val="en-US" w:eastAsia="ja-JP"/>
        </w:rPr>
        <w:t xml:space="preserve"> IIS, </w:t>
      </w:r>
      <w:proofErr w:type="spellStart"/>
      <w:r w:rsidRPr="00012882">
        <w:rPr>
          <w:rFonts w:ascii="Arial" w:eastAsia="Yu Mincho" w:hAnsi="Arial" w:cs="Arial"/>
          <w:bCs/>
          <w:lang w:val="en-US" w:eastAsia="ja-JP"/>
        </w:rPr>
        <w:t>Fraunhofer</w:t>
      </w:r>
      <w:proofErr w:type="spellEnd"/>
      <w:r w:rsidRPr="00012882">
        <w:rPr>
          <w:rFonts w:ascii="Arial" w:eastAsia="Yu Mincho" w:hAnsi="Arial" w:cs="Arial"/>
          <w:bCs/>
          <w:lang w:val="en-US" w:eastAsia="ja-JP"/>
        </w:rPr>
        <w:t xml:space="preserve"> HHI</w:t>
      </w:r>
    </w:p>
    <w:p w14:paraId="0DFA481C"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R2-2100576</w:t>
      </w:r>
      <w:r w:rsidRPr="00012882">
        <w:rPr>
          <w:rFonts w:ascii="Arial" w:eastAsia="Yu Mincho" w:hAnsi="Arial" w:cs="Arial"/>
          <w:bCs/>
          <w:lang w:val="en-US" w:eastAsia="ja-JP"/>
        </w:rPr>
        <w:tab/>
        <w:t xml:space="preserve">Inter-UE Coordination for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Mode 2 Resource Allocation</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Fraunhofer</w:t>
      </w:r>
      <w:proofErr w:type="spellEnd"/>
      <w:r w:rsidRPr="00012882">
        <w:rPr>
          <w:rFonts w:ascii="Arial" w:eastAsia="Yu Mincho" w:hAnsi="Arial" w:cs="Arial"/>
          <w:bCs/>
          <w:lang w:val="en-US" w:eastAsia="ja-JP"/>
        </w:rPr>
        <w:t xml:space="preserve"> IIS, </w:t>
      </w:r>
      <w:proofErr w:type="spellStart"/>
      <w:r w:rsidRPr="00012882">
        <w:rPr>
          <w:rFonts w:ascii="Arial" w:eastAsia="Yu Mincho" w:hAnsi="Arial" w:cs="Arial"/>
          <w:bCs/>
          <w:lang w:val="en-US" w:eastAsia="ja-JP"/>
        </w:rPr>
        <w:t>Fraunhofer</w:t>
      </w:r>
      <w:proofErr w:type="spellEnd"/>
      <w:r w:rsidRPr="00012882">
        <w:rPr>
          <w:rFonts w:ascii="Arial" w:eastAsia="Yu Mincho" w:hAnsi="Arial" w:cs="Arial"/>
          <w:bCs/>
          <w:lang w:val="en-US" w:eastAsia="ja-JP"/>
        </w:rPr>
        <w:t xml:space="preserve"> HHI</w:t>
      </w:r>
    </w:p>
    <w:p w14:paraId="55AD04A8"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R2-2100577</w:t>
      </w:r>
      <w:r w:rsidRPr="00012882">
        <w:rPr>
          <w:rFonts w:ascii="Arial" w:eastAsia="Yu Mincho" w:hAnsi="Arial" w:cs="Arial"/>
          <w:bCs/>
          <w:lang w:val="en-US" w:eastAsia="ja-JP"/>
        </w:rPr>
        <w:tab/>
        <w:t xml:space="preserve">Power Reduction for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Mode 2 Resource Allocation</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Fraunhofer</w:t>
      </w:r>
      <w:proofErr w:type="spellEnd"/>
      <w:r w:rsidRPr="00012882">
        <w:rPr>
          <w:rFonts w:ascii="Arial" w:eastAsia="Yu Mincho" w:hAnsi="Arial" w:cs="Arial"/>
          <w:bCs/>
          <w:lang w:val="en-US" w:eastAsia="ja-JP"/>
        </w:rPr>
        <w:t xml:space="preserve"> IIS, </w:t>
      </w:r>
      <w:proofErr w:type="spellStart"/>
      <w:r w:rsidRPr="00012882">
        <w:rPr>
          <w:rFonts w:ascii="Arial" w:eastAsia="Yu Mincho" w:hAnsi="Arial" w:cs="Arial"/>
          <w:bCs/>
          <w:lang w:val="en-US" w:eastAsia="ja-JP"/>
        </w:rPr>
        <w:t>Fraunhofer</w:t>
      </w:r>
      <w:proofErr w:type="spellEnd"/>
      <w:r w:rsidRPr="00012882">
        <w:rPr>
          <w:rFonts w:ascii="Arial" w:eastAsia="Yu Mincho" w:hAnsi="Arial" w:cs="Arial"/>
          <w:bCs/>
          <w:lang w:val="en-US" w:eastAsia="ja-JP"/>
        </w:rPr>
        <w:t xml:space="preserve"> HHI</w:t>
      </w:r>
    </w:p>
    <w:p w14:paraId="69987A7E"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R2-2100613</w:t>
      </w:r>
      <w:r w:rsidRPr="00012882">
        <w:rPr>
          <w:rFonts w:ascii="Arial" w:eastAsia="Yu Mincho" w:hAnsi="Arial" w:cs="Arial"/>
          <w:bCs/>
          <w:lang w:val="en-US" w:eastAsia="ja-JP"/>
        </w:rPr>
        <w:tab/>
        <w:t>Resource Allocation Enhancements for Power Saving</w:t>
      </w:r>
      <w:r w:rsidRPr="00012882">
        <w:rPr>
          <w:rFonts w:ascii="Arial" w:eastAsia="Yu Mincho" w:hAnsi="Arial" w:cs="Arial"/>
          <w:bCs/>
          <w:lang w:val="en-US" w:eastAsia="ja-JP"/>
        </w:rPr>
        <w:tab/>
        <w:t>Intel Corporation</w:t>
      </w:r>
    </w:p>
    <w:p w14:paraId="19A02F55"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R2-2100622</w:t>
      </w:r>
      <w:r w:rsidRPr="00012882">
        <w:rPr>
          <w:rFonts w:ascii="Arial" w:eastAsia="Yu Mincho" w:hAnsi="Arial" w:cs="Arial"/>
          <w:bCs/>
          <w:lang w:val="en-US" w:eastAsia="ja-JP"/>
        </w:rPr>
        <w:tab/>
        <w:t xml:space="preserve">On general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 design</w:t>
      </w:r>
      <w:r w:rsidRPr="00012882">
        <w:rPr>
          <w:rFonts w:ascii="Arial" w:eastAsia="Yu Mincho" w:hAnsi="Arial" w:cs="Arial"/>
          <w:bCs/>
          <w:lang w:val="en-US" w:eastAsia="ja-JP"/>
        </w:rPr>
        <w:tab/>
        <w:t>Intel Corporation</w:t>
      </w:r>
    </w:p>
    <w:p w14:paraId="31449783"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R2-2100623</w:t>
      </w:r>
      <w:r w:rsidRPr="00012882">
        <w:rPr>
          <w:rFonts w:ascii="Arial" w:eastAsia="Yu Mincho" w:hAnsi="Arial" w:cs="Arial"/>
          <w:bCs/>
          <w:lang w:val="en-US" w:eastAsia="ja-JP"/>
        </w:rPr>
        <w:tab/>
        <w:t xml:space="preserve">Alignment of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and SL DRX active time</w:t>
      </w:r>
      <w:r w:rsidRPr="00012882">
        <w:rPr>
          <w:rFonts w:ascii="Arial" w:eastAsia="Yu Mincho" w:hAnsi="Arial" w:cs="Arial"/>
          <w:bCs/>
          <w:lang w:val="en-US" w:eastAsia="ja-JP"/>
        </w:rPr>
        <w:tab/>
        <w:t>Intel Corporation</w:t>
      </w:r>
    </w:p>
    <w:p w14:paraId="2F7548F1"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R2-2100629</w:t>
      </w:r>
      <w:r w:rsidRPr="00012882">
        <w:rPr>
          <w:rFonts w:ascii="Arial" w:eastAsia="Yu Mincho" w:hAnsi="Arial" w:cs="Arial"/>
          <w:bCs/>
          <w:lang w:val="en-US" w:eastAsia="ja-JP"/>
        </w:rPr>
        <w:tab/>
        <w:t xml:space="preserve">Alignment of DRX active time among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UEs</w:t>
      </w:r>
      <w:r w:rsidRPr="00012882">
        <w:rPr>
          <w:rFonts w:ascii="Arial" w:eastAsia="Yu Mincho" w:hAnsi="Arial" w:cs="Arial"/>
          <w:bCs/>
          <w:lang w:val="en-US" w:eastAsia="ja-JP"/>
        </w:rPr>
        <w:tab/>
        <w:t>Intel Corporation</w:t>
      </w:r>
    </w:p>
    <w:p w14:paraId="417C22E9"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R2-2100637</w:t>
      </w:r>
      <w:r w:rsidRPr="00012882">
        <w:rPr>
          <w:rFonts w:ascii="Arial" w:eastAsia="Yu Mincho" w:hAnsi="Arial" w:cs="Arial"/>
          <w:bCs/>
          <w:lang w:val="en-US" w:eastAsia="ja-JP"/>
        </w:rPr>
        <w:tab/>
        <w:t>Discussion on SL DRX</w:t>
      </w:r>
      <w:r w:rsidRPr="00012882">
        <w:rPr>
          <w:rFonts w:ascii="Arial" w:eastAsia="Yu Mincho" w:hAnsi="Arial" w:cs="Arial"/>
          <w:bCs/>
          <w:lang w:val="en-US" w:eastAsia="ja-JP"/>
        </w:rPr>
        <w:tab/>
        <w:t>LG Electronics France</w:t>
      </w:r>
    </w:p>
    <w:p w14:paraId="52542AEC"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R2-2100638</w:t>
      </w:r>
      <w:r w:rsidRPr="00012882">
        <w:rPr>
          <w:rFonts w:ascii="Arial" w:eastAsia="Yu Mincho" w:hAnsi="Arial" w:cs="Arial"/>
          <w:bCs/>
          <w:lang w:val="en-US" w:eastAsia="ja-JP"/>
        </w:rPr>
        <w:tab/>
        <w:t>Discussion on SL DRX Timer</w:t>
      </w:r>
      <w:r w:rsidRPr="00012882">
        <w:rPr>
          <w:rFonts w:ascii="Arial" w:eastAsia="Yu Mincho" w:hAnsi="Arial" w:cs="Arial"/>
          <w:bCs/>
          <w:lang w:val="en-US" w:eastAsia="ja-JP"/>
        </w:rPr>
        <w:tab/>
        <w:t>LG Electronics France</w:t>
      </w:r>
    </w:p>
    <w:p w14:paraId="01FF7741"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R2-2100657</w:t>
      </w:r>
      <w:r w:rsidRPr="00012882">
        <w:rPr>
          <w:rFonts w:ascii="Arial" w:eastAsia="Yu Mincho" w:hAnsi="Arial" w:cs="Arial"/>
          <w:bCs/>
          <w:lang w:val="en-US" w:eastAsia="ja-JP"/>
        </w:rPr>
        <w:tab/>
        <w:t xml:space="preserve">Inter-UE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 wake-up time alignment</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Spreadtrum</w:t>
      </w:r>
      <w:proofErr w:type="spellEnd"/>
      <w:r w:rsidRPr="00012882">
        <w:rPr>
          <w:rFonts w:ascii="Arial" w:eastAsia="Yu Mincho" w:hAnsi="Arial" w:cs="Arial"/>
          <w:bCs/>
          <w:lang w:val="en-US" w:eastAsia="ja-JP"/>
        </w:rPr>
        <w:t xml:space="preserve"> Communications</w:t>
      </w:r>
    </w:p>
    <w:p w14:paraId="408EB215"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R2-2100659</w:t>
      </w:r>
      <w:r w:rsidRPr="00012882">
        <w:rPr>
          <w:rFonts w:ascii="Arial" w:eastAsia="Yu Mincho" w:hAnsi="Arial" w:cs="Arial"/>
          <w:bCs/>
          <w:lang w:val="en-US" w:eastAsia="ja-JP"/>
        </w:rPr>
        <w:tab/>
        <w:t xml:space="preserve">Discussion on resource allocation enhancement for NR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Spreadtrum</w:t>
      </w:r>
      <w:proofErr w:type="spellEnd"/>
      <w:r w:rsidRPr="00012882">
        <w:rPr>
          <w:rFonts w:ascii="Arial" w:eastAsia="Yu Mincho" w:hAnsi="Arial" w:cs="Arial"/>
          <w:bCs/>
          <w:lang w:val="en-US" w:eastAsia="ja-JP"/>
        </w:rPr>
        <w:t xml:space="preserve"> Communications</w:t>
      </w:r>
    </w:p>
    <w:p w14:paraId="3D52B5AF"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R2-2100690</w:t>
      </w:r>
      <w:r w:rsidRPr="00012882">
        <w:rPr>
          <w:rFonts w:ascii="Arial" w:eastAsia="Yu Mincho" w:hAnsi="Arial" w:cs="Arial"/>
          <w:bCs/>
          <w:lang w:val="en-US" w:eastAsia="ja-JP"/>
        </w:rPr>
        <w:tab/>
        <w:t>[draft] LS to RAN1 on SL DRX timer configuration</w:t>
      </w:r>
      <w:r w:rsidRPr="00012882">
        <w:rPr>
          <w:rFonts w:ascii="Arial" w:eastAsia="Yu Mincho" w:hAnsi="Arial" w:cs="Arial"/>
          <w:bCs/>
          <w:lang w:val="en-US" w:eastAsia="ja-JP"/>
        </w:rPr>
        <w:tab/>
        <w:t xml:space="preserve">ZTE Corporation, </w:t>
      </w:r>
      <w:proofErr w:type="spellStart"/>
      <w:r w:rsidRPr="00012882">
        <w:rPr>
          <w:rFonts w:ascii="Arial" w:eastAsia="Yu Mincho" w:hAnsi="Arial" w:cs="Arial"/>
          <w:bCs/>
          <w:lang w:val="en-US" w:eastAsia="ja-JP"/>
        </w:rPr>
        <w:t>Sanechips</w:t>
      </w:r>
      <w:proofErr w:type="spellEnd"/>
    </w:p>
    <w:p w14:paraId="2910D431"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R2-2100795</w:t>
      </w:r>
      <w:r w:rsidRPr="00012882">
        <w:rPr>
          <w:rFonts w:ascii="Arial" w:eastAsia="Yu Mincho" w:hAnsi="Arial" w:cs="Arial"/>
          <w:bCs/>
          <w:lang w:val="en-US" w:eastAsia="ja-JP"/>
        </w:rPr>
        <w:tab/>
        <w:t>SL DRX remaining issues</w:t>
      </w:r>
      <w:r w:rsidRPr="00012882">
        <w:rPr>
          <w:rFonts w:ascii="Arial" w:eastAsia="Yu Mincho" w:hAnsi="Arial" w:cs="Arial"/>
          <w:bCs/>
          <w:lang w:val="en-US" w:eastAsia="ja-JP"/>
        </w:rPr>
        <w:tab/>
        <w:t>vivo</w:t>
      </w:r>
    </w:p>
    <w:p w14:paraId="05A91892"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R2-2100796</w:t>
      </w:r>
      <w:r w:rsidRPr="00012882">
        <w:rPr>
          <w:rFonts w:ascii="Arial" w:eastAsia="Yu Mincho" w:hAnsi="Arial" w:cs="Arial"/>
          <w:bCs/>
          <w:lang w:val="en-US" w:eastAsia="ja-JP"/>
        </w:rPr>
        <w:tab/>
        <w:t>Mechanism to align wake-up time between TX and RX UEs</w:t>
      </w:r>
      <w:r w:rsidRPr="00012882">
        <w:rPr>
          <w:rFonts w:ascii="Arial" w:eastAsia="Yu Mincho" w:hAnsi="Arial" w:cs="Arial"/>
          <w:bCs/>
          <w:lang w:val="en-US" w:eastAsia="ja-JP"/>
        </w:rPr>
        <w:tab/>
        <w:t>vivo</w:t>
      </w:r>
    </w:p>
    <w:p w14:paraId="4320586E"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R2-2100797</w:t>
      </w:r>
      <w:r w:rsidRPr="00012882">
        <w:rPr>
          <w:rFonts w:ascii="Arial" w:eastAsia="Yu Mincho" w:hAnsi="Arial" w:cs="Arial"/>
          <w:bCs/>
          <w:lang w:val="en-US" w:eastAsia="ja-JP"/>
        </w:rPr>
        <w:tab/>
        <w:t xml:space="preserve">Coordination between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DRX and SL DRX</w:t>
      </w:r>
      <w:r w:rsidRPr="00012882">
        <w:rPr>
          <w:rFonts w:ascii="Arial" w:eastAsia="Yu Mincho" w:hAnsi="Arial" w:cs="Arial"/>
          <w:bCs/>
          <w:lang w:val="en-US" w:eastAsia="ja-JP"/>
        </w:rPr>
        <w:tab/>
        <w:t>vivo</w:t>
      </w:r>
    </w:p>
    <w:p w14:paraId="4AED4110"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R2-2100798</w:t>
      </w:r>
      <w:r w:rsidRPr="00012882">
        <w:rPr>
          <w:rFonts w:ascii="Arial" w:eastAsia="Yu Mincho" w:hAnsi="Arial" w:cs="Arial"/>
          <w:bCs/>
          <w:lang w:val="en-US" w:eastAsia="ja-JP"/>
        </w:rPr>
        <w:tab/>
        <w:t>Draft Reply LS on PC5 DRX operation</w:t>
      </w:r>
      <w:r w:rsidRPr="00012882">
        <w:rPr>
          <w:rFonts w:ascii="Arial" w:eastAsia="Yu Mincho" w:hAnsi="Arial" w:cs="Arial"/>
          <w:bCs/>
          <w:lang w:val="en-US" w:eastAsia="ja-JP"/>
        </w:rPr>
        <w:tab/>
        <w:t>vivo</w:t>
      </w:r>
    </w:p>
    <w:p w14:paraId="0AE5D922"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lastRenderedPageBreak/>
        <w:t>R2-2100799</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and SL DRX impact to resource allocation mode 1</w:t>
      </w:r>
      <w:r w:rsidRPr="00012882">
        <w:rPr>
          <w:rFonts w:ascii="Arial" w:eastAsia="Yu Mincho" w:hAnsi="Arial" w:cs="Arial"/>
          <w:bCs/>
          <w:lang w:val="en-US" w:eastAsia="ja-JP"/>
        </w:rPr>
        <w:tab/>
        <w:t>vivo</w:t>
      </w:r>
    </w:p>
    <w:p w14:paraId="2EC7AA6B"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R2-2100800</w:t>
      </w:r>
      <w:r w:rsidRPr="00012882">
        <w:rPr>
          <w:rFonts w:ascii="Arial" w:eastAsia="Yu Mincho" w:hAnsi="Arial" w:cs="Arial"/>
          <w:bCs/>
          <w:lang w:val="en-US" w:eastAsia="ja-JP"/>
        </w:rPr>
        <w:tab/>
        <w:t>SL DRX impact to resource allocation mode 2</w:t>
      </w:r>
      <w:r w:rsidRPr="00012882">
        <w:rPr>
          <w:rFonts w:ascii="Arial" w:eastAsia="Yu Mincho" w:hAnsi="Arial" w:cs="Arial"/>
          <w:bCs/>
          <w:lang w:val="en-US" w:eastAsia="ja-JP"/>
        </w:rPr>
        <w:tab/>
        <w:t>vivo</w:t>
      </w:r>
    </w:p>
    <w:p w14:paraId="3CE1A622"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R2-2100862</w:t>
      </w:r>
      <w:r w:rsidRPr="00012882">
        <w:rPr>
          <w:rFonts w:ascii="Arial" w:eastAsia="Yu Mincho" w:hAnsi="Arial" w:cs="Arial"/>
          <w:bCs/>
          <w:lang w:val="en-US" w:eastAsia="ja-JP"/>
        </w:rPr>
        <w:tab/>
        <w:t>Discussion on remaining issues on SL DRX Configuration</w:t>
      </w:r>
      <w:r w:rsidRPr="00012882">
        <w:rPr>
          <w:rFonts w:ascii="Arial" w:eastAsia="Yu Mincho" w:hAnsi="Arial" w:cs="Arial"/>
          <w:bCs/>
          <w:lang w:val="en-US" w:eastAsia="ja-JP"/>
        </w:rPr>
        <w:tab/>
        <w:t>Apple</w:t>
      </w:r>
    </w:p>
    <w:p w14:paraId="37AF4955"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R2-2100863</w:t>
      </w:r>
      <w:r w:rsidRPr="00012882">
        <w:rPr>
          <w:rFonts w:ascii="Arial" w:eastAsia="Yu Mincho" w:hAnsi="Arial" w:cs="Arial"/>
          <w:bCs/>
          <w:lang w:val="en-US" w:eastAsia="ja-JP"/>
        </w:rPr>
        <w:tab/>
        <w:t>Discussion on HARQ related timers in SL DRX</w:t>
      </w:r>
      <w:r w:rsidRPr="00012882">
        <w:rPr>
          <w:rFonts w:ascii="Arial" w:eastAsia="Yu Mincho" w:hAnsi="Arial" w:cs="Arial"/>
          <w:bCs/>
          <w:lang w:val="en-US" w:eastAsia="ja-JP"/>
        </w:rPr>
        <w:tab/>
        <w:t>Apple</w:t>
      </w:r>
    </w:p>
    <w:p w14:paraId="5A9D19B2"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R2-2100864</w:t>
      </w:r>
      <w:r w:rsidRPr="00012882">
        <w:rPr>
          <w:rFonts w:ascii="Arial" w:eastAsia="Yu Mincho" w:hAnsi="Arial" w:cs="Arial"/>
          <w:bCs/>
          <w:lang w:val="en-US" w:eastAsia="ja-JP"/>
        </w:rPr>
        <w:tab/>
        <w:t xml:space="preserve">Discussion on alignment of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DRX and SL DRX</w:t>
      </w:r>
      <w:r w:rsidRPr="00012882">
        <w:rPr>
          <w:rFonts w:ascii="Arial" w:eastAsia="Yu Mincho" w:hAnsi="Arial" w:cs="Arial"/>
          <w:bCs/>
          <w:lang w:val="en-US" w:eastAsia="ja-JP"/>
        </w:rPr>
        <w:tab/>
        <w:t>Apple</w:t>
      </w:r>
    </w:p>
    <w:p w14:paraId="57EF9702"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R2-2100865</w:t>
      </w:r>
      <w:r w:rsidRPr="00012882">
        <w:rPr>
          <w:rFonts w:ascii="Arial" w:eastAsia="Yu Mincho" w:hAnsi="Arial" w:cs="Arial"/>
          <w:bCs/>
          <w:lang w:val="en-US" w:eastAsia="ja-JP"/>
        </w:rPr>
        <w:tab/>
        <w:t>Discussion on resource allocation for Pedestrian UE</w:t>
      </w:r>
      <w:r w:rsidRPr="00012882">
        <w:rPr>
          <w:rFonts w:ascii="Arial" w:eastAsia="Yu Mincho" w:hAnsi="Arial" w:cs="Arial"/>
          <w:bCs/>
          <w:lang w:val="en-US" w:eastAsia="ja-JP"/>
        </w:rPr>
        <w:tab/>
        <w:t>Apple</w:t>
      </w:r>
    </w:p>
    <w:p w14:paraId="1D80FD4C"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R2-2100917</w:t>
      </w:r>
      <w:r w:rsidRPr="00012882">
        <w:rPr>
          <w:rFonts w:ascii="Arial" w:eastAsia="Yu Mincho" w:hAnsi="Arial" w:cs="Arial"/>
          <w:bCs/>
          <w:lang w:val="en-US" w:eastAsia="ja-JP"/>
        </w:rPr>
        <w:tab/>
        <w:t xml:space="preserve">Discussion on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 and sensing</w:t>
      </w:r>
      <w:r w:rsidRPr="00012882">
        <w:rPr>
          <w:rFonts w:ascii="Arial" w:eastAsia="Yu Mincho" w:hAnsi="Arial" w:cs="Arial"/>
          <w:bCs/>
          <w:lang w:val="en-US" w:eastAsia="ja-JP"/>
        </w:rPr>
        <w:tab/>
        <w:t>Sony</w:t>
      </w:r>
    </w:p>
    <w:p w14:paraId="788210B7"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R2-2100931</w:t>
      </w:r>
      <w:r w:rsidRPr="00012882">
        <w:rPr>
          <w:rFonts w:ascii="Arial" w:eastAsia="Yu Mincho" w:hAnsi="Arial" w:cs="Arial"/>
          <w:bCs/>
          <w:lang w:val="en-US" w:eastAsia="ja-JP"/>
        </w:rPr>
        <w:tab/>
        <w:t xml:space="preserve">Coordination between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DRX and SL DRX</w:t>
      </w:r>
      <w:r w:rsidRPr="00012882">
        <w:rPr>
          <w:rFonts w:ascii="Arial" w:eastAsia="Yu Mincho" w:hAnsi="Arial" w:cs="Arial"/>
          <w:bCs/>
          <w:lang w:val="en-US" w:eastAsia="ja-JP"/>
        </w:rPr>
        <w:tab/>
        <w:t>Lenovo, Motorola Mobility</w:t>
      </w:r>
    </w:p>
    <w:p w14:paraId="30C840F4"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R2-2100981</w:t>
      </w:r>
      <w:r w:rsidRPr="00012882">
        <w:rPr>
          <w:rFonts w:ascii="Arial" w:eastAsia="Yu Mincho" w:hAnsi="Arial" w:cs="Arial"/>
          <w:bCs/>
          <w:lang w:val="en-US" w:eastAsia="ja-JP"/>
        </w:rPr>
        <w:tab/>
        <w:t xml:space="preserve">General principles of resource allocation </w:t>
      </w:r>
      <w:proofErr w:type="spellStart"/>
      <w:r w:rsidRPr="00012882">
        <w:rPr>
          <w:rFonts w:ascii="Arial" w:eastAsia="Yu Mincho" w:hAnsi="Arial" w:cs="Arial"/>
          <w:bCs/>
          <w:lang w:val="en-US" w:eastAsia="ja-JP"/>
        </w:rPr>
        <w:t>enhacements</w:t>
      </w:r>
      <w:proofErr w:type="spellEnd"/>
      <w:r w:rsidRPr="00012882">
        <w:rPr>
          <w:rFonts w:ascii="Arial" w:eastAsia="Yu Mincho" w:hAnsi="Arial" w:cs="Arial"/>
          <w:bCs/>
          <w:lang w:val="en-US" w:eastAsia="ja-JP"/>
        </w:rPr>
        <w:t xml:space="preserve"> for SL mode 2</w:t>
      </w:r>
      <w:r w:rsidRPr="00012882">
        <w:rPr>
          <w:rFonts w:ascii="Arial" w:eastAsia="Yu Mincho" w:hAnsi="Arial" w:cs="Arial"/>
          <w:bCs/>
          <w:lang w:val="en-US" w:eastAsia="ja-JP"/>
        </w:rPr>
        <w:tab/>
        <w:t>Ericsson</w:t>
      </w:r>
    </w:p>
    <w:p w14:paraId="0D70AFE1"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R2-2100982</w:t>
      </w:r>
      <w:r w:rsidRPr="00012882">
        <w:rPr>
          <w:rFonts w:ascii="Arial" w:eastAsia="Yu Mincho" w:hAnsi="Arial" w:cs="Arial"/>
          <w:bCs/>
          <w:lang w:val="en-US" w:eastAsia="ja-JP"/>
        </w:rPr>
        <w:tab/>
        <w:t xml:space="preserve">Way forward for resource allocation </w:t>
      </w:r>
      <w:proofErr w:type="spellStart"/>
      <w:r w:rsidRPr="00012882">
        <w:rPr>
          <w:rFonts w:ascii="Arial" w:eastAsia="Yu Mincho" w:hAnsi="Arial" w:cs="Arial"/>
          <w:bCs/>
          <w:lang w:val="en-US" w:eastAsia="ja-JP"/>
        </w:rPr>
        <w:t>enhacements</w:t>
      </w:r>
      <w:proofErr w:type="spellEnd"/>
      <w:r w:rsidRPr="00012882">
        <w:rPr>
          <w:rFonts w:ascii="Arial" w:eastAsia="Yu Mincho" w:hAnsi="Arial" w:cs="Arial"/>
          <w:bCs/>
          <w:lang w:val="en-US" w:eastAsia="ja-JP"/>
        </w:rPr>
        <w:t xml:space="preserve"> for SL mode 2</w:t>
      </w:r>
      <w:r w:rsidRPr="00012882">
        <w:rPr>
          <w:rFonts w:ascii="Arial" w:eastAsia="Yu Mincho" w:hAnsi="Arial" w:cs="Arial"/>
          <w:bCs/>
          <w:lang w:val="en-US" w:eastAsia="ja-JP"/>
        </w:rPr>
        <w:tab/>
        <w:t>Ericsson</w:t>
      </w:r>
    </w:p>
    <w:p w14:paraId="3717F90B"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R2-2101116</w:t>
      </w:r>
      <w:r w:rsidRPr="00012882">
        <w:rPr>
          <w:rFonts w:ascii="Arial" w:eastAsia="Yu Mincho" w:hAnsi="Arial" w:cs="Arial"/>
          <w:bCs/>
          <w:lang w:val="en-US" w:eastAsia="ja-JP"/>
        </w:rPr>
        <w:tab/>
        <w:t xml:space="preserve">Discussion on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resource allocation enhancements</w:t>
      </w:r>
      <w:r w:rsidRPr="00012882">
        <w:rPr>
          <w:rFonts w:ascii="Arial" w:eastAsia="Yu Mincho" w:hAnsi="Arial" w:cs="Arial"/>
          <w:bCs/>
          <w:lang w:val="en-US" w:eastAsia="ja-JP"/>
        </w:rPr>
        <w:tab/>
        <w:t>Lenovo, Motorola Mobility</w:t>
      </w:r>
    </w:p>
    <w:p w14:paraId="2DB9FE94"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R2-2101117</w:t>
      </w:r>
      <w:r w:rsidRPr="00012882">
        <w:rPr>
          <w:rFonts w:ascii="Arial" w:eastAsia="Yu Mincho" w:hAnsi="Arial" w:cs="Arial"/>
          <w:bCs/>
          <w:lang w:val="en-US" w:eastAsia="ja-JP"/>
        </w:rPr>
        <w:tab/>
        <w:t xml:space="preserve">Discussion on wake-up time alignment between </w:t>
      </w:r>
      <w:proofErr w:type="spellStart"/>
      <w:r w:rsidRPr="00012882">
        <w:rPr>
          <w:rFonts w:ascii="Arial" w:eastAsia="Yu Mincho" w:hAnsi="Arial" w:cs="Arial"/>
          <w:bCs/>
          <w:lang w:val="en-US" w:eastAsia="ja-JP"/>
        </w:rPr>
        <w:t>Tx</w:t>
      </w:r>
      <w:proofErr w:type="spellEnd"/>
      <w:r w:rsidRPr="00012882">
        <w:rPr>
          <w:rFonts w:ascii="Arial" w:eastAsia="Yu Mincho" w:hAnsi="Arial" w:cs="Arial"/>
          <w:bCs/>
          <w:lang w:val="en-US" w:eastAsia="ja-JP"/>
        </w:rPr>
        <w:t xml:space="preserve"> and Rx UEs</w:t>
      </w:r>
      <w:r w:rsidRPr="00012882">
        <w:rPr>
          <w:rFonts w:ascii="Arial" w:eastAsia="Yu Mincho" w:hAnsi="Arial" w:cs="Arial"/>
          <w:bCs/>
          <w:lang w:val="en-US" w:eastAsia="ja-JP"/>
        </w:rPr>
        <w:tab/>
        <w:t>Lenovo, Motorola Mobility</w:t>
      </w:r>
    </w:p>
    <w:p w14:paraId="5368369A"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R2-2101192</w:t>
      </w:r>
      <w:r w:rsidRPr="00012882">
        <w:rPr>
          <w:rFonts w:ascii="Arial" w:eastAsia="Yu Mincho" w:hAnsi="Arial" w:cs="Arial"/>
          <w:bCs/>
          <w:lang w:val="en-US" w:eastAsia="ja-JP"/>
        </w:rPr>
        <w:tab/>
        <w:t xml:space="preserve">Issue with SL DRX Inactivity Timer for SL </w:t>
      </w:r>
      <w:proofErr w:type="spellStart"/>
      <w:r w:rsidRPr="00012882">
        <w:rPr>
          <w:rFonts w:ascii="Arial" w:eastAsia="Yu Mincho" w:hAnsi="Arial" w:cs="Arial"/>
          <w:bCs/>
          <w:lang w:val="en-US" w:eastAsia="ja-JP"/>
        </w:rPr>
        <w:t>groupcast</w:t>
      </w:r>
      <w:proofErr w:type="spellEnd"/>
      <w:r w:rsidRPr="00012882">
        <w:rPr>
          <w:rFonts w:ascii="Arial" w:eastAsia="Yu Mincho" w:hAnsi="Arial" w:cs="Arial"/>
          <w:bCs/>
          <w:lang w:val="en-US" w:eastAsia="ja-JP"/>
        </w:rPr>
        <w:tab/>
        <w:t>Nokia, Nokia Shanghai Bell</w:t>
      </w:r>
    </w:p>
    <w:p w14:paraId="60038CAF"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R2-2101207</w:t>
      </w:r>
      <w:r w:rsidRPr="00012882">
        <w:rPr>
          <w:rFonts w:ascii="Arial" w:eastAsia="Yu Mincho" w:hAnsi="Arial" w:cs="Arial"/>
          <w:bCs/>
          <w:lang w:val="en-US" w:eastAsia="ja-JP"/>
        </w:rPr>
        <w:tab/>
        <w:t>SL DRX with pre-indicated resources</w:t>
      </w:r>
      <w:r w:rsidRPr="00012882">
        <w:rPr>
          <w:rFonts w:ascii="Arial" w:eastAsia="Yu Mincho" w:hAnsi="Arial" w:cs="Arial"/>
          <w:bCs/>
          <w:lang w:val="en-US" w:eastAsia="ja-JP"/>
        </w:rPr>
        <w:tab/>
        <w:t>Nokia, Nokia Shanghai Bell</w:t>
      </w:r>
    </w:p>
    <w:p w14:paraId="0338EE25"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R2-2101209</w:t>
      </w:r>
      <w:r w:rsidRPr="00012882">
        <w:rPr>
          <w:rFonts w:ascii="Arial" w:eastAsia="Yu Mincho" w:hAnsi="Arial" w:cs="Arial"/>
          <w:bCs/>
          <w:lang w:val="en-US" w:eastAsia="ja-JP"/>
        </w:rPr>
        <w:tab/>
        <w:t xml:space="preserve">On the discrepancy TX-centric vs. RX-centric in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w:t>
      </w:r>
      <w:r w:rsidRPr="00012882">
        <w:rPr>
          <w:rFonts w:ascii="Arial" w:eastAsia="Yu Mincho" w:hAnsi="Arial" w:cs="Arial"/>
          <w:bCs/>
          <w:lang w:val="en-US" w:eastAsia="ja-JP"/>
        </w:rPr>
        <w:tab/>
        <w:t>Nokia, Nokia Shanghai Bell</w:t>
      </w:r>
    </w:p>
    <w:p w14:paraId="3A14A961"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R2-2101224</w:t>
      </w:r>
      <w:r w:rsidRPr="00012882">
        <w:rPr>
          <w:rFonts w:ascii="Arial" w:eastAsia="Yu Mincho" w:hAnsi="Arial" w:cs="Arial"/>
          <w:bCs/>
          <w:lang w:val="en-US" w:eastAsia="ja-JP"/>
        </w:rPr>
        <w:tab/>
        <w:t>Discontinuous reception and transmission in SL</w:t>
      </w:r>
      <w:r w:rsidRPr="00012882">
        <w:rPr>
          <w:rFonts w:ascii="Arial" w:eastAsia="Yu Mincho" w:hAnsi="Arial" w:cs="Arial"/>
          <w:bCs/>
          <w:lang w:val="en-US" w:eastAsia="ja-JP"/>
        </w:rPr>
        <w:tab/>
        <w:t>Lenovo, Motorola Mobility</w:t>
      </w:r>
    </w:p>
    <w:p w14:paraId="45B2C0F6"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R2-2101245</w:t>
      </w:r>
      <w:r w:rsidRPr="00012882">
        <w:rPr>
          <w:rFonts w:ascii="Arial" w:eastAsia="Yu Mincho" w:hAnsi="Arial" w:cs="Arial"/>
          <w:bCs/>
          <w:lang w:val="en-US" w:eastAsia="ja-JP"/>
        </w:rPr>
        <w:tab/>
        <w:t xml:space="preserve">Discussion on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w:t>
      </w:r>
      <w:r w:rsidRPr="00012882">
        <w:rPr>
          <w:rFonts w:ascii="Arial" w:eastAsia="Yu Mincho" w:hAnsi="Arial" w:cs="Arial"/>
          <w:bCs/>
          <w:lang w:val="en-US" w:eastAsia="ja-JP"/>
        </w:rPr>
        <w:tab/>
        <w:t xml:space="preserve">Qualcomm Finland RFFE </w:t>
      </w:r>
      <w:proofErr w:type="spellStart"/>
      <w:r w:rsidRPr="00012882">
        <w:rPr>
          <w:rFonts w:ascii="Arial" w:eastAsia="Yu Mincho" w:hAnsi="Arial" w:cs="Arial"/>
          <w:bCs/>
          <w:lang w:val="en-US" w:eastAsia="ja-JP"/>
        </w:rPr>
        <w:t>Oy</w:t>
      </w:r>
      <w:proofErr w:type="spellEnd"/>
    </w:p>
    <w:p w14:paraId="75A17C39"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R2-2101246</w:t>
      </w:r>
      <w:r w:rsidRPr="00012882">
        <w:rPr>
          <w:rFonts w:ascii="Arial" w:eastAsia="Yu Mincho" w:hAnsi="Arial" w:cs="Arial"/>
          <w:bCs/>
          <w:lang w:val="en-US" w:eastAsia="ja-JP"/>
        </w:rPr>
        <w:tab/>
        <w:t xml:space="preserve">On Wake-up alignment between </w:t>
      </w:r>
      <w:proofErr w:type="spellStart"/>
      <w:r w:rsidRPr="00012882">
        <w:rPr>
          <w:rFonts w:ascii="Arial" w:eastAsia="Yu Mincho" w:hAnsi="Arial" w:cs="Arial"/>
          <w:bCs/>
          <w:lang w:val="en-US" w:eastAsia="ja-JP"/>
        </w:rPr>
        <w:t>Tx</w:t>
      </w:r>
      <w:proofErr w:type="spellEnd"/>
      <w:r w:rsidRPr="00012882">
        <w:rPr>
          <w:rFonts w:ascii="Arial" w:eastAsia="Yu Mincho" w:hAnsi="Arial" w:cs="Arial"/>
          <w:bCs/>
          <w:lang w:val="en-US" w:eastAsia="ja-JP"/>
        </w:rPr>
        <w:t xml:space="preserve"> and Rx UEs</w:t>
      </w:r>
      <w:r w:rsidRPr="00012882">
        <w:rPr>
          <w:rFonts w:ascii="Arial" w:eastAsia="Yu Mincho" w:hAnsi="Arial" w:cs="Arial"/>
          <w:bCs/>
          <w:lang w:val="en-US" w:eastAsia="ja-JP"/>
        </w:rPr>
        <w:tab/>
        <w:t xml:space="preserve">Qualcomm Finland RFFE </w:t>
      </w:r>
      <w:proofErr w:type="spellStart"/>
      <w:r w:rsidRPr="00012882">
        <w:rPr>
          <w:rFonts w:ascii="Arial" w:eastAsia="Yu Mincho" w:hAnsi="Arial" w:cs="Arial"/>
          <w:bCs/>
          <w:lang w:val="en-US" w:eastAsia="ja-JP"/>
        </w:rPr>
        <w:t>Oy</w:t>
      </w:r>
      <w:proofErr w:type="spellEnd"/>
    </w:p>
    <w:p w14:paraId="4F279543"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R2-2101247</w:t>
      </w:r>
      <w:r w:rsidRPr="00012882">
        <w:rPr>
          <w:rFonts w:ascii="Arial" w:eastAsia="Yu Mincho" w:hAnsi="Arial" w:cs="Arial"/>
          <w:bCs/>
          <w:lang w:val="en-US" w:eastAsia="ja-JP"/>
        </w:rPr>
        <w:tab/>
        <w:t xml:space="preserve">On coordination between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DRX and SL DRX</w:t>
      </w:r>
      <w:r w:rsidRPr="00012882">
        <w:rPr>
          <w:rFonts w:ascii="Arial" w:eastAsia="Yu Mincho" w:hAnsi="Arial" w:cs="Arial"/>
          <w:bCs/>
          <w:lang w:val="en-US" w:eastAsia="ja-JP"/>
        </w:rPr>
        <w:tab/>
        <w:t xml:space="preserve">Qualcomm Finland RFFE </w:t>
      </w:r>
      <w:proofErr w:type="spellStart"/>
      <w:r w:rsidRPr="00012882">
        <w:rPr>
          <w:rFonts w:ascii="Arial" w:eastAsia="Yu Mincho" w:hAnsi="Arial" w:cs="Arial"/>
          <w:bCs/>
          <w:lang w:val="en-US" w:eastAsia="ja-JP"/>
        </w:rPr>
        <w:t>Oy</w:t>
      </w:r>
      <w:proofErr w:type="spellEnd"/>
    </w:p>
    <w:p w14:paraId="3C95FD3D"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R2-2101299</w:t>
      </w:r>
      <w:r w:rsidRPr="00012882">
        <w:rPr>
          <w:rFonts w:ascii="Arial" w:eastAsia="Yu Mincho" w:hAnsi="Arial" w:cs="Arial"/>
          <w:bCs/>
          <w:lang w:val="en-US" w:eastAsia="ja-JP"/>
        </w:rPr>
        <w:tab/>
        <w:t>Inter-UE Coordination for Enhanced Reliability</w:t>
      </w:r>
      <w:r w:rsidRPr="00012882">
        <w:rPr>
          <w:rFonts w:ascii="Arial" w:eastAsia="Yu Mincho" w:hAnsi="Arial" w:cs="Arial"/>
          <w:bCs/>
          <w:lang w:val="en-US" w:eastAsia="ja-JP"/>
        </w:rPr>
        <w:tab/>
        <w:t>Intel Corporation</w:t>
      </w:r>
    </w:p>
    <w:p w14:paraId="6120D517"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R2-2101303</w:t>
      </w:r>
      <w:r w:rsidRPr="00012882">
        <w:rPr>
          <w:rFonts w:ascii="Arial" w:eastAsia="Yu Mincho" w:hAnsi="Arial" w:cs="Arial"/>
          <w:bCs/>
          <w:lang w:val="en-US" w:eastAsia="ja-JP"/>
        </w:rPr>
        <w:tab/>
        <w:t xml:space="preserve">Congestion control for Resource Allocation Schemes in NR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ab/>
        <w:t>Intel Corporation</w:t>
      </w:r>
    </w:p>
    <w:p w14:paraId="439BBB95"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R2-2101306</w:t>
      </w:r>
      <w:r w:rsidRPr="00012882">
        <w:rPr>
          <w:rFonts w:ascii="Arial" w:eastAsia="Yu Mincho" w:hAnsi="Arial" w:cs="Arial"/>
          <w:bCs/>
          <w:lang w:val="en-US" w:eastAsia="ja-JP"/>
        </w:rPr>
        <w:tab/>
        <w:t>On configuration and operation of SL DRX</w:t>
      </w:r>
      <w:r w:rsidRPr="00012882">
        <w:rPr>
          <w:rFonts w:ascii="Arial" w:eastAsia="Yu Mincho" w:hAnsi="Arial" w:cs="Arial"/>
          <w:bCs/>
          <w:lang w:val="en-US" w:eastAsia="ja-JP"/>
        </w:rPr>
        <w:tab/>
        <w:t>Nokia, Nokia Shanghai Bell</w:t>
      </w:r>
    </w:p>
    <w:p w14:paraId="48781001"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R2-2101318</w:t>
      </w:r>
      <w:r w:rsidRPr="00012882">
        <w:rPr>
          <w:rFonts w:ascii="Arial" w:eastAsia="Yu Mincho" w:hAnsi="Arial" w:cs="Arial"/>
          <w:bCs/>
          <w:lang w:val="en-US" w:eastAsia="ja-JP"/>
        </w:rPr>
        <w:tab/>
        <w:t xml:space="preserve">Coexistence of Sensing-based and Random Selection for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Mode 2 Resource Allocation</w:t>
      </w:r>
      <w:r w:rsidRPr="00012882">
        <w:rPr>
          <w:rFonts w:ascii="Arial" w:eastAsia="Yu Mincho" w:hAnsi="Arial" w:cs="Arial"/>
          <w:bCs/>
          <w:lang w:val="en-US" w:eastAsia="ja-JP"/>
        </w:rPr>
        <w:tab/>
        <w:t>Nokia, Nokia Shanghai Bell</w:t>
      </w:r>
    </w:p>
    <w:p w14:paraId="410ADE24"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R2-2101323</w:t>
      </w:r>
      <w:r w:rsidRPr="00012882">
        <w:rPr>
          <w:rFonts w:ascii="Arial" w:eastAsia="Yu Mincho" w:hAnsi="Arial" w:cs="Arial"/>
          <w:bCs/>
          <w:lang w:val="en-US" w:eastAsia="ja-JP"/>
        </w:rPr>
        <w:tab/>
        <w:t xml:space="preserve">Backward Compatibility Issue of SL DRX with Rel.16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ab/>
        <w:t>Nokia, Nokia Shanghai Bell</w:t>
      </w:r>
    </w:p>
    <w:p w14:paraId="58F8D482"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R2-2101330</w:t>
      </w:r>
      <w:r w:rsidRPr="00012882">
        <w:rPr>
          <w:rFonts w:ascii="Arial" w:eastAsia="Yu Mincho" w:hAnsi="Arial" w:cs="Arial"/>
          <w:bCs/>
          <w:lang w:val="en-US" w:eastAsia="ja-JP"/>
        </w:rPr>
        <w:tab/>
        <w:t>Granularity of SL DRX operation</w:t>
      </w:r>
      <w:r w:rsidRPr="00012882">
        <w:rPr>
          <w:rFonts w:ascii="Arial" w:eastAsia="Yu Mincho" w:hAnsi="Arial" w:cs="Arial"/>
          <w:bCs/>
          <w:lang w:val="en-US" w:eastAsia="ja-JP"/>
        </w:rPr>
        <w:tab/>
        <w:t>Samsung Research America</w:t>
      </w:r>
    </w:p>
    <w:p w14:paraId="5CFD595D"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R2-2101331</w:t>
      </w:r>
      <w:r w:rsidRPr="00012882">
        <w:rPr>
          <w:rFonts w:ascii="Arial" w:eastAsia="Yu Mincho" w:hAnsi="Arial" w:cs="Arial"/>
          <w:bCs/>
          <w:lang w:val="en-US" w:eastAsia="ja-JP"/>
        </w:rPr>
        <w:tab/>
        <w:t>Alignment of wake-up time between TX and RX UEs</w:t>
      </w:r>
      <w:r w:rsidRPr="00012882">
        <w:rPr>
          <w:rFonts w:ascii="Arial" w:eastAsia="Yu Mincho" w:hAnsi="Arial" w:cs="Arial"/>
          <w:bCs/>
          <w:lang w:val="en-US" w:eastAsia="ja-JP"/>
        </w:rPr>
        <w:tab/>
        <w:t>Samsung Research America</w:t>
      </w:r>
    </w:p>
    <w:p w14:paraId="7E5A3254"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R2-2101332</w:t>
      </w:r>
      <w:r w:rsidRPr="00012882">
        <w:rPr>
          <w:rFonts w:ascii="Arial" w:eastAsia="Yu Mincho" w:hAnsi="Arial" w:cs="Arial"/>
          <w:bCs/>
          <w:lang w:val="en-US" w:eastAsia="ja-JP"/>
        </w:rPr>
        <w:tab/>
        <w:t>Coordination between DL DRX and SL DRX</w:t>
      </w:r>
      <w:r w:rsidRPr="00012882">
        <w:rPr>
          <w:rFonts w:ascii="Arial" w:eastAsia="Yu Mincho" w:hAnsi="Arial" w:cs="Arial"/>
          <w:bCs/>
          <w:lang w:val="en-US" w:eastAsia="ja-JP"/>
        </w:rPr>
        <w:tab/>
        <w:t>Samsung Research America</w:t>
      </w:r>
    </w:p>
    <w:p w14:paraId="6549AFC8"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R2-2101333</w:t>
      </w:r>
      <w:r w:rsidRPr="00012882">
        <w:rPr>
          <w:rFonts w:ascii="Arial" w:eastAsia="Yu Mincho" w:hAnsi="Arial" w:cs="Arial"/>
          <w:bCs/>
          <w:lang w:val="en-US" w:eastAsia="ja-JP"/>
        </w:rPr>
        <w:tab/>
        <w:t xml:space="preserve">Transmission UE </w:t>
      </w:r>
      <w:proofErr w:type="spellStart"/>
      <w:r w:rsidRPr="00012882">
        <w:rPr>
          <w:rFonts w:ascii="Arial" w:eastAsia="Yu Mincho" w:hAnsi="Arial" w:cs="Arial"/>
          <w:bCs/>
          <w:lang w:val="en-US" w:eastAsia="ja-JP"/>
        </w:rPr>
        <w:t>behaviours</w:t>
      </w:r>
      <w:proofErr w:type="spellEnd"/>
      <w:r w:rsidRPr="00012882">
        <w:rPr>
          <w:rFonts w:ascii="Arial" w:eastAsia="Yu Mincho" w:hAnsi="Arial" w:cs="Arial"/>
          <w:bCs/>
          <w:lang w:val="en-US" w:eastAsia="ja-JP"/>
        </w:rPr>
        <w:t xml:space="preserve"> for SL DRX</w:t>
      </w:r>
      <w:r w:rsidRPr="00012882">
        <w:rPr>
          <w:rFonts w:ascii="Arial" w:eastAsia="Yu Mincho" w:hAnsi="Arial" w:cs="Arial"/>
          <w:bCs/>
          <w:lang w:val="en-US" w:eastAsia="ja-JP"/>
        </w:rPr>
        <w:tab/>
        <w:t>Samsung Research America</w:t>
      </w:r>
    </w:p>
    <w:p w14:paraId="56E981D1"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R2-2101334</w:t>
      </w:r>
      <w:r w:rsidRPr="00012882">
        <w:rPr>
          <w:rFonts w:ascii="Arial" w:eastAsia="Yu Mincho" w:hAnsi="Arial" w:cs="Arial"/>
          <w:bCs/>
          <w:lang w:val="en-US" w:eastAsia="ja-JP"/>
        </w:rPr>
        <w:tab/>
        <w:t>Random selection and partial sensing</w:t>
      </w:r>
      <w:r w:rsidRPr="00012882">
        <w:rPr>
          <w:rFonts w:ascii="Arial" w:eastAsia="Yu Mincho" w:hAnsi="Arial" w:cs="Arial"/>
          <w:bCs/>
          <w:lang w:val="en-US" w:eastAsia="ja-JP"/>
        </w:rPr>
        <w:tab/>
        <w:t>Samsung Research America</w:t>
      </w:r>
    </w:p>
    <w:p w14:paraId="572619EC"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R2-2101335</w:t>
      </w:r>
      <w:r w:rsidRPr="00012882">
        <w:rPr>
          <w:rFonts w:ascii="Arial" w:eastAsia="Yu Mincho" w:hAnsi="Arial" w:cs="Arial"/>
          <w:bCs/>
          <w:lang w:val="en-US" w:eastAsia="ja-JP"/>
        </w:rPr>
        <w:tab/>
        <w:t>Inter-UE coordination</w:t>
      </w:r>
      <w:r w:rsidRPr="00012882">
        <w:rPr>
          <w:rFonts w:ascii="Arial" w:eastAsia="Yu Mincho" w:hAnsi="Arial" w:cs="Arial"/>
          <w:bCs/>
          <w:lang w:val="en-US" w:eastAsia="ja-JP"/>
        </w:rPr>
        <w:tab/>
        <w:t>Samsung Research America</w:t>
      </w:r>
    </w:p>
    <w:p w14:paraId="6BBD5B42"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R2-2101598</w:t>
      </w:r>
      <w:r w:rsidRPr="00012882">
        <w:rPr>
          <w:rFonts w:ascii="Arial" w:eastAsia="Yu Mincho" w:hAnsi="Arial" w:cs="Arial"/>
          <w:bCs/>
          <w:lang w:val="en-US" w:eastAsia="ja-JP"/>
        </w:rPr>
        <w:tab/>
        <w:t>DRX coordination between TX and RX UE</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Xiaomi</w:t>
      </w:r>
      <w:proofErr w:type="spellEnd"/>
      <w:r w:rsidRPr="00012882">
        <w:rPr>
          <w:rFonts w:ascii="Arial" w:eastAsia="Yu Mincho" w:hAnsi="Arial" w:cs="Arial"/>
          <w:bCs/>
          <w:lang w:val="en-US" w:eastAsia="ja-JP"/>
        </w:rPr>
        <w:t xml:space="preserve"> communications</w:t>
      </w:r>
    </w:p>
    <w:p w14:paraId="5A62DBBA"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R2-2101599</w:t>
      </w:r>
      <w:r w:rsidRPr="00012882">
        <w:rPr>
          <w:rFonts w:ascii="Arial" w:eastAsia="Yu Mincho" w:hAnsi="Arial" w:cs="Arial"/>
          <w:bCs/>
          <w:lang w:val="en-US" w:eastAsia="ja-JP"/>
        </w:rPr>
        <w:tab/>
        <w:t xml:space="preserve">DRX coordination between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and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Xiaomi</w:t>
      </w:r>
      <w:proofErr w:type="spellEnd"/>
      <w:r w:rsidRPr="00012882">
        <w:rPr>
          <w:rFonts w:ascii="Arial" w:eastAsia="Yu Mincho" w:hAnsi="Arial" w:cs="Arial"/>
          <w:bCs/>
          <w:lang w:val="en-US" w:eastAsia="ja-JP"/>
        </w:rPr>
        <w:t xml:space="preserve"> communications</w:t>
      </w:r>
    </w:p>
    <w:p w14:paraId="1D944604"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R2-2101600</w:t>
      </w:r>
      <w:r w:rsidRPr="00012882">
        <w:rPr>
          <w:rFonts w:ascii="Arial" w:eastAsia="Yu Mincho" w:hAnsi="Arial" w:cs="Arial"/>
          <w:bCs/>
          <w:lang w:val="en-US" w:eastAsia="ja-JP"/>
        </w:rPr>
        <w:tab/>
        <w:t xml:space="preserve">Discussion on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 timer handling</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Xiaomi</w:t>
      </w:r>
      <w:proofErr w:type="spellEnd"/>
      <w:r w:rsidRPr="00012882">
        <w:rPr>
          <w:rFonts w:ascii="Arial" w:eastAsia="Yu Mincho" w:hAnsi="Arial" w:cs="Arial"/>
          <w:bCs/>
          <w:lang w:val="en-US" w:eastAsia="ja-JP"/>
        </w:rPr>
        <w:t xml:space="preserve"> communications</w:t>
      </w:r>
    </w:p>
    <w:p w14:paraId="5C4EB9F4"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R2-2101645</w:t>
      </w:r>
      <w:r w:rsidRPr="00012882">
        <w:rPr>
          <w:rFonts w:ascii="Arial" w:eastAsia="Yu Mincho" w:hAnsi="Arial" w:cs="Arial"/>
          <w:bCs/>
          <w:lang w:val="en-US" w:eastAsia="ja-JP"/>
        </w:rPr>
        <w:tab/>
        <w:t>On aligning wake-up time between TX and RX UEs</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MediaTek</w:t>
      </w:r>
      <w:proofErr w:type="spellEnd"/>
      <w:r w:rsidRPr="00012882">
        <w:rPr>
          <w:rFonts w:ascii="Arial" w:eastAsia="Yu Mincho" w:hAnsi="Arial" w:cs="Arial"/>
          <w:bCs/>
          <w:lang w:val="en-US" w:eastAsia="ja-JP"/>
        </w:rPr>
        <w:t xml:space="preserve"> Inc.</w:t>
      </w:r>
    </w:p>
    <w:p w14:paraId="5340AFD0"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R2-2101646</w:t>
      </w:r>
      <w:r w:rsidRPr="00012882">
        <w:rPr>
          <w:rFonts w:ascii="Arial" w:eastAsia="Yu Mincho" w:hAnsi="Arial" w:cs="Arial"/>
          <w:bCs/>
          <w:lang w:val="en-US" w:eastAsia="ja-JP"/>
        </w:rPr>
        <w:tab/>
        <w:t xml:space="preserve">On coordination between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DRX and SL DRX</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MediaTek</w:t>
      </w:r>
      <w:proofErr w:type="spellEnd"/>
      <w:r w:rsidRPr="00012882">
        <w:rPr>
          <w:rFonts w:ascii="Arial" w:eastAsia="Yu Mincho" w:hAnsi="Arial" w:cs="Arial"/>
          <w:bCs/>
          <w:lang w:val="en-US" w:eastAsia="ja-JP"/>
        </w:rPr>
        <w:t xml:space="preserve"> Inc.</w:t>
      </w:r>
    </w:p>
    <w:p w14:paraId="73A5A729"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R2-2101647</w:t>
      </w:r>
      <w:r w:rsidRPr="00012882">
        <w:rPr>
          <w:rFonts w:ascii="Arial" w:eastAsia="Yu Mincho" w:hAnsi="Arial" w:cs="Arial"/>
          <w:bCs/>
          <w:lang w:val="en-US" w:eastAsia="ja-JP"/>
        </w:rPr>
        <w:tab/>
        <w:t>Transmission of assistance information for Mode 2 enhancement</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MediaTek</w:t>
      </w:r>
      <w:proofErr w:type="spellEnd"/>
      <w:r w:rsidRPr="00012882">
        <w:rPr>
          <w:rFonts w:ascii="Arial" w:eastAsia="Yu Mincho" w:hAnsi="Arial" w:cs="Arial"/>
          <w:bCs/>
          <w:lang w:val="en-US" w:eastAsia="ja-JP"/>
        </w:rPr>
        <w:t xml:space="preserve"> Inc.</w:t>
      </w:r>
    </w:p>
    <w:p w14:paraId="350ABF9D"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R2-2101648</w:t>
      </w:r>
      <w:r w:rsidRPr="00012882">
        <w:rPr>
          <w:rFonts w:ascii="Arial" w:eastAsia="Yu Mincho" w:hAnsi="Arial" w:cs="Arial"/>
          <w:bCs/>
          <w:lang w:val="en-US" w:eastAsia="ja-JP"/>
        </w:rPr>
        <w:tab/>
      </w:r>
      <w:proofErr w:type="gramStart"/>
      <w:r w:rsidRPr="00012882">
        <w:rPr>
          <w:rFonts w:ascii="Arial" w:eastAsia="Yu Mincho" w:hAnsi="Arial" w:cs="Arial"/>
          <w:bCs/>
          <w:lang w:val="en-US" w:eastAsia="ja-JP"/>
        </w:rPr>
        <w:t>On</w:t>
      </w:r>
      <w:proofErr w:type="gramEnd"/>
      <w:r w:rsidRPr="00012882">
        <w:rPr>
          <w:rFonts w:ascii="Arial" w:eastAsia="Yu Mincho" w:hAnsi="Arial" w:cs="Arial"/>
          <w:bCs/>
          <w:lang w:val="en-US" w:eastAsia="ja-JP"/>
        </w:rPr>
        <w:t xml:space="preserve"> SL sync search optimization</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MediaTek</w:t>
      </w:r>
      <w:proofErr w:type="spellEnd"/>
      <w:r w:rsidRPr="00012882">
        <w:rPr>
          <w:rFonts w:ascii="Arial" w:eastAsia="Yu Mincho" w:hAnsi="Arial" w:cs="Arial"/>
          <w:bCs/>
          <w:lang w:val="en-US" w:eastAsia="ja-JP"/>
        </w:rPr>
        <w:t xml:space="preserve"> Inc.</w:t>
      </w:r>
    </w:p>
    <w:p w14:paraId="7865BD47"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R2-2101650</w:t>
      </w:r>
      <w:r w:rsidRPr="00012882">
        <w:rPr>
          <w:rFonts w:ascii="Arial" w:eastAsia="Yu Mincho" w:hAnsi="Arial" w:cs="Arial"/>
          <w:bCs/>
          <w:lang w:val="en-US" w:eastAsia="ja-JP"/>
        </w:rPr>
        <w:tab/>
        <w:t xml:space="preserve">On Resource Allocation Mode 2 Enhancement for NR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Convida</w:t>
      </w:r>
      <w:proofErr w:type="spellEnd"/>
      <w:r w:rsidRPr="00012882">
        <w:rPr>
          <w:rFonts w:ascii="Arial" w:eastAsia="Yu Mincho" w:hAnsi="Arial" w:cs="Arial"/>
          <w:bCs/>
          <w:lang w:val="en-US" w:eastAsia="ja-JP"/>
        </w:rPr>
        <w:t xml:space="preserve"> Wireless</w:t>
      </w:r>
    </w:p>
    <w:p w14:paraId="721B456D"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R2-2101652</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 Considerations</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Convida</w:t>
      </w:r>
      <w:proofErr w:type="spellEnd"/>
      <w:r w:rsidRPr="00012882">
        <w:rPr>
          <w:rFonts w:ascii="Arial" w:eastAsia="Yu Mincho" w:hAnsi="Arial" w:cs="Arial"/>
          <w:bCs/>
          <w:lang w:val="en-US" w:eastAsia="ja-JP"/>
        </w:rPr>
        <w:t xml:space="preserve"> Wireless</w:t>
      </w:r>
    </w:p>
    <w:p w14:paraId="1B435186"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R2-2101706</w:t>
      </w:r>
      <w:r w:rsidRPr="00012882">
        <w:rPr>
          <w:rFonts w:ascii="Arial" w:eastAsia="Yu Mincho" w:hAnsi="Arial" w:cs="Arial"/>
          <w:bCs/>
          <w:lang w:val="en-US" w:eastAsia="ja-JP"/>
        </w:rPr>
        <w:tab/>
        <w:t>Discussion on SL DRX wake-up time alignment between inter-UEs</w:t>
      </w:r>
      <w:r w:rsidRPr="00012882">
        <w:rPr>
          <w:rFonts w:ascii="Arial" w:eastAsia="Yu Mincho" w:hAnsi="Arial" w:cs="Arial"/>
          <w:bCs/>
          <w:lang w:val="en-US" w:eastAsia="ja-JP"/>
        </w:rPr>
        <w:tab/>
        <w:t>LG Electronics France</w:t>
      </w:r>
    </w:p>
    <w:p w14:paraId="009B3CF4"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R2-2101723</w:t>
      </w:r>
      <w:r w:rsidRPr="00012882">
        <w:rPr>
          <w:rFonts w:ascii="Arial" w:eastAsia="Yu Mincho" w:hAnsi="Arial" w:cs="Arial"/>
          <w:bCs/>
          <w:lang w:val="en-US" w:eastAsia="ja-JP"/>
        </w:rPr>
        <w:tab/>
        <w:t xml:space="preserve">Consideration on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 for </w:t>
      </w:r>
      <w:proofErr w:type="spellStart"/>
      <w:r w:rsidRPr="00012882">
        <w:rPr>
          <w:rFonts w:ascii="Arial" w:eastAsia="Yu Mincho" w:hAnsi="Arial" w:cs="Arial"/>
          <w:bCs/>
          <w:lang w:val="en-US" w:eastAsia="ja-JP"/>
        </w:rPr>
        <w:t>groupcast</w:t>
      </w:r>
      <w:proofErr w:type="spellEnd"/>
      <w:r w:rsidRPr="00012882">
        <w:rPr>
          <w:rFonts w:ascii="Arial" w:eastAsia="Yu Mincho" w:hAnsi="Arial" w:cs="Arial"/>
          <w:bCs/>
          <w:lang w:val="en-US" w:eastAsia="ja-JP"/>
        </w:rPr>
        <w:t xml:space="preserve"> and broadcast</w:t>
      </w:r>
      <w:r w:rsidRPr="00012882">
        <w:rPr>
          <w:rFonts w:ascii="Arial" w:eastAsia="Yu Mincho" w:hAnsi="Arial" w:cs="Arial"/>
          <w:bCs/>
          <w:lang w:val="en-US" w:eastAsia="ja-JP"/>
        </w:rPr>
        <w:tab/>
        <w:t xml:space="preserve">Huawei, </w:t>
      </w:r>
      <w:proofErr w:type="spellStart"/>
      <w:r w:rsidRPr="00012882">
        <w:rPr>
          <w:rFonts w:ascii="Arial" w:eastAsia="Yu Mincho" w:hAnsi="Arial" w:cs="Arial"/>
          <w:bCs/>
          <w:lang w:val="en-US" w:eastAsia="ja-JP"/>
        </w:rPr>
        <w:t>HiSilicon</w:t>
      </w:r>
      <w:proofErr w:type="spellEnd"/>
    </w:p>
    <w:p w14:paraId="5E7E03C0"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R2-2101724</w:t>
      </w:r>
      <w:r w:rsidRPr="00012882">
        <w:rPr>
          <w:rFonts w:ascii="Arial" w:eastAsia="Yu Mincho" w:hAnsi="Arial" w:cs="Arial"/>
          <w:bCs/>
          <w:lang w:val="en-US" w:eastAsia="ja-JP"/>
        </w:rPr>
        <w:tab/>
        <w:t>Consideration on resource allocation enhancement in Rel-17 NR SL enhancement</w:t>
      </w:r>
      <w:r w:rsidRPr="00012882">
        <w:rPr>
          <w:rFonts w:ascii="Arial" w:eastAsia="Yu Mincho" w:hAnsi="Arial" w:cs="Arial"/>
          <w:bCs/>
          <w:lang w:val="en-US" w:eastAsia="ja-JP"/>
        </w:rPr>
        <w:tab/>
        <w:t xml:space="preserve">Huawei, </w:t>
      </w:r>
      <w:proofErr w:type="spellStart"/>
      <w:r w:rsidRPr="00012882">
        <w:rPr>
          <w:rFonts w:ascii="Arial" w:eastAsia="Yu Mincho" w:hAnsi="Arial" w:cs="Arial"/>
          <w:bCs/>
          <w:lang w:val="en-US" w:eastAsia="ja-JP"/>
        </w:rPr>
        <w:t>HiSilicon</w:t>
      </w:r>
      <w:proofErr w:type="spellEnd"/>
    </w:p>
    <w:p w14:paraId="2362D5EA"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R2-2101725</w:t>
      </w:r>
      <w:r w:rsidRPr="00012882">
        <w:rPr>
          <w:rFonts w:ascii="Arial" w:eastAsia="Yu Mincho" w:hAnsi="Arial" w:cs="Arial"/>
          <w:bCs/>
          <w:lang w:val="en-US" w:eastAsia="ja-JP"/>
        </w:rPr>
        <w:tab/>
        <w:t>General aspects of SL DRX for unicast</w:t>
      </w:r>
      <w:r w:rsidRPr="00012882">
        <w:rPr>
          <w:rFonts w:ascii="Arial" w:eastAsia="Yu Mincho" w:hAnsi="Arial" w:cs="Arial"/>
          <w:bCs/>
          <w:lang w:val="en-US" w:eastAsia="ja-JP"/>
        </w:rPr>
        <w:tab/>
        <w:t xml:space="preserve">Huawei, </w:t>
      </w:r>
      <w:proofErr w:type="spellStart"/>
      <w:r w:rsidRPr="00012882">
        <w:rPr>
          <w:rFonts w:ascii="Arial" w:eastAsia="Yu Mincho" w:hAnsi="Arial" w:cs="Arial"/>
          <w:bCs/>
          <w:lang w:val="en-US" w:eastAsia="ja-JP"/>
        </w:rPr>
        <w:t>HiSilicon</w:t>
      </w:r>
      <w:proofErr w:type="spellEnd"/>
    </w:p>
    <w:p w14:paraId="21B525EF"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R2-2101726</w:t>
      </w:r>
      <w:r w:rsidRPr="00012882">
        <w:rPr>
          <w:rFonts w:ascii="Arial" w:eastAsia="Yu Mincho" w:hAnsi="Arial" w:cs="Arial"/>
          <w:bCs/>
          <w:lang w:val="en-US" w:eastAsia="ja-JP"/>
        </w:rPr>
        <w:tab/>
        <w:t>(Draft) Reply LS on SA2 on PC5 DRX operation</w:t>
      </w:r>
      <w:r w:rsidRPr="00012882">
        <w:rPr>
          <w:rFonts w:ascii="Arial" w:eastAsia="Yu Mincho" w:hAnsi="Arial" w:cs="Arial"/>
          <w:bCs/>
          <w:lang w:val="en-US" w:eastAsia="ja-JP"/>
        </w:rPr>
        <w:tab/>
        <w:t>LG Electronics France</w:t>
      </w:r>
    </w:p>
    <w:p w14:paraId="3D7D16F1"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R2-2101727</w:t>
      </w:r>
      <w:r w:rsidRPr="00012882">
        <w:rPr>
          <w:rFonts w:ascii="Arial" w:eastAsia="Yu Mincho" w:hAnsi="Arial" w:cs="Arial"/>
          <w:bCs/>
          <w:lang w:val="en-US" w:eastAsia="ja-JP"/>
        </w:rPr>
        <w:tab/>
        <w:t>Summary of [POST112-e][702][</w:t>
      </w:r>
      <w:proofErr w:type="spellStart"/>
      <w:r w:rsidRPr="00012882">
        <w:rPr>
          <w:rFonts w:ascii="Arial" w:eastAsia="Yu Mincho" w:hAnsi="Arial" w:cs="Arial"/>
          <w:bCs/>
          <w:lang w:val="en-US" w:eastAsia="ja-JP"/>
        </w:rPr>
        <w:t>SLe</w:t>
      </w:r>
      <w:proofErr w:type="spellEnd"/>
      <w:r w:rsidRPr="00012882">
        <w:rPr>
          <w:rFonts w:ascii="Arial" w:eastAsia="Yu Mincho" w:hAnsi="Arial" w:cs="Arial"/>
          <w:bCs/>
          <w:lang w:val="en-US" w:eastAsia="ja-JP"/>
        </w:rPr>
        <w:t>] High-level principles for SL DRX</w:t>
      </w:r>
      <w:r w:rsidRPr="00012882">
        <w:rPr>
          <w:rFonts w:ascii="Arial" w:eastAsia="Yu Mincho" w:hAnsi="Arial" w:cs="Arial"/>
          <w:bCs/>
          <w:lang w:val="en-US" w:eastAsia="ja-JP"/>
        </w:rPr>
        <w:tab/>
        <w:t>LG Electronics France</w:t>
      </w:r>
    </w:p>
    <w:p w14:paraId="02E60295"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R2-2101756</w:t>
      </w:r>
      <w:r w:rsidRPr="00012882">
        <w:rPr>
          <w:rFonts w:ascii="Arial" w:eastAsia="Yu Mincho" w:hAnsi="Arial" w:cs="Arial"/>
          <w:bCs/>
          <w:lang w:val="en-US" w:eastAsia="ja-JP"/>
        </w:rPr>
        <w:tab/>
        <w:t xml:space="preserve">Discussion on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w:t>
      </w:r>
      <w:r w:rsidRPr="00012882">
        <w:rPr>
          <w:rFonts w:ascii="Arial" w:eastAsia="Yu Mincho" w:hAnsi="Arial" w:cs="Arial"/>
          <w:bCs/>
          <w:lang w:val="en-US" w:eastAsia="ja-JP"/>
        </w:rPr>
        <w:tab/>
      </w:r>
      <w:proofErr w:type="spellStart"/>
      <w:r w:rsidRPr="00012882">
        <w:rPr>
          <w:rFonts w:ascii="Arial" w:eastAsia="Yu Mincho" w:hAnsi="Arial" w:cs="Arial"/>
          <w:bCs/>
          <w:lang w:val="en-US" w:eastAsia="ja-JP"/>
        </w:rPr>
        <w:t>ASUSTeK</w:t>
      </w:r>
      <w:proofErr w:type="spellEnd"/>
    </w:p>
    <w:p w14:paraId="4CFDB83D"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R2-2101762</w:t>
      </w:r>
      <w:r w:rsidRPr="00012882">
        <w:rPr>
          <w:rFonts w:ascii="Arial" w:eastAsia="Yu Mincho" w:hAnsi="Arial" w:cs="Arial"/>
          <w:bCs/>
          <w:lang w:val="en-US" w:eastAsia="ja-JP"/>
        </w:rPr>
        <w:tab/>
        <w:t xml:space="preserve">Consideration on the </w:t>
      </w:r>
      <w:proofErr w:type="spellStart"/>
      <w:r w:rsidRPr="00012882">
        <w:rPr>
          <w:rFonts w:ascii="Arial" w:eastAsia="Yu Mincho" w:hAnsi="Arial" w:cs="Arial"/>
          <w:bCs/>
          <w:lang w:val="en-US" w:eastAsia="ja-JP"/>
        </w:rPr>
        <w:t>sidelink</w:t>
      </w:r>
      <w:proofErr w:type="spellEnd"/>
      <w:r w:rsidRPr="00012882">
        <w:rPr>
          <w:rFonts w:ascii="Arial" w:eastAsia="Yu Mincho" w:hAnsi="Arial" w:cs="Arial"/>
          <w:bCs/>
          <w:lang w:val="en-US" w:eastAsia="ja-JP"/>
        </w:rPr>
        <w:t xml:space="preserve"> DRX for unicast</w:t>
      </w:r>
      <w:r w:rsidRPr="00012882">
        <w:rPr>
          <w:rFonts w:ascii="Arial" w:eastAsia="Yu Mincho" w:hAnsi="Arial" w:cs="Arial"/>
          <w:bCs/>
          <w:lang w:val="en-US" w:eastAsia="ja-JP"/>
        </w:rPr>
        <w:tab/>
        <w:t xml:space="preserve">Huawei, </w:t>
      </w:r>
      <w:proofErr w:type="spellStart"/>
      <w:r w:rsidRPr="00012882">
        <w:rPr>
          <w:rFonts w:ascii="Arial" w:eastAsia="Yu Mincho" w:hAnsi="Arial" w:cs="Arial"/>
          <w:bCs/>
          <w:lang w:val="en-US" w:eastAsia="ja-JP"/>
        </w:rPr>
        <w:t>Hisilicon</w:t>
      </w:r>
      <w:proofErr w:type="spellEnd"/>
    </w:p>
    <w:p w14:paraId="3C91D926"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R2-2101763</w:t>
      </w:r>
      <w:r w:rsidRPr="00012882">
        <w:rPr>
          <w:rFonts w:ascii="Arial" w:eastAsia="Yu Mincho" w:hAnsi="Arial" w:cs="Arial"/>
          <w:bCs/>
          <w:lang w:val="en-US" w:eastAsia="ja-JP"/>
        </w:rPr>
        <w:tab/>
        <w:t xml:space="preserve">Discussion on SL communication impact on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DRX</w:t>
      </w:r>
      <w:r w:rsidRPr="00012882">
        <w:rPr>
          <w:rFonts w:ascii="Arial" w:eastAsia="Yu Mincho" w:hAnsi="Arial" w:cs="Arial"/>
          <w:bCs/>
          <w:lang w:val="en-US" w:eastAsia="ja-JP"/>
        </w:rPr>
        <w:tab/>
        <w:t xml:space="preserve">Huawei, </w:t>
      </w:r>
      <w:proofErr w:type="spellStart"/>
      <w:r w:rsidRPr="00012882">
        <w:rPr>
          <w:rFonts w:ascii="Arial" w:eastAsia="Yu Mincho" w:hAnsi="Arial" w:cs="Arial"/>
          <w:bCs/>
          <w:lang w:val="en-US" w:eastAsia="ja-JP"/>
        </w:rPr>
        <w:t>Hisilicon</w:t>
      </w:r>
      <w:proofErr w:type="spellEnd"/>
    </w:p>
    <w:p w14:paraId="4244613E"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R2-2101764</w:t>
      </w:r>
      <w:r w:rsidRPr="00012882">
        <w:rPr>
          <w:rFonts w:ascii="Arial" w:eastAsia="Yu Mincho" w:hAnsi="Arial" w:cs="Arial"/>
          <w:bCs/>
          <w:lang w:val="en-US" w:eastAsia="ja-JP"/>
        </w:rPr>
        <w:tab/>
        <w:t xml:space="preserve">Alignment between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DRX and SL DRX</w:t>
      </w:r>
      <w:r w:rsidRPr="00012882">
        <w:rPr>
          <w:rFonts w:ascii="Arial" w:eastAsia="Yu Mincho" w:hAnsi="Arial" w:cs="Arial"/>
          <w:bCs/>
          <w:lang w:val="en-US" w:eastAsia="ja-JP"/>
        </w:rPr>
        <w:tab/>
        <w:t xml:space="preserve">Huawei, </w:t>
      </w:r>
      <w:proofErr w:type="spellStart"/>
      <w:r w:rsidRPr="00012882">
        <w:rPr>
          <w:rFonts w:ascii="Arial" w:eastAsia="Yu Mincho" w:hAnsi="Arial" w:cs="Arial"/>
          <w:bCs/>
          <w:lang w:val="en-US" w:eastAsia="ja-JP"/>
        </w:rPr>
        <w:t>Hisilicon</w:t>
      </w:r>
      <w:proofErr w:type="spellEnd"/>
    </w:p>
    <w:p w14:paraId="54536A94"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R2-2101791</w:t>
      </w:r>
      <w:r w:rsidRPr="00012882">
        <w:rPr>
          <w:rFonts w:ascii="Arial" w:eastAsia="Yu Mincho" w:hAnsi="Arial" w:cs="Arial"/>
          <w:bCs/>
          <w:lang w:val="en-US" w:eastAsia="ja-JP"/>
        </w:rPr>
        <w:tab/>
        <w:t xml:space="preserve">Alignment scheme for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DRX and SL DRX</w:t>
      </w:r>
      <w:r w:rsidRPr="00012882">
        <w:rPr>
          <w:rFonts w:ascii="Arial" w:eastAsia="Yu Mincho" w:hAnsi="Arial" w:cs="Arial"/>
          <w:bCs/>
          <w:lang w:val="en-US" w:eastAsia="ja-JP"/>
        </w:rPr>
        <w:tab/>
        <w:t>LG Electronics Inc.</w:t>
      </w:r>
    </w:p>
    <w:p w14:paraId="1F2C8E8D"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R2-2101795</w:t>
      </w:r>
      <w:r w:rsidRPr="00012882">
        <w:rPr>
          <w:rFonts w:ascii="Arial" w:eastAsia="Yu Mincho" w:hAnsi="Arial" w:cs="Arial"/>
          <w:bCs/>
          <w:lang w:val="en-US" w:eastAsia="ja-JP"/>
        </w:rPr>
        <w:tab/>
        <w:t>Power efficient resource allocation</w:t>
      </w:r>
      <w:r w:rsidRPr="00012882">
        <w:rPr>
          <w:rFonts w:ascii="Arial" w:eastAsia="Yu Mincho" w:hAnsi="Arial" w:cs="Arial"/>
          <w:bCs/>
          <w:lang w:val="en-US" w:eastAsia="ja-JP"/>
        </w:rPr>
        <w:tab/>
        <w:t>LG Electronics Inc.</w:t>
      </w:r>
    </w:p>
    <w:p w14:paraId="0B658873"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R2-2101796</w:t>
      </w:r>
      <w:r w:rsidRPr="00012882">
        <w:rPr>
          <w:rFonts w:ascii="Arial" w:eastAsia="Yu Mincho" w:hAnsi="Arial" w:cs="Arial"/>
          <w:bCs/>
          <w:lang w:val="en-US" w:eastAsia="ja-JP"/>
        </w:rPr>
        <w:tab/>
        <w:t>Inter-UE coordination for NR V2X</w:t>
      </w:r>
      <w:r w:rsidRPr="00012882">
        <w:rPr>
          <w:rFonts w:ascii="Arial" w:eastAsia="Yu Mincho" w:hAnsi="Arial" w:cs="Arial"/>
          <w:bCs/>
          <w:lang w:val="en-US" w:eastAsia="ja-JP"/>
        </w:rPr>
        <w:tab/>
        <w:t>LG Electronics Inc.</w:t>
      </w:r>
    </w:p>
    <w:p w14:paraId="5130535B"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R2-2101855</w:t>
      </w:r>
      <w:r w:rsidRPr="00012882">
        <w:rPr>
          <w:rFonts w:ascii="Arial" w:eastAsia="Yu Mincho" w:hAnsi="Arial" w:cs="Arial"/>
          <w:bCs/>
          <w:lang w:val="en-US" w:eastAsia="ja-JP"/>
        </w:rPr>
        <w:tab/>
        <w:t xml:space="preserve">Methods for configuring SL DRX relative to </w:t>
      </w:r>
      <w:proofErr w:type="spellStart"/>
      <w:r w:rsidRPr="00012882">
        <w:rPr>
          <w:rFonts w:ascii="Arial" w:eastAsia="Yu Mincho" w:hAnsi="Arial" w:cs="Arial"/>
          <w:bCs/>
          <w:lang w:val="en-US" w:eastAsia="ja-JP"/>
        </w:rPr>
        <w:t>Uu</w:t>
      </w:r>
      <w:proofErr w:type="spellEnd"/>
      <w:r w:rsidRPr="00012882">
        <w:rPr>
          <w:rFonts w:ascii="Arial" w:eastAsia="Yu Mincho" w:hAnsi="Arial" w:cs="Arial"/>
          <w:bCs/>
          <w:lang w:val="en-US" w:eastAsia="ja-JP"/>
        </w:rPr>
        <w:t xml:space="preserve"> DRX</w:t>
      </w:r>
      <w:r w:rsidRPr="00012882">
        <w:rPr>
          <w:rFonts w:ascii="Arial" w:eastAsia="Yu Mincho" w:hAnsi="Arial" w:cs="Arial"/>
          <w:bCs/>
          <w:lang w:val="en-US" w:eastAsia="ja-JP"/>
        </w:rPr>
        <w:tab/>
        <w:t>Sierra Wireless, S.A.</w:t>
      </w:r>
    </w:p>
    <w:p w14:paraId="45FAB103"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R2-2101866</w:t>
      </w:r>
      <w:r w:rsidRPr="00012882">
        <w:rPr>
          <w:rFonts w:ascii="Arial" w:eastAsia="Yu Mincho" w:hAnsi="Arial" w:cs="Arial"/>
          <w:bCs/>
          <w:lang w:val="en-US" w:eastAsia="ja-JP"/>
        </w:rPr>
        <w:tab/>
        <w:t>Methods for aligning SL DRX between UEs</w:t>
      </w:r>
      <w:r w:rsidRPr="00012882">
        <w:rPr>
          <w:rFonts w:ascii="Arial" w:eastAsia="Yu Mincho" w:hAnsi="Arial" w:cs="Arial"/>
          <w:bCs/>
          <w:lang w:val="en-US" w:eastAsia="ja-JP"/>
        </w:rPr>
        <w:tab/>
        <w:t>Sierra Wireless, S.A.</w:t>
      </w:r>
    </w:p>
    <w:p w14:paraId="3D658998"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R2-2101869</w:t>
      </w:r>
      <w:r w:rsidRPr="00012882">
        <w:rPr>
          <w:rFonts w:ascii="Arial" w:eastAsia="Yu Mincho" w:hAnsi="Arial" w:cs="Arial"/>
          <w:bCs/>
          <w:lang w:val="en-US" w:eastAsia="ja-JP"/>
        </w:rPr>
        <w:tab/>
        <w:t>View on resource selection in mode 2</w:t>
      </w:r>
      <w:r w:rsidRPr="00012882">
        <w:rPr>
          <w:rFonts w:ascii="Arial" w:eastAsia="Yu Mincho" w:hAnsi="Arial" w:cs="Arial"/>
          <w:bCs/>
          <w:lang w:val="en-US" w:eastAsia="ja-JP"/>
        </w:rPr>
        <w:tab/>
        <w:t>ITL</w:t>
      </w:r>
    </w:p>
    <w:p w14:paraId="7B5C6D53"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R2-2102182</w:t>
      </w:r>
      <w:r w:rsidRPr="00012882">
        <w:rPr>
          <w:rFonts w:ascii="Arial" w:eastAsia="Yu Mincho" w:hAnsi="Arial" w:cs="Arial"/>
          <w:bCs/>
          <w:lang w:val="en-US" w:eastAsia="ja-JP"/>
        </w:rPr>
        <w:tab/>
        <w:t>Reply LS on PC5 DRX operation</w:t>
      </w:r>
      <w:r w:rsidRPr="00012882">
        <w:rPr>
          <w:rFonts w:ascii="Arial" w:eastAsia="Yu Mincho" w:hAnsi="Arial" w:cs="Arial"/>
          <w:bCs/>
          <w:lang w:val="en-US" w:eastAsia="ja-JP"/>
        </w:rPr>
        <w:tab/>
        <w:t>RAN2</w:t>
      </w:r>
    </w:p>
    <w:p w14:paraId="23DAF294"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R2-2102183</w:t>
      </w:r>
      <w:r w:rsidRPr="00012882">
        <w:rPr>
          <w:rFonts w:ascii="Arial" w:eastAsia="Yu Mincho" w:hAnsi="Arial" w:cs="Arial"/>
          <w:bCs/>
          <w:lang w:val="en-US" w:eastAsia="ja-JP"/>
        </w:rPr>
        <w:tab/>
        <w:t>Summary of [AT113-e][707]</w:t>
      </w:r>
      <w:r w:rsidRPr="00012882">
        <w:rPr>
          <w:rFonts w:ascii="Arial" w:eastAsia="Yu Mincho" w:hAnsi="Arial" w:cs="Arial"/>
          <w:bCs/>
          <w:lang w:val="en-US" w:eastAsia="ja-JP"/>
        </w:rPr>
        <w:tab/>
        <w:t>OPPO</w:t>
      </w:r>
    </w:p>
    <w:p w14:paraId="2198E11F" w14:textId="77777777" w:rsidR="00C36FA7" w:rsidRPr="00012882" w:rsidRDefault="00C36FA7" w:rsidP="00C36FA7">
      <w:pPr>
        <w:numPr>
          <w:ilvl w:val="0"/>
          <w:numId w:val="32"/>
        </w:numPr>
        <w:overflowPunct/>
        <w:autoSpaceDE/>
        <w:autoSpaceDN/>
        <w:snapToGrid w:val="0"/>
        <w:spacing w:after="0"/>
        <w:textAlignment w:val="auto"/>
        <w:rPr>
          <w:rFonts w:ascii="Arial" w:eastAsia="Yu Mincho" w:hAnsi="Arial" w:cs="Arial"/>
          <w:bCs/>
          <w:lang w:val="en-US" w:eastAsia="ja-JP"/>
        </w:rPr>
      </w:pPr>
      <w:r w:rsidRPr="00012882">
        <w:rPr>
          <w:rFonts w:ascii="Arial" w:eastAsia="Yu Mincho" w:hAnsi="Arial" w:cs="Arial"/>
          <w:bCs/>
          <w:lang w:val="en-US" w:eastAsia="ja-JP"/>
        </w:rPr>
        <w:t>R2-2102184</w:t>
      </w:r>
      <w:r w:rsidRPr="00012882">
        <w:rPr>
          <w:rFonts w:ascii="Arial" w:eastAsia="Yu Mincho" w:hAnsi="Arial" w:cs="Arial"/>
          <w:bCs/>
          <w:lang w:val="en-US" w:eastAsia="ja-JP"/>
        </w:rPr>
        <w:tab/>
        <w:t>Summary of [AT113-e][708]</w:t>
      </w:r>
      <w:r w:rsidRPr="00012882">
        <w:rPr>
          <w:rFonts w:ascii="Arial" w:eastAsia="Yu Mincho" w:hAnsi="Arial" w:cs="Arial"/>
          <w:bCs/>
          <w:lang w:val="en-US" w:eastAsia="ja-JP"/>
        </w:rPr>
        <w:tab/>
        <w:t>Lenovo, Motorola Mobility</w:t>
      </w:r>
    </w:p>
    <w:p w14:paraId="2E32FA57" w14:textId="77777777" w:rsidR="00C36FA7" w:rsidRDefault="00C36FA7" w:rsidP="00C36FA7">
      <w:pPr>
        <w:overflowPunct/>
        <w:autoSpaceDE/>
        <w:autoSpaceDN/>
        <w:snapToGrid w:val="0"/>
        <w:spacing w:after="0"/>
        <w:textAlignment w:val="auto"/>
        <w:rPr>
          <w:rFonts w:ascii="Arial" w:eastAsia="Yu Mincho" w:hAnsi="Arial" w:cs="Arial"/>
          <w:bCs/>
          <w:lang w:val="en-US" w:eastAsia="ja-JP"/>
        </w:rPr>
      </w:pPr>
    </w:p>
    <w:p w14:paraId="74B28069" w14:textId="77777777" w:rsidR="009D03F5" w:rsidRDefault="009D03F5" w:rsidP="009D03F5">
      <w:pPr>
        <w:pStyle w:val="Doc-text2"/>
        <w:ind w:left="0" w:firstLine="0"/>
      </w:pPr>
    </w:p>
    <w:p w14:paraId="7EF52471" w14:textId="77777777" w:rsidR="009D03F5" w:rsidRDefault="009D03F5" w:rsidP="009D03F5">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4</w:t>
      </w:r>
      <w:r w:rsidRPr="002C0370">
        <w:rPr>
          <w:rFonts w:eastAsiaTheme="minorEastAsia"/>
          <w:b/>
          <w:u w:val="single"/>
          <w:lang w:eastAsia="ko-KR"/>
        </w:rPr>
        <w:t>#</w:t>
      </w:r>
      <w:r>
        <w:rPr>
          <w:rFonts w:eastAsiaTheme="minorEastAsia"/>
          <w:b/>
          <w:u w:val="single"/>
          <w:lang w:eastAsia="ko-KR"/>
        </w:rPr>
        <w:t>98-e</w:t>
      </w:r>
    </w:p>
    <w:p w14:paraId="1D83FD43" w14:textId="77777777" w:rsidR="009D03F5" w:rsidRDefault="009D03F5" w:rsidP="009D03F5">
      <w:pPr>
        <w:pStyle w:val="Doc-title"/>
        <w:numPr>
          <w:ilvl w:val="0"/>
          <w:numId w:val="32"/>
        </w:numPr>
      </w:pPr>
      <w:r>
        <w:lastRenderedPageBreak/>
        <w:t>R4-2100283</w:t>
      </w:r>
      <w:r>
        <w:tab/>
      </w:r>
      <w:r w:rsidRPr="00EB78E1">
        <w:t xml:space="preserve">Consideration on partial usage operation with PC5 and </w:t>
      </w:r>
      <w:proofErr w:type="spellStart"/>
      <w:r w:rsidRPr="00EB78E1">
        <w:t>Uu</w:t>
      </w:r>
      <w:proofErr w:type="spellEnd"/>
      <w:r w:rsidRPr="00EB78E1">
        <w:t xml:space="preserve"> in a licensed band</w:t>
      </w:r>
      <w:r w:rsidRPr="00723692">
        <w:tab/>
        <w:t>LG Electronics France</w:t>
      </w:r>
    </w:p>
    <w:p w14:paraId="6B97B0B4" w14:textId="77777777" w:rsidR="009D03F5" w:rsidRPr="00723692" w:rsidRDefault="009D03F5" w:rsidP="009D03F5">
      <w:pPr>
        <w:pStyle w:val="Doc-title"/>
        <w:numPr>
          <w:ilvl w:val="0"/>
          <w:numId w:val="32"/>
        </w:numPr>
      </w:pPr>
      <w:r>
        <w:rPr>
          <w:rFonts w:eastAsiaTheme="minorEastAsia" w:hint="eastAsia"/>
          <w:lang w:eastAsia="ko-KR"/>
        </w:rPr>
        <w:t>R</w:t>
      </w:r>
      <w:r>
        <w:rPr>
          <w:rFonts w:eastAsiaTheme="minorEastAsia"/>
          <w:lang w:eastAsia="ko-KR"/>
        </w:rPr>
        <w:t>4-2100284</w:t>
      </w:r>
      <w:r>
        <w:rPr>
          <w:rFonts w:eastAsiaTheme="minorEastAsia"/>
          <w:lang w:eastAsia="ko-KR"/>
        </w:rPr>
        <w:tab/>
      </w:r>
      <w:r w:rsidRPr="00EB78E1">
        <w:t>PC2 MPR/A-MPR simulation assumptions for NR V2X UE in n47</w:t>
      </w:r>
      <w:r w:rsidRPr="00723692">
        <w:tab/>
        <w:t>LG Electronics France</w:t>
      </w:r>
    </w:p>
    <w:p w14:paraId="3562E087" w14:textId="77777777" w:rsidR="009D03F5" w:rsidRDefault="009D03F5" w:rsidP="009D03F5">
      <w:pPr>
        <w:pStyle w:val="Doc-title"/>
        <w:numPr>
          <w:ilvl w:val="0"/>
          <w:numId w:val="32"/>
        </w:numPr>
      </w:pPr>
      <w:r>
        <w:rPr>
          <w:rFonts w:eastAsiaTheme="minorEastAsia" w:hint="eastAsia"/>
          <w:lang w:eastAsia="ko-KR"/>
        </w:rPr>
        <w:t>R</w:t>
      </w:r>
      <w:r>
        <w:rPr>
          <w:rFonts w:eastAsiaTheme="minorEastAsia"/>
          <w:lang w:eastAsia="ko-KR"/>
        </w:rPr>
        <w:t>4-2100415</w:t>
      </w:r>
      <w:r>
        <w:rPr>
          <w:rFonts w:eastAsiaTheme="minorEastAsia"/>
          <w:lang w:eastAsia="ko-KR"/>
        </w:rPr>
        <w:tab/>
      </w:r>
      <w:r w:rsidRPr="002338F9">
        <w:t>Discussion on operating scenarios for partial used SL operation</w:t>
      </w:r>
      <w:r>
        <w:tab/>
      </w:r>
      <w:r>
        <w:tab/>
        <w:t>CATT</w:t>
      </w:r>
    </w:p>
    <w:p w14:paraId="2D4C6DB1" w14:textId="77777777" w:rsidR="009D03F5" w:rsidRPr="00723692" w:rsidRDefault="009D03F5" w:rsidP="009D03F5">
      <w:pPr>
        <w:pStyle w:val="Doc-title"/>
        <w:numPr>
          <w:ilvl w:val="0"/>
          <w:numId w:val="32"/>
        </w:numPr>
      </w:pPr>
      <w:r>
        <w:rPr>
          <w:rFonts w:eastAsiaTheme="minorEastAsia" w:hint="eastAsia"/>
          <w:lang w:eastAsia="ko-KR"/>
        </w:rPr>
        <w:t>R</w:t>
      </w:r>
      <w:r>
        <w:rPr>
          <w:rFonts w:eastAsiaTheme="minorEastAsia"/>
          <w:lang w:eastAsia="ko-KR"/>
        </w:rPr>
        <w:t>4-2100416</w:t>
      </w:r>
      <w:r>
        <w:rPr>
          <w:rFonts w:eastAsiaTheme="minorEastAsia"/>
          <w:lang w:eastAsia="ko-KR"/>
        </w:rPr>
        <w:tab/>
      </w:r>
      <w:r w:rsidRPr="002338F9">
        <w:t xml:space="preserve">Discussion on synchronous operation between NR </w:t>
      </w:r>
      <w:proofErr w:type="spellStart"/>
      <w:r w:rsidRPr="002338F9">
        <w:t>Uu</w:t>
      </w:r>
      <w:proofErr w:type="spellEnd"/>
      <w:r w:rsidRPr="002338F9">
        <w:t xml:space="preserve"> and NR SL</w:t>
      </w:r>
      <w:r w:rsidRPr="00723692">
        <w:tab/>
      </w:r>
      <w:r>
        <w:t>CATT</w:t>
      </w:r>
    </w:p>
    <w:p w14:paraId="6818E030" w14:textId="77777777" w:rsidR="009D03F5" w:rsidRDefault="009D03F5" w:rsidP="009D03F5">
      <w:pPr>
        <w:pStyle w:val="Doc-title"/>
        <w:numPr>
          <w:ilvl w:val="0"/>
          <w:numId w:val="32"/>
        </w:numPr>
      </w:pPr>
      <w:r>
        <w:rPr>
          <w:rFonts w:eastAsiaTheme="minorEastAsia" w:hint="eastAsia"/>
          <w:lang w:eastAsia="ko-KR"/>
        </w:rPr>
        <w:t>R</w:t>
      </w:r>
      <w:r>
        <w:rPr>
          <w:rFonts w:eastAsiaTheme="minorEastAsia"/>
          <w:lang w:eastAsia="ko-KR"/>
        </w:rPr>
        <w:t>4-2100417</w:t>
      </w:r>
      <w:r>
        <w:rPr>
          <w:rFonts w:eastAsiaTheme="minorEastAsia"/>
          <w:lang w:eastAsia="ko-KR"/>
        </w:rPr>
        <w:tab/>
      </w:r>
      <w:r w:rsidRPr="002338F9">
        <w:t>Discussion on system parameters for newly introduced SL bands</w:t>
      </w:r>
      <w:r w:rsidRPr="00723692">
        <w:tab/>
      </w:r>
      <w:r>
        <w:t>CATT</w:t>
      </w:r>
    </w:p>
    <w:p w14:paraId="1D5D76D1" w14:textId="77777777" w:rsidR="009D03F5" w:rsidRDefault="009D03F5" w:rsidP="009D03F5">
      <w:pPr>
        <w:pStyle w:val="Doc-title"/>
        <w:numPr>
          <w:ilvl w:val="0"/>
          <w:numId w:val="32"/>
        </w:numPr>
        <w:rPr>
          <w:rFonts w:eastAsiaTheme="minorEastAsia"/>
          <w:lang w:eastAsia="ko-KR"/>
        </w:rPr>
      </w:pPr>
      <w:r>
        <w:rPr>
          <w:rFonts w:eastAsiaTheme="minorEastAsia"/>
          <w:lang w:eastAsia="ko-KR"/>
        </w:rPr>
        <w:t>R4-2100418</w:t>
      </w:r>
      <w:r>
        <w:rPr>
          <w:rFonts w:eastAsiaTheme="minorEastAsia"/>
          <w:lang w:eastAsia="ko-KR"/>
        </w:rPr>
        <w:tab/>
      </w:r>
      <w:r w:rsidRPr="002338F9">
        <w:rPr>
          <w:rFonts w:eastAsiaTheme="minorEastAsia"/>
          <w:lang w:eastAsia="ko-KR"/>
        </w:rPr>
        <w:t xml:space="preserve">Discussion on UE </w:t>
      </w:r>
      <w:proofErr w:type="spellStart"/>
      <w:r w:rsidRPr="002338F9">
        <w:rPr>
          <w:rFonts w:eastAsiaTheme="minorEastAsia"/>
          <w:lang w:eastAsia="ko-KR"/>
        </w:rPr>
        <w:t>Tx</w:t>
      </w:r>
      <w:proofErr w:type="spellEnd"/>
      <w:r w:rsidRPr="002338F9">
        <w:rPr>
          <w:rFonts w:eastAsiaTheme="minorEastAsia"/>
          <w:lang w:eastAsia="ko-KR"/>
        </w:rPr>
        <w:t xml:space="preserve"> RF requirement for NR SL enhancement</w:t>
      </w:r>
      <w:r w:rsidRPr="00723692">
        <w:rPr>
          <w:rFonts w:eastAsiaTheme="minorEastAsia"/>
          <w:lang w:eastAsia="ko-KR"/>
        </w:rPr>
        <w:tab/>
      </w:r>
      <w:r>
        <w:rPr>
          <w:rFonts w:eastAsiaTheme="minorEastAsia"/>
          <w:lang w:eastAsia="ko-KR"/>
        </w:rPr>
        <w:tab/>
        <w:t>CATT</w:t>
      </w:r>
    </w:p>
    <w:p w14:paraId="25A4008D" w14:textId="77777777" w:rsidR="009D03F5" w:rsidRPr="00723692" w:rsidRDefault="009D03F5" w:rsidP="009D03F5">
      <w:pPr>
        <w:pStyle w:val="Doc-title"/>
        <w:numPr>
          <w:ilvl w:val="0"/>
          <w:numId w:val="32"/>
        </w:numPr>
        <w:rPr>
          <w:rFonts w:eastAsiaTheme="minorEastAsia"/>
          <w:lang w:eastAsia="ko-KR"/>
        </w:rPr>
      </w:pPr>
      <w:r>
        <w:rPr>
          <w:rFonts w:eastAsiaTheme="minorEastAsia" w:hint="eastAsia"/>
          <w:lang w:eastAsia="ko-KR"/>
        </w:rPr>
        <w:t>R</w:t>
      </w:r>
      <w:r>
        <w:rPr>
          <w:rFonts w:eastAsiaTheme="minorEastAsia"/>
          <w:lang w:eastAsia="ko-KR"/>
        </w:rPr>
        <w:t>4-2100419</w:t>
      </w:r>
      <w:r>
        <w:rPr>
          <w:rFonts w:eastAsiaTheme="minorEastAsia"/>
          <w:lang w:eastAsia="ko-KR"/>
        </w:rPr>
        <w:tab/>
      </w:r>
      <w:r w:rsidRPr="002338F9">
        <w:rPr>
          <w:rFonts w:eastAsiaTheme="minorEastAsia"/>
          <w:lang w:eastAsia="ko-KR"/>
        </w:rPr>
        <w:t>Discussion on UE Rx RF requirement for NR SL enhancement</w:t>
      </w:r>
      <w:r w:rsidRPr="00723692">
        <w:rPr>
          <w:rFonts w:eastAsiaTheme="minorEastAsia"/>
          <w:lang w:eastAsia="ko-KR"/>
        </w:rPr>
        <w:tab/>
      </w:r>
      <w:r>
        <w:rPr>
          <w:rFonts w:eastAsiaTheme="minorEastAsia"/>
          <w:lang w:eastAsia="ko-KR"/>
        </w:rPr>
        <w:tab/>
        <w:t>CATT</w:t>
      </w:r>
    </w:p>
    <w:p w14:paraId="1FB5E5C9"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w:t>
      </w:r>
      <w:r>
        <w:rPr>
          <w:rFonts w:eastAsiaTheme="minorEastAsia"/>
          <w:lang w:eastAsia="ko-KR"/>
        </w:rPr>
        <w:t>4-2100420</w:t>
      </w:r>
      <w:r>
        <w:rPr>
          <w:rFonts w:eastAsiaTheme="minorEastAsia"/>
          <w:lang w:eastAsia="ko-KR"/>
        </w:rPr>
        <w:tab/>
      </w:r>
      <w:r w:rsidRPr="002338F9">
        <w:rPr>
          <w:rFonts w:eastAsia="맑은 고딕"/>
        </w:rPr>
        <w:t>Discussion on PC2 for SL enhancement</w:t>
      </w:r>
      <w:r>
        <w:rPr>
          <w:rFonts w:eastAsia="맑은 고딕"/>
        </w:rPr>
        <w:t xml:space="preserve"> </w:t>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t>CATT</w:t>
      </w:r>
    </w:p>
    <w:p w14:paraId="203D0B37" w14:textId="77777777" w:rsidR="009D03F5" w:rsidRPr="002338F9" w:rsidRDefault="009D03F5" w:rsidP="009D03F5">
      <w:pPr>
        <w:pStyle w:val="Doc-title"/>
        <w:numPr>
          <w:ilvl w:val="0"/>
          <w:numId w:val="32"/>
        </w:numPr>
      </w:pPr>
      <w:r>
        <w:rPr>
          <w:rFonts w:hint="eastAsia"/>
        </w:rPr>
        <w:t>R4-210</w:t>
      </w:r>
      <w:r>
        <w:t>0784</w:t>
      </w:r>
      <w:r>
        <w:tab/>
      </w:r>
      <w:r w:rsidRPr="002338F9">
        <w:t>General issues about licensed bands partially used for SL</w:t>
      </w:r>
      <w:r>
        <w:tab/>
      </w:r>
      <w:r>
        <w:tab/>
        <w:t>vivo</w:t>
      </w:r>
    </w:p>
    <w:p w14:paraId="60E4037C"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R4-2100785</w:t>
      </w:r>
      <w:r>
        <w:rPr>
          <w:rFonts w:eastAsiaTheme="minorEastAsia" w:hint="eastAsia"/>
          <w:lang w:eastAsia="ko-KR"/>
        </w:rPr>
        <w:tab/>
      </w:r>
      <w:r w:rsidRPr="002338F9">
        <w:rPr>
          <w:rFonts w:eastAsiaTheme="minorEastAsia"/>
          <w:lang w:eastAsia="ko-KR"/>
        </w:rPr>
        <w:t xml:space="preserve">Discussion on HPUE for NR </w:t>
      </w:r>
      <w:proofErr w:type="spellStart"/>
      <w:r w:rsidRPr="002338F9">
        <w:rPr>
          <w:rFonts w:eastAsiaTheme="minorEastAsia"/>
          <w:lang w:eastAsia="ko-KR"/>
        </w:rPr>
        <w:t>sidelink</w:t>
      </w:r>
      <w:proofErr w:type="spellEnd"/>
      <w:r w:rsidRPr="002338F9">
        <w:rPr>
          <w:rFonts w:eastAsiaTheme="minorEastAsia"/>
          <w:lang w:eastAsia="ko-KR"/>
        </w:rPr>
        <w:t xml:space="preserve"> enhancement in R17</w:t>
      </w:r>
      <w:r>
        <w:rPr>
          <w:rFonts w:eastAsiaTheme="minorEastAsia"/>
          <w:lang w:eastAsia="ko-KR"/>
        </w:rPr>
        <w:tab/>
      </w:r>
      <w:r>
        <w:rPr>
          <w:rFonts w:eastAsiaTheme="minorEastAsia"/>
          <w:lang w:eastAsia="ko-KR"/>
        </w:rPr>
        <w:tab/>
        <w:t>vivo</w:t>
      </w:r>
    </w:p>
    <w:p w14:paraId="2666A954"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R4-2101873</w:t>
      </w:r>
      <w:r>
        <w:rPr>
          <w:rFonts w:eastAsiaTheme="minorEastAsia" w:hint="eastAsia"/>
          <w:lang w:eastAsia="ko-KR"/>
        </w:rPr>
        <w:tab/>
      </w:r>
      <w:r w:rsidRPr="002338F9">
        <w:rPr>
          <w:rFonts w:eastAsiaTheme="minorEastAsia"/>
          <w:lang w:eastAsia="ko-KR"/>
        </w:rPr>
        <w:t>on HPUE for V2X RF requirements</w:t>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proofErr w:type="spellStart"/>
      <w:r w:rsidRPr="002338F9">
        <w:rPr>
          <w:rFonts w:eastAsiaTheme="minorEastAsia"/>
          <w:lang w:eastAsia="ko-KR"/>
        </w:rPr>
        <w:t>Xiaomi</w:t>
      </w:r>
      <w:proofErr w:type="spellEnd"/>
    </w:p>
    <w:p w14:paraId="4B7AC9F7"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w:t>
      </w:r>
      <w:r>
        <w:rPr>
          <w:rFonts w:eastAsiaTheme="minorEastAsia"/>
          <w:lang w:eastAsia="ko-KR"/>
        </w:rPr>
        <w:t>1874</w:t>
      </w:r>
      <w:r>
        <w:rPr>
          <w:rFonts w:eastAsiaTheme="minorEastAsia"/>
          <w:lang w:eastAsia="ko-KR"/>
        </w:rPr>
        <w:tab/>
      </w:r>
      <w:r w:rsidRPr="002338F9">
        <w:rPr>
          <w:rFonts w:eastAsiaTheme="minorEastAsia"/>
          <w:lang w:eastAsia="ko-KR"/>
        </w:rPr>
        <w:t>on HPUE signalling issue</w:t>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proofErr w:type="spellStart"/>
      <w:r>
        <w:rPr>
          <w:rFonts w:eastAsiaTheme="minorEastAsia"/>
          <w:lang w:eastAsia="ko-KR"/>
        </w:rPr>
        <w:t>Xiaomi</w:t>
      </w:r>
      <w:proofErr w:type="spellEnd"/>
    </w:p>
    <w:p w14:paraId="40A2E963" w14:textId="77777777" w:rsidR="009D03F5" w:rsidRDefault="009D03F5" w:rsidP="009D03F5">
      <w:pPr>
        <w:pStyle w:val="Doc-title"/>
        <w:numPr>
          <w:ilvl w:val="0"/>
          <w:numId w:val="32"/>
        </w:numPr>
        <w:rPr>
          <w:rFonts w:eastAsiaTheme="minorEastAsia"/>
          <w:lang w:eastAsia="ko-KR"/>
        </w:rPr>
      </w:pPr>
      <w:r>
        <w:rPr>
          <w:rFonts w:eastAsiaTheme="minorEastAsia"/>
          <w:lang w:eastAsia="ko-KR"/>
        </w:rPr>
        <w:t>R4-2101875</w:t>
      </w:r>
      <w:r>
        <w:rPr>
          <w:rFonts w:eastAsiaTheme="minorEastAsia"/>
          <w:lang w:eastAsia="ko-KR"/>
        </w:rPr>
        <w:tab/>
      </w:r>
      <w:r w:rsidRPr="002338F9">
        <w:rPr>
          <w:rFonts w:eastAsiaTheme="minorEastAsia"/>
          <w:lang w:eastAsia="ko-KR"/>
        </w:rPr>
        <w:t>on operating scenarios for partially used SL operation</w:t>
      </w:r>
      <w:r>
        <w:rPr>
          <w:rFonts w:eastAsiaTheme="minorEastAsia"/>
          <w:lang w:eastAsia="ko-KR"/>
        </w:rPr>
        <w:tab/>
      </w:r>
      <w:r>
        <w:rPr>
          <w:rFonts w:eastAsiaTheme="minorEastAsia"/>
          <w:lang w:eastAsia="ko-KR"/>
        </w:rPr>
        <w:tab/>
      </w:r>
      <w:r>
        <w:rPr>
          <w:rFonts w:eastAsiaTheme="minorEastAsia"/>
          <w:lang w:eastAsia="ko-KR"/>
        </w:rPr>
        <w:tab/>
      </w:r>
      <w:proofErr w:type="spellStart"/>
      <w:r>
        <w:rPr>
          <w:rFonts w:eastAsiaTheme="minorEastAsia"/>
          <w:lang w:eastAsia="ko-KR"/>
        </w:rPr>
        <w:t>Xiaomi</w:t>
      </w:r>
      <w:proofErr w:type="spellEnd"/>
    </w:p>
    <w:p w14:paraId="44E060F1"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R4-2101877</w:t>
      </w:r>
      <w:r>
        <w:rPr>
          <w:rFonts w:eastAsiaTheme="minorEastAsia" w:hint="eastAsia"/>
          <w:lang w:eastAsia="ko-KR"/>
        </w:rPr>
        <w:tab/>
      </w:r>
      <w:r w:rsidRPr="002338F9">
        <w:rPr>
          <w:rFonts w:eastAsiaTheme="minorEastAsia"/>
          <w:lang w:eastAsia="ko-KR"/>
        </w:rPr>
        <w:t xml:space="preserve">Synchronous operation between NR </w:t>
      </w:r>
      <w:proofErr w:type="spellStart"/>
      <w:r w:rsidRPr="002338F9">
        <w:rPr>
          <w:rFonts w:eastAsiaTheme="minorEastAsia"/>
          <w:lang w:eastAsia="ko-KR"/>
        </w:rPr>
        <w:t>Uu</w:t>
      </w:r>
      <w:proofErr w:type="spellEnd"/>
      <w:r w:rsidRPr="002338F9">
        <w:rPr>
          <w:rFonts w:eastAsiaTheme="minorEastAsia"/>
          <w:lang w:eastAsia="ko-KR"/>
        </w:rPr>
        <w:t xml:space="preserve"> and NR SL in an operating band</w:t>
      </w:r>
      <w:r>
        <w:rPr>
          <w:rFonts w:eastAsiaTheme="minorEastAsia"/>
          <w:lang w:eastAsia="ko-KR"/>
        </w:rPr>
        <w:tab/>
      </w:r>
      <w:proofErr w:type="spellStart"/>
      <w:r>
        <w:rPr>
          <w:rFonts w:eastAsiaTheme="minorEastAsia"/>
          <w:lang w:eastAsia="ko-KR"/>
        </w:rPr>
        <w:t>Xiaomi</w:t>
      </w:r>
      <w:proofErr w:type="spellEnd"/>
    </w:p>
    <w:p w14:paraId="6EF3DF8E"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w:t>
      </w:r>
      <w:r>
        <w:rPr>
          <w:rFonts w:eastAsiaTheme="minorEastAsia"/>
          <w:lang w:eastAsia="ko-KR"/>
        </w:rPr>
        <w:t>1937</w:t>
      </w:r>
      <w:r>
        <w:rPr>
          <w:rFonts w:eastAsiaTheme="minorEastAsia"/>
          <w:lang w:eastAsia="ko-KR"/>
        </w:rPr>
        <w:tab/>
      </w:r>
      <w:r w:rsidRPr="002338F9">
        <w:rPr>
          <w:rFonts w:eastAsiaTheme="minorEastAsia"/>
          <w:lang w:eastAsia="ko-KR"/>
        </w:rPr>
        <w:t>Discussion on n47 PC2 MPR simulation of Rel-17 SL enhancement</w:t>
      </w:r>
      <w:r>
        <w:rPr>
          <w:rFonts w:eastAsiaTheme="minorEastAsia"/>
          <w:lang w:eastAsia="ko-KR"/>
        </w:rPr>
        <w:tab/>
        <w:t xml:space="preserve">Huawei, </w:t>
      </w:r>
      <w:proofErr w:type="spellStart"/>
      <w:r>
        <w:rPr>
          <w:rFonts w:eastAsiaTheme="minorEastAsia"/>
          <w:lang w:eastAsia="ko-KR"/>
        </w:rPr>
        <w:t>Hisilicon</w:t>
      </w:r>
      <w:proofErr w:type="spellEnd"/>
    </w:p>
    <w:p w14:paraId="1CD43AE8" w14:textId="77777777" w:rsidR="009D03F5" w:rsidRDefault="009D03F5" w:rsidP="009D03F5">
      <w:pPr>
        <w:pStyle w:val="Doc-title"/>
        <w:numPr>
          <w:ilvl w:val="0"/>
          <w:numId w:val="32"/>
        </w:numPr>
        <w:rPr>
          <w:rFonts w:eastAsiaTheme="minorEastAsia"/>
          <w:lang w:eastAsia="ko-KR"/>
        </w:rPr>
      </w:pPr>
      <w:r>
        <w:rPr>
          <w:rFonts w:eastAsiaTheme="minorEastAsia"/>
          <w:lang w:eastAsia="ko-KR"/>
        </w:rPr>
        <w:t>R4-2101938</w:t>
      </w:r>
      <w:r>
        <w:rPr>
          <w:rFonts w:eastAsiaTheme="minorEastAsia"/>
          <w:lang w:eastAsia="ko-KR"/>
        </w:rPr>
        <w:tab/>
      </w:r>
      <w:r w:rsidRPr="002338F9">
        <w:rPr>
          <w:rFonts w:eastAsiaTheme="minorEastAsia"/>
          <w:lang w:eastAsia="ko-KR"/>
        </w:rPr>
        <w:t xml:space="preserve">Discussion on the adjacent channel coexistence simulation between SL and </w:t>
      </w:r>
      <w:proofErr w:type="spellStart"/>
      <w:r w:rsidRPr="002338F9">
        <w:rPr>
          <w:rFonts w:eastAsiaTheme="minorEastAsia"/>
          <w:lang w:eastAsia="ko-KR"/>
        </w:rPr>
        <w:t>Uu</w:t>
      </w:r>
      <w:proofErr w:type="spellEnd"/>
      <w:r w:rsidRPr="002338F9">
        <w:rPr>
          <w:rFonts w:eastAsiaTheme="minorEastAsia"/>
          <w:lang w:eastAsia="ko-KR"/>
        </w:rPr>
        <w:t xml:space="preserve"> in license band</w:t>
      </w:r>
      <w:r>
        <w:rPr>
          <w:rFonts w:eastAsiaTheme="minorEastAsia"/>
          <w:lang w:eastAsia="ko-KR"/>
        </w:rPr>
        <w:tab/>
      </w:r>
      <w:r>
        <w:rPr>
          <w:rFonts w:eastAsiaTheme="minorEastAsia"/>
          <w:lang w:eastAsia="ko-KR"/>
        </w:rPr>
        <w:tab/>
        <w:t xml:space="preserve">Huawei, </w:t>
      </w:r>
      <w:proofErr w:type="spellStart"/>
      <w:r>
        <w:rPr>
          <w:rFonts w:eastAsiaTheme="minorEastAsia"/>
          <w:lang w:eastAsia="ko-KR"/>
        </w:rPr>
        <w:t>Hisilicon</w:t>
      </w:r>
      <w:proofErr w:type="spellEnd"/>
    </w:p>
    <w:p w14:paraId="14E4948D"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w:t>
      </w:r>
      <w:r>
        <w:rPr>
          <w:rFonts w:eastAsiaTheme="minorEastAsia"/>
          <w:lang w:eastAsia="ko-KR"/>
        </w:rPr>
        <w:t>2342</w:t>
      </w:r>
      <w:r>
        <w:rPr>
          <w:rFonts w:eastAsiaTheme="minorEastAsia"/>
          <w:lang w:eastAsia="ko-KR"/>
        </w:rPr>
        <w:tab/>
      </w:r>
      <w:r w:rsidRPr="002338F9">
        <w:rPr>
          <w:rFonts w:eastAsiaTheme="minorEastAsia"/>
          <w:lang w:eastAsia="ko-KR"/>
        </w:rPr>
        <w:t>Bandwidth for SL operating in n14</w:t>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t>Ericsson</w:t>
      </w:r>
    </w:p>
    <w:p w14:paraId="20239687" w14:textId="77777777" w:rsidR="009D03F5" w:rsidRDefault="009D03F5" w:rsidP="009D03F5">
      <w:pPr>
        <w:pStyle w:val="Doc-title"/>
        <w:numPr>
          <w:ilvl w:val="0"/>
          <w:numId w:val="32"/>
        </w:numPr>
        <w:rPr>
          <w:rFonts w:eastAsiaTheme="minorEastAsia"/>
          <w:lang w:eastAsia="ko-KR"/>
        </w:rPr>
      </w:pPr>
      <w:r>
        <w:rPr>
          <w:rFonts w:eastAsiaTheme="minorEastAsia"/>
          <w:lang w:eastAsia="ko-KR"/>
        </w:rPr>
        <w:t>R4-2102343</w:t>
      </w:r>
      <w:r>
        <w:rPr>
          <w:rFonts w:eastAsiaTheme="minorEastAsia"/>
          <w:lang w:eastAsia="ko-KR"/>
        </w:rPr>
        <w:tab/>
      </w:r>
      <w:r w:rsidRPr="002338F9">
        <w:rPr>
          <w:rFonts w:eastAsiaTheme="minorEastAsia"/>
          <w:lang w:eastAsia="ko-KR"/>
        </w:rPr>
        <w:t>Operating scenarios for partially used SL operation</w:t>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t>Ericsson</w:t>
      </w:r>
    </w:p>
    <w:p w14:paraId="10528074"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R4-2102344</w:t>
      </w:r>
      <w:r>
        <w:rPr>
          <w:rFonts w:eastAsiaTheme="minorEastAsia" w:hint="eastAsia"/>
          <w:lang w:eastAsia="ko-KR"/>
        </w:rPr>
        <w:tab/>
      </w:r>
      <w:r w:rsidRPr="00D0206A">
        <w:rPr>
          <w:rFonts w:eastAsiaTheme="minorEastAsia"/>
          <w:lang w:eastAsia="ko-KR"/>
        </w:rPr>
        <w:t>coexisting simulation assumption for public safety UC</w:t>
      </w:r>
      <w:r>
        <w:rPr>
          <w:rFonts w:eastAsiaTheme="minorEastAsia"/>
          <w:lang w:eastAsia="ko-KR"/>
        </w:rPr>
        <w:tab/>
      </w:r>
      <w:r>
        <w:rPr>
          <w:rFonts w:eastAsiaTheme="minorEastAsia"/>
          <w:lang w:eastAsia="ko-KR"/>
        </w:rPr>
        <w:tab/>
      </w:r>
      <w:r>
        <w:rPr>
          <w:rFonts w:eastAsiaTheme="minorEastAsia"/>
          <w:lang w:eastAsia="ko-KR"/>
        </w:rPr>
        <w:tab/>
        <w:t>Ericsson</w:t>
      </w:r>
    </w:p>
    <w:p w14:paraId="48169996"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R4-2102345</w:t>
      </w:r>
      <w:r>
        <w:rPr>
          <w:rFonts w:eastAsiaTheme="minorEastAsia"/>
          <w:lang w:eastAsia="ko-KR"/>
        </w:rPr>
        <w:tab/>
      </w:r>
      <w:r w:rsidRPr="00D0206A">
        <w:rPr>
          <w:rFonts w:eastAsiaTheme="minorEastAsia"/>
          <w:lang w:eastAsia="ko-KR"/>
        </w:rPr>
        <w:t>SL UE synchronization issue for licensed operation</w:t>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t>Ericsson</w:t>
      </w:r>
    </w:p>
    <w:p w14:paraId="260EF938"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w:t>
      </w:r>
      <w:r>
        <w:rPr>
          <w:rFonts w:eastAsiaTheme="minorEastAsia"/>
          <w:lang w:eastAsia="ko-KR"/>
        </w:rPr>
        <w:t>2346</w:t>
      </w:r>
      <w:r>
        <w:rPr>
          <w:rFonts w:eastAsiaTheme="minorEastAsia"/>
          <w:lang w:eastAsia="ko-KR"/>
        </w:rPr>
        <w:tab/>
      </w:r>
      <w:r w:rsidRPr="00D0206A">
        <w:rPr>
          <w:rFonts w:eastAsiaTheme="minorEastAsia"/>
          <w:lang w:eastAsia="ko-KR"/>
        </w:rPr>
        <w:t xml:space="preserve">SL UE Timing mask for Partially used SL operation with NR </w:t>
      </w:r>
      <w:proofErr w:type="spellStart"/>
      <w:r w:rsidRPr="00D0206A">
        <w:rPr>
          <w:rFonts w:eastAsiaTheme="minorEastAsia"/>
          <w:lang w:eastAsia="ko-KR"/>
        </w:rPr>
        <w:t>Uu</w:t>
      </w:r>
      <w:proofErr w:type="spellEnd"/>
      <w:r w:rsidRPr="00D0206A">
        <w:rPr>
          <w:rFonts w:eastAsiaTheme="minorEastAsia"/>
          <w:lang w:eastAsia="ko-KR"/>
        </w:rPr>
        <w:t xml:space="preserve"> operating bands</w:t>
      </w:r>
      <w:r>
        <w:rPr>
          <w:rFonts w:eastAsiaTheme="minorEastAsia"/>
          <w:lang w:eastAsia="ko-KR"/>
        </w:rPr>
        <w:tab/>
        <w:t>Ericsson</w:t>
      </w:r>
    </w:p>
    <w:p w14:paraId="277B9823" w14:textId="77777777" w:rsidR="009D03F5" w:rsidRDefault="009D03F5" w:rsidP="009D03F5">
      <w:pPr>
        <w:pStyle w:val="Doc-title"/>
        <w:numPr>
          <w:ilvl w:val="0"/>
          <w:numId w:val="32"/>
        </w:numPr>
        <w:rPr>
          <w:rFonts w:eastAsiaTheme="minorEastAsia"/>
          <w:lang w:eastAsia="ko-KR"/>
        </w:rPr>
      </w:pPr>
      <w:r>
        <w:rPr>
          <w:rFonts w:eastAsiaTheme="minorEastAsia"/>
          <w:lang w:eastAsia="ko-KR"/>
        </w:rPr>
        <w:t>R4-2103005</w:t>
      </w:r>
      <w:r>
        <w:rPr>
          <w:rFonts w:eastAsiaTheme="minorEastAsia"/>
          <w:lang w:eastAsia="ko-KR"/>
        </w:rPr>
        <w:tab/>
      </w:r>
      <w:r w:rsidRPr="00D0206A">
        <w:rPr>
          <w:rFonts w:eastAsiaTheme="minorEastAsia"/>
          <w:lang w:eastAsia="ko-KR"/>
        </w:rPr>
        <w:t>Additional Information for SL Operation in NR Band n14</w:t>
      </w:r>
      <w:r>
        <w:rPr>
          <w:rFonts w:eastAsiaTheme="minorEastAsia"/>
          <w:lang w:eastAsia="ko-KR"/>
        </w:rPr>
        <w:tab/>
      </w:r>
      <w:r>
        <w:rPr>
          <w:rFonts w:eastAsiaTheme="minorEastAsia"/>
          <w:lang w:eastAsia="ko-KR"/>
        </w:rPr>
        <w:tab/>
      </w:r>
      <w:r>
        <w:rPr>
          <w:rFonts w:eastAsiaTheme="minorEastAsia"/>
          <w:lang w:eastAsia="ko-KR"/>
        </w:rPr>
        <w:tab/>
      </w:r>
      <w:r w:rsidRPr="00D0206A">
        <w:rPr>
          <w:rFonts w:eastAsiaTheme="minorEastAsia"/>
          <w:lang w:eastAsia="ko-KR"/>
        </w:rPr>
        <w:t xml:space="preserve">AT&amp;T, </w:t>
      </w:r>
      <w:proofErr w:type="spellStart"/>
      <w:r w:rsidRPr="00D0206A">
        <w:rPr>
          <w:rFonts w:eastAsiaTheme="minorEastAsia"/>
          <w:lang w:eastAsia="ko-KR"/>
        </w:rPr>
        <w:t>FirstNet</w:t>
      </w:r>
      <w:proofErr w:type="spellEnd"/>
    </w:p>
    <w:p w14:paraId="4B88326F"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R4-2103241</w:t>
      </w:r>
      <w:r>
        <w:rPr>
          <w:rFonts w:eastAsiaTheme="minorEastAsia" w:hint="eastAsia"/>
          <w:lang w:eastAsia="ko-KR"/>
        </w:rPr>
        <w:tab/>
      </w:r>
      <w:r w:rsidRPr="00D0206A">
        <w:rPr>
          <w:rFonts w:eastAsiaTheme="minorEastAsia"/>
          <w:lang w:eastAsia="ko-KR"/>
        </w:rPr>
        <w:t>Way forward on coexistence evaluation for NR SL enhancement in Rel-17</w:t>
      </w:r>
      <w:r>
        <w:rPr>
          <w:rFonts w:eastAsiaTheme="minorEastAsia"/>
          <w:lang w:eastAsia="ko-KR"/>
        </w:rPr>
        <w:tab/>
      </w:r>
      <w:r w:rsidRPr="00D0206A">
        <w:rPr>
          <w:rFonts w:eastAsiaTheme="minorEastAsia"/>
          <w:lang w:eastAsia="ko-KR"/>
        </w:rPr>
        <w:t>LG Electronics</w:t>
      </w:r>
    </w:p>
    <w:p w14:paraId="43039D3F"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R4-2103242</w:t>
      </w:r>
      <w:r>
        <w:rPr>
          <w:rFonts w:eastAsiaTheme="minorEastAsia" w:hint="eastAsia"/>
          <w:lang w:eastAsia="ko-KR"/>
        </w:rPr>
        <w:tab/>
      </w:r>
      <w:r w:rsidRPr="00D0206A">
        <w:rPr>
          <w:rFonts w:eastAsiaTheme="minorEastAsia"/>
          <w:lang w:eastAsia="ko-KR"/>
        </w:rPr>
        <w:t>Way forward on system parameters and operating CBW in n14 for NR SL enhancement</w:t>
      </w:r>
      <w:r>
        <w:rPr>
          <w:rFonts w:eastAsiaTheme="minorEastAsia"/>
          <w:lang w:eastAsia="ko-KR"/>
        </w:rPr>
        <w:tab/>
      </w:r>
      <w:r>
        <w:rPr>
          <w:rFonts w:eastAsiaTheme="minorEastAsia"/>
          <w:lang w:eastAsia="ko-KR"/>
        </w:rPr>
        <w:tab/>
      </w:r>
      <w:r w:rsidRPr="00D0206A">
        <w:rPr>
          <w:rFonts w:eastAsiaTheme="minorEastAsia"/>
          <w:lang w:eastAsia="ko-KR"/>
        </w:rPr>
        <w:t>CATT, AT&amp;T</w:t>
      </w:r>
    </w:p>
    <w:p w14:paraId="7CB45A51"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R4-2103243</w:t>
      </w:r>
      <w:r>
        <w:rPr>
          <w:rFonts w:eastAsiaTheme="minorEastAsia" w:hint="eastAsia"/>
          <w:lang w:eastAsia="ko-KR"/>
        </w:rPr>
        <w:tab/>
      </w:r>
      <w:r w:rsidRPr="00D0206A">
        <w:rPr>
          <w:rFonts w:eastAsiaTheme="minorEastAsia"/>
          <w:lang w:eastAsia="ko-KR"/>
        </w:rPr>
        <w:t>TR38.xxx v0.0.1 TR Skeleton for SL enhancement in Rel-17</w:t>
      </w:r>
      <w:r>
        <w:rPr>
          <w:rFonts w:eastAsiaTheme="minorEastAsia"/>
          <w:lang w:eastAsia="ko-KR"/>
        </w:rPr>
        <w:tab/>
      </w:r>
      <w:r>
        <w:rPr>
          <w:rFonts w:eastAsiaTheme="minorEastAsia"/>
          <w:lang w:eastAsia="ko-KR"/>
        </w:rPr>
        <w:tab/>
      </w:r>
      <w:r w:rsidRPr="00D0206A">
        <w:rPr>
          <w:rFonts w:eastAsiaTheme="minorEastAsia"/>
          <w:lang w:eastAsia="ko-KR"/>
        </w:rPr>
        <w:t>LG Electronics</w:t>
      </w:r>
    </w:p>
    <w:p w14:paraId="2DF9CCDD"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R4-2103244</w:t>
      </w:r>
      <w:r>
        <w:rPr>
          <w:rFonts w:eastAsiaTheme="minorEastAsia" w:hint="eastAsia"/>
          <w:lang w:eastAsia="ko-KR"/>
        </w:rPr>
        <w:tab/>
      </w:r>
      <w:r w:rsidRPr="00D0206A">
        <w:rPr>
          <w:rFonts w:eastAsiaTheme="minorEastAsia"/>
          <w:lang w:eastAsia="ko-KR"/>
        </w:rPr>
        <w:t xml:space="preserve">Way forward on TDM operation for SL and </w:t>
      </w:r>
      <w:proofErr w:type="spellStart"/>
      <w:r w:rsidRPr="00D0206A">
        <w:rPr>
          <w:rFonts w:eastAsiaTheme="minorEastAsia"/>
          <w:lang w:eastAsia="ko-KR"/>
        </w:rPr>
        <w:t>Uu</w:t>
      </w:r>
      <w:proofErr w:type="spellEnd"/>
      <w:r w:rsidRPr="00D0206A">
        <w:rPr>
          <w:rFonts w:eastAsiaTheme="minorEastAsia"/>
          <w:lang w:eastAsia="ko-KR"/>
        </w:rPr>
        <w:t xml:space="preserve"> in licensed band</w:t>
      </w:r>
      <w:r>
        <w:rPr>
          <w:rFonts w:eastAsiaTheme="minorEastAsia"/>
          <w:lang w:eastAsia="ko-KR"/>
        </w:rPr>
        <w:tab/>
      </w:r>
      <w:r>
        <w:rPr>
          <w:rFonts w:eastAsiaTheme="minorEastAsia"/>
          <w:lang w:eastAsia="ko-KR"/>
        </w:rPr>
        <w:tab/>
        <w:t>CATT</w:t>
      </w:r>
    </w:p>
    <w:p w14:paraId="63350270"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R4-2103245</w:t>
      </w:r>
      <w:r>
        <w:rPr>
          <w:rFonts w:eastAsiaTheme="minorEastAsia" w:hint="eastAsia"/>
          <w:lang w:eastAsia="ko-KR"/>
        </w:rPr>
        <w:tab/>
      </w:r>
      <w:r w:rsidRPr="00D0206A">
        <w:rPr>
          <w:rFonts w:eastAsiaTheme="minorEastAsia"/>
          <w:lang w:eastAsia="ko-KR"/>
        </w:rPr>
        <w:t xml:space="preserve">Way forward on FDM operation for SL and </w:t>
      </w:r>
      <w:proofErr w:type="spellStart"/>
      <w:r w:rsidRPr="00D0206A">
        <w:rPr>
          <w:rFonts w:eastAsiaTheme="minorEastAsia"/>
          <w:lang w:eastAsia="ko-KR"/>
        </w:rPr>
        <w:t>Uu</w:t>
      </w:r>
      <w:proofErr w:type="spellEnd"/>
      <w:r w:rsidRPr="00D0206A">
        <w:rPr>
          <w:rFonts w:eastAsiaTheme="minorEastAsia"/>
          <w:lang w:eastAsia="ko-KR"/>
        </w:rPr>
        <w:t xml:space="preserve"> in licensed band</w:t>
      </w:r>
      <w:r>
        <w:rPr>
          <w:rFonts w:eastAsiaTheme="minorEastAsia"/>
          <w:lang w:eastAsia="ko-KR"/>
        </w:rPr>
        <w:tab/>
      </w:r>
      <w:r>
        <w:rPr>
          <w:rFonts w:eastAsiaTheme="minorEastAsia"/>
          <w:lang w:eastAsia="ko-KR"/>
        </w:rPr>
        <w:tab/>
      </w:r>
      <w:proofErr w:type="spellStart"/>
      <w:r>
        <w:rPr>
          <w:rFonts w:eastAsiaTheme="minorEastAsia"/>
          <w:lang w:eastAsia="ko-KR"/>
        </w:rPr>
        <w:t>Xiaomi</w:t>
      </w:r>
      <w:proofErr w:type="spellEnd"/>
    </w:p>
    <w:p w14:paraId="03AB7FD2"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R4-2103246</w:t>
      </w:r>
      <w:r>
        <w:rPr>
          <w:rFonts w:eastAsiaTheme="minorEastAsia" w:hint="eastAsia"/>
          <w:lang w:eastAsia="ko-KR"/>
        </w:rPr>
        <w:tab/>
      </w:r>
      <w:r w:rsidRPr="00D0206A">
        <w:rPr>
          <w:rFonts w:eastAsiaTheme="minorEastAsia"/>
          <w:lang w:eastAsia="ko-KR"/>
        </w:rPr>
        <w:t>Way forward on MPR/A-MPR simulation assumption for intra-band V2X con-current operation</w:t>
      </w:r>
      <w:r>
        <w:rPr>
          <w:rFonts w:eastAsiaTheme="minorEastAsia"/>
          <w:lang w:eastAsia="ko-KR"/>
        </w:rPr>
        <w:tab/>
      </w:r>
      <w:r>
        <w:rPr>
          <w:rFonts w:eastAsiaTheme="minorEastAsia"/>
          <w:lang w:eastAsia="ko-KR"/>
        </w:rPr>
        <w:tab/>
      </w:r>
      <w:r w:rsidRPr="00D0206A">
        <w:rPr>
          <w:rFonts w:eastAsiaTheme="minorEastAsia"/>
          <w:lang w:eastAsia="ko-KR"/>
        </w:rPr>
        <w:t>LG Electronics</w:t>
      </w:r>
    </w:p>
    <w:p w14:paraId="65535BCD"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R4-2103247</w:t>
      </w:r>
      <w:r>
        <w:rPr>
          <w:rFonts w:eastAsiaTheme="minorEastAsia" w:hint="eastAsia"/>
          <w:lang w:eastAsia="ko-KR"/>
        </w:rPr>
        <w:tab/>
      </w:r>
      <w:r w:rsidRPr="00D0206A">
        <w:rPr>
          <w:rFonts w:eastAsiaTheme="minorEastAsia"/>
          <w:lang w:eastAsia="ko-KR"/>
        </w:rPr>
        <w:t xml:space="preserve">Way forward on synchronous operation between </w:t>
      </w:r>
      <w:proofErr w:type="spellStart"/>
      <w:r w:rsidRPr="00D0206A">
        <w:rPr>
          <w:rFonts w:eastAsiaTheme="minorEastAsia"/>
          <w:lang w:eastAsia="ko-KR"/>
        </w:rPr>
        <w:t>Uu</w:t>
      </w:r>
      <w:proofErr w:type="spellEnd"/>
      <w:r w:rsidRPr="00D0206A">
        <w:rPr>
          <w:rFonts w:eastAsiaTheme="minorEastAsia"/>
          <w:lang w:eastAsia="ko-KR"/>
        </w:rPr>
        <w:t xml:space="preserve"> and SL in licensed band</w:t>
      </w:r>
      <w:r>
        <w:rPr>
          <w:rFonts w:eastAsiaTheme="minorEastAsia"/>
          <w:lang w:eastAsia="ko-KR"/>
        </w:rPr>
        <w:tab/>
      </w:r>
      <w:r>
        <w:rPr>
          <w:rFonts w:eastAsiaTheme="minorEastAsia"/>
          <w:lang w:eastAsia="ko-KR"/>
        </w:rPr>
        <w:tab/>
        <w:t>Ericsson</w:t>
      </w:r>
    </w:p>
    <w:p w14:paraId="49F5B05F"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R4-2103249</w:t>
      </w:r>
      <w:r>
        <w:rPr>
          <w:rFonts w:eastAsiaTheme="minorEastAsia" w:hint="eastAsia"/>
          <w:lang w:eastAsia="ko-KR"/>
        </w:rPr>
        <w:tab/>
      </w:r>
      <w:r w:rsidRPr="00D0206A">
        <w:rPr>
          <w:rFonts w:eastAsiaTheme="minorEastAsia"/>
          <w:lang w:eastAsia="ko-KR"/>
        </w:rPr>
        <w:t>Way forward on issues related to PC2 NR V2X</w:t>
      </w: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t>Huawei</w:t>
      </w:r>
    </w:p>
    <w:p w14:paraId="717C11BD" w14:textId="77777777" w:rsidR="009D03F5" w:rsidRDefault="009D03F5" w:rsidP="009D03F5">
      <w:pPr>
        <w:pStyle w:val="Doc-title"/>
        <w:numPr>
          <w:ilvl w:val="0"/>
          <w:numId w:val="32"/>
        </w:numPr>
        <w:rPr>
          <w:rFonts w:eastAsiaTheme="minorEastAsia"/>
          <w:lang w:eastAsia="ko-KR"/>
        </w:rPr>
      </w:pPr>
      <w:r>
        <w:rPr>
          <w:rFonts w:eastAsiaTheme="minorEastAsia"/>
          <w:lang w:eastAsia="ko-KR"/>
        </w:rPr>
        <w:t>R4-2103250</w:t>
      </w:r>
      <w:r>
        <w:rPr>
          <w:rFonts w:eastAsiaTheme="minorEastAsia"/>
          <w:lang w:eastAsia="ko-KR"/>
        </w:rPr>
        <w:tab/>
      </w:r>
      <w:r w:rsidRPr="00D0206A">
        <w:rPr>
          <w:rFonts w:eastAsiaTheme="minorEastAsia"/>
          <w:lang w:eastAsia="ko-KR"/>
        </w:rPr>
        <w:t>Way forward on simulation assumptions for PC2 NR V2X</w:t>
      </w:r>
      <w:r>
        <w:rPr>
          <w:rFonts w:eastAsiaTheme="minorEastAsia"/>
          <w:lang w:eastAsia="ko-KR"/>
        </w:rPr>
        <w:tab/>
      </w:r>
      <w:r>
        <w:rPr>
          <w:rFonts w:eastAsiaTheme="minorEastAsia"/>
          <w:lang w:eastAsia="ko-KR"/>
        </w:rPr>
        <w:tab/>
      </w:r>
      <w:r>
        <w:rPr>
          <w:rFonts w:eastAsiaTheme="minorEastAsia"/>
          <w:lang w:eastAsia="ko-KR"/>
        </w:rPr>
        <w:tab/>
        <w:t>Huawei</w:t>
      </w:r>
    </w:p>
    <w:p w14:paraId="3FC168B6" w14:textId="77777777" w:rsidR="009D03F5" w:rsidRDefault="009D03F5" w:rsidP="009D03F5">
      <w:pPr>
        <w:pStyle w:val="Doc-title"/>
        <w:numPr>
          <w:ilvl w:val="0"/>
          <w:numId w:val="32"/>
        </w:numPr>
        <w:rPr>
          <w:rFonts w:eastAsiaTheme="minorEastAsia"/>
          <w:lang w:eastAsia="ko-KR"/>
        </w:rPr>
      </w:pPr>
      <w:r>
        <w:rPr>
          <w:rFonts w:eastAsiaTheme="minorEastAsia"/>
          <w:lang w:eastAsia="ko-KR"/>
        </w:rPr>
        <w:t>R4-2103251</w:t>
      </w:r>
      <w:r>
        <w:rPr>
          <w:rFonts w:eastAsiaTheme="minorEastAsia"/>
          <w:lang w:eastAsia="ko-KR"/>
        </w:rPr>
        <w:tab/>
      </w:r>
      <w:r w:rsidRPr="00D0206A">
        <w:rPr>
          <w:rFonts w:eastAsiaTheme="minorEastAsia"/>
          <w:lang w:eastAsia="ko-KR"/>
        </w:rPr>
        <w:t>Way forward on co-existence simulation assumptions for PC2 NR V2X</w:t>
      </w:r>
      <w:r>
        <w:rPr>
          <w:rFonts w:eastAsiaTheme="minorEastAsia"/>
          <w:lang w:eastAsia="ko-KR"/>
        </w:rPr>
        <w:tab/>
      </w:r>
      <w:r>
        <w:rPr>
          <w:rFonts w:eastAsiaTheme="minorEastAsia"/>
          <w:lang w:eastAsia="ko-KR"/>
        </w:rPr>
        <w:tab/>
        <w:t>CATT</w:t>
      </w:r>
    </w:p>
    <w:p w14:paraId="79DADB11" w14:textId="77777777" w:rsidR="009D03F5" w:rsidRDefault="009D03F5" w:rsidP="009D03F5">
      <w:pPr>
        <w:pStyle w:val="Doc-title"/>
        <w:numPr>
          <w:ilvl w:val="0"/>
          <w:numId w:val="32"/>
        </w:numPr>
        <w:rPr>
          <w:rFonts w:eastAsiaTheme="minorEastAsia"/>
          <w:lang w:eastAsia="ko-KR"/>
        </w:rPr>
      </w:pPr>
      <w:r>
        <w:rPr>
          <w:rFonts w:eastAsiaTheme="minorEastAsia" w:hint="eastAsia"/>
          <w:lang w:eastAsia="ko-KR"/>
        </w:rPr>
        <w:t>R4-2103329</w:t>
      </w:r>
      <w:r>
        <w:rPr>
          <w:rFonts w:eastAsiaTheme="minorEastAsia" w:hint="eastAsia"/>
          <w:lang w:eastAsia="ko-KR"/>
        </w:rPr>
        <w:tab/>
      </w:r>
      <w:r w:rsidRPr="00D0206A">
        <w:rPr>
          <w:rFonts w:eastAsiaTheme="minorEastAsia"/>
          <w:lang w:eastAsia="ko-KR"/>
        </w:rPr>
        <w:t>Email discussion summary for [98e][142] NRSL_enh_Part_1</w:t>
      </w:r>
      <w:r>
        <w:rPr>
          <w:rFonts w:eastAsiaTheme="minorEastAsia"/>
          <w:lang w:eastAsia="ko-KR"/>
        </w:rPr>
        <w:tab/>
        <w:t>Moderator (LGE)</w:t>
      </w:r>
    </w:p>
    <w:p w14:paraId="5C1309EB" w14:textId="77777777" w:rsidR="009D03F5" w:rsidRDefault="009D03F5" w:rsidP="009D03F5">
      <w:pPr>
        <w:pStyle w:val="Doc-title"/>
        <w:numPr>
          <w:ilvl w:val="0"/>
          <w:numId w:val="32"/>
        </w:numPr>
        <w:rPr>
          <w:rFonts w:eastAsiaTheme="minorEastAsia"/>
          <w:lang w:eastAsia="ko-KR"/>
        </w:rPr>
      </w:pPr>
      <w:r>
        <w:rPr>
          <w:rFonts w:eastAsiaTheme="minorEastAsia"/>
          <w:lang w:eastAsia="ko-KR"/>
        </w:rPr>
        <w:t>R4-2103330</w:t>
      </w:r>
      <w:r>
        <w:rPr>
          <w:rFonts w:eastAsiaTheme="minorEastAsia"/>
          <w:lang w:eastAsia="ko-KR"/>
        </w:rPr>
        <w:tab/>
      </w:r>
      <w:r w:rsidRPr="00D0206A">
        <w:rPr>
          <w:rFonts w:eastAsiaTheme="minorEastAsia"/>
          <w:lang w:eastAsia="ko-KR"/>
        </w:rPr>
        <w:t>Email discussion summary for [98e][143] NRSL_enh_Part_2</w:t>
      </w:r>
      <w:r>
        <w:rPr>
          <w:rFonts w:eastAsiaTheme="minorEastAsia"/>
          <w:lang w:eastAsia="ko-KR"/>
        </w:rPr>
        <w:tab/>
        <w:t>Moderator (CATT)</w:t>
      </w:r>
    </w:p>
    <w:p w14:paraId="0420ADA7" w14:textId="3BDF6E24" w:rsidR="009D03F5" w:rsidRPr="009D03F5" w:rsidRDefault="009D03F5" w:rsidP="001726B8">
      <w:pPr>
        <w:pStyle w:val="Doc-title"/>
        <w:numPr>
          <w:ilvl w:val="0"/>
          <w:numId w:val="32"/>
        </w:numPr>
        <w:snapToGrid w:val="0"/>
        <w:rPr>
          <w:rFonts w:eastAsia="Yu Mincho" w:cs="Arial"/>
          <w:bCs/>
          <w:szCs w:val="20"/>
          <w:lang w:eastAsia="ja-JP"/>
        </w:rPr>
      </w:pPr>
      <w:r w:rsidRPr="009D03F5">
        <w:rPr>
          <w:rFonts w:eastAsiaTheme="minorEastAsia"/>
          <w:lang w:eastAsia="ko-KR"/>
        </w:rPr>
        <w:t>R4-2103331</w:t>
      </w:r>
      <w:r w:rsidRPr="009D03F5">
        <w:rPr>
          <w:rFonts w:eastAsiaTheme="minorEastAsia"/>
          <w:lang w:eastAsia="ko-KR"/>
        </w:rPr>
        <w:tab/>
        <w:t>Email discussion summary for [98e][144] NRSL_enh_Part_3</w:t>
      </w:r>
      <w:r w:rsidRPr="009D03F5">
        <w:rPr>
          <w:rFonts w:eastAsiaTheme="minorEastAsia"/>
          <w:lang w:eastAsia="ko-KR"/>
        </w:rPr>
        <w:tab/>
        <w:t>Moderator (Huawei)</w:t>
      </w:r>
    </w:p>
    <w:sectPr w:rsidR="009D03F5" w:rsidRPr="009D03F5" w:rsidSect="006C090F">
      <w:footerReference w:type="default" r:id="rId14"/>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43C40" w14:textId="77777777" w:rsidR="0034772C" w:rsidRDefault="0034772C">
      <w:r>
        <w:separator/>
      </w:r>
    </w:p>
  </w:endnote>
  <w:endnote w:type="continuationSeparator" w:id="0">
    <w:p w14:paraId="4E4EEB7A" w14:textId="77777777" w:rsidR="0034772C" w:rsidRDefault="0034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Ericsson Capital TT">
    <w:altName w:val="Corbel"/>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游ゴシック Light">
    <w:panose1 w:val="00000000000000000000"/>
    <w:charset w:val="81"/>
    <w:family w:val="roman"/>
    <w:notTrueType/>
    <w:pitch w:val="default"/>
  </w:font>
  <w:font w:name="游明朝">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376E" w14:textId="77777777" w:rsidR="001726B8" w:rsidRDefault="001726B8">
    <w:pPr>
      <w:pStyle w:val="ab"/>
    </w:pPr>
    <w:r>
      <w:rPr>
        <w:rStyle w:val="ac"/>
      </w:rPr>
      <w:fldChar w:fldCharType="begin"/>
    </w:r>
    <w:r>
      <w:rPr>
        <w:rStyle w:val="ac"/>
      </w:rPr>
      <w:instrText xml:space="preserve"> PAGE </w:instrText>
    </w:r>
    <w:r>
      <w:rPr>
        <w:rStyle w:val="ac"/>
      </w:rPr>
      <w:fldChar w:fldCharType="separate"/>
    </w:r>
    <w:r w:rsidR="00ED09A6">
      <w:rPr>
        <w:rStyle w:val="ac"/>
      </w:rPr>
      <w:t>17</w:t>
    </w:r>
    <w:r>
      <w:rPr>
        <w:rStyle w:val="ac"/>
      </w:rPr>
      <w:fldChar w:fldCharType="end"/>
    </w:r>
    <w:r>
      <w:rPr>
        <w:rStyle w:val="ac"/>
      </w:rPr>
      <w:t xml:space="preserve"> / </w:t>
    </w:r>
    <w:r>
      <w:rPr>
        <w:rStyle w:val="ac"/>
      </w:rPr>
      <w:fldChar w:fldCharType="begin"/>
    </w:r>
    <w:r>
      <w:rPr>
        <w:rStyle w:val="ac"/>
      </w:rPr>
      <w:instrText xml:space="preserve"> NUMPAGES </w:instrText>
    </w:r>
    <w:r>
      <w:rPr>
        <w:rStyle w:val="ac"/>
      </w:rPr>
      <w:fldChar w:fldCharType="separate"/>
    </w:r>
    <w:r w:rsidR="00ED09A6">
      <w:rPr>
        <w:rStyle w:val="ac"/>
      </w:rPr>
      <w:t>17</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DBBB" w14:textId="77777777" w:rsidR="0034772C" w:rsidRDefault="0034772C">
      <w:r>
        <w:separator/>
      </w:r>
    </w:p>
  </w:footnote>
  <w:footnote w:type="continuationSeparator" w:id="0">
    <w:p w14:paraId="5977AC81" w14:textId="77777777" w:rsidR="0034772C" w:rsidRDefault="00347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62F1"/>
    <w:multiLevelType w:val="hybridMultilevel"/>
    <w:tmpl w:val="09D0C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84930"/>
    <w:multiLevelType w:val="hybridMultilevel"/>
    <w:tmpl w:val="FD449C74"/>
    <w:lvl w:ilvl="0" w:tplc="8C063274">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2">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F37139"/>
    <w:multiLevelType w:val="hybridMultilevel"/>
    <w:tmpl w:val="F0D0FC3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6D6C98"/>
    <w:multiLevelType w:val="hybridMultilevel"/>
    <w:tmpl w:val="98FCA344"/>
    <w:lvl w:ilvl="0" w:tplc="79AE8578">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1C4F2E6D"/>
    <w:multiLevelType w:val="hybridMultilevel"/>
    <w:tmpl w:val="921EF210"/>
    <w:lvl w:ilvl="0" w:tplc="DFC63A42">
      <w:start w:val="1"/>
      <w:numFmt w:val="bullet"/>
      <w:lvlText w:val="-"/>
      <w:lvlJc w:val="left"/>
      <w:pPr>
        <w:tabs>
          <w:tab w:val="num" w:pos="720"/>
        </w:tabs>
        <w:ind w:left="720" w:hanging="360"/>
      </w:pPr>
      <w:rPr>
        <w:rFonts w:ascii="Arial" w:hAnsi="Arial" w:hint="default"/>
      </w:rPr>
    </w:lvl>
    <w:lvl w:ilvl="1" w:tplc="7C74FE28" w:tentative="1">
      <w:start w:val="1"/>
      <w:numFmt w:val="bullet"/>
      <w:lvlText w:val="-"/>
      <w:lvlJc w:val="left"/>
      <w:pPr>
        <w:tabs>
          <w:tab w:val="num" w:pos="1440"/>
        </w:tabs>
        <w:ind w:left="1440" w:hanging="360"/>
      </w:pPr>
      <w:rPr>
        <w:rFonts w:ascii="Arial" w:hAnsi="Arial" w:hint="default"/>
      </w:rPr>
    </w:lvl>
    <w:lvl w:ilvl="2" w:tplc="DE62ECA6" w:tentative="1">
      <w:start w:val="1"/>
      <w:numFmt w:val="bullet"/>
      <w:lvlText w:val="-"/>
      <w:lvlJc w:val="left"/>
      <w:pPr>
        <w:tabs>
          <w:tab w:val="num" w:pos="2160"/>
        </w:tabs>
        <w:ind w:left="2160" w:hanging="360"/>
      </w:pPr>
      <w:rPr>
        <w:rFonts w:ascii="Arial" w:hAnsi="Arial" w:hint="default"/>
      </w:rPr>
    </w:lvl>
    <w:lvl w:ilvl="3" w:tplc="3FA85B94" w:tentative="1">
      <w:start w:val="1"/>
      <w:numFmt w:val="bullet"/>
      <w:lvlText w:val="-"/>
      <w:lvlJc w:val="left"/>
      <w:pPr>
        <w:tabs>
          <w:tab w:val="num" w:pos="2880"/>
        </w:tabs>
        <w:ind w:left="2880" w:hanging="360"/>
      </w:pPr>
      <w:rPr>
        <w:rFonts w:ascii="Arial" w:hAnsi="Arial" w:hint="default"/>
      </w:rPr>
    </w:lvl>
    <w:lvl w:ilvl="4" w:tplc="D786D830" w:tentative="1">
      <w:start w:val="1"/>
      <w:numFmt w:val="bullet"/>
      <w:lvlText w:val="-"/>
      <w:lvlJc w:val="left"/>
      <w:pPr>
        <w:tabs>
          <w:tab w:val="num" w:pos="3600"/>
        </w:tabs>
        <w:ind w:left="3600" w:hanging="360"/>
      </w:pPr>
      <w:rPr>
        <w:rFonts w:ascii="Arial" w:hAnsi="Arial" w:hint="default"/>
      </w:rPr>
    </w:lvl>
    <w:lvl w:ilvl="5" w:tplc="27B2220E" w:tentative="1">
      <w:start w:val="1"/>
      <w:numFmt w:val="bullet"/>
      <w:lvlText w:val="-"/>
      <w:lvlJc w:val="left"/>
      <w:pPr>
        <w:tabs>
          <w:tab w:val="num" w:pos="4320"/>
        </w:tabs>
        <w:ind w:left="4320" w:hanging="360"/>
      </w:pPr>
      <w:rPr>
        <w:rFonts w:ascii="Arial" w:hAnsi="Arial" w:hint="default"/>
      </w:rPr>
    </w:lvl>
    <w:lvl w:ilvl="6" w:tplc="FEA45EBE" w:tentative="1">
      <w:start w:val="1"/>
      <w:numFmt w:val="bullet"/>
      <w:lvlText w:val="-"/>
      <w:lvlJc w:val="left"/>
      <w:pPr>
        <w:tabs>
          <w:tab w:val="num" w:pos="5040"/>
        </w:tabs>
        <w:ind w:left="5040" w:hanging="360"/>
      </w:pPr>
      <w:rPr>
        <w:rFonts w:ascii="Arial" w:hAnsi="Arial" w:hint="default"/>
      </w:rPr>
    </w:lvl>
    <w:lvl w:ilvl="7" w:tplc="36BE8DEA" w:tentative="1">
      <w:start w:val="1"/>
      <w:numFmt w:val="bullet"/>
      <w:lvlText w:val="-"/>
      <w:lvlJc w:val="left"/>
      <w:pPr>
        <w:tabs>
          <w:tab w:val="num" w:pos="5760"/>
        </w:tabs>
        <w:ind w:left="5760" w:hanging="360"/>
      </w:pPr>
      <w:rPr>
        <w:rFonts w:ascii="Arial" w:hAnsi="Arial" w:hint="default"/>
      </w:rPr>
    </w:lvl>
    <w:lvl w:ilvl="8" w:tplc="C0D8A924" w:tentative="1">
      <w:start w:val="1"/>
      <w:numFmt w:val="bullet"/>
      <w:lvlText w:val="-"/>
      <w:lvlJc w:val="left"/>
      <w:pPr>
        <w:tabs>
          <w:tab w:val="num" w:pos="6480"/>
        </w:tabs>
        <w:ind w:left="6480" w:hanging="360"/>
      </w:pPr>
      <w:rPr>
        <w:rFonts w:ascii="Arial" w:hAnsi="Arial" w:hint="default"/>
      </w:rPr>
    </w:lvl>
  </w:abstractNum>
  <w:abstractNum w:abstractNumId="7">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890CEB"/>
    <w:multiLevelType w:val="multilevel"/>
    <w:tmpl w:val="76AC1CA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2">
    <w:nsid w:val="2D6D784C"/>
    <w:multiLevelType w:val="hybridMultilevel"/>
    <w:tmpl w:val="C05AF1E2"/>
    <w:lvl w:ilvl="0" w:tplc="C53AD4B0">
      <w:start w:val="1"/>
      <w:numFmt w:val="bullet"/>
      <w:lvlText w:val=""/>
      <w:lvlJc w:val="left"/>
      <w:pPr>
        <w:ind w:left="967" w:hanging="400"/>
      </w:pPr>
      <w:rPr>
        <w:rFonts w:ascii="Wingdings" w:hAnsi="Wingdings" w:hint="default"/>
        <w:color w:val="auto"/>
      </w:rPr>
    </w:lvl>
    <w:lvl w:ilvl="1" w:tplc="04090003" w:tentative="1">
      <w:start w:val="1"/>
      <w:numFmt w:val="bullet"/>
      <w:lvlText w:val=""/>
      <w:lvlJc w:val="left"/>
      <w:pPr>
        <w:ind w:left="167" w:hanging="400"/>
      </w:pPr>
      <w:rPr>
        <w:rFonts w:ascii="Wingdings" w:hAnsi="Wingdings" w:hint="default"/>
      </w:rPr>
    </w:lvl>
    <w:lvl w:ilvl="2" w:tplc="04090005" w:tentative="1">
      <w:start w:val="1"/>
      <w:numFmt w:val="bullet"/>
      <w:lvlText w:val=""/>
      <w:lvlJc w:val="left"/>
      <w:pPr>
        <w:ind w:left="567" w:hanging="400"/>
      </w:pPr>
      <w:rPr>
        <w:rFonts w:ascii="Wingdings" w:hAnsi="Wingdings" w:hint="default"/>
      </w:rPr>
    </w:lvl>
    <w:lvl w:ilvl="3" w:tplc="04090001" w:tentative="1">
      <w:start w:val="1"/>
      <w:numFmt w:val="bullet"/>
      <w:lvlText w:val=""/>
      <w:lvlJc w:val="left"/>
      <w:pPr>
        <w:ind w:left="967" w:hanging="400"/>
      </w:pPr>
      <w:rPr>
        <w:rFonts w:ascii="Wingdings" w:hAnsi="Wingdings" w:hint="default"/>
      </w:rPr>
    </w:lvl>
    <w:lvl w:ilvl="4" w:tplc="04090003" w:tentative="1">
      <w:start w:val="1"/>
      <w:numFmt w:val="bullet"/>
      <w:lvlText w:val=""/>
      <w:lvlJc w:val="left"/>
      <w:pPr>
        <w:ind w:left="1367" w:hanging="400"/>
      </w:pPr>
      <w:rPr>
        <w:rFonts w:ascii="Wingdings" w:hAnsi="Wingdings" w:hint="default"/>
      </w:rPr>
    </w:lvl>
    <w:lvl w:ilvl="5" w:tplc="04090005" w:tentative="1">
      <w:start w:val="1"/>
      <w:numFmt w:val="bullet"/>
      <w:lvlText w:val=""/>
      <w:lvlJc w:val="left"/>
      <w:pPr>
        <w:ind w:left="1767" w:hanging="400"/>
      </w:pPr>
      <w:rPr>
        <w:rFonts w:ascii="Wingdings" w:hAnsi="Wingdings" w:hint="default"/>
      </w:rPr>
    </w:lvl>
    <w:lvl w:ilvl="6" w:tplc="04090001" w:tentative="1">
      <w:start w:val="1"/>
      <w:numFmt w:val="bullet"/>
      <w:lvlText w:val=""/>
      <w:lvlJc w:val="left"/>
      <w:pPr>
        <w:ind w:left="2167" w:hanging="400"/>
      </w:pPr>
      <w:rPr>
        <w:rFonts w:ascii="Wingdings" w:hAnsi="Wingdings" w:hint="default"/>
      </w:rPr>
    </w:lvl>
    <w:lvl w:ilvl="7" w:tplc="04090003" w:tentative="1">
      <w:start w:val="1"/>
      <w:numFmt w:val="bullet"/>
      <w:lvlText w:val=""/>
      <w:lvlJc w:val="left"/>
      <w:pPr>
        <w:ind w:left="2567" w:hanging="400"/>
      </w:pPr>
      <w:rPr>
        <w:rFonts w:ascii="Wingdings" w:hAnsi="Wingdings" w:hint="default"/>
      </w:rPr>
    </w:lvl>
    <w:lvl w:ilvl="8" w:tplc="04090005" w:tentative="1">
      <w:start w:val="1"/>
      <w:numFmt w:val="bullet"/>
      <w:lvlText w:val=""/>
      <w:lvlJc w:val="left"/>
      <w:pPr>
        <w:ind w:left="2967" w:hanging="400"/>
      </w:pPr>
      <w:rPr>
        <w:rFonts w:ascii="Wingdings" w:hAnsi="Wingdings" w:hint="default"/>
      </w:rPr>
    </w:lvl>
  </w:abstractNum>
  <w:abstractNum w:abstractNumId="13">
    <w:nsid w:val="2E5E1670"/>
    <w:multiLevelType w:val="hybridMultilevel"/>
    <w:tmpl w:val="77E02A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16938AE"/>
    <w:multiLevelType w:val="hybridMultilevel"/>
    <w:tmpl w:val="5B4E3FF0"/>
    <w:lvl w:ilvl="0" w:tplc="536CD9EA">
      <w:start w:val="1"/>
      <w:numFmt w:val="bullet"/>
      <w:lvlText w:val="-"/>
      <w:lvlJc w:val="left"/>
      <w:pPr>
        <w:tabs>
          <w:tab w:val="num" w:pos="720"/>
        </w:tabs>
        <w:ind w:left="720" w:hanging="360"/>
      </w:pPr>
      <w:rPr>
        <w:rFonts w:ascii="Arial" w:hAnsi="Arial" w:hint="default"/>
      </w:rPr>
    </w:lvl>
    <w:lvl w:ilvl="1" w:tplc="69F8A9DA" w:tentative="1">
      <w:start w:val="1"/>
      <w:numFmt w:val="bullet"/>
      <w:lvlText w:val="-"/>
      <w:lvlJc w:val="left"/>
      <w:pPr>
        <w:tabs>
          <w:tab w:val="num" w:pos="1440"/>
        </w:tabs>
        <w:ind w:left="1440" w:hanging="360"/>
      </w:pPr>
      <w:rPr>
        <w:rFonts w:ascii="Arial" w:hAnsi="Arial" w:hint="default"/>
      </w:rPr>
    </w:lvl>
    <w:lvl w:ilvl="2" w:tplc="8ADEF8D2" w:tentative="1">
      <w:start w:val="1"/>
      <w:numFmt w:val="bullet"/>
      <w:lvlText w:val="-"/>
      <w:lvlJc w:val="left"/>
      <w:pPr>
        <w:tabs>
          <w:tab w:val="num" w:pos="2160"/>
        </w:tabs>
        <w:ind w:left="2160" w:hanging="360"/>
      </w:pPr>
      <w:rPr>
        <w:rFonts w:ascii="Arial" w:hAnsi="Arial" w:hint="default"/>
      </w:rPr>
    </w:lvl>
    <w:lvl w:ilvl="3" w:tplc="4192130A" w:tentative="1">
      <w:start w:val="1"/>
      <w:numFmt w:val="bullet"/>
      <w:lvlText w:val="-"/>
      <w:lvlJc w:val="left"/>
      <w:pPr>
        <w:tabs>
          <w:tab w:val="num" w:pos="2880"/>
        </w:tabs>
        <w:ind w:left="2880" w:hanging="360"/>
      </w:pPr>
      <w:rPr>
        <w:rFonts w:ascii="Arial" w:hAnsi="Arial" w:hint="default"/>
      </w:rPr>
    </w:lvl>
    <w:lvl w:ilvl="4" w:tplc="C99A9708" w:tentative="1">
      <w:start w:val="1"/>
      <w:numFmt w:val="bullet"/>
      <w:lvlText w:val="-"/>
      <w:lvlJc w:val="left"/>
      <w:pPr>
        <w:tabs>
          <w:tab w:val="num" w:pos="3600"/>
        </w:tabs>
        <w:ind w:left="3600" w:hanging="360"/>
      </w:pPr>
      <w:rPr>
        <w:rFonts w:ascii="Arial" w:hAnsi="Arial" w:hint="default"/>
      </w:rPr>
    </w:lvl>
    <w:lvl w:ilvl="5" w:tplc="A22AA23C" w:tentative="1">
      <w:start w:val="1"/>
      <w:numFmt w:val="bullet"/>
      <w:lvlText w:val="-"/>
      <w:lvlJc w:val="left"/>
      <w:pPr>
        <w:tabs>
          <w:tab w:val="num" w:pos="4320"/>
        </w:tabs>
        <w:ind w:left="4320" w:hanging="360"/>
      </w:pPr>
      <w:rPr>
        <w:rFonts w:ascii="Arial" w:hAnsi="Arial" w:hint="default"/>
      </w:rPr>
    </w:lvl>
    <w:lvl w:ilvl="6" w:tplc="437089DE" w:tentative="1">
      <w:start w:val="1"/>
      <w:numFmt w:val="bullet"/>
      <w:lvlText w:val="-"/>
      <w:lvlJc w:val="left"/>
      <w:pPr>
        <w:tabs>
          <w:tab w:val="num" w:pos="5040"/>
        </w:tabs>
        <w:ind w:left="5040" w:hanging="360"/>
      </w:pPr>
      <w:rPr>
        <w:rFonts w:ascii="Arial" w:hAnsi="Arial" w:hint="default"/>
      </w:rPr>
    </w:lvl>
    <w:lvl w:ilvl="7" w:tplc="A50AFB14" w:tentative="1">
      <w:start w:val="1"/>
      <w:numFmt w:val="bullet"/>
      <w:lvlText w:val="-"/>
      <w:lvlJc w:val="left"/>
      <w:pPr>
        <w:tabs>
          <w:tab w:val="num" w:pos="5760"/>
        </w:tabs>
        <w:ind w:left="5760" w:hanging="360"/>
      </w:pPr>
      <w:rPr>
        <w:rFonts w:ascii="Arial" w:hAnsi="Arial" w:hint="default"/>
      </w:rPr>
    </w:lvl>
    <w:lvl w:ilvl="8" w:tplc="B5C6EAD6" w:tentative="1">
      <w:start w:val="1"/>
      <w:numFmt w:val="bullet"/>
      <w:lvlText w:val="-"/>
      <w:lvlJc w:val="left"/>
      <w:pPr>
        <w:tabs>
          <w:tab w:val="num" w:pos="6480"/>
        </w:tabs>
        <w:ind w:left="6480" w:hanging="360"/>
      </w:pPr>
      <w:rPr>
        <w:rFonts w:ascii="Arial" w:hAnsi="Arial" w:hint="default"/>
      </w:rPr>
    </w:lvl>
  </w:abstractNum>
  <w:abstractNum w:abstractNumId="16">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090983"/>
    <w:multiLevelType w:val="hybridMultilevel"/>
    <w:tmpl w:val="3270586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nsid w:val="3C6F2687"/>
    <w:multiLevelType w:val="hybridMultilevel"/>
    <w:tmpl w:val="7C44A984"/>
    <w:lvl w:ilvl="0" w:tplc="CE3EB140">
      <w:start w:val="1"/>
      <w:numFmt w:val="bullet"/>
      <w:lvlText w:val="-"/>
      <w:lvlJc w:val="left"/>
      <w:pPr>
        <w:tabs>
          <w:tab w:val="num" w:pos="720"/>
        </w:tabs>
        <w:ind w:left="720" w:hanging="360"/>
      </w:pPr>
      <w:rPr>
        <w:rFonts w:ascii="Arial" w:hAnsi="Arial" w:hint="default"/>
      </w:rPr>
    </w:lvl>
    <w:lvl w:ilvl="1" w:tplc="73FC07AC" w:tentative="1">
      <w:start w:val="1"/>
      <w:numFmt w:val="bullet"/>
      <w:lvlText w:val="-"/>
      <w:lvlJc w:val="left"/>
      <w:pPr>
        <w:tabs>
          <w:tab w:val="num" w:pos="1440"/>
        </w:tabs>
        <w:ind w:left="1440" w:hanging="360"/>
      </w:pPr>
      <w:rPr>
        <w:rFonts w:ascii="Arial" w:hAnsi="Arial" w:hint="default"/>
      </w:rPr>
    </w:lvl>
    <w:lvl w:ilvl="2" w:tplc="BB0C4288" w:tentative="1">
      <w:start w:val="1"/>
      <w:numFmt w:val="bullet"/>
      <w:lvlText w:val="-"/>
      <w:lvlJc w:val="left"/>
      <w:pPr>
        <w:tabs>
          <w:tab w:val="num" w:pos="2160"/>
        </w:tabs>
        <w:ind w:left="2160" w:hanging="360"/>
      </w:pPr>
      <w:rPr>
        <w:rFonts w:ascii="Arial" w:hAnsi="Arial" w:hint="default"/>
      </w:rPr>
    </w:lvl>
    <w:lvl w:ilvl="3" w:tplc="B0CC354C" w:tentative="1">
      <w:start w:val="1"/>
      <w:numFmt w:val="bullet"/>
      <w:lvlText w:val="-"/>
      <w:lvlJc w:val="left"/>
      <w:pPr>
        <w:tabs>
          <w:tab w:val="num" w:pos="2880"/>
        </w:tabs>
        <w:ind w:left="2880" w:hanging="360"/>
      </w:pPr>
      <w:rPr>
        <w:rFonts w:ascii="Arial" w:hAnsi="Arial" w:hint="default"/>
      </w:rPr>
    </w:lvl>
    <w:lvl w:ilvl="4" w:tplc="0F78D5CA" w:tentative="1">
      <w:start w:val="1"/>
      <w:numFmt w:val="bullet"/>
      <w:lvlText w:val="-"/>
      <w:lvlJc w:val="left"/>
      <w:pPr>
        <w:tabs>
          <w:tab w:val="num" w:pos="3600"/>
        </w:tabs>
        <w:ind w:left="3600" w:hanging="360"/>
      </w:pPr>
      <w:rPr>
        <w:rFonts w:ascii="Arial" w:hAnsi="Arial" w:hint="default"/>
      </w:rPr>
    </w:lvl>
    <w:lvl w:ilvl="5" w:tplc="31CCB4FA" w:tentative="1">
      <w:start w:val="1"/>
      <w:numFmt w:val="bullet"/>
      <w:lvlText w:val="-"/>
      <w:lvlJc w:val="left"/>
      <w:pPr>
        <w:tabs>
          <w:tab w:val="num" w:pos="4320"/>
        </w:tabs>
        <w:ind w:left="4320" w:hanging="360"/>
      </w:pPr>
      <w:rPr>
        <w:rFonts w:ascii="Arial" w:hAnsi="Arial" w:hint="default"/>
      </w:rPr>
    </w:lvl>
    <w:lvl w:ilvl="6" w:tplc="5FEAEBC6" w:tentative="1">
      <w:start w:val="1"/>
      <w:numFmt w:val="bullet"/>
      <w:lvlText w:val="-"/>
      <w:lvlJc w:val="left"/>
      <w:pPr>
        <w:tabs>
          <w:tab w:val="num" w:pos="5040"/>
        </w:tabs>
        <w:ind w:left="5040" w:hanging="360"/>
      </w:pPr>
      <w:rPr>
        <w:rFonts w:ascii="Arial" w:hAnsi="Arial" w:hint="default"/>
      </w:rPr>
    </w:lvl>
    <w:lvl w:ilvl="7" w:tplc="AFA4AE0E" w:tentative="1">
      <w:start w:val="1"/>
      <w:numFmt w:val="bullet"/>
      <w:lvlText w:val="-"/>
      <w:lvlJc w:val="left"/>
      <w:pPr>
        <w:tabs>
          <w:tab w:val="num" w:pos="5760"/>
        </w:tabs>
        <w:ind w:left="5760" w:hanging="360"/>
      </w:pPr>
      <w:rPr>
        <w:rFonts w:ascii="Arial" w:hAnsi="Arial" w:hint="default"/>
      </w:rPr>
    </w:lvl>
    <w:lvl w:ilvl="8" w:tplc="D318BA54" w:tentative="1">
      <w:start w:val="1"/>
      <w:numFmt w:val="bullet"/>
      <w:lvlText w:val="-"/>
      <w:lvlJc w:val="left"/>
      <w:pPr>
        <w:tabs>
          <w:tab w:val="num" w:pos="6480"/>
        </w:tabs>
        <w:ind w:left="6480" w:hanging="360"/>
      </w:pPr>
      <w:rPr>
        <w:rFonts w:ascii="Arial" w:hAnsi="Arial" w:hint="default"/>
      </w:rPr>
    </w:lvl>
  </w:abstractNum>
  <w:abstractNum w:abstractNumId="2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471950"/>
    <w:multiLevelType w:val="hybridMultilevel"/>
    <w:tmpl w:val="A2087EB6"/>
    <w:lvl w:ilvl="0" w:tplc="C53AD4B0">
      <w:start w:val="1"/>
      <w:numFmt w:val="bullet"/>
      <w:lvlText w:val=""/>
      <w:lvlJc w:val="left"/>
      <w:pPr>
        <w:ind w:left="2101" w:hanging="400"/>
      </w:pPr>
      <w:rPr>
        <w:rFonts w:ascii="Wingdings" w:hAnsi="Wingdings" w:hint="default"/>
        <w:color w:val="auto"/>
      </w:rPr>
    </w:lvl>
    <w:lvl w:ilvl="1" w:tplc="04090003">
      <w:start w:val="1"/>
      <w:numFmt w:val="bullet"/>
      <w:lvlText w:val=""/>
      <w:lvlJc w:val="left"/>
      <w:pPr>
        <w:ind w:left="1301" w:hanging="400"/>
      </w:pPr>
      <w:rPr>
        <w:rFonts w:ascii="Wingdings" w:hAnsi="Wingdings" w:hint="default"/>
      </w:rPr>
    </w:lvl>
    <w:lvl w:ilvl="2" w:tplc="04090005">
      <w:start w:val="1"/>
      <w:numFmt w:val="bullet"/>
      <w:lvlText w:val=""/>
      <w:lvlJc w:val="left"/>
      <w:pPr>
        <w:ind w:left="1701" w:hanging="400"/>
      </w:pPr>
      <w:rPr>
        <w:rFonts w:ascii="Wingdings" w:hAnsi="Wingdings" w:hint="default"/>
      </w:rPr>
    </w:lvl>
    <w:lvl w:ilvl="3" w:tplc="04090001">
      <w:start w:val="1"/>
      <w:numFmt w:val="bullet"/>
      <w:lvlText w:val=""/>
      <w:lvlJc w:val="left"/>
      <w:pPr>
        <w:ind w:left="2101" w:hanging="400"/>
      </w:pPr>
      <w:rPr>
        <w:rFonts w:ascii="Wingdings" w:hAnsi="Wingdings" w:hint="default"/>
      </w:rPr>
    </w:lvl>
    <w:lvl w:ilvl="4" w:tplc="04090003" w:tentative="1">
      <w:start w:val="1"/>
      <w:numFmt w:val="bullet"/>
      <w:lvlText w:val=""/>
      <w:lvlJc w:val="left"/>
      <w:pPr>
        <w:ind w:left="2501" w:hanging="400"/>
      </w:pPr>
      <w:rPr>
        <w:rFonts w:ascii="Wingdings" w:hAnsi="Wingdings" w:hint="default"/>
      </w:rPr>
    </w:lvl>
    <w:lvl w:ilvl="5" w:tplc="04090005" w:tentative="1">
      <w:start w:val="1"/>
      <w:numFmt w:val="bullet"/>
      <w:lvlText w:val=""/>
      <w:lvlJc w:val="left"/>
      <w:pPr>
        <w:ind w:left="2901" w:hanging="400"/>
      </w:pPr>
      <w:rPr>
        <w:rFonts w:ascii="Wingdings" w:hAnsi="Wingdings" w:hint="default"/>
      </w:rPr>
    </w:lvl>
    <w:lvl w:ilvl="6" w:tplc="04090001" w:tentative="1">
      <w:start w:val="1"/>
      <w:numFmt w:val="bullet"/>
      <w:lvlText w:val=""/>
      <w:lvlJc w:val="left"/>
      <w:pPr>
        <w:ind w:left="3301" w:hanging="400"/>
      </w:pPr>
      <w:rPr>
        <w:rFonts w:ascii="Wingdings" w:hAnsi="Wingdings" w:hint="default"/>
      </w:rPr>
    </w:lvl>
    <w:lvl w:ilvl="7" w:tplc="04090003" w:tentative="1">
      <w:start w:val="1"/>
      <w:numFmt w:val="bullet"/>
      <w:lvlText w:val=""/>
      <w:lvlJc w:val="left"/>
      <w:pPr>
        <w:ind w:left="3701" w:hanging="400"/>
      </w:pPr>
      <w:rPr>
        <w:rFonts w:ascii="Wingdings" w:hAnsi="Wingdings" w:hint="default"/>
      </w:rPr>
    </w:lvl>
    <w:lvl w:ilvl="8" w:tplc="04090005" w:tentative="1">
      <w:start w:val="1"/>
      <w:numFmt w:val="bullet"/>
      <w:lvlText w:val=""/>
      <w:lvlJc w:val="left"/>
      <w:pPr>
        <w:ind w:left="4101" w:hanging="400"/>
      </w:pPr>
      <w:rPr>
        <w:rFonts w:ascii="Wingdings" w:hAnsi="Wingdings" w:hint="default"/>
      </w:rPr>
    </w:lvl>
  </w:abstractNum>
  <w:abstractNum w:abstractNumId="22">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70B3A9D"/>
    <w:multiLevelType w:val="hybridMultilevel"/>
    <w:tmpl w:val="981CDF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7442196"/>
    <w:multiLevelType w:val="hybridMultilevel"/>
    <w:tmpl w:val="2B746192"/>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313673FE">
      <w:numFmt w:val="bullet"/>
      <w:lvlText w:val="·"/>
      <w:lvlJc w:val="left"/>
      <w:pPr>
        <w:ind w:left="1600" w:hanging="400"/>
      </w:pPr>
      <w:rPr>
        <w:rFonts w:ascii="Times" w:eastAsia="바탕" w:hAnsi="Times" w:cs="Times" w:hint="default"/>
        <w:b/>
        <w:sz w:val="28"/>
        <w:szCs w:val="28"/>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nsid w:val="58A50B78"/>
    <w:multiLevelType w:val="hybridMultilevel"/>
    <w:tmpl w:val="E222BA00"/>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8">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6C5F2A"/>
    <w:multiLevelType w:val="hybridMultilevel"/>
    <w:tmpl w:val="4FAC068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cs="Times New Roman" w:hint="default"/>
      </w:rPr>
    </w:lvl>
    <w:lvl w:ilvl="3" w:tplc="04090005">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nsid w:val="69C31BA3"/>
    <w:multiLevelType w:val="hybridMultilevel"/>
    <w:tmpl w:val="BFB07F2C"/>
    <w:lvl w:ilvl="0" w:tplc="4BF8E870">
      <w:start w:val="1"/>
      <w:numFmt w:val="bullet"/>
      <w:lvlText w:val="•"/>
      <w:lvlJc w:val="left"/>
      <w:pPr>
        <w:tabs>
          <w:tab w:val="num" w:pos="720"/>
        </w:tabs>
        <w:ind w:left="720" w:hanging="360"/>
      </w:pPr>
      <w:rPr>
        <w:rFonts w:ascii="Arial" w:hAnsi="Arial" w:hint="default"/>
      </w:rPr>
    </w:lvl>
    <w:lvl w:ilvl="1" w:tplc="9A263C38" w:tentative="1">
      <w:start w:val="1"/>
      <w:numFmt w:val="bullet"/>
      <w:lvlText w:val="•"/>
      <w:lvlJc w:val="left"/>
      <w:pPr>
        <w:tabs>
          <w:tab w:val="num" w:pos="1440"/>
        </w:tabs>
        <w:ind w:left="1440" w:hanging="360"/>
      </w:pPr>
      <w:rPr>
        <w:rFonts w:ascii="Arial" w:hAnsi="Arial" w:hint="default"/>
      </w:rPr>
    </w:lvl>
    <w:lvl w:ilvl="2" w:tplc="859A0D1C" w:tentative="1">
      <w:start w:val="1"/>
      <w:numFmt w:val="bullet"/>
      <w:lvlText w:val="•"/>
      <w:lvlJc w:val="left"/>
      <w:pPr>
        <w:tabs>
          <w:tab w:val="num" w:pos="2160"/>
        </w:tabs>
        <w:ind w:left="2160" w:hanging="360"/>
      </w:pPr>
      <w:rPr>
        <w:rFonts w:ascii="Arial" w:hAnsi="Arial" w:hint="default"/>
      </w:rPr>
    </w:lvl>
    <w:lvl w:ilvl="3" w:tplc="66844766" w:tentative="1">
      <w:start w:val="1"/>
      <w:numFmt w:val="bullet"/>
      <w:lvlText w:val="•"/>
      <w:lvlJc w:val="left"/>
      <w:pPr>
        <w:tabs>
          <w:tab w:val="num" w:pos="2880"/>
        </w:tabs>
        <w:ind w:left="2880" w:hanging="360"/>
      </w:pPr>
      <w:rPr>
        <w:rFonts w:ascii="Arial" w:hAnsi="Arial" w:hint="default"/>
      </w:rPr>
    </w:lvl>
    <w:lvl w:ilvl="4" w:tplc="7C82FC34" w:tentative="1">
      <w:start w:val="1"/>
      <w:numFmt w:val="bullet"/>
      <w:lvlText w:val="•"/>
      <w:lvlJc w:val="left"/>
      <w:pPr>
        <w:tabs>
          <w:tab w:val="num" w:pos="3600"/>
        </w:tabs>
        <w:ind w:left="3600" w:hanging="360"/>
      </w:pPr>
      <w:rPr>
        <w:rFonts w:ascii="Arial" w:hAnsi="Arial" w:hint="default"/>
      </w:rPr>
    </w:lvl>
    <w:lvl w:ilvl="5" w:tplc="15D273CA" w:tentative="1">
      <w:start w:val="1"/>
      <w:numFmt w:val="bullet"/>
      <w:lvlText w:val="•"/>
      <w:lvlJc w:val="left"/>
      <w:pPr>
        <w:tabs>
          <w:tab w:val="num" w:pos="4320"/>
        </w:tabs>
        <w:ind w:left="4320" w:hanging="360"/>
      </w:pPr>
      <w:rPr>
        <w:rFonts w:ascii="Arial" w:hAnsi="Arial" w:hint="default"/>
      </w:rPr>
    </w:lvl>
    <w:lvl w:ilvl="6" w:tplc="95E027BE" w:tentative="1">
      <w:start w:val="1"/>
      <w:numFmt w:val="bullet"/>
      <w:lvlText w:val="•"/>
      <w:lvlJc w:val="left"/>
      <w:pPr>
        <w:tabs>
          <w:tab w:val="num" w:pos="5040"/>
        </w:tabs>
        <w:ind w:left="5040" w:hanging="360"/>
      </w:pPr>
      <w:rPr>
        <w:rFonts w:ascii="Arial" w:hAnsi="Arial" w:hint="default"/>
      </w:rPr>
    </w:lvl>
    <w:lvl w:ilvl="7" w:tplc="29F4F526" w:tentative="1">
      <w:start w:val="1"/>
      <w:numFmt w:val="bullet"/>
      <w:lvlText w:val="•"/>
      <w:lvlJc w:val="left"/>
      <w:pPr>
        <w:tabs>
          <w:tab w:val="num" w:pos="5760"/>
        </w:tabs>
        <w:ind w:left="5760" w:hanging="360"/>
      </w:pPr>
      <w:rPr>
        <w:rFonts w:ascii="Arial" w:hAnsi="Arial" w:hint="default"/>
      </w:rPr>
    </w:lvl>
    <w:lvl w:ilvl="8" w:tplc="64E66AE0" w:tentative="1">
      <w:start w:val="1"/>
      <w:numFmt w:val="bullet"/>
      <w:lvlText w:val="•"/>
      <w:lvlJc w:val="left"/>
      <w:pPr>
        <w:tabs>
          <w:tab w:val="num" w:pos="6480"/>
        </w:tabs>
        <w:ind w:left="6480" w:hanging="360"/>
      </w:pPr>
      <w:rPr>
        <w:rFonts w:ascii="Arial" w:hAnsi="Arial" w:hint="default"/>
      </w:rPr>
    </w:lvl>
  </w:abstractNum>
  <w:abstractNum w:abstractNumId="33">
    <w:nsid w:val="6DD66BAA"/>
    <w:multiLevelType w:val="hybridMultilevel"/>
    <w:tmpl w:val="68B418D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nsid w:val="6EFF71B0"/>
    <w:multiLevelType w:val="hybridMultilevel"/>
    <w:tmpl w:val="9566102A"/>
    <w:lvl w:ilvl="0" w:tplc="8E609A04">
      <w:start w:val="1"/>
      <w:numFmt w:val="bullet"/>
      <w:lvlText w:val="•"/>
      <w:lvlJc w:val="left"/>
      <w:pPr>
        <w:tabs>
          <w:tab w:val="num" w:pos="720"/>
        </w:tabs>
        <w:ind w:left="720" w:hanging="360"/>
      </w:pPr>
      <w:rPr>
        <w:rFonts w:ascii="Arial" w:hAnsi="Arial" w:hint="default"/>
      </w:rPr>
    </w:lvl>
    <w:lvl w:ilvl="1" w:tplc="38F696CE">
      <w:numFmt w:val="bullet"/>
      <w:lvlText w:val="–"/>
      <w:lvlJc w:val="left"/>
      <w:pPr>
        <w:tabs>
          <w:tab w:val="num" w:pos="1440"/>
        </w:tabs>
        <w:ind w:left="1440" w:hanging="360"/>
      </w:pPr>
      <w:rPr>
        <w:rFonts w:ascii="Arial" w:hAnsi="Arial" w:hint="default"/>
      </w:rPr>
    </w:lvl>
    <w:lvl w:ilvl="2" w:tplc="C4D6F9FA" w:tentative="1">
      <w:start w:val="1"/>
      <w:numFmt w:val="bullet"/>
      <w:lvlText w:val="•"/>
      <w:lvlJc w:val="left"/>
      <w:pPr>
        <w:tabs>
          <w:tab w:val="num" w:pos="2160"/>
        </w:tabs>
        <w:ind w:left="2160" w:hanging="360"/>
      </w:pPr>
      <w:rPr>
        <w:rFonts w:ascii="Arial" w:hAnsi="Arial" w:hint="default"/>
      </w:rPr>
    </w:lvl>
    <w:lvl w:ilvl="3" w:tplc="A5BCC2E0" w:tentative="1">
      <w:start w:val="1"/>
      <w:numFmt w:val="bullet"/>
      <w:lvlText w:val="•"/>
      <w:lvlJc w:val="left"/>
      <w:pPr>
        <w:tabs>
          <w:tab w:val="num" w:pos="2880"/>
        </w:tabs>
        <w:ind w:left="2880" w:hanging="360"/>
      </w:pPr>
      <w:rPr>
        <w:rFonts w:ascii="Arial" w:hAnsi="Arial" w:hint="default"/>
      </w:rPr>
    </w:lvl>
    <w:lvl w:ilvl="4" w:tplc="C6C860CC" w:tentative="1">
      <w:start w:val="1"/>
      <w:numFmt w:val="bullet"/>
      <w:lvlText w:val="•"/>
      <w:lvlJc w:val="left"/>
      <w:pPr>
        <w:tabs>
          <w:tab w:val="num" w:pos="3600"/>
        </w:tabs>
        <w:ind w:left="3600" w:hanging="360"/>
      </w:pPr>
      <w:rPr>
        <w:rFonts w:ascii="Arial" w:hAnsi="Arial" w:hint="default"/>
      </w:rPr>
    </w:lvl>
    <w:lvl w:ilvl="5" w:tplc="D256C116" w:tentative="1">
      <w:start w:val="1"/>
      <w:numFmt w:val="bullet"/>
      <w:lvlText w:val="•"/>
      <w:lvlJc w:val="left"/>
      <w:pPr>
        <w:tabs>
          <w:tab w:val="num" w:pos="4320"/>
        </w:tabs>
        <w:ind w:left="4320" w:hanging="360"/>
      </w:pPr>
      <w:rPr>
        <w:rFonts w:ascii="Arial" w:hAnsi="Arial" w:hint="default"/>
      </w:rPr>
    </w:lvl>
    <w:lvl w:ilvl="6" w:tplc="DD686114" w:tentative="1">
      <w:start w:val="1"/>
      <w:numFmt w:val="bullet"/>
      <w:lvlText w:val="•"/>
      <w:lvlJc w:val="left"/>
      <w:pPr>
        <w:tabs>
          <w:tab w:val="num" w:pos="5040"/>
        </w:tabs>
        <w:ind w:left="5040" w:hanging="360"/>
      </w:pPr>
      <w:rPr>
        <w:rFonts w:ascii="Arial" w:hAnsi="Arial" w:hint="default"/>
      </w:rPr>
    </w:lvl>
    <w:lvl w:ilvl="7" w:tplc="BDF0255E" w:tentative="1">
      <w:start w:val="1"/>
      <w:numFmt w:val="bullet"/>
      <w:lvlText w:val="•"/>
      <w:lvlJc w:val="left"/>
      <w:pPr>
        <w:tabs>
          <w:tab w:val="num" w:pos="5760"/>
        </w:tabs>
        <w:ind w:left="5760" w:hanging="360"/>
      </w:pPr>
      <w:rPr>
        <w:rFonts w:ascii="Arial" w:hAnsi="Arial" w:hint="default"/>
      </w:rPr>
    </w:lvl>
    <w:lvl w:ilvl="8" w:tplc="E6001462" w:tentative="1">
      <w:start w:val="1"/>
      <w:numFmt w:val="bullet"/>
      <w:lvlText w:val="•"/>
      <w:lvlJc w:val="left"/>
      <w:pPr>
        <w:tabs>
          <w:tab w:val="num" w:pos="6480"/>
        </w:tabs>
        <w:ind w:left="6480" w:hanging="360"/>
      </w:pPr>
      <w:rPr>
        <w:rFonts w:ascii="Arial" w:hAnsi="Arial" w:hint="default"/>
      </w:rPr>
    </w:lvl>
  </w:abstractNum>
  <w:abstractNum w:abstractNumId="35">
    <w:nsid w:val="7306730B"/>
    <w:multiLevelType w:val="hybridMultilevel"/>
    <w:tmpl w:val="130AC2E8"/>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C53AD4B0">
      <w:start w:val="1"/>
      <w:numFmt w:val="bullet"/>
      <w:lvlText w:val=""/>
      <w:lvlJc w:val="left"/>
      <w:pPr>
        <w:ind w:left="2000" w:hanging="400"/>
      </w:pPr>
      <w:rPr>
        <w:rFonts w:ascii="Wingdings" w:hAnsi="Wingdings" w:hint="default"/>
        <w:color w:val="auto"/>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6">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7"/>
  </w:num>
  <w:num w:numId="2">
    <w:abstractNumId w:val="2"/>
  </w:num>
  <w:num w:numId="3">
    <w:abstractNumId w:val="37"/>
  </w:num>
  <w:num w:numId="4">
    <w:abstractNumId w:val="31"/>
  </w:num>
  <w:num w:numId="5">
    <w:abstractNumId w:val="16"/>
  </w:num>
  <w:num w:numId="6">
    <w:abstractNumId w:val="38"/>
  </w:num>
  <w:num w:numId="7">
    <w:abstractNumId w:val="4"/>
  </w:num>
  <w:num w:numId="8">
    <w:abstractNumId w:val="14"/>
  </w:num>
  <w:num w:numId="9">
    <w:abstractNumId w:val="28"/>
  </w:num>
  <w:num w:numId="10">
    <w:abstractNumId w:val="39"/>
  </w:num>
  <w:num w:numId="11">
    <w:abstractNumId w:val="29"/>
  </w:num>
  <w:num w:numId="12">
    <w:abstractNumId w:val="25"/>
  </w:num>
  <w:num w:numId="13">
    <w:abstractNumId w:val="36"/>
  </w:num>
  <w:num w:numId="14">
    <w:abstractNumId w:val="9"/>
  </w:num>
  <w:num w:numId="15">
    <w:abstractNumId w:val="22"/>
  </w:num>
  <w:num w:numId="16">
    <w:abstractNumId w:val="7"/>
  </w:num>
  <w:num w:numId="17">
    <w:abstractNumId w:val="20"/>
  </w:num>
  <w:num w:numId="18">
    <w:abstractNumId w:val="11"/>
  </w:num>
  <w:num w:numId="19">
    <w:abstractNumId w:val="35"/>
  </w:num>
  <w:num w:numId="20">
    <w:abstractNumId w:val="23"/>
  </w:num>
  <w:num w:numId="21">
    <w:abstractNumId w:val="23"/>
  </w:num>
  <w:num w:numId="22">
    <w:abstractNumId w:val="8"/>
  </w:num>
  <w:num w:numId="23">
    <w:abstractNumId w:val="0"/>
  </w:num>
  <w:num w:numId="24">
    <w:abstractNumId w:val="26"/>
  </w:num>
  <w:num w:numId="25">
    <w:abstractNumId w:val="27"/>
  </w:num>
  <w:num w:numId="26">
    <w:abstractNumId w:val="18"/>
  </w:num>
  <w:num w:numId="27">
    <w:abstractNumId w:val="3"/>
  </w:num>
  <w:num w:numId="28">
    <w:abstractNumId w:val="33"/>
  </w:num>
  <w:num w:numId="29">
    <w:abstractNumId w:val="30"/>
  </w:num>
  <w:num w:numId="30">
    <w:abstractNumId w:val="13"/>
  </w:num>
  <w:num w:numId="31">
    <w:abstractNumId w:val="24"/>
  </w:num>
  <w:num w:numId="32">
    <w:abstractNumId w:val="5"/>
  </w:num>
  <w:num w:numId="33">
    <w:abstractNumId w:val="10"/>
  </w:num>
  <w:num w:numId="34">
    <w:abstractNumId w:val="1"/>
  </w:num>
  <w:num w:numId="35">
    <w:abstractNumId w:val="34"/>
  </w:num>
  <w:num w:numId="36">
    <w:abstractNumId w:val="15"/>
  </w:num>
  <w:num w:numId="37">
    <w:abstractNumId w:val="6"/>
  </w:num>
  <w:num w:numId="38">
    <w:abstractNumId w:val="19"/>
  </w:num>
  <w:num w:numId="39">
    <w:abstractNumId w:val="21"/>
  </w:num>
  <w:num w:numId="40">
    <w:abstractNumId w:val="32"/>
  </w:num>
  <w:num w:numId="4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1C3B"/>
    <w:rsid w:val="000276C5"/>
    <w:rsid w:val="00027FFC"/>
    <w:rsid w:val="0004456C"/>
    <w:rsid w:val="0005259B"/>
    <w:rsid w:val="0005374D"/>
    <w:rsid w:val="00053FEE"/>
    <w:rsid w:val="00060AE4"/>
    <w:rsid w:val="00071C09"/>
    <w:rsid w:val="000734DA"/>
    <w:rsid w:val="000746A7"/>
    <w:rsid w:val="000910BB"/>
    <w:rsid w:val="000926AF"/>
    <w:rsid w:val="000A3ED2"/>
    <w:rsid w:val="000B64FB"/>
    <w:rsid w:val="000C00FA"/>
    <w:rsid w:val="000C51AA"/>
    <w:rsid w:val="000D17BC"/>
    <w:rsid w:val="000D2186"/>
    <w:rsid w:val="000E4F35"/>
    <w:rsid w:val="000F6066"/>
    <w:rsid w:val="000F6C1C"/>
    <w:rsid w:val="00116F4B"/>
    <w:rsid w:val="001229F4"/>
    <w:rsid w:val="00135955"/>
    <w:rsid w:val="00137471"/>
    <w:rsid w:val="00150FD3"/>
    <w:rsid w:val="0017195F"/>
    <w:rsid w:val="001726B8"/>
    <w:rsid w:val="00184428"/>
    <w:rsid w:val="001A248F"/>
    <w:rsid w:val="001A3B5F"/>
    <w:rsid w:val="001A659D"/>
    <w:rsid w:val="001B51AB"/>
    <w:rsid w:val="001B5CA8"/>
    <w:rsid w:val="001C4490"/>
    <w:rsid w:val="001C7F90"/>
    <w:rsid w:val="001D2C1A"/>
    <w:rsid w:val="001D3BA2"/>
    <w:rsid w:val="001D44B7"/>
    <w:rsid w:val="001E0075"/>
    <w:rsid w:val="001E4E22"/>
    <w:rsid w:val="001F1B1F"/>
    <w:rsid w:val="001F2A20"/>
    <w:rsid w:val="001F486F"/>
    <w:rsid w:val="00207DC4"/>
    <w:rsid w:val="00216717"/>
    <w:rsid w:val="0022485E"/>
    <w:rsid w:val="002266AE"/>
    <w:rsid w:val="00243A99"/>
    <w:rsid w:val="0029567C"/>
    <w:rsid w:val="002C0B82"/>
    <w:rsid w:val="00301B7A"/>
    <w:rsid w:val="00306755"/>
    <w:rsid w:val="00306D59"/>
    <w:rsid w:val="00310284"/>
    <w:rsid w:val="00312902"/>
    <w:rsid w:val="0032503A"/>
    <w:rsid w:val="00325EE1"/>
    <w:rsid w:val="003357C0"/>
    <w:rsid w:val="00344D60"/>
    <w:rsid w:val="00346477"/>
    <w:rsid w:val="0034772C"/>
    <w:rsid w:val="00347CB0"/>
    <w:rsid w:val="00354E6C"/>
    <w:rsid w:val="0036248C"/>
    <w:rsid w:val="003666A8"/>
    <w:rsid w:val="00367401"/>
    <w:rsid w:val="00375678"/>
    <w:rsid w:val="00384175"/>
    <w:rsid w:val="0039390A"/>
    <w:rsid w:val="00394AB0"/>
    <w:rsid w:val="00396252"/>
    <w:rsid w:val="003A4B47"/>
    <w:rsid w:val="003B24AF"/>
    <w:rsid w:val="003B7182"/>
    <w:rsid w:val="003D5036"/>
    <w:rsid w:val="003D764D"/>
    <w:rsid w:val="003E3A1A"/>
    <w:rsid w:val="003F1B9F"/>
    <w:rsid w:val="0040091C"/>
    <w:rsid w:val="00406D7A"/>
    <w:rsid w:val="004121B8"/>
    <w:rsid w:val="00417EAF"/>
    <w:rsid w:val="004258BA"/>
    <w:rsid w:val="004531C9"/>
    <w:rsid w:val="00457D91"/>
    <w:rsid w:val="00460C31"/>
    <w:rsid w:val="00464E5B"/>
    <w:rsid w:val="0047055A"/>
    <w:rsid w:val="00474450"/>
    <w:rsid w:val="004873E6"/>
    <w:rsid w:val="004B15B8"/>
    <w:rsid w:val="004B566C"/>
    <w:rsid w:val="004B7B48"/>
    <w:rsid w:val="004D4AB1"/>
    <w:rsid w:val="004E07E7"/>
    <w:rsid w:val="004E382D"/>
    <w:rsid w:val="004E6B36"/>
    <w:rsid w:val="004F218A"/>
    <w:rsid w:val="0050334E"/>
    <w:rsid w:val="00505387"/>
    <w:rsid w:val="00512DF7"/>
    <w:rsid w:val="005141E7"/>
    <w:rsid w:val="00517E63"/>
    <w:rsid w:val="00526B0D"/>
    <w:rsid w:val="005446A6"/>
    <w:rsid w:val="0055346F"/>
    <w:rsid w:val="005579FF"/>
    <w:rsid w:val="005776DD"/>
    <w:rsid w:val="00582117"/>
    <w:rsid w:val="00583AB6"/>
    <w:rsid w:val="0058478F"/>
    <w:rsid w:val="00593315"/>
    <w:rsid w:val="005A170D"/>
    <w:rsid w:val="005A6C96"/>
    <w:rsid w:val="005C433F"/>
    <w:rsid w:val="005D0418"/>
    <w:rsid w:val="005D0BAF"/>
    <w:rsid w:val="005E1D58"/>
    <w:rsid w:val="00610E37"/>
    <w:rsid w:val="006207ED"/>
    <w:rsid w:val="00626BC9"/>
    <w:rsid w:val="00640FB5"/>
    <w:rsid w:val="006458DF"/>
    <w:rsid w:val="00650D52"/>
    <w:rsid w:val="006615B2"/>
    <w:rsid w:val="00662313"/>
    <w:rsid w:val="006674BD"/>
    <w:rsid w:val="00673911"/>
    <w:rsid w:val="006870C9"/>
    <w:rsid w:val="006A3ADF"/>
    <w:rsid w:val="006A7BCB"/>
    <w:rsid w:val="006B4C1E"/>
    <w:rsid w:val="006C090F"/>
    <w:rsid w:val="006C4E32"/>
    <w:rsid w:val="006C56D8"/>
    <w:rsid w:val="006D07AE"/>
    <w:rsid w:val="006D1C93"/>
    <w:rsid w:val="006E3F11"/>
    <w:rsid w:val="006E526C"/>
    <w:rsid w:val="006E7D2D"/>
    <w:rsid w:val="0070127A"/>
    <w:rsid w:val="00701410"/>
    <w:rsid w:val="007113A1"/>
    <w:rsid w:val="00721CF6"/>
    <w:rsid w:val="00723E46"/>
    <w:rsid w:val="00733826"/>
    <w:rsid w:val="0074097A"/>
    <w:rsid w:val="0076305E"/>
    <w:rsid w:val="00766CFB"/>
    <w:rsid w:val="007816FF"/>
    <w:rsid w:val="00783B44"/>
    <w:rsid w:val="00785028"/>
    <w:rsid w:val="007A3A5A"/>
    <w:rsid w:val="007A4370"/>
    <w:rsid w:val="007C2291"/>
    <w:rsid w:val="007E1D15"/>
    <w:rsid w:val="007E1DEA"/>
    <w:rsid w:val="007E2202"/>
    <w:rsid w:val="008145EA"/>
    <w:rsid w:val="00815869"/>
    <w:rsid w:val="00816B81"/>
    <w:rsid w:val="00817A98"/>
    <w:rsid w:val="00823B90"/>
    <w:rsid w:val="0083266E"/>
    <w:rsid w:val="00846F5D"/>
    <w:rsid w:val="008546E5"/>
    <w:rsid w:val="00863A64"/>
    <w:rsid w:val="00865EA8"/>
    <w:rsid w:val="00871653"/>
    <w:rsid w:val="00880684"/>
    <w:rsid w:val="00881D74"/>
    <w:rsid w:val="00881E7B"/>
    <w:rsid w:val="008836AC"/>
    <w:rsid w:val="00884FBF"/>
    <w:rsid w:val="00887422"/>
    <w:rsid w:val="0089166C"/>
    <w:rsid w:val="00893204"/>
    <w:rsid w:val="0089329B"/>
    <w:rsid w:val="0089403D"/>
    <w:rsid w:val="008960DE"/>
    <w:rsid w:val="008A36DF"/>
    <w:rsid w:val="008C1698"/>
    <w:rsid w:val="008C1A3D"/>
    <w:rsid w:val="008D01C3"/>
    <w:rsid w:val="008D1E13"/>
    <w:rsid w:val="008D6549"/>
    <w:rsid w:val="008D70D2"/>
    <w:rsid w:val="00900AE8"/>
    <w:rsid w:val="00900DAD"/>
    <w:rsid w:val="0091408E"/>
    <w:rsid w:val="009378CA"/>
    <w:rsid w:val="0095025E"/>
    <w:rsid w:val="00955C4C"/>
    <w:rsid w:val="00995338"/>
    <w:rsid w:val="00996777"/>
    <w:rsid w:val="009A586D"/>
    <w:rsid w:val="009C0BC7"/>
    <w:rsid w:val="009C6592"/>
    <w:rsid w:val="009D03F5"/>
    <w:rsid w:val="009D7B98"/>
    <w:rsid w:val="009E209B"/>
    <w:rsid w:val="009F0747"/>
    <w:rsid w:val="00A03514"/>
    <w:rsid w:val="00A0477D"/>
    <w:rsid w:val="00A064B8"/>
    <w:rsid w:val="00A17079"/>
    <w:rsid w:val="00A41B16"/>
    <w:rsid w:val="00A448C3"/>
    <w:rsid w:val="00A458D4"/>
    <w:rsid w:val="00A46FB7"/>
    <w:rsid w:val="00A53118"/>
    <w:rsid w:val="00A86AB5"/>
    <w:rsid w:val="00A97226"/>
    <w:rsid w:val="00AA0E64"/>
    <w:rsid w:val="00AA142F"/>
    <w:rsid w:val="00AA53DB"/>
    <w:rsid w:val="00AB239A"/>
    <w:rsid w:val="00AC39FB"/>
    <w:rsid w:val="00AD51D1"/>
    <w:rsid w:val="00AD53C7"/>
    <w:rsid w:val="00AD7ADC"/>
    <w:rsid w:val="00AE08EB"/>
    <w:rsid w:val="00AE3C9A"/>
    <w:rsid w:val="00AF3414"/>
    <w:rsid w:val="00B00BBE"/>
    <w:rsid w:val="00B10710"/>
    <w:rsid w:val="00B208FA"/>
    <w:rsid w:val="00B25C12"/>
    <w:rsid w:val="00B2766F"/>
    <w:rsid w:val="00B31ABC"/>
    <w:rsid w:val="00B445ED"/>
    <w:rsid w:val="00B61256"/>
    <w:rsid w:val="00B6300F"/>
    <w:rsid w:val="00B70389"/>
    <w:rsid w:val="00B721F5"/>
    <w:rsid w:val="00B84623"/>
    <w:rsid w:val="00B95BD4"/>
    <w:rsid w:val="00BA51EF"/>
    <w:rsid w:val="00BB66D5"/>
    <w:rsid w:val="00BC7E6E"/>
    <w:rsid w:val="00BE1D1F"/>
    <w:rsid w:val="00BE3060"/>
    <w:rsid w:val="00BE334F"/>
    <w:rsid w:val="00BE5E66"/>
    <w:rsid w:val="00BE6BBA"/>
    <w:rsid w:val="00C00281"/>
    <w:rsid w:val="00C05625"/>
    <w:rsid w:val="00C0780C"/>
    <w:rsid w:val="00C1751E"/>
    <w:rsid w:val="00C17C6C"/>
    <w:rsid w:val="00C21339"/>
    <w:rsid w:val="00C266F9"/>
    <w:rsid w:val="00C33AB8"/>
    <w:rsid w:val="00C36FA7"/>
    <w:rsid w:val="00C371EA"/>
    <w:rsid w:val="00C445AD"/>
    <w:rsid w:val="00C44CBA"/>
    <w:rsid w:val="00C458F0"/>
    <w:rsid w:val="00C4666A"/>
    <w:rsid w:val="00C479A3"/>
    <w:rsid w:val="00C50477"/>
    <w:rsid w:val="00C67A04"/>
    <w:rsid w:val="00C74DAF"/>
    <w:rsid w:val="00C762E4"/>
    <w:rsid w:val="00C80116"/>
    <w:rsid w:val="00C87BFC"/>
    <w:rsid w:val="00CF5E71"/>
    <w:rsid w:val="00CF7FAC"/>
    <w:rsid w:val="00D160C1"/>
    <w:rsid w:val="00D17794"/>
    <w:rsid w:val="00D22398"/>
    <w:rsid w:val="00D35E6C"/>
    <w:rsid w:val="00D436CF"/>
    <w:rsid w:val="00D45988"/>
    <w:rsid w:val="00D45B2F"/>
    <w:rsid w:val="00D46E88"/>
    <w:rsid w:val="00D52E0E"/>
    <w:rsid w:val="00D60BD6"/>
    <w:rsid w:val="00D613A9"/>
    <w:rsid w:val="00D70D86"/>
    <w:rsid w:val="00D76BA4"/>
    <w:rsid w:val="00D8021D"/>
    <w:rsid w:val="00D82D10"/>
    <w:rsid w:val="00D86784"/>
    <w:rsid w:val="00D920E6"/>
    <w:rsid w:val="00DA004C"/>
    <w:rsid w:val="00DB36A8"/>
    <w:rsid w:val="00DE2A08"/>
    <w:rsid w:val="00DE2B4D"/>
    <w:rsid w:val="00E007E5"/>
    <w:rsid w:val="00E00E44"/>
    <w:rsid w:val="00E049A8"/>
    <w:rsid w:val="00E12ECB"/>
    <w:rsid w:val="00E1451F"/>
    <w:rsid w:val="00E15A72"/>
    <w:rsid w:val="00E15E28"/>
    <w:rsid w:val="00E16577"/>
    <w:rsid w:val="00E36051"/>
    <w:rsid w:val="00E544FA"/>
    <w:rsid w:val="00E55E83"/>
    <w:rsid w:val="00E5792E"/>
    <w:rsid w:val="00E6077C"/>
    <w:rsid w:val="00E6618E"/>
    <w:rsid w:val="00E7690C"/>
    <w:rsid w:val="00E77436"/>
    <w:rsid w:val="00E82C8E"/>
    <w:rsid w:val="00E87CFA"/>
    <w:rsid w:val="00E9058F"/>
    <w:rsid w:val="00E93D77"/>
    <w:rsid w:val="00E95264"/>
    <w:rsid w:val="00EA2172"/>
    <w:rsid w:val="00EA2DC1"/>
    <w:rsid w:val="00EA590F"/>
    <w:rsid w:val="00EC5571"/>
    <w:rsid w:val="00ED09A6"/>
    <w:rsid w:val="00ED0E8F"/>
    <w:rsid w:val="00ED2C36"/>
    <w:rsid w:val="00EE1504"/>
    <w:rsid w:val="00EE349F"/>
    <w:rsid w:val="00EE3B5B"/>
    <w:rsid w:val="00EE4CC9"/>
    <w:rsid w:val="00EE5639"/>
    <w:rsid w:val="00EF4800"/>
    <w:rsid w:val="00EF674A"/>
    <w:rsid w:val="00F00A3D"/>
    <w:rsid w:val="00F17CA4"/>
    <w:rsid w:val="00F24AD4"/>
    <w:rsid w:val="00F24DDD"/>
    <w:rsid w:val="00F2770B"/>
    <w:rsid w:val="00F40FCA"/>
    <w:rsid w:val="00F549A3"/>
    <w:rsid w:val="00F55CBF"/>
    <w:rsid w:val="00F61062"/>
    <w:rsid w:val="00F72B10"/>
    <w:rsid w:val="00F77359"/>
    <w:rsid w:val="00F86A73"/>
    <w:rsid w:val="00FA58DA"/>
    <w:rsid w:val="00FC345B"/>
    <w:rsid w:val="00FC40CF"/>
    <w:rsid w:val="00FD4E37"/>
    <w:rsid w:val="00FE55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51D1"/>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
    <w:next w:val="a0"/>
    <w:qFormat/>
    <w:rsid w:val="00AD51D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
    <w:basedOn w:val="1"/>
    <w:next w:val="a0"/>
    <w:qFormat/>
    <w:rsid w:val="00AD51D1"/>
    <w:pPr>
      <w:pBdr>
        <w:top w:val="none" w:sz="0" w:space="0" w:color="auto"/>
      </w:pBdr>
      <w:spacing w:before="180"/>
      <w:outlineLvl w:val="1"/>
    </w:pPr>
    <w:rPr>
      <w:sz w:val="32"/>
    </w:rPr>
  </w:style>
  <w:style w:type="paragraph" w:styleId="3">
    <w:name w:val="heading 3"/>
    <w:aliases w:val="Underrubrik2,H3,no break,Memo Heading 3"/>
    <w:basedOn w:val="2"/>
    <w:next w:val="a0"/>
    <w:qFormat/>
    <w:rsid w:val="00AD51D1"/>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AD51D1"/>
    <w:pPr>
      <w:ind w:left="1418" w:hanging="1418"/>
      <w:outlineLvl w:val="3"/>
    </w:pPr>
    <w:rPr>
      <w:sz w:val="24"/>
    </w:rPr>
  </w:style>
  <w:style w:type="paragraph" w:styleId="5">
    <w:name w:val="heading 5"/>
    <w:aliases w:val="H5"/>
    <w:basedOn w:val="4"/>
    <w:next w:val="a0"/>
    <w:qFormat/>
    <w:rsid w:val="00AD51D1"/>
    <w:pPr>
      <w:ind w:left="1701" w:hanging="1701"/>
      <w:outlineLvl w:val="4"/>
    </w:pPr>
    <w:rPr>
      <w:sz w:val="22"/>
    </w:rPr>
  </w:style>
  <w:style w:type="paragraph" w:styleId="6">
    <w:name w:val="heading 6"/>
    <w:basedOn w:val="H6"/>
    <w:next w:val="a0"/>
    <w:link w:val="6Char"/>
    <w:qFormat/>
    <w:rsid w:val="00AD51D1"/>
    <w:pPr>
      <w:outlineLvl w:val="5"/>
    </w:pPr>
  </w:style>
  <w:style w:type="paragraph" w:styleId="7">
    <w:name w:val="heading 7"/>
    <w:basedOn w:val="H6"/>
    <w:next w:val="a0"/>
    <w:link w:val="7Char"/>
    <w:qFormat/>
    <w:rsid w:val="00AD51D1"/>
    <w:pPr>
      <w:outlineLvl w:val="6"/>
    </w:pPr>
  </w:style>
  <w:style w:type="paragraph" w:styleId="8">
    <w:name w:val="heading 8"/>
    <w:aliases w:val="Table Heading"/>
    <w:basedOn w:val="1"/>
    <w:next w:val="a0"/>
    <w:qFormat/>
    <w:rsid w:val="00AD51D1"/>
    <w:pPr>
      <w:ind w:left="0" w:firstLine="0"/>
      <w:outlineLvl w:val="7"/>
    </w:pPr>
  </w:style>
  <w:style w:type="paragraph" w:styleId="9">
    <w:name w:val="heading 9"/>
    <w:aliases w:val="Figure Heading,FH"/>
    <w:basedOn w:val="8"/>
    <w:next w:val="a0"/>
    <w:qFormat/>
    <w:rsid w:val="00AD51D1"/>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AD51D1"/>
    <w:pPr>
      <w:spacing w:after="0"/>
    </w:pPr>
  </w:style>
  <w:style w:type="table" w:styleId="a4">
    <w:name w:val="Table Grid"/>
    <w:basedOn w:val="a2"/>
    <w:rsid w:val="00D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80">
    <w:name w:val="toc 8"/>
    <w:basedOn w:val="10"/>
    <w:rsid w:val="00AD51D1"/>
    <w:pPr>
      <w:spacing w:before="180"/>
      <w:ind w:left="2693" w:hanging="2693"/>
    </w:pPr>
    <w:rPr>
      <w:b/>
    </w:rPr>
  </w:style>
  <w:style w:type="paragraph" w:styleId="10">
    <w:name w:val="toc 1"/>
    <w:semiHidden/>
    <w:rsid w:val="00AD51D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AD51D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AD51D1"/>
    <w:pPr>
      <w:ind w:left="1701" w:hanging="1701"/>
    </w:pPr>
  </w:style>
  <w:style w:type="paragraph" w:styleId="40">
    <w:name w:val="toc 4"/>
    <w:basedOn w:val="30"/>
    <w:rsid w:val="00AD51D1"/>
    <w:pPr>
      <w:ind w:left="1418" w:hanging="1418"/>
    </w:pPr>
  </w:style>
  <w:style w:type="paragraph" w:styleId="30">
    <w:name w:val="toc 3"/>
    <w:basedOn w:val="20"/>
    <w:rsid w:val="00AD51D1"/>
    <w:pPr>
      <w:ind w:left="1134" w:hanging="1134"/>
    </w:pPr>
  </w:style>
  <w:style w:type="paragraph" w:styleId="20">
    <w:name w:val="toc 2"/>
    <w:basedOn w:val="10"/>
    <w:rsid w:val="00AD51D1"/>
    <w:pPr>
      <w:keepNext w:val="0"/>
      <w:spacing w:before="0"/>
      <w:ind w:left="851" w:hanging="851"/>
    </w:pPr>
    <w:rPr>
      <w:sz w:val="20"/>
    </w:rPr>
  </w:style>
  <w:style w:type="paragraph" w:styleId="21">
    <w:name w:val="index 2"/>
    <w:basedOn w:val="11"/>
    <w:rsid w:val="00AD51D1"/>
    <w:pPr>
      <w:ind w:left="284"/>
    </w:pPr>
  </w:style>
  <w:style w:type="paragraph" w:styleId="11">
    <w:name w:val="index 1"/>
    <w:basedOn w:val="a0"/>
    <w:rsid w:val="00AD51D1"/>
    <w:pPr>
      <w:keepLines/>
      <w:spacing w:after="0"/>
    </w:pPr>
  </w:style>
  <w:style w:type="paragraph" w:customStyle="1" w:styleId="ZH">
    <w:name w:val="ZH"/>
    <w:rsid w:val="00AD51D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AD51D1"/>
    <w:pPr>
      <w:outlineLvl w:val="9"/>
    </w:pPr>
  </w:style>
  <w:style w:type="paragraph" w:styleId="22">
    <w:name w:val="List Number 2"/>
    <w:basedOn w:val="a5"/>
    <w:rsid w:val="00AD51D1"/>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AD51D1"/>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AD51D1"/>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AD51D1"/>
    <w:pPr>
      <w:keepLines/>
      <w:spacing w:after="0"/>
      <w:ind w:left="454" w:hanging="454"/>
    </w:pPr>
    <w:rPr>
      <w:sz w:val="16"/>
    </w:rPr>
  </w:style>
  <w:style w:type="paragraph" w:customStyle="1" w:styleId="TAH">
    <w:name w:val="TAH"/>
    <w:basedOn w:val="TAC"/>
    <w:link w:val="TAHCar"/>
    <w:rsid w:val="00AD51D1"/>
    <w:rPr>
      <w:b/>
    </w:rPr>
  </w:style>
  <w:style w:type="paragraph" w:customStyle="1" w:styleId="TAC">
    <w:name w:val="TAC"/>
    <w:basedOn w:val="TAL"/>
    <w:link w:val="TACChar"/>
    <w:rsid w:val="00AD51D1"/>
    <w:pPr>
      <w:jc w:val="center"/>
    </w:pPr>
  </w:style>
  <w:style w:type="paragraph" w:customStyle="1" w:styleId="TF">
    <w:name w:val="TF"/>
    <w:basedOn w:val="TH"/>
    <w:rsid w:val="00AD51D1"/>
    <w:pPr>
      <w:keepNext w:val="0"/>
      <w:spacing w:before="0" w:after="240"/>
    </w:pPr>
  </w:style>
  <w:style w:type="paragraph" w:customStyle="1" w:styleId="NO">
    <w:name w:val="NO"/>
    <w:basedOn w:val="a0"/>
    <w:rsid w:val="00AD51D1"/>
    <w:pPr>
      <w:keepLines/>
      <w:ind w:left="1135" w:hanging="851"/>
    </w:pPr>
  </w:style>
  <w:style w:type="paragraph" w:styleId="90">
    <w:name w:val="toc 9"/>
    <w:basedOn w:val="80"/>
    <w:rsid w:val="00AD51D1"/>
    <w:pPr>
      <w:ind w:left="1418" w:hanging="1418"/>
    </w:pPr>
  </w:style>
  <w:style w:type="paragraph" w:customStyle="1" w:styleId="EX">
    <w:name w:val="EX"/>
    <w:basedOn w:val="a0"/>
    <w:rsid w:val="00AD51D1"/>
    <w:pPr>
      <w:keepLines/>
      <w:ind w:left="1702" w:hanging="1418"/>
    </w:pPr>
  </w:style>
  <w:style w:type="paragraph" w:customStyle="1" w:styleId="LD">
    <w:name w:val="LD"/>
    <w:rsid w:val="00AD51D1"/>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AD51D1"/>
    <w:pPr>
      <w:spacing w:after="0"/>
    </w:pPr>
  </w:style>
  <w:style w:type="paragraph" w:customStyle="1" w:styleId="EW">
    <w:name w:val="EW"/>
    <w:basedOn w:val="EX"/>
    <w:rsid w:val="00AD51D1"/>
    <w:pPr>
      <w:spacing w:after="0"/>
    </w:pPr>
  </w:style>
  <w:style w:type="paragraph" w:styleId="60">
    <w:name w:val="toc 6"/>
    <w:basedOn w:val="50"/>
    <w:next w:val="a0"/>
    <w:rsid w:val="00AD51D1"/>
    <w:pPr>
      <w:ind w:left="1985" w:hanging="1985"/>
    </w:pPr>
  </w:style>
  <w:style w:type="paragraph" w:styleId="70">
    <w:name w:val="toc 7"/>
    <w:basedOn w:val="60"/>
    <w:next w:val="a0"/>
    <w:rsid w:val="00AD51D1"/>
    <w:pPr>
      <w:ind w:left="2268" w:hanging="2268"/>
    </w:pPr>
  </w:style>
  <w:style w:type="paragraph" w:styleId="23">
    <w:name w:val="List Bullet 2"/>
    <w:aliases w:val="lb2"/>
    <w:basedOn w:val="a9"/>
    <w:rsid w:val="00AD51D1"/>
    <w:pPr>
      <w:ind w:left="851"/>
    </w:pPr>
  </w:style>
  <w:style w:type="paragraph" w:styleId="31">
    <w:name w:val="List Bullet 3"/>
    <w:basedOn w:val="23"/>
    <w:rsid w:val="00AD51D1"/>
    <w:pPr>
      <w:ind w:left="1135"/>
    </w:pPr>
  </w:style>
  <w:style w:type="paragraph" w:styleId="a5">
    <w:name w:val="List Number"/>
    <w:basedOn w:val="aa"/>
    <w:rsid w:val="00AD51D1"/>
  </w:style>
  <w:style w:type="paragraph" w:customStyle="1" w:styleId="EQ">
    <w:name w:val="EQ"/>
    <w:basedOn w:val="a0"/>
    <w:next w:val="a0"/>
    <w:rsid w:val="00AD51D1"/>
    <w:pPr>
      <w:keepLines/>
      <w:tabs>
        <w:tab w:val="center" w:pos="4536"/>
        <w:tab w:val="right" w:pos="9072"/>
      </w:tabs>
    </w:pPr>
    <w:rPr>
      <w:noProof/>
    </w:rPr>
  </w:style>
  <w:style w:type="paragraph" w:customStyle="1" w:styleId="TH">
    <w:name w:val="TH"/>
    <w:basedOn w:val="a0"/>
    <w:link w:val="THChar"/>
    <w:rsid w:val="00AD51D1"/>
    <w:pPr>
      <w:keepNext/>
      <w:keepLines/>
      <w:spacing w:before="60"/>
      <w:jc w:val="center"/>
    </w:pPr>
    <w:rPr>
      <w:rFonts w:ascii="Arial" w:hAnsi="Arial"/>
      <w:b/>
    </w:rPr>
  </w:style>
  <w:style w:type="paragraph" w:customStyle="1" w:styleId="NF">
    <w:name w:val="NF"/>
    <w:basedOn w:val="NO"/>
    <w:rsid w:val="00AD51D1"/>
    <w:pPr>
      <w:keepNext/>
      <w:spacing w:after="0"/>
    </w:pPr>
    <w:rPr>
      <w:rFonts w:ascii="Arial" w:hAnsi="Arial"/>
      <w:sz w:val="18"/>
    </w:rPr>
  </w:style>
  <w:style w:type="paragraph" w:customStyle="1" w:styleId="PL">
    <w:name w:val="PL"/>
    <w:rsid w:val="00AD51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AD51D1"/>
    <w:pPr>
      <w:jc w:val="right"/>
    </w:pPr>
  </w:style>
  <w:style w:type="paragraph" w:customStyle="1" w:styleId="H6">
    <w:name w:val="H6"/>
    <w:basedOn w:val="5"/>
    <w:next w:val="a0"/>
    <w:rsid w:val="00AD51D1"/>
    <w:pPr>
      <w:ind w:left="1985" w:hanging="1985"/>
      <w:outlineLvl w:val="9"/>
    </w:pPr>
    <w:rPr>
      <w:sz w:val="20"/>
    </w:rPr>
  </w:style>
  <w:style w:type="paragraph" w:customStyle="1" w:styleId="TAN">
    <w:name w:val="TAN"/>
    <w:basedOn w:val="TAL"/>
    <w:link w:val="TANChar"/>
    <w:rsid w:val="00AD51D1"/>
    <w:pPr>
      <w:ind w:left="851" w:hanging="851"/>
    </w:pPr>
  </w:style>
  <w:style w:type="paragraph" w:customStyle="1" w:styleId="TAL">
    <w:name w:val="TAL"/>
    <w:basedOn w:val="a0"/>
    <w:link w:val="TALCar"/>
    <w:rsid w:val="00AD51D1"/>
    <w:pPr>
      <w:keepNext/>
      <w:keepLines/>
      <w:spacing w:after="0"/>
    </w:pPr>
    <w:rPr>
      <w:rFonts w:ascii="Arial" w:hAnsi="Arial"/>
      <w:sz w:val="18"/>
    </w:rPr>
  </w:style>
  <w:style w:type="paragraph" w:customStyle="1" w:styleId="ZA">
    <w:name w:val="ZA"/>
    <w:rsid w:val="00AD51D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AD51D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AD51D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AD51D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AD51D1"/>
    <w:pPr>
      <w:framePr w:wrap="notBeside" w:y="16161"/>
    </w:pPr>
  </w:style>
  <w:style w:type="character" w:customStyle="1" w:styleId="ZGSM">
    <w:name w:val="ZGSM"/>
    <w:rsid w:val="00AD51D1"/>
  </w:style>
  <w:style w:type="paragraph" w:styleId="24">
    <w:name w:val="List 2"/>
    <w:basedOn w:val="aa"/>
    <w:rsid w:val="00AD51D1"/>
    <w:pPr>
      <w:ind w:left="851"/>
    </w:pPr>
  </w:style>
  <w:style w:type="paragraph" w:customStyle="1" w:styleId="ZG">
    <w:name w:val="ZG"/>
    <w:rsid w:val="00AD51D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AD51D1"/>
    <w:pPr>
      <w:ind w:left="1135"/>
    </w:pPr>
  </w:style>
  <w:style w:type="paragraph" w:styleId="41">
    <w:name w:val="List 4"/>
    <w:basedOn w:val="32"/>
    <w:rsid w:val="00AD51D1"/>
    <w:pPr>
      <w:ind w:left="1418"/>
    </w:pPr>
  </w:style>
  <w:style w:type="paragraph" w:styleId="51">
    <w:name w:val="List 5"/>
    <w:basedOn w:val="41"/>
    <w:rsid w:val="00AD51D1"/>
    <w:pPr>
      <w:ind w:left="1702"/>
    </w:pPr>
  </w:style>
  <w:style w:type="paragraph" w:customStyle="1" w:styleId="EditorsNote">
    <w:name w:val="Editor's Note"/>
    <w:basedOn w:val="NO"/>
    <w:rsid w:val="00AD51D1"/>
    <w:rPr>
      <w:color w:val="FF0000"/>
    </w:rPr>
  </w:style>
  <w:style w:type="paragraph" w:styleId="aa">
    <w:name w:val="List"/>
    <w:basedOn w:val="a0"/>
    <w:rsid w:val="00AD51D1"/>
    <w:pPr>
      <w:ind w:left="568" w:hanging="284"/>
    </w:pPr>
  </w:style>
  <w:style w:type="paragraph" w:styleId="a9">
    <w:name w:val="List Bullet"/>
    <w:basedOn w:val="aa"/>
    <w:rsid w:val="00AD51D1"/>
  </w:style>
  <w:style w:type="paragraph" w:styleId="42">
    <w:name w:val="List Bullet 4"/>
    <w:basedOn w:val="31"/>
    <w:rsid w:val="00AD51D1"/>
    <w:pPr>
      <w:ind w:left="1418"/>
    </w:pPr>
  </w:style>
  <w:style w:type="paragraph" w:styleId="52">
    <w:name w:val="List Bullet 5"/>
    <w:basedOn w:val="42"/>
    <w:rsid w:val="00AD51D1"/>
    <w:pPr>
      <w:ind w:left="1702"/>
    </w:pPr>
  </w:style>
  <w:style w:type="paragraph" w:customStyle="1" w:styleId="B1">
    <w:name w:val="B1"/>
    <w:basedOn w:val="aa"/>
    <w:link w:val="B1Char1"/>
    <w:rsid w:val="00AD51D1"/>
  </w:style>
  <w:style w:type="paragraph" w:customStyle="1" w:styleId="B2">
    <w:name w:val="B2"/>
    <w:basedOn w:val="24"/>
    <w:rsid w:val="00AD51D1"/>
  </w:style>
  <w:style w:type="paragraph" w:customStyle="1" w:styleId="B3">
    <w:name w:val="B3"/>
    <w:basedOn w:val="32"/>
    <w:rsid w:val="00AD51D1"/>
  </w:style>
  <w:style w:type="paragraph" w:customStyle="1" w:styleId="B4">
    <w:name w:val="B4"/>
    <w:basedOn w:val="41"/>
    <w:rsid w:val="00AD51D1"/>
  </w:style>
  <w:style w:type="paragraph" w:customStyle="1" w:styleId="B5">
    <w:name w:val="B5"/>
    <w:basedOn w:val="51"/>
    <w:rsid w:val="00AD51D1"/>
  </w:style>
  <w:style w:type="paragraph" w:styleId="ab">
    <w:name w:val="footer"/>
    <w:basedOn w:val="a6"/>
    <w:link w:val="Char0"/>
    <w:rsid w:val="00AD51D1"/>
    <w:pPr>
      <w:jc w:val="center"/>
    </w:pPr>
    <w:rPr>
      <w:i/>
    </w:rPr>
  </w:style>
  <w:style w:type="paragraph" w:customStyle="1" w:styleId="ZTD">
    <w:name w:val="ZTD"/>
    <w:basedOn w:val="ZB"/>
    <w:rsid w:val="00AD51D1"/>
    <w:pPr>
      <w:framePr w:hRule="auto" w:wrap="notBeside" w:y="852"/>
    </w:pPr>
    <w:rPr>
      <w:i w:val="0"/>
      <w:sz w:val="40"/>
    </w:rPr>
  </w:style>
  <w:style w:type="character" w:styleId="ac">
    <w:name w:val="page number"/>
    <w:basedOn w:val="a1"/>
    <w:rsid w:val="008D70D2"/>
  </w:style>
  <w:style w:type="character" w:styleId="ad">
    <w:name w:val="Hyperlink"/>
    <w:uiPriority w:val="99"/>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basedOn w:val="a0"/>
    <w:link w:val="Char1"/>
    <w:rsid w:val="001D2C1A"/>
    <w:pPr>
      <w:overflowPunct/>
      <w:autoSpaceDE/>
      <w:autoSpaceDN/>
      <w:adjustRightInd/>
      <w:spacing w:after="120"/>
      <w:textAlignment w:val="auto"/>
    </w:pPr>
    <w:rPr>
      <w:rFonts w:eastAsia="MS Gothic"/>
      <w:sz w:val="24"/>
      <w:lang w:eastAsia="ja-JP"/>
    </w:rPr>
  </w:style>
  <w:style w:type="character" w:customStyle="1" w:styleId="Char1">
    <w:name w:val="본문 Char"/>
    <w:link w:val="af"/>
    <w:rsid w:val="001D2C1A"/>
    <w:rPr>
      <w:rFonts w:eastAsia="MS Gothic"/>
      <w:sz w:val="24"/>
      <w:lang w:val="en-GB"/>
    </w:rPr>
  </w:style>
  <w:style w:type="paragraph" w:styleId="af0">
    <w:name w:val="Body Text Indent"/>
    <w:basedOn w:val="a0"/>
    <w:link w:val="Char2"/>
    <w:rsid w:val="001D2C1A"/>
    <w:pPr>
      <w:overflowPunct/>
      <w:autoSpaceDE/>
      <w:autoSpaceDN/>
      <w:adjustRightInd/>
      <w:spacing w:after="0"/>
      <w:ind w:left="360"/>
      <w:textAlignment w:val="auto"/>
    </w:pPr>
    <w:rPr>
      <w:rFonts w:eastAsia="MS Gothic"/>
      <w:sz w:val="24"/>
      <w:lang w:eastAsia="ja-JP"/>
    </w:rPr>
  </w:style>
  <w:style w:type="character" w:customStyle="1" w:styleId="Char2">
    <w:name w:val="본문 들여쓰기 Char"/>
    <w:link w:val="af0"/>
    <w:rsid w:val="001D2C1A"/>
    <w:rPr>
      <w:rFonts w:eastAsia="MS Gothic"/>
      <w:sz w:val="24"/>
      <w:lang w:val="en-GB"/>
    </w:rPr>
  </w:style>
  <w:style w:type="paragraph" w:styleId="af1">
    <w:name w:val="Document Map"/>
    <w:basedOn w:val="a0"/>
    <w:link w:val="Char3"/>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3">
    <w:name w:val="문서 구조 Char"/>
    <w:link w:val="af1"/>
    <w:rsid w:val="001D2C1A"/>
    <w:rPr>
      <w:rFonts w:ascii="Tahoma" w:eastAsia="MS Gothic" w:hAnsi="Tahoma"/>
      <w:sz w:val="24"/>
      <w:shd w:val="clear" w:color="auto" w:fill="000080"/>
      <w:lang w:val="en-GB"/>
    </w:rPr>
  </w:style>
  <w:style w:type="paragraph" w:styleId="af2">
    <w:name w:val="Plain Text"/>
    <w:basedOn w:val="a0"/>
    <w:link w:val="Char4"/>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4">
    <w:name w:val="글자만 Char"/>
    <w:link w:val="af2"/>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Char"/>
    <w:rsid w:val="001D2C1A"/>
    <w:pPr>
      <w:widowControl w:val="0"/>
      <w:overflowPunct/>
      <w:spacing w:after="0"/>
      <w:ind w:left="1656"/>
      <w:jc w:val="both"/>
    </w:pPr>
    <w:rPr>
      <w:rFonts w:eastAsia="MS Gothic"/>
      <w:kern w:val="2"/>
      <w:sz w:val="24"/>
      <w:lang w:eastAsia="ja-JP"/>
    </w:rPr>
  </w:style>
  <w:style w:type="character" w:customStyle="1" w:styleId="2Char">
    <w:name w:val="본문 들여쓰기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5"/>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5">
    <w:name w:val="제목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
    <w:rsid w:val="001D2C1A"/>
    <w:pPr>
      <w:overflowPunct/>
      <w:autoSpaceDE/>
      <w:autoSpaceDN/>
      <w:adjustRightInd/>
      <w:spacing w:after="0"/>
      <w:jc w:val="both"/>
      <w:textAlignment w:val="auto"/>
    </w:pPr>
    <w:rPr>
      <w:rFonts w:eastAsia="MS Gothic"/>
      <w:sz w:val="24"/>
      <w:lang w:eastAsia="ja-JP"/>
    </w:rPr>
  </w:style>
  <w:style w:type="character" w:customStyle="1" w:styleId="3Char">
    <w:name w:val="본문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rsid w:val="001D2C1A"/>
    <w:rPr>
      <w:rFonts w:eastAsia="Times New Roman"/>
      <w:noProof w:val="0"/>
      <w:kern w:val="2"/>
      <w:sz w:val="16"/>
      <w:lang w:val="en-GB"/>
    </w:rPr>
  </w:style>
  <w:style w:type="paragraph" w:styleId="af7">
    <w:name w:val="Balloon Text"/>
    <w:basedOn w:val="a0"/>
    <w:link w:val="Char6"/>
    <w:rsid w:val="001D2C1A"/>
    <w:pPr>
      <w:overflowPunct/>
      <w:autoSpaceDE/>
      <w:autoSpaceDN/>
      <w:adjustRightInd/>
      <w:spacing w:after="0"/>
      <w:textAlignment w:val="auto"/>
    </w:pPr>
    <w:rPr>
      <w:rFonts w:ascii="Arial" w:eastAsia="MS Gothic" w:hAnsi="Arial"/>
      <w:sz w:val="18"/>
      <w:lang w:eastAsia="ja-JP"/>
    </w:rPr>
  </w:style>
  <w:style w:type="character" w:customStyle="1" w:styleId="Char6">
    <w:name w:val="풍선 도움말 텍스트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7"/>
    <w:rsid w:val="001D2C1A"/>
    <w:pPr>
      <w:overflowPunct/>
      <w:autoSpaceDE/>
      <w:autoSpaceDN/>
      <w:adjustRightInd/>
      <w:spacing w:after="0"/>
      <w:textAlignment w:val="auto"/>
    </w:pPr>
    <w:rPr>
      <w:rFonts w:eastAsia="MS Gothic"/>
      <w:lang w:eastAsia="ja-JP"/>
    </w:rPr>
  </w:style>
  <w:style w:type="character" w:customStyle="1" w:styleId="Char7">
    <w:name w:val="메모 텍스트 Char"/>
    <w:link w:val="af8"/>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8"/>
    <w:rsid w:val="001D2C1A"/>
    <w:rPr>
      <w:b/>
      <w:sz w:val="24"/>
    </w:rPr>
  </w:style>
  <w:style w:type="character" w:customStyle="1" w:styleId="Char8">
    <w:name w:val="메모 주제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afb">
    <w:name w:val="Normal (Web)"/>
    <w:basedOn w:val="a0"/>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afd">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List Paragraph,列"/>
    <w:basedOn w:val="a0"/>
    <w:link w:val="Char9"/>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9">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맑은 고딕" w:hAnsi="Calibri" w:cs="바탕"/>
      <w:lang w:eastAsia="ko-KR"/>
    </w:rPr>
  </w:style>
  <w:style w:type="character" w:customStyle="1" w:styleId="maintextChar">
    <w:name w:val="main text Char"/>
    <w:link w:val="maintext"/>
    <w:rsid w:val="001D2C1A"/>
    <w:rPr>
      <w:rFonts w:ascii="Calibri" w:eastAsia="맑은 고딕" w:hAnsi="Calibri" w:cs="바탕"/>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sid w:val="001D2C1A"/>
    <w:rPr>
      <w:rFonts w:eastAsia="맑은 고딕" w:cs="바탕"/>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0">
    <w:name w:val="바닥글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제목 7 Char"/>
    <w:link w:val="7"/>
    <w:rsid w:val="001D2C1A"/>
    <w:rPr>
      <w:rFonts w:ascii="Arial" w:eastAsia="Times New Roman" w:hAnsi="Arial"/>
      <w:lang w:val="en-GB" w:eastAsia="en-GB"/>
    </w:rPr>
  </w:style>
  <w:style w:type="character" w:customStyle="1" w:styleId="6Char">
    <w:name w:val="제목 6 Char"/>
    <w:basedOn w:val="a1"/>
    <w:link w:val="6"/>
    <w:rsid w:val="003A4B47"/>
    <w:rPr>
      <w:rFonts w:ascii="Arial" w:eastAsia="Times New Roman" w:hAnsi="Arial"/>
      <w:lang w:val="en-GB" w:eastAsia="en-GB"/>
    </w:rPr>
  </w:style>
  <w:style w:type="character" w:styleId="afe">
    <w:name w:val="Emphasis"/>
    <w:basedOn w:val="a1"/>
    <w:qFormat/>
    <w:rsid w:val="00A86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423654158">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070537490">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44112392">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71705699">
      <w:bodyDiv w:val="1"/>
      <w:marLeft w:val="0"/>
      <w:marRight w:val="0"/>
      <w:marTop w:val="0"/>
      <w:marBottom w:val="0"/>
      <w:divBdr>
        <w:top w:val="none" w:sz="0" w:space="0" w:color="auto"/>
        <w:left w:val="none" w:sz="0" w:space="0" w:color="auto"/>
        <w:bottom w:val="none" w:sz="0" w:space="0" w:color="auto"/>
        <w:right w:val="none" w:sz="0" w:space="0" w:color="auto"/>
      </w:divBdr>
    </w:div>
    <w:div w:id="2027713138">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anshic\OneDrive%20-%20Qualcomm\Documents\Standards\3GPP%20Standards\Meeting%20Documents\TSGR1_104\Docs\R1-2102165.zip"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Users\wanshic\OneDrive%20-%20Qualcomm\Documents\Standards\3GPP%20Standards\Meeting%20Documents\TSGR1_104\Docs\R1-2102166.zi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17</Pages>
  <Words>8094</Words>
  <Characters>46141</Characters>
  <Application>Microsoft Office Word</Application>
  <DocSecurity>0</DocSecurity>
  <Lines>384</Lines>
  <Paragraphs>108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54127</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Seungmin Lee</cp:lastModifiedBy>
  <cp:revision>5</cp:revision>
  <dcterms:created xsi:type="dcterms:W3CDTF">2021-03-05T15:22:00Z</dcterms:created>
  <dcterms:modified xsi:type="dcterms:W3CDTF">2021-03-09T05:42:00Z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