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3C319EEF"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2BEB29C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C12116">
      <w:pPr>
        <w:numPr>
          <w:ilvl w:val="3"/>
          <w:numId w:val="30"/>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9E12C2">
      <w:pPr>
        <w:numPr>
          <w:ilvl w:val="4"/>
          <w:numId w:val="30"/>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C12116">
      <w:pPr>
        <w:numPr>
          <w:ilvl w:val="3"/>
          <w:numId w:val="30"/>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67733D">
      <w:pPr>
        <w:numPr>
          <w:ilvl w:val="1"/>
          <w:numId w:val="30"/>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67733D">
      <w:pPr>
        <w:numPr>
          <w:ilvl w:val="2"/>
          <w:numId w:val="30"/>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67733D">
      <w:pPr>
        <w:numPr>
          <w:ilvl w:val="3"/>
          <w:numId w:val="30"/>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67733D">
      <w:pPr>
        <w:numPr>
          <w:ilvl w:val="4"/>
          <w:numId w:val="30"/>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72A109BC"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5BC3EE64"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547049">
      <w:pPr>
        <w:numPr>
          <w:ilvl w:val="4"/>
          <w:numId w:val="30"/>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C12116">
      <w:pPr>
        <w:numPr>
          <w:ilvl w:val="4"/>
          <w:numId w:val="30"/>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8E5E8B">
      <w:pPr>
        <w:numPr>
          <w:ilvl w:val="3"/>
          <w:numId w:val="30"/>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6D11F00A" w:rsidR="008E5E8B" w:rsidRPr="00705F24" w:rsidRDefault="008E5E8B" w:rsidP="008E5E8B">
      <w:pPr>
        <w:numPr>
          <w:ilvl w:val="4"/>
          <w:numId w:val="30"/>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R1-2100746]</w:t>
        </w:r>
      </w:ins>
    </w:p>
    <w:p w14:paraId="4E9B3121" w14:textId="77777777" w:rsidR="008E5E8B" w:rsidRPr="00705F24" w:rsidRDefault="008E5E8B" w:rsidP="008E5E8B">
      <w:pPr>
        <w:numPr>
          <w:ilvl w:val="5"/>
          <w:numId w:val="30"/>
        </w:numPr>
        <w:overflowPunct/>
        <w:adjustRightInd/>
        <w:spacing w:after="0"/>
        <w:jc w:val="both"/>
        <w:rPr>
          <w:ins w:id="30" w:author="Qualcomm User 2" w:date="2021-01-26T14:47:00Z"/>
          <w:rFonts w:ascii="Calibri" w:eastAsiaTheme="minorEastAsia" w:hAnsi="Calibri" w:cs="Calibri"/>
          <w:sz w:val="21"/>
          <w:szCs w:val="21"/>
          <w:lang w:eastAsia="ko-KR"/>
        </w:rPr>
      </w:pPr>
      <w:ins w:id="31"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8E5E8B">
      <w:pPr>
        <w:numPr>
          <w:ilvl w:val="5"/>
          <w:numId w:val="30"/>
        </w:numPr>
        <w:overflowPunct/>
        <w:adjustRightInd/>
        <w:spacing w:after="0"/>
        <w:jc w:val="both"/>
        <w:rPr>
          <w:ins w:id="32" w:author="Qualcomm User 2" w:date="2021-01-26T14:47:00Z"/>
          <w:rFonts w:ascii="Calibri" w:eastAsiaTheme="minorEastAsia" w:hAnsi="Calibri" w:cs="Calibri"/>
          <w:sz w:val="21"/>
          <w:szCs w:val="21"/>
          <w:lang w:eastAsia="ko-KR"/>
        </w:rPr>
      </w:pPr>
      <w:ins w:id="33"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05F24">
      <w:pPr>
        <w:numPr>
          <w:ilvl w:val="5"/>
          <w:numId w:val="30"/>
        </w:numPr>
        <w:overflowPunct/>
        <w:adjustRightInd/>
        <w:spacing w:after="0"/>
        <w:jc w:val="both"/>
        <w:rPr>
          <w:ins w:id="34" w:author="LG Electronics" w:date="2021-01-27T15:31:00Z"/>
          <w:rFonts w:ascii="Calibri" w:hAnsi="Calibri" w:cs="Calibri"/>
          <w:sz w:val="21"/>
          <w:szCs w:val="21"/>
          <w:lang w:eastAsia="ko-KR"/>
        </w:rPr>
      </w:pPr>
      <w:ins w:id="35"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8E5E8B">
      <w:pPr>
        <w:numPr>
          <w:ilvl w:val="5"/>
          <w:numId w:val="30"/>
        </w:numPr>
        <w:overflowPunct/>
        <w:adjustRightInd/>
        <w:spacing w:after="0"/>
        <w:jc w:val="both"/>
        <w:rPr>
          <w:del w:id="36" w:author="Qualcomm User 2" w:date="2021-01-26T14:47:00Z"/>
          <w:rFonts w:ascii="Calibri" w:hAnsi="Calibri" w:cs="Calibri"/>
          <w:sz w:val="21"/>
          <w:szCs w:val="21"/>
          <w:lang w:eastAsia="ko-KR"/>
        </w:rPr>
      </w:pPr>
      <w:del w:id="37"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8E5E8B">
      <w:pPr>
        <w:numPr>
          <w:ilvl w:val="5"/>
          <w:numId w:val="30"/>
        </w:numPr>
        <w:overflowPunct/>
        <w:adjustRightInd/>
        <w:spacing w:after="0"/>
        <w:jc w:val="both"/>
        <w:rPr>
          <w:del w:id="38" w:author="Qualcomm User 2" w:date="2021-01-26T14:47:00Z"/>
          <w:rFonts w:ascii="Calibri" w:hAnsi="Calibri" w:cs="Calibri"/>
          <w:sz w:val="21"/>
          <w:szCs w:val="21"/>
          <w:lang w:eastAsia="ko-KR"/>
        </w:rPr>
      </w:pPr>
      <w:del w:id="39"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8E5E8B">
      <w:pPr>
        <w:numPr>
          <w:ilvl w:val="5"/>
          <w:numId w:val="30"/>
        </w:numPr>
        <w:overflowPunct/>
        <w:adjustRightInd/>
        <w:spacing w:after="0"/>
        <w:jc w:val="both"/>
        <w:rPr>
          <w:del w:id="40" w:author="Qualcomm User 2" w:date="2021-01-26T14:47:00Z"/>
          <w:rFonts w:ascii="Calibri" w:hAnsi="Calibri" w:cs="Calibri"/>
          <w:sz w:val="21"/>
          <w:szCs w:val="21"/>
          <w:lang w:eastAsia="ko-KR"/>
        </w:rPr>
      </w:pPr>
      <w:del w:id="41"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8E5E8B">
      <w:pPr>
        <w:numPr>
          <w:ilvl w:val="3"/>
          <w:numId w:val="30"/>
        </w:numPr>
        <w:overflowPunct/>
        <w:adjustRightInd/>
        <w:spacing w:after="0"/>
        <w:jc w:val="both"/>
        <w:rPr>
          <w:ins w:id="42" w:author="LG Electronics" w:date="2021-01-27T11:20:00Z"/>
          <w:rFonts w:ascii="Calibri" w:hAnsi="Calibri" w:cs="Calibri"/>
          <w:sz w:val="21"/>
          <w:szCs w:val="21"/>
          <w:lang w:eastAsia="ko-KR"/>
        </w:rPr>
      </w:pPr>
      <w:ins w:id="43"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8E5E8B">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4"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8E5E8B">
      <w:pPr>
        <w:numPr>
          <w:ilvl w:val="4"/>
          <w:numId w:val="30"/>
        </w:numPr>
        <w:overflowPunct/>
        <w:adjustRightInd/>
        <w:spacing w:after="0"/>
        <w:jc w:val="both"/>
        <w:rPr>
          <w:ins w:id="45" w:author="Ricardo" w:date="2021-01-26T17:18:00Z"/>
          <w:rFonts w:ascii="Calibri" w:hAnsi="Calibri" w:cs="Calibri"/>
          <w:sz w:val="21"/>
          <w:szCs w:val="21"/>
          <w:lang w:eastAsia="ko-KR"/>
        </w:rPr>
      </w:pPr>
      <w:ins w:id="46"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8E5E8B">
      <w:pPr>
        <w:numPr>
          <w:ilvl w:val="5"/>
          <w:numId w:val="30"/>
        </w:numPr>
        <w:overflowPunct/>
        <w:adjustRightInd/>
        <w:spacing w:after="0"/>
        <w:jc w:val="both"/>
        <w:rPr>
          <w:ins w:id="47" w:author="Ricardo" w:date="2021-01-26T17:18:00Z"/>
          <w:rFonts w:ascii="Calibri" w:hAnsi="Calibri" w:cs="Calibri"/>
          <w:sz w:val="21"/>
          <w:szCs w:val="21"/>
          <w:lang w:eastAsia="ko-KR"/>
        </w:rPr>
      </w:pPr>
      <w:ins w:id="48" w:author="Ricardo" w:date="2021-01-26T17:18:00Z">
        <w:r w:rsidRPr="00705F24">
          <w:rPr>
            <w:rFonts w:ascii="Calibri" w:hAnsi="Calibri" w:cs="Calibri"/>
            <w:sz w:val="21"/>
            <w:szCs w:val="21"/>
            <w:lang w:eastAsia="ko-KR"/>
          </w:rPr>
          <w:t xml:space="preserve">1% PRR gain is </w:t>
        </w:r>
      </w:ins>
      <w:ins w:id="49" w:author="Ricardo" w:date="2021-01-26T17:22:00Z">
        <w:r w:rsidRPr="00705F24">
          <w:rPr>
            <w:rFonts w:ascii="Calibri" w:hAnsi="Calibri" w:cs="Calibri"/>
            <w:sz w:val="21"/>
            <w:szCs w:val="21"/>
            <w:lang w:eastAsia="ko-KR"/>
          </w:rPr>
          <w:t>o</w:t>
        </w:r>
      </w:ins>
      <w:ins w:id="50"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8E5E8B">
      <w:pPr>
        <w:pStyle w:val="ListParagraph"/>
        <w:numPr>
          <w:ilvl w:val="6"/>
          <w:numId w:val="30"/>
        </w:numPr>
        <w:rPr>
          <w:rFonts w:ascii="Calibri" w:hAnsi="Calibri" w:cs="Calibri"/>
          <w:sz w:val="21"/>
          <w:szCs w:val="21"/>
        </w:rPr>
      </w:pPr>
      <w:ins w:id="51"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C12116">
      <w:pPr>
        <w:numPr>
          <w:ilvl w:val="3"/>
          <w:numId w:val="30"/>
        </w:numPr>
        <w:overflowPunct/>
        <w:adjustRightInd/>
        <w:spacing w:after="0"/>
        <w:jc w:val="both"/>
        <w:rPr>
          <w:ins w:id="52" w:author="LG Electronics" w:date="2021-01-27T11:20:00Z"/>
          <w:rFonts w:ascii="Calibri" w:hAnsi="Calibri" w:cs="Calibri"/>
          <w:sz w:val="21"/>
          <w:szCs w:val="21"/>
          <w:lang w:eastAsia="ko-KR"/>
        </w:rPr>
      </w:pPr>
      <w:ins w:id="53"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8E5E8B">
      <w:pPr>
        <w:numPr>
          <w:ilvl w:val="4"/>
          <w:numId w:val="30"/>
        </w:numPr>
        <w:overflowPunct/>
        <w:adjustRightInd/>
        <w:spacing w:after="0"/>
        <w:jc w:val="both"/>
        <w:rPr>
          <w:ins w:id="54"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0C7247">
      <w:pPr>
        <w:numPr>
          <w:ilvl w:val="3"/>
          <w:numId w:val="30"/>
        </w:numPr>
        <w:overflowPunct/>
        <w:adjustRightInd/>
        <w:spacing w:after="0"/>
        <w:jc w:val="both"/>
        <w:rPr>
          <w:ins w:id="55" w:author="LG Electronics" w:date="2021-01-28T21:04:00Z"/>
          <w:rFonts w:ascii="Calibri" w:hAnsi="Calibri" w:cs="Calibri"/>
          <w:sz w:val="21"/>
          <w:szCs w:val="21"/>
          <w:lang w:eastAsia="ko-KR"/>
        </w:rPr>
      </w:pPr>
      <w:proofErr w:type="spellStart"/>
      <w:ins w:id="56" w:author="LG Electronics" w:date="2021-01-28T21:04:00Z">
        <w:r>
          <w:rPr>
            <w:rFonts w:ascii="Calibri" w:hAnsi="Calibri" w:cs="Calibri"/>
            <w:sz w:val="21"/>
            <w:szCs w:val="21"/>
            <w:lang w:eastAsia="ko-KR"/>
          </w:rPr>
          <w:t>Implict</w:t>
        </w:r>
        <w:proofErr w:type="spellEnd"/>
        <w:r>
          <w:rPr>
            <w:rFonts w:ascii="Calibri" w:hAnsi="Calibri" w:cs="Calibri"/>
            <w:sz w:val="21"/>
            <w:szCs w:val="21"/>
            <w:lang w:eastAsia="ko-KR"/>
          </w:rPr>
          <w:t xml:space="preserve">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0C7247">
      <w:pPr>
        <w:numPr>
          <w:ilvl w:val="4"/>
          <w:numId w:val="30"/>
        </w:numPr>
        <w:overflowPunct/>
        <w:adjustRightInd/>
        <w:spacing w:after="0"/>
        <w:jc w:val="both"/>
        <w:rPr>
          <w:ins w:id="57" w:author="LG Electronics" w:date="2021-01-28T21:04:00Z"/>
          <w:rFonts w:ascii="Calibri" w:hAnsi="Calibri" w:cs="Calibri"/>
          <w:sz w:val="21"/>
          <w:szCs w:val="21"/>
          <w:lang w:eastAsia="ko-KR"/>
        </w:rPr>
      </w:pPr>
      <w:ins w:id="58"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0C7247">
      <w:pPr>
        <w:numPr>
          <w:ilvl w:val="4"/>
          <w:numId w:val="30"/>
        </w:numPr>
        <w:overflowPunct/>
        <w:adjustRightInd/>
        <w:spacing w:after="0"/>
        <w:jc w:val="both"/>
        <w:rPr>
          <w:ins w:id="59" w:author="LG Electronics" w:date="2021-01-28T21:04:00Z"/>
          <w:rFonts w:ascii="Calibri" w:hAnsi="Calibri" w:cs="Calibri"/>
          <w:sz w:val="21"/>
          <w:szCs w:val="21"/>
          <w:lang w:eastAsia="ko-KR"/>
        </w:rPr>
      </w:pPr>
      <w:ins w:id="60"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8E5E8B">
      <w:pPr>
        <w:numPr>
          <w:ilvl w:val="4"/>
          <w:numId w:val="30"/>
        </w:numPr>
        <w:overflowPunct/>
        <w:adjustRightInd/>
        <w:spacing w:after="0"/>
        <w:jc w:val="both"/>
        <w:rPr>
          <w:ins w:id="61" w:author="Ricardo" w:date="2021-01-26T17:18:00Z"/>
          <w:del w:id="62" w:author="LG Electronics" w:date="2021-01-28T21:04:00Z"/>
          <w:rFonts w:ascii="Calibri" w:hAnsi="Calibri" w:cs="Calibri"/>
          <w:sz w:val="21"/>
          <w:szCs w:val="21"/>
          <w:lang w:eastAsia="ko-KR"/>
        </w:rPr>
      </w:pPr>
    </w:p>
    <w:p w14:paraId="6153AD67"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8E5E8B">
      <w:pPr>
        <w:numPr>
          <w:ilvl w:val="3"/>
          <w:numId w:val="30"/>
        </w:numPr>
        <w:overflowPunct/>
        <w:adjustRightInd/>
        <w:spacing w:after="0"/>
        <w:jc w:val="both"/>
        <w:rPr>
          <w:ins w:id="63" w:author="Ciochina Cristina/Ciochina Cristina(ＭＥＲＣＥ/MERCE-FRA/MERCE-FRA(CIS))" w:date="2021-01-26T14:33:00Z"/>
          <w:rFonts w:ascii="Calibri" w:eastAsia="Times New Roman" w:hAnsi="Calibri" w:cs="Calibri"/>
          <w:sz w:val="21"/>
          <w:szCs w:val="21"/>
          <w:lang w:val="en-US" w:eastAsia="ko-KR"/>
        </w:rPr>
      </w:pPr>
      <w:ins w:id="64"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8E5E8B">
      <w:pPr>
        <w:numPr>
          <w:ilvl w:val="4"/>
          <w:numId w:val="30"/>
        </w:numPr>
        <w:overflowPunct/>
        <w:adjustRightInd/>
        <w:spacing w:after="0"/>
        <w:jc w:val="both"/>
        <w:rPr>
          <w:ins w:id="65" w:author="Ciochina Cristina/Ciochina Cristina(ＭＥＲＣＥ/MERCE-FRA/MERCE-FRA(CIS))" w:date="2021-01-26T14:33:00Z"/>
          <w:rFonts w:ascii="Calibri" w:eastAsia="Times New Roman" w:hAnsi="Calibri" w:cs="Calibri"/>
          <w:sz w:val="21"/>
          <w:szCs w:val="21"/>
          <w:lang w:val="en-US" w:eastAsia="ko-KR"/>
        </w:rPr>
      </w:pPr>
      <w:ins w:id="66"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8E5E8B">
      <w:pPr>
        <w:numPr>
          <w:ilvl w:val="5"/>
          <w:numId w:val="30"/>
        </w:numPr>
        <w:overflowPunct/>
        <w:adjustRightInd/>
        <w:spacing w:after="0"/>
        <w:jc w:val="both"/>
        <w:rPr>
          <w:ins w:id="67" w:author="Ciochina Cristina/Ciochina Cristina(ＭＥＲＣＥ/MERCE-FRA/MERCE-FRA(CIS))" w:date="2021-01-26T14:33:00Z"/>
          <w:rFonts w:ascii="Calibri" w:eastAsia="Times New Roman" w:hAnsi="Calibri" w:cs="Calibri"/>
          <w:sz w:val="21"/>
          <w:szCs w:val="21"/>
          <w:lang w:val="en-US" w:eastAsia="ko-KR"/>
        </w:rPr>
      </w:pPr>
      <w:ins w:id="68"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8E5E8B">
      <w:pPr>
        <w:numPr>
          <w:ilvl w:val="4"/>
          <w:numId w:val="30"/>
        </w:numPr>
        <w:overflowPunct/>
        <w:adjustRightInd/>
        <w:spacing w:after="0"/>
        <w:jc w:val="both"/>
        <w:rPr>
          <w:ins w:id="69" w:author="Ciochina Cristina/Ciochina Cristina(ＭＥＲＣＥ/MERCE-FRA/MERCE-FRA(CIS))" w:date="2021-01-26T14:33:00Z"/>
          <w:rFonts w:ascii="Calibri" w:eastAsia="Times New Roman" w:hAnsi="Calibri" w:cs="Calibri"/>
          <w:sz w:val="21"/>
          <w:szCs w:val="21"/>
          <w:lang w:val="en-US" w:eastAsia="ko-KR"/>
        </w:rPr>
      </w:pPr>
      <w:ins w:id="70"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8E5E8B">
      <w:pPr>
        <w:numPr>
          <w:ilvl w:val="5"/>
          <w:numId w:val="30"/>
        </w:numPr>
        <w:overflowPunct/>
        <w:adjustRightInd/>
        <w:spacing w:after="0"/>
        <w:jc w:val="both"/>
        <w:rPr>
          <w:ins w:id="71" w:author="Ciochina Cristina/Ciochina Cristina(ＭＥＲＣＥ/MERCE-FRA/MERCE-FRA(CIS))" w:date="2021-01-26T14:33:00Z"/>
          <w:rFonts w:ascii="Calibri" w:eastAsia="Times New Roman" w:hAnsi="Calibri" w:cs="Calibri"/>
          <w:sz w:val="21"/>
          <w:szCs w:val="21"/>
          <w:lang w:val="en-US" w:eastAsia="ko-KR"/>
        </w:rPr>
      </w:pPr>
      <w:ins w:id="72"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3506B691" w14:textId="77777777" w:rsidR="008E5E8B" w:rsidRPr="00705F24" w:rsidRDefault="008E5E8B" w:rsidP="008E5E8B">
      <w:pPr>
        <w:numPr>
          <w:ilvl w:val="4"/>
          <w:numId w:val="30"/>
        </w:numPr>
        <w:overflowPunct/>
        <w:adjustRightInd/>
        <w:spacing w:after="0"/>
        <w:jc w:val="both"/>
        <w:rPr>
          <w:ins w:id="73" w:author="Ciochina Cristina/Ciochina Cristina(ＭＥＲＣＥ/MERCE-FRA/MERCE-FRA(CIS))" w:date="2021-01-26T14:33:00Z"/>
          <w:rFonts w:ascii="Calibri" w:eastAsia="Times New Roman" w:hAnsi="Calibri" w:cs="Calibri"/>
          <w:sz w:val="21"/>
          <w:szCs w:val="21"/>
          <w:lang w:val="en-US" w:eastAsia="ko-KR"/>
        </w:rPr>
      </w:pPr>
      <w:ins w:id="74"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8E5E8B">
      <w:pPr>
        <w:numPr>
          <w:ilvl w:val="4"/>
          <w:numId w:val="30"/>
        </w:numPr>
        <w:overflowPunct/>
        <w:adjustRightInd/>
        <w:spacing w:after="0"/>
        <w:jc w:val="both"/>
        <w:rPr>
          <w:ins w:id="75" w:author="Ciochina Cristina/Ciochina Cristina(ＭＥＲＣＥ/MERCE-FRA/MERCE-FRA(CIS))" w:date="2021-01-26T14:33:00Z"/>
          <w:rFonts w:ascii="Calibri" w:hAnsi="Calibri" w:cs="Calibri"/>
          <w:sz w:val="21"/>
          <w:szCs w:val="21"/>
          <w:lang w:eastAsia="ko-KR"/>
        </w:rPr>
      </w:pPr>
      <w:ins w:id="76" w:author="Ciochina Cristina/Ciochina Cristina(ＭＥＲＣＥ/MERCE-FRA/MERCE-FRA(CIS))" w:date="2021-01-26T14:33:00Z">
        <w:r w:rsidRPr="00705F24">
          <w:rPr>
            <w:rFonts w:ascii="Calibri" w:eastAsia="Times New Roman" w:hAnsi="Calibri" w:cs="Calibri"/>
            <w:sz w:val="21"/>
            <w:szCs w:val="21"/>
            <w:lang w:val="en-US" w:eastAsia="ko-KR"/>
          </w:rPr>
          <w:t xml:space="preserve">Coverage extension </w:t>
        </w:r>
        <w:proofErr w:type="gramStart"/>
        <w:r w:rsidRPr="00705F24">
          <w:rPr>
            <w:rFonts w:ascii="Calibri" w:eastAsia="Times New Roman" w:hAnsi="Calibri" w:cs="Calibri"/>
            <w:sz w:val="21"/>
            <w:szCs w:val="21"/>
            <w:lang w:val="en-US" w:eastAsia="ko-KR"/>
          </w:rPr>
          <w:t>of  30</w:t>
        </w:r>
        <w:proofErr w:type="gramEnd"/>
        <w:r w:rsidRPr="00705F24">
          <w:rPr>
            <w:rFonts w:ascii="Calibri" w:eastAsia="Times New Roman" w:hAnsi="Calibri" w:cs="Calibri"/>
            <w:sz w:val="21"/>
            <w:szCs w:val="21"/>
            <w:lang w:val="en-US" w:eastAsia="ko-KR"/>
          </w:rPr>
          <w:t>m in highway scenario at PRR=0.95.</w:t>
        </w:r>
      </w:ins>
    </w:p>
    <w:p w14:paraId="467BE4F9"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C12116">
      <w:pPr>
        <w:numPr>
          <w:ilvl w:val="6"/>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8E5E8B">
      <w:pPr>
        <w:numPr>
          <w:ilvl w:val="3"/>
          <w:numId w:val="30"/>
        </w:numPr>
        <w:overflowPunct/>
        <w:adjustRightInd/>
        <w:spacing w:after="0"/>
        <w:jc w:val="both"/>
        <w:rPr>
          <w:rFonts w:ascii="Calibri" w:hAnsi="Calibri" w:cs="Calibri"/>
          <w:sz w:val="21"/>
          <w:szCs w:val="21"/>
          <w:lang w:eastAsia="ko-KR"/>
        </w:rPr>
      </w:pPr>
      <w:ins w:id="77"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8E5E8B">
      <w:pPr>
        <w:numPr>
          <w:ilvl w:val="4"/>
          <w:numId w:val="30"/>
        </w:numPr>
        <w:overflowPunct/>
        <w:adjustRightInd/>
        <w:spacing w:after="0"/>
        <w:jc w:val="both"/>
        <w:rPr>
          <w:ins w:id="78"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79"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8E5E8B">
      <w:pPr>
        <w:numPr>
          <w:ilvl w:val="3"/>
          <w:numId w:val="30"/>
        </w:numPr>
        <w:overflowPunct/>
        <w:adjustRightInd/>
        <w:spacing w:after="0"/>
        <w:jc w:val="both"/>
        <w:rPr>
          <w:del w:id="80" w:author="ZTE" w:date="2021-01-26T16:28:00Z"/>
          <w:rFonts w:ascii="Calibri" w:eastAsiaTheme="minorEastAsia" w:hAnsi="Calibri" w:cs="Calibri"/>
          <w:sz w:val="21"/>
          <w:szCs w:val="21"/>
          <w:lang w:eastAsia="ko-KR"/>
        </w:rPr>
      </w:pPr>
      <w:del w:id="81"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2" w:author="ZTE" w:date="2021-01-26T16:28:00Z">
        <w:r w:rsidRPr="00705F24" w:rsidDel="00C65A08">
          <w:rPr>
            <w:rFonts w:ascii="Calibri" w:eastAsiaTheme="minorEastAsia" w:hAnsi="Calibri" w:cs="Calibri"/>
            <w:sz w:val="21"/>
            <w:szCs w:val="21"/>
            <w:lang w:eastAsia="ko-KR"/>
          </w:rPr>
          <w:delText xml:space="preserve">highway </w:delText>
        </w:r>
      </w:del>
      <w:ins w:id="83"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8E5E8B">
      <w:pPr>
        <w:numPr>
          <w:ilvl w:val="3"/>
          <w:numId w:val="30"/>
        </w:numPr>
        <w:overflowPunct/>
        <w:adjustRightInd/>
        <w:spacing w:after="0"/>
        <w:jc w:val="both"/>
        <w:rPr>
          <w:ins w:id="84" w:author="Author" w:date="2021-01-26T09:48:00Z"/>
          <w:rFonts w:ascii="Calibri" w:hAnsi="Calibri" w:cs="Calibri"/>
          <w:sz w:val="21"/>
          <w:szCs w:val="21"/>
          <w:lang w:eastAsia="ko-KR"/>
        </w:rPr>
      </w:pPr>
      <w:ins w:id="85" w:author="Author" w:date="2021-01-26T09:48:00Z">
        <w:r w:rsidRPr="00705F24">
          <w:rPr>
            <w:rFonts w:ascii="Calibri" w:hAnsi="Calibri" w:cs="Calibri"/>
            <w:sz w:val="21"/>
            <w:szCs w:val="21"/>
            <w:lang w:eastAsia="ko-KR"/>
          </w:rPr>
          <w:t xml:space="preserve">No latency and no signalling overhead (genie-aided </w:t>
        </w:r>
        <w:proofErr w:type="spellStart"/>
        <w:r w:rsidRPr="00705F24">
          <w:rPr>
            <w:rFonts w:ascii="Calibri" w:hAnsi="Calibri" w:cs="Calibri"/>
            <w:sz w:val="21"/>
            <w:szCs w:val="21"/>
            <w:lang w:eastAsia="ko-KR"/>
          </w:rPr>
          <w:t>modeling</w:t>
        </w:r>
        <w:proofErr w:type="spellEnd"/>
        <w:r w:rsidRPr="00705F24">
          <w:rPr>
            <w:rFonts w:ascii="Calibri" w:hAnsi="Calibri" w:cs="Calibri"/>
            <w:sz w:val="21"/>
            <w:szCs w:val="21"/>
            <w:lang w:eastAsia="ko-KR"/>
          </w:rPr>
          <w:t>)</w:t>
        </w:r>
      </w:ins>
    </w:p>
    <w:p w14:paraId="03258C2D" w14:textId="77777777" w:rsidR="008E5E8B" w:rsidRPr="00705F24" w:rsidRDefault="008E5E8B" w:rsidP="008E5E8B">
      <w:pPr>
        <w:numPr>
          <w:ilvl w:val="4"/>
          <w:numId w:val="30"/>
        </w:numPr>
        <w:overflowPunct/>
        <w:adjustRightInd/>
        <w:spacing w:after="0"/>
        <w:jc w:val="both"/>
        <w:rPr>
          <w:ins w:id="86" w:author="Author" w:date="2021-01-26T09:48:00Z"/>
          <w:rFonts w:ascii="Calibri" w:hAnsi="Calibri" w:cs="Calibri"/>
          <w:sz w:val="21"/>
          <w:szCs w:val="21"/>
          <w:lang w:eastAsia="ko-KR"/>
        </w:rPr>
      </w:pPr>
      <w:ins w:id="87"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8E5E8B">
      <w:pPr>
        <w:numPr>
          <w:ilvl w:val="4"/>
          <w:numId w:val="30"/>
        </w:numPr>
        <w:overflowPunct/>
        <w:adjustRightInd/>
        <w:spacing w:after="0"/>
        <w:jc w:val="both"/>
        <w:rPr>
          <w:ins w:id="88" w:author="Author" w:date="2021-01-26T09:48:00Z"/>
          <w:rFonts w:ascii="Calibri" w:hAnsi="Calibri" w:cs="Calibri"/>
          <w:sz w:val="21"/>
          <w:szCs w:val="21"/>
          <w:lang w:eastAsia="ko-KR"/>
        </w:rPr>
      </w:pPr>
      <w:ins w:id="89"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8E5E8B">
      <w:pPr>
        <w:numPr>
          <w:ilvl w:val="4"/>
          <w:numId w:val="30"/>
        </w:numPr>
        <w:overflowPunct/>
        <w:adjustRightInd/>
        <w:spacing w:after="0"/>
        <w:jc w:val="both"/>
        <w:rPr>
          <w:ins w:id="90" w:author="Author" w:date="2021-01-26T09:48:00Z"/>
          <w:rFonts w:ascii="Calibri" w:hAnsi="Calibri" w:cs="Calibri"/>
          <w:sz w:val="21"/>
          <w:szCs w:val="21"/>
          <w:lang w:eastAsia="ko-KR"/>
        </w:rPr>
      </w:pPr>
      <w:ins w:id="91"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2"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3"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4"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5"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F07929">
      <w:pPr>
        <w:numPr>
          <w:ilvl w:val="4"/>
          <w:numId w:val="30"/>
        </w:numPr>
        <w:overflowPunct/>
        <w:adjustRightInd/>
        <w:spacing w:after="0"/>
        <w:jc w:val="both"/>
        <w:rPr>
          <w:ins w:id="96" w:author="Zhang, Jian/张 健" w:date="2021-01-26T16:53:00Z"/>
          <w:rFonts w:ascii="Calibri" w:hAnsi="Calibri" w:cs="Calibri"/>
          <w:sz w:val="21"/>
          <w:szCs w:val="21"/>
          <w:lang w:eastAsia="ko-KR"/>
        </w:rPr>
      </w:pPr>
      <w:ins w:id="97"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F07929">
      <w:pPr>
        <w:numPr>
          <w:ilvl w:val="5"/>
          <w:numId w:val="30"/>
        </w:numPr>
        <w:overflowPunct/>
        <w:adjustRightInd/>
        <w:spacing w:after="0"/>
        <w:jc w:val="both"/>
        <w:rPr>
          <w:ins w:id="98" w:author="Zhang, Jian/张 健" w:date="2021-01-26T16:53:00Z"/>
          <w:rFonts w:ascii="Calibri" w:hAnsi="Calibri" w:cs="Calibri"/>
          <w:sz w:val="21"/>
          <w:szCs w:val="21"/>
          <w:lang w:eastAsia="ko-KR"/>
        </w:rPr>
      </w:pPr>
      <w:ins w:id="99"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F07929">
      <w:pPr>
        <w:numPr>
          <w:ilvl w:val="5"/>
          <w:numId w:val="30"/>
        </w:numPr>
        <w:overflowPunct/>
        <w:adjustRightInd/>
        <w:spacing w:after="0"/>
        <w:jc w:val="both"/>
        <w:rPr>
          <w:ins w:id="100" w:author="Zhang, Jian/张 健" w:date="2021-01-26T16:53:00Z"/>
          <w:rFonts w:ascii="Calibri" w:hAnsi="Calibri" w:cs="Calibri"/>
          <w:sz w:val="21"/>
          <w:szCs w:val="21"/>
          <w:lang w:eastAsia="ko-KR"/>
        </w:rPr>
      </w:pPr>
      <w:ins w:id="101"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0C7247">
      <w:pPr>
        <w:numPr>
          <w:ilvl w:val="4"/>
          <w:numId w:val="30"/>
        </w:numPr>
        <w:overflowPunct/>
        <w:adjustRightInd/>
        <w:spacing w:after="0"/>
        <w:jc w:val="both"/>
        <w:rPr>
          <w:ins w:id="102" w:author="LG Electronics" w:date="2021-01-28T20:58:00Z"/>
          <w:rFonts w:ascii="Calibri" w:hAnsi="Calibri" w:cs="Calibri"/>
          <w:sz w:val="21"/>
          <w:szCs w:val="21"/>
          <w:lang w:eastAsia="ko-KR"/>
        </w:rPr>
      </w:pPr>
      <w:ins w:id="103" w:author="LG Electronics" w:date="2021-01-28T20:58:00Z">
        <w:r>
          <w:rPr>
            <w:rFonts w:ascii="Calibri" w:hAnsi="Calibri" w:cs="Calibri"/>
            <w:sz w:val="21"/>
            <w:szCs w:val="21"/>
            <w:lang w:eastAsia="zh-CN"/>
          </w:rPr>
          <w:t>5</w:t>
        </w:r>
        <w:r>
          <w:rPr>
            <w:rFonts w:ascii="Calibri" w:hAnsi="Calibri" w:cs="Calibri" w:hint="eastAsia"/>
            <w:sz w:val="21"/>
            <w:szCs w:val="21"/>
            <w:lang w:eastAsia="zh-CN"/>
          </w:rPr>
          <w:t xml:space="preserve">%~6% PRR gain is observed for </w:t>
        </w:r>
        <w:proofErr w:type="spellStart"/>
        <w:r>
          <w:rPr>
            <w:rFonts w:ascii="Calibri" w:hAnsi="Calibri" w:cs="Calibri" w:hint="eastAsia"/>
            <w:sz w:val="21"/>
            <w:szCs w:val="21"/>
            <w:lang w:eastAsia="zh-CN"/>
          </w:rPr>
          <w:t>uban</w:t>
        </w:r>
        <w:proofErr w:type="spellEnd"/>
        <w:r>
          <w:rPr>
            <w:rFonts w:ascii="Calibri" w:hAnsi="Calibri" w:cs="Calibri" w:hint="eastAsia"/>
            <w:sz w:val="21"/>
            <w:szCs w:val="21"/>
            <w:lang w:eastAsia="zh-CN"/>
          </w:rPr>
          <w:t xml:space="preserve">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4" w:author="Author" w:date="2021-01-26T09:49:00Z">
        <w:r w:rsidR="00547049" w:rsidRPr="00705F24">
          <w:rPr>
            <w:rFonts w:ascii="Calibri" w:eastAsiaTheme="minorEastAsia" w:hAnsi="Calibri" w:cs="Calibri"/>
            <w:sz w:val="21"/>
            <w:szCs w:val="21"/>
            <w:lang w:eastAsia="ko-KR"/>
          </w:rPr>
          <w:t xml:space="preserve"> (aperiodic traffic</w:t>
        </w:r>
      </w:ins>
      <w:ins w:id="105" w:author="Author" w:date="2021-01-26T09:50:00Z">
        <w:r w:rsidR="00547049" w:rsidRPr="00705F24">
          <w:rPr>
            <w:rFonts w:ascii="Calibri" w:eastAsiaTheme="minorEastAsia" w:hAnsi="Calibri" w:cs="Calibri"/>
            <w:sz w:val="21"/>
            <w:szCs w:val="21"/>
            <w:lang w:eastAsia="ko-KR"/>
          </w:rPr>
          <w:t xml:space="preserve"> only</w:t>
        </w:r>
      </w:ins>
      <w:ins w:id="106"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107" w:author="Zhang, Jian/张 健" w:date="2021-01-26T16:54:00Z">
        <w:r w:rsidRPr="00705F24" w:rsidDel="00545A99">
          <w:rPr>
            <w:rFonts w:ascii="Calibri" w:eastAsiaTheme="minorEastAsia" w:hAnsi="Calibri" w:cs="Calibri"/>
            <w:sz w:val="21"/>
            <w:szCs w:val="21"/>
            <w:lang w:eastAsia="ko-KR"/>
          </w:rPr>
          <w:delText>2</w:delText>
        </w:r>
      </w:del>
      <w:ins w:id="108"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09" w:author="Zhang, Jian/张 健" w:date="2021-01-26T16:54:00Z">
        <w:r w:rsidRPr="00705F24" w:rsidDel="00545A99">
          <w:rPr>
            <w:rFonts w:ascii="Calibri" w:eastAsiaTheme="minorEastAsia" w:hAnsi="Calibri" w:cs="Calibri"/>
            <w:sz w:val="21"/>
            <w:szCs w:val="21"/>
            <w:lang w:eastAsia="ko-KR"/>
          </w:rPr>
          <w:delText xml:space="preserve">100m </w:delText>
        </w:r>
      </w:del>
      <w:ins w:id="110"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111" w:author="Zhang, Jian/张 健" w:date="2021-01-26T16:54:00Z">
        <w:r w:rsidRPr="00705F24" w:rsidDel="00545A99">
          <w:rPr>
            <w:rFonts w:ascii="Calibri" w:eastAsiaTheme="minorEastAsia" w:hAnsi="Calibri" w:cs="Calibri"/>
            <w:sz w:val="21"/>
            <w:szCs w:val="21"/>
            <w:lang w:eastAsia="ko-KR"/>
          </w:rPr>
          <w:delText>0.5</w:delText>
        </w:r>
      </w:del>
      <w:ins w:id="112"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3" w:author="Zhang, Jian/张 健" w:date="2021-01-26T16:54:00Z">
        <w:r w:rsidRPr="00705F24" w:rsidDel="00545A99">
          <w:rPr>
            <w:rFonts w:ascii="Calibri" w:eastAsiaTheme="minorEastAsia" w:hAnsi="Calibri" w:cs="Calibri"/>
            <w:sz w:val="21"/>
            <w:szCs w:val="21"/>
            <w:lang w:eastAsia="ko-KR"/>
          </w:rPr>
          <w:delText xml:space="preserve">150m </w:delText>
        </w:r>
      </w:del>
      <w:ins w:id="114"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C12116">
      <w:pPr>
        <w:numPr>
          <w:ilvl w:val="4"/>
          <w:numId w:val="30"/>
        </w:numPr>
        <w:overflowPunct/>
        <w:adjustRightInd/>
        <w:spacing w:after="0"/>
        <w:jc w:val="both"/>
        <w:rPr>
          <w:del w:id="115" w:author="Zhang, Jian/张 健" w:date="2021-01-26T16:54:00Z"/>
          <w:rFonts w:ascii="Calibri" w:hAnsi="Calibri" w:cs="Calibri"/>
          <w:sz w:val="21"/>
          <w:szCs w:val="21"/>
          <w:lang w:eastAsia="ko-KR"/>
        </w:rPr>
      </w:pPr>
      <w:del w:id="116"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1DA273D8" w:rsidR="00DF0BAC" w:rsidRPr="00705F24" w:rsidRDefault="00CE5D19" w:rsidP="00DF0BAC">
      <w:pPr>
        <w:numPr>
          <w:ilvl w:val="3"/>
          <w:numId w:val="30"/>
        </w:numPr>
        <w:overflowPunct/>
        <w:adjustRightInd/>
        <w:spacing w:after="0"/>
        <w:jc w:val="both"/>
        <w:rPr>
          <w:ins w:id="117"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8"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19" w:author="Qualcomm User 2" w:date="2021-01-26T14:49:00Z">
        <w:r w:rsidR="00DF0BAC" w:rsidRPr="00705F24">
          <w:rPr>
            <w:rFonts w:ascii="Calibri" w:eastAsiaTheme="minorEastAsia" w:hAnsi="Calibri" w:cs="Calibri"/>
            <w:sz w:val="21"/>
            <w:szCs w:val="21"/>
            <w:lang w:eastAsia="ko-KR"/>
          </w:rPr>
          <w:t>from 99.3% to 99.8% in 50m [Qualcomm, R1-21014</w:t>
        </w:r>
      </w:ins>
      <w:ins w:id="120" w:author="Qualcomm User 2" w:date="2021-01-26T14:50:00Z">
        <w:r w:rsidR="00DF0BAC" w:rsidRPr="00705F24">
          <w:rPr>
            <w:rFonts w:ascii="Calibri" w:eastAsiaTheme="minorEastAsia" w:hAnsi="Calibri" w:cs="Calibri"/>
            <w:sz w:val="21"/>
            <w:szCs w:val="21"/>
            <w:lang w:eastAsia="ko-KR"/>
          </w:rPr>
          <w:t>86</w:t>
        </w:r>
      </w:ins>
      <w:ins w:id="121"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030AD5">
      <w:pPr>
        <w:numPr>
          <w:ilvl w:val="4"/>
          <w:numId w:val="30"/>
        </w:numPr>
        <w:overflowPunct/>
        <w:adjustRightInd/>
        <w:spacing w:after="0"/>
        <w:jc w:val="both"/>
        <w:rPr>
          <w:ins w:id="122" w:author="Qualcomm User 2" w:date="2021-01-26T14:49:00Z"/>
          <w:rFonts w:ascii="Calibri" w:eastAsiaTheme="minorEastAsia" w:hAnsi="Calibri" w:cs="Calibri"/>
          <w:sz w:val="21"/>
          <w:szCs w:val="21"/>
          <w:lang w:eastAsia="ko-KR"/>
        </w:rPr>
      </w:pPr>
      <w:ins w:id="123"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030AD5">
      <w:pPr>
        <w:numPr>
          <w:ilvl w:val="4"/>
          <w:numId w:val="30"/>
        </w:numPr>
        <w:overflowPunct/>
        <w:adjustRightInd/>
        <w:spacing w:after="0"/>
        <w:jc w:val="both"/>
        <w:rPr>
          <w:ins w:id="124" w:author="Qualcomm User 2" w:date="2021-01-26T14:49:00Z"/>
          <w:rFonts w:ascii="Calibri" w:eastAsiaTheme="minorEastAsia" w:hAnsi="Calibri" w:cs="Calibri"/>
          <w:sz w:val="21"/>
          <w:szCs w:val="21"/>
          <w:lang w:eastAsia="ko-KR"/>
        </w:rPr>
      </w:pPr>
      <w:ins w:id="125"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E20DD2">
      <w:pPr>
        <w:numPr>
          <w:ilvl w:val="4"/>
          <w:numId w:val="30"/>
        </w:numPr>
        <w:overflowPunct/>
        <w:adjustRightInd/>
        <w:spacing w:after="0"/>
        <w:jc w:val="both"/>
        <w:rPr>
          <w:rFonts w:ascii="Calibri"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030AD5">
      <w:pPr>
        <w:numPr>
          <w:ilvl w:val="4"/>
          <w:numId w:val="30"/>
        </w:numPr>
        <w:overflowPunct/>
        <w:adjustRightInd/>
        <w:spacing w:after="0"/>
        <w:jc w:val="both"/>
        <w:rPr>
          <w:del w:id="127" w:author="Qualcomm User 2" w:date="2021-01-26T14:49:00Z"/>
          <w:rFonts w:ascii="Calibri" w:hAnsi="Calibri" w:cs="Calibri"/>
          <w:sz w:val="21"/>
          <w:szCs w:val="21"/>
          <w:lang w:eastAsia="ko-KR"/>
        </w:rPr>
      </w:pPr>
      <w:del w:id="128"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0E1A48">
      <w:pPr>
        <w:numPr>
          <w:ilvl w:val="4"/>
          <w:numId w:val="30"/>
        </w:numPr>
        <w:overflowPunct/>
        <w:adjustRightInd/>
        <w:spacing w:after="0"/>
        <w:jc w:val="both"/>
        <w:rPr>
          <w:del w:id="129" w:author="Qualcomm User 2" w:date="2021-01-26T14:49:00Z"/>
          <w:rFonts w:ascii="Calibri" w:hAnsi="Calibri" w:cs="Calibri"/>
          <w:sz w:val="21"/>
          <w:szCs w:val="21"/>
          <w:lang w:eastAsia="ko-KR"/>
        </w:rPr>
      </w:pPr>
      <w:del w:id="130"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0E1A48">
      <w:pPr>
        <w:numPr>
          <w:ilvl w:val="4"/>
          <w:numId w:val="30"/>
        </w:numPr>
        <w:overflowPunct/>
        <w:adjustRightInd/>
        <w:spacing w:after="0"/>
        <w:jc w:val="both"/>
        <w:rPr>
          <w:del w:id="131" w:author="Qualcomm User 2" w:date="2021-01-26T14:49:00Z"/>
          <w:rFonts w:ascii="Calibri" w:hAnsi="Calibri" w:cs="Calibri"/>
          <w:sz w:val="21"/>
          <w:szCs w:val="21"/>
          <w:lang w:eastAsia="ko-KR"/>
        </w:rPr>
      </w:pPr>
      <w:del w:id="132"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33" w:author="LG Electronics" w:date="2021-01-27T15:05: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w:t>
        </w:r>
      </w:ins>
      <w:ins w:id="134" w:author="LG Electronics" w:date="2021-01-27T15:07:00Z">
        <w:r w:rsidRPr="00705F24">
          <w:rPr>
            <w:rFonts w:ascii="Calibri" w:hAnsi="Calibri" w:cs="Calibri"/>
            <w:sz w:val="21"/>
            <w:szCs w:val="21"/>
            <w:lang w:eastAsia="ko-KR"/>
          </w:rPr>
          <w:t xml:space="preserve"> </w:t>
        </w:r>
      </w:ins>
      <w:del w:id="135"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6"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When the communication range requirement is larger than or equal to 240m,</w:t>
      </w:r>
    </w:p>
    <w:p w14:paraId="10DB5900" w14:textId="787A529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7"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38" w:author="LG Electronics" w:date="2021-01-27T15:07:00Z">
        <w:r w:rsidRPr="00705F24">
          <w:rPr>
            <w:rFonts w:ascii="Calibri" w:hAnsi="Calibri" w:cs="Calibri"/>
            <w:sz w:val="21"/>
            <w:szCs w:val="21"/>
            <w:lang w:eastAsia="ko-KR"/>
          </w:rPr>
          <w:t xml:space="preserve">PRR gain of Mode 2 </w:t>
        </w:r>
        <w:proofErr w:type="spellStart"/>
        <w:r w:rsidRPr="00705F24">
          <w:rPr>
            <w:rFonts w:ascii="Calibri" w:hAnsi="Calibri" w:cs="Calibri"/>
            <w:sz w:val="21"/>
            <w:szCs w:val="21"/>
            <w:lang w:eastAsia="ko-KR"/>
          </w:rPr>
          <w:t>enahcement</w:t>
        </w:r>
        <w:proofErr w:type="spellEnd"/>
        <w:r w:rsidRPr="00705F24">
          <w:rPr>
            <w:rFonts w:ascii="Calibri" w:hAnsi="Calibri" w:cs="Calibri"/>
            <w:sz w:val="21"/>
            <w:szCs w:val="21"/>
            <w:lang w:eastAsia="ko-KR"/>
          </w:rPr>
          <w:t xml:space="preserve"> with ensuring the minimum number of retransmission is higher than that of Type C </w:t>
        </w:r>
      </w:ins>
      <w:del w:id="139"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0"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C12116">
      <w:pPr>
        <w:numPr>
          <w:ilvl w:val="2"/>
          <w:numId w:val="30"/>
        </w:numPr>
        <w:overflowPunct/>
        <w:adjustRightInd/>
        <w:spacing w:after="0"/>
        <w:jc w:val="both"/>
        <w:rPr>
          <w:del w:id="141" w:author="LG Electronics" w:date="2021-01-27T11:22:00Z"/>
          <w:rFonts w:ascii="Calibri" w:hAnsi="Calibri" w:cs="Calibri"/>
          <w:sz w:val="21"/>
          <w:szCs w:val="21"/>
          <w:lang w:eastAsia="ko-KR"/>
        </w:rPr>
      </w:pPr>
      <w:del w:id="142"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3"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4"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5"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C12116">
      <w:pPr>
        <w:numPr>
          <w:ilvl w:val="1"/>
          <w:numId w:val="30"/>
        </w:numPr>
        <w:overflowPunct/>
        <w:adjustRightInd/>
        <w:spacing w:after="0"/>
        <w:jc w:val="both"/>
        <w:rPr>
          <w:del w:id="146" w:author="LG Electronics" w:date="2021-01-27T11:23:00Z"/>
          <w:rFonts w:ascii="Calibri" w:hAnsi="Calibri" w:cs="Calibri"/>
          <w:sz w:val="21"/>
          <w:szCs w:val="21"/>
          <w:lang w:eastAsia="ko-KR"/>
        </w:rPr>
      </w:pPr>
      <w:del w:id="147"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C12116">
      <w:pPr>
        <w:numPr>
          <w:ilvl w:val="2"/>
          <w:numId w:val="30"/>
        </w:numPr>
        <w:overflowPunct/>
        <w:adjustRightInd/>
        <w:spacing w:after="0"/>
        <w:jc w:val="both"/>
        <w:rPr>
          <w:del w:id="148" w:author="LG Electronics" w:date="2021-01-27T11:23:00Z"/>
          <w:rFonts w:ascii="Calibri" w:hAnsi="Calibri" w:cs="Calibri"/>
          <w:sz w:val="21"/>
          <w:szCs w:val="21"/>
          <w:lang w:eastAsia="ko-KR"/>
        </w:rPr>
      </w:pPr>
      <w:del w:id="149"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TableGrid"/>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E07973">
        <w:tc>
          <w:tcPr>
            <w:tcW w:w="461"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w:t>
            </w:r>
            <w:proofErr w:type="spellStart"/>
            <w:r w:rsidRPr="000F0980">
              <w:rPr>
                <w:rFonts w:ascii="Calibri" w:hAnsi="Calibri" w:cs="Calibri"/>
                <w:b/>
                <w:bCs/>
                <w:sz w:val="18"/>
                <w:szCs w:val="22"/>
                <w:lang w:eastAsia="zh-CN"/>
              </w:rPr>
              <w:t>tdoc</w:t>
            </w:r>
            <w:proofErr w:type="spellEnd"/>
            <w:r w:rsidRPr="000F0980">
              <w:rPr>
                <w:rFonts w:ascii="Calibri" w:hAnsi="Calibri" w:cs="Calibri"/>
                <w:b/>
                <w:bCs/>
                <w:sz w:val="18"/>
                <w:szCs w:val="22"/>
                <w:lang w:eastAsia="zh-CN"/>
              </w:rPr>
              <w:t xml:space="preserve"> number)</w:t>
            </w:r>
          </w:p>
        </w:tc>
        <w:tc>
          <w:tcPr>
            <w:tcW w:w="435"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13"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What is the relationship between UE-A and UE-B, including additional latency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706"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578"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13"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 UE-A sends the set of resources to UE-B, including container and </w:t>
            </w:r>
            <w:proofErr w:type="spellStart"/>
            <w:r w:rsidRPr="000F0980">
              <w:rPr>
                <w:rFonts w:ascii="Calibri" w:hAnsi="Calibri" w:cs="Calibri"/>
                <w:b/>
                <w:bCs/>
                <w:sz w:val="18"/>
                <w:szCs w:val="22"/>
              </w:rPr>
              <w:t>signaling</w:t>
            </w:r>
            <w:proofErr w:type="spellEnd"/>
            <w:r w:rsidRPr="000F0980">
              <w:rPr>
                <w:rFonts w:ascii="Calibri" w:hAnsi="Calibri" w:cs="Calibri"/>
                <w:b/>
                <w:bCs/>
                <w:sz w:val="18"/>
                <w:szCs w:val="22"/>
              </w:rPr>
              <w:t xml:space="preserve"> overhead model</w:t>
            </w:r>
          </w:p>
        </w:tc>
        <w:tc>
          <w:tcPr>
            <w:tcW w:w="706"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1089"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E07973">
        <w:tc>
          <w:tcPr>
            <w:tcW w:w="461"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435"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13"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706"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578"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13"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06"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1089"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E07973">
        <w:tc>
          <w:tcPr>
            <w:tcW w:w="461" w:type="pct"/>
          </w:tcPr>
          <w:p w14:paraId="0BBA5C35" w14:textId="37DEBE9E"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[R1-2100206]</w:t>
            </w:r>
          </w:p>
        </w:tc>
        <w:tc>
          <w:tcPr>
            <w:tcW w:w="435"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(UHP)</w:t>
            </w:r>
          </w:p>
        </w:tc>
        <w:tc>
          <w:tcPr>
            <w:tcW w:w="513"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lastRenderedPageBreak/>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w:t>
            </w:r>
            <w:r>
              <w:rPr>
                <w:rFonts w:ascii="Calibri" w:eastAsiaTheme="minorEastAsia" w:hAnsi="Calibri" w:cs="Calibri" w:hint="eastAsia"/>
                <w:sz w:val="18"/>
                <w:szCs w:val="18"/>
                <w:lang w:eastAsia="ko-KR"/>
              </w:rPr>
              <w:lastRenderedPageBreak/>
              <w:t xml:space="preserve">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578"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lastRenderedPageBreak/>
              <w:t xml:space="preserve">When UE-A receives the trigger </w:t>
            </w:r>
            <w:r w:rsidRPr="00C37878">
              <w:rPr>
                <w:rFonts w:ascii="Calibri" w:eastAsiaTheme="minorEastAsia" w:hAnsi="Calibri" w:cs="Calibri"/>
                <w:sz w:val="18"/>
                <w:szCs w:val="18"/>
                <w:lang w:eastAsia="zh-CN"/>
              </w:rPr>
              <w:lastRenderedPageBreak/>
              <w:t>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13"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w:t>
            </w:r>
            <w:r>
              <w:rPr>
                <w:rFonts w:ascii="Calibri" w:eastAsiaTheme="minorEastAsia" w:hAnsi="Calibri" w:cs="Calibri"/>
                <w:sz w:val="18"/>
                <w:szCs w:val="18"/>
                <w:lang w:eastAsia="zh-CN"/>
              </w:rPr>
              <w:lastRenderedPageBreak/>
              <w:t xml:space="preserve">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lastRenderedPageBreak/>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uses the transmission resources </w:t>
            </w:r>
            <w:r w:rsidRPr="006B78F7">
              <w:rPr>
                <w:rFonts w:ascii="Calibri" w:eastAsiaTheme="minorEastAsia" w:hAnsi="Calibri" w:cs="Calibri"/>
                <w:sz w:val="18"/>
                <w:szCs w:val="18"/>
                <w:lang w:eastAsia="ko-KR"/>
              </w:rPr>
              <w:lastRenderedPageBreak/>
              <w:t>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1089"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lastRenderedPageBreak/>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w:t>
            </w:r>
            <w:r>
              <w:rPr>
                <w:rFonts w:ascii="Calibri" w:eastAsiaTheme="minorEastAsia" w:hAnsi="Calibri" w:cs="Calibri"/>
                <w:sz w:val="18"/>
                <w:szCs w:val="18"/>
                <w:lang w:eastAsia="ko-KR"/>
              </w:rPr>
              <w:lastRenderedPageBreak/>
              <w:t xml:space="preserve">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E07973">
        <w:tc>
          <w:tcPr>
            <w:tcW w:w="461"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435"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13"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578"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13"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06"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089"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lastRenderedPageBreak/>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E07973">
        <w:tc>
          <w:tcPr>
            <w:tcW w:w="461"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435"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13"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578"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13"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06"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089"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E07973">
        <w:tc>
          <w:tcPr>
            <w:tcW w:w="461"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435"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0"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1"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13"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13"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06"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1089"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E07973">
        <w:trPr>
          <w:ins w:id="152" w:author="Huan Wang, vivo" w:date="2021-01-26T15:52:00Z"/>
        </w:trPr>
        <w:tc>
          <w:tcPr>
            <w:tcW w:w="461" w:type="pct"/>
          </w:tcPr>
          <w:p w14:paraId="565B79CE" w14:textId="2A960F1A" w:rsidR="00086477" w:rsidRDefault="00086477" w:rsidP="00965537">
            <w:pPr>
              <w:rPr>
                <w:ins w:id="153" w:author="Huan Wang, vivo" w:date="2021-01-26T15:52:00Z"/>
                <w:rFonts w:ascii="Calibri" w:eastAsiaTheme="minorEastAsia" w:hAnsi="Calibri" w:cs="Calibri"/>
                <w:sz w:val="18"/>
                <w:szCs w:val="18"/>
                <w:lang w:eastAsia="ko-KR"/>
              </w:rPr>
            </w:pPr>
            <w:ins w:id="154"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435" w:type="pct"/>
          </w:tcPr>
          <w:p w14:paraId="0E5CBCAA" w14:textId="4EDE5F89" w:rsidR="00086477" w:rsidRDefault="00086477" w:rsidP="00965537">
            <w:pPr>
              <w:rPr>
                <w:ins w:id="155" w:author="Huan Wang, vivo" w:date="2021-01-26T15:52:00Z"/>
                <w:rFonts w:ascii="Calibri" w:eastAsiaTheme="minorEastAsia" w:hAnsi="Calibri" w:cs="Calibri"/>
                <w:sz w:val="18"/>
                <w:szCs w:val="18"/>
                <w:lang w:eastAsia="ko-KR"/>
              </w:rPr>
            </w:pPr>
            <w:ins w:id="156" w:author="Huan Wang, vivo" w:date="2021-01-26T15:52:00Z">
              <w:r>
                <w:rPr>
                  <w:rFonts w:ascii="Calibri" w:hAnsi="Calibri" w:cs="Calibri"/>
                  <w:sz w:val="18"/>
                  <w:szCs w:val="18"/>
                  <w:lang w:eastAsia="zh-CN"/>
                </w:rPr>
                <w:t xml:space="preserve">Unicast, Urban, </w:t>
              </w:r>
            </w:ins>
            <w:ins w:id="157" w:author="Huan Wang, vivo" w:date="2021-01-26T15:59:00Z">
              <w:r w:rsidR="000A601F">
                <w:rPr>
                  <w:rFonts w:ascii="Calibri" w:hAnsi="Calibri" w:cs="Calibri"/>
                  <w:sz w:val="18"/>
                  <w:szCs w:val="18"/>
                  <w:lang w:eastAsia="zh-CN"/>
                </w:rPr>
                <w:t xml:space="preserve">Aperiodic and </w:t>
              </w:r>
            </w:ins>
            <w:ins w:id="158" w:author="Huan Wang, vivo" w:date="2021-01-26T15:52:00Z">
              <w:r>
                <w:rPr>
                  <w:rFonts w:ascii="Calibri" w:hAnsi="Calibri" w:cs="Calibri"/>
                  <w:sz w:val="18"/>
                  <w:szCs w:val="18"/>
                  <w:lang w:eastAsia="zh-CN"/>
                </w:rPr>
                <w:t>Periodic (</w:t>
              </w:r>
            </w:ins>
            <w:ins w:id="159" w:author="Huan Wang, vivo" w:date="2021-01-26T15:59:00Z">
              <w:r w:rsidR="000A601F">
                <w:rPr>
                  <w:rFonts w:ascii="Calibri" w:hAnsi="Calibri" w:cs="Calibri"/>
                  <w:sz w:val="18"/>
                  <w:szCs w:val="18"/>
                  <w:lang w:eastAsia="zh-CN"/>
                </w:rPr>
                <w:t xml:space="preserve">UUA and </w:t>
              </w:r>
            </w:ins>
            <w:ins w:id="160" w:author="Huan Wang, vivo" w:date="2021-01-26T15:52:00Z">
              <w:r>
                <w:rPr>
                  <w:rFonts w:ascii="Calibri" w:hAnsi="Calibri" w:cs="Calibri"/>
                  <w:sz w:val="18"/>
                  <w:szCs w:val="18"/>
                  <w:lang w:eastAsia="zh-CN"/>
                </w:rPr>
                <w:t>UUP)</w:t>
              </w:r>
            </w:ins>
          </w:p>
        </w:tc>
        <w:tc>
          <w:tcPr>
            <w:tcW w:w="513" w:type="pct"/>
          </w:tcPr>
          <w:p w14:paraId="16BE7DA8" w14:textId="33A21C24" w:rsidR="00086477" w:rsidRDefault="00281113" w:rsidP="00281113">
            <w:pPr>
              <w:rPr>
                <w:ins w:id="161" w:author="Huan Wang, vivo" w:date="2021-01-26T15:52:00Z"/>
                <w:rFonts w:ascii="Calibri" w:eastAsiaTheme="minorEastAsia" w:hAnsi="Calibri" w:cs="Calibri"/>
                <w:sz w:val="18"/>
                <w:szCs w:val="18"/>
                <w:lang w:eastAsia="ko-KR"/>
              </w:rPr>
            </w:pPr>
            <w:ins w:id="162" w:author="Huan Wang, vivo" w:date="2021-01-26T15:55:00Z">
              <w:r>
                <w:rPr>
                  <w:rFonts w:ascii="Calibri" w:eastAsiaTheme="minorEastAsia" w:hAnsi="Calibri" w:cs="Calibri" w:hint="eastAsia"/>
                  <w:sz w:val="18"/>
                  <w:szCs w:val="18"/>
                  <w:lang w:eastAsia="ko-KR"/>
                </w:rPr>
                <w:t>UE-A is receiver of UE-B.</w:t>
              </w:r>
            </w:ins>
          </w:p>
        </w:tc>
        <w:tc>
          <w:tcPr>
            <w:tcW w:w="706" w:type="pct"/>
          </w:tcPr>
          <w:p w14:paraId="24E75CD7" w14:textId="509CFF13" w:rsidR="00086477" w:rsidRPr="00E343E6" w:rsidRDefault="00086477" w:rsidP="00965537">
            <w:pPr>
              <w:rPr>
                <w:ins w:id="163" w:author="Huan Wang, vivo" w:date="2021-01-26T15:52:00Z"/>
                <w:rFonts w:ascii="Calibri" w:hAnsi="Calibri" w:cs="Calibri"/>
                <w:sz w:val="18"/>
                <w:szCs w:val="18"/>
                <w:lang w:eastAsia="zh-CN"/>
              </w:rPr>
            </w:pPr>
            <w:ins w:id="164"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578" w:type="pct"/>
          </w:tcPr>
          <w:p w14:paraId="5AE17088" w14:textId="49B108FE" w:rsidR="00086477" w:rsidRDefault="00086477" w:rsidP="00281113">
            <w:pPr>
              <w:rPr>
                <w:ins w:id="165" w:author="Huan Wang, vivo" w:date="2021-01-26T15:52:00Z"/>
                <w:rFonts w:ascii="Calibri" w:hAnsi="Calibri" w:cs="Calibri"/>
                <w:sz w:val="18"/>
                <w:szCs w:val="18"/>
              </w:rPr>
            </w:pPr>
            <w:ins w:id="166"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7" w:author="Huan Wang, vivo" w:date="2021-01-26T15:58:00Z">
              <w:r w:rsidR="00281113">
                <w:rPr>
                  <w:rFonts w:ascii="Calibri" w:hAnsi="Calibri" w:cs="Calibri"/>
                  <w:sz w:val="18"/>
                  <w:szCs w:val="18"/>
                </w:rPr>
                <w:t xml:space="preserve">SL </w:t>
              </w:r>
            </w:ins>
            <w:ins w:id="168" w:author="Huan Wang, vivo" w:date="2021-01-26T15:52:00Z">
              <w:r w:rsidR="00281113">
                <w:rPr>
                  <w:rFonts w:ascii="Calibri" w:hAnsi="Calibri" w:cs="Calibri"/>
                  <w:sz w:val="18"/>
                  <w:szCs w:val="18"/>
                </w:rPr>
                <w:t xml:space="preserve">transmission </w:t>
              </w:r>
            </w:ins>
            <w:ins w:id="169" w:author="Huan Wang, vivo" w:date="2021-01-26T15:58:00Z">
              <w:r w:rsidR="00281113">
                <w:rPr>
                  <w:rFonts w:ascii="Calibri" w:hAnsi="Calibri" w:cs="Calibri"/>
                  <w:sz w:val="18"/>
                  <w:szCs w:val="18"/>
                </w:rPr>
                <w:t>resource</w:t>
              </w:r>
            </w:ins>
            <w:ins w:id="170" w:author="Huan Wang, vivo" w:date="2021-01-26T15:52:00Z">
              <w:r>
                <w:rPr>
                  <w:rFonts w:ascii="Calibri" w:hAnsi="Calibri" w:cs="Calibri"/>
                  <w:sz w:val="18"/>
                  <w:szCs w:val="18"/>
                </w:rPr>
                <w:t xml:space="preserve"> to UE-B</w:t>
              </w:r>
            </w:ins>
          </w:p>
        </w:tc>
        <w:tc>
          <w:tcPr>
            <w:tcW w:w="513" w:type="pct"/>
          </w:tcPr>
          <w:p w14:paraId="15A6F5BD" w14:textId="77777777" w:rsidR="00086477" w:rsidRDefault="00086477" w:rsidP="00965537">
            <w:pPr>
              <w:rPr>
                <w:ins w:id="171" w:author="Huan Wang, vivo" w:date="2021-01-26T15:52:00Z"/>
                <w:rFonts w:ascii="Calibri" w:hAnsi="Calibri" w:cs="Calibri"/>
                <w:sz w:val="18"/>
                <w:szCs w:val="18"/>
              </w:rPr>
            </w:pPr>
          </w:p>
        </w:tc>
        <w:tc>
          <w:tcPr>
            <w:tcW w:w="706" w:type="pct"/>
          </w:tcPr>
          <w:p w14:paraId="412E0F74" w14:textId="079E82F1" w:rsidR="00086477" w:rsidRDefault="000A601F" w:rsidP="000A601F">
            <w:pPr>
              <w:rPr>
                <w:ins w:id="172" w:author="Huan Wang, vivo" w:date="2021-01-26T15:52:00Z"/>
                <w:rFonts w:ascii="Calibri" w:hAnsi="Calibri" w:cs="Calibri"/>
                <w:sz w:val="18"/>
                <w:szCs w:val="18"/>
              </w:rPr>
            </w:pPr>
            <w:ins w:id="173" w:author="Huan Wang, vivo" w:date="2021-01-26T15:58:00Z">
              <w:r>
                <w:rPr>
                  <w:rFonts w:ascii="Calibri" w:hAnsi="Calibri" w:cs="Calibri"/>
                  <w:sz w:val="18"/>
                  <w:szCs w:val="18"/>
                </w:rPr>
                <w:t xml:space="preserve">UE-B preclude the occasion </w:t>
              </w:r>
            </w:ins>
            <w:ins w:id="174" w:author="Huan Wang, vivo" w:date="2021-01-26T15:59:00Z">
              <w:r>
                <w:rPr>
                  <w:rFonts w:ascii="Calibri" w:hAnsi="Calibri" w:cs="Calibri"/>
                  <w:sz w:val="18"/>
                  <w:szCs w:val="18"/>
                </w:rPr>
                <w:t xml:space="preserve">of UE-A’s transmission </w:t>
              </w:r>
            </w:ins>
          </w:p>
        </w:tc>
        <w:tc>
          <w:tcPr>
            <w:tcW w:w="1089" w:type="pct"/>
          </w:tcPr>
          <w:p w14:paraId="57DC74A8" w14:textId="5F41C627" w:rsidR="000A601F" w:rsidRDefault="00086477" w:rsidP="000A601F">
            <w:pPr>
              <w:rPr>
                <w:ins w:id="175" w:author="Huan Wang, vivo" w:date="2021-01-26T16:00:00Z"/>
                <w:rFonts w:ascii="Calibri" w:hAnsi="Calibri" w:cs="Calibri"/>
                <w:sz w:val="18"/>
                <w:szCs w:val="18"/>
                <w:lang w:eastAsia="zh-CN"/>
              </w:rPr>
            </w:pPr>
            <w:ins w:id="176" w:author="Huan Wang, vivo" w:date="2021-01-26T15:53:00Z">
              <w:r>
                <w:rPr>
                  <w:rFonts w:ascii="Calibri" w:hAnsi="Calibri" w:cs="Calibri"/>
                  <w:sz w:val="18"/>
                  <w:szCs w:val="18"/>
                  <w:lang w:eastAsia="zh-CN"/>
                </w:rPr>
                <w:t xml:space="preserve">2%-3% </w:t>
              </w:r>
            </w:ins>
            <w:ins w:id="177"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8" w:author="Huan Wang, vivo" w:date="2021-01-26T16:00:00Z"/>
                <w:rFonts w:ascii="Calibri" w:hAnsi="Calibri" w:cs="Calibri"/>
                <w:sz w:val="18"/>
                <w:szCs w:val="18"/>
                <w:lang w:eastAsia="zh-CN"/>
              </w:rPr>
            </w:pPr>
            <w:ins w:id="179"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0" w:author="Huan Wang, vivo" w:date="2021-01-26T15:52:00Z"/>
                <w:rFonts w:ascii="Calibri" w:eastAsiaTheme="minorEastAsia" w:hAnsi="Calibri" w:cs="Calibri"/>
                <w:b/>
                <w:sz w:val="18"/>
                <w:szCs w:val="18"/>
                <w:lang w:eastAsia="ko-KR"/>
              </w:rPr>
            </w:pPr>
          </w:p>
        </w:tc>
      </w:tr>
      <w:tr w:rsidR="00E07973" w:rsidRPr="00725B32" w14:paraId="4FE81857" w14:textId="77777777" w:rsidTr="00E07973">
        <w:tc>
          <w:tcPr>
            <w:tcW w:w="461"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435"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1"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2"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13"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3" w:author="Huan Wang, vivo" w:date="2021-01-26T16:02:00Z">
              <w:r w:rsidDel="00E343E6">
                <w:rPr>
                  <w:rFonts w:ascii="Calibri" w:eastAsiaTheme="minorEastAsia" w:hAnsi="Calibri" w:cs="Calibri"/>
                  <w:sz w:val="18"/>
                  <w:szCs w:val="18"/>
                  <w:lang w:eastAsia="ko-KR"/>
                </w:rPr>
                <w:delText>A</w:delText>
              </w:r>
            </w:del>
            <w:ins w:id="184"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5"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578" w:type="pct"/>
          </w:tcPr>
          <w:p w14:paraId="26700644" w14:textId="107931E9" w:rsidR="00965537" w:rsidRPr="00C37878" w:rsidRDefault="00E343E6" w:rsidP="00E343E6">
            <w:pPr>
              <w:rPr>
                <w:rFonts w:ascii="Calibri" w:eastAsiaTheme="minorEastAsia" w:hAnsi="Calibri" w:cs="Calibri"/>
                <w:sz w:val="18"/>
                <w:szCs w:val="18"/>
                <w:lang w:eastAsia="zh-CN"/>
              </w:rPr>
            </w:pPr>
            <w:ins w:id="186" w:author="Huan Wang, vivo" w:date="2021-01-26T16:02:00Z">
              <w:r>
                <w:rPr>
                  <w:rFonts w:ascii="Calibri" w:hAnsi="Calibri" w:cs="Calibri"/>
                  <w:sz w:val="18"/>
                  <w:szCs w:val="18"/>
                </w:rPr>
                <w:t>UE-A inform its UL transmission resource to UE-B</w:t>
              </w:r>
            </w:ins>
            <w:del w:id="187"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13" w:type="pct"/>
          </w:tcPr>
          <w:p w14:paraId="32AD18C6" w14:textId="19FD399D" w:rsidR="00965537" w:rsidRDefault="00965537" w:rsidP="00965537">
            <w:pPr>
              <w:rPr>
                <w:rFonts w:ascii="Calibri" w:eastAsiaTheme="minorEastAsia" w:hAnsi="Calibri" w:cs="Calibri"/>
                <w:sz w:val="18"/>
                <w:szCs w:val="18"/>
                <w:lang w:eastAsia="ko-KR"/>
              </w:rPr>
            </w:pPr>
            <w:del w:id="188" w:author="Huan Wang, vivo" w:date="2021-01-26T16:03:00Z">
              <w:r w:rsidDel="002C0256">
                <w:rPr>
                  <w:rFonts w:ascii="Calibri" w:hAnsi="Calibri" w:cs="Calibri"/>
                  <w:sz w:val="18"/>
                  <w:szCs w:val="18"/>
                </w:rPr>
                <w:delText>1 sub-channel and 1 slot signalling overhead is assumed; 0ms latency is assumed</w:delText>
              </w:r>
            </w:del>
          </w:p>
        </w:tc>
        <w:tc>
          <w:tcPr>
            <w:tcW w:w="706" w:type="pct"/>
          </w:tcPr>
          <w:p w14:paraId="359C3501" w14:textId="59F680AD" w:rsidR="00965537" w:rsidRDefault="001F2AF5" w:rsidP="002C0256">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Based on mixed candidate resource set derived by TX UE and R</w:delText>
              </w:r>
            </w:del>
            <w:ins w:id="190"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1" w:author="Huan Wang, vivo" w:date="2021-01-26T16:03:00Z">
              <w:r w:rsidDel="002C0256">
                <w:rPr>
                  <w:rFonts w:ascii="Calibri" w:hAnsi="Calibri" w:cs="Calibri"/>
                  <w:sz w:val="18"/>
                  <w:szCs w:val="18"/>
                </w:rPr>
                <w:delText xml:space="preserve">Further </w:delText>
              </w:r>
            </w:del>
            <w:ins w:id="192"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3" w:author="Huan Wang, vivo" w:date="2021-01-26T16:03:00Z">
              <w:r w:rsidR="002C0256">
                <w:rPr>
                  <w:rFonts w:ascii="Calibri" w:hAnsi="Calibri" w:cs="Calibri"/>
                  <w:sz w:val="18"/>
                  <w:szCs w:val="18"/>
                </w:rPr>
                <w:t>SL occasion which i</w:t>
              </w:r>
            </w:ins>
            <w:ins w:id="194" w:author="Huan Wang, vivo" w:date="2021-01-26T16:04:00Z">
              <w:r w:rsidR="002C0256">
                <w:rPr>
                  <w:rFonts w:ascii="Calibri" w:hAnsi="Calibri" w:cs="Calibri"/>
                  <w:sz w:val="18"/>
                  <w:szCs w:val="18"/>
                </w:rPr>
                <w:t>ncur SL TX and UL RX occasion overlap or SL TX and UL TX o</w:t>
              </w:r>
            </w:ins>
            <w:ins w:id="195" w:author="Huan Wang, vivo" w:date="2021-01-26T16:05:00Z">
              <w:r w:rsidR="002C0256">
                <w:rPr>
                  <w:rFonts w:ascii="Calibri" w:hAnsi="Calibri" w:cs="Calibri"/>
                  <w:sz w:val="18"/>
                  <w:szCs w:val="18"/>
                </w:rPr>
                <w:t>ccasion overlap</w:t>
              </w:r>
            </w:ins>
            <w:del w:id="196" w:author="Huan Wang, vivo" w:date="2021-01-26T16:05:00Z">
              <w:r w:rsidR="00965537" w:rsidDel="002C0256">
                <w:rPr>
                  <w:rFonts w:ascii="Calibri" w:hAnsi="Calibri" w:cs="Calibri"/>
                  <w:sz w:val="18"/>
                  <w:szCs w:val="18"/>
                </w:rPr>
                <w:delText>transmission occasion</w:delText>
              </w:r>
            </w:del>
          </w:p>
        </w:tc>
        <w:tc>
          <w:tcPr>
            <w:tcW w:w="1089"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E07973">
        <w:tc>
          <w:tcPr>
            <w:tcW w:w="461"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435"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7" w:author="Seungmin Lee" w:date="2021-01-28T21:48:00Z">
              <w:r w:rsidDel="00FC663F">
                <w:rPr>
                  <w:rFonts w:ascii="Calibri" w:eastAsiaTheme="minorEastAsia" w:hAnsi="Calibri" w:cs="Calibri"/>
                  <w:sz w:val="18"/>
                  <w:szCs w:val="18"/>
                  <w:lang w:eastAsia="ko-KR"/>
                </w:rPr>
                <w:delText>Highway</w:delText>
              </w:r>
            </w:del>
            <w:ins w:id="198"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199" w:author="Seungmin Lee" w:date="2021-01-28T21:48:00Z">
              <w:r w:rsidDel="00FC663F">
                <w:rPr>
                  <w:rFonts w:ascii="Calibri" w:eastAsiaTheme="minorEastAsia" w:hAnsi="Calibri" w:cs="Calibri"/>
                  <w:sz w:val="18"/>
                  <w:szCs w:val="18"/>
                  <w:lang w:eastAsia="ko-KR"/>
                </w:rPr>
                <w:delText>UHP</w:delText>
              </w:r>
            </w:del>
            <w:ins w:id="200"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13"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706" w:type="pct"/>
          </w:tcPr>
          <w:p w14:paraId="23B1CC71" w14:textId="4B2F88C7" w:rsidR="00A14C7D" w:rsidRDefault="00A14C7D" w:rsidP="00A14C7D">
            <w:pPr>
              <w:rPr>
                <w:rFonts w:ascii="Calibri" w:eastAsiaTheme="minorEastAsia" w:hAnsi="Calibri" w:cs="Calibri"/>
                <w:sz w:val="18"/>
                <w:szCs w:val="18"/>
                <w:lang w:eastAsia="ko-KR"/>
              </w:rPr>
            </w:pPr>
            <w:del w:id="201"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2"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578"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13" w:type="pct"/>
          </w:tcPr>
          <w:p w14:paraId="4BADB58F" w14:textId="33C4B29E" w:rsidR="00A14C7D" w:rsidDel="00FC663F" w:rsidRDefault="00A14C7D" w:rsidP="00FC663F">
            <w:pPr>
              <w:rPr>
                <w:del w:id="203"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4"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5"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06"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6"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7" w:author="Seungmin Lee" w:date="2021-01-28T21:49:00Z">
              <w:r w:rsidR="00FC663F">
                <w:rPr>
                  <w:rFonts w:ascii="Calibri" w:eastAsiaTheme="minorEastAsia" w:hAnsi="Calibri" w:cs="Calibri"/>
                  <w:sz w:val="18"/>
                  <w:szCs w:val="18"/>
                  <w:lang w:eastAsia="ko-KR"/>
                </w:rPr>
                <w:t xml:space="preserve"> based on sensing results</w:t>
              </w:r>
            </w:ins>
          </w:p>
        </w:tc>
        <w:tc>
          <w:tcPr>
            <w:tcW w:w="1089" w:type="pct"/>
          </w:tcPr>
          <w:p w14:paraId="3D1C225A" w14:textId="77777777" w:rsidR="00FC663F" w:rsidRDefault="00FC663F" w:rsidP="00FC663F">
            <w:pPr>
              <w:rPr>
                <w:ins w:id="208" w:author="Seungmin Lee" w:date="2021-01-28T21:49:00Z"/>
                <w:rFonts w:ascii="Calibri" w:hAnsi="Calibri" w:cs="Calibri"/>
                <w:sz w:val="18"/>
                <w:szCs w:val="18"/>
                <w:lang w:eastAsia="zh-CN"/>
              </w:rPr>
            </w:pPr>
            <w:ins w:id="209"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0" w:author="Seungmin Lee" w:date="2021-01-28T21:49:00Z">
              <w:r w:rsidDel="00FC663F">
                <w:rPr>
                  <w:rFonts w:ascii="Calibri" w:hAnsi="Calibri" w:cs="Calibri"/>
                  <w:sz w:val="18"/>
                  <w:szCs w:val="18"/>
                  <w:lang w:eastAsia="zh-CN"/>
                </w:rPr>
                <w:delText xml:space="preserve">[]% </w:delText>
              </w:r>
            </w:del>
            <w:ins w:id="211"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2" w:author="Seungmin Lee" w:date="2021-01-28T21:49:00Z">
              <w:r w:rsidDel="00FC663F">
                <w:rPr>
                  <w:rFonts w:ascii="Calibri" w:hAnsi="Calibri" w:cs="Calibri"/>
                  <w:sz w:val="18"/>
                  <w:szCs w:val="18"/>
                  <w:lang w:eastAsia="zh-CN"/>
                </w:rPr>
                <w:delText>320m</w:delText>
              </w:r>
            </w:del>
            <w:ins w:id="213"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4" w:author="Seungmin Lee" w:date="2021-01-28T21:50:00Z"/>
                <w:rFonts w:ascii="Calibri" w:hAnsi="Calibri" w:cs="Calibri"/>
                <w:sz w:val="18"/>
                <w:szCs w:val="18"/>
                <w:lang w:eastAsia="zh-CN"/>
              </w:rPr>
            </w:pPr>
            <w:del w:id="215"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E07973">
        <w:trPr>
          <w:ins w:id="216" w:author="LG Electronics" w:date="2021-01-28T21:05:00Z"/>
        </w:trPr>
        <w:tc>
          <w:tcPr>
            <w:tcW w:w="461" w:type="pct"/>
          </w:tcPr>
          <w:p w14:paraId="285B953D" w14:textId="77777777" w:rsidR="004877A9" w:rsidRDefault="004877A9" w:rsidP="004877A9">
            <w:pPr>
              <w:rPr>
                <w:ins w:id="217" w:author="LG Electronics" w:date="2021-01-28T21:05:00Z"/>
                <w:rFonts w:ascii="Calibri" w:eastAsiaTheme="minorEastAsia" w:hAnsi="Calibri" w:cs="Calibri"/>
                <w:sz w:val="18"/>
                <w:szCs w:val="18"/>
                <w:lang w:eastAsia="ko-KR"/>
              </w:rPr>
            </w:pPr>
            <w:ins w:id="218"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19" w:author="LG Electronics" w:date="2021-01-28T21:05:00Z"/>
                <w:rFonts w:ascii="Calibri" w:eastAsiaTheme="minorEastAsia" w:hAnsi="Calibri" w:cs="Calibri"/>
                <w:sz w:val="18"/>
                <w:szCs w:val="18"/>
                <w:lang w:eastAsia="ko-KR"/>
              </w:rPr>
            </w:pPr>
            <w:ins w:id="220"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435" w:type="pct"/>
          </w:tcPr>
          <w:p w14:paraId="287CD02A" w14:textId="77777777" w:rsidR="004877A9" w:rsidRPr="00D0248E" w:rsidRDefault="004877A9" w:rsidP="004877A9">
            <w:pPr>
              <w:rPr>
                <w:ins w:id="221" w:author="LG Electronics" w:date="2021-01-28T21:05:00Z"/>
                <w:rFonts w:ascii="Calibri" w:eastAsiaTheme="minorEastAsia" w:hAnsi="Calibri" w:cs="Calibri"/>
                <w:sz w:val="18"/>
                <w:szCs w:val="18"/>
                <w:lang w:val="es-ES" w:eastAsia="ko-KR"/>
              </w:rPr>
            </w:pPr>
            <w:ins w:id="222" w:author="LG Electronics" w:date="2021-01-28T21:05:00Z">
              <w:r w:rsidRPr="00D0248E">
                <w:rPr>
                  <w:rFonts w:ascii="Calibri" w:eastAsiaTheme="minorEastAsia" w:hAnsi="Calibri" w:cs="Calibri"/>
                  <w:sz w:val="18"/>
                  <w:szCs w:val="18"/>
                  <w:lang w:val="es-ES" w:eastAsia="ko-KR"/>
                </w:rPr>
                <w:t xml:space="preserve">Scenario 1: </w:t>
              </w:r>
              <w:r w:rsidRPr="00D0248E">
                <w:rPr>
                  <w:rFonts w:ascii="Calibri" w:eastAsiaTheme="minorEastAsia" w:hAnsi="Calibri" w:cs="Calibri" w:hint="eastAsia"/>
                  <w:sz w:val="18"/>
                  <w:szCs w:val="18"/>
                  <w:lang w:val="es-ES" w:eastAsia="ko-KR"/>
                </w:rPr>
                <w:t>Unicast,</w:t>
              </w:r>
            </w:ins>
          </w:p>
          <w:p w14:paraId="574A9E2B" w14:textId="77777777" w:rsidR="004877A9" w:rsidRPr="00D0248E" w:rsidRDefault="004877A9" w:rsidP="004877A9">
            <w:pPr>
              <w:rPr>
                <w:ins w:id="223" w:author="LG Electronics" w:date="2021-01-28T21:05:00Z"/>
                <w:rFonts w:ascii="Calibri" w:eastAsiaTheme="minorEastAsia" w:hAnsi="Calibri" w:cs="Calibri"/>
                <w:sz w:val="18"/>
                <w:szCs w:val="18"/>
                <w:lang w:val="es-ES" w:eastAsia="ko-KR"/>
              </w:rPr>
            </w:pPr>
            <w:ins w:id="224" w:author="LG Electronics" w:date="2021-01-28T21:05:00Z">
              <w:r w:rsidRPr="00D0248E">
                <w:rPr>
                  <w:rFonts w:ascii="Calibri" w:eastAsiaTheme="minorEastAsia" w:hAnsi="Calibri" w:cs="Calibri"/>
                  <w:sz w:val="18"/>
                  <w:szCs w:val="18"/>
                  <w:lang w:val="es-ES" w:eastAsia="ko-KR"/>
                </w:rPr>
                <w:t>Highway,</w:t>
              </w:r>
            </w:ins>
          </w:p>
          <w:p w14:paraId="64A2B953" w14:textId="77777777" w:rsidR="004877A9" w:rsidRPr="00D0248E" w:rsidRDefault="004877A9" w:rsidP="004877A9">
            <w:pPr>
              <w:rPr>
                <w:ins w:id="225" w:author="LG Electronics" w:date="2021-01-28T21:05:00Z"/>
                <w:rFonts w:ascii="Calibri" w:eastAsiaTheme="minorEastAsia" w:hAnsi="Calibri" w:cs="Calibri"/>
                <w:sz w:val="18"/>
                <w:szCs w:val="18"/>
                <w:lang w:val="es-ES" w:eastAsia="ko-KR"/>
              </w:rPr>
            </w:pPr>
            <w:ins w:id="226" w:author="LG Electronics" w:date="2021-01-28T21:05:00Z">
              <w:r w:rsidRPr="00D0248E">
                <w:rPr>
                  <w:rFonts w:ascii="Calibri" w:eastAsiaTheme="minorEastAsia" w:hAnsi="Calibri" w:cs="Calibri" w:hint="eastAsia"/>
                  <w:sz w:val="18"/>
                  <w:szCs w:val="18"/>
                  <w:lang w:val="es-ES" w:eastAsia="ko-KR"/>
                </w:rPr>
                <w:t>Periodic</w:t>
              </w:r>
            </w:ins>
          </w:p>
          <w:p w14:paraId="51AC9FF6" w14:textId="77777777" w:rsidR="004877A9" w:rsidRPr="00D0248E" w:rsidRDefault="004877A9" w:rsidP="004877A9">
            <w:pPr>
              <w:rPr>
                <w:ins w:id="227" w:author="LG Electronics" w:date="2021-01-28T21:05:00Z"/>
                <w:rFonts w:ascii="Calibri" w:eastAsiaTheme="minorEastAsia" w:hAnsi="Calibri" w:cs="Calibri"/>
                <w:sz w:val="18"/>
                <w:szCs w:val="18"/>
                <w:lang w:val="es-ES" w:eastAsia="ko-KR"/>
              </w:rPr>
            </w:pPr>
            <w:ins w:id="228"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29"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ins w:id="231" w:author="LG Electronics" w:date="2021-01-28T21:05:00Z">
              <w:r w:rsidRPr="00D0248E">
                <w:rPr>
                  <w:rFonts w:ascii="Calibri" w:eastAsiaTheme="minorEastAsia" w:hAnsi="Calibri" w:cs="Calibri"/>
                  <w:sz w:val="18"/>
                  <w:szCs w:val="18"/>
                  <w:lang w:val="es-ES" w:eastAsia="ko-KR"/>
                </w:rPr>
                <w:t>Scenario 2:</w:t>
              </w:r>
            </w:ins>
          </w:p>
          <w:p w14:paraId="7045FFC7" w14:textId="77777777" w:rsidR="004877A9" w:rsidRPr="00D0248E" w:rsidRDefault="004877A9" w:rsidP="004877A9">
            <w:pPr>
              <w:rPr>
                <w:ins w:id="232" w:author="LG Electronics" w:date="2021-01-28T21:05:00Z"/>
                <w:rFonts w:ascii="Calibri" w:eastAsiaTheme="minorEastAsia" w:hAnsi="Calibri" w:cs="Calibri"/>
                <w:sz w:val="18"/>
                <w:szCs w:val="18"/>
                <w:lang w:val="es-ES" w:eastAsia="ko-KR"/>
              </w:rPr>
            </w:pPr>
            <w:ins w:id="233" w:author="LG Electronics" w:date="2021-01-28T21:05:00Z">
              <w:r w:rsidRPr="00D0248E">
                <w:rPr>
                  <w:rFonts w:ascii="Calibri" w:eastAsiaTheme="minorEastAsia" w:hAnsi="Calibri" w:cs="Calibri" w:hint="eastAsia"/>
                  <w:sz w:val="18"/>
                  <w:szCs w:val="18"/>
                  <w:lang w:val="es-ES" w:eastAsia="ko-KR"/>
                </w:rPr>
                <w:t>Unicast,</w:t>
              </w:r>
            </w:ins>
          </w:p>
          <w:p w14:paraId="4872586C" w14:textId="77777777" w:rsidR="004877A9" w:rsidRDefault="004877A9" w:rsidP="004877A9">
            <w:pPr>
              <w:rPr>
                <w:ins w:id="234" w:author="LG Electronics" w:date="2021-01-28T21:05:00Z"/>
                <w:rFonts w:ascii="Calibri" w:eastAsiaTheme="minorEastAsia" w:hAnsi="Calibri" w:cs="Calibri"/>
                <w:sz w:val="18"/>
                <w:szCs w:val="18"/>
                <w:lang w:eastAsia="ko-KR"/>
              </w:rPr>
            </w:pPr>
            <w:ins w:id="235"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6" w:author="LG Electronics" w:date="2021-01-28T21:05:00Z"/>
                <w:rFonts w:ascii="Calibri" w:eastAsiaTheme="minorEastAsia" w:hAnsi="Calibri" w:cs="Calibri"/>
                <w:sz w:val="18"/>
                <w:szCs w:val="18"/>
                <w:lang w:eastAsia="ko-KR"/>
              </w:rPr>
            </w:pPr>
            <w:ins w:id="237"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8" w:author="LG Electronics" w:date="2021-01-28T21:05:00Z"/>
                <w:rFonts w:ascii="Calibri" w:eastAsiaTheme="minorEastAsia" w:hAnsi="Calibri" w:cs="Calibri"/>
                <w:sz w:val="18"/>
                <w:szCs w:val="18"/>
                <w:lang w:eastAsia="ko-KR"/>
              </w:rPr>
            </w:pPr>
            <w:ins w:id="239"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0"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1" w:author="LG Electronics" w:date="2021-01-28T21:05:00Z"/>
                <w:rFonts w:ascii="Calibri" w:eastAsiaTheme="minorEastAsia" w:hAnsi="Calibri" w:cs="Calibri"/>
                <w:sz w:val="18"/>
                <w:szCs w:val="18"/>
                <w:lang w:eastAsia="ko-KR"/>
              </w:rPr>
            </w:pPr>
          </w:p>
        </w:tc>
        <w:tc>
          <w:tcPr>
            <w:tcW w:w="513" w:type="pct"/>
          </w:tcPr>
          <w:p w14:paraId="21F2396B" w14:textId="77777777" w:rsidR="004877A9" w:rsidRDefault="004877A9" w:rsidP="004877A9">
            <w:pPr>
              <w:rPr>
                <w:ins w:id="242" w:author="LG Electronics" w:date="2021-01-28T21:05:00Z"/>
                <w:rFonts w:ascii="Calibri" w:eastAsiaTheme="minorEastAsia" w:hAnsi="Calibri" w:cs="Calibri"/>
                <w:sz w:val="18"/>
                <w:szCs w:val="18"/>
                <w:lang w:eastAsia="ko-KR"/>
              </w:rPr>
            </w:pPr>
            <w:ins w:id="243"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4" w:author="LG Electronics" w:date="2021-01-28T21:05:00Z"/>
                <w:rFonts w:ascii="Calibri" w:eastAsiaTheme="minorEastAsia" w:hAnsi="Calibri" w:cs="Calibri"/>
                <w:sz w:val="18"/>
                <w:szCs w:val="18"/>
                <w:lang w:eastAsia="ko-KR"/>
              </w:rPr>
            </w:pPr>
          </w:p>
        </w:tc>
        <w:tc>
          <w:tcPr>
            <w:tcW w:w="706" w:type="pct"/>
          </w:tcPr>
          <w:p w14:paraId="64916F3F" w14:textId="3BF2B0FB" w:rsidR="004877A9" w:rsidRDefault="004877A9" w:rsidP="004877A9">
            <w:pPr>
              <w:rPr>
                <w:ins w:id="245" w:author="LG Electronics" w:date="2021-01-28T21:05:00Z"/>
                <w:rFonts w:ascii="Calibri" w:eastAsiaTheme="minorEastAsia" w:hAnsi="Calibri" w:cs="Calibri"/>
                <w:sz w:val="18"/>
                <w:szCs w:val="18"/>
                <w:lang w:eastAsia="ko-KR"/>
              </w:rPr>
            </w:pPr>
            <w:ins w:id="246"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7" w:author="LG Electronics" w:date="2021-01-28T21:05:00Z"/>
                <w:rFonts w:ascii="Calibri" w:eastAsiaTheme="minorEastAsia" w:hAnsi="Calibri" w:cs="Calibri"/>
                <w:sz w:val="18"/>
                <w:szCs w:val="18"/>
                <w:lang w:eastAsia="ko-KR"/>
              </w:rPr>
            </w:pPr>
            <w:ins w:id="248"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578" w:type="pct"/>
          </w:tcPr>
          <w:p w14:paraId="6F6B935A" w14:textId="6B68ABD0" w:rsidR="004877A9" w:rsidRPr="0054128A" w:rsidRDefault="004877A9" w:rsidP="004877A9">
            <w:pPr>
              <w:rPr>
                <w:ins w:id="249" w:author="LG Electronics" w:date="2021-01-28T21:05:00Z"/>
                <w:rFonts w:ascii="Calibri" w:eastAsiaTheme="minorEastAsia" w:hAnsi="Calibri" w:cs="Calibri"/>
                <w:sz w:val="18"/>
                <w:szCs w:val="18"/>
                <w:lang w:eastAsia="ko-KR"/>
              </w:rPr>
            </w:pPr>
            <w:ins w:id="250"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13" w:type="pct"/>
          </w:tcPr>
          <w:p w14:paraId="299434AA" w14:textId="77777777" w:rsidR="004877A9" w:rsidRDefault="004877A9" w:rsidP="004877A9">
            <w:pPr>
              <w:rPr>
                <w:ins w:id="251" w:author="LG Electronics" w:date="2021-01-28T21:05:00Z"/>
                <w:rFonts w:ascii="Calibri" w:eastAsiaTheme="minorEastAsia" w:hAnsi="Calibri" w:cs="Calibri"/>
                <w:sz w:val="18"/>
                <w:szCs w:val="18"/>
                <w:lang w:eastAsia="ko-KR"/>
              </w:rPr>
            </w:pPr>
            <w:ins w:id="252"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3" w:author="LG Electronics" w:date="2021-01-28T21:05:00Z"/>
                <w:rFonts w:ascii="Calibri" w:eastAsiaTheme="minorEastAsia" w:hAnsi="Calibri" w:cs="Calibri"/>
                <w:sz w:val="18"/>
                <w:szCs w:val="18"/>
                <w:lang w:eastAsia="ko-KR"/>
              </w:rPr>
            </w:pPr>
          </w:p>
        </w:tc>
        <w:tc>
          <w:tcPr>
            <w:tcW w:w="706" w:type="pct"/>
          </w:tcPr>
          <w:p w14:paraId="761141DA" w14:textId="35B51907" w:rsidR="004877A9" w:rsidRPr="00057837" w:rsidRDefault="004877A9" w:rsidP="004877A9">
            <w:pPr>
              <w:rPr>
                <w:ins w:id="254" w:author="LG Electronics" w:date="2021-01-28T21:05:00Z"/>
                <w:rFonts w:ascii="Calibri" w:eastAsiaTheme="minorEastAsia" w:hAnsi="Calibri" w:cs="Calibri"/>
                <w:sz w:val="18"/>
                <w:szCs w:val="18"/>
                <w:lang w:eastAsia="ko-KR"/>
              </w:rPr>
            </w:pPr>
            <w:ins w:id="255"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1089" w:type="pct"/>
          </w:tcPr>
          <w:p w14:paraId="7F8DEF04" w14:textId="77777777" w:rsidR="004877A9" w:rsidRPr="00622568" w:rsidRDefault="004877A9" w:rsidP="004877A9">
            <w:pPr>
              <w:rPr>
                <w:ins w:id="256" w:author="LG Electronics" w:date="2021-01-28T21:05:00Z"/>
                <w:rFonts w:ascii="Calibri" w:eastAsiaTheme="minorEastAsia" w:hAnsi="Calibri" w:cs="Calibri"/>
                <w:b/>
                <w:sz w:val="18"/>
                <w:szCs w:val="18"/>
                <w:lang w:eastAsia="ko-KR"/>
              </w:rPr>
            </w:pPr>
            <w:ins w:id="257"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8" w:author="LG Electronics" w:date="2021-01-28T21:05:00Z"/>
                <w:rFonts w:ascii="Calibri" w:hAnsi="Calibri" w:cs="Calibri"/>
                <w:sz w:val="18"/>
                <w:szCs w:val="18"/>
                <w:lang w:eastAsia="zh-CN"/>
              </w:rPr>
            </w:pPr>
            <w:ins w:id="259"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0" w:author="LG Electronics" w:date="2021-01-28T21:05:00Z"/>
                <w:rFonts w:ascii="Calibri" w:hAnsi="Calibri" w:cs="Calibri"/>
                <w:sz w:val="18"/>
                <w:szCs w:val="18"/>
                <w:lang w:eastAsia="zh-CN"/>
              </w:rPr>
            </w:pPr>
            <w:ins w:id="261"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2" w:author="LG Electronics" w:date="2021-01-28T21:05:00Z"/>
                <w:rFonts w:ascii="Calibri" w:hAnsi="Calibri" w:cs="Calibri"/>
                <w:sz w:val="18"/>
                <w:szCs w:val="18"/>
                <w:lang w:eastAsia="zh-CN"/>
              </w:rPr>
            </w:pPr>
            <w:ins w:id="263"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4" w:author="LG Electronics" w:date="2021-01-28T21:05:00Z"/>
                <w:rFonts w:ascii="Calibri" w:hAnsi="Calibri" w:cs="Calibri"/>
                <w:b/>
                <w:sz w:val="18"/>
                <w:szCs w:val="18"/>
                <w:lang w:eastAsia="zh-CN"/>
              </w:rPr>
            </w:pPr>
            <w:proofErr w:type="spellStart"/>
            <w:ins w:id="265" w:author="LG Electronics" w:date="2021-01-28T21:05:00Z">
              <w:r w:rsidRPr="00622568">
                <w:rPr>
                  <w:rFonts w:ascii="Calibri" w:hAnsi="Calibri" w:cs="Calibri"/>
                  <w:b/>
                  <w:sz w:val="18"/>
                  <w:szCs w:val="18"/>
                  <w:lang w:eastAsia="zh-CN"/>
                </w:rPr>
                <w:t>Sceanrio</w:t>
              </w:r>
              <w:proofErr w:type="spellEnd"/>
              <w:r w:rsidRPr="00622568">
                <w:rPr>
                  <w:rFonts w:ascii="Calibri" w:hAnsi="Calibri" w:cs="Calibri"/>
                  <w:b/>
                  <w:sz w:val="18"/>
                  <w:szCs w:val="18"/>
                  <w:lang w:eastAsia="zh-CN"/>
                </w:rPr>
                <w:t xml:space="preserve">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6" w:author="LG Electronics" w:date="2021-01-28T21:05:00Z"/>
                <w:rFonts w:ascii="Calibri" w:hAnsi="Calibri" w:cs="Calibri"/>
                <w:sz w:val="18"/>
                <w:szCs w:val="18"/>
                <w:lang w:eastAsia="zh-CN"/>
              </w:rPr>
            </w:pPr>
            <w:ins w:id="267"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8" w:author="LG Electronics" w:date="2021-01-28T21:05:00Z"/>
                <w:rFonts w:ascii="Calibri" w:hAnsi="Calibri" w:cs="Calibri"/>
                <w:sz w:val="18"/>
                <w:szCs w:val="18"/>
                <w:lang w:eastAsia="zh-CN"/>
              </w:rPr>
            </w:pPr>
            <w:ins w:id="269"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0" w:author="LG Electronics" w:date="2021-01-28T21:05:00Z"/>
                <w:rFonts w:ascii="Calibri" w:eastAsiaTheme="minorEastAsia" w:hAnsi="Calibri" w:cs="Calibri"/>
                <w:sz w:val="18"/>
                <w:szCs w:val="18"/>
                <w:lang w:eastAsia="zh-CN"/>
              </w:rPr>
            </w:pPr>
            <w:ins w:id="271"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2" w:author="LG Electronics" w:date="2021-01-28T21:05:00Z"/>
                <w:rFonts w:ascii="Calibri" w:hAnsi="Calibri" w:cs="Calibri"/>
                <w:sz w:val="18"/>
                <w:szCs w:val="18"/>
                <w:lang w:eastAsia="zh-CN"/>
              </w:rPr>
            </w:pPr>
            <w:ins w:id="273"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E07973">
        <w:tc>
          <w:tcPr>
            <w:tcW w:w="461"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435"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13"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706"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E07973">
        <w:tc>
          <w:tcPr>
            <w:tcW w:w="461"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435"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13"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706"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E07973">
        <w:tc>
          <w:tcPr>
            <w:tcW w:w="461"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435"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13"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E07973">
        <w:trPr>
          <w:trHeight w:val="3416"/>
        </w:trPr>
        <w:tc>
          <w:tcPr>
            <w:tcW w:w="461" w:type="pct"/>
            <w:vMerge w:val="restart"/>
          </w:tcPr>
          <w:p w14:paraId="3B50D09B" w14:textId="3D175507" w:rsidR="004877A9" w:rsidRDefault="004877A9" w:rsidP="004877A9">
            <w:pPr>
              <w:rPr>
                <w:rFonts w:ascii="Calibri" w:eastAsiaTheme="minorEastAsia" w:hAnsi="Calibri" w:cs="Calibri"/>
                <w:sz w:val="18"/>
                <w:szCs w:val="18"/>
                <w:lang w:eastAsia="ko-KR"/>
              </w:rPr>
            </w:pPr>
            <w:ins w:id="274"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435"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13"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13"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6EDBEEAC" w14:textId="02AE93A7" w:rsidR="004877A9" w:rsidDel="004020CC" w:rsidRDefault="004877A9" w:rsidP="004877A9">
            <w:pPr>
              <w:jc w:val="left"/>
              <w:rPr>
                <w:del w:id="275" w:author="Author" w:date="2021-01-26T09:52:00Z"/>
                <w:rFonts w:ascii="Calibri" w:eastAsiaTheme="minorEastAsia" w:hAnsi="Calibri" w:cs="Calibri"/>
                <w:b/>
                <w:sz w:val="18"/>
                <w:szCs w:val="18"/>
                <w:lang w:eastAsia="ko-KR"/>
              </w:rPr>
            </w:pPr>
            <w:del w:id="276"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7" w:author="Author" w:date="2021-01-26T09:52:00Z"/>
                <w:rFonts w:ascii="Calibri" w:eastAsiaTheme="minorEastAsia" w:hAnsi="Calibri" w:cs="Calibri"/>
                <w:sz w:val="18"/>
                <w:szCs w:val="18"/>
                <w:lang w:eastAsia="ko-KR"/>
              </w:rPr>
            </w:pPr>
            <w:del w:id="278"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7E5B0BB6" w14:textId="5C996FC4" w:rsidR="004877A9" w:rsidDel="004020CC" w:rsidRDefault="004877A9" w:rsidP="004877A9">
            <w:pPr>
              <w:jc w:val="left"/>
              <w:rPr>
                <w:del w:id="279" w:author="Author" w:date="2021-01-26T09:52:00Z"/>
                <w:rFonts w:ascii="Calibri" w:eastAsiaTheme="minorEastAsia" w:hAnsi="Calibri" w:cs="Calibri"/>
                <w:b/>
                <w:sz w:val="18"/>
                <w:szCs w:val="18"/>
                <w:lang w:eastAsia="ko-KR"/>
              </w:rPr>
            </w:pPr>
            <w:del w:id="280"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1" w:author="Author" w:date="2021-01-26T09:52:00Z"/>
                <w:rFonts w:ascii="Calibri" w:eastAsiaTheme="minorEastAsia" w:hAnsi="Calibri" w:cs="Calibri"/>
                <w:sz w:val="18"/>
                <w:szCs w:val="18"/>
                <w:lang w:eastAsia="ko-KR"/>
              </w:rPr>
            </w:pPr>
            <w:del w:id="282"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E07973">
        <w:trPr>
          <w:trHeight w:val="134"/>
        </w:trPr>
        <w:tc>
          <w:tcPr>
            <w:tcW w:w="461" w:type="pct"/>
            <w:vMerge/>
          </w:tcPr>
          <w:p w14:paraId="1C7470E4" w14:textId="77777777" w:rsidR="004877A9" w:rsidRDefault="004877A9" w:rsidP="004877A9">
            <w:pPr>
              <w:rPr>
                <w:rFonts w:ascii="Calibri" w:eastAsiaTheme="minorEastAsia" w:hAnsi="Calibri" w:cs="Calibri"/>
                <w:sz w:val="18"/>
                <w:szCs w:val="18"/>
                <w:lang w:eastAsia="ko-KR"/>
              </w:rPr>
            </w:pPr>
          </w:p>
        </w:tc>
        <w:tc>
          <w:tcPr>
            <w:tcW w:w="435" w:type="pct"/>
            <w:vMerge/>
          </w:tcPr>
          <w:p w14:paraId="3A1BAC93" w14:textId="77777777" w:rsidR="004877A9" w:rsidRDefault="004877A9" w:rsidP="004877A9">
            <w:pPr>
              <w:rPr>
                <w:rFonts w:ascii="Calibri" w:eastAsiaTheme="minorEastAsia" w:hAnsi="Calibri" w:cs="Calibri"/>
                <w:sz w:val="18"/>
                <w:szCs w:val="18"/>
                <w:lang w:eastAsia="ko-KR"/>
              </w:rPr>
            </w:pPr>
          </w:p>
        </w:tc>
        <w:tc>
          <w:tcPr>
            <w:tcW w:w="513" w:type="pct"/>
            <w:vMerge/>
          </w:tcPr>
          <w:p w14:paraId="52B863C2" w14:textId="77777777" w:rsidR="004877A9" w:rsidRDefault="004877A9" w:rsidP="004877A9">
            <w:pPr>
              <w:rPr>
                <w:rFonts w:ascii="Calibri" w:eastAsiaTheme="minorEastAsia" w:hAnsi="Calibri" w:cs="Calibri"/>
                <w:sz w:val="18"/>
                <w:szCs w:val="18"/>
                <w:lang w:eastAsia="ko-KR"/>
              </w:rPr>
            </w:pPr>
          </w:p>
        </w:tc>
        <w:tc>
          <w:tcPr>
            <w:tcW w:w="706" w:type="pct"/>
            <w:vMerge/>
          </w:tcPr>
          <w:p w14:paraId="06D7F9F3" w14:textId="77777777" w:rsidR="004877A9" w:rsidRDefault="004877A9" w:rsidP="004877A9">
            <w:pPr>
              <w:rPr>
                <w:rFonts w:ascii="Calibri" w:eastAsiaTheme="minorEastAsia" w:hAnsi="Calibri" w:cs="Calibri"/>
                <w:sz w:val="18"/>
                <w:szCs w:val="18"/>
                <w:lang w:eastAsia="ko-KR"/>
              </w:rPr>
            </w:pPr>
          </w:p>
        </w:tc>
        <w:tc>
          <w:tcPr>
            <w:tcW w:w="578"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13" w:type="pct"/>
          </w:tcPr>
          <w:p w14:paraId="5DA8BF73" w14:textId="09B1801C" w:rsidR="004877A9" w:rsidRDefault="004877A9" w:rsidP="004877A9">
            <w:pPr>
              <w:rPr>
                <w:rFonts w:ascii="Calibri" w:eastAsiaTheme="minorEastAsia" w:hAnsi="Calibri" w:cs="Calibri"/>
                <w:sz w:val="18"/>
                <w:szCs w:val="18"/>
                <w:lang w:eastAsia="ko-KR"/>
              </w:rPr>
            </w:pPr>
            <w:ins w:id="283" w:author="Author" w:date="2021-01-26T09:53:00Z">
              <w:r>
                <w:rPr>
                  <w:rFonts w:ascii="Calibri" w:eastAsiaTheme="minorEastAsia" w:hAnsi="Calibri" w:cs="Calibri"/>
                  <w:sz w:val="18"/>
                  <w:szCs w:val="18"/>
                  <w:lang w:eastAsia="ko-KR"/>
                </w:rPr>
                <w:t xml:space="preserve">Not modelled </w:t>
              </w:r>
            </w:ins>
          </w:p>
        </w:tc>
        <w:tc>
          <w:tcPr>
            <w:tcW w:w="706" w:type="pct"/>
          </w:tcPr>
          <w:p w14:paraId="2B8B79B9" w14:textId="77777777" w:rsidR="004877A9" w:rsidRDefault="004877A9" w:rsidP="004877A9">
            <w:pPr>
              <w:jc w:val="left"/>
              <w:rPr>
                <w:ins w:id="284" w:author="Author" w:date="2021-01-26T09:53:00Z"/>
                <w:rFonts w:ascii="Calibri" w:eastAsiaTheme="minorEastAsia" w:hAnsi="Calibri" w:cs="Calibri"/>
                <w:b/>
                <w:sz w:val="18"/>
                <w:szCs w:val="18"/>
                <w:lang w:eastAsia="ko-KR"/>
              </w:rPr>
            </w:pPr>
            <w:ins w:id="285"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6" w:author="Author" w:date="2021-01-26T09:53:00Z"/>
                <w:rFonts w:ascii="Calibri" w:eastAsiaTheme="minorEastAsia" w:hAnsi="Calibri" w:cs="Calibri"/>
                <w:sz w:val="18"/>
                <w:szCs w:val="18"/>
                <w:lang w:eastAsia="ko-KR"/>
              </w:rPr>
            </w:pPr>
            <w:ins w:id="287"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8" w:author="Author" w:date="2021-01-26T09:53:00Z"/>
                <w:rFonts w:ascii="Calibri" w:eastAsiaTheme="minorEastAsia" w:hAnsi="Calibri" w:cs="Calibri"/>
                <w:b/>
                <w:sz w:val="18"/>
                <w:szCs w:val="18"/>
                <w:lang w:eastAsia="ko-KR"/>
              </w:rPr>
            </w:pPr>
            <w:ins w:id="289"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0"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089" w:type="pct"/>
          </w:tcPr>
          <w:p w14:paraId="78C261C9" w14:textId="77777777" w:rsidR="004877A9" w:rsidRDefault="004877A9" w:rsidP="004877A9">
            <w:pPr>
              <w:jc w:val="left"/>
              <w:rPr>
                <w:ins w:id="291" w:author="Author" w:date="2021-01-26T09:53:00Z"/>
                <w:rFonts w:ascii="Calibri" w:eastAsiaTheme="minorEastAsia" w:hAnsi="Calibri" w:cs="Calibri"/>
                <w:b/>
                <w:sz w:val="18"/>
                <w:szCs w:val="18"/>
                <w:lang w:eastAsia="ko-KR"/>
              </w:rPr>
            </w:pPr>
            <w:ins w:id="292"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3" w:author="Author" w:date="2021-01-26T09:53:00Z"/>
                <w:rFonts w:ascii="Calibri" w:eastAsiaTheme="minorEastAsia" w:hAnsi="Calibri" w:cs="Calibri"/>
                <w:sz w:val="18"/>
                <w:szCs w:val="18"/>
                <w:lang w:eastAsia="ko-KR"/>
              </w:rPr>
            </w:pPr>
            <w:ins w:id="294"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5" w:author="Author" w:date="2021-01-26T09:53:00Z"/>
                <w:rFonts w:ascii="Calibri" w:eastAsiaTheme="minorEastAsia" w:hAnsi="Calibri" w:cs="Calibri"/>
                <w:b/>
                <w:sz w:val="18"/>
                <w:szCs w:val="18"/>
                <w:lang w:eastAsia="ko-KR"/>
              </w:rPr>
            </w:pPr>
            <w:ins w:id="296"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7" w:author="Author" w:date="2021-01-26T09:53:00Z">
              <w:r>
                <w:rPr>
                  <w:rFonts w:ascii="Calibri" w:hAnsi="Calibri" w:cs="Calibri"/>
                  <w:sz w:val="18"/>
                  <w:szCs w:val="18"/>
                  <w:lang w:eastAsia="zh-CN"/>
                </w:rPr>
                <w:t>5% PRR gain in 300m.</w:t>
              </w:r>
            </w:ins>
          </w:p>
        </w:tc>
      </w:tr>
      <w:tr w:rsidR="00E07973" w:rsidRPr="00725B32" w14:paraId="148A6944" w14:textId="77777777" w:rsidTr="00E07973">
        <w:tc>
          <w:tcPr>
            <w:tcW w:w="461" w:type="pct"/>
          </w:tcPr>
          <w:p w14:paraId="3A45C83F" w14:textId="77777777" w:rsidR="004877A9" w:rsidRDefault="004877A9" w:rsidP="004877A9">
            <w:pPr>
              <w:rPr>
                <w:rFonts w:ascii="Calibri" w:eastAsiaTheme="minorEastAsia" w:hAnsi="Calibri" w:cs="Calibri"/>
                <w:sz w:val="18"/>
                <w:szCs w:val="18"/>
                <w:lang w:eastAsia="ko-KR"/>
              </w:rPr>
            </w:pPr>
          </w:p>
        </w:tc>
        <w:tc>
          <w:tcPr>
            <w:tcW w:w="435"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13"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13"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E07973">
        <w:trPr>
          <w:trHeight w:val="3396"/>
        </w:trPr>
        <w:tc>
          <w:tcPr>
            <w:tcW w:w="461"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435"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13"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578"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13"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06" w:type="pct"/>
          </w:tcPr>
          <w:p w14:paraId="1DA6B304" w14:textId="633B5D3D" w:rsidR="004877A9" w:rsidDel="004020CC" w:rsidRDefault="004877A9" w:rsidP="004877A9">
            <w:pPr>
              <w:jc w:val="left"/>
              <w:rPr>
                <w:del w:id="298" w:author="Author" w:date="2021-01-26T09:55:00Z"/>
                <w:rFonts w:ascii="Calibri" w:eastAsiaTheme="minorEastAsia" w:hAnsi="Calibri" w:cs="Calibri"/>
                <w:b/>
                <w:sz w:val="18"/>
                <w:szCs w:val="18"/>
                <w:lang w:eastAsia="ko-KR"/>
              </w:rPr>
            </w:pPr>
            <w:del w:id="299"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0" w:author="Author" w:date="2021-01-26T09:55:00Z"/>
                <w:rFonts w:ascii="Calibri" w:eastAsiaTheme="minorEastAsia" w:hAnsi="Calibri" w:cs="Calibri"/>
                <w:sz w:val="18"/>
                <w:szCs w:val="18"/>
                <w:lang w:eastAsia="ko-KR"/>
              </w:rPr>
            </w:pPr>
            <w:del w:id="301"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0D2145DF" w14:textId="1A69ADDE" w:rsidR="004877A9" w:rsidDel="004020CC" w:rsidRDefault="004877A9" w:rsidP="004877A9">
            <w:pPr>
              <w:jc w:val="left"/>
              <w:rPr>
                <w:del w:id="302" w:author="Author" w:date="2021-01-26T09:55:00Z"/>
                <w:rFonts w:ascii="Calibri" w:eastAsiaTheme="minorEastAsia" w:hAnsi="Calibri" w:cs="Calibri"/>
                <w:b/>
                <w:sz w:val="18"/>
                <w:szCs w:val="18"/>
                <w:lang w:eastAsia="ko-KR"/>
              </w:rPr>
            </w:pPr>
            <w:del w:id="303"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4" w:author="Author" w:date="2021-01-26T09:55:00Z"/>
                <w:rFonts w:ascii="Calibri" w:eastAsiaTheme="minorEastAsia" w:hAnsi="Calibri" w:cs="Calibri"/>
                <w:sz w:val="18"/>
                <w:szCs w:val="18"/>
                <w:lang w:eastAsia="ko-KR"/>
              </w:rPr>
            </w:pPr>
            <w:del w:id="305"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6" w:author="Author" w:date="2021-01-26T09:55:00Z">
              <w:r>
                <w:rPr>
                  <w:rFonts w:ascii="Calibri" w:hAnsi="Calibri" w:cs="Calibri"/>
                  <w:sz w:val="18"/>
                  <w:szCs w:val="18"/>
                  <w:lang w:eastAsia="zh-CN"/>
                </w:rPr>
                <w:t>9</w:t>
              </w:r>
            </w:ins>
            <w:del w:id="307"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E07973">
        <w:trPr>
          <w:trHeight w:val="160"/>
        </w:trPr>
        <w:tc>
          <w:tcPr>
            <w:tcW w:w="461" w:type="pct"/>
            <w:vMerge/>
          </w:tcPr>
          <w:p w14:paraId="1A0F5953" w14:textId="77777777" w:rsidR="004877A9" w:rsidRDefault="004877A9" w:rsidP="004877A9">
            <w:pPr>
              <w:rPr>
                <w:rFonts w:ascii="Calibri" w:eastAsiaTheme="minorEastAsia" w:hAnsi="Calibri" w:cs="Calibri"/>
                <w:sz w:val="18"/>
                <w:szCs w:val="18"/>
                <w:lang w:eastAsia="ko-KR"/>
              </w:rPr>
            </w:pPr>
          </w:p>
        </w:tc>
        <w:tc>
          <w:tcPr>
            <w:tcW w:w="435" w:type="pct"/>
            <w:vMerge/>
          </w:tcPr>
          <w:p w14:paraId="59E28D15" w14:textId="77777777" w:rsidR="004877A9" w:rsidRDefault="004877A9" w:rsidP="004877A9">
            <w:pPr>
              <w:rPr>
                <w:rFonts w:ascii="Calibri" w:eastAsiaTheme="minorEastAsia" w:hAnsi="Calibri" w:cs="Calibri"/>
                <w:sz w:val="18"/>
                <w:szCs w:val="18"/>
                <w:lang w:eastAsia="ko-KR"/>
              </w:rPr>
            </w:pPr>
          </w:p>
        </w:tc>
        <w:tc>
          <w:tcPr>
            <w:tcW w:w="513" w:type="pct"/>
            <w:vMerge/>
          </w:tcPr>
          <w:p w14:paraId="634B46DA" w14:textId="77777777" w:rsidR="004877A9" w:rsidRDefault="004877A9" w:rsidP="004877A9">
            <w:pPr>
              <w:rPr>
                <w:rFonts w:ascii="Calibri" w:eastAsiaTheme="minorEastAsia" w:hAnsi="Calibri" w:cs="Calibri"/>
                <w:sz w:val="18"/>
                <w:szCs w:val="18"/>
                <w:lang w:eastAsia="ko-KR"/>
              </w:rPr>
            </w:pPr>
          </w:p>
        </w:tc>
        <w:tc>
          <w:tcPr>
            <w:tcW w:w="706" w:type="pct"/>
            <w:vMerge/>
          </w:tcPr>
          <w:p w14:paraId="59EA0C6F" w14:textId="77777777" w:rsidR="004877A9" w:rsidRDefault="004877A9" w:rsidP="004877A9">
            <w:pPr>
              <w:rPr>
                <w:rFonts w:ascii="Calibri" w:eastAsiaTheme="minorEastAsia" w:hAnsi="Calibri" w:cs="Calibri"/>
                <w:sz w:val="18"/>
                <w:szCs w:val="18"/>
                <w:lang w:eastAsia="ko-KR"/>
              </w:rPr>
            </w:pPr>
          </w:p>
        </w:tc>
        <w:tc>
          <w:tcPr>
            <w:tcW w:w="578"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13" w:type="pct"/>
          </w:tcPr>
          <w:p w14:paraId="2EE73CE0" w14:textId="73072933" w:rsidR="004877A9" w:rsidRDefault="004877A9" w:rsidP="004877A9">
            <w:pPr>
              <w:rPr>
                <w:rFonts w:ascii="Calibri" w:eastAsiaTheme="minorEastAsia" w:hAnsi="Calibri" w:cs="Calibri"/>
                <w:sz w:val="18"/>
                <w:szCs w:val="18"/>
                <w:lang w:eastAsia="ko-KR"/>
              </w:rPr>
            </w:pPr>
            <w:ins w:id="308" w:author="Author" w:date="2021-01-26T09:56:00Z">
              <w:r>
                <w:rPr>
                  <w:rFonts w:ascii="Calibri" w:eastAsiaTheme="minorEastAsia" w:hAnsi="Calibri" w:cs="Calibri"/>
                  <w:sz w:val="18"/>
                  <w:szCs w:val="18"/>
                  <w:lang w:eastAsia="ko-KR"/>
                </w:rPr>
                <w:t>Not Modelled</w:t>
              </w:r>
            </w:ins>
          </w:p>
        </w:tc>
        <w:tc>
          <w:tcPr>
            <w:tcW w:w="706" w:type="pct"/>
          </w:tcPr>
          <w:p w14:paraId="74C47891" w14:textId="77777777" w:rsidR="004877A9" w:rsidRDefault="004877A9" w:rsidP="004877A9">
            <w:pPr>
              <w:jc w:val="left"/>
              <w:rPr>
                <w:ins w:id="309" w:author="Author" w:date="2021-01-26T09:56:00Z"/>
                <w:rFonts w:ascii="Calibri" w:eastAsiaTheme="minorEastAsia" w:hAnsi="Calibri" w:cs="Calibri"/>
                <w:b/>
                <w:sz w:val="18"/>
                <w:szCs w:val="18"/>
                <w:lang w:eastAsia="ko-KR"/>
              </w:rPr>
            </w:pPr>
            <w:ins w:id="310"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1" w:author="Author" w:date="2021-01-26T09:56:00Z"/>
                <w:rFonts w:ascii="Calibri" w:eastAsiaTheme="minorEastAsia" w:hAnsi="Calibri" w:cs="Calibri"/>
                <w:sz w:val="18"/>
                <w:szCs w:val="18"/>
                <w:lang w:eastAsia="ko-KR"/>
              </w:rPr>
            </w:pPr>
            <w:ins w:id="312"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3" w:author="Author" w:date="2021-01-26T09:56:00Z"/>
                <w:rFonts w:ascii="Calibri" w:eastAsiaTheme="minorEastAsia" w:hAnsi="Calibri" w:cs="Calibri"/>
                <w:b/>
                <w:sz w:val="18"/>
                <w:szCs w:val="18"/>
                <w:lang w:eastAsia="ko-KR"/>
              </w:rPr>
            </w:pPr>
            <w:ins w:id="314"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5"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089" w:type="pct"/>
          </w:tcPr>
          <w:p w14:paraId="2C11602A" w14:textId="77777777" w:rsidR="004877A9" w:rsidRDefault="004877A9" w:rsidP="004877A9">
            <w:pPr>
              <w:jc w:val="left"/>
              <w:rPr>
                <w:ins w:id="316" w:author="Author" w:date="2021-01-26T09:56:00Z"/>
                <w:rFonts w:ascii="Calibri" w:eastAsiaTheme="minorEastAsia" w:hAnsi="Calibri" w:cs="Calibri"/>
                <w:b/>
                <w:sz w:val="18"/>
                <w:szCs w:val="18"/>
                <w:lang w:eastAsia="ko-KR"/>
              </w:rPr>
            </w:pPr>
            <w:ins w:id="317"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8" w:author="Author" w:date="2021-01-26T09:56:00Z"/>
                <w:rFonts w:ascii="Calibri" w:eastAsiaTheme="minorEastAsia" w:hAnsi="Calibri" w:cs="Calibri"/>
                <w:sz w:val="18"/>
                <w:szCs w:val="18"/>
                <w:lang w:eastAsia="ko-KR"/>
              </w:rPr>
            </w:pPr>
            <w:ins w:id="319"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0" w:author="Author" w:date="2021-01-26T09:56:00Z"/>
                <w:rFonts w:ascii="Calibri" w:eastAsiaTheme="minorEastAsia" w:hAnsi="Calibri" w:cs="Calibri"/>
                <w:b/>
                <w:sz w:val="18"/>
                <w:szCs w:val="18"/>
                <w:lang w:eastAsia="ko-KR"/>
              </w:rPr>
            </w:pPr>
            <w:ins w:id="321"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2" w:author="Author" w:date="2021-01-26T09:56:00Z">
              <w:r>
                <w:rPr>
                  <w:rFonts w:ascii="Calibri" w:hAnsi="Calibri" w:cs="Calibri"/>
                  <w:sz w:val="18"/>
                  <w:szCs w:val="18"/>
                  <w:lang w:eastAsia="zh-CN"/>
                </w:rPr>
                <w:t>8% PRR gain in 150m.</w:t>
              </w:r>
            </w:ins>
          </w:p>
        </w:tc>
      </w:tr>
      <w:tr w:rsidR="00E07973" w:rsidRPr="00725B32" w14:paraId="1B5FF539" w14:textId="77777777" w:rsidTr="00E07973">
        <w:tc>
          <w:tcPr>
            <w:tcW w:w="461"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435"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13"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706" w:type="pct"/>
          </w:tcPr>
          <w:p w14:paraId="552B2262" w14:textId="61C39C4B" w:rsidR="004877A9" w:rsidRDefault="004877A9" w:rsidP="004877A9">
            <w:pPr>
              <w:rPr>
                <w:rFonts w:ascii="Calibri" w:eastAsiaTheme="minorEastAsia" w:hAnsi="Calibri" w:cs="Calibri"/>
                <w:sz w:val="18"/>
                <w:szCs w:val="18"/>
                <w:lang w:eastAsia="ko-KR"/>
              </w:rPr>
            </w:pPr>
            <w:ins w:id="323"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4"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5" w:author="Ricardo Blasco" w:date="2021-01-25T22:18:00Z"/>
                <w:rFonts w:ascii="Calibri" w:eastAsiaTheme="minorEastAsia" w:hAnsi="Calibri" w:cs="Calibri"/>
                <w:b/>
                <w:bCs/>
                <w:sz w:val="18"/>
                <w:szCs w:val="18"/>
                <w:lang w:eastAsia="ko-KR"/>
              </w:rPr>
            </w:pPr>
            <w:ins w:id="326" w:author="Ricardo Blasco" w:date="2021-01-25T22:18:00Z">
              <w:r w:rsidRPr="00141D71">
                <w:rPr>
                  <w:rFonts w:ascii="Calibri" w:eastAsiaTheme="minorEastAsia" w:hAnsi="Calibri" w:cs="Calibri"/>
                  <w:b/>
                  <w:bCs/>
                  <w:sz w:val="18"/>
                  <w:szCs w:val="18"/>
                  <w:lang w:eastAsia="ko-KR"/>
                </w:rPr>
                <w:t>Scheme 1</w:t>
              </w:r>
            </w:ins>
            <w:ins w:id="327"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8" w:author="LG Electronics" w:date="2021-01-27T11:25:00Z"/>
                <w:rFonts w:ascii="Calibri" w:eastAsiaTheme="minorEastAsia" w:hAnsi="Calibri" w:cs="Calibri"/>
                <w:sz w:val="18"/>
                <w:szCs w:val="18"/>
                <w:lang w:eastAsia="ko-KR"/>
              </w:rPr>
            </w:pPr>
            <w:ins w:id="329"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0" w:author="Ricardo Blasco" w:date="2021-01-25T22:18:00Z"/>
                <w:rFonts w:ascii="Calibri" w:eastAsiaTheme="minorEastAsia" w:hAnsi="Calibri" w:cs="Calibri"/>
                <w:sz w:val="18"/>
                <w:szCs w:val="18"/>
                <w:lang w:eastAsia="ko-KR"/>
              </w:rPr>
            </w:pPr>
            <w:ins w:id="331"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2" w:author="Ricardo Blasco" w:date="2021-01-25T22:19:00Z">
              <w:r>
                <w:rPr>
                  <w:rFonts w:ascii="Calibri" w:eastAsiaTheme="minorEastAsia" w:hAnsi="Calibri" w:cs="Calibri"/>
                  <w:sz w:val="18"/>
                  <w:szCs w:val="18"/>
                  <w:lang w:eastAsia="ko-KR"/>
                </w:rPr>
                <w:t xml:space="preserve"> or </w:t>
              </w:r>
            </w:ins>
            <w:ins w:id="333" w:author="Ricardo Blasco" w:date="2021-01-25T22:18:00Z">
              <w:r w:rsidRPr="00152702">
                <w:rPr>
                  <w:rFonts w:ascii="Calibri" w:eastAsiaTheme="minorEastAsia" w:hAnsi="Calibri" w:cs="Calibri"/>
                  <w:sz w:val="18"/>
                  <w:szCs w:val="18"/>
                  <w:lang w:eastAsia="ko-KR"/>
                </w:rPr>
                <w:t xml:space="preserve"> </w:t>
              </w:r>
            </w:ins>
            <w:ins w:id="334" w:author="Ricardo Blasco" w:date="2021-01-25T22:19:00Z">
              <w:r>
                <w:rPr>
                  <w:rFonts w:ascii="Calibri" w:eastAsiaTheme="minorEastAsia" w:hAnsi="Calibri" w:cs="Calibri"/>
                  <w:sz w:val="18"/>
                  <w:szCs w:val="18"/>
                  <w:lang w:eastAsia="ko-KR"/>
                </w:rPr>
                <w:t>it</w:t>
              </w:r>
            </w:ins>
            <w:ins w:id="335"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6" w:author="Ricardo Blasco" w:date="2021-01-25T22:18:00Z"/>
                <w:rFonts w:ascii="Calibri" w:eastAsiaTheme="minorEastAsia" w:hAnsi="Calibri" w:cs="Calibri"/>
                <w:b/>
                <w:bCs/>
                <w:sz w:val="18"/>
                <w:szCs w:val="18"/>
                <w:lang w:eastAsia="ko-KR"/>
              </w:rPr>
            </w:pPr>
            <w:ins w:id="337" w:author="Ricardo Blasco" w:date="2021-01-25T22:18:00Z">
              <w:r w:rsidRPr="00141D71">
                <w:rPr>
                  <w:rFonts w:ascii="Calibri" w:eastAsiaTheme="minorEastAsia" w:hAnsi="Calibri" w:cs="Calibri"/>
                  <w:b/>
                  <w:bCs/>
                  <w:sz w:val="18"/>
                  <w:szCs w:val="18"/>
                  <w:lang w:eastAsia="ko-KR"/>
                </w:rPr>
                <w:t>Scheme 2</w:t>
              </w:r>
            </w:ins>
            <w:ins w:id="338"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39" w:author="LG Electronics" w:date="2021-01-27T11:25:00Z"/>
                <w:rFonts w:ascii="Calibri" w:eastAsiaTheme="minorEastAsia" w:hAnsi="Calibri" w:cs="Calibri"/>
                <w:sz w:val="18"/>
                <w:szCs w:val="18"/>
                <w:lang w:eastAsia="ko-KR"/>
              </w:rPr>
            </w:pPr>
            <w:ins w:id="340"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1"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2" w:author="Ricardo Blasco" w:date="2021-01-25T22:21:00Z"/>
                <w:rFonts w:ascii="Calibri" w:eastAsiaTheme="minorEastAsia" w:hAnsi="Calibri" w:cs="Calibri"/>
                <w:b/>
                <w:sz w:val="18"/>
                <w:szCs w:val="18"/>
                <w:lang w:eastAsia="ko-KR"/>
              </w:rPr>
            </w:pPr>
            <w:ins w:id="343"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4" w:author="Ricardo Blasco" w:date="2021-01-25T22:21:00Z"/>
                <w:rFonts w:ascii="Calibri" w:eastAsiaTheme="minorEastAsia" w:hAnsi="Calibri" w:cs="Calibri"/>
                <w:sz w:val="18"/>
                <w:szCs w:val="18"/>
                <w:lang w:eastAsia="ko-KR"/>
              </w:rPr>
            </w:pPr>
            <w:ins w:id="345"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578"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6"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7"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13"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06"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1089"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8" w:author="Ricardo Blasco" w:date="2021-01-25T22:26:00Z">
              <w:r w:rsidDel="00152702">
                <w:rPr>
                  <w:rFonts w:ascii="Calibri" w:eastAsiaTheme="minorEastAsia" w:hAnsi="Calibri" w:cs="Calibri"/>
                  <w:sz w:val="18"/>
                  <w:szCs w:val="18"/>
                  <w:lang w:eastAsia="zh-CN"/>
                </w:rPr>
                <w:delText>[]</w:delText>
              </w:r>
            </w:del>
            <w:ins w:id="349"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0"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1" w:author="Ricardo Blasco" w:date="2021-01-25T22:27:00Z">
              <w:r w:rsidDel="00152702">
                <w:rPr>
                  <w:rFonts w:ascii="Calibri" w:eastAsiaTheme="minorEastAsia" w:hAnsi="Calibri" w:cs="Calibri"/>
                  <w:sz w:val="18"/>
                  <w:szCs w:val="18"/>
                  <w:lang w:eastAsia="zh-CN"/>
                </w:rPr>
                <w:delText>[]</w:delText>
              </w:r>
            </w:del>
            <w:ins w:id="352"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3"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4" w:author="Ricardo Blasco" w:date="2021-01-25T22:27:00Z">
              <w:r w:rsidDel="007A0C5F">
                <w:rPr>
                  <w:rFonts w:ascii="Calibri" w:eastAsiaTheme="minorEastAsia" w:hAnsi="Calibri" w:cs="Calibri"/>
                  <w:sz w:val="18"/>
                  <w:szCs w:val="18"/>
                  <w:lang w:eastAsia="zh-CN"/>
                </w:rPr>
                <w:delText>[]</w:delText>
              </w:r>
            </w:del>
            <w:ins w:id="355"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6"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7"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8" w:author="Ricardo Blasco" w:date="2021-01-25T22:28:00Z">
              <w:r>
                <w:rPr>
                  <w:rFonts w:ascii="Calibri" w:eastAsiaTheme="minorEastAsia" w:hAnsi="Calibri" w:cs="Calibri"/>
                  <w:sz w:val="18"/>
                  <w:szCs w:val="18"/>
                  <w:lang w:eastAsia="zh-CN"/>
                </w:rPr>
                <w:t>100</w:t>
              </w:r>
            </w:ins>
            <w:del w:id="359"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0"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E07973">
        <w:tc>
          <w:tcPr>
            <w:tcW w:w="461"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435"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1"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13"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2" w:author="Zhang, Jian/张 健" w:date="2021-01-26T16:55:00Z"/>
                <w:rFonts w:ascii="Calibri" w:hAnsi="Calibri" w:cs="Calibri"/>
                <w:sz w:val="18"/>
                <w:szCs w:val="18"/>
                <w:lang w:eastAsia="zh-CN"/>
              </w:rPr>
            </w:pPr>
            <w:del w:id="363"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4"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E07973">
        <w:tc>
          <w:tcPr>
            <w:tcW w:w="461"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435"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5"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13"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6"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E07973">
        <w:tc>
          <w:tcPr>
            <w:tcW w:w="461"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7"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13"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8" w:author="Zhang, Jian/张 健" w:date="2021-01-26T16:56:00Z"/>
                <w:rFonts w:ascii="Calibri" w:hAnsi="Calibri" w:cs="Calibri"/>
                <w:sz w:val="18"/>
                <w:szCs w:val="18"/>
                <w:lang w:eastAsia="zh-CN"/>
              </w:rPr>
            </w:pPr>
            <w:del w:id="369"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0" w:author="Zhang, Jian/张 健" w:date="2021-01-26T16:56:00Z"/>
                <w:rFonts w:ascii="Calibri" w:eastAsiaTheme="minorEastAsia" w:hAnsi="Calibri" w:cs="Calibri"/>
                <w:sz w:val="18"/>
                <w:szCs w:val="18"/>
                <w:lang w:eastAsia="zh-CN"/>
              </w:rPr>
            </w:pPr>
            <w:del w:id="371"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E07973">
        <w:tc>
          <w:tcPr>
            <w:tcW w:w="461"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2"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13"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13"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06"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089"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3" w:author="Zhang, Jian/张 健" w:date="2021-01-26T16:56:00Z"/>
                <w:rFonts w:ascii="Calibri" w:hAnsi="Calibri" w:cs="Calibri"/>
                <w:sz w:val="18"/>
                <w:szCs w:val="18"/>
                <w:lang w:eastAsia="zh-CN"/>
              </w:rPr>
            </w:pPr>
            <w:del w:id="374"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5" w:author="Zhang, Jian/张 健" w:date="2021-01-26T16:56:00Z"/>
                <w:rFonts w:ascii="Calibri" w:eastAsiaTheme="minorEastAsia" w:hAnsi="Calibri" w:cs="Calibri"/>
                <w:sz w:val="18"/>
                <w:szCs w:val="18"/>
                <w:lang w:eastAsia="zh-CN"/>
              </w:rPr>
            </w:pPr>
            <w:del w:id="376"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E07973">
        <w:trPr>
          <w:ins w:id="377" w:author="Zhang, Jian/张 健" w:date="2021-01-26T16:57:00Z"/>
        </w:trPr>
        <w:tc>
          <w:tcPr>
            <w:tcW w:w="461" w:type="pct"/>
          </w:tcPr>
          <w:p w14:paraId="6843C6C6" w14:textId="740310FB" w:rsidR="004877A9" w:rsidRDefault="004877A9" w:rsidP="004877A9">
            <w:pPr>
              <w:rPr>
                <w:ins w:id="378" w:author="Zhang, Jian/张 健" w:date="2021-01-26T16:57:00Z"/>
                <w:rFonts w:ascii="Calibri" w:eastAsiaTheme="minorEastAsia" w:hAnsi="Calibri" w:cs="Calibri"/>
                <w:sz w:val="18"/>
                <w:szCs w:val="18"/>
                <w:lang w:eastAsia="ko-KR"/>
              </w:rPr>
            </w:pPr>
            <w:ins w:id="379" w:author="Zhang, Jian/张 健" w:date="2021-01-26T16:57:00Z">
              <w:r>
                <w:rPr>
                  <w:rFonts w:ascii="Calibri" w:eastAsiaTheme="minorEastAsia" w:hAnsi="Calibri" w:cs="Calibri" w:hint="eastAsia"/>
                  <w:sz w:val="18"/>
                  <w:szCs w:val="18"/>
                  <w:lang w:eastAsia="ko-KR"/>
                </w:rPr>
                <w:t>Fujitsu [R1-210746]</w:t>
              </w:r>
            </w:ins>
          </w:p>
        </w:tc>
        <w:tc>
          <w:tcPr>
            <w:tcW w:w="435" w:type="pct"/>
          </w:tcPr>
          <w:p w14:paraId="4A37D2F3" w14:textId="77777777" w:rsidR="004877A9" w:rsidRDefault="004877A9" w:rsidP="004877A9">
            <w:pPr>
              <w:rPr>
                <w:ins w:id="380" w:author="Zhang, Jian/张 健" w:date="2021-01-26T16:57:00Z"/>
                <w:rFonts w:ascii="Calibri" w:eastAsiaTheme="minorEastAsia" w:hAnsi="Calibri" w:cs="Calibri"/>
                <w:sz w:val="18"/>
                <w:szCs w:val="18"/>
                <w:lang w:eastAsia="ko-KR"/>
              </w:rPr>
            </w:pPr>
            <w:ins w:id="381"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2" w:author="Zhang, Jian/张 健" w:date="2021-01-26T16:57:00Z"/>
                <w:rFonts w:ascii="Calibri" w:eastAsiaTheme="minorEastAsia" w:hAnsi="Calibri" w:cs="Calibri"/>
                <w:sz w:val="18"/>
                <w:szCs w:val="18"/>
                <w:lang w:eastAsia="ko-KR"/>
              </w:rPr>
            </w:pPr>
            <w:ins w:id="383"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4" w:author="Zhang, Jian/张 健" w:date="2021-01-26T16:57:00Z"/>
                <w:rFonts w:ascii="Calibri" w:eastAsiaTheme="minorEastAsia" w:hAnsi="Calibri" w:cs="Calibri"/>
                <w:sz w:val="18"/>
                <w:szCs w:val="18"/>
                <w:lang w:eastAsia="ko-KR"/>
              </w:rPr>
            </w:pPr>
            <w:ins w:id="385"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6" w:author="Zhang, Jian/张 健" w:date="2021-01-26T16:57:00Z"/>
                <w:rFonts w:ascii="Calibri" w:eastAsiaTheme="minorEastAsia" w:hAnsi="Calibri" w:cs="Calibri"/>
                <w:sz w:val="18"/>
                <w:szCs w:val="18"/>
                <w:lang w:eastAsia="ko-KR"/>
              </w:rPr>
            </w:pPr>
            <w:ins w:id="387" w:author="Zhang, Jian/张 健" w:date="2021-01-26T16:57:00Z">
              <w:r>
                <w:rPr>
                  <w:rFonts w:ascii="Calibri" w:eastAsiaTheme="minorEastAsia" w:hAnsi="Calibri" w:cs="Calibri"/>
                  <w:sz w:val="18"/>
                  <w:szCs w:val="18"/>
                  <w:lang w:eastAsia="ko-KR"/>
                </w:rPr>
                <w:t>(GHP)</w:t>
              </w:r>
            </w:ins>
          </w:p>
        </w:tc>
        <w:tc>
          <w:tcPr>
            <w:tcW w:w="513" w:type="pct"/>
          </w:tcPr>
          <w:p w14:paraId="6E81E767" w14:textId="44629362" w:rsidR="004877A9" w:rsidRDefault="004877A9" w:rsidP="004877A9">
            <w:pPr>
              <w:rPr>
                <w:ins w:id="388" w:author="Zhang, Jian/张 健" w:date="2021-01-26T16:57:00Z"/>
                <w:rFonts w:ascii="Calibri" w:eastAsiaTheme="minorEastAsia" w:hAnsi="Calibri" w:cs="Calibri"/>
                <w:sz w:val="18"/>
                <w:szCs w:val="18"/>
                <w:lang w:eastAsia="ko-KR"/>
              </w:rPr>
            </w:pPr>
            <w:ins w:id="389" w:author="Zhang, Jian/张 健" w:date="2021-01-26T16:57:00Z">
              <w:r>
                <w:rPr>
                  <w:rFonts w:ascii="Calibri" w:eastAsiaTheme="minorEastAsia" w:hAnsi="Calibri" w:cs="Calibri" w:hint="eastAsia"/>
                  <w:sz w:val="18"/>
                  <w:szCs w:val="18"/>
                  <w:lang w:eastAsia="ko-KR"/>
                </w:rPr>
                <w:t>UE-A is receiver of UE-B.</w:t>
              </w:r>
            </w:ins>
          </w:p>
        </w:tc>
        <w:tc>
          <w:tcPr>
            <w:tcW w:w="706" w:type="pct"/>
          </w:tcPr>
          <w:p w14:paraId="08974532" w14:textId="14BCFD42" w:rsidR="004877A9" w:rsidRDefault="004877A9" w:rsidP="004877A9">
            <w:pPr>
              <w:rPr>
                <w:ins w:id="390" w:author="Zhang, Jian/张 健" w:date="2021-01-26T16:57:00Z"/>
                <w:rFonts w:ascii="Calibri" w:eastAsiaTheme="minorEastAsia" w:hAnsi="Calibri" w:cs="Calibri"/>
                <w:sz w:val="18"/>
                <w:szCs w:val="18"/>
                <w:lang w:eastAsia="ko-KR"/>
              </w:rPr>
            </w:pPr>
            <w:ins w:id="391"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578" w:type="pct"/>
          </w:tcPr>
          <w:p w14:paraId="314C7A9C" w14:textId="77777777" w:rsidR="004877A9" w:rsidRDefault="004877A9" w:rsidP="004877A9">
            <w:pPr>
              <w:jc w:val="left"/>
              <w:rPr>
                <w:ins w:id="392" w:author="Zhang, Jian/张 健" w:date="2021-01-26T16:57:00Z"/>
                <w:rFonts w:ascii="Calibri" w:eastAsiaTheme="minorEastAsia" w:hAnsi="Calibri" w:cs="Calibri"/>
                <w:sz w:val="18"/>
                <w:szCs w:val="18"/>
                <w:lang w:eastAsia="zh-CN"/>
              </w:rPr>
            </w:pPr>
            <w:ins w:id="393"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4" w:author="Zhang, Jian/张 健" w:date="2021-01-26T16:57:00Z"/>
                <w:rFonts w:ascii="Calibri" w:eastAsiaTheme="minorEastAsia" w:hAnsi="Calibri" w:cs="Calibri"/>
                <w:sz w:val="18"/>
                <w:szCs w:val="18"/>
                <w:lang w:eastAsia="ko-KR"/>
              </w:rPr>
            </w:pPr>
          </w:p>
        </w:tc>
        <w:tc>
          <w:tcPr>
            <w:tcW w:w="513" w:type="pct"/>
          </w:tcPr>
          <w:p w14:paraId="578BA9DB" w14:textId="5E087DE6" w:rsidR="004877A9" w:rsidRDefault="004877A9" w:rsidP="004877A9">
            <w:pPr>
              <w:rPr>
                <w:ins w:id="395" w:author="Zhang, Jian/张 健" w:date="2021-01-26T16:57:00Z"/>
                <w:rFonts w:ascii="Calibri" w:eastAsiaTheme="minorEastAsia" w:hAnsi="Calibri" w:cs="Calibri"/>
                <w:sz w:val="18"/>
                <w:szCs w:val="18"/>
                <w:lang w:eastAsia="ko-KR"/>
              </w:rPr>
            </w:pPr>
            <w:ins w:id="396" w:author="Zhang, Jian/张 健" w:date="2021-01-26T16:57:00Z">
              <w:r>
                <w:rPr>
                  <w:rFonts w:ascii="Calibri" w:eastAsiaTheme="minorEastAsia" w:hAnsi="Calibri" w:cs="Calibri"/>
                  <w:sz w:val="18"/>
                  <w:szCs w:val="18"/>
                  <w:lang w:eastAsia="ko-KR"/>
                </w:rPr>
                <w:t xml:space="preserve">Not modelled. </w:t>
              </w:r>
            </w:ins>
          </w:p>
        </w:tc>
        <w:tc>
          <w:tcPr>
            <w:tcW w:w="706" w:type="pct"/>
          </w:tcPr>
          <w:p w14:paraId="2400089B" w14:textId="06D2C87C" w:rsidR="004877A9" w:rsidRDefault="004877A9" w:rsidP="004877A9">
            <w:pPr>
              <w:rPr>
                <w:ins w:id="397" w:author="Zhang, Jian/张 健" w:date="2021-01-26T16:57:00Z"/>
                <w:rFonts w:ascii="Calibri" w:eastAsiaTheme="minorEastAsia" w:hAnsi="Calibri" w:cs="Calibri"/>
                <w:sz w:val="18"/>
                <w:szCs w:val="18"/>
                <w:lang w:eastAsia="ko-KR"/>
              </w:rPr>
            </w:pPr>
            <w:ins w:id="398"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1089" w:type="pct"/>
          </w:tcPr>
          <w:p w14:paraId="5F61EE0C" w14:textId="77777777" w:rsidR="004877A9" w:rsidRDefault="004877A9" w:rsidP="004877A9">
            <w:pPr>
              <w:rPr>
                <w:ins w:id="399" w:author="Zhang, Jian/张 健" w:date="2021-01-26T16:57:00Z"/>
                <w:rFonts w:ascii="Calibri" w:hAnsi="Calibri" w:cs="Calibri"/>
                <w:sz w:val="18"/>
                <w:szCs w:val="18"/>
                <w:lang w:eastAsia="zh-CN"/>
              </w:rPr>
            </w:pPr>
            <w:ins w:id="400"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1" w:author="Zhang, Jian/张 健" w:date="2021-01-26T16:57:00Z"/>
                <w:rFonts w:ascii="Calibri" w:eastAsiaTheme="minorEastAsia" w:hAnsi="Calibri" w:cs="Calibri"/>
                <w:sz w:val="18"/>
                <w:szCs w:val="18"/>
                <w:lang w:eastAsia="zh-CN"/>
              </w:rPr>
            </w:pPr>
            <w:ins w:id="402"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3" w:author="Zhang, Jian/张 健" w:date="2021-01-26T16:57:00Z"/>
                <w:rFonts w:ascii="Calibri" w:hAnsi="Calibri" w:cs="Calibri"/>
                <w:sz w:val="18"/>
                <w:szCs w:val="18"/>
                <w:lang w:eastAsia="zh-CN"/>
              </w:rPr>
            </w:pPr>
            <w:ins w:id="404"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E07973">
        <w:tc>
          <w:tcPr>
            <w:tcW w:w="461"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435"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5"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13"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578"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13"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06"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1089" w:type="pct"/>
          </w:tcPr>
          <w:p w14:paraId="60AA1F73" w14:textId="0A74E579" w:rsidR="004877A9" w:rsidRDefault="004877A9" w:rsidP="004877A9">
            <w:pPr>
              <w:rPr>
                <w:rFonts w:ascii="Calibri" w:hAnsi="Calibri" w:cs="Calibri"/>
                <w:sz w:val="18"/>
                <w:szCs w:val="18"/>
                <w:lang w:eastAsia="zh-CN"/>
              </w:rPr>
            </w:pPr>
            <w:del w:id="406" w:author="Zhang, Jian/张 健" w:date="2021-01-26T16:58:00Z">
              <w:r w:rsidDel="00171F2B">
                <w:rPr>
                  <w:rFonts w:ascii="Calibri" w:hAnsi="Calibri" w:cs="Calibri"/>
                  <w:sz w:val="18"/>
                  <w:szCs w:val="18"/>
                  <w:lang w:eastAsia="zh-CN"/>
                </w:rPr>
                <w:lastRenderedPageBreak/>
                <w:delText>0.1</w:delText>
              </w:r>
            </w:del>
            <w:ins w:id="407"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8" w:author="Zhang, Jian/张 健" w:date="2021-01-26T16:58:00Z">
              <w:r w:rsidDel="00171F2B">
                <w:rPr>
                  <w:rFonts w:ascii="Calibri" w:eastAsiaTheme="minorEastAsia" w:hAnsi="Calibri" w:cs="Calibri"/>
                  <w:sz w:val="18"/>
                  <w:szCs w:val="18"/>
                  <w:lang w:eastAsia="zh-CN"/>
                </w:rPr>
                <w:delText xml:space="preserve">50m </w:delText>
              </w:r>
            </w:del>
            <w:ins w:id="409"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0"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E07973">
        <w:tc>
          <w:tcPr>
            <w:tcW w:w="461"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435"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1"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578"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13"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06" w:type="pct"/>
          </w:tcPr>
          <w:p w14:paraId="2BD7E397" w14:textId="77777777" w:rsidR="004877A9" w:rsidRDefault="004877A9" w:rsidP="004877A9">
            <w:pPr>
              <w:rPr>
                <w:ins w:id="412"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3"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1089"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4"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5"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6"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7"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8"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19"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E07973">
        <w:tc>
          <w:tcPr>
            <w:tcW w:w="461"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435"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13" w:type="pct"/>
          </w:tcPr>
          <w:p w14:paraId="5632DC18" w14:textId="77777777" w:rsidR="004877A9" w:rsidRPr="005B129A" w:rsidRDefault="004877A9" w:rsidP="004877A9">
            <w:pPr>
              <w:rPr>
                <w:ins w:id="420" w:author="Ciochina Cristina/Ciochina Cristina(ＭＥＲＣＥ/MERCE-FRA/MERCE-FRA(CIS))" w:date="2021-01-26T14:38:00Z"/>
                <w:rFonts w:ascii="Calibri" w:eastAsiaTheme="minorEastAsia" w:hAnsi="Calibri" w:cs="Calibri"/>
                <w:sz w:val="18"/>
                <w:szCs w:val="18"/>
                <w:lang w:eastAsia="ko-KR"/>
              </w:rPr>
            </w:pPr>
            <w:ins w:id="421"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2"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706"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3"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578" w:type="pct"/>
          </w:tcPr>
          <w:p w14:paraId="7E874C7C" w14:textId="5A35FE50" w:rsidR="004877A9" w:rsidRPr="00C37878" w:rsidRDefault="004877A9" w:rsidP="004877A9">
            <w:pPr>
              <w:rPr>
                <w:rFonts w:ascii="Calibri" w:eastAsiaTheme="minorEastAsia" w:hAnsi="Calibri" w:cs="Calibri"/>
                <w:sz w:val="18"/>
                <w:szCs w:val="18"/>
                <w:lang w:eastAsia="ko-KR"/>
              </w:rPr>
            </w:pPr>
            <w:ins w:id="424"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5"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13"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06" w:type="pct"/>
          </w:tcPr>
          <w:p w14:paraId="14C178AE" w14:textId="77777777" w:rsidR="004877A9" w:rsidRPr="003C3881" w:rsidRDefault="004877A9" w:rsidP="004877A9">
            <w:pPr>
              <w:rPr>
                <w:ins w:id="426" w:author="Ciochina Cristina/Ciochina Cristina(ＭＥＲＣＥ/MERCE-FRA/MERCE-FRA(CIS))" w:date="2021-01-26T14:39:00Z"/>
                <w:rFonts w:ascii="Calibri" w:eastAsiaTheme="minorEastAsia" w:hAnsi="Calibri" w:cs="Calibri"/>
                <w:sz w:val="18"/>
                <w:szCs w:val="18"/>
                <w:lang w:val="en-US" w:eastAsia="ko-KR"/>
              </w:rPr>
            </w:pPr>
            <w:ins w:id="427"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8"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29"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1089"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0"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1"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2"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3"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E07973">
        <w:trPr>
          <w:ins w:id="434" w:author="Ciochina Cristina/Ciochina Cristina(ＭＥＲＣＥ/MERCE-FRA/MERCE-FRA(CIS))" w:date="2021-01-26T14:40:00Z"/>
        </w:trPr>
        <w:tc>
          <w:tcPr>
            <w:tcW w:w="461" w:type="pct"/>
          </w:tcPr>
          <w:p w14:paraId="53AE2E39" w14:textId="7BC2530D" w:rsidR="004877A9" w:rsidRDefault="004877A9" w:rsidP="004877A9">
            <w:pPr>
              <w:rPr>
                <w:ins w:id="435" w:author="Ciochina Cristina/Ciochina Cristina(ＭＥＲＣＥ/MERCE-FRA/MERCE-FRA(CIS))" w:date="2021-01-26T14:40:00Z"/>
                <w:rFonts w:ascii="Calibri" w:eastAsiaTheme="minorEastAsia" w:hAnsi="Calibri" w:cs="Calibri"/>
                <w:sz w:val="18"/>
                <w:szCs w:val="18"/>
                <w:lang w:eastAsia="ko-KR"/>
              </w:rPr>
            </w:pPr>
            <w:ins w:id="436" w:author="Ciochina Cristina/Ciochina Cristina(ＭＥＲＣＥ/MERCE-FRA/MERCE-FRA(CIS))" w:date="2021-01-26T14:40:00Z">
              <w:r w:rsidRPr="003C3881">
                <w:rPr>
                  <w:sz w:val="18"/>
                  <w:szCs w:val="18"/>
                  <w:lang w:eastAsia="ko-KR"/>
                </w:rPr>
                <w:t>Mitsubishi [R1-2100828]</w:t>
              </w:r>
            </w:ins>
          </w:p>
        </w:tc>
        <w:tc>
          <w:tcPr>
            <w:tcW w:w="435" w:type="pct"/>
          </w:tcPr>
          <w:p w14:paraId="68F913C7" w14:textId="77777777" w:rsidR="004877A9" w:rsidRPr="003C3881" w:rsidRDefault="004877A9" w:rsidP="004877A9">
            <w:pPr>
              <w:rPr>
                <w:ins w:id="437" w:author="Ciochina Cristina/Ciochina Cristina(ＭＥＲＣＥ/MERCE-FRA/MERCE-FRA(CIS))" w:date="2021-01-26T14:40:00Z"/>
                <w:sz w:val="18"/>
                <w:szCs w:val="18"/>
                <w:lang w:val="fr-FR" w:eastAsia="ko-KR"/>
              </w:rPr>
            </w:pPr>
            <w:ins w:id="438"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39" w:author="Ciochina Cristina/Ciochina Cristina(ＭＥＲＣＥ/MERCE-FRA/MERCE-FRA(CIS))" w:date="2021-01-26T14:40:00Z"/>
                <w:sz w:val="18"/>
                <w:szCs w:val="18"/>
                <w:lang w:eastAsia="ko-KR"/>
              </w:rPr>
            </w:pPr>
            <w:ins w:id="440"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1" w:author="Ciochina Cristina/Ciochina Cristina(ＭＥＲＣＥ/MERCE-FRA/MERCE-FRA(CIS))" w:date="2021-01-26T14:40:00Z"/>
                <w:sz w:val="18"/>
                <w:szCs w:val="18"/>
                <w:lang w:eastAsia="ko-KR"/>
              </w:rPr>
            </w:pPr>
            <w:ins w:id="442"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3" w:author="Ciochina Cristina/Ciochina Cristina(ＭＥＲＣＥ/MERCE-FRA/MERCE-FRA(CIS))" w:date="2021-01-26T14:40:00Z"/>
                <w:rFonts w:ascii="Calibri" w:eastAsiaTheme="minorEastAsia" w:hAnsi="Calibri" w:cs="Calibri"/>
                <w:sz w:val="18"/>
                <w:szCs w:val="18"/>
                <w:lang w:eastAsia="ko-KR"/>
              </w:rPr>
            </w:pPr>
            <w:ins w:id="444" w:author="Ciochina Cristina/Ciochina Cristina(ＭＥＲＣＥ/MERCE-FRA/MERCE-FRA(CIS))" w:date="2021-01-26T14:40:00Z">
              <w:r w:rsidRPr="003C3881">
                <w:rPr>
                  <w:sz w:val="18"/>
                  <w:szCs w:val="18"/>
                  <w:lang w:eastAsia="ko-KR"/>
                </w:rPr>
                <w:t>(GHP)</w:t>
              </w:r>
            </w:ins>
          </w:p>
        </w:tc>
        <w:tc>
          <w:tcPr>
            <w:tcW w:w="513" w:type="pct"/>
          </w:tcPr>
          <w:p w14:paraId="5D082821" w14:textId="77777777" w:rsidR="004877A9" w:rsidRPr="003C3881" w:rsidRDefault="004877A9" w:rsidP="004877A9">
            <w:pPr>
              <w:rPr>
                <w:ins w:id="445" w:author="Ciochina Cristina/Ciochina Cristina(ＭＥＲＣＥ/MERCE-FRA/MERCE-FRA(CIS))" w:date="2021-01-26T14:40:00Z"/>
                <w:sz w:val="18"/>
                <w:szCs w:val="18"/>
                <w:lang w:val="en-US" w:eastAsia="ko-KR"/>
              </w:rPr>
            </w:pPr>
            <w:ins w:id="446"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7" w:author="Ciochina Cristina/Ciochina Cristina(ＭＥＲＣＥ/MERCE-FRA/MERCE-FRA(CIS))" w:date="2021-01-26T14:40:00Z"/>
                <w:rFonts w:ascii="Calibri" w:eastAsiaTheme="minorEastAsia" w:hAnsi="Calibri" w:cs="Calibri"/>
                <w:sz w:val="18"/>
                <w:szCs w:val="18"/>
                <w:lang w:eastAsia="ko-KR"/>
              </w:rPr>
            </w:pPr>
          </w:p>
        </w:tc>
        <w:tc>
          <w:tcPr>
            <w:tcW w:w="706" w:type="pct"/>
          </w:tcPr>
          <w:p w14:paraId="0861F9CA" w14:textId="2881ECA9" w:rsidR="004877A9"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ins w:id="449"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0" w:author="Ciochina Cristina/Ciochina Cristina(ＭＥＲＣＥ/MERCE-FRA/MERCE-FRA(CIS))" w:date="2021-01-26T14:41:00Z">
              <w:r>
                <w:rPr>
                  <w:sz w:val="18"/>
                  <w:szCs w:val="18"/>
                  <w:lang w:val="en-US" w:eastAsia="ko-KR"/>
                </w:rPr>
                <w:t xml:space="preserve"> </w:t>
              </w:r>
            </w:ins>
            <w:ins w:id="451" w:author="Ciochina Cristina/Ciochina Cristina(ＭＥＲＣＥ/MERCE-FRA/MERCE-FRA(CIS))" w:date="2021-01-26T14:40:00Z">
              <w:r w:rsidRPr="003C3881">
                <w:rPr>
                  <w:sz w:val="18"/>
                  <w:szCs w:val="18"/>
                  <w:lang w:val="en-US" w:eastAsia="ko-KR"/>
                </w:rPr>
                <w:t>preconfigured RSRP threshold)</w:t>
              </w:r>
            </w:ins>
          </w:p>
        </w:tc>
        <w:tc>
          <w:tcPr>
            <w:tcW w:w="578" w:type="pct"/>
          </w:tcPr>
          <w:p w14:paraId="31B86877" w14:textId="0118D6A3" w:rsidR="004877A9" w:rsidRPr="005B129A" w:rsidRDefault="004877A9" w:rsidP="004877A9">
            <w:pPr>
              <w:rPr>
                <w:ins w:id="452" w:author="Ciochina Cristina/Ciochina Cristina(ＭＥＲＣＥ/MERCE-FRA/MERCE-FRA(CIS))" w:date="2021-01-26T14:40:00Z"/>
                <w:rFonts w:ascii="Calibri" w:eastAsiaTheme="minorEastAsia" w:hAnsi="Calibri" w:cs="Calibri"/>
                <w:sz w:val="18"/>
                <w:szCs w:val="18"/>
                <w:lang w:eastAsia="ko-KR"/>
              </w:rPr>
            </w:pPr>
            <w:ins w:id="453"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13" w:type="pct"/>
          </w:tcPr>
          <w:p w14:paraId="0A8C6BE9" w14:textId="30EECD4F" w:rsidR="004877A9" w:rsidRDefault="004877A9" w:rsidP="004877A9">
            <w:pPr>
              <w:rPr>
                <w:ins w:id="454" w:author="Ciochina Cristina/Ciochina Cristina(ＭＥＲＣＥ/MERCE-FRA/MERCE-FRA(CIS))" w:date="2021-01-26T14:40:00Z"/>
                <w:rFonts w:ascii="Calibri" w:eastAsiaTheme="minorEastAsia" w:hAnsi="Calibri" w:cs="Calibri"/>
                <w:sz w:val="18"/>
                <w:szCs w:val="18"/>
                <w:lang w:eastAsia="ko-KR"/>
              </w:rPr>
            </w:pPr>
            <w:ins w:id="455" w:author="Ciochina Cristina/Ciochina Cristina(ＭＥＲＣＥ/MERCE-FRA/MERCE-FRA(CIS))" w:date="2021-01-26T14:40:00Z">
              <w:r w:rsidRPr="003C3881">
                <w:rPr>
                  <w:sz w:val="18"/>
                  <w:szCs w:val="18"/>
                  <w:lang w:eastAsia="ko-KR"/>
                </w:rPr>
                <w:t>Not modelled.</w:t>
              </w:r>
            </w:ins>
          </w:p>
        </w:tc>
        <w:tc>
          <w:tcPr>
            <w:tcW w:w="706" w:type="pct"/>
          </w:tcPr>
          <w:p w14:paraId="54471BFA" w14:textId="77777777" w:rsidR="004877A9" w:rsidRPr="003C3881" w:rsidRDefault="004877A9" w:rsidP="004877A9">
            <w:pPr>
              <w:rPr>
                <w:ins w:id="456" w:author="Ciochina Cristina/Ciochina Cristina(ＭＥＲＣＥ/MERCE-FRA/MERCE-FRA(CIS))" w:date="2021-01-26T14:40:00Z"/>
                <w:sz w:val="18"/>
                <w:szCs w:val="18"/>
                <w:lang w:val="en-US" w:eastAsia="ko-KR"/>
              </w:rPr>
            </w:pPr>
            <w:ins w:id="457"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8" w:author="Ciochina Cristina/Ciochina Cristina(ＭＥＲＣＥ/MERCE-FRA/MERCE-FRA(CIS))" w:date="2021-01-26T14:40:00Z"/>
                <w:sz w:val="18"/>
                <w:szCs w:val="18"/>
                <w:lang w:val="en-US" w:eastAsia="ko-KR"/>
              </w:rPr>
            </w:pPr>
            <w:ins w:id="459"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0" w:author="Ciochina Cristina/Ciochina Cristina(ＭＥＲＣＥ/MERCE-FRA/MERCE-FRA(CIS))" w:date="2021-01-26T14:40:00Z"/>
                <w:sz w:val="22"/>
                <w:szCs w:val="22"/>
                <w:lang w:val="en-US"/>
              </w:rPr>
            </w:pPr>
          </w:p>
          <w:p w14:paraId="4814727B" w14:textId="130814C0" w:rsidR="004877A9" w:rsidRPr="005B129A" w:rsidRDefault="004877A9" w:rsidP="004877A9">
            <w:pPr>
              <w:rPr>
                <w:ins w:id="461" w:author="Ciochina Cristina/Ciochina Cristina(ＭＥＲＣＥ/MERCE-FRA/MERCE-FRA(CIS))" w:date="2021-01-26T14:40:00Z"/>
                <w:rFonts w:ascii="Calibri" w:eastAsiaTheme="minorEastAsia" w:hAnsi="Calibri" w:cs="Calibri"/>
                <w:sz w:val="18"/>
                <w:szCs w:val="18"/>
                <w:lang w:val="en-US" w:eastAsia="ko-KR"/>
              </w:rPr>
            </w:pPr>
            <w:ins w:id="462" w:author="Ciochina Cristina/Ciochina Cristina(ＭＥＲＣＥ/MERCE-FRA/MERCE-FRA(CIS))" w:date="2021-01-26T14:40:00Z">
              <w:r w:rsidRPr="003C3881">
                <w:rPr>
                  <w:sz w:val="18"/>
                  <w:szCs w:val="18"/>
                  <w:lang w:val="en-US" w:eastAsia="ko-KR"/>
                </w:rPr>
                <w:t xml:space="preserve">In the case of blocking situation (not enough remaining resources), RSRP-based thresholding at UE-B may re-integrate some of the excluded resources in the inverse order from the ordered/prioritized list of </w:t>
              </w:r>
              <w:proofErr w:type="spellStart"/>
              <w:r w:rsidRPr="003C3881">
                <w:rPr>
                  <w:sz w:val="18"/>
                  <w:szCs w:val="18"/>
                  <w:lang w:val="en-US" w:eastAsia="ko-KR"/>
                </w:rPr>
                <w:t>non preferred</w:t>
              </w:r>
              <w:proofErr w:type="spellEnd"/>
              <w:r w:rsidRPr="003C3881">
                <w:rPr>
                  <w:sz w:val="18"/>
                  <w:szCs w:val="18"/>
                  <w:lang w:val="en-US" w:eastAsia="ko-KR"/>
                </w:rPr>
                <w:t xml:space="preserve"> resources</w:t>
              </w:r>
            </w:ins>
          </w:p>
        </w:tc>
        <w:tc>
          <w:tcPr>
            <w:tcW w:w="1089" w:type="pct"/>
          </w:tcPr>
          <w:p w14:paraId="3810C4A5" w14:textId="77777777" w:rsidR="004877A9" w:rsidRPr="003C3881" w:rsidRDefault="004877A9" w:rsidP="004877A9">
            <w:pPr>
              <w:rPr>
                <w:ins w:id="463" w:author="Ciochina Cristina/Ciochina Cristina(ＭＥＲＣＥ/MERCE-FRA/MERCE-FRA(CIS))" w:date="2021-01-26T14:40:00Z"/>
                <w:sz w:val="18"/>
                <w:szCs w:val="18"/>
                <w:lang w:val="en-US" w:eastAsia="zh-CN"/>
              </w:rPr>
            </w:pPr>
            <w:ins w:id="464"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5" w:author="Ciochina Cristina/Ciochina Cristina(ＭＥＲＣＥ/MERCE-FRA/MERCE-FRA(CIS))" w:date="2021-01-26T14:40:00Z"/>
                <w:sz w:val="18"/>
                <w:szCs w:val="18"/>
                <w:lang w:val="en-US" w:eastAsia="zh-CN"/>
              </w:rPr>
            </w:pPr>
            <w:ins w:id="466"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7" w:author="Ciochina Cristina/Ciochina Cristina(ＭＥＲＣＥ/MERCE-FRA/MERCE-FRA(CIS))" w:date="2021-01-26T14:40:00Z"/>
                <w:sz w:val="18"/>
                <w:szCs w:val="18"/>
                <w:lang w:val="en-US" w:eastAsia="zh-CN"/>
              </w:rPr>
            </w:pPr>
            <w:ins w:id="46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69"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0" w:author="Ciochina Cristina/Ciochina Cristina(ＭＥＲＣＥ/MERCE-FRA/MERCE-FRA(CIS))" w:date="2021-01-26T14:40:00Z"/>
                <w:sz w:val="18"/>
                <w:szCs w:val="18"/>
                <w:lang w:val="en-US" w:eastAsia="zh-CN"/>
              </w:rPr>
            </w:pPr>
            <w:ins w:id="471"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2"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3" w:author="Ciochina Cristina/Ciochina Cristina(ＭＥＲＣＥ/MERCE-FRA/MERCE-FRA(CIS))" w:date="2021-01-26T14:40:00Z"/>
                <w:sz w:val="22"/>
                <w:szCs w:val="22"/>
                <w:lang w:val="en-US"/>
              </w:rPr>
            </w:pPr>
          </w:p>
          <w:p w14:paraId="68514C54" w14:textId="77777777" w:rsidR="004877A9" w:rsidRPr="003C3881" w:rsidRDefault="004877A9" w:rsidP="004877A9">
            <w:pPr>
              <w:rPr>
                <w:ins w:id="474" w:author="Ciochina Cristina/Ciochina Cristina(ＭＥＲＣＥ/MERCE-FRA/MERCE-FRA(CIS))" w:date="2021-01-26T14:40:00Z"/>
                <w:sz w:val="18"/>
                <w:szCs w:val="18"/>
                <w:lang w:val="en-US" w:eastAsia="zh-CN"/>
              </w:rPr>
            </w:pPr>
            <w:ins w:id="475"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6" w:author="Ciochina Cristina/Ciochina Cristina(ＭＥＲＣＥ/MERCE-FRA/MERCE-FRA(CIS))" w:date="2021-01-26T14:40:00Z"/>
                <w:sz w:val="18"/>
                <w:szCs w:val="18"/>
                <w:lang w:val="en-US" w:eastAsia="zh-CN"/>
              </w:rPr>
            </w:pPr>
            <w:ins w:id="47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8" w:author="Ciochina Cristina/Ciochina Cristina(ＭＥＲＣＥ/MERCE-FRA/MERCE-FRA(CIS))" w:date="2021-01-26T14:40:00Z"/>
                <w:sz w:val="18"/>
                <w:szCs w:val="18"/>
                <w:lang w:val="en-US" w:eastAsia="zh-CN"/>
              </w:rPr>
            </w:pPr>
            <w:ins w:id="479"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0" w:author="Ciochina Cristina/Ciochina Cristina(ＭＥＲＣＥ/MERCE-FRA/MERCE-FRA(CIS))" w:date="2021-01-26T14:40:00Z"/>
                <w:sz w:val="22"/>
                <w:szCs w:val="22"/>
                <w:lang w:val="en-US"/>
              </w:rPr>
            </w:pPr>
          </w:p>
          <w:p w14:paraId="5A4A8D73" w14:textId="77777777" w:rsidR="004877A9" w:rsidRPr="005B129A" w:rsidRDefault="004877A9" w:rsidP="004877A9">
            <w:pPr>
              <w:rPr>
                <w:ins w:id="481" w:author="Ciochina Cristina/Ciochina Cristina(ＭＥＲＣＥ/MERCE-FRA/MERCE-FRA(CIS))" w:date="2021-01-26T14:40:00Z"/>
                <w:sz w:val="18"/>
                <w:szCs w:val="18"/>
                <w:lang w:val="en-US" w:eastAsia="zh-CN"/>
              </w:rPr>
            </w:pPr>
            <w:ins w:id="482"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3" w:author="Ciochina Cristina/Ciochina Cristina(ＭＥＲＣＥ/MERCE-FRA/MERCE-FRA(CIS))" w:date="2021-01-26T14:40:00Z"/>
                <w:sz w:val="22"/>
                <w:szCs w:val="22"/>
                <w:lang w:val="en-US"/>
              </w:rPr>
            </w:pPr>
          </w:p>
          <w:p w14:paraId="11DF8663" w14:textId="77777777" w:rsidR="004877A9" w:rsidRPr="003C3881" w:rsidRDefault="004877A9" w:rsidP="004877A9">
            <w:pPr>
              <w:rPr>
                <w:ins w:id="484" w:author="Ciochina Cristina/Ciochina Cristina(ＭＥＲＣＥ/MERCE-FRA/MERCE-FRA(CIS))" w:date="2021-01-26T14:40:00Z"/>
                <w:lang w:val="en-US"/>
              </w:rPr>
            </w:pPr>
          </w:p>
          <w:p w14:paraId="47333F88" w14:textId="77777777" w:rsidR="004877A9" w:rsidRPr="003C3881" w:rsidRDefault="004877A9" w:rsidP="004877A9">
            <w:pPr>
              <w:rPr>
                <w:ins w:id="485" w:author="Ciochina Cristina/Ciochina Cristina(ＭＥＲＣＥ/MERCE-FRA/MERCE-FRA(CIS))" w:date="2021-01-26T14:40:00Z"/>
                <w:sz w:val="18"/>
                <w:szCs w:val="18"/>
                <w:lang w:val="en-US" w:eastAsia="zh-CN"/>
              </w:rPr>
            </w:pPr>
            <w:ins w:id="486"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7" w:author="Ciochina Cristina/Ciochina Cristina(ＭＥＲＣＥ/MERCE-FRA/MERCE-FRA(CIS))" w:date="2021-01-26T14:40:00Z"/>
                <w:sz w:val="18"/>
                <w:szCs w:val="18"/>
                <w:lang w:val="en-US" w:eastAsia="zh-CN"/>
              </w:rPr>
            </w:pPr>
            <w:ins w:id="48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89" w:author="Ciochina Cristina/Ciochina Cristina(ＭＥＲＣＥ/MERCE-FRA/MERCE-FRA(CIS))" w:date="2021-01-26T14:40:00Z"/>
                <w:sz w:val="18"/>
                <w:szCs w:val="18"/>
                <w:lang w:val="en-US" w:eastAsia="zh-CN"/>
              </w:rPr>
            </w:pPr>
            <w:ins w:id="490"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1" w:author="Ciochina Cristina/Ciochina Cristina(ＭＥＲＣＥ/MERCE-FRA/MERCE-FRA(CIS))" w:date="2021-01-26T14:40:00Z"/>
                <w:sz w:val="22"/>
                <w:szCs w:val="22"/>
                <w:lang w:val="en-US"/>
              </w:rPr>
            </w:pPr>
          </w:p>
          <w:p w14:paraId="66EDE4CD" w14:textId="77777777" w:rsidR="004877A9" w:rsidRPr="005B129A" w:rsidRDefault="004877A9" w:rsidP="004877A9">
            <w:pPr>
              <w:rPr>
                <w:ins w:id="492" w:author="Ciochina Cristina/Ciochina Cristina(ＭＥＲＣＥ/MERCE-FRA/MERCE-FRA(CIS))" w:date="2021-01-26T14:40:00Z"/>
                <w:sz w:val="18"/>
                <w:szCs w:val="18"/>
                <w:lang w:val="en-US" w:eastAsia="zh-CN"/>
              </w:rPr>
            </w:pPr>
            <w:ins w:id="493"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4"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E07973">
        <w:tc>
          <w:tcPr>
            <w:tcW w:w="461"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435"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13"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5"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706"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042F94F3" w14:textId="77777777" w:rsidR="004877A9" w:rsidRDefault="004877A9" w:rsidP="004877A9">
            <w:pPr>
              <w:rPr>
                <w:rFonts w:ascii="Calibri" w:eastAsiaTheme="minorEastAsia" w:hAnsi="Calibri" w:cs="Calibri"/>
                <w:sz w:val="18"/>
                <w:szCs w:val="18"/>
                <w:lang w:eastAsia="ko-KR"/>
              </w:rPr>
            </w:pPr>
          </w:p>
        </w:tc>
        <w:tc>
          <w:tcPr>
            <w:tcW w:w="513"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6" w:author="ZTE" w:date="2021-01-26T16:29:00Z"/>
                <w:rFonts w:ascii="Calibri" w:eastAsiaTheme="minorEastAsia" w:hAnsi="Calibri" w:cs="Calibri"/>
                <w:sz w:val="18"/>
                <w:szCs w:val="18"/>
                <w:lang w:eastAsia="ko-KR"/>
              </w:rPr>
            </w:pPr>
            <w:ins w:id="497"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499"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0" w:author="ZTE" w:date="2021-01-26T16:29:00Z">
              <w:r w:rsidDel="00844D3A">
                <w:rPr>
                  <w:rFonts w:ascii="Calibri" w:eastAsiaTheme="minorEastAsia" w:hAnsi="Calibri" w:cs="Calibri" w:hint="eastAsia"/>
                  <w:sz w:val="18"/>
                  <w:szCs w:val="18"/>
                  <w:lang w:eastAsia="ko-KR"/>
                </w:rPr>
                <w:delText>Not modelled.</w:delText>
              </w:r>
            </w:del>
          </w:p>
        </w:tc>
        <w:tc>
          <w:tcPr>
            <w:tcW w:w="706"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E07973">
        <w:tc>
          <w:tcPr>
            <w:tcW w:w="461"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435"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13"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1"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706"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6B935237" w14:textId="77777777" w:rsidR="004877A9" w:rsidRDefault="004877A9" w:rsidP="004877A9">
            <w:pPr>
              <w:rPr>
                <w:rFonts w:ascii="Calibri" w:eastAsiaTheme="minorEastAsia" w:hAnsi="Calibri" w:cs="Calibri"/>
                <w:sz w:val="18"/>
                <w:szCs w:val="18"/>
                <w:lang w:eastAsia="ko-KR"/>
              </w:rPr>
            </w:pPr>
          </w:p>
        </w:tc>
        <w:tc>
          <w:tcPr>
            <w:tcW w:w="513"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2" w:author="ZTE" w:date="2021-01-26T16:29:00Z"/>
                <w:rFonts w:ascii="Calibri" w:eastAsiaTheme="minorEastAsia" w:hAnsi="Calibri" w:cs="Calibri"/>
                <w:sz w:val="18"/>
                <w:szCs w:val="18"/>
                <w:lang w:eastAsia="ko-KR"/>
              </w:rPr>
            </w:pPr>
            <w:ins w:id="503"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5"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6" w:author="ZTE" w:date="2021-01-26T16:29:00Z">
              <w:r w:rsidDel="00844D3A">
                <w:rPr>
                  <w:rFonts w:ascii="Calibri" w:eastAsiaTheme="minorEastAsia" w:hAnsi="Calibri" w:cs="Calibri" w:hint="eastAsia"/>
                  <w:sz w:val="18"/>
                  <w:szCs w:val="18"/>
                  <w:lang w:eastAsia="ko-KR"/>
                </w:rPr>
                <w:delText>Not modelled.</w:delText>
              </w:r>
            </w:del>
          </w:p>
        </w:tc>
        <w:tc>
          <w:tcPr>
            <w:tcW w:w="706"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089"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E07973">
        <w:tc>
          <w:tcPr>
            <w:tcW w:w="461"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435"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13"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13"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06"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E07973">
        <w:tc>
          <w:tcPr>
            <w:tcW w:w="461"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435"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13"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706"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578"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13"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06"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089"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22D034C7" w14:textId="77777777" w:rsidTr="00E07973">
        <w:tc>
          <w:tcPr>
            <w:tcW w:w="461" w:type="pct"/>
          </w:tcPr>
          <w:p w14:paraId="1568E7D3" w14:textId="53AF554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435" w:type="pct"/>
          </w:tcPr>
          <w:p w14:paraId="754B2466" w14:textId="1770000B" w:rsidR="004877A9" w:rsidRDefault="004877A9" w:rsidP="004877A9">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5EC05251" w14:textId="43A2997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07" w:author="Qualcomm" w:date="2021-01-26T12:37:00Z">
              <w:r w:rsidDel="002D3C76">
                <w:rPr>
                  <w:rFonts w:ascii="Calibri" w:eastAsiaTheme="minorEastAsia" w:hAnsi="Calibri" w:cs="Calibri"/>
                  <w:sz w:val="18"/>
                  <w:szCs w:val="18"/>
                  <w:lang w:eastAsia="ko-KR"/>
                </w:rPr>
                <w:delText>GHA</w:delText>
              </w:r>
            </w:del>
            <w:ins w:id="508"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13" w:type="pct"/>
          </w:tcPr>
          <w:p w14:paraId="2BC3CFB1" w14:textId="77D0C4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706" w:type="pct"/>
          </w:tcPr>
          <w:p w14:paraId="12039072" w14:textId="1F0DE0F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578" w:type="pct"/>
          </w:tcPr>
          <w:p w14:paraId="176917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13" w:type="pct"/>
          </w:tcPr>
          <w:p w14:paraId="47210E35" w14:textId="77777777" w:rsidR="004877A9" w:rsidRDefault="004877A9" w:rsidP="004877A9">
            <w:pPr>
              <w:rPr>
                <w:ins w:id="509"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4877A9" w:rsidRDefault="004877A9" w:rsidP="004877A9">
            <w:pPr>
              <w:rPr>
                <w:rFonts w:ascii="Calibri" w:eastAsiaTheme="minorEastAsia" w:hAnsi="Calibri" w:cs="Calibri"/>
                <w:sz w:val="18"/>
                <w:szCs w:val="18"/>
                <w:lang w:eastAsia="ko-KR"/>
              </w:rPr>
            </w:pPr>
            <w:ins w:id="510" w:author="Qualcomm User 2" w:date="2021-01-26T14:07:00Z">
              <w:r>
                <w:rPr>
                  <w:rFonts w:ascii="Calibri" w:eastAsiaTheme="minorEastAsia" w:hAnsi="Calibri" w:cs="Calibri"/>
                  <w:sz w:val="18"/>
                  <w:szCs w:val="18"/>
                  <w:lang w:eastAsia="ko-KR"/>
                </w:rPr>
                <w:t xml:space="preserve">Accounting for PSFCH </w:t>
              </w:r>
              <w:proofErr w:type="spellStart"/>
              <w:r>
                <w:rPr>
                  <w:rFonts w:ascii="Calibri" w:eastAsiaTheme="minorEastAsia" w:hAnsi="Calibri" w:cs="Calibri"/>
                  <w:sz w:val="18"/>
                  <w:szCs w:val="18"/>
                  <w:lang w:eastAsia="ko-KR"/>
                </w:rPr>
                <w:t>half duplex</w:t>
              </w:r>
              <w:proofErr w:type="spellEnd"/>
              <w:r>
                <w:rPr>
                  <w:rFonts w:ascii="Calibri" w:eastAsiaTheme="minorEastAsia" w:hAnsi="Calibri" w:cs="Calibri"/>
                  <w:sz w:val="18"/>
                  <w:szCs w:val="18"/>
                  <w:lang w:eastAsia="ko-KR"/>
                </w:rPr>
                <w:t xml:space="preserve">, Maximum PSFCH </w:t>
              </w:r>
              <w:r>
                <w:rPr>
                  <w:rFonts w:ascii="Calibri" w:eastAsiaTheme="minorEastAsia" w:hAnsi="Calibri" w:cs="Calibri"/>
                  <w:sz w:val="18"/>
                  <w:szCs w:val="18"/>
                  <w:lang w:eastAsia="ko-KR"/>
                </w:rPr>
                <w:lastRenderedPageBreak/>
                <w:t>transmission and reception capability, MPR and IBE</w:t>
              </w:r>
            </w:ins>
          </w:p>
        </w:tc>
        <w:tc>
          <w:tcPr>
            <w:tcW w:w="706" w:type="pct"/>
          </w:tcPr>
          <w:p w14:paraId="7B23F400" w14:textId="5C9C5F50" w:rsidR="004877A9" w:rsidRPr="006B78F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Upon receiving NACK from UE-A, UE-B performs retransmission. </w:t>
            </w:r>
          </w:p>
        </w:tc>
        <w:tc>
          <w:tcPr>
            <w:tcW w:w="1089" w:type="pct"/>
          </w:tcPr>
          <w:p w14:paraId="69672EE2" w14:textId="3C779EF7"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w:t>
            </w:r>
            <w:ins w:id="511"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4877A9" w:rsidDel="005F6E0F" w:rsidRDefault="004877A9" w:rsidP="004877A9">
            <w:pPr>
              <w:rPr>
                <w:del w:id="512" w:author="Qualcomm User 2" w:date="2021-01-26T13:59:00Z"/>
                <w:rFonts w:ascii="Calibri" w:hAnsi="Calibri" w:cs="Calibri"/>
                <w:sz w:val="18"/>
                <w:szCs w:val="18"/>
                <w:lang w:eastAsia="zh-CN"/>
              </w:rPr>
            </w:pPr>
            <w:del w:id="513" w:author="Qualcomm User 2" w:date="2021-01-26T13:59:00Z">
              <w:r w:rsidDel="005F6E0F">
                <w:rPr>
                  <w:rFonts w:ascii="Calibri" w:hAnsi="Calibri" w:cs="Calibri"/>
                  <w:sz w:val="18"/>
                  <w:szCs w:val="18"/>
                  <w:lang w:eastAsia="zh-CN"/>
                </w:rPr>
                <w:delText>[]% PRR gain in 150m.</w:delText>
              </w:r>
            </w:del>
          </w:p>
          <w:p w14:paraId="385C2303" w14:textId="4F53A186" w:rsidR="004877A9" w:rsidDel="005F6E0F" w:rsidRDefault="004877A9" w:rsidP="004877A9">
            <w:pPr>
              <w:rPr>
                <w:del w:id="514" w:author="Qualcomm User 2" w:date="2021-01-26T13:59:00Z"/>
                <w:rFonts w:ascii="Calibri" w:eastAsiaTheme="minorEastAsia" w:hAnsi="Calibri" w:cs="Calibri"/>
                <w:sz w:val="18"/>
                <w:szCs w:val="18"/>
                <w:lang w:eastAsia="zh-CN"/>
              </w:rPr>
            </w:pPr>
            <w:del w:id="515"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4877A9" w:rsidRDefault="004877A9" w:rsidP="004877A9">
            <w:pPr>
              <w:rPr>
                <w:ins w:id="516"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17"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18" w:author="Qualcomm User 2" w:date="2021-01-26T14:00:00Z">
              <w:r>
                <w:rPr>
                  <w:rFonts w:ascii="Calibri" w:eastAsiaTheme="minorEastAsia" w:hAnsi="Calibri" w:cs="Calibri"/>
                  <w:sz w:val="18"/>
                  <w:szCs w:val="18"/>
                  <w:lang w:eastAsia="zh-CN"/>
                </w:rPr>
                <w:t xml:space="preserve"> from 33m to </w:t>
              </w:r>
              <w:r>
                <w:rPr>
                  <w:rFonts w:ascii="Calibri" w:eastAsiaTheme="minorEastAsia" w:hAnsi="Calibri" w:cs="Calibri"/>
                  <w:sz w:val="18"/>
                  <w:szCs w:val="18"/>
                  <w:lang w:eastAsia="zh-CN"/>
                </w:rPr>
                <w:lastRenderedPageBreak/>
                <w:t>44m</w:t>
              </w:r>
            </w:ins>
            <w:r>
              <w:rPr>
                <w:rFonts w:ascii="Calibri" w:eastAsiaTheme="minorEastAsia" w:hAnsi="Calibri" w:cs="Calibri"/>
                <w:sz w:val="18"/>
                <w:szCs w:val="18"/>
                <w:lang w:eastAsia="zh-CN"/>
              </w:rPr>
              <w:t xml:space="preserve"> at PRR=0.99.</w:t>
            </w:r>
          </w:p>
          <w:p w14:paraId="7A7F4178" w14:textId="30155F34" w:rsidR="004877A9" w:rsidRDefault="004877A9" w:rsidP="004877A9">
            <w:pPr>
              <w:rPr>
                <w:ins w:id="519" w:author="Qualcomm User 2" w:date="2021-01-26T14:01:00Z"/>
                <w:rFonts w:ascii="Calibri" w:eastAsiaTheme="minorEastAsia" w:hAnsi="Calibri" w:cs="Calibri"/>
                <w:sz w:val="18"/>
                <w:szCs w:val="18"/>
                <w:lang w:eastAsia="zh-CN"/>
              </w:rPr>
            </w:pPr>
            <w:ins w:id="520"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4877A9" w:rsidRPr="000229F0" w:rsidRDefault="004877A9" w:rsidP="004877A9">
            <w:pPr>
              <w:rPr>
                <w:rFonts w:ascii="Calibri" w:hAnsi="Calibri" w:cs="Calibri"/>
                <w:sz w:val="18"/>
                <w:szCs w:val="18"/>
                <w:lang w:eastAsia="zh-CN"/>
              </w:rPr>
            </w:pPr>
            <w:ins w:id="521" w:author="Qualcomm User 2" w:date="2021-01-26T14:01:00Z">
              <w:r>
                <w:rPr>
                  <w:rFonts w:ascii="Calibri" w:hAnsi="Calibri" w:cs="Calibri"/>
                  <w:sz w:val="18"/>
                  <w:szCs w:val="18"/>
                  <w:lang w:eastAsia="zh-CN"/>
                </w:rPr>
                <w:t>Enable 99.9% reliability communication range up</w:t>
              </w:r>
            </w:ins>
            <w:ins w:id="522" w:author="Qualcomm User 2" w:date="2021-01-26T14:02:00Z">
              <w:r>
                <w:rPr>
                  <w:rFonts w:ascii="Calibri" w:hAnsi="Calibri" w:cs="Calibri"/>
                  <w:sz w:val="18"/>
                  <w:szCs w:val="18"/>
                  <w:lang w:eastAsia="zh-CN"/>
                </w:rPr>
                <w:t xml:space="preserve"> to 20m</w:t>
              </w:r>
            </w:ins>
          </w:p>
        </w:tc>
      </w:tr>
      <w:tr w:rsidR="00E07973" w:rsidRPr="00725B32" w14:paraId="7A48535F" w14:textId="77777777" w:rsidTr="00E07973">
        <w:tc>
          <w:tcPr>
            <w:tcW w:w="461" w:type="pct"/>
          </w:tcPr>
          <w:p w14:paraId="1B367C25" w14:textId="6B81EDA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435" w:type="pct"/>
          </w:tcPr>
          <w:p w14:paraId="7286E8B8" w14:textId="22DAE993" w:rsidR="004877A9" w:rsidRDefault="004877A9" w:rsidP="004877A9">
            <w:pPr>
              <w:rPr>
                <w:rFonts w:ascii="Calibri" w:eastAsiaTheme="minorEastAsia" w:hAnsi="Calibri" w:cs="Calibri"/>
                <w:sz w:val="18"/>
                <w:szCs w:val="18"/>
                <w:lang w:eastAsia="ko-KR"/>
              </w:rPr>
            </w:pPr>
            <w:proofErr w:type="spellStart"/>
            <w:r>
              <w:rPr>
                <w:rFonts w:ascii="Calibri" w:eastAsiaTheme="minorEastAsia" w:hAnsi="Calibri" w:cs="Calibri"/>
                <w:sz w:val="18"/>
                <w:szCs w:val="18"/>
                <w:lang w:eastAsia="ko-KR"/>
              </w:rPr>
              <w:t>Groupcat</w:t>
            </w:r>
            <w:proofErr w:type="spellEnd"/>
            <w:r>
              <w:rPr>
                <w:rFonts w:ascii="Calibri" w:eastAsiaTheme="minorEastAsia" w:hAnsi="Calibri" w:cs="Calibri"/>
                <w:sz w:val="18"/>
                <w:szCs w:val="18"/>
                <w:lang w:eastAsia="ko-KR"/>
              </w:rPr>
              <w:t xml:space="preserve"> (Option 1 with target range of 60m)</w:t>
            </w:r>
          </w:p>
          <w:p w14:paraId="3C9ADEF1" w14:textId="396D014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23" w:author="Qualcomm" w:date="2021-01-26T12:37:00Z">
              <w:r w:rsidDel="002D3C76">
                <w:rPr>
                  <w:rFonts w:ascii="Calibri" w:eastAsiaTheme="minorEastAsia" w:hAnsi="Calibri" w:cs="Calibri"/>
                  <w:sz w:val="18"/>
                  <w:szCs w:val="18"/>
                  <w:lang w:eastAsia="ko-KR"/>
                </w:rPr>
                <w:delText>GHA</w:delText>
              </w:r>
            </w:del>
            <w:ins w:id="524"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13" w:type="pct"/>
          </w:tcPr>
          <w:p w14:paraId="4188C8D8" w14:textId="4C5B06E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706" w:type="pct"/>
          </w:tcPr>
          <w:p w14:paraId="378DE687" w14:textId="0A67B094" w:rsidR="004877A9" w:rsidRPr="003367BE"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578" w:type="pct"/>
          </w:tcPr>
          <w:p w14:paraId="59D19DA3" w14:textId="5DEB031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13" w:type="pct"/>
          </w:tcPr>
          <w:p w14:paraId="599952D3" w14:textId="51A3E89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06" w:type="pct"/>
          </w:tcPr>
          <w:p w14:paraId="6A0B55F8" w14:textId="7D3C6BB4" w:rsidR="004877A9" w:rsidRDefault="004877A9" w:rsidP="004877A9">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1089" w:type="pct"/>
          </w:tcPr>
          <w:p w14:paraId="73E187AC" w14:textId="020B2513" w:rsidR="004877A9" w:rsidRDefault="004877A9" w:rsidP="004877A9">
            <w:pPr>
              <w:rPr>
                <w:rFonts w:ascii="Calibri" w:hAnsi="Calibri" w:cs="Calibri"/>
                <w:sz w:val="18"/>
                <w:szCs w:val="18"/>
                <w:lang w:eastAsia="zh-CN"/>
              </w:rPr>
            </w:pPr>
            <w:r>
              <w:rPr>
                <w:rFonts w:ascii="Calibri" w:hAnsi="Calibri" w:cs="Calibri"/>
                <w:sz w:val="18"/>
                <w:szCs w:val="18"/>
                <w:lang w:eastAsia="zh-CN"/>
              </w:rPr>
              <w:t>0.2% PRR gain</w:t>
            </w:r>
            <w:ins w:id="525"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4877A9" w:rsidDel="005F6E0F" w:rsidRDefault="004877A9" w:rsidP="004877A9">
            <w:pPr>
              <w:rPr>
                <w:del w:id="526" w:author="Qualcomm User 2" w:date="2021-01-26T14:03:00Z"/>
                <w:rFonts w:ascii="Calibri" w:hAnsi="Calibri" w:cs="Calibri"/>
                <w:sz w:val="18"/>
                <w:szCs w:val="18"/>
                <w:lang w:eastAsia="zh-CN"/>
              </w:rPr>
            </w:pPr>
            <w:del w:id="527" w:author="Qualcomm User 2" w:date="2021-01-26T14:03:00Z">
              <w:r w:rsidDel="005F6E0F">
                <w:rPr>
                  <w:rFonts w:ascii="Calibri" w:hAnsi="Calibri" w:cs="Calibri"/>
                  <w:sz w:val="18"/>
                  <w:szCs w:val="18"/>
                  <w:lang w:eastAsia="zh-CN"/>
                </w:rPr>
                <w:delText>[]% PRR gain in 150m.</w:delText>
              </w:r>
            </w:del>
          </w:p>
          <w:p w14:paraId="6F1FE187" w14:textId="5B56C55D" w:rsidR="004877A9" w:rsidDel="005F6E0F" w:rsidRDefault="004877A9" w:rsidP="004877A9">
            <w:pPr>
              <w:rPr>
                <w:del w:id="528" w:author="Qualcomm User 2" w:date="2021-01-26T14:03:00Z"/>
                <w:rFonts w:ascii="Calibri" w:eastAsiaTheme="minorEastAsia" w:hAnsi="Calibri" w:cs="Calibri"/>
                <w:sz w:val="18"/>
                <w:szCs w:val="18"/>
                <w:lang w:eastAsia="zh-CN"/>
              </w:rPr>
            </w:pPr>
            <w:del w:id="529"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4877A9" w:rsidRDefault="004877A9" w:rsidP="004877A9">
            <w:pPr>
              <w:rPr>
                <w:ins w:id="530"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31"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32"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4877A9" w:rsidRDefault="004877A9" w:rsidP="004877A9">
            <w:pPr>
              <w:rPr>
                <w:ins w:id="533" w:author="Qualcomm User 2" w:date="2021-01-26T14:04:00Z"/>
                <w:rFonts w:ascii="Calibri" w:eastAsiaTheme="minorEastAsia" w:hAnsi="Calibri" w:cs="Calibri"/>
                <w:sz w:val="18"/>
                <w:szCs w:val="18"/>
                <w:lang w:eastAsia="zh-CN"/>
              </w:rPr>
            </w:pPr>
            <w:ins w:id="534" w:author="Qualcomm User 2" w:date="2021-01-26T14:03:00Z">
              <w:r>
                <w:rPr>
                  <w:rFonts w:ascii="Calibri" w:eastAsiaTheme="minorEastAsia" w:hAnsi="Calibri" w:cs="Calibri"/>
                  <w:sz w:val="18"/>
                  <w:szCs w:val="18"/>
                  <w:lang w:eastAsia="zh-CN"/>
                </w:rPr>
                <w:t xml:space="preserve">Coverage is extended from </w:t>
              </w:r>
            </w:ins>
            <w:ins w:id="535" w:author="Qualcomm User 2" w:date="2021-01-26T14:04:00Z">
              <w:r>
                <w:rPr>
                  <w:rFonts w:ascii="Calibri" w:eastAsiaTheme="minorEastAsia" w:hAnsi="Calibri" w:cs="Calibri"/>
                  <w:sz w:val="18"/>
                  <w:szCs w:val="18"/>
                  <w:lang w:eastAsia="zh-CN"/>
                </w:rPr>
                <w:t>18</w:t>
              </w:r>
            </w:ins>
            <w:ins w:id="536" w:author="Qualcomm User 2" w:date="2021-01-26T14:03:00Z">
              <w:r>
                <w:rPr>
                  <w:rFonts w:ascii="Calibri" w:eastAsiaTheme="minorEastAsia" w:hAnsi="Calibri" w:cs="Calibri"/>
                  <w:sz w:val="18"/>
                  <w:szCs w:val="18"/>
                  <w:lang w:eastAsia="zh-CN"/>
                </w:rPr>
                <w:t xml:space="preserve">m to </w:t>
              </w:r>
            </w:ins>
            <w:ins w:id="537" w:author="Qualcomm User 2" w:date="2021-01-26T14:04:00Z">
              <w:r>
                <w:rPr>
                  <w:rFonts w:ascii="Calibri" w:eastAsiaTheme="minorEastAsia" w:hAnsi="Calibri" w:cs="Calibri"/>
                  <w:sz w:val="18"/>
                  <w:szCs w:val="18"/>
                  <w:lang w:eastAsia="zh-CN"/>
                </w:rPr>
                <w:t>25</w:t>
              </w:r>
            </w:ins>
            <w:ins w:id="538" w:author="Qualcomm User 2" w:date="2021-01-26T14:03:00Z">
              <w:r>
                <w:rPr>
                  <w:rFonts w:ascii="Calibri" w:eastAsiaTheme="minorEastAsia" w:hAnsi="Calibri" w:cs="Calibri"/>
                  <w:sz w:val="18"/>
                  <w:szCs w:val="18"/>
                  <w:lang w:eastAsia="zh-CN"/>
                </w:rPr>
                <w:t>m at PRR=0.99.5.</w:t>
              </w:r>
            </w:ins>
          </w:p>
          <w:p w14:paraId="4FEE0BD2" w14:textId="51B77B0E" w:rsidR="004877A9" w:rsidRDefault="004877A9" w:rsidP="004877A9">
            <w:pPr>
              <w:rPr>
                <w:rFonts w:ascii="Calibri" w:hAnsi="Calibri" w:cs="Calibri"/>
                <w:sz w:val="18"/>
                <w:szCs w:val="18"/>
                <w:lang w:eastAsia="zh-CN"/>
              </w:rPr>
            </w:pPr>
            <w:ins w:id="539"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E07973" w14:paraId="421A1B8C" w14:textId="77777777" w:rsidTr="00E07973">
        <w:trPr>
          <w:ins w:id="540" w:author="LG Electronics" w:date="2021-01-27T01:06:00Z"/>
        </w:trPr>
        <w:tc>
          <w:tcPr>
            <w:tcW w:w="461" w:type="pct"/>
            <w:hideMark/>
          </w:tcPr>
          <w:p w14:paraId="1046600F" w14:textId="77777777" w:rsidR="004877A9" w:rsidRDefault="004877A9" w:rsidP="004877A9">
            <w:pPr>
              <w:rPr>
                <w:ins w:id="541" w:author="LG Electronics" w:date="2021-01-27T01:06:00Z"/>
                <w:rFonts w:ascii="Calibri" w:eastAsiaTheme="minorEastAsia" w:hAnsi="Calibri" w:cs="Calibri"/>
                <w:sz w:val="18"/>
                <w:szCs w:val="18"/>
                <w:lang w:eastAsia="ko-KR"/>
              </w:rPr>
            </w:pPr>
            <w:ins w:id="542" w:author="LG Electronics" w:date="2021-01-27T01:06:00Z">
              <w:r>
                <w:rPr>
                  <w:rFonts w:ascii="Calibri" w:eastAsiaTheme="minorEastAsia" w:hAnsi="Calibri" w:cs="Calibri"/>
                  <w:sz w:val="18"/>
                  <w:szCs w:val="18"/>
                  <w:lang w:eastAsia="ko-KR"/>
                </w:rPr>
                <w:t>LGE [R1-2101786]</w:t>
              </w:r>
            </w:ins>
          </w:p>
        </w:tc>
        <w:tc>
          <w:tcPr>
            <w:tcW w:w="435" w:type="pct"/>
            <w:hideMark/>
          </w:tcPr>
          <w:p w14:paraId="76DFE26F" w14:textId="77777777" w:rsidR="004877A9" w:rsidRDefault="004877A9" w:rsidP="004877A9">
            <w:pPr>
              <w:rPr>
                <w:ins w:id="543" w:author="LG Electronics" w:date="2021-01-27T01:06:00Z"/>
                <w:rFonts w:ascii="Calibri" w:eastAsiaTheme="minorEastAsia" w:hAnsi="Calibri" w:cs="Calibri"/>
                <w:sz w:val="18"/>
                <w:szCs w:val="18"/>
                <w:lang w:eastAsia="ko-KR"/>
              </w:rPr>
            </w:pPr>
            <w:ins w:id="544" w:author="LG Electronics" w:date="2021-01-27T01:06:00Z">
              <w:r>
                <w:rPr>
                  <w:rFonts w:ascii="Calibri" w:eastAsiaTheme="minorEastAsia" w:hAnsi="Calibri" w:cs="Calibri"/>
                  <w:sz w:val="18"/>
                  <w:szCs w:val="18"/>
                  <w:lang w:eastAsia="ko-KR"/>
                </w:rPr>
                <w:t>Broadcast,</w:t>
              </w:r>
            </w:ins>
          </w:p>
          <w:p w14:paraId="05FEA501" w14:textId="77777777" w:rsidR="004877A9" w:rsidRDefault="004877A9" w:rsidP="004877A9">
            <w:pPr>
              <w:rPr>
                <w:ins w:id="545" w:author="LG Electronics" w:date="2021-01-27T01:06:00Z"/>
                <w:rFonts w:ascii="Calibri" w:eastAsiaTheme="minorEastAsia" w:hAnsi="Calibri" w:cs="Calibri"/>
                <w:sz w:val="18"/>
                <w:szCs w:val="18"/>
                <w:lang w:eastAsia="ko-KR"/>
              </w:rPr>
            </w:pPr>
            <w:ins w:id="546" w:author="LG Electronics" w:date="2021-01-27T01:06:00Z">
              <w:r>
                <w:rPr>
                  <w:rFonts w:ascii="Calibri" w:eastAsiaTheme="minorEastAsia" w:hAnsi="Calibri" w:cs="Calibri"/>
                  <w:sz w:val="18"/>
                  <w:szCs w:val="18"/>
                  <w:lang w:eastAsia="ko-KR"/>
                </w:rPr>
                <w:t>Urban,</w:t>
              </w:r>
            </w:ins>
          </w:p>
          <w:p w14:paraId="150CC167" w14:textId="77777777" w:rsidR="004877A9" w:rsidRDefault="004877A9" w:rsidP="004877A9">
            <w:pPr>
              <w:rPr>
                <w:ins w:id="547" w:author="LG Electronics" w:date="2021-01-27T01:06:00Z"/>
                <w:rFonts w:ascii="Calibri" w:eastAsiaTheme="minorEastAsia" w:hAnsi="Calibri" w:cs="Calibri"/>
                <w:sz w:val="18"/>
                <w:szCs w:val="18"/>
                <w:lang w:eastAsia="ko-KR"/>
              </w:rPr>
            </w:pPr>
            <w:ins w:id="548" w:author="LG Electronics" w:date="2021-01-27T01:06:00Z">
              <w:r>
                <w:rPr>
                  <w:rFonts w:ascii="Calibri" w:eastAsiaTheme="minorEastAsia" w:hAnsi="Calibri" w:cs="Calibri"/>
                  <w:sz w:val="18"/>
                  <w:szCs w:val="18"/>
                  <w:lang w:eastAsia="ko-KR"/>
                </w:rPr>
                <w:t>Periodic</w:t>
              </w:r>
            </w:ins>
          </w:p>
          <w:p w14:paraId="25643C13" w14:textId="77777777" w:rsidR="004877A9" w:rsidRDefault="004877A9" w:rsidP="004877A9">
            <w:pPr>
              <w:rPr>
                <w:ins w:id="549" w:author="LG Electronics" w:date="2021-01-27T01:06:00Z"/>
                <w:rFonts w:ascii="Calibri" w:eastAsiaTheme="minorEastAsia" w:hAnsi="Calibri" w:cs="Calibri"/>
                <w:sz w:val="18"/>
                <w:szCs w:val="18"/>
                <w:lang w:eastAsia="ko-KR"/>
              </w:rPr>
            </w:pPr>
            <w:ins w:id="550" w:author="LG Electronics" w:date="2021-01-27T01:06:00Z">
              <w:r>
                <w:rPr>
                  <w:rFonts w:ascii="Calibri" w:eastAsiaTheme="minorEastAsia" w:hAnsi="Calibri" w:cs="Calibri"/>
                  <w:sz w:val="18"/>
                  <w:szCs w:val="18"/>
                  <w:lang w:eastAsia="ko-KR"/>
                </w:rPr>
                <w:t>(BUP)</w:t>
              </w:r>
            </w:ins>
          </w:p>
        </w:tc>
        <w:tc>
          <w:tcPr>
            <w:tcW w:w="513" w:type="pct"/>
          </w:tcPr>
          <w:p w14:paraId="11616C76" w14:textId="77777777" w:rsidR="004877A9" w:rsidRDefault="004877A9" w:rsidP="004877A9">
            <w:pPr>
              <w:jc w:val="left"/>
              <w:rPr>
                <w:ins w:id="551" w:author="LG Electronics" w:date="2021-01-27T01:06:00Z"/>
                <w:rFonts w:ascii="Calibri" w:eastAsiaTheme="minorEastAsia" w:hAnsi="Calibri" w:cs="Calibri"/>
                <w:sz w:val="18"/>
                <w:szCs w:val="18"/>
                <w:lang w:eastAsia="ko-KR"/>
              </w:rPr>
            </w:pPr>
            <w:ins w:id="552" w:author="LG Electronics" w:date="2021-01-27T01:06:00Z">
              <w:r>
                <w:rPr>
                  <w:rFonts w:ascii="Calibri" w:eastAsiaTheme="minorEastAsia" w:hAnsi="Calibri" w:cs="Calibri"/>
                  <w:sz w:val="18"/>
                  <w:szCs w:val="18"/>
                  <w:lang w:eastAsia="ko-KR"/>
                </w:rPr>
                <w:t xml:space="preserve">UE-A is RSU deployed in the </w:t>
              </w:r>
              <w:proofErr w:type="spellStart"/>
              <w:r>
                <w:rPr>
                  <w:rFonts w:ascii="Calibri" w:eastAsiaTheme="minorEastAsia" w:hAnsi="Calibri" w:cs="Calibri"/>
                  <w:sz w:val="18"/>
                  <w:szCs w:val="18"/>
                  <w:lang w:eastAsia="ko-KR"/>
                </w:rPr>
                <w:t>center</w:t>
              </w:r>
              <w:proofErr w:type="spellEnd"/>
              <w:r>
                <w:rPr>
                  <w:rFonts w:ascii="Calibri" w:eastAsiaTheme="minorEastAsia" w:hAnsi="Calibri" w:cs="Calibri"/>
                  <w:sz w:val="18"/>
                  <w:szCs w:val="18"/>
                  <w:lang w:eastAsia="ko-KR"/>
                </w:rPr>
                <w:t xml:space="preserve"> of each intersection of the urban grid. </w:t>
              </w:r>
            </w:ins>
          </w:p>
          <w:p w14:paraId="618AB040" w14:textId="77777777" w:rsidR="004877A9" w:rsidRDefault="004877A9" w:rsidP="004877A9">
            <w:pPr>
              <w:jc w:val="left"/>
              <w:rPr>
                <w:ins w:id="553" w:author="LG Electronics" w:date="2021-01-27T01:06:00Z"/>
                <w:rFonts w:ascii="Calibri" w:eastAsiaTheme="minorEastAsia" w:hAnsi="Calibri" w:cs="Calibri"/>
                <w:sz w:val="18"/>
                <w:szCs w:val="18"/>
                <w:lang w:eastAsia="ko-KR"/>
              </w:rPr>
            </w:pPr>
            <w:ins w:id="554"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4877A9" w:rsidRDefault="004877A9" w:rsidP="004877A9">
            <w:pPr>
              <w:rPr>
                <w:ins w:id="555" w:author="LG Electronics" w:date="2021-01-27T01:06:00Z"/>
                <w:rFonts w:ascii="Calibri" w:eastAsiaTheme="minorEastAsia" w:hAnsi="Calibri" w:cs="Calibri"/>
                <w:sz w:val="18"/>
                <w:szCs w:val="18"/>
                <w:lang w:eastAsia="ko-KR"/>
              </w:rPr>
            </w:pPr>
          </w:p>
        </w:tc>
        <w:tc>
          <w:tcPr>
            <w:tcW w:w="706" w:type="pct"/>
            <w:hideMark/>
          </w:tcPr>
          <w:p w14:paraId="11F6B3D7" w14:textId="77777777" w:rsidR="004877A9" w:rsidRDefault="004877A9" w:rsidP="004877A9">
            <w:pPr>
              <w:rPr>
                <w:ins w:id="556" w:author="LG Electronics" w:date="2021-01-27T01:06:00Z"/>
                <w:rFonts w:ascii="Calibri" w:eastAsiaTheme="minorEastAsia" w:hAnsi="Calibri" w:cs="Calibri"/>
                <w:sz w:val="18"/>
                <w:szCs w:val="18"/>
                <w:lang w:eastAsia="ko-KR"/>
              </w:rPr>
            </w:pPr>
            <w:ins w:id="557" w:author="LG Electronics" w:date="2021-01-27T01:06:00Z">
              <w:r>
                <w:rPr>
                  <w:rFonts w:ascii="Calibri" w:eastAsiaTheme="minorEastAsia" w:hAnsi="Calibri" w:cs="Calibri"/>
                  <w:sz w:val="18"/>
                  <w:szCs w:val="18"/>
                  <w:lang w:eastAsia="ko-KR"/>
                </w:rPr>
                <w:t>Type A.</w:t>
              </w:r>
            </w:ins>
          </w:p>
          <w:p w14:paraId="405DF3C8" w14:textId="77777777" w:rsidR="004877A9" w:rsidRDefault="004877A9" w:rsidP="004877A9">
            <w:pPr>
              <w:rPr>
                <w:ins w:id="558" w:author="LG Electronics" w:date="2021-01-27T01:06:00Z"/>
                <w:rFonts w:ascii="Calibri" w:eastAsiaTheme="minorEastAsia" w:hAnsi="Calibri" w:cs="Calibri"/>
                <w:sz w:val="18"/>
                <w:szCs w:val="18"/>
                <w:lang w:eastAsia="ko-KR"/>
              </w:rPr>
            </w:pPr>
            <w:ins w:id="559" w:author="LG Electronics" w:date="2021-01-27T01:06:00Z">
              <w:r>
                <w:rPr>
                  <w:rFonts w:ascii="Calibri" w:eastAsiaTheme="minorEastAsia" w:hAnsi="Calibri" w:cs="Calibri"/>
                  <w:sz w:val="18"/>
                  <w:szCs w:val="18"/>
                  <w:lang w:eastAsia="ko-KR"/>
                </w:rPr>
                <w:t>UE-A can provide the set of preferred resource to UE group.</w:t>
              </w:r>
            </w:ins>
          </w:p>
        </w:tc>
        <w:tc>
          <w:tcPr>
            <w:tcW w:w="578" w:type="pct"/>
            <w:hideMark/>
          </w:tcPr>
          <w:p w14:paraId="6F5E0DBB" w14:textId="77777777" w:rsidR="004877A9" w:rsidRDefault="004877A9" w:rsidP="004877A9">
            <w:pPr>
              <w:rPr>
                <w:ins w:id="560" w:author="LG Electronics" w:date="2021-01-27T01:06:00Z"/>
                <w:rFonts w:ascii="Calibri" w:eastAsiaTheme="minorEastAsia" w:hAnsi="Calibri" w:cs="Calibri"/>
                <w:sz w:val="18"/>
                <w:szCs w:val="18"/>
                <w:lang w:eastAsia="ko-KR"/>
              </w:rPr>
            </w:pPr>
            <w:ins w:id="561"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13" w:type="pct"/>
            <w:hideMark/>
          </w:tcPr>
          <w:p w14:paraId="0641A31E" w14:textId="77777777" w:rsidR="004877A9" w:rsidRDefault="004877A9" w:rsidP="004877A9">
            <w:pPr>
              <w:rPr>
                <w:ins w:id="562" w:author="LG Electronics" w:date="2021-01-27T01:06:00Z"/>
                <w:rFonts w:ascii="Calibri" w:eastAsiaTheme="minorEastAsia" w:hAnsi="Calibri" w:cs="Calibri"/>
                <w:sz w:val="18"/>
                <w:szCs w:val="18"/>
                <w:lang w:eastAsia="ko-KR"/>
              </w:rPr>
            </w:pPr>
            <w:ins w:id="563"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06" w:type="pct"/>
            <w:hideMark/>
          </w:tcPr>
          <w:p w14:paraId="1F1B63D5" w14:textId="77777777" w:rsidR="004877A9" w:rsidRDefault="004877A9" w:rsidP="004877A9">
            <w:pPr>
              <w:rPr>
                <w:ins w:id="564" w:author="LG Electronics" w:date="2021-01-27T01:06:00Z"/>
                <w:rFonts w:ascii="Calibri" w:eastAsiaTheme="minorEastAsia" w:hAnsi="Calibri" w:cs="Calibri"/>
                <w:sz w:val="18"/>
                <w:szCs w:val="18"/>
                <w:lang w:eastAsia="ko-KR"/>
              </w:rPr>
            </w:pPr>
            <w:ins w:id="565"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1089" w:type="pct"/>
            <w:hideMark/>
          </w:tcPr>
          <w:p w14:paraId="78D1A31D" w14:textId="77777777" w:rsidR="004877A9" w:rsidRDefault="004877A9" w:rsidP="004877A9">
            <w:pPr>
              <w:rPr>
                <w:ins w:id="566" w:author="LG Electronics" w:date="2021-01-27T01:06:00Z"/>
                <w:rFonts w:ascii="Calibri" w:hAnsi="Calibri" w:cs="Calibri"/>
                <w:sz w:val="18"/>
                <w:szCs w:val="18"/>
                <w:lang w:eastAsia="zh-CN"/>
              </w:rPr>
            </w:pPr>
            <w:ins w:id="567" w:author="LG Electronics" w:date="2021-01-27T01:06:00Z">
              <w:r>
                <w:rPr>
                  <w:rFonts w:ascii="Calibri" w:hAnsi="Calibri" w:cs="Calibri"/>
                  <w:sz w:val="18"/>
                  <w:szCs w:val="18"/>
                  <w:lang w:eastAsia="zh-CN"/>
                </w:rPr>
                <w:t>4.96% PRR gain in 150m.</w:t>
              </w:r>
            </w:ins>
          </w:p>
          <w:p w14:paraId="1D6B8D58" w14:textId="77777777" w:rsidR="004877A9" w:rsidRDefault="004877A9" w:rsidP="004877A9">
            <w:pPr>
              <w:rPr>
                <w:ins w:id="568" w:author="LG Electronics" w:date="2021-01-27T01:06:00Z"/>
                <w:rFonts w:ascii="Calibri" w:hAnsi="Calibri" w:cs="Calibri"/>
                <w:sz w:val="18"/>
                <w:szCs w:val="18"/>
                <w:lang w:eastAsia="zh-CN"/>
              </w:rPr>
            </w:pPr>
            <w:ins w:id="569"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lastRenderedPageBreak/>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TableGrid"/>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570"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571" w:author="Ricardo" w:date="2021-01-26T17:20:00Z"/>
                <w:rFonts w:ascii="Calibri" w:eastAsia="MS Mincho" w:hAnsi="Calibri" w:cs="Calibri"/>
                <w:sz w:val="22"/>
                <w:lang w:eastAsia="ja-JP"/>
              </w:rPr>
            </w:pPr>
            <w:ins w:id="572"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573" w:author="Ricardo Blasco" w:date="2021-01-25T22:29:00Z">
              <w:r>
                <w:rPr>
                  <w:rFonts w:ascii="Calibri" w:eastAsia="MS Mincho" w:hAnsi="Calibri" w:cs="Calibri"/>
                  <w:sz w:val="22"/>
                  <w:lang w:eastAsia="ja-JP"/>
                </w:rPr>
                <w:t>we have included results at PRR=0.975 instead</w:t>
              </w:r>
            </w:ins>
            <w:ins w:id="574"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575"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576"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577" w:author="Huan Wang, vivo" w:date="2021-01-26T16:05:00Z">
              <w:r>
                <w:rPr>
                  <w:rFonts w:ascii="Calibri" w:hAnsi="Calibri" w:cs="Calibri"/>
                  <w:sz w:val="22"/>
                  <w:lang w:eastAsia="zh-CN"/>
                </w:rPr>
                <w:t>S</w:t>
              </w:r>
            </w:ins>
            <w:ins w:id="578" w:author="Huan Wang, vivo" w:date="2021-01-26T16:06:00Z">
              <w:r>
                <w:rPr>
                  <w:rFonts w:ascii="Calibri" w:hAnsi="Calibri" w:cs="Calibri"/>
                  <w:sz w:val="22"/>
                  <w:lang w:eastAsia="zh-CN"/>
                </w:rPr>
                <w:t>ee correction above.</w:t>
              </w:r>
            </w:ins>
            <w:ins w:id="579"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580"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581"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582"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30022D">
            <w:pPr>
              <w:pStyle w:val="ListParagraph"/>
              <w:numPr>
                <w:ilvl w:val="0"/>
                <w:numId w:val="33"/>
              </w:numPr>
              <w:spacing w:before="0" w:after="0" w:line="240" w:lineRule="auto"/>
              <w:rPr>
                <w:ins w:id="583" w:author="Zhang, Jian/张 健" w:date="2021-01-26T16:58:00Z"/>
                <w:rFonts w:ascii="Calibri" w:hAnsi="Calibri" w:cs="Calibri"/>
                <w:sz w:val="22"/>
                <w:lang w:eastAsia="zh-CN"/>
              </w:rPr>
            </w:pPr>
            <w:ins w:id="584"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30022D">
            <w:pPr>
              <w:pStyle w:val="ListParagraph"/>
              <w:numPr>
                <w:ilvl w:val="0"/>
                <w:numId w:val="33"/>
              </w:numPr>
              <w:spacing w:before="0" w:after="0" w:line="240" w:lineRule="auto"/>
              <w:rPr>
                <w:ins w:id="585" w:author="Zhang, Jian/张 健" w:date="2021-01-26T16:59:00Z"/>
                <w:rFonts w:ascii="Calibri" w:hAnsi="Calibri" w:cs="Calibri"/>
                <w:sz w:val="22"/>
                <w:lang w:eastAsia="zh-CN"/>
              </w:rPr>
            </w:pPr>
            <w:ins w:id="586"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30022D">
            <w:pPr>
              <w:pStyle w:val="ListParagraph"/>
              <w:numPr>
                <w:ilvl w:val="0"/>
                <w:numId w:val="33"/>
              </w:numPr>
              <w:spacing w:before="0" w:after="0" w:line="240" w:lineRule="auto"/>
              <w:rPr>
                <w:rFonts w:ascii="Calibri" w:hAnsi="Calibri" w:cs="Calibri"/>
                <w:sz w:val="22"/>
                <w:lang w:eastAsia="zh-CN"/>
              </w:rPr>
            </w:pPr>
            <w:ins w:id="587"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588" w:author="LG Electronics" w:date="2021-01-27T01:06:00Z"/>
        </w:trPr>
        <w:tc>
          <w:tcPr>
            <w:tcW w:w="1458" w:type="dxa"/>
            <w:hideMark/>
          </w:tcPr>
          <w:p w14:paraId="32EF12CA" w14:textId="77777777" w:rsidR="0067733D" w:rsidRDefault="0067733D">
            <w:pPr>
              <w:rPr>
                <w:ins w:id="589" w:author="LG Electronics" w:date="2021-01-27T01:06:00Z"/>
                <w:rFonts w:ascii="Calibri" w:eastAsiaTheme="minorEastAsia" w:hAnsi="Calibri" w:cs="Calibri"/>
                <w:sz w:val="22"/>
                <w:lang w:eastAsia="ko-KR"/>
              </w:rPr>
            </w:pPr>
            <w:ins w:id="590"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591" w:author="LG Electronics" w:date="2021-01-27T01:06:00Z"/>
                <w:rFonts w:ascii="Calibri" w:eastAsiaTheme="minorEastAsia" w:hAnsi="Calibri" w:cs="Calibri"/>
                <w:sz w:val="22"/>
                <w:lang w:eastAsia="ko-KR"/>
              </w:rPr>
            </w:pPr>
            <w:ins w:id="592"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D00A3E">
            <w:pPr>
              <w:numPr>
                <w:ilvl w:val="3"/>
                <w:numId w:val="30"/>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3A82F84" w:rsidR="00D00A3E" w:rsidRDefault="00D00A3E" w:rsidP="00D00A3E">
            <w:pPr>
              <w:spacing w:after="0"/>
              <w:rPr>
                <w:rFonts w:ascii="Calibri" w:eastAsiaTheme="minorEastAsia" w:hAnsi="Calibri" w:cs="Calibri"/>
                <w:sz w:val="22"/>
                <w:lang w:eastAsia="ko-KR"/>
              </w:rPr>
            </w:pP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lastRenderedPageBreak/>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593"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CC0BC4">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D833A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50613B">
      <w:pPr>
        <w:pStyle w:val="ListParagraph"/>
        <w:numPr>
          <w:ilvl w:val="2"/>
          <w:numId w:val="32"/>
        </w:numPr>
        <w:spacing w:before="0" w:after="0" w:line="240" w:lineRule="auto"/>
        <w:rPr>
          <w:rFonts w:ascii="Calibri" w:eastAsiaTheme="minorEastAsia" w:hAnsi="Calibri" w:cs="Calibri"/>
          <w:i/>
          <w:sz w:val="21"/>
          <w:szCs w:val="21"/>
        </w:rPr>
      </w:pPr>
      <w:commentRangeStart w:id="594"/>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594"/>
      <w:r w:rsidR="00D8117C" w:rsidRPr="00520EA0">
        <w:rPr>
          <w:rStyle w:val="CommentReference"/>
          <w:rFonts w:ascii="Batang" w:eastAsia="Batang" w:hAnsi="Batang"/>
        </w:rPr>
        <w:commentReference w:id="594"/>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D833A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50613B">
      <w:pPr>
        <w:pStyle w:val="ListParagraph"/>
        <w:numPr>
          <w:ilvl w:val="2"/>
          <w:numId w:val="32"/>
        </w:numPr>
        <w:spacing w:before="0" w:after="0" w:line="240" w:lineRule="auto"/>
        <w:rPr>
          <w:rFonts w:ascii="Calibri" w:eastAsiaTheme="minorEastAsia" w:hAnsi="Calibri" w:cs="Calibri"/>
          <w:i/>
          <w:sz w:val="21"/>
          <w:szCs w:val="21"/>
        </w:rPr>
      </w:pPr>
      <w:commentRangeStart w:id="595"/>
      <w:del w:id="596" w:author="Zhang, Jian/张 健" w:date="2021-01-26T16:59:00Z">
        <w:r w:rsidRPr="00520EA0" w:rsidDel="0030022D">
          <w:rPr>
            <w:rFonts w:ascii="Calibri" w:eastAsiaTheme="minorEastAsia" w:hAnsi="Calibri" w:cs="Calibri"/>
            <w:i/>
            <w:sz w:val="21"/>
            <w:szCs w:val="21"/>
          </w:rPr>
          <w:delText xml:space="preserve">eight </w:delText>
        </w:r>
      </w:del>
      <w:ins w:id="597"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595"/>
      <w:r w:rsidR="00D8117C" w:rsidRPr="00520EA0">
        <w:rPr>
          <w:rStyle w:val="CommentReference"/>
          <w:rFonts w:ascii="Batang" w:eastAsia="Batang" w:hAnsi="Batang"/>
        </w:rPr>
        <w:commentReference w:id="595"/>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50613B">
      <w:pPr>
        <w:pStyle w:val="ListParagraph"/>
        <w:numPr>
          <w:ilvl w:val="3"/>
          <w:numId w:val="32"/>
        </w:numPr>
        <w:spacing w:before="0" w:after="0" w:line="240" w:lineRule="auto"/>
        <w:rPr>
          <w:rFonts w:ascii="Calibri" w:eastAsiaTheme="minorEastAsia" w:hAnsi="Calibri" w:cs="Calibri"/>
          <w:i/>
          <w:sz w:val="21"/>
          <w:szCs w:val="21"/>
        </w:rPr>
      </w:pPr>
      <w:commentRangeStart w:id="598"/>
      <w:r w:rsidRPr="00520EA0">
        <w:rPr>
          <w:rFonts w:ascii="Calibri" w:eastAsiaTheme="minorEastAsia" w:hAnsi="Calibri" w:cs="Calibri"/>
          <w:i/>
          <w:sz w:val="21"/>
          <w:szCs w:val="21"/>
        </w:rPr>
        <w:t xml:space="preserve">One company </w:t>
      </w:r>
      <w:commentRangeEnd w:id="598"/>
      <w:r w:rsidR="00721879" w:rsidRPr="00520EA0">
        <w:rPr>
          <w:rStyle w:val="CommentReference"/>
          <w:rFonts w:ascii="Batang" w:eastAsia="Batang" w:hAnsi="Batang"/>
        </w:rPr>
        <w:commentReference w:id="598"/>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50613B">
      <w:pPr>
        <w:pStyle w:val="ListParagraph"/>
        <w:numPr>
          <w:ilvl w:val="2"/>
          <w:numId w:val="32"/>
        </w:numPr>
        <w:spacing w:before="0" w:after="0" w:line="240" w:lineRule="auto"/>
        <w:rPr>
          <w:rFonts w:ascii="Calibri" w:eastAsiaTheme="minorEastAsia" w:hAnsi="Calibri" w:cs="Calibri"/>
          <w:i/>
          <w:sz w:val="21"/>
          <w:szCs w:val="21"/>
        </w:rPr>
      </w:pPr>
      <w:commentRangeStart w:id="599"/>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599"/>
      <w:r w:rsidR="00721879" w:rsidRPr="00520EA0">
        <w:rPr>
          <w:rStyle w:val="CommentReference"/>
          <w:rFonts w:ascii="Batang" w:eastAsia="Batang" w:hAnsi="Batang"/>
        </w:rPr>
        <w:commentReference w:id="599"/>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CC0BC4">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D833A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50613B">
      <w:pPr>
        <w:pStyle w:val="ListParagraph"/>
        <w:numPr>
          <w:ilvl w:val="2"/>
          <w:numId w:val="32"/>
        </w:numPr>
        <w:spacing w:before="0" w:after="0" w:line="240" w:lineRule="auto"/>
        <w:rPr>
          <w:rFonts w:ascii="Calibri" w:eastAsiaTheme="minorEastAsia" w:hAnsi="Calibri" w:cs="Calibri"/>
          <w:i/>
          <w:sz w:val="21"/>
          <w:szCs w:val="21"/>
        </w:rPr>
      </w:pPr>
      <w:commentRangeStart w:id="600"/>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00"/>
      <w:r w:rsidR="00721879" w:rsidRPr="00520EA0">
        <w:rPr>
          <w:rStyle w:val="CommentReference"/>
          <w:rFonts w:ascii="Batang" w:eastAsia="Batang" w:hAnsi="Batang"/>
        </w:rPr>
        <w:commentReference w:id="600"/>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50613B">
      <w:pPr>
        <w:pStyle w:val="ListParagraph"/>
        <w:numPr>
          <w:ilvl w:val="3"/>
          <w:numId w:val="32"/>
        </w:numPr>
        <w:spacing w:before="0" w:after="0" w:line="240" w:lineRule="auto"/>
        <w:rPr>
          <w:ins w:id="601" w:author="Seungmin Lee" w:date="2021-01-28T21:56:00Z"/>
          <w:rFonts w:ascii="Calibri" w:eastAsiaTheme="minorEastAsia" w:hAnsi="Calibri" w:cs="Calibri"/>
          <w:i/>
          <w:sz w:val="21"/>
          <w:szCs w:val="21"/>
        </w:rPr>
      </w:pPr>
      <w:commentRangeStart w:id="602"/>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02"/>
      <w:r w:rsidR="00057E6A" w:rsidRPr="00520EA0">
        <w:rPr>
          <w:rStyle w:val="CommentReference"/>
          <w:rFonts w:ascii="Batang" w:eastAsia="Batang" w:hAnsi="Batang"/>
        </w:rPr>
        <w:commentReference w:id="602"/>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B85570">
      <w:pPr>
        <w:pStyle w:val="ListParagraph"/>
        <w:numPr>
          <w:ilvl w:val="3"/>
          <w:numId w:val="32"/>
        </w:numPr>
        <w:spacing w:before="0" w:after="0" w:line="240" w:lineRule="auto"/>
        <w:rPr>
          <w:ins w:id="603" w:author="Seungmin Lee" w:date="2021-01-28T21:56:00Z"/>
          <w:rFonts w:ascii="Calibri" w:eastAsiaTheme="minorEastAsia" w:hAnsi="Calibri" w:cs="Calibri"/>
          <w:i/>
          <w:sz w:val="21"/>
          <w:szCs w:val="21"/>
        </w:rPr>
      </w:pPr>
      <w:commentRangeStart w:id="604"/>
      <w:ins w:id="605" w:author="Seungmin Lee" w:date="2021-01-28T21:56:00Z">
        <w:r>
          <w:rPr>
            <w:rFonts w:ascii="Calibri" w:eastAsiaTheme="minorEastAsia" w:hAnsi="Calibri" w:cs="Calibri"/>
            <w:i/>
            <w:sz w:val="21"/>
            <w:szCs w:val="21"/>
          </w:rPr>
          <w:t>One company</w:t>
        </w:r>
        <w:commentRangeEnd w:id="604"/>
        <w:r>
          <w:rPr>
            <w:rStyle w:val="CommentReference"/>
            <w:rFonts w:ascii="Batang" w:eastAsia="Batang" w:hAnsi="Batang"/>
          </w:rPr>
          <w:commentReference w:id="604"/>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50613B">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50613B">
      <w:pPr>
        <w:pStyle w:val="ListParagraph"/>
        <w:numPr>
          <w:ilvl w:val="2"/>
          <w:numId w:val="32"/>
        </w:numPr>
        <w:spacing w:before="0" w:after="0" w:line="240" w:lineRule="auto"/>
        <w:rPr>
          <w:ins w:id="606" w:author="Ricardo" w:date="2021-01-26T17:20:00Z"/>
          <w:rFonts w:ascii="Calibri" w:eastAsiaTheme="minorEastAsia" w:hAnsi="Calibri" w:cs="Calibri"/>
          <w:i/>
          <w:sz w:val="21"/>
          <w:szCs w:val="21"/>
        </w:rPr>
      </w:pPr>
      <w:commentRangeStart w:id="607"/>
      <w:r w:rsidRPr="00520EA0">
        <w:rPr>
          <w:rFonts w:ascii="Calibri" w:eastAsiaTheme="minorEastAsia" w:hAnsi="Calibri" w:cs="Calibri"/>
          <w:i/>
          <w:sz w:val="21"/>
          <w:szCs w:val="21"/>
        </w:rPr>
        <w:t xml:space="preserve">one company </w:t>
      </w:r>
      <w:commentRangeEnd w:id="607"/>
      <w:r w:rsidR="00057E6A" w:rsidRPr="00520EA0">
        <w:rPr>
          <w:rStyle w:val="CommentReference"/>
          <w:rFonts w:ascii="Batang" w:eastAsia="Batang" w:hAnsi="Batang"/>
        </w:rPr>
        <w:commentReference w:id="607"/>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9C3D81">
      <w:pPr>
        <w:pStyle w:val="ListParagraph"/>
        <w:numPr>
          <w:ilvl w:val="1"/>
          <w:numId w:val="32"/>
        </w:numPr>
        <w:spacing w:before="0" w:after="0" w:line="240" w:lineRule="auto"/>
        <w:rPr>
          <w:ins w:id="608" w:author="Ricardo" w:date="2021-01-26T17:20:00Z"/>
          <w:rFonts w:ascii="Calibri" w:eastAsiaTheme="minorEastAsia" w:hAnsi="Calibri" w:cs="Calibri"/>
          <w:i/>
          <w:sz w:val="21"/>
          <w:szCs w:val="21"/>
        </w:rPr>
      </w:pPr>
      <w:ins w:id="609"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9C3D81">
      <w:pPr>
        <w:pStyle w:val="ListParagraph"/>
        <w:numPr>
          <w:ilvl w:val="2"/>
          <w:numId w:val="32"/>
        </w:numPr>
        <w:spacing w:before="0" w:after="0" w:line="240" w:lineRule="auto"/>
        <w:rPr>
          <w:rFonts w:ascii="Calibri" w:eastAsiaTheme="minorEastAsia" w:hAnsi="Calibri" w:cs="Calibri"/>
          <w:i/>
          <w:sz w:val="21"/>
          <w:szCs w:val="21"/>
        </w:rPr>
      </w:pPr>
      <w:commentRangeStart w:id="610"/>
      <w:ins w:id="611" w:author="Ricardo" w:date="2021-01-26T17:20:00Z">
        <w:r w:rsidRPr="00520EA0">
          <w:rPr>
            <w:rFonts w:ascii="Calibri" w:eastAsiaTheme="minorEastAsia" w:hAnsi="Calibri" w:cs="Calibri"/>
            <w:i/>
            <w:sz w:val="21"/>
            <w:szCs w:val="21"/>
          </w:rPr>
          <w:t xml:space="preserve">one company </w:t>
        </w:r>
        <w:commentRangeEnd w:id="610"/>
        <w:r w:rsidRPr="00520EA0">
          <w:rPr>
            <w:rStyle w:val="CommentReference"/>
            <w:rFonts w:ascii="Batang" w:eastAsia="Batang" w:hAnsi="Batang"/>
          </w:rPr>
          <w:commentReference w:id="610"/>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12"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w:t>
            </w:r>
            <w:r>
              <w:rPr>
                <w:rFonts w:ascii="Calibri" w:eastAsia="MS Mincho" w:hAnsi="Calibri" w:cs="Calibri"/>
                <w:sz w:val="22"/>
                <w:lang w:eastAsia="ja-JP"/>
              </w:rPr>
              <w:lastRenderedPageBreak/>
              <w:t xml:space="preserve">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lastRenderedPageBreak/>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is beneficial compared to Rel-16 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890902">
            <w:pPr>
              <w:numPr>
                <w:ilvl w:val="1"/>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 xml:space="preserve">As OPPO commented, there is a confusion. This should be discussed in this meeting and we should make it clear in </w:t>
            </w:r>
            <w:r w:rsidR="00E04E1D">
              <w:rPr>
                <w:rFonts w:ascii="Calibri" w:eastAsiaTheme="minorEastAsia" w:hAnsi="Calibri" w:cs="Calibri"/>
                <w:sz w:val="22"/>
                <w:lang w:eastAsia="ko-KR"/>
              </w:rPr>
              <w:lastRenderedPageBreak/>
              <w:t>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lastRenderedPageBreak/>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9C3D81">
            <w:pPr>
              <w:pStyle w:val="ListParagraph"/>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9C3D81">
            <w:pPr>
              <w:pStyle w:val="ListParagraph"/>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13" w:name="_Hlk62605281"/>
            <w:r>
              <w:rPr>
                <w:rFonts w:ascii="Calibri" w:hAnsi="Calibri" w:cs="Calibri"/>
                <w:sz w:val="22"/>
                <w:lang w:val="en-US" w:eastAsia="zh-CN"/>
              </w:rPr>
              <w:t xml:space="preserve">distinction </w:t>
            </w:r>
            <w:bookmarkEnd w:id="613"/>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lastRenderedPageBreak/>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lastRenderedPageBreak/>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14"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FB5FE8">
            <w:pPr>
              <w:pStyle w:val="ListParagraph"/>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FB5FE8">
            <w:pPr>
              <w:pStyle w:val="ListParagraph"/>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FB5FE8">
            <w:pPr>
              <w:pStyle w:val="ListParagraph"/>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14"/>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proofErr w:type="spellStart"/>
            <w:r>
              <w:rPr>
                <w:rFonts w:ascii="Calibri" w:hAnsi="Calibri" w:cs="Calibri" w:hint="eastAsia"/>
                <w:sz w:val="22"/>
                <w:lang w:eastAsia="zh-CN"/>
              </w:rPr>
              <w:t>Spreadtrum</w:t>
            </w:r>
            <w:proofErr w:type="spellEnd"/>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proofErr w:type="spellStart"/>
            <w:r>
              <w:rPr>
                <w:rFonts w:ascii="Calibri" w:hAnsi="Calibri" w:cs="Calibri"/>
                <w:sz w:val="22"/>
                <w:lang w:eastAsia="zh-CN"/>
              </w:rPr>
              <w:t>Convida</w:t>
            </w:r>
            <w:proofErr w:type="spellEnd"/>
            <w:r>
              <w:rPr>
                <w:rFonts w:ascii="Calibri" w:hAnsi="Calibri" w:cs="Calibri"/>
                <w:sz w:val="22"/>
                <w:lang w:eastAsia="zh-CN"/>
              </w:rPr>
              <w:t xml:space="preserve">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 xml:space="preserve">B and Type </w:t>
            </w:r>
            <w:proofErr w:type="spellStart"/>
            <w:r w:rsidRPr="00BC5745">
              <w:rPr>
                <w:rFonts w:ascii="Calibri" w:hAnsi="Calibri" w:cs="Calibri"/>
                <w:sz w:val="22"/>
                <w:lang w:val="en-US" w:eastAsia="zh-CN"/>
              </w:rPr>
              <w:t>C</w:t>
            </w:r>
            <w:r>
              <w:rPr>
                <w:rFonts w:ascii="Calibri" w:hAnsi="Calibri" w:cs="Calibri"/>
                <w:sz w:val="22"/>
                <w:lang w:val="en-US" w:eastAsia="zh-CN"/>
              </w:rPr>
              <w:t xml:space="preserve"> are</w:t>
            </w:r>
            <w:proofErr w:type="spellEnd"/>
            <w:r>
              <w:rPr>
                <w:rFonts w:ascii="Calibri" w:hAnsi="Calibri" w:cs="Calibri"/>
                <w:sz w:val="22"/>
                <w:lang w:val="en-US" w:eastAsia="zh-CN"/>
              </w:rPr>
              <w:t xml:space="preserv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lastRenderedPageBreak/>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2D5E27">
            <w:pPr>
              <w:pStyle w:val="ListParagraph"/>
              <w:numPr>
                <w:ilvl w:val="1"/>
                <w:numId w:val="37"/>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2D5E27">
            <w:pPr>
              <w:pStyle w:val="ListParagraph"/>
              <w:numPr>
                <w:ilvl w:val="1"/>
                <w:numId w:val="37"/>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2D5E27">
            <w:pPr>
              <w:pStyle w:val="ListParagraph"/>
              <w:numPr>
                <w:ilvl w:val="0"/>
                <w:numId w:val="37"/>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15"/>
      <w:r w:rsidRPr="00520EA0">
        <w:rPr>
          <w:rFonts w:ascii="Calibri" w:eastAsiaTheme="minorEastAsia" w:hAnsi="Calibri" w:cs="Calibri"/>
          <w:i/>
          <w:sz w:val="21"/>
          <w:szCs w:val="21"/>
        </w:rPr>
        <w:t xml:space="preserve">One company </w:t>
      </w:r>
      <w:commentRangeEnd w:id="615"/>
      <w:r w:rsidRPr="00520EA0">
        <w:rPr>
          <w:rStyle w:val="CommentReference"/>
          <w:rFonts w:ascii="Batang" w:eastAsia="Batang" w:hAnsi="Batang"/>
        </w:rPr>
        <w:commentReference w:id="61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w:t>
      </w:r>
      <w:r w:rsidRPr="00520EA0">
        <w:rPr>
          <w:rFonts w:ascii="Calibri" w:eastAsiaTheme="minorEastAsia" w:hAnsi="Calibri" w:cs="Calibri"/>
          <w:i/>
          <w:sz w:val="21"/>
          <w:szCs w:val="21"/>
        </w:rPr>
        <w:lastRenderedPageBreak/>
        <w:t>Mode 2 RA for periodic unicast traffic</w:t>
      </w:r>
    </w:p>
    <w:p w14:paraId="6D572926"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16"/>
      <w:r w:rsidRPr="00520EA0">
        <w:rPr>
          <w:rFonts w:ascii="Calibri" w:eastAsiaTheme="minorEastAsia" w:hAnsi="Calibri" w:cs="Calibri"/>
          <w:i/>
          <w:sz w:val="21"/>
          <w:szCs w:val="21"/>
        </w:rPr>
        <w:t xml:space="preserve">One company </w:t>
      </w:r>
      <w:commentRangeEnd w:id="616"/>
      <w:r w:rsidRPr="00520EA0">
        <w:rPr>
          <w:rStyle w:val="CommentReference"/>
          <w:rFonts w:ascii="Batang" w:eastAsia="Batang" w:hAnsi="Batang"/>
        </w:rPr>
        <w:commentReference w:id="61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17"/>
      <w:r w:rsidRPr="00520EA0">
        <w:rPr>
          <w:rFonts w:ascii="Calibri" w:eastAsiaTheme="minorEastAsia" w:hAnsi="Calibri" w:cs="Calibri"/>
          <w:i/>
          <w:sz w:val="21"/>
          <w:szCs w:val="21"/>
        </w:rPr>
        <w:t xml:space="preserve">One company </w:t>
      </w:r>
      <w:commentRangeEnd w:id="617"/>
      <w:r w:rsidRPr="00520EA0">
        <w:rPr>
          <w:rStyle w:val="CommentReference"/>
          <w:rFonts w:ascii="Batang" w:eastAsia="Batang" w:hAnsi="Batang"/>
        </w:rPr>
        <w:commentReference w:id="61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18"/>
      <w:r w:rsidRPr="00520EA0">
        <w:rPr>
          <w:rFonts w:ascii="Calibri" w:eastAsiaTheme="minorEastAsia" w:hAnsi="Calibri" w:cs="Calibri"/>
          <w:i/>
          <w:sz w:val="21"/>
          <w:szCs w:val="21"/>
        </w:rPr>
        <w:t xml:space="preserve">Two companies </w:t>
      </w:r>
      <w:commentRangeEnd w:id="618"/>
      <w:r w:rsidRPr="00520EA0">
        <w:rPr>
          <w:rStyle w:val="CommentReference"/>
          <w:rFonts w:ascii="Batang" w:eastAsia="Batang" w:hAnsi="Batang"/>
        </w:rPr>
        <w:commentReference w:id="61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19"/>
      <w:r w:rsidRPr="00520EA0">
        <w:rPr>
          <w:rFonts w:ascii="Calibri" w:eastAsiaTheme="minorEastAsia" w:hAnsi="Calibri" w:cs="Calibri"/>
          <w:i/>
          <w:sz w:val="21"/>
          <w:szCs w:val="21"/>
        </w:rPr>
        <w:t xml:space="preserve">One company </w:t>
      </w:r>
      <w:commentRangeEnd w:id="619"/>
      <w:r w:rsidRPr="00520EA0">
        <w:rPr>
          <w:rStyle w:val="CommentReference"/>
          <w:rFonts w:ascii="Batang" w:eastAsia="Batang" w:hAnsi="Batang"/>
        </w:rPr>
        <w:commentReference w:id="619"/>
      </w:r>
      <w:r w:rsidRPr="00520EA0">
        <w:rPr>
          <w:rFonts w:ascii="Calibri" w:eastAsiaTheme="minorEastAsia" w:hAnsi="Calibri" w:cs="Calibri"/>
          <w:i/>
          <w:sz w:val="21"/>
          <w:szCs w:val="21"/>
        </w:rPr>
        <w:t xml:space="preserve">assumes </w:t>
      </w:r>
      <w:proofErr w:type="spellStart"/>
      <w:r w:rsidRPr="00520EA0">
        <w:rPr>
          <w:rFonts w:ascii="Calibri" w:eastAsiaTheme="minorEastAsia" w:hAnsi="Calibri" w:cs="Calibri"/>
          <w:i/>
          <w:sz w:val="21"/>
          <w:szCs w:val="21"/>
        </w:rPr>
        <w:t>latnecy</w:t>
      </w:r>
      <w:proofErr w:type="spellEnd"/>
      <w:r w:rsidRPr="00520EA0">
        <w:rPr>
          <w:rFonts w:ascii="Calibri" w:eastAsiaTheme="minorEastAsia" w:hAnsi="Calibri" w:cs="Calibri"/>
          <w:i/>
          <w:sz w:val="21"/>
          <w:szCs w:val="21"/>
        </w:rPr>
        <w:t xml:space="preserve"> for the coordination, and </w:t>
      </w:r>
      <w:commentRangeStart w:id="620"/>
      <w:r w:rsidRPr="00520EA0">
        <w:rPr>
          <w:rFonts w:ascii="Calibri" w:eastAsiaTheme="minorEastAsia" w:hAnsi="Calibri" w:cs="Calibri"/>
          <w:i/>
          <w:sz w:val="21"/>
          <w:szCs w:val="21"/>
        </w:rPr>
        <w:t xml:space="preserve">other company </w:t>
      </w:r>
      <w:commentRangeEnd w:id="620"/>
      <w:r w:rsidR="005643ED" w:rsidRPr="00520EA0">
        <w:rPr>
          <w:rStyle w:val="CommentReference"/>
          <w:rFonts w:ascii="Batang" w:eastAsia="Batang" w:hAnsi="Batang"/>
        </w:rPr>
        <w:commentReference w:id="620"/>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21"/>
      <w:r w:rsidRPr="00520EA0">
        <w:rPr>
          <w:rFonts w:ascii="Calibri" w:eastAsiaTheme="minorEastAsia" w:hAnsi="Calibri" w:cs="Calibri"/>
          <w:i/>
          <w:sz w:val="21"/>
          <w:szCs w:val="21"/>
        </w:rPr>
        <w:t xml:space="preserve">One company </w:t>
      </w:r>
      <w:commentRangeEnd w:id="621"/>
      <w:r w:rsidRPr="00520EA0">
        <w:rPr>
          <w:rStyle w:val="CommentReference"/>
          <w:rFonts w:ascii="Batang" w:eastAsia="Batang" w:hAnsi="Batang"/>
        </w:rPr>
        <w:commentReference w:id="62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22"/>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22"/>
      <w:r w:rsidRPr="00520EA0">
        <w:rPr>
          <w:rStyle w:val="CommentReference"/>
          <w:rFonts w:ascii="Batang" w:eastAsia="Batang" w:hAnsi="Batang"/>
        </w:rPr>
        <w:commentReference w:id="62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23"/>
      <w:r w:rsidRPr="00520EA0">
        <w:rPr>
          <w:rFonts w:ascii="Calibri" w:eastAsiaTheme="minorEastAsia" w:hAnsi="Calibri" w:cs="Calibri"/>
          <w:i/>
          <w:sz w:val="21"/>
          <w:szCs w:val="21"/>
        </w:rPr>
        <w:t xml:space="preserve">One company </w:t>
      </w:r>
      <w:commentRangeEnd w:id="623"/>
      <w:r w:rsidRPr="00520EA0">
        <w:rPr>
          <w:rStyle w:val="CommentReference"/>
          <w:rFonts w:ascii="Batang" w:eastAsia="Batang" w:hAnsi="Batang"/>
          <w:lang w:val="en-US" w:eastAsia="ko-KR"/>
        </w:rPr>
        <w:commentReference w:id="62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24"/>
      <w:r w:rsidRPr="00520EA0">
        <w:rPr>
          <w:rFonts w:ascii="Calibri" w:eastAsiaTheme="minorEastAsia" w:hAnsi="Calibri" w:cs="Calibri"/>
          <w:i/>
          <w:sz w:val="21"/>
          <w:szCs w:val="21"/>
        </w:rPr>
        <w:t xml:space="preserve">Two companies </w:t>
      </w:r>
      <w:commentRangeEnd w:id="624"/>
      <w:r w:rsidRPr="00520EA0">
        <w:rPr>
          <w:rStyle w:val="CommentReference"/>
          <w:rFonts w:ascii="Batang" w:eastAsia="Batang" w:hAnsi="Batang"/>
          <w:lang w:val="en-US" w:eastAsia="ko-KR"/>
        </w:rPr>
        <w:commentReference w:id="624"/>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205426">
      <w:pPr>
        <w:numPr>
          <w:ilvl w:val="3"/>
          <w:numId w:val="32"/>
        </w:numPr>
        <w:overflowPunct/>
        <w:adjustRightInd/>
        <w:spacing w:after="0"/>
        <w:jc w:val="both"/>
        <w:rPr>
          <w:rFonts w:ascii="Calibri" w:hAnsi="Calibri" w:cs="Calibri"/>
          <w:sz w:val="21"/>
          <w:szCs w:val="21"/>
          <w:lang w:eastAsia="ko-KR"/>
        </w:rPr>
      </w:pPr>
      <w:commentRangeStart w:id="625"/>
      <w:r w:rsidRPr="00520EA0">
        <w:rPr>
          <w:rFonts w:ascii="Calibri" w:eastAsiaTheme="minorEastAsia" w:hAnsi="Calibri" w:cs="Calibri"/>
          <w:i/>
          <w:sz w:val="21"/>
          <w:szCs w:val="21"/>
        </w:rPr>
        <w:t xml:space="preserve">One company </w:t>
      </w:r>
      <w:commentRangeEnd w:id="625"/>
      <w:r w:rsidRPr="00520EA0">
        <w:rPr>
          <w:rStyle w:val="CommentReference"/>
          <w:rFonts w:ascii="Batang" w:eastAsia="Batang" w:hAnsi="Batang"/>
          <w:lang w:val="en-US" w:eastAsia="ko-KR"/>
        </w:rPr>
        <w:commentReference w:id="625"/>
      </w:r>
      <w:r w:rsidRPr="00520EA0">
        <w:rPr>
          <w:rFonts w:ascii="Calibri" w:eastAsiaTheme="minorEastAsia" w:hAnsi="Calibri" w:cs="Calibri"/>
          <w:i/>
          <w:sz w:val="21"/>
          <w:szCs w:val="21"/>
        </w:rPr>
        <w:t xml:space="preserve">assumes signalling overhead for the coordination, and </w:t>
      </w:r>
      <w:commentRangeStart w:id="626"/>
      <w:r w:rsidRPr="00520EA0">
        <w:rPr>
          <w:rFonts w:ascii="Calibri" w:eastAsiaTheme="minorEastAsia" w:hAnsi="Calibri" w:cs="Calibri"/>
          <w:i/>
          <w:sz w:val="21"/>
          <w:szCs w:val="21"/>
        </w:rPr>
        <w:t xml:space="preserve">other company </w:t>
      </w:r>
      <w:commentRangeEnd w:id="626"/>
      <w:r w:rsidRPr="00520EA0">
        <w:rPr>
          <w:rStyle w:val="CommentReference"/>
          <w:rFonts w:ascii="Batang" w:eastAsia="Batang" w:hAnsi="Batang"/>
          <w:lang w:val="en-US" w:eastAsia="ko-KR"/>
        </w:rPr>
        <w:commentReference w:id="626"/>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27"/>
      <w:r w:rsidRPr="00520EA0">
        <w:rPr>
          <w:rFonts w:ascii="Calibri" w:eastAsiaTheme="minorEastAsia" w:hAnsi="Calibri" w:cs="Calibri"/>
          <w:i/>
          <w:sz w:val="21"/>
          <w:szCs w:val="21"/>
        </w:rPr>
        <w:t xml:space="preserve">One companies </w:t>
      </w:r>
      <w:commentRangeEnd w:id="627"/>
      <w:r w:rsidRPr="00520EA0">
        <w:rPr>
          <w:rStyle w:val="CommentReference"/>
          <w:rFonts w:ascii="Batang" w:eastAsia="Batang" w:hAnsi="Batang"/>
          <w:lang w:val="en-US" w:eastAsia="ko-KR"/>
        </w:rPr>
        <w:commentReference w:id="627"/>
      </w:r>
      <w:r w:rsidRPr="00520EA0">
        <w:rPr>
          <w:rFonts w:ascii="Calibri" w:eastAsiaTheme="minorEastAsia" w:hAnsi="Calibri" w:cs="Calibri"/>
          <w:i/>
          <w:sz w:val="21"/>
          <w:szCs w:val="21"/>
        </w:rPr>
        <w:t xml:space="preserve">claimed that </w:t>
      </w:r>
      <w:proofErr w:type="spellStart"/>
      <w:r w:rsidRPr="00520EA0">
        <w:rPr>
          <w:rFonts w:ascii="Calibri" w:eastAsiaTheme="minorEastAsia" w:hAnsi="Calibri" w:cs="Calibri"/>
          <w:i/>
          <w:sz w:val="21"/>
          <w:szCs w:val="21"/>
        </w:rPr>
        <w:t>depeding</w:t>
      </w:r>
      <w:proofErr w:type="spellEnd"/>
      <w:r w:rsidRPr="00520EA0">
        <w:rPr>
          <w:rFonts w:ascii="Calibri" w:eastAsiaTheme="minorEastAsia" w:hAnsi="Calibri" w:cs="Calibri"/>
          <w:i/>
          <w:sz w:val="21"/>
          <w:szCs w:val="21"/>
        </w:rPr>
        <w:t xml:space="preserve"> on how UE-B uses Type A information, whether or not to </w:t>
      </w:r>
      <w:proofErr w:type="spellStart"/>
      <w:r w:rsidRPr="00520EA0">
        <w:rPr>
          <w:rFonts w:ascii="Calibri" w:eastAsiaTheme="minorEastAsia" w:hAnsi="Calibri" w:cs="Calibri"/>
          <w:i/>
          <w:sz w:val="21"/>
          <w:szCs w:val="21"/>
        </w:rPr>
        <w:t>acheive</w:t>
      </w:r>
      <w:proofErr w:type="spellEnd"/>
      <w:r w:rsidRPr="00520EA0">
        <w:rPr>
          <w:rFonts w:ascii="Calibri" w:eastAsiaTheme="minorEastAsia" w:hAnsi="Calibri" w:cs="Calibri"/>
          <w:i/>
          <w:sz w:val="21"/>
          <w:szCs w:val="21"/>
        </w:rPr>
        <w:t xml:space="preser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coordination.</w:t>
      </w:r>
    </w:p>
    <w:p w14:paraId="58570080"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205426">
      <w:pPr>
        <w:pStyle w:val="ListParagraph"/>
        <w:numPr>
          <w:ilvl w:val="3"/>
          <w:numId w:val="32"/>
        </w:numPr>
        <w:spacing w:before="0" w:after="0" w:line="240" w:lineRule="auto"/>
        <w:rPr>
          <w:del w:id="628" w:author="Seungmin Lee" w:date="2021-01-28T21:58:00Z"/>
          <w:rFonts w:ascii="Calibri" w:eastAsiaTheme="minorEastAsia" w:hAnsi="Calibri" w:cs="Calibri"/>
          <w:i/>
          <w:sz w:val="21"/>
          <w:szCs w:val="21"/>
        </w:rPr>
      </w:pPr>
      <w:commentRangeStart w:id="629"/>
      <w:del w:id="630" w:author="Seungmin Lee" w:date="2021-01-28T21:58:00Z">
        <w:r w:rsidRPr="00520EA0" w:rsidDel="00B85570">
          <w:rPr>
            <w:rFonts w:ascii="Calibri" w:eastAsiaTheme="minorEastAsia" w:hAnsi="Calibri" w:cs="Calibri"/>
            <w:i/>
            <w:sz w:val="21"/>
            <w:szCs w:val="21"/>
          </w:rPr>
          <w:delText xml:space="preserve">One company </w:delText>
        </w:r>
        <w:commentRangeEnd w:id="629"/>
        <w:r w:rsidRPr="00520EA0" w:rsidDel="00B85570">
          <w:rPr>
            <w:rStyle w:val="CommentReference"/>
            <w:rFonts w:ascii="Batang" w:eastAsia="Batang" w:hAnsi="Batang"/>
          </w:rPr>
          <w:commentReference w:id="629"/>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31"/>
      <w:r w:rsidRPr="00520EA0">
        <w:rPr>
          <w:rFonts w:ascii="Calibri" w:eastAsiaTheme="minorEastAsia" w:hAnsi="Calibri" w:cs="Calibri"/>
          <w:i/>
          <w:sz w:val="21"/>
          <w:szCs w:val="21"/>
        </w:rPr>
        <w:t xml:space="preserve">two companies </w:t>
      </w:r>
      <w:commentRangeEnd w:id="631"/>
      <w:r w:rsidRPr="00520EA0">
        <w:rPr>
          <w:rStyle w:val="CommentReference"/>
          <w:rFonts w:ascii="Batang" w:eastAsia="Batang" w:hAnsi="Batang"/>
        </w:rPr>
        <w:commentReference w:id="631"/>
      </w:r>
      <w:r w:rsidRPr="00520EA0">
        <w:rPr>
          <w:rFonts w:ascii="Calibri" w:eastAsiaTheme="minorEastAsia" w:hAnsi="Calibri" w:cs="Calibri"/>
          <w:i/>
          <w:sz w:val="21"/>
          <w:szCs w:val="21"/>
        </w:rPr>
        <w:t xml:space="preserve">assume latency but no </w:t>
      </w:r>
      <w:proofErr w:type="spellStart"/>
      <w:r w:rsidRPr="00520EA0">
        <w:rPr>
          <w:rFonts w:ascii="Calibri" w:eastAsiaTheme="minorEastAsia" w:hAnsi="Calibri" w:cs="Calibri"/>
          <w:i/>
          <w:sz w:val="21"/>
          <w:szCs w:val="21"/>
        </w:rPr>
        <w:t>signalling</w:t>
      </w:r>
      <w:proofErr w:type="spellEnd"/>
      <w:r w:rsidRPr="00520EA0">
        <w:rPr>
          <w:rFonts w:ascii="Calibri" w:eastAsiaTheme="minorEastAsia" w:hAnsi="Calibri" w:cs="Calibri"/>
          <w:i/>
          <w:sz w:val="21"/>
          <w:szCs w:val="21"/>
        </w:rPr>
        <w:t xml:space="preserve"> overhead for the coordination.</w:t>
      </w:r>
    </w:p>
    <w:p w14:paraId="38789681" w14:textId="77777777"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32"/>
      <w:r w:rsidRPr="00520EA0">
        <w:rPr>
          <w:rFonts w:ascii="Calibri" w:eastAsiaTheme="minorEastAsia" w:hAnsi="Calibri" w:cs="Calibri"/>
          <w:i/>
          <w:sz w:val="21"/>
          <w:szCs w:val="21"/>
        </w:rPr>
        <w:t xml:space="preserve">One company </w:t>
      </w:r>
      <w:commentRangeEnd w:id="632"/>
      <w:r w:rsidRPr="00520EA0">
        <w:rPr>
          <w:rStyle w:val="CommentReference"/>
          <w:rFonts w:ascii="Batang" w:eastAsia="Batang" w:hAnsi="Batang"/>
        </w:rPr>
        <w:commentReference w:id="632"/>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205426">
      <w:pPr>
        <w:pStyle w:val="ListParagraph"/>
        <w:numPr>
          <w:ilvl w:val="3"/>
          <w:numId w:val="32"/>
        </w:numPr>
        <w:spacing w:before="0" w:after="0" w:line="240" w:lineRule="auto"/>
        <w:rPr>
          <w:rFonts w:ascii="Calibri" w:eastAsiaTheme="minorEastAsia" w:hAnsi="Calibri" w:cs="Calibri"/>
          <w:i/>
          <w:sz w:val="21"/>
          <w:szCs w:val="21"/>
        </w:rPr>
      </w:pPr>
      <w:commentRangeStart w:id="633"/>
      <w:del w:id="634" w:author="Seungmin Lee" w:date="2021-01-28T21:58:00Z">
        <w:r w:rsidRPr="00520EA0" w:rsidDel="00B85570">
          <w:rPr>
            <w:rFonts w:ascii="Calibri" w:eastAsiaTheme="minorEastAsia" w:hAnsi="Calibri" w:cs="Calibri"/>
            <w:i/>
            <w:sz w:val="21"/>
            <w:szCs w:val="21"/>
          </w:rPr>
          <w:delText xml:space="preserve">One </w:delText>
        </w:r>
      </w:del>
      <w:ins w:id="635"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36" w:author="Seungmin Lee" w:date="2021-01-28T21:58:00Z">
        <w:r w:rsidRPr="00520EA0" w:rsidDel="00B85570">
          <w:rPr>
            <w:rFonts w:ascii="Calibri" w:eastAsiaTheme="minorEastAsia" w:hAnsi="Calibri" w:cs="Calibri"/>
            <w:i/>
            <w:sz w:val="21"/>
            <w:szCs w:val="21"/>
          </w:rPr>
          <w:delText xml:space="preserve">company </w:delText>
        </w:r>
      </w:del>
      <w:commentRangeEnd w:id="633"/>
      <w:ins w:id="637"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CommentReference"/>
          <w:rFonts w:ascii="Batang" w:eastAsia="Batang" w:hAnsi="Batang"/>
        </w:rPr>
        <w:commentReference w:id="633"/>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38"/>
      <w:r w:rsidRPr="00520EA0">
        <w:rPr>
          <w:rFonts w:ascii="Calibri" w:eastAsiaTheme="minorEastAsia" w:hAnsi="Calibri" w:cs="Calibri"/>
          <w:i/>
          <w:sz w:val="21"/>
          <w:szCs w:val="21"/>
        </w:rPr>
        <w:t xml:space="preserve">One company </w:t>
      </w:r>
      <w:commentRangeEnd w:id="638"/>
      <w:r w:rsidRPr="00520EA0">
        <w:rPr>
          <w:rStyle w:val="CommentReference"/>
          <w:rFonts w:ascii="Batang" w:eastAsia="Batang" w:hAnsi="Batang"/>
        </w:rPr>
        <w:commentReference w:id="63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proofErr w:type="spellStart"/>
      <w:r w:rsidRPr="00520EA0">
        <w:rPr>
          <w:rFonts w:ascii="Calibri" w:eastAsiaTheme="minorEastAsia" w:hAnsi="Calibri" w:cs="Calibri"/>
          <w:i/>
          <w:sz w:val="21"/>
          <w:szCs w:val="21"/>
        </w:rPr>
        <w:t>consrdered</w:t>
      </w:r>
      <w:proofErr w:type="spellEnd"/>
      <w:r w:rsidRPr="00520EA0">
        <w:rPr>
          <w:rFonts w:ascii="Calibri" w:eastAsiaTheme="minorEastAsia" w:hAnsi="Calibri" w:cs="Calibri"/>
          <w:i/>
          <w:sz w:val="21"/>
          <w:szCs w:val="21"/>
        </w:rPr>
        <w:t>, but also when latency and signaling overhead for the coordination are not considered.</w:t>
      </w:r>
    </w:p>
    <w:p w14:paraId="16936E3E"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39"/>
      <w:r w:rsidRPr="00520EA0">
        <w:rPr>
          <w:rFonts w:ascii="Calibri" w:eastAsiaTheme="minorEastAsia" w:hAnsi="Calibri" w:cs="Calibri"/>
          <w:i/>
          <w:sz w:val="21"/>
          <w:szCs w:val="21"/>
        </w:rPr>
        <w:t xml:space="preserve">One company </w:t>
      </w:r>
      <w:commentRangeEnd w:id="639"/>
      <w:r w:rsidRPr="00520EA0">
        <w:rPr>
          <w:rStyle w:val="CommentReference"/>
          <w:rFonts w:ascii="Batang" w:eastAsia="Batang" w:hAnsi="Batang"/>
        </w:rPr>
        <w:commentReference w:id="639"/>
      </w:r>
      <w:r w:rsidRPr="00520EA0">
        <w:rPr>
          <w:rFonts w:ascii="Calibri" w:eastAsiaTheme="minorEastAsia" w:hAnsi="Calibri" w:cs="Calibri"/>
          <w:i/>
          <w:sz w:val="21"/>
          <w:szCs w:val="21"/>
        </w:rPr>
        <w:t xml:space="preserve">claimed that the gain of Type B coordination becomes larger under the scenario where UL transmission can overlap with SL transmission/reception for periodic unicast traffic without a consideration of latency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30F8F8B9"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40"/>
      <w:r w:rsidRPr="00520EA0">
        <w:rPr>
          <w:rFonts w:ascii="Calibri" w:eastAsiaTheme="minorEastAsia" w:hAnsi="Calibri" w:cs="Calibri"/>
          <w:i/>
          <w:sz w:val="21"/>
          <w:szCs w:val="21"/>
        </w:rPr>
        <w:t xml:space="preserve">Two companies </w:t>
      </w:r>
      <w:commentRangeEnd w:id="640"/>
      <w:r w:rsidRPr="00520EA0">
        <w:rPr>
          <w:rStyle w:val="CommentReference"/>
          <w:rFonts w:ascii="Batang" w:eastAsia="Batang" w:hAnsi="Batang"/>
        </w:rPr>
        <w:commentReference w:id="64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3571BC60"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41"/>
      <w:r w:rsidRPr="00520EA0">
        <w:rPr>
          <w:rFonts w:ascii="Calibri" w:eastAsiaTheme="minorEastAsia" w:hAnsi="Calibri" w:cs="Calibri"/>
          <w:i/>
          <w:sz w:val="21"/>
          <w:szCs w:val="21"/>
        </w:rPr>
        <w:t xml:space="preserve">One company </w:t>
      </w:r>
      <w:commentRangeEnd w:id="641"/>
      <w:r w:rsidRPr="00520EA0">
        <w:rPr>
          <w:rStyle w:val="CommentReference"/>
          <w:rFonts w:ascii="Batang" w:eastAsia="Batang" w:hAnsi="Batang"/>
        </w:rPr>
        <w:commentReference w:id="64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not beneficial compared to Rel-16 Mode 2 RA for aperiodic traffic of unicast with SL HARQ-ACK feedback disabled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675482F1"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205426">
      <w:pPr>
        <w:pStyle w:val="ListParagraph"/>
        <w:numPr>
          <w:ilvl w:val="2"/>
          <w:numId w:val="32"/>
        </w:numPr>
        <w:spacing w:before="0" w:after="0" w:line="240" w:lineRule="auto"/>
        <w:rPr>
          <w:ins w:id="642" w:author="Seungmin Lee" w:date="2021-01-28T21:59:00Z"/>
          <w:rFonts w:ascii="Calibri" w:eastAsiaTheme="minorEastAsia" w:hAnsi="Calibri" w:cs="Calibri"/>
          <w:i/>
          <w:sz w:val="21"/>
          <w:szCs w:val="21"/>
        </w:rPr>
      </w:pPr>
      <w:commentRangeStart w:id="643"/>
      <w:r w:rsidRPr="00520EA0">
        <w:rPr>
          <w:rFonts w:ascii="Calibri" w:eastAsiaTheme="minorEastAsia" w:hAnsi="Calibri" w:cs="Calibri"/>
          <w:i/>
          <w:sz w:val="21"/>
          <w:szCs w:val="21"/>
        </w:rPr>
        <w:t xml:space="preserve">One company </w:t>
      </w:r>
      <w:commentRangeEnd w:id="643"/>
      <w:r w:rsidRPr="00520EA0">
        <w:rPr>
          <w:rStyle w:val="CommentReference"/>
          <w:rFonts w:ascii="Batang" w:eastAsia="Batang" w:hAnsi="Batang"/>
        </w:rPr>
        <w:commentReference w:id="643"/>
      </w:r>
      <w:r w:rsidRPr="00520EA0">
        <w:rPr>
          <w:rFonts w:ascii="Calibri" w:eastAsiaTheme="minorEastAsia" w:hAnsi="Calibri" w:cs="Calibri"/>
          <w:i/>
          <w:sz w:val="21"/>
          <w:szCs w:val="21"/>
        </w:rPr>
        <w:t xml:space="preserve">claimed that the Type C coordination is beneficial compared to Rel-16 Mode 2 RA for groupcast with SL HARQ-ACK feedback Option 1 with consideration of latency and </w:t>
      </w:r>
      <w:r w:rsidRPr="00520EA0">
        <w:rPr>
          <w:rFonts w:ascii="Calibri" w:eastAsiaTheme="minorEastAsia" w:hAnsi="Calibri" w:cs="Calibri"/>
          <w:i/>
          <w:sz w:val="21"/>
          <w:szCs w:val="21"/>
        </w:rPr>
        <w:lastRenderedPageBreak/>
        <w:t xml:space="preserve">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5CBC3CD8" w14:textId="77777777" w:rsidR="00E12F49" w:rsidRPr="00520EA0" w:rsidRDefault="00E12F49" w:rsidP="00E12F49">
      <w:pPr>
        <w:pStyle w:val="ListParagraph"/>
        <w:numPr>
          <w:ilvl w:val="2"/>
          <w:numId w:val="32"/>
        </w:numPr>
        <w:spacing w:before="0" w:after="0" w:line="240" w:lineRule="auto"/>
        <w:rPr>
          <w:ins w:id="644" w:author="Seungmin Lee" w:date="2021-01-28T21:59:00Z"/>
          <w:rFonts w:ascii="Calibri" w:eastAsiaTheme="minorEastAsia" w:hAnsi="Calibri" w:cs="Calibri"/>
          <w:i/>
          <w:sz w:val="21"/>
          <w:szCs w:val="21"/>
        </w:rPr>
      </w:pPr>
      <w:commentRangeStart w:id="645"/>
      <w:ins w:id="646" w:author="Seungmin Lee" w:date="2021-01-28T21:59:00Z">
        <w:r>
          <w:rPr>
            <w:rFonts w:ascii="Calibri" w:eastAsiaTheme="minorEastAsia" w:hAnsi="Calibri" w:cs="Calibri"/>
            <w:i/>
            <w:sz w:val="21"/>
            <w:szCs w:val="21"/>
          </w:rPr>
          <w:t>One company</w:t>
        </w:r>
        <w:commentRangeEnd w:id="645"/>
        <w:r>
          <w:rPr>
            <w:rStyle w:val="CommentReference"/>
            <w:rFonts w:ascii="Batang" w:eastAsia="Batang" w:hAnsi="Batang"/>
          </w:rPr>
          <w:commentReference w:id="645"/>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47"/>
      <w:r w:rsidRPr="00520EA0">
        <w:rPr>
          <w:rFonts w:ascii="Calibri" w:eastAsiaTheme="minorEastAsia" w:hAnsi="Calibri" w:cs="Calibri"/>
          <w:i/>
          <w:sz w:val="21"/>
          <w:szCs w:val="21"/>
        </w:rPr>
        <w:t xml:space="preserve">Four companies </w:t>
      </w:r>
      <w:commentRangeEnd w:id="647"/>
      <w:r w:rsidRPr="00520EA0">
        <w:rPr>
          <w:rStyle w:val="CommentReference"/>
          <w:rFonts w:ascii="Batang" w:eastAsia="Batang" w:hAnsi="Batang"/>
        </w:rPr>
        <w:commentReference w:id="64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w:t>
      </w:r>
    </w:p>
    <w:p w14:paraId="47FE4639"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48"/>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48"/>
      <w:r w:rsidRPr="00520EA0">
        <w:rPr>
          <w:rStyle w:val="CommentReference"/>
          <w:rFonts w:ascii="Batang" w:eastAsia="Batang" w:hAnsi="Batang"/>
        </w:rPr>
        <w:commentReference w:id="648"/>
      </w:r>
      <w:r w:rsidRPr="00520EA0">
        <w:rPr>
          <w:rFonts w:ascii="Calibri" w:eastAsiaTheme="minorEastAsia" w:hAnsi="Calibri" w:cs="Calibri"/>
          <w:i/>
          <w:sz w:val="21"/>
          <w:szCs w:val="21"/>
        </w:rPr>
        <w:t xml:space="preserve">claimed that PRR gain of Mode 2 </w:t>
      </w:r>
      <w:proofErr w:type="spellStart"/>
      <w:r w:rsidRPr="00520EA0">
        <w:rPr>
          <w:rFonts w:ascii="Calibri" w:eastAsiaTheme="minorEastAsia" w:hAnsi="Calibri" w:cs="Calibri"/>
          <w:i/>
          <w:sz w:val="21"/>
          <w:szCs w:val="21"/>
        </w:rPr>
        <w:t>enahcement</w:t>
      </w:r>
      <w:proofErr w:type="spellEnd"/>
      <w:r w:rsidRPr="00520EA0">
        <w:rPr>
          <w:rFonts w:ascii="Calibri" w:eastAsiaTheme="minorEastAsia" w:hAnsi="Calibri" w:cs="Calibri"/>
          <w:i/>
          <w:sz w:val="21"/>
          <w:szCs w:val="21"/>
        </w:rPr>
        <w:t xml:space="preserve"> with ensuring the minimum number of retransmission is higher than that of Type C for groupcast with SL HARQ-ACK feedback Option 1.</w:t>
      </w:r>
    </w:p>
    <w:p w14:paraId="00D8DA58"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49"/>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49"/>
      <w:r w:rsidRPr="00520EA0">
        <w:rPr>
          <w:rStyle w:val="CommentReference"/>
          <w:rFonts w:ascii="Batang" w:eastAsia="Batang" w:hAnsi="Batang"/>
          <w:lang w:val="en-US" w:eastAsia="ko-KR"/>
        </w:rPr>
        <w:commentReference w:id="649"/>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2F4B58E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50"/>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50"/>
      <w:r w:rsidRPr="00520EA0">
        <w:rPr>
          <w:rStyle w:val="CommentReference"/>
          <w:rFonts w:ascii="Batang" w:eastAsia="Batang" w:hAnsi="Batang"/>
          <w:lang w:val="en-US" w:eastAsia="ko-KR"/>
        </w:rPr>
        <w:commentReference w:id="650"/>
      </w:r>
      <w:r w:rsidRPr="00520EA0">
        <w:rPr>
          <w:rFonts w:ascii="Calibri" w:eastAsiaTheme="minorEastAsia" w:hAnsi="Calibri" w:cs="Calibri"/>
          <w:i/>
          <w:sz w:val="21"/>
          <w:szCs w:val="21"/>
        </w:rPr>
        <w:t>claimed that combination of Type A and B coordination is not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789F4184"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651"/>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51"/>
      <w:r w:rsidRPr="00520EA0">
        <w:rPr>
          <w:rStyle w:val="CommentReference"/>
          <w:rFonts w:ascii="Batang" w:eastAsia="Batang" w:hAnsi="Batang"/>
          <w:lang w:val="en-US" w:eastAsia="ko-KR"/>
        </w:rPr>
        <w:commentReference w:id="651"/>
      </w:r>
      <w:r w:rsidRPr="00520EA0">
        <w:rPr>
          <w:rFonts w:ascii="Calibri" w:eastAsiaTheme="minorEastAsia" w:hAnsi="Calibri" w:cs="Calibri"/>
          <w:i/>
          <w:sz w:val="21"/>
          <w:szCs w:val="21"/>
        </w:rPr>
        <w:t>claimed that combination of Type A and B coordination is beneficial compared to Rel-16 Mode 2 RA for periodic traffic of groupcast with SL HARQ-</w:t>
      </w:r>
      <w:proofErr w:type="spellStart"/>
      <w:r w:rsidRPr="00520EA0">
        <w:rPr>
          <w:rFonts w:ascii="Calibri" w:eastAsiaTheme="minorEastAsia" w:hAnsi="Calibri" w:cs="Calibri"/>
          <w:i/>
          <w:sz w:val="21"/>
          <w:szCs w:val="21"/>
        </w:rPr>
        <w:t>ACk</w:t>
      </w:r>
      <w:proofErr w:type="spellEnd"/>
      <w:r w:rsidRPr="00520EA0">
        <w:rPr>
          <w:rFonts w:ascii="Calibri" w:eastAsiaTheme="minorEastAsia" w:hAnsi="Calibri" w:cs="Calibri"/>
          <w:i/>
          <w:sz w:val="21"/>
          <w:szCs w:val="21"/>
        </w:rPr>
        <w:t xml:space="preserve"> feedback Option 1 without consideration of latency and </w:t>
      </w:r>
      <w:proofErr w:type="spellStart"/>
      <w:r w:rsidRPr="00520EA0">
        <w:rPr>
          <w:rFonts w:ascii="Calibri" w:eastAsiaTheme="minorEastAsia" w:hAnsi="Calibri" w:cs="Calibri"/>
          <w:i/>
          <w:sz w:val="21"/>
          <w:szCs w:val="21"/>
        </w:rPr>
        <w:t>signaling</w:t>
      </w:r>
      <w:proofErr w:type="spellEnd"/>
      <w:r w:rsidRPr="00520EA0">
        <w:rPr>
          <w:rFonts w:ascii="Calibri" w:eastAsiaTheme="minorEastAsia" w:hAnsi="Calibri" w:cs="Calibri"/>
          <w:i/>
          <w:sz w:val="21"/>
          <w:szCs w:val="21"/>
        </w:rPr>
        <w:t xml:space="preserve">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0A15D1B"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w:t>
      </w:r>
      <w:proofErr w:type="spellStart"/>
      <w:r w:rsidRPr="00520EA0">
        <w:rPr>
          <w:rFonts w:ascii="Calibri" w:eastAsiaTheme="minorEastAsia" w:hAnsi="Calibri" w:cs="Calibri"/>
          <w:i/>
          <w:sz w:val="21"/>
          <w:szCs w:val="21"/>
        </w:rPr>
        <w:t>compay</w:t>
      </w:r>
      <w:proofErr w:type="spellEnd"/>
      <w:r w:rsidRPr="00520EA0">
        <w:rPr>
          <w:rFonts w:ascii="Calibri" w:eastAsiaTheme="minorEastAsia" w:hAnsi="Calibri" w:cs="Calibri"/>
          <w:i/>
          <w:sz w:val="21"/>
          <w:szCs w:val="21"/>
        </w:rPr>
        <w:t xml:space="preserve"> </w:t>
      </w:r>
      <w:commentRangeEnd w:id="652"/>
      <w:r w:rsidRPr="00520EA0">
        <w:rPr>
          <w:rStyle w:val="CommentReference"/>
          <w:rFonts w:ascii="Batang" w:eastAsia="Batang" w:hAnsi="Batang"/>
        </w:rPr>
        <w:commentReference w:id="652"/>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14EAFC88" w14:textId="77777777" w:rsidR="00205426" w:rsidRPr="00520EA0" w:rsidRDefault="00205426" w:rsidP="00205426">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205426">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205426">
      <w:pPr>
        <w:pStyle w:val="ListParagraph"/>
        <w:numPr>
          <w:ilvl w:val="2"/>
          <w:numId w:val="32"/>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w:t>
      </w:r>
      <w:proofErr w:type="spellStart"/>
      <w:r w:rsidRPr="00520EA0">
        <w:rPr>
          <w:rFonts w:ascii="Calibri" w:eastAsiaTheme="minorEastAsia" w:hAnsi="Calibri" w:cs="Calibri"/>
          <w:i/>
          <w:sz w:val="21"/>
          <w:szCs w:val="21"/>
        </w:rPr>
        <w:t>compaies</w:t>
      </w:r>
      <w:proofErr w:type="spellEnd"/>
      <w:r w:rsidRPr="00520EA0">
        <w:rPr>
          <w:rFonts w:ascii="Calibri" w:eastAsiaTheme="minorEastAsia" w:hAnsi="Calibri" w:cs="Calibri"/>
          <w:i/>
          <w:sz w:val="21"/>
          <w:szCs w:val="21"/>
        </w:rPr>
        <w:t xml:space="preserve"> </w:t>
      </w:r>
      <w:commentRangeEnd w:id="653"/>
      <w:r w:rsidRPr="00520EA0">
        <w:rPr>
          <w:rStyle w:val="CommentReference"/>
          <w:rFonts w:ascii="Batang" w:eastAsia="Batang" w:hAnsi="Batang"/>
        </w:rPr>
        <w:commentReference w:id="653"/>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w:t>
      </w:r>
      <w:proofErr w:type="spellStart"/>
      <w:r w:rsidRPr="00520EA0">
        <w:rPr>
          <w:rFonts w:ascii="Calibri" w:eastAsiaTheme="minorEastAsia" w:hAnsi="Calibri" w:cs="Calibri"/>
          <w:i/>
          <w:sz w:val="21"/>
          <w:szCs w:val="21"/>
        </w:rPr>
        <w:t>cooridnation</w:t>
      </w:r>
      <w:proofErr w:type="spellEnd"/>
      <w:r w:rsidRPr="00520EA0">
        <w:rPr>
          <w:rFonts w:ascii="Calibri" w:eastAsiaTheme="minorEastAsia" w:hAnsi="Calibri" w:cs="Calibri"/>
          <w:i/>
          <w:sz w:val="21"/>
          <w:szCs w:val="21"/>
        </w:rPr>
        <w:t xml:space="preserve">.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ListParagraph"/>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 xml:space="preserve">observation on evaluation results in Section </w:t>
      </w:r>
      <w:proofErr w:type="gramStart"/>
      <w:r w:rsidRPr="00520EA0">
        <w:rPr>
          <w:rFonts w:ascii="Calibri" w:eastAsiaTheme="minorEastAsia" w:hAnsi="Calibri" w:cs="Calibri"/>
          <w:sz w:val="21"/>
          <w:szCs w:val="21"/>
          <w:lang w:val="en-US" w:eastAsia="ko-KR"/>
        </w:rPr>
        <w:t>3,  the</w:t>
      </w:r>
      <w:proofErr w:type="gramEnd"/>
      <w:r w:rsidRPr="00520EA0">
        <w:rPr>
          <w:rFonts w:ascii="Calibri" w:eastAsiaTheme="minorEastAsia" w:hAnsi="Calibri" w:cs="Calibri"/>
          <w:sz w:val="21"/>
          <w:szCs w:val="21"/>
          <w:lang w:val="en-US" w:eastAsia="ko-KR"/>
        </w:rPr>
        <w:t xml:space="preserv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4501F4">
      <w:pPr>
        <w:pStyle w:val="ListParagraph"/>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4501F4">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4501F4">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4501F4">
      <w:pPr>
        <w:pStyle w:val="ListParagraph"/>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lastRenderedPageBreak/>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t>
      </w:r>
      <w:proofErr w:type="spellStart"/>
      <w:r w:rsidR="0015173C">
        <w:rPr>
          <w:rFonts w:ascii="Calibri" w:eastAsiaTheme="minorEastAsia" w:hAnsi="Calibri" w:cs="Calibri"/>
          <w:b/>
          <w:i/>
          <w:sz w:val="21"/>
          <w:szCs w:val="21"/>
          <w:highlight w:val="yellow"/>
          <w:u w:val="single"/>
          <w:lang w:val="en-US" w:eastAsia="ko-KR"/>
        </w:rPr>
        <w:t>wiil</w:t>
      </w:r>
      <w:proofErr w:type="spellEnd"/>
      <w:r w:rsidR="0015173C">
        <w:rPr>
          <w:rFonts w:ascii="Calibri" w:eastAsiaTheme="minorEastAsia" w:hAnsi="Calibri" w:cs="Calibri"/>
          <w:b/>
          <w:i/>
          <w:sz w:val="21"/>
          <w:szCs w:val="21"/>
          <w:highlight w:val="yellow"/>
          <w:u w:val="single"/>
          <w:lang w:val="en-US" w:eastAsia="ko-KR"/>
        </w:rPr>
        <w:t xml:space="preserve">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022BBD">
      <w:pPr>
        <w:pStyle w:val="ListParagraph"/>
        <w:numPr>
          <w:ilvl w:val="0"/>
          <w:numId w:val="32"/>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022BBD">
      <w:pPr>
        <w:pStyle w:val="ListParagraph"/>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022BBD">
      <w:pPr>
        <w:pStyle w:val="ListParagraph"/>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54"/>
      <w:r w:rsidRPr="00FC6928">
        <w:rPr>
          <w:rFonts w:ascii="Calibri" w:eastAsiaTheme="minorEastAsia" w:hAnsi="Calibri" w:cs="Calibri"/>
          <w:i/>
          <w:sz w:val="21"/>
          <w:szCs w:val="21"/>
          <w:highlight w:val="yellow"/>
        </w:rPr>
        <w:t xml:space="preserve">One company </w:t>
      </w:r>
      <w:commentRangeEnd w:id="654"/>
      <w:r>
        <w:rPr>
          <w:rStyle w:val="CommentReference"/>
          <w:rFonts w:ascii="Batang" w:eastAsia="Batang" w:hAnsi="Batang"/>
        </w:rPr>
        <w:commentReference w:id="654"/>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55"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56"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57"/>
      <w:r w:rsidRPr="00FC6928">
        <w:rPr>
          <w:rFonts w:ascii="Calibri" w:eastAsiaTheme="minorEastAsia" w:hAnsi="Calibri" w:cs="Calibri"/>
          <w:i/>
          <w:sz w:val="21"/>
          <w:szCs w:val="21"/>
          <w:highlight w:val="yellow"/>
        </w:rPr>
        <w:t xml:space="preserve">One company </w:t>
      </w:r>
      <w:commentRangeEnd w:id="657"/>
      <w:r>
        <w:rPr>
          <w:rStyle w:val="CommentReference"/>
          <w:rFonts w:ascii="Batang" w:eastAsia="Batang" w:hAnsi="Batang"/>
        </w:rPr>
        <w:commentReference w:id="65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58"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59"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60"/>
      <w:r w:rsidRPr="00FC6928">
        <w:rPr>
          <w:rFonts w:ascii="Calibri" w:eastAsiaTheme="minorEastAsia" w:hAnsi="Calibri" w:cs="Calibri"/>
          <w:i/>
          <w:sz w:val="21"/>
          <w:szCs w:val="21"/>
          <w:highlight w:val="yellow"/>
        </w:rPr>
        <w:t xml:space="preserve">One company </w:t>
      </w:r>
      <w:commentRangeEnd w:id="660"/>
      <w:r>
        <w:rPr>
          <w:rStyle w:val="CommentReference"/>
          <w:rFonts w:ascii="Batang" w:eastAsia="Batang" w:hAnsi="Batang"/>
        </w:rPr>
        <w:commentReference w:id="66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61"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62"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7FAEF6F8" w14:textId="587301AA" w:rsidR="00DA6AA3" w:rsidRPr="003C72A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63"/>
      <w:r w:rsidRPr="00FC6928">
        <w:rPr>
          <w:rFonts w:ascii="Calibri" w:eastAsiaTheme="minorEastAsia" w:hAnsi="Calibri" w:cs="Calibri"/>
          <w:i/>
          <w:sz w:val="21"/>
          <w:szCs w:val="21"/>
          <w:highlight w:val="yellow"/>
        </w:rPr>
        <w:t xml:space="preserve">One company </w:t>
      </w:r>
      <w:commentRangeEnd w:id="663"/>
      <w:r>
        <w:rPr>
          <w:rStyle w:val="CommentReference"/>
          <w:rFonts w:ascii="Batang" w:eastAsia="Batang" w:hAnsi="Batang"/>
        </w:rPr>
        <w:commentReference w:id="66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6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665"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F30657">
      <w:pPr>
        <w:pStyle w:val="ListParagraph"/>
        <w:numPr>
          <w:ilvl w:val="3"/>
          <w:numId w:val="32"/>
        </w:numPr>
        <w:spacing w:before="0" w:after="0" w:line="240" w:lineRule="auto"/>
        <w:rPr>
          <w:ins w:id="666" w:author="Seungmin Lee" w:date="2021-01-29T00:26:00Z"/>
          <w:rFonts w:ascii="Calibri" w:eastAsiaTheme="minorEastAsia" w:hAnsi="Calibri" w:cs="Calibri"/>
          <w:i/>
          <w:sz w:val="21"/>
          <w:szCs w:val="21"/>
          <w:highlight w:val="yellow"/>
        </w:rPr>
      </w:pPr>
      <w:commentRangeStart w:id="667"/>
      <w:ins w:id="668" w:author="LG Electronics" w:date="2021-01-28T20:53:00Z">
        <w:r w:rsidRPr="00FC6928">
          <w:rPr>
            <w:rFonts w:ascii="Calibri" w:eastAsiaTheme="minorEastAsia" w:hAnsi="Calibri" w:cs="Calibri"/>
            <w:i/>
            <w:sz w:val="21"/>
            <w:szCs w:val="21"/>
            <w:highlight w:val="yellow"/>
          </w:rPr>
          <w:t xml:space="preserve">One company </w:t>
        </w:r>
        <w:commentRangeEnd w:id="667"/>
        <w:r>
          <w:rPr>
            <w:rStyle w:val="CommentReference"/>
            <w:rFonts w:ascii="Batang" w:eastAsia="Batang" w:hAnsi="Batang"/>
          </w:rPr>
          <w:commentReference w:id="66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0F583E">
      <w:pPr>
        <w:pStyle w:val="ListParagraph"/>
        <w:numPr>
          <w:ilvl w:val="3"/>
          <w:numId w:val="32"/>
        </w:numPr>
        <w:spacing w:before="0" w:after="0" w:line="240" w:lineRule="auto"/>
        <w:rPr>
          <w:ins w:id="669" w:author="Seungmin Lee" w:date="2021-01-29T00:26:00Z"/>
          <w:rFonts w:ascii="Calibri" w:eastAsiaTheme="minorEastAsia" w:hAnsi="Calibri" w:cs="Calibri"/>
          <w:i/>
          <w:sz w:val="21"/>
          <w:szCs w:val="21"/>
          <w:highlight w:val="yellow"/>
        </w:rPr>
      </w:pPr>
      <w:commentRangeStart w:id="670"/>
      <w:ins w:id="671"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670"/>
        <w:r>
          <w:rPr>
            <w:rStyle w:val="CommentReference"/>
            <w:rFonts w:ascii="Batang" w:eastAsia="Batang" w:hAnsi="Batang"/>
          </w:rPr>
          <w:commentReference w:id="670"/>
        </w:r>
        <w:r w:rsidRPr="0023384B">
          <w:rPr>
            <w:rFonts w:ascii="Calibri" w:eastAsiaTheme="minorEastAsia" w:hAnsi="Calibri" w:cs="Calibri"/>
            <w:i/>
            <w:sz w:val="21"/>
            <w:szCs w:val="21"/>
            <w:highlight w:val="yellow"/>
          </w:rPr>
          <w:t xml:space="preserve">claimed that </w:t>
        </w:r>
      </w:ins>
      <w:ins w:id="672" w:author="Seungmin Lee" w:date="2021-01-29T00:33:00Z">
        <w:r w:rsidR="00362EC6">
          <w:rPr>
            <w:rFonts w:ascii="Calibri" w:eastAsiaTheme="minorEastAsia" w:hAnsi="Calibri" w:cs="Calibri"/>
            <w:i/>
            <w:sz w:val="21"/>
            <w:szCs w:val="21"/>
            <w:highlight w:val="yellow"/>
          </w:rPr>
          <w:t>the</w:t>
        </w:r>
      </w:ins>
      <w:ins w:id="673"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7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674"/>
      <w:r>
        <w:rPr>
          <w:rStyle w:val="CommentReference"/>
          <w:rFonts w:ascii="Batang" w:eastAsia="Batang" w:hAnsi="Batang"/>
        </w:rPr>
        <w:commentReference w:id="67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75"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7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DA6AA3">
      <w:pPr>
        <w:pStyle w:val="ListParagraph"/>
        <w:numPr>
          <w:ilvl w:val="3"/>
          <w:numId w:val="32"/>
        </w:numPr>
        <w:spacing w:before="0" w:after="0" w:line="240" w:lineRule="auto"/>
        <w:rPr>
          <w:del w:id="677" w:author="LG Electronics" w:date="2021-01-28T20:53:00Z"/>
          <w:rFonts w:ascii="Calibri" w:eastAsiaTheme="minorEastAsia" w:hAnsi="Calibri" w:cs="Calibri"/>
          <w:i/>
          <w:sz w:val="21"/>
          <w:szCs w:val="21"/>
          <w:highlight w:val="yellow"/>
        </w:rPr>
      </w:pPr>
      <w:commentRangeStart w:id="678"/>
      <w:del w:id="679"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678"/>
        <w:r w:rsidDel="00F30657">
          <w:rPr>
            <w:rStyle w:val="CommentReference"/>
            <w:rFonts w:ascii="Batang" w:eastAsia="Batang" w:hAnsi="Batang"/>
          </w:rPr>
          <w:commentReference w:id="678"/>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Mode 2 RA for </w:delText>
        </w:r>
      </w:del>
      <w:del w:id="680" w:author="LG Electronics" w:date="2021-01-28T20:30:00Z">
        <w:r w:rsidRPr="00FC6928" w:rsidDel="008C13DD">
          <w:rPr>
            <w:rFonts w:ascii="Calibri" w:eastAsiaTheme="minorEastAsia" w:hAnsi="Calibri" w:cs="Calibri"/>
            <w:i/>
            <w:sz w:val="21"/>
            <w:szCs w:val="21"/>
            <w:highlight w:val="yellow"/>
          </w:rPr>
          <w:delText xml:space="preserve">periodic </w:delText>
        </w:r>
      </w:del>
      <w:del w:id="681" w:author="LG Electronics" w:date="2021-01-28T20:53:00Z">
        <w:r w:rsidRPr="00FC6928" w:rsidDel="00F30657">
          <w:rPr>
            <w:rFonts w:ascii="Calibri" w:eastAsiaTheme="minorEastAsia" w:hAnsi="Calibri" w:cs="Calibri"/>
            <w:i/>
            <w:sz w:val="21"/>
            <w:szCs w:val="21"/>
            <w:highlight w:val="yellow"/>
          </w:rPr>
          <w:delText xml:space="preserve">broadcast </w:delText>
        </w:r>
      </w:del>
      <w:del w:id="682"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362EC6">
      <w:pPr>
        <w:numPr>
          <w:ilvl w:val="3"/>
          <w:numId w:val="32"/>
        </w:numPr>
        <w:overflowPunct/>
        <w:adjustRightInd/>
        <w:spacing w:after="0"/>
        <w:jc w:val="both"/>
        <w:rPr>
          <w:ins w:id="683" w:author="Seungmin Lee" w:date="2021-01-29T00:34:00Z"/>
          <w:rFonts w:ascii="Calibri" w:hAnsi="Calibri" w:cs="Calibri"/>
          <w:sz w:val="21"/>
          <w:szCs w:val="21"/>
          <w:highlight w:val="yellow"/>
          <w:lang w:eastAsia="ko-KR"/>
        </w:rPr>
      </w:pPr>
      <w:commentRangeStart w:id="684"/>
      <w:ins w:id="685"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684"/>
        <w:r>
          <w:rPr>
            <w:rStyle w:val="CommentReference"/>
            <w:rFonts w:ascii="Batang" w:eastAsia="Batang" w:hAnsi="Batang"/>
            <w:lang w:val="en-US" w:eastAsia="ko-KR"/>
          </w:rPr>
          <w:commentReference w:id="68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86"/>
      <w:del w:id="687"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688"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689"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686"/>
        <w:r w:rsidDel="00A12AC6">
          <w:rPr>
            <w:rStyle w:val="CommentReference"/>
            <w:rFonts w:ascii="Batang" w:eastAsia="Batang" w:hAnsi="Batang"/>
          </w:rPr>
          <w:commentReference w:id="686"/>
        </w:r>
        <w:r w:rsidRPr="00FC6928" w:rsidDel="00A12AC6">
          <w:rPr>
            <w:rFonts w:ascii="Calibri" w:eastAsiaTheme="minorEastAsia" w:hAnsi="Calibri" w:cs="Calibri"/>
            <w:i/>
            <w:sz w:val="21"/>
            <w:szCs w:val="21"/>
            <w:highlight w:val="yellow"/>
          </w:rPr>
          <w:delText xml:space="preserve"> </w:delText>
        </w:r>
      </w:del>
      <w:ins w:id="690"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1"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2"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693"/>
      <w:r w:rsidRPr="00FC6928">
        <w:rPr>
          <w:rFonts w:ascii="Calibri" w:eastAsiaTheme="minorEastAsia" w:hAnsi="Calibri" w:cs="Calibri"/>
          <w:i/>
          <w:sz w:val="21"/>
          <w:szCs w:val="21"/>
          <w:highlight w:val="yellow"/>
        </w:rPr>
        <w:t xml:space="preserve">One company </w:t>
      </w:r>
      <w:commentRangeEnd w:id="693"/>
      <w:r>
        <w:rPr>
          <w:rStyle w:val="CommentReference"/>
          <w:rFonts w:ascii="Batang" w:eastAsia="Batang" w:hAnsi="Batang"/>
        </w:rPr>
        <w:commentReference w:id="69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4"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695"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w:t>
      </w:r>
      <w:proofErr w:type="spellStart"/>
      <w:r w:rsidRPr="00A9556F">
        <w:rPr>
          <w:rFonts w:ascii="Calibri" w:eastAsiaTheme="minorEastAsia" w:hAnsi="Calibri" w:cs="Calibri"/>
          <w:i/>
          <w:sz w:val="21"/>
          <w:szCs w:val="21"/>
          <w:highlight w:val="yellow"/>
        </w:rPr>
        <w:t>ACk</w:t>
      </w:r>
      <w:proofErr w:type="spellEnd"/>
      <w:r w:rsidRPr="00A9556F">
        <w:rPr>
          <w:rFonts w:ascii="Calibri" w:eastAsiaTheme="minorEastAsia" w:hAnsi="Calibri" w:cs="Calibri"/>
          <w:i/>
          <w:sz w:val="21"/>
          <w:szCs w:val="21"/>
          <w:highlight w:val="yellow"/>
        </w:rPr>
        <w:t xml:space="preserve"> feedback Option 1</w:t>
      </w:r>
    </w:p>
    <w:p w14:paraId="61BCF2A5"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DA6AA3">
      <w:pPr>
        <w:pStyle w:val="ListParagraph"/>
        <w:numPr>
          <w:ilvl w:val="3"/>
          <w:numId w:val="32"/>
        </w:numPr>
        <w:spacing w:before="0" w:after="0" w:line="240" w:lineRule="auto"/>
        <w:rPr>
          <w:ins w:id="696" w:author="Seungmin Lee" w:date="2021-01-29T00:35:00Z"/>
          <w:rFonts w:ascii="Calibri" w:eastAsiaTheme="minorEastAsia" w:hAnsi="Calibri" w:cs="Calibri"/>
          <w:i/>
          <w:sz w:val="21"/>
          <w:szCs w:val="21"/>
          <w:highlight w:val="yellow"/>
        </w:rPr>
      </w:pPr>
      <w:commentRangeStart w:id="697"/>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697"/>
      <w:r>
        <w:rPr>
          <w:rStyle w:val="CommentReference"/>
          <w:rFonts w:ascii="Batang" w:eastAsia="Batang" w:hAnsi="Batang"/>
        </w:rPr>
        <w:commentReference w:id="69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69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362EC6">
      <w:pPr>
        <w:pStyle w:val="ListParagraph"/>
        <w:numPr>
          <w:ilvl w:val="3"/>
          <w:numId w:val="32"/>
        </w:numPr>
        <w:spacing w:before="0" w:after="0" w:line="240" w:lineRule="auto"/>
        <w:rPr>
          <w:ins w:id="700" w:author="Seungmin Lee" w:date="2021-01-29T00:35:00Z"/>
          <w:rFonts w:ascii="Calibri" w:eastAsiaTheme="minorEastAsia" w:hAnsi="Calibri" w:cs="Calibri"/>
          <w:i/>
          <w:sz w:val="21"/>
          <w:szCs w:val="21"/>
          <w:highlight w:val="yellow"/>
        </w:rPr>
      </w:pPr>
      <w:commentRangeStart w:id="701"/>
      <w:ins w:id="702"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1"/>
        <w:r>
          <w:rPr>
            <w:rStyle w:val="CommentReference"/>
            <w:rFonts w:ascii="Batang" w:eastAsia="Batang" w:hAnsi="Batang"/>
          </w:rPr>
          <w:commentReference w:id="701"/>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 xml:space="preserve">under the scenario where UL transmission can overlap with SL </w:t>
        </w:r>
        <w:r w:rsidRPr="00FC6928">
          <w:rPr>
            <w:rFonts w:ascii="Calibri" w:eastAsiaTheme="minorEastAsia" w:hAnsi="Calibri" w:cs="Calibri"/>
            <w:i/>
            <w:sz w:val="21"/>
            <w:szCs w:val="21"/>
            <w:highlight w:val="yellow"/>
          </w:rPr>
          <w:lastRenderedPageBreak/>
          <w:t>transmission/reception</w:t>
        </w:r>
      </w:ins>
    </w:p>
    <w:p w14:paraId="0A07F096"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703"/>
      <w:r w:rsidRPr="00FC6928">
        <w:rPr>
          <w:rFonts w:ascii="Calibri" w:eastAsiaTheme="minorEastAsia" w:hAnsi="Calibri" w:cs="Calibri"/>
          <w:i/>
          <w:sz w:val="21"/>
          <w:szCs w:val="21"/>
          <w:highlight w:val="yellow"/>
        </w:rPr>
        <w:t xml:space="preserve">One company </w:t>
      </w:r>
      <w:commentRangeEnd w:id="703"/>
      <w:r>
        <w:rPr>
          <w:rStyle w:val="CommentReference"/>
          <w:rFonts w:ascii="Batang" w:eastAsia="Batang" w:hAnsi="Batang"/>
          <w:lang w:val="en-US" w:eastAsia="ko-KR"/>
        </w:rPr>
        <w:commentReference w:id="70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04"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05"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706"/>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6"/>
      <w:r>
        <w:rPr>
          <w:rStyle w:val="CommentReference"/>
          <w:rFonts w:ascii="Batang" w:eastAsia="Batang" w:hAnsi="Batang"/>
          <w:lang w:val="en-US" w:eastAsia="ko-KR"/>
        </w:rPr>
        <w:commentReference w:id="706"/>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07"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08"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CommentReference"/>
          <w:rFonts w:ascii="Batang" w:eastAsia="Batang" w:hAnsi="Batang"/>
          <w:lang w:val="en-US" w:eastAsia="ko-KR"/>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712"/>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12"/>
      <w:r>
        <w:rPr>
          <w:rStyle w:val="CommentReference"/>
          <w:rFonts w:ascii="Batang" w:eastAsia="Batang" w:hAnsi="Batang"/>
          <w:lang w:val="en-US" w:eastAsia="ko-KR"/>
        </w:rPr>
        <w:commentReference w:id="712"/>
      </w:r>
      <w:r w:rsidRPr="00FC6928">
        <w:rPr>
          <w:rFonts w:ascii="Calibri" w:eastAsiaTheme="minorEastAsia" w:hAnsi="Calibri" w:cs="Calibri"/>
          <w:i/>
          <w:sz w:val="21"/>
          <w:szCs w:val="21"/>
          <w:highlight w:val="yellow"/>
        </w:rPr>
        <w:t xml:space="preserve"> claimed that </w:t>
      </w:r>
      <w:proofErr w:type="spellStart"/>
      <w:r w:rsidRPr="00FC6928">
        <w:rPr>
          <w:rFonts w:ascii="Calibri" w:eastAsiaTheme="minorEastAsia" w:hAnsi="Calibri" w:cs="Calibri"/>
          <w:i/>
          <w:sz w:val="21"/>
          <w:szCs w:val="21"/>
          <w:highlight w:val="yellow"/>
        </w:rPr>
        <w:t>depeding</w:t>
      </w:r>
      <w:proofErr w:type="spellEnd"/>
      <w:r w:rsidRPr="00FC6928">
        <w:rPr>
          <w:rFonts w:ascii="Calibri" w:eastAsiaTheme="minorEastAsia" w:hAnsi="Calibri" w:cs="Calibri"/>
          <w:i/>
          <w:sz w:val="21"/>
          <w:szCs w:val="21"/>
          <w:highlight w:val="yellow"/>
        </w:rPr>
        <w:t xml:space="preserve">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xml:space="preserve">, whether or not to </w:t>
      </w:r>
      <w:proofErr w:type="spellStart"/>
      <w:r w:rsidRPr="00FC6928">
        <w:rPr>
          <w:rFonts w:ascii="Calibri" w:eastAsiaTheme="minorEastAsia" w:hAnsi="Calibri" w:cs="Calibri"/>
          <w:i/>
          <w:sz w:val="21"/>
          <w:szCs w:val="21"/>
          <w:highlight w:val="yellow"/>
        </w:rPr>
        <w:t>acheive</w:t>
      </w:r>
      <w:proofErr w:type="spellEnd"/>
      <w:r w:rsidRPr="00FC6928">
        <w:rPr>
          <w:rFonts w:ascii="Calibri" w:eastAsiaTheme="minorEastAsia" w:hAnsi="Calibri" w:cs="Calibri"/>
          <w:i/>
          <w:sz w:val="21"/>
          <w:szCs w:val="21"/>
          <w:highlight w:val="yellow"/>
        </w:rPr>
        <w:t xml:space="preser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1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1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15"/>
      <w:r w:rsidRPr="00FC6928">
        <w:rPr>
          <w:rFonts w:ascii="Calibri" w:eastAsiaTheme="minorEastAsia" w:hAnsi="Calibri" w:cs="Calibri"/>
          <w:i/>
          <w:sz w:val="21"/>
          <w:szCs w:val="21"/>
          <w:highlight w:val="yellow"/>
        </w:rPr>
        <w:t xml:space="preserve">One company </w:t>
      </w:r>
      <w:commentRangeEnd w:id="715"/>
      <w:r>
        <w:rPr>
          <w:rStyle w:val="CommentReference"/>
          <w:rFonts w:ascii="Batang" w:eastAsia="Batang" w:hAnsi="Batang"/>
        </w:rPr>
        <w:commentReference w:id="71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6"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7"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18"/>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18"/>
      <w:r>
        <w:rPr>
          <w:rStyle w:val="CommentReference"/>
          <w:rFonts w:ascii="Batang" w:eastAsia="Batang" w:hAnsi="Batang"/>
        </w:rPr>
        <w:commentReference w:id="718"/>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0"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21"/>
      <w:r w:rsidRPr="00FC6928">
        <w:rPr>
          <w:rFonts w:ascii="Calibri" w:eastAsiaTheme="minorEastAsia" w:hAnsi="Calibri" w:cs="Calibri"/>
          <w:i/>
          <w:sz w:val="21"/>
          <w:szCs w:val="21"/>
          <w:highlight w:val="yellow"/>
        </w:rPr>
        <w:t xml:space="preserve">One company </w:t>
      </w:r>
      <w:commentRangeEnd w:id="721"/>
      <w:r>
        <w:rPr>
          <w:rStyle w:val="CommentReference"/>
          <w:rFonts w:ascii="Batang" w:eastAsia="Batang" w:hAnsi="Batang"/>
        </w:rPr>
        <w:commentReference w:id="721"/>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2"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23"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2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24"/>
      <w:r>
        <w:rPr>
          <w:rStyle w:val="CommentReference"/>
          <w:rFonts w:ascii="Batang" w:eastAsia="Batang" w:hAnsi="Batang"/>
        </w:rPr>
        <w:commentReference w:id="72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5"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6"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DA6AA3">
      <w:pPr>
        <w:pStyle w:val="ListParagraph"/>
        <w:numPr>
          <w:ilvl w:val="3"/>
          <w:numId w:val="32"/>
        </w:numPr>
        <w:spacing w:before="0" w:after="0" w:line="240" w:lineRule="auto"/>
        <w:rPr>
          <w:ins w:id="727" w:author="Seungmin Lee" w:date="2021-01-29T00:42:00Z"/>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CommentReference"/>
          <w:rFonts w:ascii="Batang" w:eastAsia="Batang" w:hAnsi="Batang"/>
        </w:rPr>
        <w:commentReference w:id="728"/>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29"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DB16ED">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31"/>
      <w:ins w:id="732" w:author="Seungmin Lee" w:date="2021-01-29T00:42:00Z">
        <w:r w:rsidRPr="00DB16ED">
          <w:rPr>
            <w:rFonts w:ascii="Calibri" w:eastAsiaTheme="minorEastAsia" w:hAnsi="Calibri" w:cs="Calibri"/>
            <w:i/>
            <w:sz w:val="21"/>
            <w:szCs w:val="21"/>
            <w:highlight w:val="yellow"/>
          </w:rPr>
          <w:t xml:space="preserve">One company </w:t>
        </w:r>
        <w:commentRangeEnd w:id="731"/>
        <w:r>
          <w:rPr>
            <w:rStyle w:val="CommentReference"/>
            <w:rFonts w:ascii="Batang" w:eastAsia="Batang" w:hAnsi="Batang"/>
          </w:rPr>
          <w:commentReference w:id="731"/>
        </w:r>
        <w:r w:rsidRPr="00DB16ED">
          <w:rPr>
            <w:rFonts w:ascii="Calibri" w:eastAsiaTheme="minorEastAsia" w:hAnsi="Calibri" w:cs="Calibri"/>
            <w:i/>
            <w:sz w:val="21"/>
            <w:szCs w:val="21"/>
            <w:highlight w:val="yellow"/>
          </w:rPr>
          <w:t xml:space="preserve">claimed that </w:t>
        </w:r>
      </w:ins>
      <w:ins w:id="733"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34"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35"/>
      <w:r w:rsidRPr="00FC6928">
        <w:rPr>
          <w:rFonts w:ascii="Calibri" w:eastAsiaTheme="minorEastAsia" w:hAnsi="Calibri" w:cs="Calibri"/>
          <w:i/>
          <w:sz w:val="21"/>
          <w:szCs w:val="21"/>
          <w:highlight w:val="yellow"/>
        </w:rPr>
        <w:t xml:space="preserve">One company </w:t>
      </w:r>
      <w:commentRangeEnd w:id="735"/>
      <w:r>
        <w:rPr>
          <w:rStyle w:val="CommentReference"/>
          <w:rFonts w:ascii="Batang" w:eastAsia="Batang" w:hAnsi="Batang"/>
        </w:rPr>
        <w:commentReference w:id="73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36"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37"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38"/>
      <w:r w:rsidRPr="00FC6928">
        <w:rPr>
          <w:rFonts w:ascii="Calibri" w:eastAsiaTheme="minorEastAsia" w:hAnsi="Calibri" w:cs="Calibri"/>
          <w:i/>
          <w:sz w:val="21"/>
          <w:szCs w:val="21"/>
          <w:highlight w:val="yellow"/>
        </w:rPr>
        <w:t xml:space="preserve">One company </w:t>
      </w:r>
      <w:commentRangeEnd w:id="738"/>
      <w:r>
        <w:rPr>
          <w:rStyle w:val="CommentReference"/>
          <w:rFonts w:ascii="Batang" w:eastAsia="Batang" w:hAnsi="Batang"/>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39"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40"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4877A9">
      <w:pPr>
        <w:pStyle w:val="ListParagraph"/>
        <w:numPr>
          <w:ilvl w:val="3"/>
          <w:numId w:val="32"/>
        </w:numPr>
        <w:spacing w:before="0" w:after="0" w:line="240" w:lineRule="auto"/>
        <w:rPr>
          <w:ins w:id="741" w:author="LG Electronics" w:date="2021-01-28T21:09:00Z"/>
          <w:rFonts w:ascii="Calibri" w:eastAsiaTheme="minorEastAsia" w:hAnsi="Calibri" w:cs="Calibri"/>
          <w:i/>
          <w:sz w:val="21"/>
          <w:szCs w:val="21"/>
          <w:highlight w:val="yellow"/>
        </w:rPr>
      </w:pPr>
      <w:commentRangeStart w:id="742"/>
      <w:ins w:id="743" w:author="LG Electronics" w:date="2021-01-28T21:09:00Z">
        <w:r w:rsidRPr="00FC6928">
          <w:rPr>
            <w:rFonts w:ascii="Calibri" w:eastAsiaTheme="minorEastAsia" w:hAnsi="Calibri" w:cs="Calibri"/>
            <w:i/>
            <w:sz w:val="21"/>
            <w:szCs w:val="21"/>
            <w:highlight w:val="yellow"/>
          </w:rPr>
          <w:t xml:space="preserve">One company </w:t>
        </w:r>
        <w:commentRangeEnd w:id="742"/>
        <w:r>
          <w:rPr>
            <w:rStyle w:val="CommentReference"/>
            <w:rFonts w:ascii="Batang" w:eastAsia="Batang" w:hAnsi="Batang"/>
          </w:rPr>
          <w:commentReference w:id="74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rPr>
      </w:pPr>
      <w:commentRangeStart w:id="744"/>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CommentReference"/>
          <w:rFonts w:ascii="Batang" w:eastAsia="Batang" w:hAnsi="Batang"/>
        </w:rPr>
        <w:commentReference w:id="744"/>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45" w:author="LG Electronics" w:date="2021-01-28T20:31:00Z">
        <w:r w:rsidDel="008C13DD">
          <w:rPr>
            <w:rFonts w:ascii="Calibri" w:eastAsiaTheme="minorEastAsia" w:hAnsi="Calibri" w:cs="Calibri"/>
            <w:i/>
            <w:sz w:val="21"/>
            <w:szCs w:val="21"/>
            <w:highlight w:val="yellow"/>
          </w:rPr>
          <w:delText xml:space="preserve">aperiodic </w:delText>
        </w:r>
      </w:del>
      <w:del w:id="746"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47"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4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48"/>
      <w:r>
        <w:rPr>
          <w:rStyle w:val="CommentReference"/>
          <w:rFonts w:ascii="Batang" w:eastAsia="Batang" w:hAnsi="Batang"/>
        </w:rPr>
        <w:commentReference w:id="748"/>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49" w:author="LG Electronics" w:date="2021-01-28T20:31:00Z">
        <w:r w:rsidRPr="00C903E5" w:rsidDel="008C13DD">
          <w:rPr>
            <w:rFonts w:ascii="Calibri" w:eastAsiaTheme="minorEastAsia" w:hAnsi="Calibri" w:cs="Calibri"/>
            <w:i/>
            <w:sz w:val="21"/>
            <w:szCs w:val="21"/>
            <w:highlight w:val="yellow"/>
          </w:rPr>
          <w:delText xml:space="preserve">aperiodic </w:delText>
        </w:r>
      </w:del>
      <w:del w:id="750"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51"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DA6AA3">
      <w:pPr>
        <w:pStyle w:val="ListParagraph"/>
        <w:numPr>
          <w:ilvl w:val="3"/>
          <w:numId w:val="32"/>
        </w:numPr>
        <w:spacing w:before="0" w:after="0" w:line="240" w:lineRule="auto"/>
        <w:rPr>
          <w:ins w:id="752" w:author="Seungmin Lee" w:date="2021-01-29T00:39:00Z"/>
          <w:rFonts w:ascii="Calibri" w:eastAsiaTheme="minorEastAsia" w:hAnsi="Calibri" w:cs="Calibri"/>
          <w:i/>
          <w:sz w:val="21"/>
          <w:szCs w:val="21"/>
        </w:rPr>
      </w:pPr>
      <w:commentRangeStart w:id="75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3"/>
      <w:r>
        <w:rPr>
          <w:rStyle w:val="CommentReference"/>
          <w:rFonts w:ascii="Batang" w:eastAsia="Batang" w:hAnsi="Batang"/>
        </w:rPr>
        <w:commentReference w:id="753"/>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54" w:author="LG Electronics" w:date="2021-01-28T20:31:00Z">
        <w:r w:rsidDel="008C13DD">
          <w:rPr>
            <w:rFonts w:ascii="Calibri" w:eastAsiaTheme="minorEastAsia" w:hAnsi="Calibri" w:cs="Calibri"/>
            <w:i/>
            <w:sz w:val="21"/>
            <w:szCs w:val="21"/>
            <w:highlight w:val="yellow"/>
          </w:rPr>
          <w:delText xml:space="preserve">aperiodic </w:delText>
        </w:r>
      </w:del>
      <w:del w:id="755"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348F9">
      <w:pPr>
        <w:pStyle w:val="ListParagraph"/>
        <w:numPr>
          <w:ilvl w:val="2"/>
          <w:numId w:val="32"/>
        </w:numPr>
        <w:spacing w:before="0" w:after="0" w:line="240" w:lineRule="auto"/>
        <w:rPr>
          <w:ins w:id="756" w:author="Seungmin Lee" w:date="2021-01-29T00:39:00Z"/>
          <w:rFonts w:ascii="Calibri" w:eastAsiaTheme="minorEastAsia" w:hAnsi="Calibri" w:cs="Calibri"/>
          <w:i/>
          <w:sz w:val="21"/>
          <w:szCs w:val="21"/>
          <w:highlight w:val="yellow"/>
        </w:rPr>
      </w:pPr>
      <w:ins w:id="757"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348F9">
      <w:pPr>
        <w:pStyle w:val="ListParagraph"/>
        <w:numPr>
          <w:ilvl w:val="3"/>
          <w:numId w:val="32"/>
        </w:numPr>
        <w:spacing w:before="0" w:after="0" w:line="240" w:lineRule="auto"/>
        <w:rPr>
          <w:ins w:id="758" w:author="Seungmin Lee" w:date="2021-01-29T00:39:00Z"/>
          <w:rFonts w:ascii="Calibri" w:eastAsiaTheme="minorEastAsia" w:hAnsi="Calibri" w:cs="Calibri"/>
          <w:i/>
          <w:sz w:val="21"/>
          <w:szCs w:val="21"/>
          <w:highlight w:val="yellow"/>
        </w:rPr>
      </w:pPr>
      <w:commentRangeStart w:id="759"/>
      <w:ins w:id="760"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CommentReference"/>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348F9">
      <w:pPr>
        <w:pStyle w:val="ListParagraph"/>
        <w:numPr>
          <w:ilvl w:val="3"/>
          <w:numId w:val="32"/>
        </w:numPr>
        <w:spacing w:before="0" w:after="0" w:line="240" w:lineRule="auto"/>
        <w:rPr>
          <w:ins w:id="761" w:author="Seungmin Lee" w:date="2021-01-29T00:39:00Z"/>
          <w:rFonts w:ascii="Calibri" w:eastAsiaTheme="minorEastAsia" w:hAnsi="Calibri" w:cs="Calibri"/>
          <w:i/>
          <w:sz w:val="21"/>
          <w:szCs w:val="21"/>
          <w:highlight w:val="yellow"/>
        </w:rPr>
      </w:pPr>
      <w:commentRangeStart w:id="762"/>
      <w:ins w:id="763" w:author="Seungmin Lee" w:date="2021-01-29T00:39:00Z">
        <w:r w:rsidRPr="00FC6928">
          <w:rPr>
            <w:rFonts w:ascii="Calibri" w:eastAsiaTheme="minorEastAsia" w:hAnsi="Calibri" w:cs="Calibri"/>
            <w:i/>
            <w:sz w:val="21"/>
            <w:szCs w:val="21"/>
            <w:highlight w:val="yellow"/>
          </w:rPr>
          <w:t xml:space="preserve">One company </w:t>
        </w:r>
        <w:commentRangeEnd w:id="762"/>
        <w:r>
          <w:rPr>
            <w:rStyle w:val="CommentReference"/>
            <w:rFonts w:ascii="Batang" w:eastAsia="Batang" w:hAnsi="Batang"/>
          </w:rPr>
          <w:commentReference w:id="762"/>
        </w:r>
        <w:r w:rsidRPr="00FC6928">
          <w:rPr>
            <w:rFonts w:ascii="Calibri" w:eastAsiaTheme="minorEastAsia" w:hAnsi="Calibri" w:cs="Calibri"/>
            <w:i/>
            <w:sz w:val="21"/>
            <w:szCs w:val="21"/>
            <w:highlight w:val="yellow"/>
          </w:rPr>
          <w:t xml:space="preserve">claimed that the gain of Type B coordination becomes larger under the </w:t>
        </w:r>
        <w:r w:rsidRPr="00FC6928">
          <w:rPr>
            <w:rFonts w:ascii="Calibri" w:eastAsiaTheme="minorEastAsia" w:hAnsi="Calibri" w:cs="Calibri"/>
            <w:i/>
            <w:sz w:val="21"/>
            <w:szCs w:val="21"/>
            <w:highlight w:val="yellow"/>
          </w:rPr>
          <w:lastRenderedPageBreak/>
          <w:t xml:space="preserve">scenario where UL transmission can overlap with SL transmission/reception for unicast </w:t>
        </w:r>
      </w:ins>
    </w:p>
    <w:p w14:paraId="65E7411C"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64"/>
      <w:r w:rsidRPr="00F15DFB">
        <w:rPr>
          <w:rFonts w:ascii="Calibri" w:eastAsiaTheme="minorEastAsia" w:hAnsi="Calibri" w:cs="Calibri"/>
          <w:i/>
          <w:sz w:val="21"/>
          <w:szCs w:val="21"/>
          <w:highlight w:val="yellow"/>
        </w:rPr>
        <w:t xml:space="preserve">One company </w:t>
      </w:r>
      <w:commentRangeEnd w:id="764"/>
      <w:r>
        <w:rPr>
          <w:rStyle w:val="CommentReference"/>
          <w:rFonts w:ascii="Batang" w:eastAsia="Batang" w:hAnsi="Batang"/>
        </w:rPr>
        <w:commentReference w:id="764"/>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rPr>
      </w:pPr>
      <w:commentRangeStart w:id="765"/>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765"/>
      <w:r>
        <w:rPr>
          <w:rStyle w:val="CommentReference"/>
          <w:rFonts w:ascii="Batang" w:eastAsia="Batang" w:hAnsi="Batang"/>
        </w:rPr>
        <w:commentReference w:id="765"/>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66"/>
      <w:r w:rsidRPr="00271C0D">
        <w:rPr>
          <w:rFonts w:ascii="Calibri" w:eastAsiaTheme="minorEastAsia" w:hAnsi="Calibri" w:cs="Calibri"/>
          <w:i/>
          <w:sz w:val="21"/>
          <w:szCs w:val="21"/>
          <w:highlight w:val="yellow"/>
        </w:rPr>
        <w:t>One compa</w:t>
      </w:r>
      <w:ins w:id="767"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766"/>
      <w:r>
        <w:rPr>
          <w:rStyle w:val="CommentReference"/>
          <w:rFonts w:ascii="Batang" w:eastAsia="Batang" w:hAnsi="Batang"/>
        </w:rPr>
        <w:commentReference w:id="766"/>
      </w:r>
      <w:r w:rsidRPr="00271C0D">
        <w:rPr>
          <w:rFonts w:ascii="Calibri" w:eastAsiaTheme="minorEastAsia" w:hAnsi="Calibri" w:cs="Calibri"/>
          <w:i/>
          <w:sz w:val="21"/>
          <w:szCs w:val="21"/>
          <w:highlight w:val="yellow"/>
        </w:rPr>
        <w:t xml:space="preserve">claimed that PRR gain of Mode 2 </w:t>
      </w:r>
      <w:proofErr w:type="spellStart"/>
      <w:r w:rsidRPr="00271C0D">
        <w:rPr>
          <w:rFonts w:ascii="Calibri" w:eastAsiaTheme="minorEastAsia" w:hAnsi="Calibri" w:cs="Calibri"/>
          <w:i/>
          <w:sz w:val="21"/>
          <w:szCs w:val="21"/>
          <w:highlight w:val="yellow"/>
        </w:rPr>
        <w:t>enahcement</w:t>
      </w:r>
      <w:proofErr w:type="spellEnd"/>
      <w:r w:rsidRPr="00271C0D">
        <w:rPr>
          <w:rFonts w:ascii="Calibri" w:eastAsiaTheme="minorEastAsia" w:hAnsi="Calibri" w:cs="Calibri"/>
          <w:i/>
          <w:sz w:val="21"/>
          <w:szCs w:val="21"/>
          <w:highlight w:val="yellow"/>
        </w:rPr>
        <w:t xml:space="preserve">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DA6AA3">
      <w:pPr>
        <w:numPr>
          <w:ilvl w:val="3"/>
          <w:numId w:val="32"/>
        </w:numPr>
        <w:overflowPunct/>
        <w:adjustRightInd/>
        <w:spacing w:after="0"/>
        <w:jc w:val="both"/>
        <w:rPr>
          <w:rFonts w:ascii="Calibri" w:hAnsi="Calibri" w:cs="Calibri"/>
          <w:sz w:val="21"/>
          <w:szCs w:val="21"/>
          <w:lang w:eastAsia="ko-KR"/>
        </w:rPr>
      </w:pPr>
      <w:commentRangeStart w:id="76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769"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68"/>
      <w:r>
        <w:rPr>
          <w:rStyle w:val="CommentReference"/>
          <w:rFonts w:ascii="Batang" w:eastAsia="Batang" w:hAnsi="Batang"/>
          <w:lang w:val="en-US" w:eastAsia="ko-KR"/>
        </w:rPr>
        <w:commentReference w:id="768"/>
      </w:r>
      <w:r w:rsidRPr="0023384B">
        <w:rPr>
          <w:rFonts w:ascii="Calibri" w:eastAsiaTheme="minorEastAsia" w:hAnsi="Calibri" w:cs="Calibri"/>
          <w:i/>
          <w:sz w:val="21"/>
          <w:szCs w:val="21"/>
          <w:highlight w:val="yellow"/>
        </w:rPr>
        <w:t>claimed that combination of Type A and B coordination is beneficial compared to Rel-16 Mode 2 RA</w:t>
      </w:r>
      <w:del w:id="770"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771" w:author="LG Electronics" w:date="2021-01-28T20:40:00Z">
        <w:r w:rsidR="008C13DD">
          <w:rPr>
            <w:rFonts w:ascii="Calibri" w:eastAsiaTheme="minorEastAsia" w:hAnsi="Calibri" w:cs="Calibri"/>
            <w:i/>
            <w:sz w:val="21"/>
            <w:szCs w:val="21"/>
            <w:highlight w:val="yellow"/>
          </w:rPr>
          <w:t>,</w:t>
        </w:r>
      </w:ins>
      <w:ins w:id="772"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773" w:author="LG Electronics" w:date="2021-01-28T20:32:00Z">
        <w:r w:rsidDel="008C13DD">
          <w:rPr>
            <w:rFonts w:ascii="Calibri" w:eastAsiaTheme="minorEastAsia" w:hAnsi="Calibri" w:cs="Calibri"/>
            <w:i/>
            <w:sz w:val="21"/>
            <w:szCs w:val="21"/>
            <w:highlight w:val="yellow"/>
          </w:rPr>
          <w:delText xml:space="preserve"> only</w:delText>
        </w:r>
      </w:del>
      <w:del w:id="774" w:author="LG Electronics" w:date="2021-01-28T20:40:00Z">
        <w:r w:rsidDel="008C13DD">
          <w:rPr>
            <w:rFonts w:ascii="Calibri" w:eastAsiaTheme="minorEastAsia" w:hAnsi="Calibri" w:cs="Calibri"/>
            <w:i/>
            <w:sz w:val="21"/>
            <w:szCs w:val="21"/>
            <w:highlight w:val="yellow"/>
          </w:rPr>
          <w:delText>/</w:delText>
        </w:r>
      </w:del>
      <w:ins w:id="775"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776"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777"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778"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779"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80"/>
      <w:r w:rsidRPr="00C903E5">
        <w:rPr>
          <w:rFonts w:ascii="Calibri" w:eastAsiaTheme="minorEastAsia" w:hAnsi="Calibri" w:cs="Calibri"/>
          <w:i/>
          <w:sz w:val="21"/>
          <w:szCs w:val="21"/>
          <w:highlight w:val="yellow"/>
        </w:rPr>
        <w:t>One compa</w:t>
      </w:r>
      <w:ins w:id="781"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780"/>
      <w:r>
        <w:rPr>
          <w:rStyle w:val="CommentReference"/>
          <w:rFonts w:ascii="Batang" w:eastAsia="Batang" w:hAnsi="Batang"/>
        </w:rPr>
        <w:commentReference w:id="780"/>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782"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783"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DA6AA3">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DA6AA3">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DA6AA3">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784"/>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784"/>
      <w:proofErr w:type="spellEnd"/>
      <w:r>
        <w:rPr>
          <w:rStyle w:val="CommentReference"/>
          <w:rFonts w:ascii="Batang" w:eastAsia="Batang" w:hAnsi="Batang"/>
        </w:rPr>
        <w:commentReference w:id="784"/>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785" w:author="LG Electronics" w:date="2021-01-28T20:42:00Z">
        <w:r w:rsidR="007F7117">
          <w:rPr>
            <w:rFonts w:ascii="Calibri" w:eastAsiaTheme="minorEastAsia" w:hAnsi="Calibri" w:cs="Calibri"/>
            <w:i/>
            <w:sz w:val="21"/>
            <w:szCs w:val="21"/>
            <w:highlight w:val="yellow"/>
          </w:rPr>
          <w:t>,</w:t>
        </w:r>
      </w:ins>
      <w:ins w:id="786" w:author="Seungmin Lee" w:date="2021-01-28T21:34:00Z">
        <w:r w:rsidR="00AD2569">
          <w:rPr>
            <w:rFonts w:ascii="Calibri" w:eastAsiaTheme="minorEastAsia" w:hAnsi="Calibri" w:cs="Calibri"/>
            <w:i/>
            <w:sz w:val="21"/>
            <w:szCs w:val="21"/>
            <w:highlight w:val="yellow"/>
          </w:rPr>
          <w:t xml:space="preserve"> </w:t>
        </w:r>
      </w:ins>
      <w:del w:id="787"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788" w:author="LG Electronics" w:date="2021-01-28T20:42:00Z">
        <w:r w:rsidR="007F7117">
          <w:rPr>
            <w:rFonts w:ascii="Calibri" w:eastAsiaTheme="minorEastAsia" w:hAnsi="Calibri" w:cs="Calibri"/>
            <w:i/>
            <w:sz w:val="21"/>
            <w:szCs w:val="21"/>
            <w:highlight w:val="yellow"/>
          </w:rPr>
          <w:t>,</w:t>
        </w:r>
      </w:ins>
      <w:ins w:id="789" w:author="Seungmin Lee" w:date="2021-01-28T21:34:00Z">
        <w:r w:rsidR="00AD2569">
          <w:rPr>
            <w:rFonts w:ascii="Calibri" w:eastAsiaTheme="minorEastAsia" w:hAnsi="Calibri" w:cs="Calibri"/>
            <w:i/>
            <w:sz w:val="21"/>
            <w:szCs w:val="21"/>
            <w:highlight w:val="yellow"/>
          </w:rPr>
          <w:t xml:space="preserve"> </w:t>
        </w:r>
      </w:ins>
      <w:del w:id="790" w:author="LG Electronics" w:date="2021-01-28T20:33:00Z">
        <w:r w:rsidDel="008C13DD">
          <w:rPr>
            <w:rFonts w:ascii="Calibri" w:eastAsiaTheme="minorEastAsia" w:hAnsi="Calibri" w:cs="Calibri"/>
            <w:i/>
            <w:sz w:val="21"/>
            <w:szCs w:val="21"/>
            <w:highlight w:val="yellow"/>
          </w:rPr>
          <w:delText xml:space="preserve"> only</w:delText>
        </w:r>
      </w:del>
      <w:del w:id="791" w:author="LG Electronics" w:date="2021-01-28T20:42:00Z">
        <w:r w:rsidDel="007F7117">
          <w:rPr>
            <w:rFonts w:ascii="Calibri" w:eastAsiaTheme="minorEastAsia" w:hAnsi="Calibri" w:cs="Calibri"/>
            <w:i/>
            <w:sz w:val="21"/>
            <w:szCs w:val="21"/>
            <w:highlight w:val="yellow"/>
          </w:rPr>
          <w:delText>/</w:delText>
        </w:r>
      </w:del>
      <w:ins w:id="792"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793" w:author="LG Electronics" w:date="2021-01-28T20:42:00Z">
        <w:r w:rsidR="007F7117">
          <w:rPr>
            <w:rFonts w:ascii="Calibri" w:eastAsiaTheme="minorEastAsia" w:hAnsi="Calibri" w:cs="Calibri"/>
            <w:i/>
            <w:sz w:val="21"/>
            <w:szCs w:val="21"/>
            <w:highlight w:val="yellow"/>
          </w:rPr>
          <w:t>, respectively</w:t>
        </w:r>
      </w:ins>
      <w:del w:id="794"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795" w:author="LG Electronics" w:date="2021-01-28T20:33:00Z">
        <w:r w:rsidRPr="00831B58" w:rsidDel="008C13DD">
          <w:rPr>
            <w:rFonts w:ascii="Calibri" w:eastAsiaTheme="minorEastAsia" w:hAnsi="Calibri" w:cs="Calibri"/>
            <w:i/>
            <w:sz w:val="21"/>
            <w:szCs w:val="21"/>
            <w:highlight w:val="yellow"/>
          </w:rPr>
          <w:delText xml:space="preserve">aperiodic </w:delText>
        </w:r>
      </w:del>
      <w:ins w:id="796" w:author="LG Electronics" w:date="2021-01-28T20:33:00Z">
        <w:r w:rsidR="008C13DD">
          <w:rPr>
            <w:rFonts w:ascii="Calibri" w:eastAsiaTheme="minorEastAsia" w:hAnsi="Calibri" w:cs="Calibri"/>
            <w:i/>
            <w:sz w:val="21"/>
            <w:szCs w:val="21"/>
            <w:highlight w:val="yellow"/>
          </w:rPr>
          <w:t xml:space="preserve">groupcast </w:t>
        </w:r>
      </w:ins>
      <w:del w:id="797" w:author="LG Electronics" w:date="2021-01-28T20:42:00Z">
        <w:r w:rsidRPr="00831B58" w:rsidDel="007F7117">
          <w:rPr>
            <w:rFonts w:ascii="Calibri" w:eastAsiaTheme="minorEastAsia" w:hAnsi="Calibri" w:cs="Calibri"/>
            <w:i/>
            <w:sz w:val="21"/>
            <w:szCs w:val="21"/>
            <w:highlight w:val="yellow"/>
          </w:rPr>
          <w:delText xml:space="preserve">traffic </w:delText>
        </w:r>
      </w:del>
      <w:del w:id="798" w:author="LG Electronics" w:date="2021-01-28T20:34:00Z">
        <w:r w:rsidRPr="00831B58" w:rsidDel="008C13DD">
          <w:rPr>
            <w:rFonts w:ascii="Calibri" w:eastAsiaTheme="minorEastAsia" w:hAnsi="Calibri" w:cs="Calibri"/>
            <w:i/>
            <w:sz w:val="21"/>
            <w:szCs w:val="21"/>
            <w:highlight w:val="yellow"/>
          </w:rPr>
          <w:delText xml:space="preserve">of groupcast </w:delText>
        </w:r>
      </w:del>
      <w:del w:id="799"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DA6AA3">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0D4571">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800"/>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w:t>
      </w:r>
      <w:proofErr w:type="spellStart"/>
      <w:r w:rsidRPr="00831B58">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y</w:t>
      </w:r>
      <w:commentRangeEnd w:id="800"/>
      <w:proofErr w:type="spellEnd"/>
      <w:r>
        <w:rPr>
          <w:rStyle w:val="CommentReference"/>
          <w:rFonts w:ascii="Batang" w:eastAsia="Batang" w:hAnsi="Batang"/>
        </w:rPr>
        <w:commentReference w:id="800"/>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01"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02"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03" w:author="LG Electronics" w:date="2021-01-28T20:44:00Z">
        <w:r w:rsidDel="007F7117">
          <w:rPr>
            <w:rFonts w:ascii="Calibri" w:eastAsiaTheme="minorEastAsia" w:hAnsi="Calibri" w:cs="Calibri"/>
            <w:i/>
            <w:sz w:val="21"/>
            <w:szCs w:val="21"/>
            <w:highlight w:val="yellow"/>
          </w:rPr>
          <w:delText xml:space="preserve"> only/</w:delText>
        </w:r>
      </w:del>
      <w:ins w:id="804"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05"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06"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07"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3894EE90" w14:textId="7F4E18CA" w:rsidR="00520EA0" w:rsidRPr="006B4692" w:rsidRDefault="00CF3DAD" w:rsidP="008C13DD">
            <w:pPr>
              <w:rPr>
                <w:rFonts w:ascii="Calibri" w:eastAsia="MS Mincho" w:hAnsi="Calibri" w:cs="Calibri"/>
                <w:sz w:val="22"/>
                <w:lang w:eastAsia="ja-JP"/>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w:t>
            </w:r>
            <w:proofErr w:type="spellStart"/>
            <w:r>
              <w:rPr>
                <w:rFonts w:ascii="Segoe UI" w:hAnsi="Segoe UI" w:cs="Segoe UI"/>
                <w:sz w:val="21"/>
                <w:szCs w:val="21"/>
              </w:rPr>
              <w:t>decodability</w:t>
            </w:r>
            <w:proofErr w:type="spellEnd"/>
            <w:r>
              <w:rPr>
                <w:rFonts w:ascii="Segoe UI" w:hAnsi="Segoe UI" w:cs="Segoe UI"/>
                <w:sz w:val="21"/>
                <w:szCs w:val="21"/>
              </w:rPr>
              <w:t xml:space="preserve">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w:t>
            </w:r>
            <w:r>
              <w:rPr>
                <w:rFonts w:ascii="Segoe UI" w:hAnsi="Segoe UI" w:cs="Segoe UI"/>
                <w:sz w:val="21"/>
                <w:szCs w:val="21"/>
              </w:rPr>
              <w:lastRenderedPageBreak/>
              <w:t xml:space="preserve">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r>
              <w:rPr>
                <w:rFonts w:ascii="Segoe UI" w:hAnsi="Segoe UI" w:cs="Segoe UI"/>
                <w:sz w:val="21"/>
                <w:szCs w:val="21"/>
              </w:rPr>
              <w:br/>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08" w:author="LG Electronics" w:date="2021-01-28T21:07:00Z"/>
        </w:trPr>
        <w:tc>
          <w:tcPr>
            <w:tcW w:w="1458" w:type="dxa"/>
          </w:tcPr>
          <w:p w14:paraId="540A31A0" w14:textId="2CC26082" w:rsidR="004877A9" w:rsidRDefault="004877A9" w:rsidP="004877A9">
            <w:pPr>
              <w:rPr>
                <w:ins w:id="809"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For our Type B results, we assumes neither signalling overhead nor latency for coordination. We update the wording in the proposals above and extract them as below</w:t>
            </w:r>
          </w:p>
          <w:p w14:paraId="4F302D56" w14:textId="77777777" w:rsidR="004877A9" w:rsidRPr="003C72A8" w:rsidRDefault="004877A9" w:rsidP="004877A9">
            <w:pPr>
              <w:pStyle w:val="ListParagraph"/>
              <w:numPr>
                <w:ilvl w:val="0"/>
                <w:numId w:val="32"/>
              </w:numPr>
              <w:spacing w:before="0" w:after="0" w:line="240" w:lineRule="auto"/>
              <w:rPr>
                <w:ins w:id="810" w:author="LG Electronics" w:date="2021-01-28T21:07:00Z"/>
                <w:rFonts w:ascii="Calibri" w:eastAsiaTheme="minorEastAsia" w:hAnsi="Calibri" w:cs="Calibri"/>
                <w:i/>
                <w:sz w:val="21"/>
                <w:szCs w:val="21"/>
                <w:highlight w:val="yellow"/>
              </w:rPr>
            </w:pPr>
            <w:ins w:id="811"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4877A9">
            <w:pPr>
              <w:pStyle w:val="ListParagraph"/>
              <w:numPr>
                <w:ilvl w:val="1"/>
                <w:numId w:val="32"/>
              </w:numPr>
              <w:spacing w:before="0" w:after="0" w:line="240" w:lineRule="auto"/>
              <w:rPr>
                <w:ins w:id="812" w:author="LG Electronics" w:date="2021-01-28T21:07:00Z"/>
                <w:rFonts w:ascii="Calibri" w:eastAsiaTheme="minorEastAsia" w:hAnsi="Calibri" w:cs="Calibri"/>
                <w:i/>
                <w:sz w:val="21"/>
                <w:szCs w:val="21"/>
                <w:highlight w:val="yellow"/>
              </w:rPr>
            </w:pPr>
            <w:ins w:id="813"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4877A9">
            <w:pPr>
              <w:pStyle w:val="ListParagraph"/>
              <w:numPr>
                <w:ilvl w:val="2"/>
                <w:numId w:val="32"/>
              </w:numPr>
              <w:spacing w:before="0" w:after="0" w:line="240" w:lineRule="auto"/>
              <w:rPr>
                <w:ins w:id="814" w:author="LG Electronics" w:date="2021-01-28T21:07:00Z"/>
                <w:rFonts w:ascii="Calibri" w:eastAsiaTheme="minorEastAsia" w:hAnsi="Calibri" w:cs="Calibri"/>
                <w:i/>
                <w:sz w:val="21"/>
                <w:szCs w:val="21"/>
                <w:highlight w:val="yellow"/>
              </w:rPr>
            </w:pPr>
            <w:ins w:id="815"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4877A9">
            <w:pPr>
              <w:pStyle w:val="ListParagraph"/>
              <w:numPr>
                <w:ilvl w:val="3"/>
                <w:numId w:val="32"/>
              </w:numPr>
              <w:spacing w:before="0" w:after="0" w:line="240" w:lineRule="auto"/>
              <w:rPr>
                <w:ins w:id="816" w:author="LG Electronics" w:date="2021-01-28T21:07:00Z"/>
                <w:rFonts w:ascii="Calibri" w:eastAsiaTheme="minorEastAsia" w:hAnsi="Calibri" w:cs="Calibri"/>
                <w:i/>
                <w:strike/>
                <w:sz w:val="21"/>
                <w:szCs w:val="21"/>
                <w:highlight w:val="cyan"/>
              </w:rPr>
            </w:pPr>
            <w:ins w:id="817"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4877A9">
            <w:pPr>
              <w:pStyle w:val="ListParagraph"/>
              <w:numPr>
                <w:ilvl w:val="3"/>
                <w:numId w:val="32"/>
              </w:numPr>
              <w:spacing w:before="0" w:after="0" w:line="240" w:lineRule="auto"/>
              <w:rPr>
                <w:ins w:id="818" w:author="LG Electronics" w:date="2021-01-28T21:07:00Z"/>
                <w:rFonts w:ascii="Calibri" w:eastAsiaTheme="minorEastAsia" w:hAnsi="Calibri" w:cs="Calibri"/>
                <w:i/>
                <w:sz w:val="21"/>
                <w:szCs w:val="21"/>
                <w:highlight w:val="yellow"/>
              </w:rPr>
            </w:pPr>
            <w:ins w:id="819" w:author="LG Electronics" w:date="2021-01-28T21:07:00Z">
              <w:r w:rsidRPr="00FC6928">
                <w:rPr>
                  <w:rFonts w:ascii="Calibri" w:eastAsiaTheme="minorEastAsia" w:hAnsi="Calibri" w:cs="Calibri"/>
                  <w:i/>
                  <w:sz w:val="21"/>
                  <w:szCs w:val="21"/>
                  <w:highlight w:val="yellow"/>
                </w:rPr>
                <w:t xml:space="preserve">two companies assume latency but no </w:t>
              </w:r>
              <w:proofErr w:type="spellStart"/>
              <w:r w:rsidRPr="00FC6928">
                <w:rPr>
                  <w:rFonts w:ascii="Calibri" w:eastAsiaTheme="minorEastAsia" w:hAnsi="Calibri" w:cs="Calibri"/>
                  <w:i/>
                  <w:sz w:val="21"/>
                  <w:szCs w:val="21"/>
                  <w:highlight w:val="yellow"/>
                </w:rPr>
                <w:t>signalling</w:t>
              </w:r>
              <w:proofErr w:type="spellEnd"/>
              <w:r w:rsidRPr="00FC6928">
                <w:rPr>
                  <w:rFonts w:ascii="Calibri" w:eastAsiaTheme="minorEastAsia" w:hAnsi="Calibri" w:cs="Calibri"/>
                  <w:i/>
                  <w:sz w:val="21"/>
                  <w:szCs w:val="21"/>
                  <w:highlight w:val="yellow"/>
                </w:rPr>
                <w:t xml:space="preserve"> overhead for the coordination.</w:t>
              </w:r>
            </w:ins>
          </w:p>
          <w:p w14:paraId="7BB247DC" w14:textId="77777777" w:rsidR="004877A9" w:rsidRPr="00FC6928" w:rsidRDefault="004877A9" w:rsidP="004877A9">
            <w:pPr>
              <w:pStyle w:val="ListParagraph"/>
              <w:numPr>
                <w:ilvl w:val="3"/>
                <w:numId w:val="32"/>
              </w:numPr>
              <w:spacing w:before="0" w:after="0" w:line="240" w:lineRule="auto"/>
              <w:rPr>
                <w:ins w:id="820" w:author="LG Electronics" w:date="2021-01-28T21:07:00Z"/>
                <w:rFonts w:ascii="Calibri" w:eastAsiaTheme="minorEastAsia" w:hAnsi="Calibri" w:cs="Calibri"/>
                <w:i/>
                <w:sz w:val="21"/>
                <w:szCs w:val="21"/>
                <w:highlight w:val="yellow"/>
              </w:rPr>
            </w:pPr>
            <w:ins w:id="821"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4877A9">
            <w:pPr>
              <w:pStyle w:val="ListParagraph"/>
              <w:numPr>
                <w:ilvl w:val="3"/>
                <w:numId w:val="32"/>
              </w:numPr>
              <w:spacing w:before="0" w:after="0" w:line="240" w:lineRule="auto"/>
              <w:rPr>
                <w:ins w:id="822" w:author="LG Electronics" w:date="2021-01-28T21:07:00Z"/>
                <w:rFonts w:ascii="Calibri" w:eastAsiaTheme="minorEastAsia" w:hAnsi="Calibri" w:cs="Calibri"/>
                <w:i/>
                <w:sz w:val="21"/>
                <w:szCs w:val="21"/>
                <w:highlight w:val="yellow"/>
              </w:rPr>
            </w:pPr>
            <w:commentRangeStart w:id="823"/>
            <w:ins w:id="824" w:author="LG Electronics" w:date="2021-01-28T21:07:00Z">
              <w:r w:rsidRPr="003B129B">
                <w:rPr>
                  <w:rFonts w:ascii="Calibri" w:eastAsiaTheme="minorEastAsia" w:hAnsi="Calibri" w:cs="Calibri"/>
                  <w:i/>
                  <w:sz w:val="21"/>
                  <w:szCs w:val="21"/>
                  <w:highlight w:val="cyan"/>
                </w:rPr>
                <w:t xml:space="preserve">Two </w:t>
              </w:r>
              <w:proofErr w:type="spellStart"/>
              <w:r w:rsidRPr="003B129B">
                <w:rPr>
                  <w:rFonts w:ascii="Calibri" w:eastAsiaTheme="minorEastAsia" w:hAnsi="Calibri" w:cs="Calibri"/>
                  <w:i/>
                  <w:sz w:val="21"/>
                  <w:szCs w:val="21"/>
                  <w:highlight w:val="cyan"/>
                </w:rPr>
                <w:t>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proofErr w:type="spellEnd"/>
              <w:r w:rsidRPr="003B129B">
                <w:rPr>
                  <w:rFonts w:ascii="Calibri" w:eastAsiaTheme="minorEastAsia" w:hAnsi="Calibri" w:cs="Calibri"/>
                  <w:i/>
                  <w:sz w:val="21"/>
                  <w:szCs w:val="21"/>
                  <w:highlight w:val="cyan"/>
                </w:rPr>
                <w:t xml:space="preserve"> </w:t>
              </w:r>
            </w:ins>
            <w:commentRangeEnd w:id="823"/>
            <w:r w:rsidR="00B3553B">
              <w:rPr>
                <w:rStyle w:val="CommentReference"/>
                <w:rFonts w:ascii="Batang" w:eastAsia="Batang" w:hAnsi="Batang"/>
              </w:rPr>
              <w:commentReference w:id="823"/>
            </w:r>
            <w:ins w:id="825"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4877A9">
            <w:pPr>
              <w:pStyle w:val="ListParagraph"/>
              <w:numPr>
                <w:ilvl w:val="0"/>
                <w:numId w:val="32"/>
              </w:numPr>
              <w:spacing w:before="0" w:after="0" w:line="240" w:lineRule="auto"/>
              <w:rPr>
                <w:ins w:id="826" w:author="LG Electronics" w:date="2021-01-28T21:07:00Z"/>
                <w:rFonts w:ascii="Calibri" w:eastAsiaTheme="minorEastAsia" w:hAnsi="Calibri" w:cs="Calibri"/>
                <w:i/>
                <w:sz w:val="21"/>
                <w:szCs w:val="21"/>
                <w:highlight w:val="yellow"/>
              </w:rPr>
            </w:pPr>
            <w:ins w:id="827"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4877A9">
            <w:pPr>
              <w:pStyle w:val="ListParagraph"/>
              <w:numPr>
                <w:ilvl w:val="1"/>
                <w:numId w:val="32"/>
              </w:numPr>
              <w:spacing w:before="0" w:after="0" w:line="240" w:lineRule="auto"/>
              <w:rPr>
                <w:ins w:id="828" w:author="LG Electronics" w:date="2021-01-28T21:07:00Z"/>
                <w:rFonts w:ascii="Calibri" w:eastAsiaTheme="minorEastAsia" w:hAnsi="Calibri" w:cs="Calibri"/>
                <w:i/>
                <w:sz w:val="21"/>
                <w:szCs w:val="21"/>
                <w:highlight w:val="yellow"/>
              </w:rPr>
            </w:pPr>
            <w:ins w:id="829"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4877A9">
            <w:pPr>
              <w:pStyle w:val="ListParagraph"/>
              <w:numPr>
                <w:ilvl w:val="2"/>
                <w:numId w:val="32"/>
              </w:numPr>
              <w:spacing w:before="0" w:after="0" w:line="240" w:lineRule="auto"/>
              <w:rPr>
                <w:ins w:id="830" w:author="LG Electronics" w:date="2021-01-28T21:07:00Z"/>
                <w:rFonts w:ascii="Calibri" w:eastAsiaTheme="minorEastAsia" w:hAnsi="Calibri" w:cs="Calibri"/>
                <w:i/>
                <w:sz w:val="21"/>
                <w:szCs w:val="21"/>
                <w:highlight w:val="yellow"/>
              </w:rPr>
            </w:pPr>
            <w:ins w:id="831"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w:t>
              </w:r>
              <w:proofErr w:type="spellStart"/>
              <w:r w:rsidRPr="00F15DFB">
                <w:rPr>
                  <w:rFonts w:ascii="Calibri" w:eastAsiaTheme="minorEastAsia" w:hAnsi="Calibri" w:cs="Calibri"/>
                  <w:i/>
                  <w:sz w:val="21"/>
                  <w:szCs w:val="21"/>
                  <w:highlight w:val="yellow"/>
                </w:rPr>
                <w:t>cooridnation</w:t>
              </w:r>
              <w:proofErr w:type="spellEnd"/>
              <w:r w:rsidRPr="00F15DFB">
                <w:rPr>
                  <w:rFonts w:ascii="Calibri" w:eastAsiaTheme="minorEastAsia" w:hAnsi="Calibri" w:cs="Calibri"/>
                  <w:i/>
                  <w:sz w:val="21"/>
                  <w:szCs w:val="21"/>
                  <w:highlight w:val="yellow"/>
                </w:rPr>
                <w:t>.</w:t>
              </w:r>
            </w:ins>
          </w:p>
          <w:p w14:paraId="261E9966" w14:textId="5988C9C8" w:rsidR="004877A9" w:rsidRPr="00D06849" w:rsidRDefault="004877A9" w:rsidP="00D06849">
            <w:pPr>
              <w:pStyle w:val="ListParagraph"/>
              <w:numPr>
                <w:ilvl w:val="2"/>
                <w:numId w:val="32"/>
              </w:numPr>
              <w:spacing w:before="0" w:after="0" w:line="240" w:lineRule="auto"/>
              <w:rPr>
                <w:ins w:id="832" w:author="LG Electronics" w:date="2021-01-28T21:07:00Z"/>
                <w:rFonts w:ascii="Calibri" w:eastAsiaTheme="minorEastAsia" w:hAnsi="Calibri" w:cs="Calibri"/>
                <w:i/>
                <w:sz w:val="21"/>
                <w:szCs w:val="21"/>
                <w:highlight w:val="cyan"/>
              </w:rPr>
            </w:pPr>
            <w:commentRangeStart w:id="833"/>
            <w:ins w:id="834" w:author="LG Electronics" w:date="2021-01-28T21:07:00Z">
              <w:r w:rsidRPr="00622568">
                <w:rPr>
                  <w:rFonts w:ascii="Calibri" w:eastAsiaTheme="minorEastAsia" w:hAnsi="Calibri" w:cs="Calibri"/>
                  <w:i/>
                  <w:sz w:val="21"/>
                  <w:szCs w:val="21"/>
                  <w:highlight w:val="cyan"/>
                </w:rPr>
                <w:t>One company</w:t>
              </w:r>
              <w:commentRangeEnd w:id="833"/>
              <w:r w:rsidRPr="00622568">
                <w:rPr>
                  <w:rStyle w:val="CommentReference"/>
                  <w:rFonts w:ascii="Batang" w:eastAsia="Batang" w:hAnsi="Batang"/>
                  <w:highlight w:val="cyan"/>
                </w:rPr>
                <w:commentReference w:id="833"/>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 xml:space="preserve">We’d like to clarify that in our simulation, in addition to the signalling </w:t>
            </w:r>
            <w:proofErr w:type="spellStart"/>
            <w:r>
              <w:rPr>
                <w:rFonts w:ascii="Calibri" w:hAnsi="Calibri" w:cs="Calibri"/>
                <w:sz w:val="22"/>
                <w:lang w:eastAsia="zh-CN"/>
              </w:rPr>
              <w:t>overehead</w:t>
            </w:r>
            <w:proofErr w:type="spellEnd"/>
            <w:r>
              <w:rPr>
                <w:rFonts w:ascii="Calibri" w:hAnsi="Calibri" w:cs="Calibri"/>
                <w:sz w:val="22"/>
                <w:lang w:eastAsia="zh-CN"/>
              </w:rPr>
              <w:t xml:space="preserve"> (provided in the previous feedback), the </w:t>
            </w:r>
            <w:proofErr w:type="gramStart"/>
            <w:r>
              <w:rPr>
                <w:rFonts w:ascii="Calibri" w:hAnsi="Calibri" w:cs="Calibri"/>
                <w:sz w:val="22"/>
                <w:lang w:eastAsia="zh-CN"/>
              </w:rPr>
              <w:t>latency  (</w:t>
            </w:r>
            <w:proofErr w:type="gramEnd"/>
            <w:r>
              <w:rPr>
                <w:rFonts w:ascii="Calibri" w:hAnsi="Calibri" w:cs="Calibri"/>
                <w:sz w:val="22"/>
                <w:lang w:eastAsia="zh-CN"/>
              </w:rPr>
              <w:t xml:space="preserve">e.g., from triggering to </w:t>
            </w:r>
            <w:proofErr w:type="spellStart"/>
            <w:r>
              <w:rPr>
                <w:rFonts w:ascii="Calibri" w:hAnsi="Calibri" w:cs="Calibri"/>
                <w:sz w:val="22"/>
                <w:lang w:eastAsia="zh-CN"/>
              </w:rPr>
              <w:t>acception</w:t>
            </w:r>
            <w:proofErr w:type="spellEnd"/>
            <w:r>
              <w:rPr>
                <w:rFonts w:ascii="Calibri" w:hAnsi="Calibri" w:cs="Calibri"/>
                <w:sz w:val="22"/>
                <w:lang w:eastAsia="zh-CN"/>
              </w:rPr>
              <w:t xml:space="preserve">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Pr>
                <w:rFonts w:ascii="Calibri" w:eastAsia="MS Mincho" w:hAnsi="Calibri" w:cs="Calibri"/>
                <w:sz w:val="22"/>
                <w:lang w:eastAsia="ja-JP"/>
              </w:rPr>
              <w:t xml:space="preserve">”. (I believe that this is where “pre-collision” indication has ended up). The results in our contribution include both </w:t>
            </w:r>
            <w:r>
              <w:rPr>
                <w:rFonts w:ascii="Calibri" w:eastAsia="MS Mincho" w:hAnsi="Calibri" w:cs="Calibri"/>
                <w:sz w:val="22"/>
                <w:lang w:eastAsia="ja-JP"/>
              </w:rPr>
              <w:lastRenderedPageBreak/>
              <w:t>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w:t>
            </w:r>
            <w:proofErr w:type="spellStart"/>
            <w:r w:rsidRPr="003A2DBE">
              <w:rPr>
                <w:rFonts w:ascii="Calibri" w:eastAsia="MS Mincho" w:hAnsi="Calibri" w:cs="Calibri"/>
                <w:sz w:val="22"/>
                <w:lang w:eastAsia="ja-JP"/>
              </w:rPr>
              <w:t>compaies</w:t>
            </w:r>
            <w:proofErr w:type="spellEnd"/>
            <w:r w:rsidRPr="003A2DBE">
              <w:rPr>
                <w:rFonts w:ascii="Calibri" w:eastAsia="MS Mincho" w:hAnsi="Calibri" w:cs="Calibri"/>
                <w:sz w:val="22"/>
                <w:lang w:eastAsia="ja-JP"/>
              </w:rPr>
              <w:t xml:space="preserve">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w:t>
            </w:r>
            <w:proofErr w:type="spellStart"/>
            <w:r w:rsidRPr="003A2DBE">
              <w:rPr>
                <w:rFonts w:ascii="Calibri" w:eastAsia="MS Mincho" w:hAnsi="Calibri" w:cs="Calibri"/>
                <w:sz w:val="22"/>
                <w:lang w:eastAsia="ja-JP"/>
              </w:rPr>
              <w:t>signaling</w:t>
            </w:r>
            <w:proofErr w:type="spellEnd"/>
            <w:r w:rsidRPr="003A2DBE">
              <w:rPr>
                <w:rFonts w:ascii="Calibri" w:eastAsia="MS Mincho" w:hAnsi="Calibri" w:cs="Calibri"/>
                <w:sz w:val="22"/>
                <w:lang w:eastAsia="ja-JP"/>
              </w:rPr>
              <w:t xml:space="preserve"> overhead for the </w:t>
            </w:r>
            <w:proofErr w:type="spellStart"/>
            <w:r w:rsidRPr="003A2DBE">
              <w:rPr>
                <w:rFonts w:ascii="Calibri" w:eastAsia="MS Mincho" w:hAnsi="Calibri" w:cs="Calibri"/>
                <w:sz w:val="22"/>
                <w:lang w:eastAsia="ja-JP"/>
              </w:rPr>
              <w:t>cooridnation</w:t>
            </w:r>
            <w:proofErr w:type="spellEnd"/>
            <w:r w:rsidRPr="003A2DBE">
              <w:rPr>
                <w:rFonts w:ascii="Calibri" w:eastAsia="MS Mincho" w:hAnsi="Calibri" w:cs="Calibri"/>
                <w:sz w:val="22"/>
                <w:lang w:eastAsia="ja-JP"/>
              </w:rPr>
              <w:t>.</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w:t>
            </w:r>
            <w:proofErr w:type="spellStart"/>
            <w:r>
              <w:rPr>
                <w:rFonts w:ascii="Calibri" w:eastAsia="MS Mincho" w:hAnsi="Calibri" w:cs="Calibri"/>
                <w:sz w:val="22"/>
                <w:lang w:eastAsia="ja-JP"/>
              </w:rPr>
              <w:t>restrited</w:t>
            </w:r>
            <w:proofErr w:type="spellEnd"/>
            <w:r>
              <w:rPr>
                <w:rFonts w:ascii="Calibri" w:eastAsia="MS Mincho" w:hAnsi="Calibri" w:cs="Calibri"/>
                <w:sz w:val="22"/>
                <w:lang w:eastAsia="ja-JP"/>
              </w:rPr>
              <w:t xml:space="preserve">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aligned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Update our assumption of type B aperiodic traffic, HARQ feedback for unicast is enable in our  simulation.</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AC1904">
            <w:pPr>
              <w:pStyle w:val="ListParagraph"/>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AC1904">
            <w:pPr>
              <w:pStyle w:val="ListParagraph"/>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AC1904">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AC1904">
            <w:pPr>
              <w:pStyle w:val="ListParagraph"/>
              <w:numPr>
                <w:ilvl w:val="3"/>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AC1904">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AC1904">
            <w:pPr>
              <w:pStyle w:val="ListParagraph"/>
              <w:numPr>
                <w:ilvl w:val="3"/>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E0B85E8" w14:textId="77777777" w:rsidR="00AC1904" w:rsidRDefault="00AC1904" w:rsidP="00AC1904">
            <w:pPr>
              <w:pStyle w:val="ListParagraph"/>
              <w:numPr>
                <w:ilvl w:val="3"/>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AC1904">
            <w:pPr>
              <w:pStyle w:val="ListParagraph"/>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AC1904">
            <w:pPr>
              <w:pStyle w:val="ListParagraph"/>
              <w:numPr>
                <w:ilvl w:val="3"/>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AC1904">
            <w:pPr>
              <w:pStyle w:val="ListParagraph"/>
              <w:numPr>
                <w:ilvl w:val="3"/>
                <w:numId w:val="32"/>
              </w:numPr>
              <w:spacing w:before="0" w:after="0" w:line="240" w:lineRule="auto"/>
              <w:rPr>
                <w:ins w:id="835"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w:t>
            </w:r>
            <w:r w:rsidRPr="00FC6928">
              <w:rPr>
                <w:rFonts w:ascii="Calibri" w:eastAsiaTheme="minorEastAsia" w:hAnsi="Calibri" w:cs="Calibri"/>
                <w:i/>
                <w:sz w:val="21"/>
                <w:szCs w:val="21"/>
                <w:highlight w:val="yellow"/>
              </w:rPr>
              <w:lastRenderedPageBreak/>
              <w:t xml:space="preserve">becomes larger under the scenario where UL transmission can overlap with SL transmission/reception for unicast </w:t>
            </w:r>
          </w:p>
          <w:p w14:paraId="248E0FF9" w14:textId="619B35C5" w:rsidR="00AC1904" w:rsidRPr="00A76C2A" w:rsidRDefault="00AC1904" w:rsidP="000D0FF7">
            <w:pPr>
              <w:pStyle w:val="ListParagraph"/>
              <w:numPr>
                <w:ilvl w:val="3"/>
                <w:numId w:val="32"/>
              </w:numPr>
              <w:spacing w:before="0" w:after="0" w:line="240" w:lineRule="auto"/>
              <w:rPr>
                <w:rFonts w:ascii="Calibri" w:eastAsiaTheme="minorEastAsia" w:hAnsi="Calibri" w:cs="Calibri"/>
                <w:i/>
                <w:sz w:val="21"/>
                <w:szCs w:val="21"/>
                <w:highlight w:val="yellow"/>
              </w:rPr>
            </w:pPr>
            <w:commentRangeStart w:id="836"/>
            <w:ins w:id="837"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36"/>
            <w:ins w:id="838" w:author="Ciochina Cristina/Ciochina Cristina(ＭＥＲＣＥ/MERCE-FRA/MERCE-FRA(CIS))" w:date="2021-01-28T15:23:00Z">
              <w:r w:rsidR="00D42E45">
                <w:rPr>
                  <w:rStyle w:val="CommentReference"/>
                  <w:rFonts w:ascii="Batang" w:eastAsia="Batang" w:hAnsi="Batang"/>
                </w:rPr>
                <w:commentReference w:id="836"/>
              </w:r>
            </w:ins>
            <w:ins w:id="839"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40"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41"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42"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43"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44"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45"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46" w:author="Ciochina Cristina/Ciochina Cristina(ＭＥＲＣＥ/MERCE-FRA/MERCE-FRA(CIS))" w:date="2021-01-28T15:24:00Z">
              <w:r w:rsidR="00D42E45">
                <w:rPr>
                  <w:rFonts w:ascii="Calibri" w:eastAsiaTheme="minorEastAsia" w:hAnsi="Calibri" w:cs="Calibri"/>
                  <w:i/>
                  <w:sz w:val="21"/>
                  <w:szCs w:val="21"/>
                  <w:highlight w:val="yellow"/>
                </w:rPr>
                <w:t>.</w:t>
              </w:r>
            </w:ins>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520EA0">
      <w:pPr>
        <w:pStyle w:val="ListParagraph"/>
        <w:numPr>
          <w:ilvl w:val="0"/>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520EA0">
      <w:pPr>
        <w:pStyle w:val="ListParagraph"/>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520EA0">
      <w:pPr>
        <w:pStyle w:val="ListParagraph"/>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520EA0">
      <w:pPr>
        <w:pStyle w:val="ListParagraph"/>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8C13DD">
            <w:pPr>
              <w:pStyle w:val="ListParagraph"/>
              <w:widowControl/>
              <w:numPr>
                <w:ilvl w:val="0"/>
                <w:numId w:val="38"/>
              </w:numPr>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 xml:space="preserve">gree in principle. However, the examples given in the bracket seem not to be reflected by the previous summary of the evaluation results, and more belong to details. Therefore, the </w:t>
            </w:r>
            <w:proofErr w:type="spellStart"/>
            <w:r>
              <w:rPr>
                <w:rFonts w:ascii="Calibri" w:hAnsi="Calibri" w:cs="Calibri"/>
                <w:sz w:val="22"/>
                <w:lang w:eastAsia="zh-CN"/>
              </w:rPr>
              <w:t>brckets</w:t>
            </w:r>
            <w:proofErr w:type="spellEnd"/>
            <w:r>
              <w:rPr>
                <w:rFonts w:ascii="Calibri" w:hAnsi="Calibri" w:cs="Calibri"/>
                <w:sz w:val="22"/>
                <w:lang w:eastAsia="zh-CN"/>
              </w:rPr>
              <w:t xml:space="preserve">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lastRenderedPageBreak/>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 xml:space="preserve">e think the conclusion is not accurate. For each mechanism, some </w:t>
            </w:r>
            <w:proofErr w:type="spellStart"/>
            <w:r>
              <w:rPr>
                <w:rFonts w:ascii="Calibri" w:eastAsia="MS Mincho" w:hAnsi="Calibri" w:cs="Calibri"/>
                <w:sz w:val="22"/>
                <w:szCs w:val="22"/>
                <w:lang w:eastAsia="ja-JP"/>
              </w:rPr>
              <w:t>campanies</w:t>
            </w:r>
            <w:proofErr w:type="spellEnd"/>
            <w:r>
              <w:rPr>
                <w:rFonts w:ascii="Calibri" w:eastAsia="MS Mincho" w:hAnsi="Calibri" w:cs="Calibri"/>
                <w:sz w:val="22"/>
                <w:szCs w:val="22"/>
                <w:lang w:eastAsia="ja-JP"/>
              </w:rPr>
              <w:t xml:space="preserve">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 xml:space="preserve">Agree with the proposal. The details including sub-bullet and example are </w:t>
            </w:r>
            <w:proofErr w:type="spellStart"/>
            <w:r>
              <w:rPr>
                <w:rFonts w:ascii="Calibri" w:hAnsi="Calibri" w:cs="Calibri"/>
                <w:sz w:val="22"/>
                <w:lang w:eastAsia="zh-CN"/>
              </w:rPr>
              <w:t>benefical</w:t>
            </w:r>
            <w:proofErr w:type="spellEnd"/>
            <w:r>
              <w:rPr>
                <w:rFonts w:ascii="Calibri" w:hAnsi="Calibri" w:cs="Calibri"/>
                <w:sz w:val="22"/>
                <w:lang w:eastAsia="zh-CN"/>
              </w:rPr>
              <w:t xml:space="preserve">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w:t>
            </w:r>
            <w:proofErr w:type="spellStart"/>
            <w:r>
              <w:rPr>
                <w:rFonts w:ascii="Calibri" w:hAnsi="Calibri" w:cs="Calibri"/>
                <w:sz w:val="22"/>
                <w:szCs w:val="22"/>
              </w:rPr>
              <w:t>clairifiations</w:t>
            </w:r>
            <w:proofErr w:type="spellEnd"/>
            <w:r>
              <w:rPr>
                <w:rFonts w:ascii="Calibri" w:hAnsi="Calibri" w:cs="Calibri"/>
                <w:sz w:val="22"/>
                <w:szCs w:val="22"/>
              </w:rPr>
              <w:t xml:space="preserve"> </w:t>
            </w:r>
            <w:proofErr w:type="spellStart"/>
            <w:r>
              <w:rPr>
                <w:rFonts w:ascii="Calibri" w:hAnsi="Calibri" w:cs="Calibri"/>
                <w:sz w:val="22"/>
                <w:szCs w:val="22"/>
              </w:rPr>
              <w:t>shoud</w:t>
            </w:r>
            <w:proofErr w:type="spellEnd"/>
            <w:r>
              <w:rPr>
                <w:rFonts w:ascii="Calibri" w:hAnsi="Calibri" w:cs="Calibri"/>
                <w:sz w:val="22"/>
                <w:szCs w:val="22"/>
              </w:rPr>
              <w:t xml:space="preserve">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4877A9">
            <w:pPr>
              <w:pStyle w:val="ListParagraph"/>
              <w:widowControl/>
              <w:numPr>
                <w:ilvl w:val="0"/>
                <w:numId w:val="38"/>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4877A9">
            <w:pPr>
              <w:pStyle w:val="ListParagraph"/>
              <w:widowControl/>
              <w:numPr>
                <w:ilvl w:val="0"/>
                <w:numId w:val="38"/>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w:t>
            </w:r>
            <w:proofErr w:type="spellStart"/>
            <w:r>
              <w:rPr>
                <w:rFonts w:ascii="Calibri" w:hAnsi="Calibri" w:cs="Calibri"/>
                <w:sz w:val="22"/>
                <w:szCs w:val="22"/>
                <w:lang w:eastAsia="zh-CN"/>
              </w:rPr>
              <w:t>subbullets</w:t>
            </w:r>
            <w:proofErr w:type="spellEnd"/>
            <w:r>
              <w:rPr>
                <w:rFonts w:ascii="Calibri" w:hAnsi="Calibri" w:cs="Calibri"/>
                <w:sz w:val="22"/>
                <w:szCs w:val="22"/>
                <w:lang w:eastAsia="zh-CN"/>
              </w:rPr>
              <w:t xml:space="preserve"> in this conclusion seem </w:t>
            </w:r>
            <w:proofErr w:type="spellStart"/>
            <w:r>
              <w:rPr>
                <w:rFonts w:ascii="Calibri" w:hAnsi="Calibri" w:cs="Calibri"/>
                <w:sz w:val="22"/>
                <w:szCs w:val="22"/>
                <w:lang w:eastAsia="zh-CN"/>
              </w:rPr>
              <w:t>redundante</w:t>
            </w:r>
            <w:proofErr w:type="spellEnd"/>
            <w:r>
              <w:rPr>
                <w:rFonts w:ascii="Calibri" w:hAnsi="Calibri" w:cs="Calibri"/>
                <w:sz w:val="22"/>
                <w:szCs w:val="22"/>
                <w:lang w:eastAsia="zh-CN"/>
              </w:rPr>
              <w:t>,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 xml:space="preserve">Agree in principle. Some minor update, 1) add aperiodic traffic in the first bullet. 2) the guideline example of </w:t>
            </w:r>
            <w:proofErr w:type="spellStart"/>
            <w:r>
              <w:rPr>
                <w:rFonts w:ascii="Calibri" w:hAnsi="Calibri" w:cs="Calibri"/>
                <w:sz w:val="22"/>
                <w:lang w:eastAsia="zh-CN"/>
              </w:rPr>
              <w:t>singaling</w:t>
            </w:r>
            <w:proofErr w:type="spellEnd"/>
            <w:r>
              <w:rPr>
                <w:rFonts w:ascii="Calibri" w:hAnsi="Calibri" w:cs="Calibri"/>
                <w:sz w:val="22"/>
                <w:lang w:eastAsia="zh-CN"/>
              </w:rPr>
              <w:t xml:space="preserve"> overhead is not necessary, </w:t>
            </w:r>
            <w:proofErr w:type="spellStart"/>
            <w:r>
              <w:rPr>
                <w:rFonts w:ascii="Calibri" w:hAnsi="Calibri" w:cs="Calibri"/>
                <w:sz w:val="22"/>
                <w:lang w:eastAsia="zh-CN"/>
              </w:rPr>
              <w:t>singaling</w:t>
            </w:r>
            <w:proofErr w:type="spellEnd"/>
            <w:r>
              <w:rPr>
                <w:rFonts w:ascii="Calibri" w:hAnsi="Calibri" w:cs="Calibri"/>
                <w:sz w:val="22"/>
                <w:lang w:eastAsia="zh-CN"/>
              </w:rPr>
              <w:t xml:space="preserve">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w:t>
            </w:r>
            <w:proofErr w:type="spellStart"/>
            <w:r>
              <w:rPr>
                <w:rFonts w:ascii="Calibri" w:hAnsi="Calibri" w:cs="Calibri"/>
                <w:sz w:val="22"/>
                <w:lang w:eastAsia="zh-CN"/>
              </w:rPr>
              <w:t>concludion</w:t>
            </w:r>
            <w:proofErr w:type="spellEnd"/>
            <w:r>
              <w:rPr>
                <w:rFonts w:ascii="Calibri" w:hAnsi="Calibri" w:cs="Calibri"/>
                <w:sz w:val="22"/>
                <w:lang w:eastAsia="zh-CN"/>
              </w:rPr>
              <w:t xml:space="preserve">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lastRenderedPageBreak/>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lastRenderedPageBreak/>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 xml:space="preserve">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w:t>
            </w:r>
            <w:proofErr w:type="spellStart"/>
            <w:r>
              <w:rPr>
                <w:rFonts w:ascii="Calibri" w:hAnsi="Calibri" w:cs="Calibri"/>
                <w:sz w:val="22"/>
                <w:lang w:eastAsia="zh-CN"/>
              </w:rPr>
              <w:t>lenghthy</w:t>
            </w:r>
            <w:proofErr w:type="spellEnd"/>
            <w:r>
              <w:rPr>
                <w:rFonts w:ascii="Calibri" w:hAnsi="Calibri" w:cs="Calibri"/>
                <w:sz w:val="22"/>
                <w:lang w:eastAsia="zh-CN"/>
              </w:rPr>
              <w:t xml:space="preserve"> (what does “small overhead” mean? On </w:t>
            </w:r>
            <w:proofErr w:type="spellStart"/>
            <w:r>
              <w:rPr>
                <w:rFonts w:ascii="Calibri" w:hAnsi="Calibri" w:cs="Calibri"/>
                <w:sz w:val="22"/>
                <w:lang w:eastAsia="zh-CN"/>
              </w:rPr>
              <w:t>whant</w:t>
            </w:r>
            <w:proofErr w:type="spellEnd"/>
            <w:r>
              <w:rPr>
                <w:rFonts w:ascii="Calibri" w:hAnsi="Calibri" w:cs="Calibri"/>
                <w:sz w:val="22"/>
                <w:lang w:eastAsia="zh-CN"/>
              </w:rPr>
              <w:t xml:space="preserve">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In order to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E64E9D">
            <w:pPr>
              <w:pStyle w:val="ListParagraph"/>
              <w:widowControl/>
              <w:numPr>
                <w:ilvl w:val="0"/>
                <w:numId w:val="38"/>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proofErr w:type="gramStart"/>
            <w:r w:rsidRPr="00B83A19">
              <w:rPr>
                <w:rFonts w:ascii="Segoe UI" w:hAnsi="Segoe UI" w:cs="Segoe UI"/>
                <w:b/>
                <w:color w:val="FF0000"/>
                <w:sz w:val="21"/>
                <w:szCs w:val="21"/>
                <w:highlight w:val="yellow"/>
              </w:rPr>
              <w:t>types</w:t>
            </w:r>
            <w:proofErr w:type="gramEnd"/>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bl>
    <w:p w14:paraId="504CC4CE" w14:textId="490A17EA" w:rsidR="00520EA0" w:rsidRPr="00685D9E" w:rsidRDefault="00520EA0" w:rsidP="00520EA0"/>
    <w:p w14:paraId="713B1176" w14:textId="77777777" w:rsidR="00520EA0" w:rsidRPr="0050613B" w:rsidRDefault="00520EA0" w:rsidP="00FC5B4C"/>
    <w:p w14:paraId="67165082" w14:textId="64F695C5" w:rsidR="001D155F" w:rsidRDefault="00D20516">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Option 4: Support Type B only [35]</w:t>
      </w:r>
    </w:p>
    <w:p w14:paraId="19D5A4B1" w14:textId="3B893E53" w:rsidR="00E85C80" w:rsidRPr="00C12116" w:rsidRDefault="00E85C80"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847" w:author="CATT, GOHIGH" w:date="2021-01-26T13:58:00Z">
        <w:r w:rsidR="007073DD">
          <w:rPr>
            <w:rFonts w:ascii="Calibri" w:hAnsi="Calibri" w:cs="Calibri"/>
            <w:sz w:val="21"/>
            <w:szCs w:val="21"/>
          </w:rPr>
          <w:t>[4]</w:t>
        </w:r>
      </w:ins>
    </w:p>
    <w:p w14:paraId="488861B9" w14:textId="3F276B91" w:rsidR="003C07AE" w:rsidRPr="00C12116" w:rsidRDefault="003C07AE"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848"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849"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C12116">
      <w:pPr>
        <w:pStyle w:val="ListParagraph"/>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C12116">
      <w:pPr>
        <w:pStyle w:val="ListParagraph"/>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850" w:author="CATT, GOHIGH" w:date="2021-01-26T13:58:00Z">
        <w:r w:rsidR="007073DD">
          <w:rPr>
            <w:rFonts w:ascii="Calibri" w:hAnsi="Calibri" w:cs="Calibri"/>
            <w:sz w:val="21"/>
            <w:szCs w:val="21"/>
          </w:rPr>
          <w:t>[4]</w:t>
        </w:r>
      </w:ins>
    </w:p>
    <w:p w14:paraId="2A4C00B1" w14:textId="3F3C279E"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851"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852" w:author="CATT, GOHIGH" w:date="2021-01-26T13:59:00Z">
        <w:r w:rsidR="007073DD">
          <w:rPr>
            <w:rFonts w:ascii="Calibri" w:hAnsi="Calibri" w:cs="Calibri"/>
            <w:sz w:val="21"/>
            <w:szCs w:val="21"/>
          </w:rPr>
          <w:t>[4]</w:t>
        </w:r>
      </w:ins>
    </w:p>
    <w:p w14:paraId="74367AB9" w14:textId="428FF6BC"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853"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854"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C12116">
      <w:pPr>
        <w:pStyle w:val="ListParagraph"/>
        <w:widowControl/>
        <w:numPr>
          <w:ilvl w:val="2"/>
          <w:numId w:val="31"/>
        </w:numPr>
        <w:spacing w:before="0" w:after="0" w:line="240" w:lineRule="auto"/>
        <w:rPr>
          <w:del w:id="855" w:author="ZTE" w:date="2021-01-26T16:32:00Z"/>
          <w:rFonts w:ascii="Calibri" w:hAnsi="Calibri" w:cs="Calibri"/>
          <w:sz w:val="21"/>
          <w:szCs w:val="21"/>
        </w:rPr>
      </w:pPr>
      <w:del w:id="856"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C12116">
      <w:pPr>
        <w:pStyle w:val="ListParagraph"/>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C12116">
      <w:pPr>
        <w:pStyle w:val="ListParagraph"/>
        <w:widowControl/>
        <w:numPr>
          <w:ilvl w:val="0"/>
          <w:numId w:val="31"/>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C12116">
      <w:pPr>
        <w:pStyle w:val="ListParagraph"/>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R1-2100206</w:t>
      </w:r>
      <w:r w:rsidRPr="00C12116">
        <w:rPr>
          <w:rFonts w:ascii="Calibri" w:hAnsi="Calibri" w:cs="Calibri"/>
          <w:sz w:val="21"/>
          <w:szCs w:val="21"/>
        </w:rPr>
        <w:tab/>
        <w:t>Inter-UE coordination in sidelink resource allocation</w:t>
      </w:r>
      <w:r w:rsidRPr="00C12116">
        <w:rPr>
          <w:rFonts w:ascii="Calibri" w:hAnsi="Calibri" w:cs="Calibri"/>
          <w:sz w:val="21"/>
          <w:szCs w:val="21"/>
        </w:rPr>
        <w:tab/>
        <w:t>Huawei, HiSilicon</w:t>
      </w:r>
    </w:p>
    <w:p w14:paraId="0C2666B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R1-2100352</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ListParagraph"/>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lastRenderedPageBreak/>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r>
      <w:proofErr w:type="spellStart"/>
      <w:r w:rsidRPr="00C12116">
        <w:rPr>
          <w:rFonts w:ascii="Calibri" w:hAnsi="Calibri" w:cs="Calibri"/>
          <w:sz w:val="21"/>
          <w:szCs w:val="21"/>
        </w:rPr>
        <w:t>Spreadtrum</w:t>
      </w:r>
      <w:proofErr w:type="spellEnd"/>
      <w:r w:rsidRPr="00C12116">
        <w:rPr>
          <w:rFonts w:ascii="Calibri" w:hAnsi="Calibri" w:cs="Calibri"/>
          <w:sz w:val="21"/>
          <w:szCs w:val="21"/>
        </w:rPr>
        <w:t xml:space="preserve"> Communications</w:t>
      </w:r>
    </w:p>
    <w:p w14:paraId="7DBFB556"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 xml:space="preserve">ZTE, </w:t>
      </w:r>
      <w:proofErr w:type="spellStart"/>
      <w:r w:rsidRPr="00C12116">
        <w:rPr>
          <w:rFonts w:ascii="Calibri" w:hAnsi="Calibri" w:cs="Calibri"/>
          <w:sz w:val="21"/>
          <w:szCs w:val="21"/>
        </w:rPr>
        <w:t>Sanechips</w:t>
      </w:r>
      <w:proofErr w:type="spellEnd"/>
    </w:p>
    <w:p w14:paraId="77FB8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r>
      <w:proofErr w:type="spellStart"/>
      <w:r w:rsidRPr="00C12116">
        <w:rPr>
          <w:rFonts w:ascii="Calibri" w:hAnsi="Calibri" w:cs="Calibri"/>
          <w:sz w:val="21"/>
          <w:szCs w:val="21"/>
        </w:rPr>
        <w:t>InterDigital</w:t>
      </w:r>
      <w:proofErr w:type="spellEnd"/>
      <w:r w:rsidRPr="00C12116">
        <w:rPr>
          <w:rFonts w:ascii="Calibri" w:hAnsi="Calibri" w:cs="Calibri"/>
          <w:sz w:val="21"/>
          <w:szCs w:val="21"/>
        </w:rPr>
        <w:t>, Inc.</w:t>
      </w:r>
    </w:p>
    <w:p w14:paraId="768EADD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 xml:space="preserve">On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Resource Allocation Mode 2 Enhancement</w:t>
      </w:r>
      <w:r w:rsidRPr="00C12116">
        <w:rPr>
          <w:rFonts w:ascii="Calibri" w:hAnsi="Calibri" w:cs="Calibri"/>
          <w:sz w:val="21"/>
          <w:szCs w:val="21"/>
        </w:rPr>
        <w:tab/>
      </w:r>
      <w:proofErr w:type="spellStart"/>
      <w:r w:rsidRPr="00C12116">
        <w:rPr>
          <w:rFonts w:ascii="Calibri" w:hAnsi="Calibri" w:cs="Calibri"/>
          <w:sz w:val="21"/>
          <w:szCs w:val="21"/>
        </w:rPr>
        <w:t>Convida</w:t>
      </w:r>
      <w:proofErr w:type="spellEnd"/>
      <w:r w:rsidRPr="00C12116">
        <w:rPr>
          <w:rFonts w:ascii="Calibri" w:hAnsi="Calibri" w:cs="Calibri"/>
          <w:sz w:val="21"/>
          <w:szCs w:val="21"/>
        </w:rPr>
        <w:t xml:space="preserve"> Wireless</w:t>
      </w:r>
    </w:p>
    <w:p w14:paraId="0E64616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R1-2101486</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r>
      <w:proofErr w:type="spellStart"/>
      <w:r w:rsidRPr="00C12116">
        <w:rPr>
          <w:rFonts w:ascii="Calibri" w:hAnsi="Calibri" w:cs="Calibri"/>
          <w:sz w:val="21"/>
          <w:szCs w:val="21"/>
        </w:rPr>
        <w:t>ASUSTeK</w:t>
      </w:r>
      <w:proofErr w:type="spellEnd"/>
    </w:p>
    <w:p w14:paraId="4E61C84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ListParagraph"/>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 xml:space="preserve">Feasibility and benefits for NR </w:t>
      </w:r>
      <w:proofErr w:type="spellStart"/>
      <w:r w:rsidRPr="00C12116">
        <w:rPr>
          <w:rFonts w:ascii="Calibri" w:hAnsi="Calibri" w:cs="Calibri"/>
          <w:sz w:val="21"/>
          <w:szCs w:val="21"/>
        </w:rPr>
        <w:t>Sidelink</w:t>
      </w:r>
      <w:proofErr w:type="spellEnd"/>
      <w:r w:rsidRPr="00C12116">
        <w:rPr>
          <w:rFonts w:ascii="Calibri" w:hAnsi="Calibri" w:cs="Calibri"/>
          <w:sz w:val="21"/>
          <w:szCs w:val="21"/>
        </w:rPr>
        <w:t xml:space="preserve"> mode 2 enhancements</w:t>
      </w:r>
      <w:r w:rsidRPr="00C12116">
        <w:rPr>
          <w:rFonts w:ascii="Calibri" w:hAnsi="Calibri" w:cs="Calibri"/>
          <w:sz w:val="21"/>
          <w:szCs w:val="21"/>
        </w:rPr>
        <w:tab/>
      </w:r>
      <w:proofErr w:type="spellStart"/>
      <w:r w:rsidRPr="00C12116">
        <w:rPr>
          <w:rFonts w:ascii="Calibri" w:hAnsi="Calibri" w:cs="Calibri"/>
          <w:sz w:val="21"/>
          <w:szCs w:val="21"/>
        </w:rPr>
        <w:t>CEWiT</w:t>
      </w:r>
      <w:proofErr w:type="spellEnd"/>
    </w:p>
    <w:sectPr w:rsidR="00A73DE4" w:rsidRPr="00C12116">
      <w:footerReference w:type="default" r:id="rId15"/>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94" w:author="LG Electronics" w:date="2021-01-25T14:19:00Z" w:initials="LG_v2">
    <w:p w14:paraId="4B300E78" w14:textId="70D6BC01" w:rsidR="000F583E" w:rsidRDefault="000F583E">
      <w:pPr>
        <w:pStyle w:val="CommentText"/>
      </w:pPr>
      <w:r>
        <w:rPr>
          <w:rStyle w:val="CommentReference"/>
        </w:rPr>
        <w:annotationRef/>
      </w:r>
      <w:r>
        <w:rPr>
          <w:rFonts w:eastAsiaTheme="minorEastAsia"/>
        </w:rPr>
        <w:t>[Huawei, R1-2100206]</w:t>
      </w:r>
    </w:p>
  </w:comment>
  <w:comment w:id="595" w:author="LG Electronics" w:date="2021-01-25T14:19:00Z" w:initials="LG_v2">
    <w:p w14:paraId="37196806" w14:textId="378D4221" w:rsidR="000F583E" w:rsidRDefault="000F583E">
      <w:pPr>
        <w:pStyle w:val="CommentText"/>
      </w:pPr>
      <w:r>
        <w:rPr>
          <w:rStyle w:val="CommentReference"/>
        </w:rPr>
        <w:annotationRef/>
      </w:r>
      <w:r w:rsidRPr="004A6024">
        <w:rPr>
          <w:rFonts w:eastAsiaTheme="minorEastAsia"/>
        </w:rPr>
        <w:t>[Huawei, R1-2100206]</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[Mitsubishi, R1-2100828] [Qualcomm, R1-2101486] [Samsung, R1-2101232] [ZTE, R1-2100925]</w:t>
      </w:r>
    </w:p>
  </w:comment>
  <w:comment w:id="598" w:author="LG Electronics" w:date="2021-01-25T14:31:00Z" w:initials="LG_v2">
    <w:p w14:paraId="0ED7ED7D" w14:textId="412ECF91" w:rsidR="000F583E" w:rsidRPr="00BC5745" w:rsidRDefault="000F583E">
      <w:pPr>
        <w:pStyle w:val="CommentText"/>
        <w:rPr>
          <w:lang w:val="es-ES"/>
        </w:rPr>
      </w:pPr>
      <w:r>
        <w:rPr>
          <w:rStyle w:val="CommentReference"/>
        </w:rPr>
        <w:annotationRef/>
      </w:r>
      <w:r w:rsidRPr="00BC5745">
        <w:rPr>
          <w:rFonts w:eastAsiaTheme="minorEastAsia"/>
          <w:lang w:val="es-ES"/>
        </w:rPr>
        <w:t>[vivo, R1-2100467]</w:t>
      </w:r>
    </w:p>
  </w:comment>
  <w:comment w:id="599" w:author="LG Electronics" w:date="2021-01-25T14:31:00Z" w:initials="LG_v2">
    <w:p w14:paraId="48F99961" w14:textId="5121731A" w:rsidR="000F583E" w:rsidRPr="00BC5745" w:rsidRDefault="000F583E">
      <w:pPr>
        <w:pStyle w:val="CommentText"/>
        <w:rPr>
          <w:lang w:val="es-ES"/>
        </w:rPr>
      </w:pPr>
      <w:r>
        <w:rPr>
          <w:rStyle w:val="CommentReference"/>
        </w:rPr>
        <w:annotationRef/>
      </w:r>
      <w:r w:rsidRPr="00BC5745">
        <w:rPr>
          <w:rFonts w:eastAsiaTheme="minorEastAsia"/>
          <w:lang w:val="es-ES"/>
        </w:rPr>
        <w:t>[Intel, R1-2100673] [CATT, R1-2100352] [Fujitsu, R1-2100746]</w:t>
      </w:r>
    </w:p>
  </w:comment>
  <w:comment w:id="600" w:author="LG Electronics" w:date="2021-01-25T14:31:00Z" w:initials="LG_v2">
    <w:p w14:paraId="31400104" w14:textId="2756058E" w:rsidR="000F583E" w:rsidRPr="00721879" w:rsidRDefault="000F583E">
      <w:pPr>
        <w:pStyle w:val="CommentText"/>
      </w:pPr>
      <w:r>
        <w:rPr>
          <w:rStyle w:val="CommentReference"/>
        </w:rPr>
        <w:annotationRef/>
      </w:r>
      <w:r>
        <w:rPr>
          <w:rFonts w:eastAsiaTheme="minorEastAsia"/>
        </w:rPr>
        <w:t>[Intel, R1-2100673] [Fujitsu, R1-2100746] [Qualcomm, R1-2101486] [Ericsson, R1-2101804] [MediaTek, R1-2100606]</w:t>
      </w:r>
    </w:p>
  </w:comment>
  <w:comment w:id="602" w:author="LG Electronics" w:date="2021-01-25T14:30:00Z" w:initials="LG_v2">
    <w:p w14:paraId="0BC86EC1" w14:textId="1024A2FF" w:rsidR="000F583E" w:rsidRPr="00D0248E" w:rsidRDefault="000F583E">
      <w:pPr>
        <w:pStyle w:val="CommentText"/>
      </w:pPr>
      <w:r>
        <w:rPr>
          <w:rStyle w:val="CommentReference"/>
        </w:rPr>
        <w:annotationRef/>
      </w:r>
      <w:r w:rsidRPr="00D0248E">
        <w:rPr>
          <w:rFonts w:eastAsiaTheme="minorEastAsia"/>
        </w:rPr>
        <w:t>[Intel, R1-2100673]</w:t>
      </w:r>
    </w:p>
  </w:comment>
  <w:comment w:id="604" w:author="Tao Chen (陈滔)" w:date="2021-01-28T18:45:00Z" w:initials="TC(">
    <w:p w14:paraId="42E25D77" w14:textId="77777777" w:rsidR="000F583E" w:rsidRDefault="000F583E" w:rsidP="00B85570">
      <w:pPr>
        <w:pStyle w:val="CommentText"/>
      </w:pPr>
      <w:r>
        <w:rPr>
          <w:rStyle w:val="CommentReference"/>
        </w:rPr>
        <w:annotationRef/>
      </w:r>
      <w:r>
        <w:rPr>
          <w:rFonts w:eastAsiaTheme="minorEastAsia"/>
        </w:rPr>
        <w:t>MediaTek, [R1-2100606/R1-2101926]</w:t>
      </w:r>
    </w:p>
  </w:comment>
  <w:comment w:id="607" w:author="LG Electronics" w:date="2021-01-25T14:30:00Z" w:initials="LG_v2">
    <w:p w14:paraId="3C7F7EC2" w14:textId="688DDD96" w:rsidR="000F583E" w:rsidRPr="00D0248E" w:rsidRDefault="000F583E">
      <w:pPr>
        <w:pStyle w:val="CommentText"/>
      </w:pPr>
      <w:r>
        <w:rPr>
          <w:rStyle w:val="CommentReference"/>
        </w:rPr>
        <w:annotationRef/>
      </w:r>
      <w:r w:rsidRPr="00D0248E">
        <w:rPr>
          <w:rFonts w:eastAsiaTheme="minorEastAsia"/>
        </w:rPr>
        <w:t>[Ericsson, R1-2101804]</w:t>
      </w:r>
    </w:p>
  </w:comment>
  <w:comment w:id="610" w:author="LG Electronics" w:date="2021-01-25T14:30:00Z" w:initials="LG_v2">
    <w:p w14:paraId="059907CA" w14:textId="77777777" w:rsidR="000F583E" w:rsidRPr="00D0248E" w:rsidRDefault="000F583E" w:rsidP="009C3D81">
      <w:pPr>
        <w:pStyle w:val="CommentText"/>
      </w:pPr>
      <w:r>
        <w:rPr>
          <w:rStyle w:val="CommentReference"/>
        </w:rPr>
        <w:annotationRef/>
      </w:r>
      <w:r w:rsidRPr="00D0248E">
        <w:rPr>
          <w:rFonts w:eastAsiaTheme="minorEastAsia"/>
        </w:rPr>
        <w:t>[Ericsson, R1-2101804]</w:t>
      </w:r>
    </w:p>
  </w:comment>
  <w:comment w:id="615" w:author="LG Electronics" w:date="2021-01-27T20:01:00Z" w:initials="LG_v2">
    <w:p w14:paraId="3ED143E4" w14:textId="77777777" w:rsidR="000F583E" w:rsidRDefault="000F583E" w:rsidP="00205426">
      <w:pPr>
        <w:pStyle w:val="CommentText"/>
      </w:pPr>
      <w:r>
        <w:rPr>
          <w:rStyle w:val="CommentReference"/>
        </w:rPr>
        <w:annotationRef/>
      </w:r>
      <w:r>
        <w:rPr>
          <w:rFonts w:hint="eastAsia"/>
        </w:rPr>
        <w:t>[H</w:t>
      </w:r>
      <w:r>
        <w:t>uawei, R1-2100206]</w:t>
      </w:r>
    </w:p>
  </w:comment>
  <w:comment w:id="616" w:author="LG Electronics" w:date="2021-01-27T20:01:00Z" w:initials="LG_v2">
    <w:p w14:paraId="7D2664BB" w14:textId="77777777" w:rsidR="000F583E" w:rsidRDefault="000F583E" w:rsidP="00205426">
      <w:pPr>
        <w:pStyle w:val="CommentText"/>
      </w:pPr>
      <w:r>
        <w:rPr>
          <w:rStyle w:val="CommentReference"/>
        </w:rPr>
        <w:annotationRef/>
      </w:r>
      <w:r>
        <w:t>[Intel, R1-2100673]</w:t>
      </w:r>
    </w:p>
  </w:comment>
  <w:comment w:id="617" w:author="LG Electronics" w:date="2021-01-27T20:02:00Z" w:initials="LG_v2">
    <w:p w14:paraId="44F35125" w14:textId="77777777" w:rsidR="000F583E" w:rsidRDefault="000F583E" w:rsidP="00205426">
      <w:pPr>
        <w:pStyle w:val="CommentText"/>
      </w:pPr>
      <w:r>
        <w:rPr>
          <w:rStyle w:val="CommentReference"/>
        </w:rPr>
        <w:annotationRef/>
      </w:r>
      <w:r>
        <w:rPr>
          <w:rFonts w:hint="eastAsia"/>
        </w:rPr>
        <w:t>[LGE, R1-2101786]</w:t>
      </w:r>
    </w:p>
  </w:comment>
  <w:comment w:id="618" w:author="LG Electronics" w:date="2021-01-27T20:03:00Z" w:initials="LG_v2">
    <w:p w14:paraId="457CD1FB" w14:textId="77777777" w:rsidR="000F583E" w:rsidRPr="00D0248E" w:rsidRDefault="000F583E" w:rsidP="00205426">
      <w:pPr>
        <w:pStyle w:val="CommentText"/>
        <w:rPr>
          <w:lang w:val="es-ES"/>
        </w:rPr>
      </w:pPr>
      <w:r>
        <w:rPr>
          <w:rStyle w:val="CommentReference"/>
        </w:rPr>
        <w:annotationRef/>
      </w:r>
      <w:r w:rsidRPr="00D0248E">
        <w:rPr>
          <w:rFonts w:hint="eastAsia"/>
          <w:lang w:val="es-ES"/>
        </w:rPr>
        <w:t>[CATT, R1-2100352] [Intel, R1-2100673]</w:t>
      </w:r>
    </w:p>
  </w:comment>
  <w:comment w:id="619" w:author="LG Electronics" w:date="2021-01-27T20:04:00Z" w:initials="LG_v2">
    <w:p w14:paraId="60906658" w14:textId="77777777" w:rsidR="000F583E" w:rsidRPr="00D0248E" w:rsidRDefault="000F583E" w:rsidP="00205426">
      <w:pPr>
        <w:pStyle w:val="CommentText"/>
        <w:rPr>
          <w:lang w:val="es-ES"/>
        </w:rPr>
      </w:pPr>
      <w:r>
        <w:rPr>
          <w:rStyle w:val="CommentReference"/>
        </w:rPr>
        <w:annotationRef/>
      </w:r>
      <w:r w:rsidRPr="00D0248E">
        <w:rPr>
          <w:rFonts w:hint="eastAsia"/>
          <w:lang w:val="es-ES"/>
        </w:rPr>
        <w:t>[CATT, R1-2100352]</w:t>
      </w:r>
    </w:p>
  </w:comment>
  <w:comment w:id="620" w:author="Seungmin Lee" w:date="2021-01-27T20:28:00Z" w:initials="SMLee">
    <w:p w14:paraId="0F140CF0" w14:textId="4F4FDAE8" w:rsidR="000F583E" w:rsidRPr="00D0248E" w:rsidRDefault="000F583E">
      <w:pPr>
        <w:pStyle w:val="CommentText"/>
        <w:rPr>
          <w:lang w:val="es-ES"/>
        </w:rPr>
      </w:pPr>
      <w:r>
        <w:rPr>
          <w:rStyle w:val="CommentReference"/>
        </w:rPr>
        <w:annotationRef/>
      </w:r>
      <w:r w:rsidRPr="00D0248E">
        <w:rPr>
          <w:rFonts w:hint="eastAsia"/>
          <w:lang w:val="es-ES"/>
        </w:rPr>
        <w:t>[Intel, R1-2100673]</w:t>
      </w:r>
    </w:p>
  </w:comment>
  <w:comment w:id="621" w:author="LG Electronics" w:date="2021-01-27T20:04:00Z" w:initials="LG_v2">
    <w:p w14:paraId="1EB327D8" w14:textId="77777777" w:rsidR="000F583E" w:rsidRPr="00D0248E" w:rsidRDefault="000F583E" w:rsidP="00205426">
      <w:pPr>
        <w:pStyle w:val="CommentText"/>
        <w:rPr>
          <w:lang w:val="es-ES"/>
        </w:rPr>
      </w:pPr>
      <w:r>
        <w:rPr>
          <w:rStyle w:val="CommentReference"/>
        </w:rPr>
        <w:annotationRef/>
      </w:r>
      <w:r w:rsidRPr="00D0248E">
        <w:rPr>
          <w:rFonts w:hint="eastAsia"/>
          <w:lang w:val="es-ES"/>
        </w:rPr>
        <w:t>[ZTE, R1-2100925]</w:t>
      </w:r>
    </w:p>
  </w:comment>
  <w:comment w:id="622" w:author="LG Electronics" w:date="2021-01-27T20:04:00Z" w:initials="LG_v2">
    <w:p w14:paraId="5A0C5632" w14:textId="77777777" w:rsidR="000F583E" w:rsidRPr="00D0248E" w:rsidRDefault="000F583E" w:rsidP="00205426">
      <w:pPr>
        <w:pStyle w:val="CommentText"/>
        <w:rPr>
          <w:lang w:val="es-ES"/>
        </w:rPr>
      </w:pPr>
      <w:r>
        <w:rPr>
          <w:rStyle w:val="CommentReference"/>
        </w:rPr>
        <w:annotationRef/>
      </w:r>
      <w:r w:rsidRPr="00D0248E">
        <w:rPr>
          <w:rFonts w:hint="eastAsia"/>
          <w:lang w:val="es-ES"/>
        </w:rPr>
        <w:t>[Intel, R1-2100673]</w:t>
      </w:r>
    </w:p>
  </w:comment>
  <w:comment w:id="623" w:author="LG Electronics" w:date="2021-01-27T20:05:00Z" w:initials="LG_v2">
    <w:p w14:paraId="26539601" w14:textId="77777777" w:rsidR="000F583E" w:rsidRPr="00D0248E" w:rsidRDefault="000F583E" w:rsidP="00205426">
      <w:pPr>
        <w:pStyle w:val="CommentText"/>
        <w:rPr>
          <w:lang w:val="es-ES"/>
        </w:rPr>
      </w:pPr>
      <w:r>
        <w:rPr>
          <w:rStyle w:val="CommentReference"/>
        </w:rPr>
        <w:annotationRef/>
      </w:r>
      <w:r w:rsidRPr="00D0248E">
        <w:rPr>
          <w:rFonts w:hint="eastAsia"/>
          <w:lang w:val="es-ES"/>
        </w:rPr>
        <w:t>[CATT, R1-2100352]</w:t>
      </w:r>
    </w:p>
  </w:comment>
  <w:comment w:id="624" w:author="LG Electronics" w:date="2021-01-27T20:05:00Z" w:initials="LG_v2">
    <w:p w14:paraId="6FAE7608" w14:textId="77777777" w:rsidR="000F583E" w:rsidRPr="00D0248E" w:rsidRDefault="000F583E"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 [Samsung, R1-2101232]</w:t>
      </w:r>
    </w:p>
  </w:comment>
  <w:comment w:id="625" w:author="LG Electronics" w:date="2021-01-27T20:07:00Z" w:initials="LG_v2">
    <w:p w14:paraId="12F310A9" w14:textId="77777777" w:rsidR="000F583E" w:rsidRPr="00D0248E" w:rsidRDefault="000F583E"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w:t>
      </w:r>
    </w:p>
  </w:comment>
  <w:comment w:id="626" w:author="LG Electronics" w:date="2021-01-27T20:07:00Z" w:initials="LG_v2">
    <w:p w14:paraId="11D2F1B3" w14:textId="77777777" w:rsidR="000F583E" w:rsidRPr="00D0248E" w:rsidRDefault="000F583E" w:rsidP="00205426">
      <w:pPr>
        <w:pStyle w:val="CommentText"/>
        <w:rPr>
          <w:lang w:val="es-ES"/>
        </w:rPr>
      </w:pPr>
      <w:r>
        <w:rPr>
          <w:rStyle w:val="CommentReference"/>
        </w:rPr>
        <w:annotationRef/>
      </w:r>
      <w:r w:rsidRPr="00D0248E">
        <w:rPr>
          <w:lang w:val="es-ES"/>
        </w:rPr>
        <w:t>[Samsung, R1-2101232]</w:t>
      </w:r>
    </w:p>
    <w:p w14:paraId="648F0C62" w14:textId="77777777" w:rsidR="000F583E" w:rsidRPr="00D0248E" w:rsidRDefault="000F583E" w:rsidP="00205426">
      <w:pPr>
        <w:pStyle w:val="CommentText"/>
        <w:rPr>
          <w:lang w:val="es-ES"/>
        </w:rPr>
      </w:pPr>
    </w:p>
  </w:comment>
  <w:comment w:id="627" w:author="LG Electronics" w:date="2021-01-27T20:07:00Z" w:initials="LG_v2">
    <w:p w14:paraId="5EDAF9D2" w14:textId="77777777" w:rsidR="000F583E" w:rsidRPr="00D0248E" w:rsidRDefault="000F583E" w:rsidP="00205426">
      <w:pPr>
        <w:pStyle w:val="CommentText"/>
        <w:rPr>
          <w:lang w:val="es-ES"/>
        </w:rPr>
      </w:pPr>
      <w:r>
        <w:rPr>
          <w:rStyle w:val="CommentReference"/>
        </w:rPr>
        <w:annotationRef/>
      </w:r>
      <w:r w:rsidRPr="00D0248E">
        <w:rPr>
          <w:rFonts w:hint="eastAsia"/>
          <w:lang w:val="es-ES"/>
        </w:rPr>
        <w:t>[Intel, R1-2100673]</w:t>
      </w:r>
    </w:p>
  </w:comment>
  <w:comment w:id="629" w:author="LG Electronics" w:date="2021-01-27T20:07:00Z" w:initials="LG_v2">
    <w:p w14:paraId="11AECE8D" w14:textId="77777777" w:rsidR="000F583E" w:rsidRPr="00D0248E" w:rsidRDefault="000F583E" w:rsidP="00205426">
      <w:pPr>
        <w:pStyle w:val="CommentText"/>
        <w:rPr>
          <w:lang w:val="es-ES"/>
        </w:rPr>
      </w:pPr>
      <w:r>
        <w:rPr>
          <w:rStyle w:val="CommentReference"/>
        </w:rPr>
        <w:annotationRef/>
      </w:r>
      <w:r w:rsidRPr="00D0248E">
        <w:rPr>
          <w:rFonts w:hint="eastAsia"/>
          <w:lang w:val="es-ES"/>
        </w:rPr>
        <w:t xml:space="preserve">[MediaTek, R1-2100606] </w:t>
      </w:r>
    </w:p>
  </w:comment>
  <w:comment w:id="631" w:author="LG Electronics" w:date="2021-01-27T20:08:00Z" w:initials="LG_v2">
    <w:p w14:paraId="7A36A1DB" w14:textId="77777777" w:rsidR="000F583E" w:rsidRPr="00D0248E" w:rsidRDefault="000F583E" w:rsidP="00205426">
      <w:pPr>
        <w:pStyle w:val="CommentText"/>
        <w:rPr>
          <w:lang w:val="es-ES"/>
        </w:rPr>
      </w:pPr>
      <w:r>
        <w:rPr>
          <w:rStyle w:val="CommentReference"/>
        </w:rPr>
        <w:annotationRef/>
      </w:r>
      <w:r w:rsidRPr="00D0248E">
        <w:rPr>
          <w:rFonts w:hint="eastAsia"/>
          <w:lang w:val="es-ES"/>
        </w:rPr>
        <w:t>[OPPO, R1-2100142] [CATT, R1-2100352]</w:t>
      </w:r>
    </w:p>
  </w:comment>
  <w:comment w:id="632" w:author="LG Electronics" w:date="2021-01-27T20:08:00Z" w:initials="LG_v2">
    <w:p w14:paraId="1CEC35F6" w14:textId="77777777" w:rsidR="000F583E" w:rsidRPr="00AC1904" w:rsidRDefault="000F583E" w:rsidP="00205426">
      <w:pPr>
        <w:pStyle w:val="CommentText"/>
        <w:rPr>
          <w:lang w:val="fr-FR"/>
        </w:rPr>
      </w:pPr>
      <w:r>
        <w:rPr>
          <w:rStyle w:val="CommentReference"/>
        </w:rPr>
        <w:annotationRef/>
      </w:r>
      <w:r w:rsidRPr="00AC1904">
        <w:rPr>
          <w:rFonts w:hint="eastAsia"/>
          <w:lang w:val="fr-FR"/>
        </w:rPr>
        <w:t>[vivo, R1-2101791]</w:t>
      </w:r>
    </w:p>
  </w:comment>
  <w:comment w:id="633" w:author="LG Electronics" w:date="2021-01-27T20:09:00Z" w:initials="LG_v2">
    <w:p w14:paraId="2CDEEB52" w14:textId="77777777" w:rsidR="000F583E" w:rsidRPr="00AC1904" w:rsidRDefault="000F583E" w:rsidP="00205426">
      <w:pPr>
        <w:pStyle w:val="CommentText"/>
        <w:rPr>
          <w:lang w:val="fr-FR"/>
        </w:rPr>
      </w:pPr>
      <w:r>
        <w:rPr>
          <w:rStyle w:val="CommentReference"/>
        </w:rPr>
        <w:annotationRef/>
      </w:r>
      <w:r w:rsidRPr="00AC1904">
        <w:rPr>
          <w:rFonts w:hint="eastAsia"/>
          <w:lang w:val="fr-FR"/>
        </w:rPr>
        <w:t>[Mitsubishi, R1-2100828]</w:t>
      </w:r>
    </w:p>
  </w:comment>
  <w:comment w:id="638" w:author="LG Electronics" w:date="2021-01-27T20:09:00Z" w:initials="LG_v2">
    <w:p w14:paraId="7EF6712B" w14:textId="77777777" w:rsidR="000F583E" w:rsidRPr="00AC1904" w:rsidRDefault="000F583E" w:rsidP="00205426">
      <w:pPr>
        <w:pStyle w:val="CommentText"/>
        <w:rPr>
          <w:lang w:val="fr-FR"/>
        </w:rPr>
      </w:pPr>
      <w:r>
        <w:rPr>
          <w:rStyle w:val="CommentReference"/>
        </w:rPr>
        <w:annotationRef/>
      </w:r>
      <w:r w:rsidRPr="00AC1904">
        <w:rPr>
          <w:rFonts w:hint="eastAsia"/>
          <w:lang w:val="fr-FR"/>
        </w:rPr>
        <w:t>[Mitsubishi, R1-2100828]</w:t>
      </w:r>
    </w:p>
    <w:p w14:paraId="4F606A4B" w14:textId="77777777" w:rsidR="000F583E" w:rsidRPr="00AC1904" w:rsidRDefault="000F583E" w:rsidP="00205426">
      <w:pPr>
        <w:pStyle w:val="CommentText"/>
        <w:rPr>
          <w:lang w:val="fr-FR"/>
        </w:rPr>
      </w:pPr>
    </w:p>
  </w:comment>
  <w:comment w:id="639" w:author="LG Electronics" w:date="2021-01-27T20:10:00Z" w:initials="LG_v2">
    <w:p w14:paraId="40DA99D6" w14:textId="77777777" w:rsidR="000F583E" w:rsidRPr="00AC1904" w:rsidRDefault="000F583E" w:rsidP="00205426">
      <w:pPr>
        <w:pStyle w:val="CommentText"/>
        <w:rPr>
          <w:lang w:val="fr-FR"/>
        </w:rPr>
      </w:pPr>
      <w:r>
        <w:rPr>
          <w:rStyle w:val="CommentReference"/>
        </w:rPr>
        <w:annotationRef/>
      </w:r>
      <w:r w:rsidRPr="00AC1904">
        <w:rPr>
          <w:rFonts w:hint="eastAsia"/>
          <w:lang w:val="fr-FR"/>
        </w:rPr>
        <w:t>[vivo, R1-2101791]</w:t>
      </w:r>
    </w:p>
  </w:comment>
  <w:comment w:id="640" w:author="LG Electronics" w:date="2021-01-27T20:10:00Z" w:initials="LG_v2">
    <w:p w14:paraId="1D4C7160" w14:textId="77777777" w:rsidR="000F583E" w:rsidRPr="00AC1904" w:rsidRDefault="000F583E" w:rsidP="00205426">
      <w:pPr>
        <w:pStyle w:val="CommentText"/>
        <w:rPr>
          <w:lang w:val="fr-FR"/>
        </w:rPr>
      </w:pPr>
      <w:r>
        <w:rPr>
          <w:rStyle w:val="CommentReference"/>
        </w:rPr>
        <w:annotationRef/>
      </w:r>
      <w:r w:rsidRPr="00AC1904">
        <w:rPr>
          <w:rFonts w:hint="eastAsia"/>
          <w:lang w:val="fr-FR"/>
        </w:rPr>
        <w:t>[Qualcomm, R1-2100746] [Ericsson, R1-2101804]</w:t>
      </w:r>
    </w:p>
  </w:comment>
  <w:comment w:id="641" w:author="LG Electronics" w:date="2021-01-27T20:11:00Z" w:initials="LG_v2">
    <w:p w14:paraId="18A6200E" w14:textId="77777777" w:rsidR="000F583E" w:rsidRDefault="000F583E" w:rsidP="00205426">
      <w:pPr>
        <w:pStyle w:val="CommentText"/>
      </w:pPr>
      <w:r>
        <w:rPr>
          <w:rStyle w:val="CommentReference"/>
        </w:rPr>
        <w:annotationRef/>
      </w:r>
      <w:r>
        <w:rPr>
          <w:rFonts w:hint="eastAsia"/>
        </w:rPr>
        <w:t>[CATT</w:t>
      </w:r>
      <w:r>
        <w:rPr>
          <w:rFonts w:hint="eastAsia"/>
        </w:rPr>
        <w:t>,R1-2100352]</w:t>
      </w:r>
    </w:p>
  </w:comment>
  <w:comment w:id="643" w:author="LG Electronics" w:date="2021-01-27T20:12:00Z" w:initials="LG_v2">
    <w:p w14:paraId="38288B0F" w14:textId="77777777" w:rsidR="000F583E" w:rsidRDefault="000F583E" w:rsidP="00205426">
      <w:pPr>
        <w:pStyle w:val="CommentText"/>
      </w:pPr>
      <w:r>
        <w:rPr>
          <w:rStyle w:val="CommentReference"/>
        </w:rPr>
        <w:annotationRef/>
      </w:r>
      <w:r>
        <w:rPr>
          <w:rFonts w:hint="eastAsia"/>
        </w:rPr>
        <w:t>[Fujitsu, R1-2100746]</w:t>
      </w:r>
    </w:p>
  </w:comment>
  <w:comment w:id="645" w:author="Tao Chen (陈滔)" w:date="2021-01-28T18:51:00Z" w:initials="TC(">
    <w:p w14:paraId="3C77026F" w14:textId="77777777" w:rsidR="000F583E" w:rsidRPr="003B129B" w:rsidRDefault="000F583E" w:rsidP="00E12F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647" w:author="LG Electronics" w:date="2021-01-27T20:12:00Z" w:initials="LG_v2">
    <w:p w14:paraId="066B8D5A" w14:textId="77777777" w:rsidR="000F583E" w:rsidRDefault="000F583E" w:rsidP="00205426">
      <w:pPr>
        <w:pStyle w:val="CommentText"/>
      </w:pPr>
      <w:r>
        <w:rPr>
          <w:rStyle w:val="CommentReference"/>
        </w:rPr>
        <w:annotationRef/>
      </w:r>
      <w:r>
        <w:rPr>
          <w:rFonts w:hint="eastAsia"/>
        </w:rPr>
        <w:t xml:space="preserve">[Fujitsu, R1-2100746] [Intel, R1-2100673] </w:t>
      </w:r>
      <w:r>
        <w:t xml:space="preserve">[Qualcomm, R1-2101486] </w:t>
      </w:r>
      <w:r>
        <w:rPr>
          <w:rFonts w:hint="eastAsia"/>
        </w:rPr>
        <w:t>[Ericsson, R1-2101804]</w:t>
      </w:r>
    </w:p>
  </w:comment>
  <w:comment w:id="648" w:author="LG Electronics" w:date="2021-01-27T20:13:00Z" w:initials="LG_v2">
    <w:p w14:paraId="671A736F" w14:textId="77777777" w:rsidR="000F583E" w:rsidRDefault="000F583E" w:rsidP="00205426">
      <w:pPr>
        <w:pStyle w:val="CommentText"/>
      </w:pPr>
      <w:r>
        <w:rPr>
          <w:rStyle w:val="CommentReference"/>
        </w:rPr>
        <w:annotationRef/>
      </w:r>
      <w:r>
        <w:rPr>
          <w:rFonts w:hint="eastAsia"/>
        </w:rPr>
        <w:t>[Intel, R1-2100673]</w:t>
      </w:r>
    </w:p>
  </w:comment>
  <w:comment w:id="649" w:author="LG Electronics" w:date="2021-01-27T20:14:00Z" w:initials="LG_v2">
    <w:p w14:paraId="7CCB5CEF" w14:textId="77777777" w:rsidR="000F583E" w:rsidRDefault="000F583E" w:rsidP="00205426">
      <w:pPr>
        <w:pStyle w:val="CommentText"/>
      </w:pPr>
      <w:r>
        <w:rPr>
          <w:rStyle w:val="CommentReference"/>
        </w:rPr>
        <w:annotationRef/>
      </w:r>
      <w:r>
        <w:rPr>
          <w:rFonts w:hint="eastAsia"/>
        </w:rPr>
        <w:t>[CATT</w:t>
      </w:r>
      <w:r>
        <w:rPr>
          <w:rFonts w:hint="eastAsia"/>
        </w:rPr>
        <w:t>,R1-2100352]</w:t>
      </w:r>
    </w:p>
  </w:comment>
  <w:comment w:id="650" w:author="LG Electronics" w:date="2021-01-27T20:14:00Z" w:initials="LG_v2">
    <w:p w14:paraId="20B94772" w14:textId="77777777" w:rsidR="000F583E" w:rsidRDefault="000F583E" w:rsidP="00205426">
      <w:pPr>
        <w:pStyle w:val="CommentText"/>
      </w:pPr>
      <w:r>
        <w:rPr>
          <w:rStyle w:val="CommentReference"/>
        </w:rPr>
        <w:annotationRef/>
      </w:r>
      <w:r>
        <w:rPr>
          <w:rFonts w:hint="eastAsia"/>
        </w:rPr>
        <w:t>[Fujitsu, R1-2100746]</w:t>
      </w:r>
    </w:p>
  </w:comment>
  <w:comment w:id="651" w:author="LG Electronics" w:date="2021-01-27T20:14:00Z" w:initials="LG_v2">
    <w:p w14:paraId="7EF69563" w14:textId="77777777" w:rsidR="000F583E" w:rsidRDefault="000F583E" w:rsidP="00205426">
      <w:pPr>
        <w:pStyle w:val="CommentText"/>
      </w:pPr>
      <w:r>
        <w:rPr>
          <w:rStyle w:val="CommentReference"/>
        </w:rPr>
        <w:annotationRef/>
      </w:r>
      <w:r>
        <w:rPr>
          <w:rStyle w:val="CommentReference"/>
        </w:rPr>
        <w:annotationRef/>
      </w:r>
      <w:r>
        <w:rPr>
          <w:rFonts w:hint="eastAsia"/>
        </w:rPr>
        <w:t>[Fujitsu, R1-2100746]</w:t>
      </w:r>
    </w:p>
  </w:comment>
  <w:comment w:id="652" w:author="LG Electronics" w:date="2021-01-27T20:14:00Z" w:initials="LG_v2">
    <w:p w14:paraId="54CDE0EA" w14:textId="77777777" w:rsidR="000F583E" w:rsidRDefault="000F583E" w:rsidP="00205426">
      <w:pPr>
        <w:pStyle w:val="CommentText"/>
      </w:pPr>
      <w:r>
        <w:rPr>
          <w:rStyle w:val="CommentReference"/>
        </w:rPr>
        <w:annotationRef/>
      </w:r>
      <w:r>
        <w:rPr>
          <w:rFonts w:hint="eastAsia"/>
        </w:rPr>
        <w:t>[CATT</w:t>
      </w:r>
      <w:r>
        <w:rPr>
          <w:rFonts w:hint="eastAsia"/>
        </w:rPr>
        <w:t>,R1-2100352]</w:t>
      </w:r>
    </w:p>
  </w:comment>
  <w:comment w:id="653" w:author="LG Electronics" w:date="2021-01-27T20:15:00Z" w:initials="LG_v2">
    <w:p w14:paraId="793A44D9" w14:textId="77777777" w:rsidR="000F583E" w:rsidRDefault="000F583E" w:rsidP="00205426">
      <w:r>
        <w:rPr>
          <w:rStyle w:val="CommentReference"/>
        </w:rPr>
        <w:annotationRef/>
      </w:r>
      <w:r>
        <w:t xml:space="preserve">[Qualcomm, R1-2101486] </w:t>
      </w:r>
      <w:r>
        <w:rPr>
          <w:rFonts w:hint="eastAsia"/>
        </w:rPr>
        <w:t>[Ericsson, R1-2101804]</w:t>
      </w:r>
    </w:p>
  </w:comment>
  <w:comment w:id="654" w:author="LG Electronics" w:date="2021-01-27T20:01:00Z" w:initials="LG_v2">
    <w:p w14:paraId="4DC73C05" w14:textId="77777777" w:rsidR="000F583E" w:rsidRPr="00D0248E" w:rsidRDefault="000F583E" w:rsidP="00DA6AA3">
      <w:pPr>
        <w:pStyle w:val="CommentText"/>
        <w:rPr>
          <w:lang w:val="de-DE"/>
        </w:rPr>
      </w:pPr>
      <w:r>
        <w:rPr>
          <w:rStyle w:val="CommentReference"/>
        </w:rPr>
        <w:annotationRef/>
      </w:r>
      <w:r w:rsidRPr="00D0248E">
        <w:rPr>
          <w:rFonts w:hint="eastAsia"/>
          <w:lang w:val="de-DE"/>
        </w:rPr>
        <w:t>[H</w:t>
      </w:r>
      <w:r w:rsidRPr="00D0248E">
        <w:rPr>
          <w:lang w:val="de-DE"/>
        </w:rPr>
        <w:t>uawei, R1-2100206]</w:t>
      </w:r>
    </w:p>
  </w:comment>
  <w:comment w:id="657" w:author="LG Electronics" w:date="2021-01-27T20:01:00Z" w:initials="LG_v2">
    <w:p w14:paraId="6F567C82" w14:textId="77777777" w:rsidR="000F583E" w:rsidRPr="00AC1904" w:rsidRDefault="000F583E" w:rsidP="00DA6AA3">
      <w:pPr>
        <w:pStyle w:val="CommentText"/>
        <w:rPr>
          <w:lang w:val="fr-FR"/>
        </w:rPr>
      </w:pPr>
      <w:r>
        <w:rPr>
          <w:rStyle w:val="CommentReference"/>
        </w:rPr>
        <w:annotationRef/>
      </w:r>
      <w:r w:rsidRPr="00AC1904">
        <w:rPr>
          <w:lang w:val="fr-FR"/>
        </w:rPr>
        <w:t>[Intel, R1-2100673]</w:t>
      </w:r>
    </w:p>
  </w:comment>
  <w:comment w:id="660" w:author="LG Electronics" w:date="2021-01-27T20:01:00Z" w:initials="LG_v2">
    <w:p w14:paraId="63F36842" w14:textId="77777777" w:rsidR="000F583E" w:rsidRPr="00AC1904" w:rsidRDefault="000F583E" w:rsidP="00DA6AA3">
      <w:pPr>
        <w:pStyle w:val="CommentText"/>
        <w:rPr>
          <w:lang w:val="fr-FR"/>
        </w:rPr>
      </w:pPr>
      <w:r>
        <w:rPr>
          <w:rStyle w:val="CommentReference"/>
        </w:rPr>
        <w:annotationRef/>
      </w:r>
      <w:r w:rsidRPr="00AC1904">
        <w:rPr>
          <w:lang w:val="fr-FR"/>
        </w:rPr>
        <w:t>[Fujitsu, R1-2100746]</w:t>
      </w:r>
    </w:p>
  </w:comment>
  <w:comment w:id="663" w:author="LG Electronics" w:date="2021-01-27T20:02:00Z" w:initials="LG_v2">
    <w:p w14:paraId="0BF38E83" w14:textId="77777777" w:rsidR="000F583E" w:rsidRPr="00AC1904" w:rsidRDefault="000F583E" w:rsidP="00DA6AA3">
      <w:pPr>
        <w:pStyle w:val="CommentText"/>
        <w:rPr>
          <w:lang w:val="fr-FR"/>
        </w:rPr>
      </w:pPr>
      <w:r>
        <w:rPr>
          <w:rStyle w:val="CommentReference"/>
        </w:rPr>
        <w:annotationRef/>
      </w:r>
      <w:r w:rsidRPr="00AC1904">
        <w:rPr>
          <w:rFonts w:hint="eastAsia"/>
          <w:lang w:val="fr-FR"/>
        </w:rPr>
        <w:t>[LGE, R1-2101786]</w:t>
      </w:r>
    </w:p>
  </w:comment>
  <w:comment w:id="667" w:author="LG Electronics" w:date="2021-01-27T20:04:00Z" w:initials="LG_v2">
    <w:p w14:paraId="5C4BF6C2" w14:textId="77777777" w:rsidR="000F583E" w:rsidRPr="00D0248E" w:rsidRDefault="000F583E" w:rsidP="00F30657">
      <w:pPr>
        <w:pStyle w:val="CommentText"/>
        <w:rPr>
          <w:lang w:val="de-DE"/>
        </w:rPr>
      </w:pPr>
      <w:r>
        <w:rPr>
          <w:rStyle w:val="CommentReference"/>
        </w:rPr>
        <w:annotationRef/>
      </w:r>
      <w:r w:rsidRPr="00D0248E">
        <w:rPr>
          <w:rFonts w:hint="eastAsia"/>
          <w:lang w:val="de-DE"/>
        </w:rPr>
        <w:t>[ZTE, R1-2100925]</w:t>
      </w:r>
    </w:p>
  </w:comment>
  <w:comment w:id="670" w:author="LG Electronics" w:date="2021-01-27T20:14:00Z" w:initials="LG_v2">
    <w:p w14:paraId="79DAE2AF" w14:textId="76A4A927" w:rsidR="000F583E" w:rsidRDefault="000F583E" w:rsidP="000F583E">
      <w:pPr>
        <w:pStyle w:val="CommentText"/>
      </w:pPr>
      <w:r>
        <w:rPr>
          <w:rStyle w:val="CommentReference"/>
        </w:rPr>
        <w:annotationRef/>
      </w:r>
      <w:r>
        <w:rPr>
          <w:rFonts w:hint="eastAsia"/>
        </w:rPr>
        <w:t>[</w:t>
      </w:r>
      <w:r>
        <w:t>vivo</w:t>
      </w:r>
      <w:r>
        <w:rPr>
          <w:rFonts w:hint="eastAsia"/>
        </w:rPr>
        <w:t>,</w:t>
      </w:r>
      <w:r w:rsidR="00A22D00">
        <w:t xml:space="preserve"> </w:t>
      </w:r>
      <w:r>
        <w:rPr>
          <w:rFonts w:hint="eastAsia"/>
        </w:rPr>
        <w:t>R1-210</w:t>
      </w:r>
      <w:r>
        <w:t>1911</w:t>
      </w:r>
      <w:r>
        <w:rPr>
          <w:rFonts w:hint="eastAsia"/>
        </w:rPr>
        <w:t>]</w:t>
      </w:r>
    </w:p>
  </w:comment>
  <w:comment w:id="674" w:author="Seungmin Lee" w:date="2021-01-28T17:31:00Z" w:initials="SMLee">
    <w:p w14:paraId="19AEE599" w14:textId="77777777" w:rsidR="000F583E" w:rsidRPr="00D0248E" w:rsidRDefault="000F583E" w:rsidP="00DA6AA3">
      <w:pPr>
        <w:pStyle w:val="CommentText"/>
        <w:rPr>
          <w:lang w:val="de-DE"/>
        </w:rPr>
      </w:pPr>
      <w:r>
        <w:rPr>
          <w:rStyle w:val="CommentReference"/>
        </w:rPr>
        <w:annotationRef/>
      </w:r>
      <w:r w:rsidRPr="00D0248E">
        <w:rPr>
          <w:rFonts w:hint="eastAsia"/>
          <w:lang w:val="de-DE"/>
        </w:rPr>
        <w:t>[CATT, R1-2100352]</w:t>
      </w:r>
    </w:p>
  </w:comment>
  <w:comment w:id="678" w:author="LG Electronics" w:date="2021-01-27T20:04:00Z" w:initials="LG_v2">
    <w:p w14:paraId="65AAE649" w14:textId="77777777" w:rsidR="000F583E" w:rsidRPr="00D0248E" w:rsidRDefault="000F583E" w:rsidP="00DA6AA3">
      <w:pPr>
        <w:pStyle w:val="CommentText"/>
        <w:rPr>
          <w:lang w:val="de-DE"/>
        </w:rPr>
      </w:pPr>
      <w:r>
        <w:rPr>
          <w:rStyle w:val="CommentReference"/>
        </w:rPr>
        <w:annotationRef/>
      </w:r>
      <w:r w:rsidRPr="00D0248E">
        <w:rPr>
          <w:rFonts w:hint="eastAsia"/>
          <w:lang w:val="de-DE"/>
        </w:rPr>
        <w:t>[ZTE, R1-2100925]</w:t>
      </w:r>
    </w:p>
  </w:comment>
  <w:comment w:id="684" w:author="Seungmin Lee" w:date="2021-01-28T17:37:00Z" w:initials="SMLee">
    <w:p w14:paraId="7EBA000C" w14:textId="77777777" w:rsidR="00362EC6" w:rsidRDefault="00362EC6" w:rsidP="00362EC6">
      <w:pPr>
        <w:pStyle w:val="CommentText"/>
      </w:pPr>
      <w:r>
        <w:rPr>
          <w:rStyle w:val="CommentReference"/>
        </w:rPr>
        <w:annotationRef/>
      </w:r>
      <w:r>
        <w:t>[</w:t>
      </w:r>
      <w:r>
        <w:rPr>
          <w:rFonts w:hint="eastAsia"/>
        </w:rPr>
        <w:t>vivo</w:t>
      </w:r>
      <w:r>
        <w:t>, R1-2101911]</w:t>
      </w:r>
    </w:p>
  </w:comment>
  <w:comment w:id="686" w:author="Seungmin Lee" w:date="2021-01-28T17:32:00Z" w:initials="SMLee">
    <w:p w14:paraId="4487CA09" w14:textId="285E981C" w:rsidR="000F583E" w:rsidRPr="00D0248E" w:rsidRDefault="000F583E" w:rsidP="00A12AC6">
      <w:pPr>
        <w:pStyle w:val="CommentText"/>
        <w:rPr>
          <w:lang w:val="de-DE"/>
        </w:rPr>
      </w:pPr>
      <w:r>
        <w:rPr>
          <w:rStyle w:val="CommentReference"/>
        </w:rPr>
        <w:annotationRef/>
      </w:r>
      <w:r w:rsidRPr="00D0248E">
        <w:rPr>
          <w:rFonts w:hint="eastAsia"/>
          <w:lang w:val="de-DE"/>
        </w:rPr>
        <w:t>[Intel, R1-2100673]</w:t>
      </w:r>
      <w:r w:rsidRPr="00D0248E">
        <w:rPr>
          <w:lang w:val="de-DE"/>
        </w:rPr>
        <w:t xml:space="preserve"> [Samsung, R1-2101232]</w:t>
      </w:r>
    </w:p>
    <w:p w14:paraId="68517833" w14:textId="77777777" w:rsidR="000F583E" w:rsidRPr="00D0248E" w:rsidRDefault="000F583E" w:rsidP="00DA6AA3">
      <w:pPr>
        <w:pStyle w:val="CommentText"/>
        <w:rPr>
          <w:lang w:val="de-DE"/>
        </w:rPr>
      </w:pPr>
    </w:p>
  </w:comment>
  <w:comment w:id="693" w:author="LG Electronics" w:date="2021-01-27T20:04:00Z" w:initials="LG_v2">
    <w:p w14:paraId="187D3C22" w14:textId="77777777" w:rsidR="000F583E" w:rsidRPr="00AC1904" w:rsidRDefault="000F583E" w:rsidP="00DA6AA3">
      <w:pPr>
        <w:pStyle w:val="CommentText"/>
        <w:rPr>
          <w:lang w:val="fr-FR"/>
        </w:rPr>
      </w:pPr>
      <w:r>
        <w:rPr>
          <w:rStyle w:val="CommentReference"/>
        </w:rPr>
        <w:annotationRef/>
      </w:r>
      <w:r w:rsidRPr="00AC1904">
        <w:rPr>
          <w:rFonts w:hint="eastAsia"/>
          <w:lang w:val="fr-FR"/>
        </w:rPr>
        <w:t>[</w:t>
      </w:r>
      <w:r w:rsidRPr="00AC1904">
        <w:rPr>
          <w:lang w:val="fr-FR"/>
        </w:rPr>
        <w:t>Fujitsu</w:t>
      </w:r>
      <w:r w:rsidRPr="00AC1904">
        <w:rPr>
          <w:rFonts w:hint="eastAsia"/>
          <w:lang w:val="fr-FR"/>
        </w:rPr>
        <w:t>, R1-2100</w:t>
      </w:r>
      <w:r w:rsidRPr="00AC1904">
        <w:rPr>
          <w:lang w:val="fr-FR"/>
        </w:rPr>
        <w:t>746</w:t>
      </w:r>
      <w:r w:rsidRPr="00AC1904">
        <w:rPr>
          <w:rFonts w:hint="eastAsia"/>
          <w:lang w:val="fr-FR"/>
        </w:rPr>
        <w:t>]</w:t>
      </w:r>
    </w:p>
  </w:comment>
  <w:comment w:id="697" w:author="LG Electronics" w:date="2021-01-27T20:04:00Z" w:initials="LG_v2">
    <w:p w14:paraId="1778A4A5" w14:textId="77777777" w:rsidR="000F583E" w:rsidRPr="00AC1904" w:rsidRDefault="000F583E" w:rsidP="00DA6AA3">
      <w:pPr>
        <w:pStyle w:val="CommentText"/>
        <w:rPr>
          <w:lang w:val="fr-FR"/>
        </w:rPr>
      </w:pPr>
      <w:r>
        <w:rPr>
          <w:rStyle w:val="CommentReference"/>
        </w:rPr>
        <w:annotationRef/>
      </w:r>
      <w:r w:rsidRPr="00AC1904">
        <w:rPr>
          <w:rFonts w:hint="eastAsia"/>
          <w:lang w:val="fr-FR"/>
        </w:rPr>
        <w:t>[Intel, R1-2100673]</w:t>
      </w:r>
    </w:p>
  </w:comment>
  <w:comment w:id="701" w:author="LG Electronics" w:date="2021-01-27T20:14:00Z" w:initials="LG_v2">
    <w:p w14:paraId="43DB5B77" w14:textId="26F3EBAA" w:rsidR="00362EC6" w:rsidRDefault="00362EC6" w:rsidP="00362EC6">
      <w:pPr>
        <w:pStyle w:val="CommentText"/>
      </w:pPr>
      <w:r>
        <w:rPr>
          <w:rStyle w:val="CommentReference"/>
        </w:rPr>
        <w:annotationRef/>
      </w:r>
      <w:r>
        <w:rPr>
          <w:rFonts w:hint="eastAsia"/>
        </w:rPr>
        <w:t>[</w:t>
      </w:r>
      <w:r>
        <w:t>vivo</w:t>
      </w:r>
      <w:r>
        <w:rPr>
          <w:rFonts w:hint="eastAsia"/>
        </w:rPr>
        <w:t>,</w:t>
      </w:r>
      <w:r w:rsidR="00A22D00">
        <w:t xml:space="preserve"> </w:t>
      </w:r>
      <w:r>
        <w:rPr>
          <w:rFonts w:hint="eastAsia"/>
        </w:rPr>
        <w:t>R1-210</w:t>
      </w:r>
      <w:r>
        <w:t>1911</w:t>
      </w:r>
      <w:r>
        <w:rPr>
          <w:rFonts w:hint="eastAsia"/>
        </w:rPr>
        <w:t>]</w:t>
      </w:r>
    </w:p>
  </w:comment>
  <w:comment w:id="703" w:author="LG Electronics" w:date="2021-01-27T20:05:00Z" w:initials="LG_v2">
    <w:p w14:paraId="0A50FB94" w14:textId="77777777" w:rsidR="000F583E" w:rsidRPr="00AC1904" w:rsidRDefault="000F583E" w:rsidP="00DA6AA3">
      <w:pPr>
        <w:pStyle w:val="CommentText"/>
        <w:rPr>
          <w:lang w:val="fr-FR"/>
        </w:rPr>
      </w:pPr>
      <w:r>
        <w:rPr>
          <w:rStyle w:val="CommentReference"/>
        </w:rPr>
        <w:annotationRef/>
      </w:r>
      <w:r w:rsidRPr="00AC1904">
        <w:rPr>
          <w:rFonts w:hint="eastAsia"/>
          <w:lang w:val="fr-FR"/>
        </w:rPr>
        <w:t>[CATT, R1-2100352]</w:t>
      </w:r>
    </w:p>
  </w:comment>
  <w:comment w:id="706" w:author="Seungmin Lee" w:date="2021-01-28T17:37:00Z" w:initials="SMLee">
    <w:p w14:paraId="5FD001A1" w14:textId="1C313611" w:rsidR="000F583E" w:rsidRPr="00362EC6" w:rsidRDefault="000F583E" w:rsidP="00DA6AA3">
      <w:pPr>
        <w:pStyle w:val="CommentText"/>
      </w:pPr>
      <w:r>
        <w:rPr>
          <w:rStyle w:val="CommentReference"/>
        </w:rPr>
        <w:annotationRef/>
      </w:r>
      <w:r w:rsidR="00362EC6">
        <w:rPr>
          <w:rFonts w:hint="eastAsia"/>
        </w:rPr>
        <w:t>[</w:t>
      </w:r>
      <w:r w:rsidR="00362EC6">
        <w:t>vivo</w:t>
      </w:r>
      <w:r w:rsidR="00362EC6">
        <w:rPr>
          <w:rFonts w:hint="eastAsia"/>
        </w:rPr>
        <w:t>,</w:t>
      </w:r>
      <w:r w:rsidR="00A22D00">
        <w:t xml:space="preserve"> </w:t>
      </w:r>
      <w:r w:rsidR="00362EC6">
        <w:rPr>
          <w:rFonts w:hint="eastAsia"/>
        </w:rPr>
        <w:t>R1-210</w:t>
      </w:r>
      <w:r w:rsidR="00362EC6">
        <w:t>1911</w:t>
      </w:r>
      <w:r w:rsidR="00362EC6">
        <w:rPr>
          <w:rFonts w:hint="eastAsia"/>
        </w:rPr>
        <w:t>]</w:t>
      </w:r>
    </w:p>
  </w:comment>
  <w:comment w:id="709" w:author="Seungmin Lee" w:date="2021-01-28T17:37:00Z" w:initials="SMLee">
    <w:p w14:paraId="49DB656A" w14:textId="77777777" w:rsidR="000F583E" w:rsidRPr="00D0248E" w:rsidRDefault="000F583E" w:rsidP="00DA6AA3">
      <w:pPr>
        <w:pStyle w:val="CommentText"/>
        <w:rPr>
          <w:lang w:val="es-ES"/>
        </w:rPr>
      </w:pPr>
      <w:r>
        <w:rPr>
          <w:rStyle w:val="CommentReference"/>
        </w:rPr>
        <w:annotationRef/>
      </w:r>
      <w:r w:rsidRPr="00D0248E">
        <w:rPr>
          <w:lang w:val="es-ES"/>
        </w:rPr>
        <w:t>[Samsung, R1-2101232]</w:t>
      </w:r>
    </w:p>
  </w:comment>
  <w:comment w:id="712" w:author="Seungmin Lee" w:date="2021-01-28T17:37:00Z" w:initials="SMLee">
    <w:p w14:paraId="00CE6AE1" w14:textId="77777777" w:rsidR="000F583E" w:rsidRPr="00D0248E" w:rsidRDefault="000F583E" w:rsidP="00DA6AA3">
      <w:pPr>
        <w:pStyle w:val="CommentText"/>
        <w:rPr>
          <w:lang w:val="es-ES"/>
        </w:rPr>
      </w:pPr>
      <w:r>
        <w:rPr>
          <w:rStyle w:val="CommentReference"/>
        </w:rPr>
        <w:annotationRef/>
      </w:r>
      <w:r w:rsidRPr="00D0248E">
        <w:rPr>
          <w:rFonts w:hint="eastAsia"/>
          <w:lang w:val="es-ES"/>
        </w:rPr>
        <w:t>[Intel, R1-2100673]</w:t>
      </w:r>
    </w:p>
  </w:comment>
  <w:comment w:id="715" w:author="LG Electronics" w:date="2021-01-27T20:01:00Z" w:initials="LG_v2">
    <w:p w14:paraId="09E6E546" w14:textId="7D7BF944" w:rsidR="000F583E" w:rsidRPr="00D0248E" w:rsidRDefault="000F583E" w:rsidP="00DA6AA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718" w:author="Seungmin Lee" w:date="2021-01-28T18:19:00Z" w:initials="SMLee">
    <w:p w14:paraId="79F6765C" w14:textId="77777777" w:rsidR="000F583E" w:rsidRPr="00AC1904" w:rsidRDefault="000F583E" w:rsidP="00DA6AA3">
      <w:pPr>
        <w:pStyle w:val="CommentText"/>
        <w:rPr>
          <w:lang w:val="fr-FR"/>
        </w:rPr>
      </w:pPr>
      <w:r>
        <w:rPr>
          <w:rStyle w:val="CommentReference"/>
        </w:rPr>
        <w:annotationRef/>
      </w:r>
      <w:r w:rsidRPr="00AC1904">
        <w:rPr>
          <w:lang w:val="fr-FR"/>
        </w:rPr>
        <w:t>[OPPO, R1-2100142] [CATT, R1-2100352]</w:t>
      </w:r>
    </w:p>
  </w:comment>
  <w:comment w:id="721" w:author="LG Electronics" w:date="2021-01-27T20:01:00Z" w:initials="LG_v2">
    <w:p w14:paraId="7F279B25" w14:textId="77777777" w:rsidR="000F583E" w:rsidRPr="00AC1904" w:rsidRDefault="000F583E" w:rsidP="00DA6AA3">
      <w:pPr>
        <w:pStyle w:val="CommentText"/>
        <w:rPr>
          <w:lang w:val="fr-FR"/>
        </w:rPr>
      </w:pPr>
      <w:r>
        <w:rPr>
          <w:rStyle w:val="CommentReference"/>
        </w:rPr>
        <w:annotationRef/>
      </w:r>
      <w:r w:rsidRPr="00AC1904">
        <w:rPr>
          <w:rFonts w:hint="eastAsia"/>
          <w:lang w:val="fr-FR"/>
        </w:rPr>
        <w:t>[Mitsubishi, R1-2100828]</w:t>
      </w:r>
    </w:p>
  </w:comment>
  <w:comment w:id="724" w:author="Seungmin Lee" w:date="2021-01-28T18:20:00Z" w:initials="SMLee">
    <w:p w14:paraId="2D77DC72" w14:textId="14D2A32A" w:rsidR="000F583E" w:rsidRPr="00AC1904" w:rsidRDefault="000F583E" w:rsidP="00DA6AA3">
      <w:pPr>
        <w:pStyle w:val="CommentText"/>
        <w:rPr>
          <w:lang w:val="fr-FR"/>
        </w:rPr>
      </w:pPr>
      <w:r>
        <w:rPr>
          <w:rStyle w:val="CommentReference"/>
        </w:rPr>
        <w:annotationRef/>
      </w:r>
      <w:r w:rsidR="007348F9">
        <w:rPr>
          <w:rFonts w:hint="eastAsia"/>
        </w:rPr>
        <w:t>[</w:t>
      </w:r>
      <w:r w:rsidR="007348F9">
        <w:rPr>
          <w:rFonts w:hint="eastAsia"/>
        </w:rPr>
        <w:t>vivo, R1-2101</w:t>
      </w:r>
      <w:r w:rsidR="007348F9">
        <w:t>91</w:t>
      </w:r>
      <w:r w:rsidR="007348F9">
        <w:rPr>
          <w:rFonts w:hint="eastAsia"/>
        </w:rPr>
        <w:t>1]</w:t>
      </w:r>
    </w:p>
  </w:comment>
  <w:comment w:id="728" w:author="LG Electronics" w:date="2021-01-27T20:10:00Z" w:initials="LG_v2">
    <w:p w14:paraId="6A50BA95" w14:textId="3A59EC08" w:rsidR="000F583E" w:rsidRPr="00AC1904" w:rsidRDefault="000F583E" w:rsidP="00DA6AA3">
      <w:pPr>
        <w:pStyle w:val="CommentText"/>
        <w:rPr>
          <w:lang w:val="fr-FR"/>
        </w:rPr>
      </w:pPr>
      <w:r>
        <w:rPr>
          <w:rStyle w:val="CommentReference"/>
        </w:rPr>
        <w:annotationRef/>
      </w:r>
      <w:r w:rsidR="007348F9">
        <w:rPr>
          <w:rFonts w:hint="eastAsia"/>
        </w:rPr>
        <w:t>[</w:t>
      </w:r>
      <w:r w:rsidR="007348F9">
        <w:rPr>
          <w:rFonts w:hint="eastAsia"/>
        </w:rPr>
        <w:t>vivo, R1-2101</w:t>
      </w:r>
      <w:r w:rsidR="007348F9">
        <w:t>91</w:t>
      </w:r>
      <w:r w:rsidR="007348F9">
        <w:rPr>
          <w:rFonts w:hint="eastAsia"/>
        </w:rPr>
        <w:t>1]</w:t>
      </w:r>
    </w:p>
  </w:comment>
  <w:comment w:id="731" w:author="Ciochina Cristina/Ciochina Cristina(ＭＥＲＣＥ/MERCE-FRA/MERCE-FRA(CIS))" w:date="2021-01-28T15:23:00Z" w:initials="CCC">
    <w:p w14:paraId="70382F3D" w14:textId="77777777" w:rsidR="00DB16ED" w:rsidRPr="00D0248E" w:rsidRDefault="00DB16ED" w:rsidP="00DB16ED">
      <w:pPr>
        <w:pStyle w:val="CommentText"/>
        <w:rPr>
          <w:lang w:val="es-ES"/>
        </w:rPr>
      </w:pPr>
      <w:r>
        <w:rPr>
          <w:rStyle w:val="CommentReference"/>
        </w:rPr>
        <w:annotationRef/>
      </w:r>
      <w:r w:rsidRPr="00D0248E">
        <w:rPr>
          <w:lang w:val="es-ES"/>
        </w:rPr>
        <w:t>[Mitsubishi, R1-2100828]</w:t>
      </w:r>
    </w:p>
  </w:comment>
  <w:comment w:id="735" w:author="LG Electronics" w:date="2021-01-27T20:01:00Z" w:initials="LG_v2">
    <w:p w14:paraId="3612D6AC" w14:textId="77777777" w:rsidR="000F583E" w:rsidRPr="00AC1904" w:rsidRDefault="000F583E" w:rsidP="00DA6AA3">
      <w:pPr>
        <w:pStyle w:val="CommentText"/>
        <w:rPr>
          <w:lang w:val="fr-FR"/>
        </w:rPr>
      </w:pPr>
      <w:r>
        <w:rPr>
          <w:rStyle w:val="CommentReference"/>
        </w:rPr>
        <w:annotationRef/>
      </w:r>
      <w:r w:rsidRPr="00AC1904">
        <w:rPr>
          <w:rFonts w:hint="eastAsia"/>
          <w:lang w:val="fr-FR"/>
        </w:rPr>
        <w:t>[Mitsubishi, R1-2100828]</w:t>
      </w:r>
    </w:p>
  </w:comment>
  <w:comment w:id="738" w:author="LG Electronics" w:date="2021-01-27T20:01:00Z" w:initials="LG_v2">
    <w:p w14:paraId="0BC25795" w14:textId="77777777" w:rsidR="000F583E" w:rsidRPr="00AC1904" w:rsidRDefault="000F583E" w:rsidP="00DA6AA3">
      <w:pPr>
        <w:pStyle w:val="CommentText"/>
        <w:rPr>
          <w:lang w:val="fr-FR"/>
        </w:rPr>
      </w:pPr>
      <w:r>
        <w:rPr>
          <w:rStyle w:val="CommentReference"/>
        </w:rPr>
        <w:annotationRef/>
      </w:r>
      <w:r w:rsidRPr="00AC1904">
        <w:rPr>
          <w:rFonts w:hint="eastAsia"/>
          <w:lang w:val="fr-FR"/>
        </w:rPr>
        <w:t>[Mitsubishi, R1-2100828]</w:t>
      </w:r>
    </w:p>
  </w:comment>
  <w:comment w:id="742" w:author="LG Electronics" w:date="2021-01-27T20:01:00Z" w:initials="LG_v2">
    <w:p w14:paraId="1CB1B949" w14:textId="57784B0A" w:rsidR="000F583E" w:rsidRPr="00D0248E" w:rsidRDefault="000F583E" w:rsidP="004877A9">
      <w:pPr>
        <w:pStyle w:val="CommentText"/>
        <w:rPr>
          <w:lang w:val="fr-FR"/>
        </w:rPr>
      </w:pPr>
      <w:r>
        <w:rPr>
          <w:rStyle w:val="CommentReference"/>
        </w:rPr>
        <w:annotationRef/>
      </w:r>
      <w:r w:rsidRPr="00D0248E">
        <w:rPr>
          <w:rFonts w:hint="eastAsia"/>
          <w:lang w:val="fr-FR"/>
        </w:rPr>
        <w:t>[MediaTek, R1-210</w:t>
      </w:r>
      <w:r w:rsidRPr="00D0248E">
        <w:rPr>
          <w:lang w:val="fr-FR"/>
        </w:rPr>
        <w:t>1926</w:t>
      </w:r>
      <w:r w:rsidRPr="00D0248E">
        <w:rPr>
          <w:rFonts w:hint="eastAsia"/>
          <w:lang w:val="fr-FR"/>
        </w:rPr>
        <w:t>]</w:t>
      </w:r>
    </w:p>
  </w:comment>
  <w:comment w:id="744" w:author="Seungmin Lee" w:date="2021-01-28T18:24:00Z" w:initials="SMLee">
    <w:p w14:paraId="39A6B377" w14:textId="77777777" w:rsidR="000F583E" w:rsidRPr="00D0248E" w:rsidRDefault="000F583E" w:rsidP="00DA6AA3">
      <w:pPr>
        <w:pStyle w:val="CommentText"/>
        <w:rPr>
          <w:lang w:val="fr-FR"/>
        </w:rPr>
      </w:pPr>
      <w:r>
        <w:rPr>
          <w:rStyle w:val="CommentReference"/>
        </w:rPr>
        <w:annotationRef/>
      </w:r>
      <w:r w:rsidRPr="00D0248E">
        <w:rPr>
          <w:rFonts w:hint="eastAsia"/>
          <w:lang w:val="fr-FR"/>
        </w:rPr>
        <w:t>[Ericsson, R1-2101804]</w:t>
      </w:r>
    </w:p>
  </w:comment>
  <w:comment w:id="748" w:author="LG Electronics" w:date="2021-01-27T20:11:00Z" w:initials="LG_v2">
    <w:p w14:paraId="4B3FA8E2" w14:textId="77777777" w:rsidR="000F583E" w:rsidRPr="00D0248E" w:rsidRDefault="000F583E" w:rsidP="00DA6AA3">
      <w:pPr>
        <w:pStyle w:val="CommentText"/>
        <w:rPr>
          <w:lang w:val="fr-FR"/>
        </w:rPr>
      </w:pPr>
      <w:r>
        <w:rPr>
          <w:rStyle w:val="CommentReference"/>
        </w:rPr>
        <w:annotationRef/>
      </w:r>
      <w:r w:rsidRPr="00D0248E">
        <w:rPr>
          <w:rFonts w:hint="eastAsia"/>
          <w:lang w:val="fr-FR"/>
        </w:rPr>
        <w:t>[CATT,R1-2100352]</w:t>
      </w:r>
    </w:p>
  </w:comment>
  <w:comment w:id="753" w:author="Seungmin Lee" w:date="2021-01-28T18:26:00Z" w:initials="SMLee">
    <w:p w14:paraId="643EB8F8" w14:textId="67DD81CE" w:rsidR="000F583E" w:rsidRPr="00D0248E" w:rsidRDefault="000F583E" w:rsidP="00DA6AA3">
      <w:pPr>
        <w:pStyle w:val="CommentText"/>
        <w:rPr>
          <w:lang w:val="fr-FR"/>
        </w:rPr>
      </w:pPr>
      <w:r>
        <w:rPr>
          <w:rStyle w:val="CommentReference"/>
        </w:rPr>
        <w:annotationRef/>
      </w:r>
      <w:r w:rsidRPr="00D0248E">
        <w:rPr>
          <w:rFonts w:hint="eastAsia"/>
          <w:lang w:val="fr-FR"/>
        </w:rPr>
        <w:t xml:space="preserve">[Qualcomm, R1-2100746] </w:t>
      </w:r>
    </w:p>
  </w:comment>
  <w:comment w:id="759" w:author="Seungmin Lee" w:date="2021-01-28T18:20:00Z" w:initials="SMLee">
    <w:p w14:paraId="2067F493" w14:textId="77777777" w:rsidR="007348F9" w:rsidRDefault="007348F9" w:rsidP="007348F9">
      <w:pPr>
        <w:pStyle w:val="CommentText"/>
      </w:pPr>
      <w:r>
        <w:rPr>
          <w:rStyle w:val="CommentReference"/>
        </w:rPr>
        <w:annotationRef/>
      </w:r>
      <w:r>
        <w:rPr>
          <w:rFonts w:hint="eastAsia"/>
        </w:rPr>
        <w:t>[</w:t>
      </w:r>
      <w:r>
        <w:rPr>
          <w:rFonts w:hint="eastAsia"/>
        </w:rPr>
        <w:t>vivo, R1-2101</w:t>
      </w:r>
      <w:r>
        <w:t>91</w:t>
      </w:r>
      <w:r>
        <w:rPr>
          <w:rFonts w:hint="eastAsia"/>
        </w:rPr>
        <w:t>1]</w:t>
      </w:r>
    </w:p>
  </w:comment>
  <w:comment w:id="762" w:author="LG Electronics" w:date="2021-01-27T20:10:00Z" w:initials="LG_v2">
    <w:p w14:paraId="4F1E7103" w14:textId="77777777" w:rsidR="007348F9" w:rsidRDefault="007348F9" w:rsidP="007348F9">
      <w:pPr>
        <w:pStyle w:val="CommentText"/>
      </w:pPr>
      <w:r>
        <w:rPr>
          <w:rStyle w:val="CommentReference"/>
        </w:rPr>
        <w:annotationRef/>
      </w:r>
      <w:r>
        <w:rPr>
          <w:rFonts w:hint="eastAsia"/>
        </w:rPr>
        <w:t>[</w:t>
      </w:r>
      <w:r>
        <w:rPr>
          <w:rFonts w:hint="eastAsia"/>
        </w:rPr>
        <w:t>vivo, R1-2101</w:t>
      </w:r>
      <w:r>
        <w:t>91</w:t>
      </w:r>
      <w:r>
        <w:rPr>
          <w:rFonts w:hint="eastAsia"/>
        </w:rPr>
        <w:t>1]</w:t>
      </w:r>
    </w:p>
  </w:comment>
  <w:comment w:id="764" w:author="LG Electronics" w:date="2021-01-27T20:12:00Z" w:initials="LG_v2">
    <w:p w14:paraId="554AFE40" w14:textId="77777777" w:rsidR="000F583E" w:rsidRPr="00D0248E" w:rsidRDefault="000F583E" w:rsidP="00DA6AA3">
      <w:pPr>
        <w:pStyle w:val="CommentText"/>
        <w:rPr>
          <w:lang w:val="fr-FR"/>
        </w:rPr>
      </w:pPr>
      <w:r>
        <w:rPr>
          <w:rStyle w:val="CommentReference"/>
        </w:rPr>
        <w:annotationRef/>
      </w:r>
      <w:r w:rsidRPr="00D0248E">
        <w:rPr>
          <w:rFonts w:hint="eastAsia"/>
          <w:lang w:val="fr-FR"/>
        </w:rPr>
        <w:t>[Fujitsu, R1-2100746]</w:t>
      </w:r>
    </w:p>
  </w:comment>
  <w:comment w:id="765" w:author="LG Electronics" w:date="2021-01-27T20:12:00Z" w:initials="LG_v2">
    <w:p w14:paraId="3908B644" w14:textId="77777777" w:rsidR="000F583E" w:rsidRPr="00D0248E" w:rsidRDefault="000F583E" w:rsidP="00DA6AA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R1-2101486] </w:t>
      </w:r>
      <w:r w:rsidRPr="00D0248E">
        <w:rPr>
          <w:rFonts w:hint="eastAsia"/>
          <w:lang w:val="fr-FR"/>
        </w:rPr>
        <w:t>[Ericsson, R1-2101804]</w:t>
      </w:r>
    </w:p>
  </w:comment>
  <w:comment w:id="766" w:author="LG Electronics" w:date="2021-01-27T20:13:00Z" w:initials="LG_v2">
    <w:p w14:paraId="1E452074" w14:textId="77777777" w:rsidR="000F583E" w:rsidRDefault="000F583E" w:rsidP="00DA6AA3">
      <w:pPr>
        <w:pStyle w:val="CommentText"/>
      </w:pPr>
      <w:r>
        <w:rPr>
          <w:rStyle w:val="CommentReference"/>
        </w:rPr>
        <w:annotationRef/>
      </w:r>
      <w:r>
        <w:rPr>
          <w:rFonts w:hint="eastAsia"/>
        </w:rPr>
        <w:t>[Intel, R1-2100673]</w:t>
      </w:r>
    </w:p>
  </w:comment>
  <w:comment w:id="768" w:author="LG Electronics" w:date="2021-01-27T20:14:00Z" w:initials="LG_v2">
    <w:p w14:paraId="5CFABC22" w14:textId="77777777" w:rsidR="000F583E" w:rsidRDefault="000F583E" w:rsidP="00DA6AA3">
      <w:pPr>
        <w:pStyle w:val="CommentText"/>
      </w:pPr>
      <w:r>
        <w:rPr>
          <w:rStyle w:val="CommentReference"/>
        </w:rPr>
        <w:annotationRef/>
      </w:r>
      <w:r>
        <w:rPr>
          <w:rFonts w:hint="eastAsia"/>
        </w:rPr>
        <w:t>[CATT</w:t>
      </w:r>
      <w:r>
        <w:rPr>
          <w:rFonts w:hint="eastAsia"/>
        </w:rPr>
        <w:t>,R1-2100352]</w:t>
      </w:r>
    </w:p>
  </w:comment>
  <w:comment w:id="780" w:author="LG Electronics" w:date="2021-01-27T20:14:00Z" w:initials="LG_v2">
    <w:p w14:paraId="1A1054D2" w14:textId="77777777" w:rsidR="000F583E" w:rsidRDefault="000F583E" w:rsidP="00DA6AA3">
      <w:pPr>
        <w:pStyle w:val="CommentText"/>
      </w:pPr>
      <w:r>
        <w:rPr>
          <w:rStyle w:val="CommentReference"/>
        </w:rPr>
        <w:annotationRef/>
      </w:r>
      <w:r>
        <w:rPr>
          <w:rFonts w:hint="eastAsia"/>
        </w:rPr>
        <w:t>[CATT</w:t>
      </w:r>
      <w:r>
        <w:rPr>
          <w:rFonts w:hint="eastAsia"/>
        </w:rPr>
        <w:t>,R1-2100352]</w:t>
      </w:r>
    </w:p>
  </w:comment>
  <w:comment w:id="784" w:author="Seungmin Lee" w:date="2021-01-28T18:30:00Z" w:initials="SMLee">
    <w:p w14:paraId="7F92C86A" w14:textId="77777777" w:rsidR="000F583E" w:rsidRDefault="000F583E" w:rsidP="00DA6AA3">
      <w:pPr>
        <w:pStyle w:val="CommentText"/>
      </w:pPr>
      <w:r>
        <w:rPr>
          <w:rStyle w:val="CommentReference"/>
        </w:rPr>
        <w:annotationRef/>
      </w:r>
      <w:r>
        <w:rPr>
          <w:rFonts w:hint="eastAsia"/>
        </w:rPr>
        <w:t>[Ericsson, R1-2101804]</w:t>
      </w:r>
    </w:p>
  </w:comment>
  <w:comment w:id="800" w:author="Seungmin Lee" w:date="2021-01-28T18:30:00Z" w:initials="SMLee">
    <w:p w14:paraId="3D1F7954" w14:textId="77777777" w:rsidR="000F583E" w:rsidRDefault="000F583E" w:rsidP="00DA6AA3">
      <w:pPr>
        <w:pStyle w:val="CommentText"/>
      </w:pPr>
      <w:r>
        <w:rPr>
          <w:rStyle w:val="CommentReference"/>
        </w:rPr>
        <w:annotationRef/>
      </w:r>
      <w:r>
        <w:t>[Qualcomm, R1-2101486]</w:t>
      </w:r>
    </w:p>
  </w:comment>
  <w:comment w:id="823" w:author="Seungmin Lee" w:date="2021-01-28T21:44:00Z" w:initials="SMLee">
    <w:p w14:paraId="764C0D9B" w14:textId="0E7A6547" w:rsidR="000F583E" w:rsidRDefault="000F583E">
      <w:pPr>
        <w:pStyle w:val="CommentText"/>
      </w:pPr>
      <w:r>
        <w:rPr>
          <w:rStyle w:val="CommentReference"/>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33" w:author="Tao Chen (陈滔)" w:date="2021-01-28T18:51:00Z" w:initials="TC(">
    <w:p w14:paraId="57C11D28" w14:textId="77777777" w:rsidR="000F583E" w:rsidRPr="003B129B" w:rsidRDefault="000F583E" w:rsidP="00D068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836" w:author="Ciochina Cristina/Ciochina Cristina(ＭＥＲＣＥ/MERCE-FRA/MERCE-FRA(CIS))" w:date="2021-01-28T15:23:00Z" w:initials="CCC">
    <w:p w14:paraId="199A06BA" w14:textId="3CCC7BFE" w:rsidR="000F583E" w:rsidRPr="00D0248E" w:rsidRDefault="000F583E">
      <w:pPr>
        <w:pStyle w:val="CommentText"/>
        <w:rPr>
          <w:lang w:val="es-ES"/>
        </w:rPr>
      </w:pPr>
      <w:r>
        <w:rPr>
          <w:rStyle w:val="CommentReference"/>
        </w:rPr>
        <w:annotationRef/>
      </w:r>
      <w:r w:rsidRPr="00D0248E">
        <w:rPr>
          <w:lang w:val="es-ES"/>
        </w:rPr>
        <w:t>[Mitsubishi, R1-2100828]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9383E" w14:textId="77777777" w:rsidR="00C013F3" w:rsidRDefault="00C013F3">
      <w:r>
        <w:separator/>
      </w:r>
    </w:p>
  </w:endnote>
  <w:endnote w:type="continuationSeparator" w:id="0">
    <w:p w14:paraId="6435776A" w14:textId="77777777" w:rsidR="00C013F3" w:rsidRDefault="00C0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Arial Unicode MS"/>
    <w:panose1 w:val="02010609060101010101"/>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E3EE" w14:textId="77777777" w:rsidR="000F583E" w:rsidRDefault="000F583E">
    <w:pPr>
      <w:pStyle w:val="Footer"/>
    </w:pPr>
    <w:r>
      <w:rPr>
        <w:noProof/>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21505DB4" w:rsidR="000F583E" w:rsidRDefault="000F583E">
                          <w:pPr>
                            <w:pStyle w:val="Footer"/>
                          </w:pPr>
                          <w:r>
                            <w:fldChar w:fldCharType="begin"/>
                          </w:r>
                          <w:r>
                            <w:instrText>PAGE</w:instrText>
                          </w:r>
                          <w:r>
                            <w:fldChar w:fldCharType="separate"/>
                          </w:r>
                          <w:r w:rsidR="001A7ABF">
                            <w:rPr>
                              <w:noProof/>
                            </w:rPr>
                            <w:t>33</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21505DB4" w:rsidR="000F583E" w:rsidRDefault="000F583E">
                    <w:pPr>
                      <w:pStyle w:val="af5"/>
                    </w:pPr>
                    <w:r>
                      <w:fldChar w:fldCharType="begin"/>
                    </w:r>
                    <w:r>
                      <w:instrText>PAGE</w:instrText>
                    </w:r>
                    <w:r>
                      <w:fldChar w:fldCharType="separate"/>
                    </w:r>
                    <w:r w:rsidR="001A7ABF">
                      <w:rPr>
                        <w:noProof/>
                      </w:rPr>
                      <w:t>33</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D61BC" w14:textId="77777777" w:rsidR="00C013F3" w:rsidRDefault="00C013F3">
      <w:r>
        <w:separator/>
      </w:r>
    </w:p>
  </w:footnote>
  <w:footnote w:type="continuationSeparator" w:id="0">
    <w:p w14:paraId="34C0C174" w14:textId="77777777" w:rsidR="00C013F3" w:rsidRDefault="00C0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DE5CA6"/>
    <w:multiLevelType w:val="hybridMultilevel"/>
    <w:tmpl w:val="03D67760"/>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4AFA"/>
    <w:multiLevelType w:val="multilevel"/>
    <w:tmpl w:val="403E051C"/>
    <w:lvl w:ilvl="0">
      <w:start w:val="1"/>
      <w:numFmt w:val="bullet"/>
      <w:lvlText w:val=""/>
      <w:lvlJc w:val="left"/>
      <w:pPr>
        <w:ind w:left="1251" w:hanging="400"/>
      </w:pPr>
      <w:rPr>
        <w:rFonts w:ascii="Wingdings" w:hAnsi="Wingdings" w:cs="Wingdings" w:hint="default"/>
        <w:sz w:val="22"/>
      </w:rPr>
    </w:lvl>
    <w:lvl w:ilvl="1">
      <w:start w:val="1"/>
      <w:numFmt w:val="bullet"/>
      <w:lvlText w:val="−"/>
      <w:lvlJc w:val="left"/>
      <w:pPr>
        <w:ind w:left="1651" w:hanging="400"/>
      </w:pPr>
      <w:rPr>
        <w:rFonts w:ascii="Calibri" w:hAnsi="Calibri" w:cs="Times New Roman" w:hint="default"/>
      </w:rPr>
    </w:lvl>
    <w:lvl w:ilvl="2">
      <w:start w:val="1"/>
      <w:numFmt w:val="bullet"/>
      <w:lvlText w:val="•"/>
      <w:lvlJc w:val="left"/>
      <w:pPr>
        <w:ind w:left="2051" w:hanging="400"/>
      </w:pPr>
      <w:rPr>
        <w:rFonts w:ascii="Arial" w:hAnsi="Arial" w:cs="Times New Roman" w:hint="default"/>
      </w:rPr>
    </w:lvl>
    <w:lvl w:ilvl="3">
      <w:start w:val="1"/>
      <w:numFmt w:val="bullet"/>
      <w:lvlText w:val=""/>
      <w:lvlJc w:val="left"/>
      <w:pPr>
        <w:ind w:left="2451" w:hanging="400"/>
      </w:pPr>
      <w:rPr>
        <w:rFonts w:ascii="Wingdings" w:hAnsi="Wingdings" w:cs="Wingdings" w:hint="default"/>
      </w:rPr>
    </w:lvl>
    <w:lvl w:ilvl="4">
      <w:start w:val="1"/>
      <w:numFmt w:val="bullet"/>
      <w:lvlText w:val=""/>
      <w:lvlJc w:val="left"/>
      <w:pPr>
        <w:ind w:left="2851" w:hanging="400"/>
      </w:pPr>
      <w:rPr>
        <w:rFonts w:ascii="Wingdings" w:hAnsi="Wingdings" w:cs="Wingdings" w:hint="default"/>
      </w:rPr>
    </w:lvl>
    <w:lvl w:ilvl="5">
      <w:start w:val="1"/>
      <w:numFmt w:val="bullet"/>
      <w:lvlText w:val=""/>
      <w:lvlJc w:val="left"/>
      <w:pPr>
        <w:ind w:left="3251" w:hanging="400"/>
      </w:pPr>
      <w:rPr>
        <w:rFonts w:ascii="Wingdings" w:hAnsi="Wingdings" w:cs="Wingdings" w:hint="default"/>
      </w:rPr>
    </w:lvl>
    <w:lvl w:ilvl="6">
      <w:start w:val="1"/>
      <w:numFmt w:val="bullet"/>
      <w:lvlText w:val=""/>
      <w:lvlJc w:val="left"/>
      <w:pPr>
        <w:ind w:left="3651" w:hanging="400"/>
      </w:pPr>
      <w:rPr>
        <w:rFonts w:ascii="Wingdings" w:hAnsi="Wingdings" w:cs="Wingdings" w:hint="default"/>
      </w:rPr>
    </w:lvl>
    <w:lvl w:ilvl="7">
      <w:start w:val="1"/>
      <w:numFmt w:val="bullet"/>
      <w:lvlText w:val=""/>
      <w:lvlJc w:val="left"/>
      <w:pPr>
        <w:ind w:left="4051" w:hanging="400"/>
      </w:pPr>
      <w:rPr>
        <w:rFonts w:ascii="Wingdings" w:hAnsi="Wingdings" w:cs="Wingdings" w:hint="default"/>
      </w:rPr>
    </w:lvl>
    <w:lvl w:ilvl="8">
      <w:start w:val="1"/>
      <w:numFmt w:val="bullet"/>
      <w:lvlText w:val=""/>
      <w:lvlJc w:val="left"/>
      <w:pPr>
        <w:ind w:left="4451" w:hanging="400"/>
      </w:pPr>
      <w:rPr>
        <w:rFonts w:ascii="Wingdings" w:hAnsi="Wingdings" w:cs="Wingdings" w:hint="default"/>
      </w:rPr>
    </w:lvl>
  </w:abstractNum>
  <w:abstractNum w:abstractNumId="3" w15:restartNumberingAfterBreak="0">
    <w:nsid w:val="0BA85CF8"/>
    <w:multiLevelType w:val="multilevel"/>
    <w:tmpl w:val="A372F724"/>
    <w:lvl w:ilvl="0">
      <w:start w:val="1"/>
      <w:numFmt w:val="bullet"/>
      <w:lvlText w:val=""/>
      <w:lvlJc w:val="left"/>
      <w:pPr>
        <w:ind w:left="1600" w:hanging="400"/>
      </w:pPr>
      <w:rPr>
        <w:rFonts w:ascii="Wingdings" w:hAnsi="Wingdings" w:cs="Wingdings" w:hint="default"/>
        <w:b/>
        <w:sz w:val="22"/>
      </w:rPr>
    </w:lvl>
    <w:lvl w:ilvl="1">
      <w:start w:val="1"/>
      <w:numFmt w:val="bullet"/>
      <w:lvlText w:val="−"/>
      <w:lvlJc w:val="left"/>
      <w:pPr>
        <w:ind w:left="1251" w:hanging="400"/>
      </w:pPr>
      <w:rPr>
        <w:rFonts w:ascii="Calibri" w:hAnsi="Calibri" w:cs="Calibri" w:hint="default"/>
        <w:sz w:val="22"/>
      </w:rPr>
    </w:lvl>
    <w:lvl w:ilvl="2">
      <w:start w:val="1"/>
      <w:numFmt w:val="bullet"/>
      <w:lvlText w:val=""/>
      <w:lvlJc w:val="left"/>
      <w:pPr>
        <w:ind w:left="1677" w:hanging="400"/>
      </w:pPr>
      <w:rPr>
        <w:rFonts w:ascii="Symbol" w:hAnsi="Symbol" w:cs="Symbol" w:hint="default"/>
        <w:sz w:val="22"/>
      </w:rPr>
    </w:lvl>
    <w:lvl w:ilvl="3">
      <w:start w:val="1"/>
      <w:numFmt w:val="bullet"/>
      <w:lvlText w:val="−"/>
      <w:lvlJc w:val="left"/>
      <w:pPr>
        <w:ind w:left="2102" w:hanging="400"/>
      </w:pPr>
      <w:rPr>
        <w:rFonts w:ascii="Calibri" w:hAnsi="Calibri" w:cs="Calibri" w:hint="default"/>
        <w:color w:val="00000A"/>
      </w:rPr>
    </w:lvl>
    <w:lvl w:ilvl="4">
      <w:start w:val="1"/>
      <w:numFmt w:val="bullet"/>
      <w:lvlText w:val="•"/>
      <w:lvlJc w:val="left"/>
      <w:pPr>
        <w:ind w:left="2527" w:hanging="400"/>
      </w:pPr>
      <w:rPr>
        <w:rFonts w:ascii="Arial" w:hAnsi="Arial" w:cs="Arial"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DC0C56"/>
    <w:multiLevelType w:val="multilevel"/>
    <w:tmpl w:val="01CA4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427FE"/>
    <w:multiLevelType w:val="multilevel"/>
    <w:tmpl w:val="E0BC2BF2"/>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7"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F20873"/>
    <w:multiLevelType w:val="multilevel"/>
    <w:tmpl w:val="9880D488"/>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81A48B2"/>
    <w:multiLevelType w:val="multilevel"/>
    <w:tmpl w:val="2236E3C8"/>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0" w15:restartNumberingAfterBreak="0">
    <w:nsid w:val="1EF271B3"/>
    <w:multiLevelType w:val="multilevel"/>
    <w:tmpl w:val="75ACB8BA"/>
    <w:lvl w:ilvl="0">
      <w:start w:val="1"/>
      <w:numFmt w:val="bullet"/>
      <w:lvlText w:val="•"/>
      <w:lvlJc w:val="left"/>
      <w:pPr>
        <w:ind w:left="1342" w:hanging="400"/>
      </w:pPr>
      <w:rPr>
        <w:rFonts w:ascii="Arial" w:hAnsi="Arial" w:cs="Times New Roman" w:hint="default"/>
        <w:sz w:val="23"/>
      </w:rPr>
    </w:lvl>
    <w:lvl w:ilvl="1">
      <w:start w:val="1"/>
      <w:numFmt w:val="bullet"/>
      <w:lvlText w:val=""/>
      <w:lvlJc w:val="left"/>
      <w:pPr>
        <w:ind w:left="1742" w:hanging="400"/>
      </w:pPr>
      <w:rPr>
        <w:rFonts w:ascii="Wingdings" w:hAnsi="Wingdings" w:cs="Wingdings" w:hint="default"/>
      </w:rPr>
    </w:lvl>
    <w:lvl w:ilvl="2">
      <w:start w:val="1"/>
      <w:numFmt w:val="bullet"/>
      <w:lvlText w:val=""/>
      <w:lvlJc w:val="left"/>
      <w:pPr>
        <w:ind w:left="2142" w:hanging="400"/>
      </w:pPr>
      <w:rPr>
        <w:rFonts w:ascii="Wingdings" w:hAnsi="Wingdings" w:cs="Wingdings" w:hint="default"/>
      </w:rPr>
    </w:lvl>
    <w:lvl w:ilvl="3">
      <w:start w:val="1"/>
      <w:numFmt w:val="bullet"/>
      <w:lvlText w:val=""/>
      <w:lvlJc w:val="left"/>
      <w:pPr>
        <w:ind w:left="2542" w:hanging="400"/>
      </w:pPr>
      <w:rPr>
        <w:rFonts w:ascii="Wingdings" w:hAnsi="Wingdings" w:cs="Wingdings" w:hint="default"/>
      </w:rPr>
    </w:lvl>
    <w:lvl w:ilvl="4">
      <w:start w:val="1"/>
      <w:numFmt w:val="bullet"/>
      <w:lvlText w:val=""/>
      <w:lvlJc w:val="left"/>
      <w:pPr>
        <w:ind w:left="2942" w:hanging="400"/>
      </w:pPr>
      <w:rPr>
        <w:rFonts w:ascii="Wingdings" w:hAnsi="Wingdings" w:cs="Wingdings" w:hint="default"/>
      </w:rPr>
    </w:lvl>
    <w:lvl w:ilvl="5">
      <w:start w:val="1"/>
      <w:numFmt w:val="bullet"/>
      <w:lvlText w:val=""/>
      <w:lvlJc w:val="left"/>
      <w:pPr>
        <w:ind w:left="3342" w:hanging="400"/>
      </w:pPr>
      <w:rPr>
        <w:rFonts w:ascii="Wingdings" w:hAnsi="Wingdings" w:cs="Wingdings" w:hint="default"/>
      </w:rPr>
    </w:lvl>
    <w:lvl w:ilvl="6">
      <w:start w:val="1"/>
      <w:numFmt w:val="bullet"/>
      <w:lvlText w:val=""/>
      <w:lvlJc w:val="left"/>
      <w:pPr>
        <w:ind w:left="3742" w:hanging="400"/>
      </w:pPr>
      <w:rPr>
        <w:rFonts w:ascii="Wingdings" w:hAnsi="Wingdings" w:cs="Wingdings" w:hint="default"/>
      </w:rPr>
    </w:lvl>
    <w:lvl w:ilvl="7">
      <w:start w:val="1"/>
      <w:numFmt w:val="bullet"/>
      <w:lvlText w:val=""/>
      <w:lvlJc w:val="left"/>
      <w:pPr>
        <w:ind w:left="4142" w:hanging="400"/>
      </w:pPr>
      <w:rPr>
        <w:rFonts w:ascii="Wingdings" w:hAnsi="Wingdings" w:cs="Wingdings" w:hint="default"/>
      </w:rPr>
    </w:lvl>
    <w:lvl w:ilvl="8">
      <w:start w:val="1"/>
      <w:numFmt w:val="bullet"/>
      <w:lvlText w:val=""/>
      <w:lvlJc w:val="left"/>
      <w:pPr>
        <w:ind w:left="4542" w:hanging="400"/>
      </w:pPr>
      <w:rPr>
        <w:rFonts w:ascii="Wingdings" w:hAnsi="Wingdings" w:cs="Wingdings" w:hint="default"/>
      </w:rPr>
    </w:lvl>
  </w:abstractNum>
  <w:abstractNum w:abstractNumId="11" w15:restartNumberingAfterBreak="0">
    <w:nsid w:val="20C01901"/>
    <w:multiLevelType w:val="multilevel"/>
    <w:tmpl w:val="CCC077F4"/>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b/>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2" w15:restartNumberingAfterBreak="0">
    <w:nsid w:val="25E62634"/>
    <w:multiLevelType w:val="multilevel"/>
    <w:tmpl w:val="C60078E0"/>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282C542C"/>
    <w:multiLevelType w:val="multilevel"/>
    <w:tmpl w:val="B1FA7AD4"/>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87ADE"/>
    <w:multiLevelType w:val="hybridMultilevel"/>
    <w:tmpl w:val="BAE8CF2C"/>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542"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DB60718C">
      <w:start w:val="1"/>
      <w:numFmt w:val="bullet"/>
      <w:lvlText w:val="•"/>
      <w:lvlJc w:val="left"/>
      <w:pPr>
        <w:ind w:left="1600" w:hanging="400"/>
      </w:pPr>
      <w:rPr>
        <w:rFonts w:ascii="Arial" w:hAnsi="Arial" w:cs="Times New Roman" w:hint="default"/>
      </w:rPr>
    </w:lvl>
    <w:lvl w:ilvl="4" w:tplc="04090009">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7" w15:restartNumberingAfterBreak="0">
    <w:nsid w:val="2F127F86"/>
    <w:multiLevelType w:val="multilevel"/>
    <w:tmpl w:val="3A2E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42E350D3"/>
    <w:multiLevelType w:val="multilevel"/>
    <w:tmpl w:val="DA9E6A80"/>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0" w15:restartNumberingAfterBreak="0">
    <w:nsid w:val="479C79A9"/>
    <w:multiLevelType w:val="multilevel"/>
    <w:tmpl w:val="5A8AF154"/>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D005F2"/>
    <w:multiLevelType w:val="hybridMultilevel"/>
    <w:tmpl w:val="97587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567AE2"/>
    <w:multiLevelType w:val="multilevel"/>
    <w:tmpl w:val="22547AD0"/>
    <w:lvl w:ilvl="0">
      <w:start w:val="1"/>
      <w:numFmt w:val="bullet"/>
      <w:lvlText w:val="-"/>
      <w:lvlJc w:val="left"/>
      <w:pPr>
        <w:ind w:left="360" w:hanging="360"/>
      </w:pPr>
      <w:rPr>
        <w:rFonts w:ascii="Calibri" w:hAnsi="Calibri" w:cs="Calibri"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3" w15:restartNumberingAfterBreak="0">
    <w:nsid w:val="56AD02BA"/>
    <w:multiLevelType w:val="multilevel"/>
    <w:tmpl w:val="7EB4501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57442196"/>
    <w:multiLevelType w:val="hybridMultilevel"/>
    <w:tmpl w:val="67E4EF88"/>
    <w:lvl w:ilvl="0" w:tplc="6C683150">
      <w:numFmt w:val="bullet"/>
      <w:lvlText w:val="•"/>
      <w:lvlJc w:val="left"/>
      <w:pPr>
        <w:ind w:left="800" w:hanging="400"/>
      </w:pPr>
      <w:rPr>
        <w:rFonts w:ascii="Batang" w:eastAsia="Batang" w:hAnsi="Batang" w:cs="Times New Roman" w:hint="eastAsia"/>
      </w:rPr>
    </w:lvl>
    <w:lvl w:ilvl="1" w:tplc="04090009">
      <w:start w:val="1"/>
      <w:numFmt w:val="bullet"/>
      <w:lvlText w:val=""/>
      <w:lvlJc w:val="left"/>
      <w:pPr>
        <w:ind w:left="1200" w:hanging="400"/>
      </w:pPr>
      <w:rPr>
        <w:rFonts w:ascii="Wingdings" w:hAnsi="Wingdings"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6" w15:restartNumberingAfterBreak="0">
    <w:nsid w:val="59555F66"/>
    <w:multiLevelType w:val="multilevel"/>
    <w:tmpl w:val="31A041A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Times New Roman"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Calibri" w:hAnsi="Calibri" w:cs="Times New Roman"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5AE01570"/>
    <w:multiLevelType w:val="multilevel"/>
    <w:tmpl w:val="3B302748"/>
    <w:lvl w:ilvl="0">
      <w:start w:val="1"/>
      <w:numFmt w:val="bullet"/>
      <w:lvlText w:val=""/>
      <w:lvlJc w:val="left"/>
      <w:pPr>
        <w:ind w:left="1600" w:hanging="400"/>
      </w:pPr>
      <w:rPr>
        <w:rFonts w:ascii="Wingdings" w:hAnsi="Wingdings" w:cs="Wingdings" w:hint="default"/>
      </w:rPr>
    </w:lvl>
    <w:lvl w:ilvl="1">
      <w:start w:val="1"/>
      <w:numFmt w:val="bullet"/>
      <w:lvlText w:val="−"/>
      <w:lvlJc w:val="left"/>
      <w:pPr>
        <w:ind w:left="1251" w:hanging="400"/>
      </w:pPr>
      <w:rPr>
        <w:rFonts w:ascii="Calibri" w:hAnsi="Calibri" w:cs="Times New Roman" w:hint="default"/>
      </w:rPr>
    </w:lvl>
    <w:lvl w:ilvl="2">
      <w:start w:val="1"/>
      <w:numFmt w:val="bullet"/>
      <w:lvlText w:val=""/>
      <w:lvlJc w:val="left"/>
      <w:pPr>
        <w:ind w:left="1677" w:hanging="400"/>
      </w:pPr>
      <w:rPr>
        <w:rFonts w:ascii="Symbol" w:hAnsi="Symbol" w:cs="Symbol" w:hint="default"/>
      </w:rPr>
    </w:lvl>
    <w:lvl w:ilvl="3">
      <w:start w:val="1"/>
      <w:numFmt w:val="bullet"/>
      <w:lvlText w:val="−"/>
      <w:lvlJc w:val="left"/>
      <w:pPr>
        <w:ind w:left="2102" w:hanging="400"/>
      </w:pPr>
      <w:rPr>
        <w:rFonts w:ascii="Calibri" w:hAnsi="Calibri" w:cs="Times New Roman" w:hint="default"/>
        <w:color w:val="00000A"/>
      </w:rPr>
    </w:lvl>
    <w:lvl w:ilvl="4">
      <w:start w:val="1"/>
      <w:numFmt w:val="bullet"/>
      <w:lvlText w:val="•"/>
      <w:lvlJc w:val="left"/>
      <w:pPr>
        <w:ind w:left="2527" w:hanging="400"/>
      </w:pPr>
      <w:rPr>
        <w:rFonts w:ascii="Arial" w:hAnsi="Arial" w:cs="Times New Roman"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28" w15:restartNumberingAfterBreak="0">
    <w:nsid w:val="62424CB8"/>
    <w:multiLevelType w:val="multilevel"/>
    <w:tmpl w:val="E4C4C4FC"/>
    <w:lvl w:ilvl="0">
      <w:start w:val="1"/>
      <w:numFmt w:val="bullet"/>
      <w:lvlText w:val=""/>
      <w:lvlJc w:val="left"/>
      <w:pPr>
        <w:ind w:left="800" w:hanging="400"/>
      </w:pPr>
      <w:rPr>
        <w:rFonts w:ascii="Wingdings" w:hAnsi="Wingdings" w:cs="Wingdings" w:hint="default"/>
        <w:sz w:val="16"/>
      </w:rPr>
    </w:lvl>
    <w:lvl w:ilvl="1">
      <w:start w:val="1"/>
      <w:numFmt w:val="bullet"/>
      <w:lvlText w:val="−"/>
      <w:lvlJc w:val="left"/>
      <w:pPr>
        <w:ind w:left="1200" w:hanging="400"/>
      </w:pPr>
      <w:rPr>
        <w:rFonts w:ascii="Calibri" w:hAnsi="Calibri" w:cs="Calibri" w:hint="default"/>
        <w:color w:val="00000A"/>
        <w:sz w:val="22"/>
      </w:rPr>
    </w:lvl>
    <w:lvl w:ilvl="2">
      <w:start w:val="1"/>
      <w:numFmt w:val="bullet"/>
      <w:lvlText w:val="•"/>
      <w:lvlJc w:val="left"/>
      <w:pPr>
        <w:ind w:left="1600" w:hanging="400"/>
      </w:pPr>
      <w:rPr>
        <w:rFonts w:ascii="Arial" w:hAnsi="Arial" w:cs="Arial" w:hint="default"/>
        <w:sz w:val="16"/>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2905EA5"/>
    <w:multiLevelType w:val="multilevel"/>
    <w:tmpl w:val="5B02E542"/>
    <w:lvl w:ilvl="0">
      <w:start w:val="1"/>
      <w:numFmt w:val="decimal"/>
      <w:lvlText w:val="%1."/>
      <w:lvlJc w:val="left"/>
      <w:pPr>
        <w:ind w:left="360" w:hanging="360"/>
      </w:pPr>
      <w:rPr>
        <w:b/>
      </w:rPr>
    </w:lvl>
    <w:lvl w:ilvl="1">
      <w:start w:val="1"/>
      <w:numFmt w:val="bullet"/>
      <w:lvlText w:val=""/>
      <w:lvlJc w:val="left"/>
      <w:pPr>
        <w:ind w:left="826" w:hanging="400"/>
      </w:pPr>
      <w:rPr>
        <w:rFonts w:ascii="Wingdings" w:hAnsi="Wingdings" w:cs="Wingdings" w:hint="default"/>
        <w:color w:val="00000A"/>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400" w:hanging="400"/>
      </w:pPr>
      <w:rPr>
        <w:rFonts w:ascii="Symbol" w:hAnsi="Symbol" w:cs="Symbol" w:hint="default"/>
      </w:r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15:restartNumberingAfterBreak="0">
    <w:nsid w:val="74CD216D"/>
    <w:multiLevelType w:val="multilevel"/>
    <w:tmpl w:val="2FFE991C"/>
    <w:lvl w:ilvl="0">
      <w:start w:val="1"/>
      <w:numFmt w:val="bullet"/>
      <w:lvlText w:val=""/>
      <w:lvlJc w:val="left"/>
      <w:pPr>
        <w:ind w:left="472" w:hanging="420"/>
      </w:pPr>
      <w:rPr>
        <w:rFonts w:ascii="Wingdings" w:hAnsi="Wingdings" w:cs="Wingdings" w:hint="default"/>
      </w:rPr>
    </w:lvl>
    <w:lvl w:ilvl="1">
      <w:start w:val="1"/>
      <w:numFmt w:val="bullet"/>
      <w:lvlText w:val=""/>
      <w:lvlJc w:val="left"/>
      <w:pPr>
        <w:ind w:left="892" w:hanging="420"/>
      </w:pPr>
      <w:rPr>
        <w:rFonts w:ascii="Wingdings" w:hAnsi="Wingdings" w:cs="Wingdings" w:hint="default"/>
      </w:rPr>
    </w:lvl>
    <w:lvl w:ilvl="2">
      <w:start w:val="1"/>
      <w:numFmt w:val="bullet"/>
      <w:lvlText w:val=""/>
      <w:lvlJc w:val="left"/>
      <w:pPr>
        <w:ind w:left="1312" w:hanging="420"/>
      </w:pPr>
      <w:rPr>
        <w:rFonts w:ascii="Wingdings" w:hAnsi="Wingdings" w:cs="Wingdings" w:hint="default"/>
      </w:rPr>
    </w:lvl>
    <w:lvl w:ilvl="3">
      <w:start w:val="1"/>
      <w:numFmt w:val="bullet"/>
      <w:lvlText w:val=""/>
      <w:lvlJc w:val="left"/>
      <w:pPr>
        <w:ind w:left="1732" w:hanging="420"/>
      </w:pPr>
      <w:rPr>
        <w:rFonts w:ascii="Wingdings" w:hAnsi="Wingdings" w:cs="Wingdings" w:hint="default"/>
      </w:rPr>
    </w:lvl>
    <w:lvl w:ilvl="4">
      <w:start w:val="1"/>
      <w:numFmt w:val="bullet"/>
      <w:lvlText w:val=""/>
      <w:lvlJc w:val="left"/>
      <w:pPr>
        <w:ind w:left="2152" w:hanging="420"/>
      </w:pPr>
      <w:rPr>
        <w:rFonts w:ascii="Wingdings" w:hAnsi="Wingdings" w:cs="Wingdings" w:hint="default"/>
      </w:rPr>
    </w:lvl>
    <w:lvl w:ilvl="5">
      <w:start w:val="1"/>
      <w:numFmt w:val="bullet"/>
      <w:lvlText w:val=""/>
      <w:lvlJc w:val="left"/>
      <w:pPr>
        <w:ind w:left="2572" w:hanging="420"/>
      </w:pPr>
      <w:rPr>
        <w:rFonts w:ascii="Wingdings" w:hAnsi="Wingdings" w:cs="Wingdings" w:hint="default"/>
      </w:rPr>
    </w:lvl>
    <w:lvl w:ilvl="6">
      <w:start w:val="1"/>
      <w:numFmt w:val="bullet"/>
      <w:lvlText w:val=""/>
      <w:lvlJc w:val="left"/>
      <w:pPr>
        <w:ind w:left="2992" w:hanging="420"/>
      </w:pPr>
      <w:rPr>
        <w:rFonts w:ascii="Wingdings" w:hAnsi="Wingdings" w:cs="Wingdings" w:hint="default"/>
      </w:rPr>
    </w:lvl>
    <w:lvl w:ilvl="7">
      <w:start w:val="1"/>
      <w:numFmt w:val="bullet"/>
      <w:lvlText w:val=""/>
      <w:lvlJc w:val="left"/>
      <w:pPr>
        <w:ind w:left="3412" w:hanging="420"/>
      </w:pPr>
      <w:rPr>
        <w:rFonts w:ascii="Wingdings" w:hAnsi="Wingdings" w:cs="Wingdings" w:hint="default"/>
      </w:rPr>
    </w:lvl>
    <w:lvl w:ilvl="8">
      <w:start w:val="1"/>
      <w:numFmt w:val="bullet"/>
      <w:lvlText w:val=""/>
      <w:lvlJc w:val="left"/>
      <w:pPr>
        <w:ind w:left="3832" w:hanging="420"/>
      </w:pPr>
      <w:rPr>
        <w:rFonts w:ascii="Wingdings" w:hAnsi="Wingdings" w:cs="Wingdings" w:hint="default"/>
      </w:rPr>
    </w:lvl>
  </w:abstractNum>
  <w:abstractNum w:abstractNumId="31"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33" w15:restartNumberingAfterBreak="0">
    <w:nsid w:val="76AC709A"/>
    <w:multiLevelType w:val="multilevel"/>
    <w:tmpl w:val="04E65E54"/>
    <w:lvl w:ilvl="0">
      <w:start w:val="1"/>
      <w:numFmt w:val="decimal"/>
      <w:lvlText w:val="%1."/>
      <w:lvlJc w:val="left"/>
      <w:pPr>
        <w:tabs>
          <w:tab w:val="num" w:pos="360"/>
        </w:tabs>
        <w:ind w:left="360" w:hanging="360"/>
      </w:pPr>
      <w:rPr>
        <w:b/>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34" w15:restartNumberingAfterBreak="0">
    <w:nsid w:val="772F0C42"/>
    <w:multiLevelType w:val="multilevel"/>
    <w:tmpl w:val="516403F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751D77"/>
    <w:multiLevelType w:val="multilevel"/>
    <w:tmpl w:val="30E65B82"/>
    <w:lvl w:ilvl="0">
      <w:start w:val="1"/>
      <w:numFmt w:val="bullet"/>
      <w:lvlText w:val="•"/>
      <w:lvlJc w:val="left"/>
      <w:pPr>
        <w:ind w:left="1560" w:hanging="360"/>
      </w:pPr>
      <w:rPr>
        <w:rFonts w:ascii="Arial" w:hAnsi="Arial" w:cs="Times New Roman" w:hint="default"/>
        <w:b/>
        <w:sz w:val="23"/>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num w:numId="1">
    <w:abstractNumId w:val="32"/>
  </w:num>
  <w:num w:numId="2">
    <w:abstractNumId w:val="18"/>
  </w:num>
  <w:num w:numId="3">
    <w:abstractNumId w:val="25"/>
  </w:num>
  <w:num w:numId="4">
    <w:abstractNumId w:val="3"/>
  </w:num>
  <w:num w:numId="5">
    <w:abstractNumId w:val="28"/>
  </w:num>
  <w:num w:numId="6">
    <w:abstractNumId w:val="26"/>
  </w:num>
  <w:num w:numId="7">
    <w:abstractNumId w:val="2"/>
  </w:num>
  <w:num w:numId="8">
    <w:abstractNumId w:val="19"/>
  </w:num>
  <w:num w:numId="9">
    <w:abstractNumId w:val="13"/>
  </w:num>
  <w:num w:numId="10">
    <w:abstractNumId w:val="20"/>
  </w:num>
  <w:num w:numId="11">
    <w:abstractNumId w:val="22"/>
  </w:num>
  <w:num w:numId="12">
    <w:abstractNumId w:val="5"/>
  </w:num>
  <w:num w:numId="13">
    <w:abstractNumId w:val="33"/>
  </w:num>
  <w:num w:numId="14">
    <w:abstractNumId w:val="6"/>
  </w:num>
  <w:num w:numId="15">
    <w:abstractNumId w:val="11"/>
  </w:num>
  <w:num w:numId="16">
    <w:abstractNumId w:val="10"/>
  </w:num>
  <w:num w:numId="17">
    <w:abstractNumId w:val="8"/>
  </w:num>
  <w:num w:numId="18">
    <w:abstractNumId w:val="29"/>
  </w:num>
  <w:num w:numId="19">
    <w:abstractNumId w:val="27"/>
  </w:num>
  <w:num w:numId="20">
    <w:abstractNumId w:val="17"/>
  </w:num>
  <w:num w:numId="21">
    <w:abstractNumId w:val="12"/>
  </w:num>
  <w:num w:numId="22">
    <w:abstractNumId w:val="23"/>
  </w:num>
  <w:num w:numId="23">
    <w:abstractNumId w:val="30"/>
  </w:num>
  <w:num w:numId="24">
    <w:abstractNumId w:val="9"/>
  </w:num>
  <w:num w:numId="25">
    <w:abstractNumId w:val="35"/>
  </w:num>
  <w:num w:numId="26">
    <w:abstractNumId w:val="21"/>
  </w:num>
  <w:num w:numId="27">
    <w:abstractNumId w:val="16"/>
  </w:num>
  <w:num w:numId="28">
    <w:abstractNumId w:val="16"/>
  </w:num>
  <w:num w:numId="29">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24"/>
  </w:num>
  <w:num w:numId="33">
    <w:abstractNumId w:val="31"/>
  </w:num>
  <w:num w:numId="34">
    <w:abstractNumId w:val="7"/>
  </w:num>
  <w:num w:numId="35">
    <w:abstractNumId w:val="1"/>
  </w:num>
  <w:num w:numId="36">
    <w:abstractNumId w:val="15"/>
  </w:num>
  <w:num w:numId="37">
    <w:abstractNumId w:val="14"/>
  </w:num>
  <w:num w:numId="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doNotDisplayPageBoundarie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proofState w:spelling="clean" w:grammar="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5F"/>
    <w:rsid w:val="00005A6E"/>
    <w:rsid w:val="00007050"/>
    <w:rsid w:val="00011FF6"/>
    <w:rsid w:val="0001309C"/>
    <w:rsid w:val="00015F56"/>
    <w:rsid w:val="00016D2A"/>
    <w:rsid w:val="000229F0"/>
    <w:rsid w:val="00022BBD"/>
    <w:rsid w:val="00030AD5"/>
    <w:rsid w:val="00034C83"/>
    <w:rsid w:val="00036C55"/>
    <w:rsid w:val="00041E76"/>
    <w:rsid w:val="00050FFF"/>
    <w:rsid w:val="0005410F"/>
    <w:rsid w:val="0005591B"/>
    <w:rsid w:val="00057837"/>
    <w:rsid w:val="00057E6A"/>
    <w:rsid w:val="00071246"/>
    <w:rsid w:val="00072B55"/>
    <w:rsid w:val="00075A9B"/>
    <w:rsid w:val="000769F3"/>
    <w:rsid w:val="000773A0"/>
    <w:rsid w:val="0008009F"/>
    <w:rsid w:val="00084469"/>
    <w:rsid w:val="000847C9"/>
    <w:rsid w:val="00086226"/>
    <w:rsid w:val="00086477"/>
    <w:rsid w:val="0009270C"/>
    <w:rsid w:val="00094648"/>
    <w:rsid w:val="00095F3B"/>
    <w:rsid w:val="000967F5"/>
    <w:rsid w:val="000A053D"/>
    <w:rsid w:val="000A601F"/>
    <w:rsid w:val="000B5CAC"/>
    <w:rsid w:val="000C3410"/>
    <w:rsid w:val="000C7247"/>
    <w:rsid w:val="000D0FF7"/>
    <w:rsid w:val="000D3300"/>
    <w:rsid w:val="000D4571"/>
    <w:rsid w:val="000D4779"/>
    <w:rsid w:val="000D7A2B"/>
    <w:rsid w:val="000E1A48"/>
    <w:rsid w:val="000F0980"/>
    <w:rsid w:val="000F0BC8"/>
    <w:rsid w:val="000F583E"/>
    <w:rsid w:val="000F74FD"/>
    <w:rsid w:val="00122E04"/>
    <w:rsid w:val="00123388"/>
    <w:rsid w:val="001311F3"/>
    <w:rsid w:val="00132F9A"/>
    <w:rsid w:val="00137702"/>
    <w:rsid w:val="00140E2E"/>
    <w:rsid w:val="00141D71"/>
    <w:rsid w:val="001420A0"/>
    <w:rsid w:val="00147578"/>
    <w:rsid w:val="00150432"/>
    <w:rsid w:val="001506F4"/>
    <w:rsid w:val="0015173C"/>
    <w:rsid w:val="001522EF"/>
    <w:rsid w:val="00152702"/>
    <w:rsid w:val="00155A15"/>
    <w:rsid w:val="0016128F"/>
    <w:rsid w:val="00162211"/>
    <w:rsid w:val="00162A89"/>
    <w:rsid w:val="00171F2B"/>
    <w:rsid w:val="0017245F"/>
    <w:rsid w:val="00174921"/>
    <w:rsid w:val="00174D48"/>
    <w:rsid w:val="00175A24"/>
    <w:rsid w:val="00182D67"/>
    <w:rsid w:val="00183F8B"/>
    <w:rsid w:val="001840E2"/>
    <w:rsid w:val="0019116C"/>
    <w:rsid w:val="00192B4F"/>
    <w:rsid w:val="00193F81"/>
    <w:rsid w:val="0019447D"/>
    <w:rsid w:val="001950C1"/>
    <w:rsid w:val="00196128"/>
    <w:rsid w:val="001A2BDE"/>
    <w:rsid w:val="001A459F"/>
    <w:rsid w:val="001A559A"/>
    <w:rsid w:val="001A7ABF"/>
    <w:rsid w:val="001B5FCD"/>
    <w:rsid w:val="001B7D65"/>
    <w:rsid w:val="001C2946"/>
    <w:rsid w:val="001C3171"/>
    <w:rsid w:val="001C48E2"/>
    <w:rsid w:val="001C7F31"/>
    <w:rsid w:val="001D0BA2"/>
    <w:rsid w:val="001D155F"/>
    <w:rsid w:val="001D7212"/>
    <w:rsid w:val="001E028C"/>
    <w:rsid w:val="001E12DD"/>
    <w:rsid w:val="001E6968"/>
    <w:rsid w:val="001E7BE5"/>
    <w:rsid w:val="001F2AF5"/>
    <w:rsid w:val="001F7E2E"/>
    <w:rsid w:val="002018C6"/>
    <w:rsid w:val="00203589"/>
    <w:rsid w:val="00204D1F"/>
    <w:rsid w:val="00205426"/>
    <w:rsid w:val="00205978"/>
    <w:rsid w:val="00207B6B"/>
    <w:rsid w:val="00215A01"/>
    <w:rsid w:val="002221BE"/>
    <w:rsid w:val="00223CFE"/>
    <w:rsid w:val="00233FCB"/>
    <w:rsid w:val="00237B2E"/>
    <w:rsid w:val="002417DA"/>
    <w:rsid w:val="00242CDA"/>
    <w:rsid w:val="00250946"/>
    <w:rsid w:val="002536C5"/>
    <w:rsid w:val="002607A2"/>
    <w:rsid w:val="002663D5"/>
    <w:rsid w:val="0027192A"/>
    <w:rsid w:val="00271C0D"/>
    <w:rsid w:val="00273ABA"/>
    <w:rsid w:val="00277EBA"/>
    <w:rsid w:val="002801BF"/>
    <w:rsid w:val="00281113"/>
    <w:rsid w:val="00283EBD"/>
    <w:rsid w:val="00296E5C"/>
    <w:rsid w:val="00297DCD"/>
    <w:rsid w:val="002A2875"/>
    <w:rsid w:val="002A496E"/>
    <w:rsid w:val="002B0A07"/>
    <w:rsid w:val="002B3698"/>
    <w:rsid w:val="002B4DCB"/>
    <w:rsid w:val="002C0256"/>
    <w:rsid w:val="002C1A31"/>
    <w:rsid w:val="002C47E6"/>
    <w:rsid w:val="002C4A75"/>
    <w:rsid w:val="002C549D"/>
    <w:rsid w:val="002D3C76"/>
    <w:rsid w:val="002D5E27"/>
    <w:rsid w:val="002D78FF"/>
    <w:rsid w:val="002E1537"/>
    <w:rsid w:val="002F4AC8"/>
    <w:rsid w:val="002F7222"/>
    <w:rsid w:val="002F7CDE"/>
    <w:rsid w:val="0030022D"/>
    <w:rsid w:val="00300D2B"/>
    <w:rsid w:val="00301D1D"/>
    <w:rsid w:val="003041E9"/>
    <w:rsid w:val="003156ED"/>
    <w:rsid w:val="003367BE"/>
    <w:rsid w:val="00353DE1"/>
    <w:rsid w:val="003627F2"/>
    <w:rsid w:val="00362EC6"/>
    <w:rsid w:val="00362F9B"/>
    <w:rsid w:val="0036457F"/>
    <w:rsid w:val="00372BB2"/>
    <w:rsid w:val="00374AD2"/>
    <w:rsid w:val="00390203"/>
    <w:rsid w:val="0039367F"/>
    <w:rsid w:val="0039504B"/>
    <w:rsid w:val="003A35B9"/>
    <w:rsid w:val="003A5385"/>
    <w:rsid w:val="003A57C1"/>
    <w:rsid w:val="003B15DB"/>
    <w:rsid w:val="003B194A"/>
    <w:rsid w:val="003B6F91"/>
    <w:rsid w:val="003C036D"/>
    <w:rsid w:val="003C03DC"/>
    <w:rsid w:val="003C07AE"/>
    <w:rsid w:val="003C72A8"/>
    <w:rsid w:val="003D61D0"/>
    <w:rsid w:val="003D6CBC"/>
    <w:rsid w:val="003E328C"/>
    <w:rsid w:val="003E331E"/>
    <w:rsid w:val="003F09A2"/>
    <w:rsid w:val="003F7FB5"/>
    <w:rsid w:val="004020CC"/>
    <w:rsid w:val="00405304"/>
    <w:rsid w:val="00405C59"/>
    <w:rsid w:val="00421CA6"/>
    <w:rsid w:val="00435AAF"/>
    <w:rsid w:val="004436B9"/>
    <w:rsid w:val="004501F4"/>
    <w:rsid w:val="00453900"/>
    <w:rsid w:val="00460287"/>
    <w:rsid w:val="00460C5F"/>
    <w:rsid w:val="004629E1"/>
    <w:rsid w:val="00462AE8"/>
    <w:rsid w:val="00463A89"/>
    <w:rsid w:val="0046521A"/>
    <w:rsid w:val="00476E7B"/>
    <w:rsid w:val="004877A9"/>
    <w:rsid w:val="00492EDB"/>
    <w:rsid w:val="0049363A"/>
    <w:rsid w:val="00494B06"/>
    <w:rsid w:val="00495E7A"/>
    <w:rsid w:val="004A007B"/>
    <w:rsid w:val="004A2436"/>
    <w:rsid w:val="004A6024"/>
    <w:rsid w:val="004B1E69"/>
    <w:rsid w:val="004C0A44"/>
    <w:rsid w:val="004C1864"/>
    <w:rsid w:val="004C5BFB"/>
    <w:rsid w:val="004C63DA"/>
    <w:rsid w:val="004D1B67"/>
    <w:rsid w:val="004D3A78"/>
    <w:rsid w:val="004E162C"/>
    <w:rsid w:val="004E1E90"/>
    <w:rsid w:val="004F06E0"/>
    <w:rsid w:val="004F0874"/>
    <w:rsid w:val="0050613B"/>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F0C"/>
    <w:rsid w:val="005532EF"/>
    <w:rsid w:val="00554CB8"/>
    <w:rsid w:val="0055686C"/>
    <w:rsid w:val="0056027B"/>
    <w:rsid w:val="005643ED"/>
    <w:rsid w:val="00564E64"/>
    <w:rsid w:val="00566772"/>
    <w:rsid w:val="0056700A"/>
    <w:rsid w:val="00567A22"/>
    <w:rsid w:val="0057139D"/>
    <w:rsid w:val="00573876"/>
    <w:rsid w:val="005738D3"/>
    <w:rsid w:val="00576645"/>
    <w:rsid w:val="00580CEE"/>
    <w:rsid w:val="005927AA"/>
    <w:rsid w:val="00592F4B"/>
    <w:rsid w:val="00594531"/>
    <w:rsid w:val="00597EAD"/>
    <w:rsid w:val="005A282C"/>
    <w:rsid w:val="005A44B2"/>
    <w:rsid w:val="005A6681"/>
    <w:rsid w:val="005B0533"/>
    <w:rsid w:val="005B7205"/>
    <w:rsid w:val="005C04E2"/>
    <w:rsid w:val="005C1E42"/>
    <w:rsid w:val="005C4165"/>
    <w:rsid w:val="005C4F3A"/>
    <w:rsid w:val="005C6549"/>
    <w:rsid w:val="005C7D29"/>
    <w:rsid w:val="005D0A4D"/>
    <w:rsid w:val="005E47BF"/>
    <w:rsid w:val="005E5861"/>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A72FB"/>
    <w:rsid w:val="006B340D"/>
    <w:rsid w:val="006B4692"/>
    <w:rsid w:val="006B78F7"/>
    <w:rsid w:val="006C619A"/>
    <w:rsid w:val="006D0366"/>
    <w:rsid w:val="006D4FA7"/>
    <w:rsid w:val="006D7FE5"/>
    <w:rsid w:val="006F22A3"/>
    <w:rsid w:val="006F25E8"/>
    <w:rsid w:val="00705F24"/>
    <w:rsid w:val="007073DD"/>
    <w:rsid w:val="007165F9"/>
    <w:rsid w:val="00721879"/>
    <w:rsid w:val="007250E4"/>
    <w:rsid w:val="00727761"/>
    <w:rsid w:val="007348F9"/>
    <w:rsid w:val="0073535C"/>
    <w:rsid w:val="00741EAB"/>
    <w:rsid w:val="00743808"/>
    <w:rsid w:val="0076327C"/>
    <w:rsid w:val="007661B0"/>
    <w:rsid w:val="00767389"/>
    <w:rsid w:val="00773353"/>
    <w:rsid w:val="00773F43"/>
    <w:rsid w:val="00775914"/>
    <w:rsid w:val="00780849"/>
    <w:rsid w:val="00780DD2"/>
    <w:rsid w:val="00781CD6"/>
    <w:rsid w:val="00781F08"/>
    <w:rsid w:val="00783F5E"/>
    <w:rsid w:val="0078735C"/>
    <w:rsid w:val="0079599C"/>
    <w:rsid w:val="007A0C5F"/>
    <w:rsid w:val="007A2070"/>
    <w:rsid w:val="007A4A6F"/>
    <w:rsid w:val="007B7D63"/>
    <w:rsid w:val="007C0FF9"/>
    <w:rsid w:val="007C3CBC"/>
    <w:rsid w:val="007C44DF"/>
    <w:rsid w:val="007D17E3"/>
    <w:rsid w:val="007D1875"/>
    <w:rsid w:val="007D1933"/>
    <w:rsid w:val="007D7675"/>
    <w:rsid w:val="007E18C7"/>
    <w:rsid w:val="007F176F"/>
    <w:rsid w:val="007F1C6F"/>
    <w:rsid w:val="007F3C99"/>
    <w:rsid w:val="007F663D"/>
    <w:rsid w:val="007F7117"/>
    <w:rsid w:val="00801BEA"/>
    <w:rsid w:val="00806A4E"/>
    <w:rsid w:val="008072FE"/>
    <w:rsid w:val="008116BF"/>
    <w:rsid w:val="00820249"/>
    <w:rsid w:val="0082472F"/>
    <w:rsid w:val="008254DB"/>
    <w:rsid w:val="00825F45"/>
    <w:rsid w:val="008260DA"/>
    <w:rsid w:val="00831B58"/>
    <w:rsid w:val="00842960"/>
    <w:rsid w:val="00851D84"/>
    <w:rsid w:val="00852165"/>
    <w:rsid w:val="0087152A"/>
    <w:rsid w:val="0087666A"/>
    <w:rsid w:val="00882BA9"/>
    <w:rsid w:val="00883B90"/>
    <w:rsid w:val="008846F5"/>
    <w:rsid w:val="00887F9B"/>
    <w:rsid w:val="00890902"/>
    <w:rsid w:val="00896C07"/>
    <w:rsid w:val="008A31A9"/>
    <w:rsid w:val="008A491D"/>
    <w:rsid w:val="008B6AAB"/>
    <w:rsid w:val="008C13DD"/>
    <w:rsid w:val="008C2CD7"/>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353F3"/>
    <w:rsid w:val="00935B65"/>
    <w:rsid w:val="00936D90"/>
    <w:rsid w:val="00952FD0"/>
    <w:rsid w:val="00957411"/>
    <w:rsid w:val="0096278C"/>
    <w:rsid w:val="00962A81"/>
    <w:rsid w:val="00965537"/>
    <w:rsid w:val="00966C22"/>
    <w:rsid w:val="00981F2C"/>
    <w:rsid w:val="00993744"/>
    <w:rsid w:val="009A2FB6"/>
    <w:rsid w:val="009A341A"/>
    <w:rsid w:val="009A44A5"/>
    <w:rsid w:val="009B701D"/>
    <w:rsid w:val="009C15BA"/>
    <w:rsid w:val="009C2CD3"/>
    <w:rsid w:val="009C3D81"/>
    <w:rsid w:val="009C55F2"/>
    <w:rsid w:val="009C65B5"/>
    <w:rsid w:val="009D2BB0"/>
    <w:rsid w:val="009D7E5E"/>
    <w:rsid w:val="009E0A59"/>
    <w:rsid w:val="009E12C2"/>
    <w:rsid w:val="009E31E0"/>
    <w:rsid w:val="009E57D0"/>
    <w:rsid w:val="009F07DA"/>
    <w:rsid w:val="009F4261"/>
    <w:rsid w:val="00A12AC6"/>
    <w:rsid w:val="00A14C7D"/>
    <w:rsid w:val="00A15DC8"/>
    <w:rsid w:val="00A22D00"/>
    <w:rsid w:val="00A23B45"/>
    <w:rsid w:val="00A324A9"/>
    <w:rsid w:val="00A343B7"/>
    <w:rsid w:val="00A34F5D"/>
    <w:rsid w:val="00A43E7F"/>
    <w:rsid w:val="00A4493D"/>
    <w:rsid w:val="00A45000"/>
    <w:rsid w:val="00A52D4B"/>
    <w:rsid w:val="00A53C40"/>
    <w:rsid w:val="00A56AE6"/>
    <w:rsid w:val="00A7145E"/>
    <w:rsid w:val="00A72351"/>
    <w:rsid w:val="00A72F87"/>
    <w:rsid w:val="00A73DE4"/>
    <w:rsid w:val="00A76C2A"/>
    <w:rsid w:val="00A77AEF"/>
    <w:rsid w:val="00A83165"/>
    <w:rsid w:val="00A84CC5"/>
    <w:rsid w:val="00A8786B"/>
    <w:rsid w:val="00A90F92"/>
    <w:rsid w:val="00A925CF"/>
    <w:rsid w:val="00A93FD0"/>
    <w:rsid w:val="00A9574A"/>
    <w:rsid w:val="00AA23A1"/>
    <w:rsid w:val="00AA3DC8"/>
    <w:rsid w:val="00AB3876"/>
    <w:rsid w:val="00AB4ACE"/>
    <w:rsid w:val="00AB4D0A"/>
    <w:rsid w:val="00AC0749"/>
    <w:rsid w:val="00AC1904"/>
    <w:rsid w:val="00AC349D"/>
    <w:rsid w:val="00AC34B1"/>
    <w:rsid w:val="00AC4D19"/>
    <w:rsid w:val="00AC71A5"/>
    <w:rsid w:val="00AC7D20"/>
    <w:rsid w:val="00AD2569"/>
    <w:rsid w:val="00AD466C"/>
    <w:rsid w:val="00AD6B0E"/>
    <w:rsid w:val="00AD7A26"/>
    <w:rsid w:val="00AE0050"/>
    <w:rsid w:val="00AE1223"/>
    <w:rsid w:val="00AE34F1"/>
    <w:rsid w:val="00AE770E"/>
    <w:rsid w:val="00AF4193"/>
    <w:rsid w:val="00AF59E8"/>
    <w:rsid w:val="00AF6AC5"/>
    <w:rsid w:val="00B01480"/>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7229"/>
    <w:rsid w:val="00B5105A"/>
    <w:rsid w:val="00B54231"/>
    <w:rsid w:val="00B60E38"/>
    <w:rsid w:val="00B610A5"/>
    <w:rsid w:val="00B62D6A"/>
    <w:rsid w:val="00B63518"/>
    <w:rsid w:val="00B652C5"/>
    <w:rsid w:val="00B77D4E"/>
    <w:rsid w:val="00B84589"/>
    <w:rsid w:val="00B84D00"/>
    <w:rsid w:val="00B85570"/>
    <w:rsid w:val="00B86D93"/>
    <w:rsid w:val="00B97C3B"/>
    <w:rsid w:val="00BA117F"/>
    <w:rsid w:val="00BA3457"/>
    <w:rsid w:val="00BB47A7"/>
    <w:rsid w:val="00BC5745"/>
    <w:rsid w:val="00BC7B45"/>
    <w:rsid w:val="00BD0900"/>
    <w:rsid w:val="00BD205D"/>
    <w:rsid w:val="00BE00D1"/>
    <w:rsid w:val="00BE3AF0"/>
    <w:rsid w:val="00BE4471"/>
    <w:rsid w:val="00BF06A2"/>
    <w:rsid w:val="00BF1B16"/>
    <w:rsid w:val="00BF33DF"/>
    <w:rsid w:val="00BF7EB4"/>
    <w:rsid w:val="00C013F3"/>
    <w:rsid w:val="00C0296B"/>
    <w:rsid w:val="00C12116"/>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806"/>
    <w:rsid w:val="00CD5B0A"/>
    <w:rsid w:val="00CE0A90"/>
    <w:rsid w:val="00CE5D19"/>
    <w:rsid w:val="00CE5E54"/>
    <w:rsid w:val="00CF3DAD"/>
    <w:rsid w:val="00D00A3E"/>
    <w:rsid w:val="00D0248E"/>
    <w:rsid w:val="00D0290B"/>
    <w:rsid w:val="00D05D60"/>
    <w:rsid w:val="00D06849"/>
    <w:rsid w:val="00D11C0A"/>
    <w:rsid w:val="00D11D70"/>
    <w:rsid w:val="00D15172"/>
    <w:rsid w:val="00D16A58"/>
    <w:rsid w:val="00D20516"/>
    <w:rsid w:val="00D22567"/>
    <w:rsid w:val="00D2651A"/>
    <w:rsid w:val="00D27187"/>
    <w:rsid w:val="00D37C09"/>
    <w:rsid w:val="00D42E45"/>
    <w:rsid w:val="00D47DD6"/>
    <w:rsid w:val="00D50BF5"/>
    <w:rsid w:val="00D5703F"/>
    <w:rsid w:val="00D6050C"/>
    <w:rsid w:val="00D61730"/>
    <w:rsid w:val="00D6603E"/>
    <w:rsid w:val="00D66336"/>
    <w:rsid w:val="00D66761"/>
    <w:rsid w:val="00D7239E"/>
    <w:rsid w:val="00D760DE"/>
    <w:rsid w:val="00D8117C"/>
    <w:rsid w:val="00D833A6"/>
    <w:rsid w:val="00D8358B"/>
    <w:rsid w:val="00D836B6"/>
    <w:rsid w:val="00D8759F"/>
    <w:rsid w:val="00D94C85"/>
    <w:rsid w:val="00D9598D"/>
    <w:rsid w:val="00D9783F"/>
    <w:rsid w:val="00DA1083"/>
    <w:rsid w:val="00DA6AA3"/>
    <w:rsid w:val="00DB0375"/>
    <w:rsid w:val="00DB16ED"/>
    <w:rsid w:val="00DB52FB"/>
    <w:rsid w:val="00DC3D27"/>
    <w:rsid w:val="00DE05B6"/>
    <w:rsid w:val="00DE0D4F"/>
    <w:rsid w:val="00DE3593"/>
    <w:rsid w:val="00DE4D8D"/>
    <w:rsid w:val="00DF0BAC"/>
    <w:rsid w:val="00DF1BD7"/>
    <w:rsid w:val="00DF3E3B"/>
    <w:rsid w:val="00E009D3"/>
    <w:rsid w:val="00E04041"/>
    <w:rsid w:val="00E04E1D"/>
    <w:rsid w:val="00E07973"/>
    <w:rsid w:val="00E11DCF"/>
    <w:rsid w:val="00E12F49"/>
    <w:rsid w:val="00E20DD2"/>
    <w:rsid w:val="00E21785"/>
    <w:rsid w:val="00E21886"/>
    <w:rsid w:val="00E21C38"/>
    <w:rsid w:val="00E229F8"/>
    <w:rsid w:val="00E23924"/>
    <w:rsid w:val="00E25D7B"/>
    <w:rsid w:val="00E3120D"/>
    <w:rsid w:val="00E343E6"/>
    <w:rsid w:val="00E42573"/>
    <w:rsid w:val="00E437F0"/>
    <w:rsid w:val="00E52317"/>
    <w:rsid w:val="00E60866"/>
    <w:rsid w:val="00E63C3E"/>
    <w:rsid w:val="00E64E9D"/>
    <w:rsid w:val="00E653F1"/>
    <w:rsid w:val="00E678DA"/>
    <w:rsid w:val="00E67D8A"/>
    <w:rsid w:val="00E71970"/>
    <w:rsid w:val="00E73AAF"/>
    <w:rsid w:val="00E75A25"/>
    <w:rsid w:val="00E85C80"/>
    <w:rsid w:val="00E8749F"/>
    <w:rsid w:val="00E93AC6"/>
    <w:rsid w:val="00E94D8D"/>
    <w:rsid w:val="00E96B68"/>
    <w:rsid w:val="00EA7CD3"/>
    <w:rsid w:val="00EB2E96"/>
    <w:rsid w:val="00EB64A1"/>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0657"/>
    <w:rsid w:val="00F311F4"/>
    <w:rsid w:val="00F328F6"/>
    <w:rsid w:val="00F364DD"/>
    <w:rsid w:val="00F36A12"/>
    <w:rsid w:val="00F36C9E"/>
    <w:rsid w:val="00F37636"/>
    <w:rsid w:val="00F4003B"/>
    <w:rsid w:val="00F431AC"/>
    <w:rsid w:val="00F456A6"/>
    <w:rsid w:val="00F45D39"/>
    <w:rsid w:val="00F61450"/>
    <w:rsid w:val="00F64CC1"/>
    <w:rsid w:val="00F70860"/>
    <w:rsid w:val="00F723CA"/>
    <w:rsid w:val="00F73C3B"/>
    <w:rsid w:val="00F80490"/>
    <w:rsid w:val="00F82D98"/>
    <w:rsid w:val="00F8728D"/>
    <w:rsid w:val="00F90DAD"/>
    <w:rsid w:val="00F90F99"/>
    <w:rsid w:val="00F93D8B"/>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7F5"/>
    <w:pPr>
      <w:overflowPunct w:val="0"/>
      <w:autoSpaceDE w:val="0"/>
      <w:autoSpaceDN w:val="0"/>
      <w:adjustRightInd w:val="0"/>
      <w:spacing w:after="120"/>
    </w:pPr>
    <w:rPr>
      <w:rFonts w:eastAsia="SimSun"/>
      <w:lang w:val="en-GB" w:eastAsia="en-US"/>
    </w:rPr>
  </w:style>
  <w:style w:type="paragraph" w:styleId="Heading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BC5E23"/>
    <w:pPr>
      <w:spacing w:before="180"/>
      <w:outlineLvl w:val="1"/>
    </w:pPr>
    <w:rPr>
      <w:sz w:val="32"/>
    </w:rPr>
  </w:style>
  <w:style w:type="paragraph" w:styleId="Heading3">
    <w:name w:val="heading 3"/>
    <w:basedOn w:val="Heading2"/>
    <w:qFormat/>
    <w:rsid w:val="00BC5E23"/>
    <w:pPr>
      <w:numPr>
        <w:ilvl w:val="2"/>
        <w:numId w:val="1"/>
      </w:numPr>
      <w:spacing w:before="120"/>
      <w:outlineLvl w:val="2"/>
    </w:pPr>
    <w:rPr>
      <w:sz w:val="28"/>
    </w:rPr>
  </w:style>
  <w:style w:type="paragraph" w:styleId="Heading4">
    <w:name w:val="heading 4"/>
    <w:basedOn w:val="Normal"/>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5E23"/>
    <w:rPr>
      <w:b/>
      <w:bCs/>
    </w:rPr>
  </w:style>
  <w:style w:type="character" w:styleId="PageNumber">
    <w:name w:val="page number"/>
    <w:basedOn w:val="DefaultParagraphFont"/>
    <w:qFormat/>
    <w:rsid w:val="00BC5E23"/>
  </w:style>
  <w:style w:type="character" w:customStyle="1" w:styleId="a">
    <w:name w:val="図表番号 (文字)"/>
    <w:qFormat/>
    <w:rsid w:val="008C47B6"/>
    <w:rPr>
      <w:b/>
      <w:lang w:val="en-GB" w:eastAsia="en-US" w:bidi="ar-SA"/>
    </w:rPr>
  </w:style>
  <w:style w:type="character" w:customStyle="1" w:styleId="a0">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1">
    <w:name w:val="ヘッダー (文字)"/>
    <w:qFormat/>
    <w:rsid w:val="00B600D4"/>
    <w:rPr>
      <w:rFonts w:ascii="Batang" w:eastAsia="Batang" w:hAnsi="Batang"/>
      <w:szCs w:val="24"/>
      <w:lang w:val="en-US" w:eastAsia="ko-KR" w:bidi="ar-SA"/>
    </w:rPr>
  </w:style>
  <w:style w:type="character" w:styleId="CommentReference">
    <w:name w:val="annotation reference"/>
    <w:uiPriority w:val="99"/>
    <w:semiHidden/>
    <w:qFormat/>
    <w:rsid w:val="00D600DC"/>
    <w:rPr>
      <w:sz w:val="18"/>
      <w:szCs w:val="18"/>
    </w:rPr>
  </w:style>
  <w:style w:type="character" w:customStyle="1" w:styleId="a2">
    <w:name w:val="脚注文字列 (文字)"/>
    <w:qFormat/>
    <w:rsid w:val="003F36E8"/>
    <w:rPr>
      <w:rFonts w:ascii="Batang" w:hAnsi="Batang"/>
      <w:szCs w:val="24"/>
    </w:rPr>
  </w:style>
  <w:style w:type="character" w:styleId="FootnoteReference">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3">
    <w:name w:val="フッター (文字)"/>
    <w:uiPriority w:val="99"/>
    <w:qFormat/>
    <w:rsid w:val="00637E13"/>
    <w:rPr>
      <w:rFonts w:ascii="Batang" w:hAnsi="Batang"/>
      <w:szCs w:val="24"/>
    </w:rPr>
  </w:style>
  <w:style w:type="character" w:customStyle="1" w:styleId="a4">
    <w:name w:val="コメント文字列 (文字)"/>
    <w:semiHidden/>
    <w:qFormat/>
    <w:rsid w:val="00637E13"/>
    <w:rPr>
      <w:rFonts w:ascii="Batang" w:hAnsi="Batang"/>
      <w:szCs w:val="24"/>
    </w:rPr>
  </w:style>
  <w:style w:type="character" w:customStyle="1" w:styleId="3">
    <w:name w:val="見出し 3 (文字)"/>
    <w:qFormat/>
    <w:rsid w:val="000E13EE"/>
    <w:rPr>
      <w:rFonts w:ascii="Arial" w:hAnsi="Arial"/>
      <w:sz w:val="28"/>
      <w:lang w:val="en-GB" w:eastAsia="en-US"/>
    </w:rPr>
  </w:style>
  <w:style w:type="character" w:styleId="FollowedHyperlink">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5">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DefaultParagraphFont"/>
    <w:qFormat/>
    <w:rsid w:val="00DD3633"/>
  </w:style>
  <w:style w:type="character" w:styleId="PlaceholderText">
    <w:name w:val="Placeholder Text"/>
    <w:basedOn w:val="DefaultParagraphFont"/>
    <w:uiPriority w:val="99"/>
    <w:semiHidden/>
    <w:qFormat/>
    <w:rsid w:val="002F73CD"/>
    <w:rPr>
      <w:color w:val="808080"/>
    </w:rPr>
  </w:style>
  <w:style w:type="character" w:styleId="Emphasis">
    <w:name w:val="Emphasis"/>
    <w:basedOn w:val="DefaultParagraphFont"/>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Normal"/>
    <w:next w:val="BodyText"/>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BC5E23"/>
    <w:pPr>
      <w:overflowPunct/>
      <w:autoSpaceDE/>
      <w:autoSpaceDN/>
      <w:adjustRightInd/>
      <w:spacing w:after="0"/>
      <w:jc w:val="both"/>
    </w:pPr>
    <w:rPr>
      <w:rFonts w:eastAsia="Batang"/>
      <w:sz w:val="22"/>
      <w:lang w:val="en-US" w:eastAsia="ko-KR"/>
    </w:rPr>
  </w:style>
  <w:style w:type="paragraph" w:styleId="List">
    <w:name w:val="List"/>
    <w:basedOn w:val="Normal"/>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BC5E23"/>
    <w:pPr>
      <w:overflowPunct/>
      <w:autoSpaceDE/>
      <w:autoSpaceDN/>
      <w:adjustRightInd/>
      <w:spacing w:before="120"/>
      <w:textAlignment w:val="baseline"/>
    </w:pPr>
    <w:rPr>
      <w:rFonts w:eastAsia="Batang"/>
      <w:b/>
    </w:rPr>
  </w:style>
  <w:style w:type="paragraph" w:customStyle="1" w:styleId="Index">
    <w:name w:val="Index"/>
    <w:basedOn w:val="Normal"/>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Normal"/>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Normal"/>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Normal"/>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Normal"/>
    <w:link w:val="THChar"/>
    <w:qFormat/>
    <w:rsid w:val="00BC5E23"/>
    <w:pPr>
      <w:keepNext/>
      <w:keepLines/>
      <w:overflowPunct/>
      <w:autoSpaceDE/>
      <w:autoSpaceDN/>
      <w:adjustRightInd/>
      <w:spacing w:before="60" w:after="180"/>
      <w:jc w:val="center"/>
    </w:pPr>
    <w:rPr>
      <w:rFonts w:ascii="Arial" w:eastAsia="MS Mincho" w:hAnsi="Arial"/>
      <w:b/>
    </w:rPr>
  </w:style>
  <w:style w:type="paragraph" w:styleId="BalloonText">
    <w:name w:val="Balloon Text"/>
    <w:basedOn w:val="Normal"/>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Normal"/>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Normal"/>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ListBullet">
    <w:name w:val="List Bullet"/>
    <w:basedOn w:val="Normal"/>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sid w:val="00E04011"/>
    <w:pPr>
      <w:overflowPunct/>
      <w:autoSpaceDE/>
      <w:autoSpaceDN/>
      <w:adjustRightInd/>
      <w:spacing w:after="0"/>
      <w:jc w:val="both"/>
    </w:pPr>
    <w:rPr>
      <w:rFonts w:eastAsia="Times New Roman"/>
      <w:sz w:val="16"/>
      <w:szCs w:val="24"/>
      <w:lang w:val="en-US"/>
    </w:rPr>
  </w:style>
  <w:style w:type="paragraph" w:customStyle="1" w:styleId="11">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DocumentMap">
    <w:name w:val="Document Map"/>
    <w:basedOn w:val="Normal"/>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Header">
    <w:name w:val="header"/>
    <w:basedOn w:val="Normal"/>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semiHidden/>
    <w:qFormat/>
    <w:rsid w:val="001D3007"/>
    <w:rPr>
      <w:b/>
      <w:bCs/>
    </w:rPr>
  </w:style>
  <w:style w:type="paragraph" w:styleId="FootnoteText">
    <w:name w:val="footnote text"/>
    <w:basedOn w:val="Normal"/>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Normal"/>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5E1295"/>
    <w:pPr>
      <w:keepLines w:val="0"/>
      <w:tabs>
        <w:tab w:val="left" w:pos="360"/>
      </w:tabs>
      <w:spacing w:after="120"/>
      <w:ind w:left="357" w:hanging="357"/>
      <w:jc w:val="both"/>
      <w:textAlignment w:val="auto"/>
    </w:pPr>
    <w:rPr>
      <w:b/>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Revision">
    <w:name w:val="Revision"/>
    <w:uiPriority w:val="99"/>
    <w:semiHidden/>
    <w:qFormat/>
    <w:rsid w:val="00B2249B"/>
    <w:rPr>
      <w:rFonts w:ascii="Batang" w:hAnsi="Batang"/>
      <w:szCs w:val="24"/>
    </w:rPr>
  </w:style>
  <w:style w:type="paragraph" w:customStyle="1" w:styleId="B10">
    <w:name w:val="B1"/>
    <w:basedOn w:val="List"/>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6C7E22"/>
    <w:pPr>
      <w:keepLines/>
      <w:overflowPunct/>
      <w:autoSpaceDE/>
      <w:autoSpaceDN/>
      <w:adjustRightInd/>
      <w:spacing w:after="180"/>
    </w:pPr>
    <w:rPr>
      <w:rFonts w:eastAsia="MS Mincho"/>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Normal"/>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ListBullet3">
    <w:name w:val="List Bullet 3"/>
    <w:basedOn w:val="Normal"/>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Normal"/>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Normal"/>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Normal"/>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Normal"/>
    <w:qFormat/>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EA7CD3"/>
    <w:rPr>
      <w:rFonts w:ascii="Malgun Gothic" w:eastAsia="Malgun Gothic" w:hAnsi="Malgun Gothic"/>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SRVZ567275SS-924214940-2892</_dlc_DocId>
    <_dlc_DocIdUrl xmlns="932dab1a-f806-440a-b546-5f112cb4e652">
      <Url>https://projects.qualcomm.com/sites/libra/_layouts/15/DocIdRedir.aspx?ID=SRVZ567275SS-924214940-2892</Url>
      <Description>SRVZ567275SS-924214940-2892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2.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3.xml><?xml version="1.0" encoding="utf-8"?>
<ds:datastoreItem xmlns:ds="http://schemas.openxmlformats.org/officeDocument/2006/customXml" ds:itemID="{80FD2924-87BC-43B4-BA6E-B3CCAF8A749E}">
  <ds:schemaRefs>
    <ds:schemaRef ds:uri="http://schemas.openxmlformats.org/officeDocument/2006/bibliography"/>
  </ds:schemaRefs>
</ds:datastoreItem>
</file>

<file path=customXml/itemProps4.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5.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13580</Words>
  <Characters>77410</Characters>
  <Application>Microsoft Office Word</Application>
  <DocSecurity>0</DocSecurity>
  <Lines>645</Lines>
  <Paragraphs>181</Paragraphs>
  <ScaleCrop>false</ScaleCrop>
  <HeadingPairs>
    <vt:vector size="8" baseType="variant">
      <vt:variant>
        <vt:lpstr>제목</vt:lpstr>
      </vt:variant>
      <vt:variant>
        <vt:i4>1</vt:i4>
      </vt:variant>
      <vt:variant>
        <vt:lpstr>Titre</vt:lpstr>
      </vt:variant>
      <vt:variant>
        <vt:i4>1</vt:i4>
      </vt:variant>
      <vt:variant>
        <vt:lpstr>Title</vt:lpstr>
      </vt:variant>
      <vt:variant>
        <vt:i4>1</vt:i4>
      </vt:variant>
      <vt:variant>
        <vt:lpstr>タイトル</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90809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Vip</cp:lastModifiedBy>
  <cp:revision>2</cp:revision>
  <cp:lastPrinted>2020-08-28T15:11:00Z</cp:lastPrinted>
  <dcterms:created xsi:type="dcterms:W3CDTF">2021-01-28T16:49:00Z</dcterms:created>
  <dcterms:modified xsi:type="dcterms:W3CDTF">2021-01-28T16:49:00Z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(3)SCu8VCVzHvXX3EUB+QvNlTZqA7/sZpYY+Sf6BhAgJXVmZh9oEVNjO6NLpqGd/FdvXosGHK16
R3bHeaK0xBLgUxCvuHsrHJusrhKuUwW+BEBIH1ln0s5WqKbTtchVLPNBw0MhoYkj/Kl/zNms
0OCjifzplUaXWTE4BJt1UjLYdaOxWW/kUAUob7X+nHzpto+qendLWExefKbOis3PkMqPH6iX
qenMlBQRMgi9bgpkVJ</vt:lpwstr>
  </property>
  <property fmtid="{D5CDD505-2E9C-101B-9397-08002B2CF9AE}" pid="16" name="_2015_ms_pID_7253431">
    <vt:lpwstr>Sy7CSYAPCV0Euc1YHQuF628KOUr1v38DoXRPaG3Uc1zobjYbjmTval
Ke/AFxJGs5IAxUSMV6M2Y2SVwN5hEFPsFvtxfC+LEjwfThPKUAi49DOWg64ObAoy8i+51iS9
dPMdcuCrNiYwSkAGuCrNFg6ervtDLQG7JqFqLV53IDYyGwp0L+3eEUN3ci5YXUHdMtdfbsqc
LLOspbBI0agFdTBV7E0Ph27wfYni7NqJFSzy</vt:lpwstr>
  </property>
  <property fmtid="{D5CDD505-2E9C-101B-9397-08002B2CF9AE}" pid="17" name="_2015_ms_pID_7253432">
    <vt:lpwstr>Gw==</vt:lpwstr>
  </property>
  <property fmtid="{D5CDD505-2E9C-101B-9397-08002B2CF9AE}" pid="18" name="_dlc_DocIdItemGuid">
    <vt:lpwstr>a9f02967-e759-4dba-952d-9a9141b482ad</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