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afd"/>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맑은 고딕"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맑은 고딕"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3C319EEF"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2BEB29C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C12116">
      <w:pPr>
        <w:numPr>
          <w:ilvl w:val="3"/>
          <w:numId w:val="30"/>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9E12C2">
      <w:pPr>
        <w:numPr>
          <w:ilvl w:val="4"/>
          <w:numId w:val="30"/>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C12116">
      <w:pPr>
        <w:numPr>
          <w:ilvl w:val="3"/>
          <w:numId w:val="30"/>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67733D">
      <w:pPr>
        <w:numPr>
          <w:ilvl w:val="1"/>
          <w:numId w:val="30"/>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67733D">
      <w:pPr>
        <w:numPr>
          <w:ilvl w:val="2"/>
          <w:numId w:val="30"/>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67733D">
      <w:pPr>
        <w:numPr>
          <w:ilvl w:val="3"/>
          <w:numId w:val="30"/>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67733D">
      <w:pPr>
        <w:numPr>
          <w:ilvl w:val="4"/>
          <w:numId w:val="30"/>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72A109BC"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5BC3EE64"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547049">
      <w:pPr>
        <w:numPr>
          <w:ilvl w:val="4"/>
          <w:numId w:val="30"/>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C12116">
      <w:pPr>
        <w:numPr>
          <w:ilvl w:val="4"/>
          <w:numId w:val="30"/>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8E5E8B">
      <w:pPr>
        <w:numPr>
          <w:ilvl w:val="3"/>
          <w:numId w:val="30"/>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6D11F00A" w:rsidR="008E5E8B" w:rsidRPr="00705F24" w:rsidRDefault="008E5E8B" w:rsidP="008E5E8B">
      <w:pPr>
        <w:numPr>
          <w:ilvl w:val="4"/>
          <w:numId w:val="30"/>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R1-2100746]</w:t>
        </w:r>
      </w:ins>
    </w:p>
    <w:p w14:paraId="4E9B3121" w14:textId="77777777" w:rsidR="008E5E8B" w:rsidRPr="00705F24" w:rsidRDefault="008E5E8B" w:rsidP="008E5E8B">
      <w:pPr>
        <w:numPr>
          <w:ilvl w:val="5"/>
          <w:numId w:val="30"/>
        </w:numPr>
        <w:overflowPunct/>
        <w:adjustRightInd/>
        <w:spacing w:after="0"/>
        <w:jc w:val="both"/>
        <w:rPr>
          <w:ins w:id="30" w:author="Qualcomm User 2" w:date="2021-01-26T14:47:00Z"/>
          <w:rFonts w:ascii="Calibri" w:eastAsiaTheme="minorEastAsia" w:hAnsi="Calibri" w:cs="Calibri"/>
          <w:sz w:val="21"/>
          <w:szCs w:val="21"/>
          <w:lang w:eastAsia="ko-KR"/>
        </w:rPr>
      </w:pPr>
      <w:ins w:id="31"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8E5E8B">
      <w:pPr>
        <w:numPr>
          <w:ilvl w:val="5"/>
          <w:numId w:val="30"/>
        </w:numPr>
        <w:overflowPunct/>
        <w:adjustRightInd/>
        <w:spacing w:after="0"/>
        <w:jc w:val="both"/>
        <w:rPr>
          <w:ins w:id="32" w:author="Qualcomm User 2" w:date="2021-01-26T14:47:00Z"/>
          <w:rFonts w:ascii="Calibri" w:eastAsiaTheme="minorEastAsia" w:hAnsi="Calibri" w:cs="Calibri"/>
          <w:sz w:val="21"/>
          <w:szCs w:val="21"/>
          <w:lang w:eastAsia="ko-KR"/>
        </w:rPr>
      </w:pPr>
      <w:ins w:id="33"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05F24">
      <w:pPr>
        <w:numPr>
          <w:ilvl w:val="5"/>
          <w:numId w:val="30"/>
        </w:numPr>
        <w:overflowPunct/>
        <w:adjustRightInd/>
        <w:spacing w:after="0"/>
        <w:jc w:val="both"/>
        <w:rPr>
          <w:ins w:id="34" w:author="LG Electronics" w:date="2021-01-27T15:31:00Z"/>
          <w:rFonts w:ascii="Calibri" w:hAnsi="Calibri" w:cs="Calibri"/>
          <w:sz w:val="21"/>
          <w:szCs w:val="21"/>
          <w:lang w:eastAsia="ko-KR"/>
        </w:rPr>
      </w:pPr>
      <w:ins w:id="35"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8E5E8B">
      <w:pPr>
        <w:numPr>
          <w:ilvl w:val="5"/>
          <w:numId w:val="30"/>
        </w:numPr>
        <w:overflowPunct/>
        <w:adjustRightInd/>
        <w:spacing w:after="0"/>
        <w:jc w:val="both"/>
        <w:rPr>
          <w:del w:id="36" w:author="Qualcomm User 2" w:date="2021-01-26T14:47:00Z"/>
          <w:rFonts w:ascii="Calibri" w:hAnsi="Calibri" w:cs="Calibri"/>
          <w:sz w:val="21"/>
          <w:szCs w:val="21"/>
          <w:lang w:eastAsia="ko-KR"/>
        </w:rPr>
      </w:pPr>
      <w:del w:id="37"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8E5E8B">
      <w:pPr>
        <w:numPr>
          <w:ilvl w:val="5"/>
          <w:numId w:val="30"/>
        </w:numPr>
        <w:overflowPunct/>
        <w:adjustRightInd/>
        <w:spacing w:after="0"/>
        <w:jc w:val="both"/>
        <w:rPr>
          <w:del w:id="38" w:author="Qualcomm User 2" w:date="2021-01-26T14:47:00Z"/>
          <w:rFonts w:ascii="Calibri" w:hAnsi="Calibri" w:cs="Calibri"/>
          <w:sz w:val="21"/>
          <w:szCs w:val="21"/>
          <w:lang w:eastAsia="ko-KR"/>
        </w:rPr>
      </w:pPr>
      <w:del w:id="39"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8E5E8B">
      <w:pPr>
        <w:numPr>
          <w:ilvl w:val="5"/>
          <w:numId w:val="30"/>
        </w:numPr>
        <w:overflowPunct/>
        <w:adjustRightInd/>
        <w:spacing w:after="0"/>
        <w:jc w:val="both"/>
        <w:rPr>
          <w:del w:id="40" w:author="Qualcomm User 2" w:date="2021-01-26T14:47:00Z"/>
          <w:rFonts w:ascii="Calibri" w:hAnsi="Calibri" w:cs="Calibri"/>
          <w:sz w:val="21"/>
          <w:szCs w:val="21"/>
          <w:lang w:eastAsia="ko-KR"/>
        </w:rPr>
      </w:pPr>
      <w:del w:id="41"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8E5E8B">
      <w:pPr>
        <w:numPr>
          <w:ilvl w:val="3"/>
          <w:numId w:val="30"/>
        </w:numPr>
        <w:overflowPunct/>
        <w:adjustRightInd/>
        <w:spacing w:after="0"/>
        <w:jc w:val="both"/>
        <w:rPr>
          <w:ins w:id="42" w:author="LG Electronics" w:date="2021-01-27T11:20:00Z"/>
          <w:rFonts w:ascii="Calibri" w:hAnsi="Calibri" w:cs="Calibri"/>
          <w:sz w:val="21"/>
          <w:szCs w:val="21"/>
          <w:lang w:eastAsia="ko-KR"/>
        </w:rPr>
      </w:pPr>
      <w:ins w:id="43"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8E5E8B">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4"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8E5E8B">
      <w:pPr>
        <w:numPr>
          <w:ilvl w:val="4"/>
          <w:numId w:val="30"/>
        </w:numPr>
        <w:overflowPunct/>
        <w:adjustRightInd/>
        <w:spacing w:after="0"/>
        <w:jc w:val="both"/>
        <w:rPr>
          <w:ins w:id="45" w:author="Ricardo" w:date="2021-01-26T17:18:00Z"/>
          <w:rFonts w:ascii="Calibri" w:hAnsi="Calibri" w:cs="Calibri"/>
          <w:sz w:val="21"/>
          <w:szCs w:val="21"/>
          <w:lang w:eastAsia="ko-KR"/>
        </w:rPr>
      </w:pPr>
      <w:ins w:id="46"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8E5E8B">
      <w:pPr>
        <w:numPr>
          <w:ilvl w:val="5"/>
          <w:numId w:val="30"/>
        </w:numPr>
        <w:overflowPunct/>
        <w:adjustRightInd/>
        <w:spacing w:after="0"/>
        <w:jc w:val="both"/>
        <w:rPr>
          <w:ins w:id="47" w:author="Ricardo" w:date="2021-01-26T17:18:00Z"/>
          <w:rFonts w:ascii="Calibri" w:hAnsi="Calibri" w:cs="Calibri"/>
          <w:sz w:val="21"/>
          <w:szCs w:val="21"/>
          <w:lang w:eastAsia="ko-KR"/>
        </w:rPr>
      </w:pPr>
      <w:ins w:id="48" w:author="Ricardo" w:date="2021-01-26T17:18:00Z">
        <w:r w:rsidRPr="00705F24">
          <w:rPr>
            <w:rFonts w:ascii="Calibri" w:hAnsi="Calibri" w:cs="Calibri"/>
            <w:sz w:val="21"/>
            <w:szCs w:val="21"/>
            <w:lang w:eastAsia="ko-KR"/>
          </w:rPr>
          <w:t xml:space="preserve">1% PRR gain is </w:t>
        </w:r>
      </w:ins>
      <w:ins w:id="49" w:author="Ricardo" w:date="2021-01-26T17:22:00Z">
        <w:r w:rsidRPr="00705F24">
          <w:rPr>
            <w:rFonts w:ascii="Calibri" w:hAnsi="Calibri" w:cs="Calibri"/>
            <w:sz w:val="21"/>
            <w:szCs w:val="21"/>
            <w:lang w:eastAsia="ko-KR"/>
          </w:rPr>
          <w:t>o</w:t>
        </w:r>
      </w:ins>
      <w:ins w:id="50"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8E5E8B">
      <w:pPr>
        <w:pStyle w:val="afd"/>
        <w:numPr>
          <w:ilvl w:val="6"/>
          <w:numId w:val="30"/>
        </w:numPr>
        <w:rPr>
          <w:rFonts w:ascii="Calibri" w:hAnsi="Calibri" w:cs="Calibri"/>
          <w:sz w:val="21"/>
          <w:szCs w:val="21"/>
        </w:rPr>
      </w:pPr>
      <w:ins w:id="51"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C12116">
      <w:pPr>
        <w:numPr>
          <w:ilvl w:val="3"/>
          <w:numId w:val="30"/>
        </w:numPr>
        <w:overflowPunct/>
        <w:adjustRightInd/>
        <w:spacing w:after="0"/>
        <w:jc w:val="both"/>
        <w:rPr>
          <w:ins w:id="52" w:author="LG Electronics" w:date="2021-01-27T11:20:00Z"/>
          <w:rFonts w:ascii="Calibri" w:hAnsi="Calibri" w:cs="Calibri"/>
          <w:sz w:val="21"/>
          <w:szCs w:val="21"/>
          <w:lang w:eastAsia="ko-KR"/>
        </w:rPr>
      </w:pPr>
      <w:ins w:id="53"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Pr="00705F24" w:rsidRDefault="008E5E8B" w:rsidP="008E5E8B">
      <w:pPr>
        <w:numPr>
          <w:ilvl w:val="4"/>
          <w:numId w:val="30"/>
        </w:numPr>
        <w:overflowPunct/>
        <w:adjustRightInd/>
        <w:spacing w:after="0"/>
        <w:jc w:val="both"/>
        <w:rPr>
          <w:ins w:id="54" w:author="Ricardo" w:date="2021-01-26T17:18: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6153AD67"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Coverage of 20m is extended in highway scenario at PRR=0.95.</w:t>
      </w:r>
    </w:p>
    <w:p w14:paraId="5A2487D5" w14:textId="6E51A7F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8E5E8B">
      <w:pPr>
        <w:numPr>
          <w:ilvl w:val="3"/>
          <w:numId w:val="30"/>
        </w:numPr>
        <w:overflowPunct/>
        <w:adjustRightInd/>
        <w:spacing w:after="0"/>
        <w:jc w:val="both"/>
        <w:rPr>
          <w:ins w:id="55" w:author="Ciochina Cristina/Ciochina Cristina(ＭＥＲＣＥ/MERCE-FRA/MERCE-FRA(CIS))" w:date="2021-01-26T14:33:00Z"/>
          <w:rFonts w:ascii="Calibri" w:eastAsia="Times New Roman" w:hAnsi="Calibri" w:cs="Calibri"/>
          <w:sz w:val="21"/>
          <w:szCs w:val="21"/>
          <w:lang w:val="en-US" w:eastAsia="ko-KR"/>
        </w:rPr>
      </w:pPr>
      <w:ins w:id="56"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8E5E8B">
      <w:pPr>
        <w:numPr>
          <w:ilvl w:val="4"/>
          <w:numId w:val="30"/>
        </w:numPr>
        <w:overflowPunct/>
        <w:adjustRightInd/>
        <w:spacing w:after="0"/>
        <w:jc w:val="both"/>
        <w:rPr>
          <w:ins w:id="57" w:author="Ciochina Cristina/Ciochina Cristina(ＭＥＲＣＥ/MERCE-FRA/MERCE-FRA(CIS))" w:date="2021-01-26T14:33:00Z"/>
          <w:rFonts w:ascii="Calibri" w:eastAsia="Times New Roman" w:hAnsi="Calibri" w:cs="Calibri"/>
          <w:sz w:val="21"/>
          <w:szCs w:val="21"/>
          <w:lang w:val="en-US" w:eastAsia="ko-KR"/>
        </w:rPr>
      </w:pPr>
      <w:ins w:id="58"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8E5E8B">
      <w:pPr>
        <w:numPr>
          <w:ilvl w:val="5"/>
          <w:numId w:val="30"/>
        </w:numPr>
        <w:overflowPunct/>
        <w:adjustRightInd/>
        <w:spacing w:after="0"/>
        <w:jc w:val="both"/>
        <w:rPr>
          <w:ins w:id="59" w:author="Ciochina Cristina/Ciochina Cristina(ＭＥＲＣＥ/MERCE-FRA/MERCE-FRA(CIS))" w:date="2021-01-26T14:33:00Z"/>
          <w:rFonts w:ascii="Calibri" w:eastAsia="Times New Roman" w:hAnsi="Calibri" w:cs="Calibri"/>
          <w:sz w:val="21"/>
          <w:szCs w:val="21"/>
          <w:lang w:val="en-US" w:eastAsia="ko-KR"/>
        </w:rPr>
      </w:pPr>
      <w:ins w:id="60"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8E5E8B">
      <w:pPr>
        <w:numPr>
          <w:ilvl w:val="4"/>
          <w:numId w:val="30"/>
        </w:numPr>
        <w:overflowPunct/>
        <w:adjustRightInd/>
        <w:spacing w:after="0"/>
        <w:jc w:val="both"/>
        <w:rPr>
          <w:ins w:id="61" w:author="Ciochina Cristina/Ciochina Cristina(ＭＥＲＣＥ/MERCE-FRA/MERCE-FRA(CIS))" w:date="2021-01-26T14:33:00Z"/>
          <w:rFonts w:ascii="Calibri" w:eastAsia="Times New Roman" w:hAnsi="Calibri" w:cs="Calibri"/>
          <w:sz w:val="21"/>
          <w:szCs w:val="21"/>
          <w:lang w:val="en-US" w:eastAsia="ko-KR"/>
        </w:rPr>
      </w:pPr>
      <w:ins w:id="62"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8E5E8B">
      <w:pPr>
        <w:numPr>
          <w:ilvl w:val="5"/>
          <w:numId w:val="30"/>
        </w:numPr>
        <w:overflowPunct/>
        <w:adjustRightInd/>
        <w:spacing w:after="0"/>
        <w:jc w:val="both"/>
        <w:rPr>
          <w:ins w:id="63" w:author="Ciochina Cristina/Ciochina Cristina(ＭＥＲＣＥ/MERCE-FRA/MERCE-FRA(CIS))" w:date="2021-01-26T14:33:00Z"/>
          <w:rFonts w:ascii="Calibri" w:eastAsia="Times New Roman" w:hAnsi="Calibri" w:cs="Calibri"/>
          <w:sz w:val="21"/>
          <w:szCs w:val="21"/>
          <w:lang w:val="en-US" w:eastAsia="ko-KR"/>
        </w:rPr>
      </w:pPr>
      <w:ins w:id="64"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30m</w:t>
        </w:r>
        <w:proofErr w:type="gramEnd"/>
        <w:r w:rsidRPr="00705F24">
          <w:rPr>
            <w:rFonts w:ascii="Calibri" w:eastAsia="Times New Roman" w:hAnsi="Calibri" w:cs="Calibri"/>
            <w:sz w:val="21"/>
            <w:szCs w:val="21"/>
            <w:lang w:val="en-US" w:eastAsia="ko-KR"/>
          </w:rPr>
          <w:t xml:space="preserve"> in highway scenario at PRR=0.95.</w:t>
        </w:r>
      </w:ins>
    </w:p>
    <w:p w14:paraId="3506B691" w14:textId="77777777" w:rsidR="008E5E8B" w:rsidRPr="00705F24" w:rsidRDefault="008E5E8B" w:rsidP="008E5E8B">
      <w:pPr>
        <w:numPr>
          <w:ilvl w:val="4"/>
          <w:numId w:val="30"/>
        </w:numPr>
        <w:overflowPunct/>
        <w:adjustRightInd/>
        <w:spacing w:after="0"/>
        <w:jc w:val="both"/>
        <w:rPr>
          <w:ins w:id="65" w:author="Ciochina Cristina/Ciochina Cristina(ＭＥＲＣＥ/MERCE-FRA/MERCE-FRA(CIS))" w:date="2021-01-26T14:33:00Z"/>
          <w:rFonts w:ascii="Calibri" w:eastAsia="Times New Roman" w:hAnsi="Calibri" w:cs="Calibri"/>
          <w:sz w:val="21"/>
          <w:szCs w:val="21"/>
          <w:lang w:val="en-US" w:eastAsia="ko-KR"/>
        </w:rPr>
      </w:pPr>
      <w:ins w:id="66"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8E5E8B">
      <w:pPr>
        <w:numPr>
          <w:ilvl w:val="4"/>
          <w:numId w:val="30"/>
        </w:numPr>
        <w:overflowPunct/>
        <w:adjustRightInd/>
        <w:spacing w:after="0"/>
        <w:jc w:val="both"/>
        <w:rPr>
          <w:ins w:id="67" w:author="Ciochina Cristina/Ciochina Cristina(ＭＥＲＣＥ/MERCE-FRA/MERCE-FRA(CIS))" w:date="2021-01-26T14:33:00Z"/>
          <w:rFonts w:ascii="Calibri" w:hAnsi="Calibri" w:cs="Calibri"/>
          <w:sz w:val="21"/>
          <w:szCs w:val="21"/>
          <w:lang w:eastAsia="ko-KR"/>
        </w:rPr>
      </w:pPr>
      <w:ins w:id="68"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30m</w:t>
        </w:r>
        <w:proofErr w:type="gramEnd"/>
        <w:r w:rsidRPr="00705F24">
          <w:rPr>
            <w:rFonts w:ascii="Calibri" w:eastAsia="Times New Roman" w:hAnsi="Calibri" w:cs="Calibri"/>
            <w:sz w:val="21"/>
            <w:szCs w:val="21"/>
            <w:lang w:val="en-US" w:eastAsia="ko-KR"/>
          </w:rPr>
          <w:t xml:space="preserve"> in highway scenario at PRR=0.95.</w:t>
        </w:r>
      </w:ins>
    </w:p>
    <w:p w14:paraId="467BE4F9"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C12116">
      <w:pPr>
        <w:numPr>
          <w:ilvl w:val="6"/>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77777777" w:rsidR="008E5E8B" w:rsidRPr="00705F24" w:rsidRDefault="008E5E8B" w:rsidP="008E5E8B">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10 RBs in a slot for signalling overhead of transmitting and processing coordination information</w:t>
      </w:r>
    </w:p>
    <w:p w14:paraId="2672D81A" w14:textId="0E84E92D" w:rsidR="008E5E8B" w:rsidRPr="00705F24" w:rsidRDefault="008E5E8B" w:rsidP="008E5E8B">
      <w:pPr>
        <w:numPr>
          <w:ilvl w:val="4"/>
          <w:numId w:val="30"/>
        </w:numPr>
        <w:overflowPunct/>
        <w:adjustRightInd/>
        <w:spacing w:after="0"/>
        <w:jc w:val="both"/>
        <w:rPr>
          <w:ins w:id="6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7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8E5E8B">
      <w:pPr>
        <w:numPr>
          <w:ilvl w:val="3"/>
          <w:numId w:val="30"/>
        </w:numPr>
        <w:overflowPunct/>
        <w:adjustRightInd/>
        <w:spacing w:after="0"/>
        <w:jc w:val="both"/>
        <w:rPr>
          <w:del w:id="71" w:author="ZTE" w:date="2021-01-26T16:28:00Z"/>
          <w:rFonts w:ascii="Calibri" w:eastAsiaTheme="minorEastAsia" w:hAnsi="Calibri" w:cs="Calibri"/>
          <w:sz w:val="21"/>
          <w:szCs w:val="21"/>
          <w:lang w:eastAsia="ko-KR"/>
        </w:rPr>
      </w:pPr>
      <w:del w:id="7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73" w:author="ZTE" w:date="2021-01-26T16:28:00Z">
        <w:r w:rsidRPr="00705F24" w:rsidDel="00C65A08">
          <w:rPr>
            <w:rFonts w:ascii="Calibri" w:eastAsiaTheme="minorEastAsia" w:hAnsi="Calibri" w:cs="Calibri"/>
            <w:sz w:val="21"/>
            <w:szCs w:val="21"/>
            <w:lang w:eastAsia="ko-KR"/>
          </w:rPr>
          <w:delText xml:space="preserve">highway </w:delText>
        </w:r>
      </w:del>
      <w:ins w:id="7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8E5E8B">
      <w:pPr>
        <w:numPr>
          <w:ilvl w:val="3"/>
          <w:numId w:val="30"/>
        </w:numPr>
        <w:overflowPunct/>
        <w:adjustRightInd/>
        <w:spacing w:after="0"/>
        <w:jc w:val="both"/>
        <w:rPr>
          <w:ins w:id="75" w:author="Author" w:date="2021-01-26T09:48:00Z"/>
          <w:rFonts w:ascii="Calibri" w:hAnsi="Calibri" w:cs="Calibri"/>
          <w:sz w:val="21"/>
          <w:szCs w:val="21"/>
          <w:lang w:eastAsia="ko-KR"/>
        </w:rPr>
      </w:pPr>
      <w:ins w:id="76" w:author="Author" w:date="2021-01-26T09:48:00Z">
        <w:r w:rsidRPr="00705F24">
          <w:rPr>
            <w:rFonts w:ascii="Calibri" w:hAnsi="Calibri" w:cs="Calibri"/>
            <w:sz w:val="21"/>
            <w:szCs w:val="21"/>
            <w:lang w:eastAsia="ko-KR"/>
          </w:rPr>
          <w:t xml:space="preserve">No latency and no signalling overhead (genie-aided </w:t>
        </w:r>
        <w:proofErr w:type="spellStart"/>
        <w:r w:rsidRPr="00705F24">
          <w:rPr>
            <w:rFonts w:ascii="Calibri" w:hAnsi="Calibri" w:cs="Calibri"/>
            <w:sz w:val="21"/>
            <w:szCs w:val="21"/>
            <w:lang w:eastAsia="ko-KR"/>
          </w:rPr>
          <w:t>modeling</w:t>
        </w:r>
        <w:proofErr w:type="spellEnd"/>
        <w:r w:rsidRPr="00705F24">
          <w:rPr>
            <w:rFonts w:ascii="Calibri" w:hAnsi="Calibri" w:cs="Calibri"/>
            <w:sz w:val="21"/>
            <w:szCs w:val="21"/>
            <w:lang w:eastAsia="ko-KR"/>
          </w:rPr>
          <w:t>)</w:t>
        </w:r>
      </w:ins>
    </w:p>
    <w:p w14:paraId="03258C2D" w14:textId="77777777" w:rsidR="008E5E8B" w:rsidRPr="00705F24" w:rsidRDefault="008E5E8B" w:rsidP="008E5E8B">
      <w:pPr>
        <w:numPr>
          <w:ilvl w:val="4"/>
          <w:numId w:val="30"/>
        </w:numPr>
        <w:overflowPunct/>
        <w:adjustRightInd/>
        <w:spacing w:after="0"/>
        <w:jc w:val="both"/>
        <w:rPr>
          <w:ins w:id="77" w:author="Author" w:date="2021-01-26T09:48:00Z"/>
          <w:rFonts w:ascii="Calibri" w:hAnsi="Calibri" w:cs="Calibri"/>
          <w:sz w:val="21"/>
          <w:szCs w:val="21"/>
          <w:lang w:eastAsia="ko-KR"/>
        </w:rPr>
      </w:pPr>
      <w:ins w:id="7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8E5E8B">
      <w:pPr>
        <w:numPr>
          <w:ilvl w:val="4"/>
          <w:numId w:val="30"/>
        </w:numPr>
        <w:overflowPunct/>
        <w:adjustRightInd/>
        <w:spacing w:after="0"/>
        <w:jc w:val="both"/>
        <w:rPr>
          <w:ins w:id="79" w:author="Author" w:date="2021-01-26T09:48:00Z"/>
          <w:rFonts w:ascii="Calibri" w:hAnsi="Calibri" w:cs="Calibri"/>
          <w:sz w:val="21"/>
          <w:szCs w:val="21"/>
          <w:lang w:eastAsia="ko-KR"/>
        </w:rPr>
      </w:pPr>
      <w:ins w:id="8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8E5E8B">
      <w:pPr>
        <w:numPr>
          <w:ilvl w:val="4"/>
          <w:numId w:val="30"/>
        </w:numPr>
        <w:overflowPunct/>
        <w:adjustRightInd/>
        <w:spacing w:after="0"/>
        <w:jc w:val="both"/>
        <w:rPr>
          <w:ins w:id="81" w:author="Author" w:date="2021-01-26T09:48:00Z"/>
          <w:rFonts w:ascii="Calibri" w:hAnsi="Calibri" w:cs="Calibri"/>
          <w:sz w:val="21"/>
          <w:szCs w:val="21"/>
          <w:lang w:eastAsia="ko-KR"/>
        </w:rPr>
      </w:pPr>
      <w:ins w:id="82" w:author="Author" w:date="2021-01-26T09:48:00Z">
        <w:r w:rsidRPr="00705F24">
          <w:rPr>
            <w:rFonts w:ascii="Calibri" w:hAnsi="Calibri" w:cs="Calibri"/>
            <w:sz w:val="21"/>
            <w:szCs w:val="21"/>
            <w:lang w:eastAsia="ko-KR"/>
          </w:rPr>
          <w:lastRenderedPageBreak/>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8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8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8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8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F07929">
      <w:pPr>
        <w:numPr>
          <w:ilvl w:val="4"/>
          <w:numId w:val="30"/>
        </w:numPr>
        <w:overflowPunct/>
        <w:adjustRightInd/>
        <w:spacing w:after="0"/>
        <w:jc w:val="both"/>
        <w:rPr>
          <w:ins w:id="87" w:author="Zhang, Jian/张 健" w:date="2021-01-26T16:53:00Z"/>
          <w:rFonts w:ascii="Calibri" w:hAnsi="Calibri" w:cs="Calibri"/>
          <w:sz w:val="21"/>
          <w:szCs w:val="21"/>
          <w:lang w:eastAsia="ko-KR"/>
        </w:rPr>
      </w:pPr>
      <w:ins w:id="8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F07929">
      <w:pPr>
        <w:numPr>
          <w:ilvl w:val="5"/>
          <w:numId w:val="30"/>
        </w:numPr>
        <w:overflowPunct/>
        <w:adjustRightInd/>
        <w:spacing w:after="0"/>
        <w:jc w:val="both"/>
        <w:rPr>
          <w:ins w:id="89" w:author="Zhang, Jian/张 健" w:date="2021-01-26T16:53:00Z"/>
          <w:rFonts w:ascii="Calibri" w:hAnsi="Calibri" w:cs="Calibri"/>
          <w:sz w:val="21"/>
          <w:szCs w:val="21"/>
          <w:lang w:eastAsia="ko-KR"/>
        </w:rPr>
      </w:pPr>
      <w:ins w:id="9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F07929">
      <w:pPr>
        <w:numPr>
          <w:ilvl w:val="5"/>
          <w:numId w:val="30"/>
        </w:numPr>
        <w:overflowPunct/>
        <w:adjustRightInd/>
        <w:spacing w:after="0"/>
        <w:jc w:val="both"/>
        <w:rPr>
          <w:ins w:id="91" w:author="Zhang, Jian/张 健" w:date="2021-01-26T16:53:00Z"/>
          <w:rFonts w:ascii="Calibri" w:hAnsi="Calibri" w:cs="Calibri"/>
          <w:sz w:val="21"/>
          <w:szCs w:val="21"/>
          <w:lang w:eastAsia="ko-KR"/>
        </w:rPr>
      </w:pPr>
      <w:ins w:id="92" w:author="Zhang, Jian/张 健" w:date="2021-01-26T16:53:00Z">
        <w:r w:rsidRPr="00705F24">
          <w:rPr>
            <w:rFonts w:ascii="Calibri" w:hAnsi="Calibri" w:cs="Calibri"/>
            <w:sz w:val="21"/>
            <w:szCs w:val="21"/>
            <w:lang w:eastAsia="ko-KR"/>
          </w:rPr>
          <w:t>Coverage of 40m is extended in urban scenario at PRR=0.99.</w:t>
        </w:r>
      </w:ins>
    </w:p>
    <w:p w14:paraId="00D2DBA0" w14:textId="7777777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93" w:author="Author" w:date="2021-01-26T09:49:00Z">
        <w:r w:rsidR="00547049" w:rsidRPr="00705F24">
          <w:rPr>
            <w:rFonts w:ascii="Calibri" w:eastAsiaTheme="minorEastAsia" w:hAnsi="Calibri" w:cs="Calibri"/>
            <w:sz w:val="21"/>
            <w:szCs w:val="21"/>
            <w:lang w:eastAsia="ko-KR"/>
          </w:rPr>
          <w:t xml:space="preserve"> (aperiodic traffic</w:t>
        </w:r>
      </w:ins>
      <w:ins w:id="94" w:author="Author" w:date="2021-01-26T09:50:00Z">
        <w:r w:rsidR="00547049" w:rsidRPr="00705F24">
          <w:rPr>
            <w:rFonts w:ascii="Calibri" w:eastAsiaTheme="minorEastAsia" w:hAnsi="Calibri" w:cs="Calibri"/>
            <w:sz w:val="21"/>
            <w:szCs w:val="21"/>
            <w:lang w:eastAsia="ko-KR"/>
          </w:rPr>
          <w:t xml:space="preserve"> only</w:t>
        </w:r>
      </w:ins>
      <w:ins w:id="95"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96" w:author="Zhang, Jian/张 健" w:date="2021-01-26T16:54:00Z">
        <w:r w:rsidRPr="00705F24" w:rsidDel="00545A99">
          <w:rPr>
            <w:rFonts w:ascii="Calibri" w:eastAsiaTheme="minorEastAsia" w:hAnsi="Calibri" w:cs="Calibri"/>
            <w:sz w:val="21"/>
            <w:szCs w:val="21"/>
            <w:lang w:eastAsia="ko-KR"/>
          </w:rPr>
          <w:delText>2</w:delText>
        </w:r>
      </w:del>
      <w:ins w:id="97"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98" w:author="Zhang, Jian/张 健" w:date="2021-01-26T16:54:00Z">
        <w:r w:rsidRPr="00705F24" w:rsidDel="00545A99">
          <w:rPr>
            <w:rFonts w:ascii="Calibri" w:eastAsiaTheme="minorEastAsia" w:hAnsi="Calibri" w:cs="Calibri"/>
            <w:sz w:val="21"/>
            <w:szCs w:val="21"/>
            <w:lang w:eastAsia="ko-KR"/>
          </w:rPr>
          <w:delText xml:space="preserve">100m </w:delText>
        </w:r>
      </w:del>
      <w:ins w:id="99"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100" w:author="Zhang, Jian/张 健" w:date="2021-01-26T16:54:00Z">
        <w:r w:rsidRPr="00705F24" w:rsidDel="00545A99">
          <w:rPr>
            <w:rFonts w:ascii="Calibri" w:eastAsiaTheme="minorEastAsia" w:hAnsi="Calibri" w:cs="Calibri"/>
            <w:sz w:val="21"/>
            <w:szCs w:val="21"/>
            <w:lang w:eastAsia="ko-KR"/>
          </w:rPr>
          <w:delText>0.5</w:delText>
        </w:r>
      </w:del>
      <w:ins w:id="101"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02" w:author="Zhang, Jian/张 健" w:date="2021-01-26T16:54:00Z">
        <w:r w:rsidRPr="00705F24" w:rsidDel="00545A99">
          <w:rPr>
            <w:rFonts w:ascii="Calibri" w:eastAsiaTheme="minorEastAsia" w:hAnsi="Calibri" w:cs="Calibri"/>
            <w:sz w:val="21"/>
            <w:szCs w:val="21"/>
            <w:lang w:eastAsia="ko-KR"/>
          </w:rPr>
          <w:delText xml:space="preserve">150m </w:delText>
        </w:r>
      </w:del>
      <w:ins w:id="103"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C12116">
      <w:pPr>
        <w:numPr>
          <w:ilvl w:val="4"/>
          <w:numId w:val="30"/>
        </w:numPr>
        <w:overflowPunct/>
        <w:adjustRightInd/>
        <w:spacing w:after="0"/>
        <w:jc w:val="both"/>
        <w:rPr>
          <w:del w:id="104" w:author="Zhang, Jian/张 健" w:date="2021-01-26T16:54:00Z"/>
          <w:rFonts w:ascii="Calibri" w:hAnsi="Calibri" w:cs="Calibri"/>
          <w:sz w:val="21"/>
          <w:szCs w:val="21"/>
          <w:lang w:eastAsia="ko-KR"/>
        </w:rPr>
      </w:pPr>
      <w:del w:id="105"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1DA273D8" w:rsidR="00DF0BAC" w:rsidRPr="00705F24" w:rsidRDefault="00CE5D19" w:rsidP="00DF0BAC">
      <w:pPr>
        <w:numPr>
          <w:ilvl w:val="3"/>
          <w:numId w:val="30"/>
        </w:numPr>
        <w:overflowPunct/>
        <w:adjustRightInd/>
        <w:spacing w:after="0"/>
        <w:jc w:val="both"/>
        <w:rPr>
          <w:ins w:id="106"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07"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08" w:author="Qualcomm User 2" w:date="2021-01-26T14:49:00Z">
        <w:r w:rsidR="00DF0BAC" w:rsidRPr="00705F24">
          <w:rPr>
            <w:rFonts w:ascii="Calibri" w:eastAsiaTheme="minorEastAsia" w:hAnsi="Calibri" w:cs="Calibri"/>
            <w:sz w:val="21"/>
            <w:szCs w:val="21"/>
            <w:lang w:eastAsia="ko-KR"/>
          </w:rPr>
          <w:t>from 99.3% to 99.8% in 50m [Qualcomm, R1-21014</w:t>
        </w:r>
      </w:ins>
      <w:ins w:id="109" w:author="Qualcomm User 2" w:date="2021-01-26T14:50:00Z">
        <w:r w:rsidR="00DF0BAC" w:rsidRPr="00705F24">
          <w:rPr>
            <w:rFonts w:ascii="Calibri" w:eastAsiaTheme="minorEastAsia" w:hAnsi="Calibri" w:cs="Calibri"/>
            <w:sz w:val="21"/>
            <w:szCs w:val="21"/>
            <w:lang w:eastAsia="ko-KR"/>
          </w:rPr>
          <w:t>86</w:t>
        </w:r>
      </w:ins>
      <w:ins w:id="110"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030AD5">
      <w:pPr>
        <w:numPr>
          <w:ilvl w:val="4"/>
          <w:numId w:val="30"/>
        </w:numPr>
        <w:overflowPunct/>
        <w:adjustRightInd/>
        <w:spacing w:after="0"/>
        <w:jc w:val="both"/>
        <w:rPr>
          <w:ins w:id="111" w:author="Qualcomm User 2" w:date="2021-01-26T14:49:00Z"/>
          <w:rFonts w:ascii="Calibri" w:eastAsiaTheme="minorEastAsia" w:hAnsi="Calibri" w:cs="Calibri"/>
          <w:sz w:val="21"/>
          <w:szCs w:val="21"/>
          <w:lang w:eastAsia="ko-KR"/>
        </w:rPr>
      </w:pPr>
      <w:ins w:id="112"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030AD5">
      <w:pPr>
        <w:numPr>
          <w:ilvl w:val="4"/>
          <w:numId w:val="30"/>
        </w:numPr>
        <w:overflowPunct/>
        <w:adjustRightInd/>
        <w:spacing w:after="0"/>
        <w:jc w:val="both"/>
        <w:rPr>
          <w:ins w:id="113" w:author="Qualcomm User 2" w:date="2021-01-26T14:49:00Z"/>
          <w:rFonts w:ascii="Calibri" w:eastAsiaTheme="minorEastAsia" w:hAnsi="Calibri" w:cs="Calibri"/>
          <w:sz w:val="21"/>
          <w:szCs w:val="21"/>
          <w:lang w:eastAsia="ko-KR"/>
        </w:rPr>
      </w:pPr>
      <w:ins w:id="114"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E20DD2">
      <w:pPr>
        <w:numPr>
          <w:ilvl w:val="4"/>
          <w:numId w:val="30"/>
        </w:numPr>
        <w:overflowPunct/>
        <w:adjustRightInd/>
        <w:spacing w:after="0"/>
        <w:jc w:val="both"/>
        <w:rPr>
          <w:rFonts w:ascii="Calibri" w:hAnsi="Calibri" w:cs="Calibri"/>
          <w:sz w:val="21"/>
          <w:szCs w:val="21"/>
          <w:lang w:eastAsia="ko-KR"/>
        </w:rPr>
      </w:pPr>
      <w:ins w:id="115"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030AD5">
      <w:pPr>
        <w:numPr>
          <w:ilvl w:val="4"/>
          <w:numId w:val="30"/>
        </w:numPr>
        <w:overflowPunct/>
        <w:adjustRightInd/>
        <w:spacing w:after="0"/>
        <w:jc w:val="both"/>
        <w:rPr>
          <w:del w:id="116" w:author="Qualcomm User 2" w:date="2021-01-26T14:49:00Z"/>
          <w:rFonts w:ascii="Calibri" w:hAnsi="Calibri" w:cs="Calibri"/>
          <w:sz w:val="21"/>
          <w:szCs w:val="21"/>
          <w:lang w:eastAsia="ko-KR"/>
        </w:rPr>
      </w:pPr>
      <w:del w:id="117"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0E1A48">
      <w:pPr>
        <w:numPr>
          <w:ilvl w:val="4"/>
          <w:numId w:val="30"/>
        </w:numPr>
        <w:overflowPunct/>
        <w:adjustRightInd/>
        <w:spacing w:after="0"/>
        <w:jc w:val="both"/>
        <w:rPr>
          <w:del w:id="118" w:author="Qualcomm User 2" w:date="2021-01-26T14:49:00Z"/>
          <w:rFonts w:ascii="Calibri" w:hAnsi="Calibri" w:cs="Calibri"/>
          <w:sz w:val="21"/>
          <w:szCs w:val="21"/>
          <w:lang w:eastAsia="ko-KR"/>
        </w:rPr>
      </w:pPr>
      <w:del w:id="119"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0E1A48">
      <w:pPr>
        <w:numPr>
          <w:ilvl w:val="4"/>
          <w:numId w:val="30"/>
        </w:numPr>
        <w:overflowPunct/>
        <w:adjustRightInd/>
        <w:spacing w:after="0"/>
        <w:jc w:val="both"/>
        <w:rPr>
          <w:del w:id="120" w:author="Qualcomm User 2" w:date="2021-01-26T14:49:00Z"/>
          <w:rFonts w:ascii="Calibri" w:hAnsi="Calibri" w:cs="Calibri"/>
          <w:sz w:val="21"/>
          <w:szCs w:val="21"/>
          <w:lang w:eastAsia="ko-KR"/>
        </w:rPr>
      </w:pPr>
      <w:del w:id="121"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22" w:author="LG Electronics" w:date="2021-01-27T15:05: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w:t>
        </w:r>
      </w:ins>
      <w:ins w:id="123" w:author="LG Electronics" w:date="2021-01-27T15:07:00Z">
        <w:r w:rsidRPr="00705F24">
          <w:rPr>
            <w:rFonts w:ascii="Calibri" w:hAnsi="Calibri" w:cs="Calibri"/>
            <w:sz w:val="21"/>
            <w:szCs w:val="21"/>
            <w:lang w:eastAsia="ko-KR"/>
          </w:rPr>
          <w:t xml:space="preserve"> </w:t>
        </w:r>
      </w:ins>
      <w:del w:id="124"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25"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26"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27" w:author="LG Electronics" w:date="2021-01-27T15:07: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 </w:t>
        </w:r>
      </w:ins>
      <w:del w:id="128"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w:t>
      </w:r>
      <w:r w:rsidR="00390203" w:rsidRPr="00705F24">
        <w:rPr>
          <w:rFonts w:ascii="Calibri" w:eastAsiaTheme="minorEastAsia" w:hAnsi="Calibri" w:cs="Calibri"/>
          <w:sz w:val="21"/>
          <w:szCs w:val="21"/>
          <w:lang w:eastAsia="ko-KR"/>
        </w:rPr>
        <w:lastRenderedPageBreak/>
        <w:t>scenario for aperiodic groupcast traffic</w:t>
      </w:r>
      <w:del w:id="129"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C12116">
      <w:pPr>
        <w:numPr>
          <w:ilvl w:val="2"/>
          <w:numId w:val="30"/>
        </w:numPr>
        <w:overflowPunct/>
        <w:adjustRightInd/>
        <w:spacing w:after="0"/>
        <w:jc w:val="both"/>
        <w:rPr>
          <w:del w:id="130" w:author="LG Electronics" w:date="2021-01-27T11:22:00Z"/>
          <w:rFonts w:ascii="Calibri" w:hAnsi="Calibri" w:cs="Calibri"/>
          <w:sz w:val="21"/>
          <w:szCs w:val="21"/>
          <w:lang w:eastAsia="ko-KR"/>
        </w:rPr>
      </w:pPr>
      <w:del w:id="131"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32"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33"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34"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C12116">
      <w:pPr>
        <w:numPr>
          <w:ilvl w:val="1"/>
          <w:numId w:val="30"/>
        </w:numPr>
        <w:overflowPunct/>
        <w:adjustRightInd/>
        <w:spacing w:after="0"/>
        <w:jc w:val="both"/>
        <w:rPr>
          <w:del w:id="135" w:author="LG Electronics" w:date="2021-01-27T11:23:00Z"/>
          <w:rFonts w:ascii="Calibri" w:hAnsi="Calibri" w:cs="Calibri"/>
          <w:sz w:val="21"/>
          <w:szCs w:val="21"/>
          <w:lang w:eastAsia="ko-KR"/>
        </w:rPr>
      </w:pPr>
      <w:del w:id="136"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C12116">
      <w:pPr>
        <w:numPr>
          <w:ilvl w:val="2"/>
          <w:numId w:val="30"/>
        </w:numPr>
        <w:overflowPunct/>
        <w:adjustRightInd/>
        <w:spacing w:after="0"/>
        <w:jc w:val="both"/>
        <w:rPr>
          <w:del w:id="137" w:author="LG Electronics" w:date="2021-01-27T11:23:00Z"/>
          <w:rFonts w:ascii="Calibri" w:hAnsi="Calibri" w:cs="Calibri"/>
          <w:sz w:val="21"/>
          <w:szCs w:val="21"/>
          <w:lang w:eastAsia="ko-KR"/>
        </w:rPr>
      </w:pPr>
      <w:del w:id="138"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aff"/>
        <w:tblW w:w="10293" w:type="dxa"/>
        <w:tblLook w:val="04A0" w:firstRow="1" w:lastRow="0" w:firstColumn="1" w:lastColumn="0" w:noHBand="0" w:noVBand="1"/>
      </w:tblPr>
      <w:tblGrid>
        <w:gridCol w:w="1018"/>
        <w:gridCol w:w="1077"/>
        <w:gridCol w:w="1154"/>
        <w:gridCol w:w="1321"/>
        <w:gridCol w:w="1361"/>
        <w:gridCol w:w="1153"/>
        <w:gridCol w:w="1698"/>
        <w:gridCol w:w="1511"/>
      </w:tblGrid>
      <w:tr w:rsidR="002C0256" w:rsidRPr="00725B32" w14:paraId="6151DB80" w14:textId="77777777" w:rsidTr="009135EA">
        <w:tc>
          <w:tcPr>
            <w:tcW w:w="1018" w:type="dxa"/>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w:t>
            </w:r>
            <w:proofErr w:type="spellStart"/>
            <w:r w:rsidRPr="000F0980">
              <w:rPr>
                <w:rFonts w:ascii="Calibri" w:hAnsi="Calibri" w:cs="Calibri"/>
                <w:b/>
                <w:bCs/>
                <w:sz w:val="18"/>
                <w:szCs w:val="22"/>
                <w:lang w:eastAsia="zh-CN"/>
              </w:rPr>
              <w:t>tdoc</w:t>
            </w:r>
            <w:proofErr w:type="spellEnd"/>
            <w:r w:rsidRPr="000F0980">
              <w:rPr>
                <w:rFonts w:ascii="Calibri" w:hAnsi="Calibri" w:cs="Calibri"/>
                <w:b/>
                <w:bCs/>
                <w:sz w:val="18"/>
                <w:szCs w:val="22"/>
                <w:lang w:eastAsia="zh-CN"/>
              </w:rPr>
              <w:t xml:space="preserve"> number)</w:t>
            </w:r>
          </w:p>
        </w:tc>
        <w:tc>
          <w:tcPr>
            <w:tcW w:w="1077" w:type="dxa"/>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1154" w:type="dxa"/>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1321" w:type="dxa"/>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1361" w:type="dxa"/>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1153" w:type="dxa"/>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1698" w:type="dxa"/>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1511" w:type="dxa"/>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2C0256" w:rsidRPr="00725B32" w14:paraId="57EB0C39" w14:textId="77777777" w:rsidTr="009135EA">
        <w:tc>
          <w:tcPr>
            <w:tcW w:w="1018" w:type="dxa"/>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1077" w:type="dxa"/>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1154" w:type="dxa"/>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1321" w:type="dxa"/>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1361" w:type="dxa"/>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1153" w:type="dxa"/>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1698" w:type="dxa"/>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1511" w:type="dxa"/>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C0256" w:rsidRPr="00725B32" w14:paraId="37BA92F7" w14:textId="77777777" w:rsidTr="009135EA">
        <w:tc>
          <w:tcPr>
            <w:tcW w:w="1018" w:type="dxa"/>
          </w:tcPr>
          <w:p w14:paraId="0BBA5C35" w14:textId="37DEBE9E"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[R1-2100206]</w:t>
            </w:r>
          </w:p>
        </w:tc>
        <w:tc>
          <w:tcPr>
            <w:tcW w:w="1077" w:type="dxa"/>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1361" w:type="dxa"/>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w:t>
            </w:r>
            <w:r>
              <w:rPr>
                <w:rFonts w:ascii="Calibri" w:eastAsiaTheme="minorEastAsia" w:hAnsi="Calibri" w:cs="Calibri"/>
                <w:sz w:val="18"/>
                <w:szCs w:val="18"/>
                <w:lang w:eastAsia="ko-KR"/>
              </w:rPr>
              <w:lastRenderedPageBreak/>
              <w:t xml:space="preserve">UE-B’s sensing and exclusion procedure. </w:t>
            </w:r>
          </w:p>
        </w:tc>
        <w:tc>
          <w:tcPr>
            <w:tcW w:w="1153" w:type="dxa"/>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1511" w:type="dxa"/>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 xml:space="preserve">0m is </w:t>
            </w:r>
            <w:r>
              <w:rPr>
                <w:rFonts w:ascii="Calibri" w:eastAsiaTheme="minorEastAsia" w:hAnsi="Calibri" w:cs="Calibri"/>
                <w:sz w:val="18"/>
                <w:szCs w:val="18"/>
                <w:lang w:eastAsia="zh-CN"/>
              </w:rPr>
              <w:lastRenderedPageBreak/>
              <w:t>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2C0256" w:rsidRPr="00725B32" w14:paraId="35BE6DA8" w14:textId="77777777" w:rsidTr="009135EA">
        <w:tc>
          <w:tcPr>
            <w:tcW w:w="1018" w:type="dxa"/>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1077" w:type="dxa"/>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1154" w:type="dxa"/>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1361" w:type="dxa"/>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1153" w:type="dxa"/>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1698" w:type="dxa"/>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511" w:type="dxa"/>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2C0256" w:rsidRPr="00725B32" w14:paraId="25B4566B" w14:textId="77777777" w:rsidTr="009135EA">
        <w:tc>
          <w:tcPr>
            <w:tcW w:w="1018" w:type="dxa"/>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CATT [R1-2100352]</w:t>
            </w:r>
          </w:p>
        </w:tc>
        <w:tc>
          <w:tcPr>
            <w:tcW w:w="1077" w:type="dxa"/>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1154" w:type="dxa"/>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1361" w:type="dxa"/>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w:t>
            </w:r>
            <w:r>
              <w:rPr>
                <w:rFonts w:ascii="Calibri" w:eastAsiaTheme="minorEastAsia" w:hAnsi="Calibri" w:cs="Calibri"/>
                <w:sz w:val="18"/>
                <w:szCs w:val="18"/>
                <w:lang w:eastAsia="ko-KR"/>
              </w:rPr>
              <w:lastRenderedPageBreak/>
              <w:t>and exclusion procedure.</w:t>
            </w:r>
          </w:p>
        </w:tc>
        <w:tc>
          <w:tcPr>
            <w:tcW w:w="1153" w:type="dxa"/>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lastRenderedPageBreak/>
              <w:t>Not modelled</w:t>
            </w:r>
          </w:p>
        </w:tc>
        <w:tc>
          <w:tcPr>
            <w:tcW w:w="1698" w:type="dxa"/>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 xml:space="preserve">Type A </w:t>
            </w:r>
            <w:r>
              <w:rPr>
                <w:rFonts w:ascii="Calibri" w:eastAsiaTheme="minorEastAsia" w:hAnsi="Calibri" w:cs="Calibri"/>
                <w:sz w:val="18"/>
                <w:szCs w:val="18"/>
                <w:lang w:eastAsia="ko-KR"/>
              </w:rPr>
              <w:lastRenderedPageBreak/>
              <w:t>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511" w:type="dxa"/>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lastRenderedPageBreak/>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2C0256" w:rsidRPr="00725B32" w14:paraId="1D439D6C" w14:textId="77777777" w:rsidTr="009135EA">
        <w:tc>
          <w:tcPr>
            <w:tcW w:w="1018" w:type="dxa"/>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1077" w:type="dxa"/>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39"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40"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1154" w:type="dxa"/>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1153" w:type="dxa"/>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1698" w:type="dxa"/>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1511" w:type="dxa"/>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2C0256" w:rsidRPr="00725B32" w14:paraId="50E1E838" w14:textId="77777777" w:rsidTr="009135EA">
        <w:trPr>
          <w:ins w:id="141" w:author="Huan Wang, vivo" w:date="2021-01-26T15:52:00Z"/>
        </w:trPr>
        <w:tc>
          <w:tcPr>
            <w:tcW w:w="1018" w:type="dxa"/>
          </w:tcPr>
          <w:p w14:paraId="565B79CE" w14:textId="2A960F1A" w:rsidR="00086477" w:rsidRDefault="00086477" w:rsidP="00965537">
            <w:pPr>
              <w:rPr>
                <w:ins w:id="142" w:author="Huan Wang, vivo" w:date="2021-01-26T15:52:00Z"/>
                <w:rFonts w:ascii="Calibri" w:eastAsiaTheme="minorEastAsia" w:hAnsi="Calibri" w:cs="Calibri"/>
                <w:sz w:val="18"/>
                <w:szCs w:val="18"/>
                <w:lang w:eastAsia="ko-KR"/>
              </w:rPr>
            </w:pPr>
            <w:ins w:id="143"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1077" w:type="dxa"/>
          </w:tcPr>
          <w:p w14:paraId="0E5CBCAA" w14:textId="4EDE5F89" w:rsidR="00086477" w:rsidRDefault="00086477" w:rsidP="00965537">
            <w:pPr>
              <w:rPr>
                <w:ins w:id="144" w:author="Huan Wang, vivo" w:date="2021-01-26T15:52:00Z"/>
                <w:rFonts w:ascii="Calibri" w:eastAsiaTheme="minorEastAsia" w:hAnsi="Calibri" w:cs="Calibri"/>
                <w:sz w:val="18"/>
                <w:szCs w:val="18"/>
                <w:lang w:eastAsia="ko-KR"/>
              </w:rPr>
            </w:pPr>
            <w:ins w:id="145" w:author="Huan Wang, vivo" w:date="2021-01-26T15:52:00Z">
              <w:r>
                <w:rPr>
                  <w:rFonts w:ascii="Calibri" w:hAnsi="Calibri" w:cs="Calibri"/>
                  <w:sz w:val="18"/>
                  <w:szCs w:val="18"/>
                  <w:lang w:eastAsia="zh-CN"/>
                </w:rPr>
                <w:t xml:space="preserve">Unicast, Urban, </w:t>
              </w:r>
            </w:ins>
            <w:ins w:id="146" w:author="Huan Wang, vivo" w:date="2021-01-26T15:59:00Z">
              <w:r w:rsidR="000A601F">
                <w:rPr>
                  <w:rFonts w:ascii="Calibri" w:hAnsi="Calibri" w:cs="Calibri"/>
                  <w:sz w:val="18"/>
                  <w:szCs w:val="18"/>
                  <w:lang w:eastAsia="zh-CN"/>
                </w:rPr>
                <w:t xml:space="preserve">Aperiodic and </w:t>
              </w:r>
            </w:ins>
            <w:ins w:id="147" w:author="Huan Wang, vivo" w:date="2021-01-26T15:52:00Z">
              <w:r>
                <w:rPr>
                  <w:rFonts w:ascii="Calibri" w:hAnsi="Calibri" w:cs="Calibri"/>
                  <w:sz w:val="18"/>
                  <w:szCs w:val="18"/>
                  <w:lang w:eastAsia="zh-CN"/>
                </w:rPr>
                <w:t>Periodic (</w:t>
              </w:r>
            </w:ins>
            <w:ins w:id="148" w:author="Huan Wang, vivo" w:date="2021-01-26T15:59:00Z">
              <w:r w:rsidR="000A601F">
                <w:rPr>
                  <w:rFonts w:ascii="Calibri" w:hAnsi="Calibri" w:cs="Calibri"/>
                  <w:sz w:val="18"/>
                  <w:szCs w:val="18"/>
                  <w:lang w:eastAsia="zh-CN"/>
                </w:rPr>
                <w:t xml:space="preserve">UUA and </w:t>
              </w:r>
            </w:ins>
            <w:ins w:id="149" w:author="Huan Wang, vivo" w:date="2021-01-26T15:52:00Z">
              <w:r>
                <w:rPr>
                  <w:rFonts w:ascii="Calibri" w:hAnsi="Calibri" w:cs="Calibri"/>
                  <w:sz w:val="18"/>
                  <w:szCs w:val="18"/>
                  <w:lang w:eastAsia="zh-CN"/>
                </w:rPr>
                <w:t>UUP)</w:t>
              </w:r>
            </w:ins>
          </w:p>
        </w:tc>
        <w:tc>
          <w:tcPr>
            <w:tcW w:w="1154" w:type="dxa"/>
          </w:tcPr>
          <w:p w14:paraId="16BE7DA8" w14:textId="33A21C24" w:rsidR="00086477" w:rsidRDefault="00281113" w:rsidP="00281113">
            <w:pPr>
              <w:rPr>
                <w:ins w:id="150" w:author="Huan Wang, vivo" w:date="2021-01-26T15:52:00Z"/>
                <w:rFonts w:ascii="Calibri" w:eastAsiaTheme="minorEastAsia" w:hAnsi="Calibri" w:cs="Calibri"/>
                <w:sz w:val="18"/>
                <w:szCs w:val="18"/>
                <w:lang w:eastAsia="ko-KR"/>
              </w:rPr>
            </w:pPr>
            <w:ins w:id="151" w:author="Huan Wang, vivo" w:date="2021-01-26T15:55:00Z">
              <w:r>
                <w:rPr>
                  <w:rFonts w:ascii="Calibri" w:eastAsiaTheme="minorEastAsia" w:hAnsi="Calibri" w:cs="Calibri" w:hint="eastAsia"/>
                  <w:sz w:val="18"/>
                  <w:szCs w:val="18"/>
                  <w:lang w:eastAsia="ko-KR"/>
                </w:rPr>
                <w:t>UE-A is receiver of UE-B.</w:t>
              </w:r>
            </w:ins>
          </w:p>
        </w:tc>
        <w:tc>
          <w:tcPr>
            <w:tcW w:w="1321" w:type="dxa"/>
          </w:tcPr>
          <w:p w14:paraId="24E75CD7" w14:textId="509CFF13" w:rsidR="00086477" w:rsidRPr="00E343E6" w:rsidRDefault="00086477" w:rsidP="00965537">
            <w:pPr>
              <w:rPr>
                <w:ins w:id="152" w:author="Huan Wang, vivo" w:date="2021-01-26T15:52:00Z"/>
                <w:rFonts w:ascii="Calibri" w:hAnsi="Calibri" w:cs="Calibri"/>
                <w:sz w:val="18"/>
                <w:szCs w:val="18"/>
                <w:lang w:eastAsia="zh-CN"/>
              </w:rPr>
            </w:pPr>
            <w:ins w:id="153"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1361" w:type="dxa"/>
          </w:tcPr>
          <w:p w14:paraId="5AE17088" w14:textId="49B108FE" w:rsidR="00086477" w:rsidRDefault="00086477" w:rsidP="00281113">
            <w:pPr>
              <w:rPr>
                <w:ins w:id="154" w:author="Huan Wang, vivo" w:date="2021-01-26T15:52:00Z"/>
                <w:rFonts w:ascii="Calibri" w:hAnsi="Calibri" w:cs="Calibri"/>
                <w:sz w:val="18"/>
                <w:szCs w:val="18"/>
              </w:rPr>
            </w:pPr>
            <w:ins w:id="155"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56" w:author="Huan Wang, vivo" w:date="2021-01-26T15:58:00Z">
              <w:r w:rsidR="00281113">
                <w:rPr>
                  <w:rFonts w:ascii="Calibri" w:hAnsi="Calibri" w:cs="Calibri"/>
                  <w:sz w:val="18"/>
                  <w:szCs w:val="18"/>
                </w:rPr>
                <w:t xml:space="preserve">SL </w:t>
              </w:r>
            </w:ins>
            <w:ins w:id="157" w:author="Huan Wang, vivo" w:date="2021-01-26T15:52:00Z">
              <w:r w:rsidR="00281113">
                <w:rPr>
                  <w:rFonts w:ascii="Calibri" w:hAnsi="Calibri" w:cs="Calibri"/>
                  <w:sz w:val="18"/>
                  <w:szCs w:val="18"/>
                </w:rPr>
                <w:t xml:space="preserve">transmission </w:t>
              </w:r>
            </w:ins>
            <w:ins w:id="158" w:author="Huan Wang, vivo" w:date="2021-01-26T15:58:00Z">
              <w:r w:rsidR="00281113">
                <w:rPr>
                  <w:rFonts w:ascii="Calibri" w:hAnsi="Calibri" w:cs="Calibri"/>
                  <w:sz w:val="18"/>
                  <w:szCs w:val="18"/>
                </w:rPr>
                <w:t>resource</w:t>
              </w:r>
            </w:ins>
            <w:ins w:id="159" w:author="Huan Wang, vivo" w:date="2021-01-26T15:52:00Z">
              <w:r>
                <w:rPr>
                  <w:rFonts w:ascii="Calibri" w:hAnsi="Calibri" w:cs="Calibri"/>
                  <w:sz w:val="18"/>
                  <w:szCs w:val="18"/>
                </w:rPr>
                <w:t xml:space="preserve"> to UE-B</w:t>
              </w:r>
            </w:ins>
          </w:p>
        </w:tc>
        <w:tc>
          <w:tcPr>
            <w:tcW w:w="1153" w:type="dxa"/>
          </w:tcPr>
          <w:p w14:paraId="15A6F5BD" w14:textId="77777777" w:rsidR="00086477" w:rsidRDefault="00086477" w:rsidP="00965537">
            <w:pPr>
              <w:rPr>
                <w:ins w:id="160" w:author="Huan Wang, vivo" w:date="2021-01-26T15:52:00Z"/>
                <w:rFonts w:ascii="Calibri" w:hAnsi="Calibri" w:cs="Calibri"/>
                <w:sz w:val="18"/>
                <w:szCs w:val="18"/>
              </w:rPr>
            </w:pPr>
          </w:p>
        </w:tc>
        <w:tc>
          <w:tcPr>
            <w:tcW w:w="1698" w:type="dxa"/>
          </w:tcPr>
          <w:p w14:paraId="412E0F74" w14:textId="079E82F1" w:rsidR="00086477" w:rsidRDefault="000A601F" w:rsidP="000A601F">
            <w:pPr>
              <w:rPr>
                <w:ins w:id="161" w:author="Huan Wang, vivo" w:date="2021-01-26T15:52:00Z"/>
                <w:rFonts w:ascii="Calibri" w:hAnsi="Calibri" w:cs="Calibri"/>
                <w:sz w:val="18"/>
                <w:szCs w:val="18"/>
              </w:rPr>
            </w:pPr>
            <w:ins w:id="162" w:author="Huan Wang, vivo" w:date="2021-01-26T15:58:00Z">
              <w:r>
                <w:rPr>
                  <w:rFonts w:ascii="Calibri" w:hAnsi="Calibri" w:cs="Calibri"/>
                  <w:sz w:val="18"/>
                  <w:szCs w:val="18"/>
                </w:rPr>
                <w:t xml:space="preserve">UE-B preclude the occasion </w:t>
              </w:r>
            </w:ins>
            <w:ins w:id="163" w:author="Huan Wang, vivo" w:date="2021-01-26T15:59:00Z">
              <w:r>
                <w:rPr>
                  <w:rFonts w:ascii="Calibri" w:hAnsi="Calibri" w:cs="Calibri"/>
                  <w:sz w:val="18"/>
                  <w:szCs w:val="18"/>
                </w:rPr>
                <w:t xml:space="preserve">of UE-A’s transmission </w:t>
              </w:r>
            </w:ins>
          </w:p>
        </w:tc>
        <w:tc>
          <w:tcPr>
            <w:tcW w:w="1511" w:type="dxa"/>
          </w:tcPr>
          <w:p w14:paraId="57DC74A8" w14:textId="5F41C627" w:rsidR="000A601F" w:rsidRDefault="00086477" w:rsidP="000A601F">
            <w:pPr>
              <w:rPr>
                <w:ins w:id="164" w:author="Huan Wang, vivo" w:date="2021-01-26T16:00:00Z"/>
                <w:rFonts w:ascii="Calibri" w:hAnsi="Calibri" w:cs="Calibri"/>
                <w:sz w:val="18"/>
                <w:szCs w:val="18"/>
                <w:lang w:eastAsia="zh-CN"/>
              </w:rPr>
            </w:pPr>
            <w:ins w:id="165" w:author="Huan Wang, vivo" w:date="2021-01-26T15:53:00Z">
              <w:r>
                <w:rPr>
                  <w:rFonts w:ascii="Calibri" w:hAnsi="Calibri" w:cs="Calibri"/>
                  <w:sz w:val="18"/>
                  <w:szCs w:val="18"/>
                  <w:lang w:eastAsia="zh-CN"/>
                </w:rPr>
                <w:t xml:space="preserve">2%-3% </w:t>
              </w:r>
            </w:ins>
            <w:ins w:id="166"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67" w:author="Huan Wang, vivo" w:date="2021-01-26T16:00:00Z"/>
                <w:rFonts w:ascii="Calibri" w:hAnsi="Calibri" w:cs="Calibri"/>
                <w:sz w:val="18"/>
                <w:szCs w:val="18"/>
                <w:lang w:eastAsia="zh-CN"/>
              </w:rPr>
            </w:pPr>
            <w:ins w:id="168"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69" w:author="Huan Wang, vivo" w:date="2021-01-26T15:52:00Z"/>
                <w:rFonts w:ascii="Calibri" w:eastAsiaTheme="minorEastAsia" w:hAnsi="Calibri" w:cs="Calibri"/>
                <w:b/>
                <w:sz w:val="18"/>
                <w:szCs w:val="18"/>
                <w:lang w:eastAsia="ko-KR"/>
              </w:rPr>
            </w:pPr>
          </w:p>
        </w:tc>
      </w:tr>
      <w:tr w:rsidR="002C0256" w:rsidRPr="00725B32" w14:paraId="4FE81857" w14:textId="77777777" w:rsidTr="009135EA">
        <w:tc>
          <w:tcPr>
            <w:tcW w:w="1018" w:type="dxa"/>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1077" w:type="dxa"/>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70"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71"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1154" w:type="dxa"/>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72" w:author="Huan Wang, vivo" w:date="2021-01-26T16:02:00Z">
              <w:r w:rsidDel="00E343E6">
                <w:rPr>
                  <w:rFonts w:ascii="Calibri" w:eastAsiaTheme="minorEastAsia" w:hAnsi="Calibri" w:cs="Calibri"/>
                  <w:sz w:val="18"/>
                  <w:szCs w:val="18"/>
                  <w:lang w:eastAsia="ko-KR"/>
                </w:rPr>
                <w:delText>A</w:delText>
              </w:r>
            </w:del>
            <w:ins w:id="173"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74"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1361" w:type="dxa"/>
          </w:tcPr>
          <w:p w14:paraId="26700644" w14:textId="107931E9" w:rsidR="00965537" w:rsidRPr="00C37878" w:rsidRDefault="00E343E6" w:rsidP="00E343E6">
            <w:pPr>
              <w:rPr>
                <w:rFonts w:ascii="Calibri" w:eastAsiaTheme="minorEastAsia" w:hAnsi="Calibri" w:cs="Calibri"/>
                <w:sz w:val="18"/>
                <w:szCs w:val="18"/>
                <w:lang w:eastAsia="zh-CN"/>
              </w:rPr>
            </w:pPr>
            <w:ins w:id="175" w:author="Huan Wang, vivo" w:date="2021-01-26T16:02:00Z">
              <w:r>
                <w:rPr>
                  <w:rFonts w:ascii="Calibri" w:hAnsi="Calibri" w:cs="Calibri"/>
                  <w:sz w:val="18"/>
                  <w:szCs w:val="18"/>
                </w:rPr>
                <w:t>UE-A inform its UL transmission resource to UE-B</w:t>
              </w:r>
            </w:ins>
            <w:del w:id="176"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1153" w:type="dxa"/>
          </w:tcPr>
          <w:p w14:paraId="32AD18C6" w14:textId="19FD399D" w:rsidR="00965537" w:rsidRDefault="00965537" w:rsidP="00965537">
            <w:pPr>
              <w:rPr>
                <w:rFonts w:ascii="Calibri" w:eastAsiaTheme="minorEastAsia" w:hAnsi="Calibri" w:cs="Calibri"/>
                <w:sz w:val="18"/>
                <w:szCs w:val="18"/>
                <w:lang w:eastAsia="ko-KR"/>
              </w:rPr>
            </w:pPr>
            <w:del w:id="177" w:author="Huan Wang, vivo" w:date="2021-01-26T16:03:00Z">
              <w:r w:rsidDel="002C0256">
                <w:rPr>
                  <w:rFonts w:ascii="Calibri" w:hAnsi="Calibri" w:cs="Calibri"/>
                  <w:sz w:val="18"/>
                  <w:szCs w:val="18"/>
                </w:rPr>
                <w:delText>1 sub-channel and 1 slot signalling overhead is assumed; 0ms latency is assumed</w:delText>
              </w:r>
            </w:del>
          </w:p>
        </w:tc>
        <w:tc>
          <w:tcPr>
            <w:tcW w:w="1698" w:type="dxa"/>
          </w:tcPr>
          <w:p w14:paraId="359C3501" w14:textId="59F680AD" w:rsidR="00965537" w:rsidRDefault="001F2AF5" w:rsidP="002C0256">
            <w:pPr>
              <w:rPr>
                <w:rFonts w:ascii="Calibri" w:eastAsiaTheme="minorEastAsia" w:hAnsi="Calibri" w:cs="Calibri"/>
                <w:sz w:val="18"/>
                <w:szCs w:val="18"/>
                <w:lang w:eastAsia="ko-KR"/>
              </w:rPr>
            </w:pPr>
            <w:del w:id="178" w:author="Huan Wang, vivo" w:date="2021-01-26T16:03:00Z">
              <w:r w:rsidDel="002C0256">
                <w:rPr>
                  <w:rFonts w:ascii="Calibri" w:hAnsi="Calibri" w:cs="Calibri"/>
                  <w:sz w:val="18"/>
                  <w:szCs w:val="18"/>
                </w:rPr>
                <w:delText>Based on mixed candidate resource set derived by TX UE and R</w:delText>
              </w:r>
            </w:del>
            <w:ins w:id="179"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80" w:author="Huan Wang, vivo" w:date="2021-01-26T16:03:00Z">
              <w:r w:rsidDel="002C0256">
                <w:rPr>
                  <w:rFonts w:ascii="Calibri" w:hAnsi="Calibri" w:cs="Calibri"/>
                  <w:sz w:val="18"/>
                  <w:szCs w:val="18"/>
                </w:rPr>
                <w:delText xml:space="preserve">Further </w:delText>
              </w:r>
            </w:del>
            <w:ins w:id="181"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82" w:author="Huan Wang, vivo" w:date="2021-01-26T16:03:00Z">
              <w:r w:rsidR="002C0256">
                <w:rPr>
                  <w:rFonts w:ascii="Calibri" w:hAnsi="Calibri" w:cs="Calibri"/>
                  <w:sz w:val="18"/>
                  <w:szCs w:val="18"/>
                </w:rPr>
                <w:t>SL occasion which i</w:t>
              </w:r>
            </w:ins>
            <w:ins w:id="183" w:author="Huan Wang, vivo" w:date="2021-01-26T16:04:00Z">
              <w:r w:rsidR="002C0256">
                <w:rPr>
                  <w:rFonts w:ascii="Calibri" w:hAnsi="Calibri" w:cs="Calibri"/>
                  <w:sz w:val="18"/>
                  <w:szCs w:val="18"/>
                </w:rPr>
                <w:t>ncur SL TX and UL RX occasion overlap or SL TX and UL TX o</w:t>
              </w:r>
            </w:ins>
            <w:ins w:id="184" w:author="Huan Wang, vivo" w:date="2021-01-26T16:05:00Z">
              <w:r w:rsidR="002C0256">
                <w:rPr>
                  <w:rFonts w:ascii="Calibri" w:hAnsi="Calibri" w:cs="Calibri"/>
                  <w:sz w:val="18"/>
                  <w:szCs w:val="18"/>
                </w:rPr>
                <w:t>ccasion overlap</w:t>
              </w:r>
            </w:ins>
            <w:del w:id="185" w:author="Huan Wang, vivo" w:date="2021-01-26T16:05:00Z">
              <w:r w:rsidR="00965537" w:rsidDel="002C0256">
                <w:rPr>
                  <w:rFonts w:ascii="Calibri" w:hAnsi="Calibri" w:cs="Calibri"/>
                  <w:sz w:val="18"/>
                  <w:szCs w:val="18"/>
                </w:rPr>
                <w:delText>transmission occasion</w:delText>
              </w:r>
            </w:del>
          </w:p>
        </w:tc>
        <w:tc>
          <w:tcPr>
            <w:tcW w:w="1511" w:type="dxa"/>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2C0256" w:rsidRPr="00725B32" w14:paraId="7B0BB5BE" w14:textId="77777777" w:rsidTr="009135EA">
        <w:tc>
          <w:tcPr>
            <w:tcW w:w="1018" w:type="dxa"/>
          </w:tcPr>
          <w:p w14:paraId="75E70B92" w14:textId="0B4823C0"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1077" w:type="dxa"/>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5E8E9D4A"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(UHP)</w:t>
            </w:r>
          </w:p>
        </w:tc>
        <w:tc>
          <w:tcPr>
            <w:tcW w:w="1154" w:type="dxa"/>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w:t>
            </w:r>
            <w:r>
              <w:rPr>
                <w:rFonts w:ascii="Calibri" w:eastAsiaTheme="minorEastAsia" w:hAnsi="Calibri" w:cs="Calibri"/>
                <w:sz w:val="18"/>
                <w:szCs w:val="18"/>
                <w:lang w:eastAsia="ko-KR"/>
              </w:rPr>
              <w:lastRenderedPageBreak/>
              <w:t xml:space="preserve">UEs other than the intended TX UE of UE-A. </w:t>
            </w:r>
          </w:p>
        </w:tc>
        <w:tc>
          <w:tcPr>
            <w:tcW w:w="1321" w:type="dxa"/>
          </w:tcPr>
          <w:p w14:paraId="23B1CC71" w14:textId="4B2F88C7" w:rsidR="00A14C7D" w:rsidRDefault="00A14C7D" w:rsidP="00A14C7D">
            <w:pPr>
              <w:rPr>
                <w:rFonts w:ascii="Calibri" w:eastAsiaTheme="minorEastAsia" w:hAnsi="Calibri" w:cs="Calibri"/>
                <w:sz w:val="18"/>
                <w:szCs w:val="18"/>
                <w:lang w:eastAsia="ko-KR"/>
              </w:rPr>
            </w:pPr>
            <w:del w:id="186" w:author="LG Electronics" w:date="2021-01-27T11:25:00Z">
              <w:r w:rsidDel="008F0FFE">
                <w:rPr>
                  <w:rFonts w:ascii="Calibri" w:eastAsiaTheme="minorEastAsia" w:hAnsi="Calibri" w:cs="Calibri" w:hint="eastAsia"/>
                  <w:sz w:val="18"/>
                  <w:szCs w:val="18"/>
                  <w:lang w:eastAsia="ko-KR"/>
                </w:rPr>
                <w:lastRenderedPageBreak/>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w:t>
            </w:r>
            <w:r>
              <w:rPr>
                <w:rFonts w:ascii="Calibri" w:eastAsiaTheme="minorEastAsia" w:hAnsi="Calibri" w:cs="Calibri"/>
                <w:sz w:val="18"/>
                <w:szCs w:val="18"/>
                <w:lang w:eastAsia="ko-KR"/>
              </w:rPr>
              <w:lastRenderedPageBreak/>
              <w:t xml:space="preserve">reserved by UE-B as non-preferred resources, then the UE-A transmits non-preferred resource indication to UE-B. </w:t>
            </w:r>
          </w:p>
          <w:p w14:paraId="22B9DF64" w14:textId="5F5E09D8"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transmission. </w:t>
            </w:r>
          </w:p>
        </w:tc>
        <w:tc>
          <w:tcPr>
            <w:tcW w:w="1361" w:type="dxa"/>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lastRenderedPageBreak/>
              <w:t>Upon receiving a new reservation</w:t>
            </w:r>
            <w:r>
              <w:rPr>
                <w:rFonts w:ascii="Calibri" w:eastAsiaTheme="minorEastAsia" w:hAnsi="Calibri" w:cs="Calibri"/>
                <w:sz w:val="18"/>
                <w:szCs w:val="18"/>
                <w:lang w:eastAsia="ko-KR"/>
              </w:rPr>
              <w:t>.</w:t>
            </w:r>
          </w:p>
        </w:tc>
        <w:tc>
          <w:tcPr>
            <w:tcW w:w="1153" w:type="dxa"/>
          </w:tcPr>
          <w:p w14:paraId="4BADB58F"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 xml:space="preserve">format is used for non-preferred </w:t>
            </w:r>
            <w:r>
              <w:rPr>
                <w:rFonts w:ascii="Calibri" w:eastAsiaTheme="minorEastAsia" w:hAnsi="Calibri" w:cs="Calibri"/>
                <w:sz w:val="18"/>
                <w:szCs w:val="18"/>
                <w:lang w:eastAsia="ko-KR"/>
              </w:rPr>
              <w:lastRenderedPageBreak/>
              <w:t>resource indication.</w:t>
            </w:r>
          </w:p>
          <w:p w14:paraId="6FB8CFA4" w14:textId="0775C25A" w:rsidR="00A14C7D" w:rsidRDefault="00A14C7D" w:rsidP="00A14C7D">
            <w:pPr>
              <w:rPr>
                <w:rFonts w:ascii="Calibri" w:hAnsi="Calibri" w:cs="Calibri"/>
                <w:sz w:val="18"/>
                <w:szCs w:val="18"/>
              </w:rPr>
            </w:pPr>
          </w:p>
        </w:tc>
        <w:tc>
          <w:tcPr>
            <w:tcW w:w="1698" w:type="dxa"/>
          </w:tcPr>
          <w:p w14:paraId="2002C56F" w14:textId="48AC2FEF"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lastRenderedPageBreak/>
              <w:t xml:space="preserve">Upon receiving an inter-UE coordination message, a UE drops the concerned </w:t>
            </w:r>
            <w:r w:rsidRPr="00057837">
              <w:rPr>
                <w:rFonts w:ascii="Calibri" w:eastAsiaTheme="minorEastAsia" w:hAnsi="Calibri" w:cs="Calibri"/>
                <w:sz w:val="18"/>
                <w:szCs w:val="18"/>
                <w:lang w:eastAsia="ko-KR"/>
              </w:rPr>
              <w:lastRenderedPageBreak/>
              <w:t>reservation and reselects resources</w:t>
            </w:r>
          </w:p>
        </w:tc>
        <w:tc>
          <w:tcPr>
            <w:tcW w:w="1511" w:type="dxa"/>
          </w:tcPr>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lastRenderedPageBreak/>
              <w:t>3</w:t>
            </w:r>
            <w:r w:rsidR="00A14C7D">
              <w:rPr>
                <w:rFonts w:ascii="Calibri" w:hAnsi="Calibri" w:cs="Calibri"/>
                <w:sz w:val="18"/>
                <w:szCs w:val="18"/>
                <w:lang w:eastAsia="zh-CN"/>
              </w:rPr>
              <w:t>% PRR gain in 50m.</w:t>
            </w:r>
          </w:p>
          <w:p w14:paraId="373A7E05" w14:textId="735FA3CD" w:rsidR="00A14C7D" w:rsidRDefault="00A14C7D" w:rsidP="00A14C7D">
            <w:pPr>
              <w:rPr>
                <w:rFonts w:ascii="Calibri" w:hAnsi="Calibri" w:cs="Calibri"/>
                <w:sz w:val="18"/>
                <w:szCs w:val="18"/>
                <w:lang w:eastAsia="zh-CN"/>
              </w:rPr>
            </w:pPr>
            <w:proofErr w:type="gramStart"/>
            <w:r>
              <w:rPr>
                <w:rFonts w:ascii="Calibri" w:hAnsi="Calibri" w:cs="Calibri"/>
                <w:sz w:val="18"/>
                <w:szCs w:val="18"/>
                <w:lang w:eastAsia="zh-CN"/>
              </w:rPr>
              <w:t>[]%</w:t>
            </w:r>
            <w:proofErr w:type="gramEnd"/>
            <w:r>
              <w:rPr>
                <w:rFonts w:ascii="Calibri" w:hAnsi="Calibri" w:cs="Calibri"/>
                <w:sz w:val="18"/>
                <w:szCs w:val="18"/>
                <w:lang w:eastAsia="zh-CN"/>
              </w:rPr>
              <w:t xml:space="preserve"> PRR gain in 320m.</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6A20896D" w:rsidR="00A14C7D"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55CFABC" w14:textId="77777777" w:rsidR="00A14C7D" w:rsidRPr="00A14C7D" w:rsidRDefault="00A14C7D" w:rsidP="00A14C7D">
            <w:pPr>
              <w:rPr>
                <w:rFonts w:ascii="Calibri" w:eastAsiaTheme="minorEastAsia" w:hAnsi="Calibri" w:cs="Calibri"/>
                <w:b/>
                <w:sz w:val="18"/>
                <w:szCs w:val="18"/>
                <w:lang w:eastAsia="ko-KR"/>
              </w:rPr>
            </w:pPr>
          </w:p>
        </w:tc>
      </w:tr>
      <w:tr w:rsidR="002C0256" w:rsidRPr="00725B32" w14:paraId="16F2D0CD" w14:textId="77777777" w:rsidTr="009135EA">
        <w:tc>
          <w:tcPr>
            <w:tcW w:w="1018" w:type="dxa"/>
          </w:tcPr>
          <w:p w14:paraId="3DCFBCA1" w14:textId="76FCCD96"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1077" w:type="dxa"/>
          </w:tcPr>
          <w:p w14:paraId="048B89CF" w14:textId="3C6879CF"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1154" w:type="dxa"/>
          </w:tcPr>
          <w:p w14:paraId="1BD3357D" w14:textId="0B3075A2"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1321" w:type="dxa"/>
          </w:tcPr>
          <w:p w14:paraId="10B7AF4A" w14:textId="13842FE0"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7ED53AF9"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554CB8" w:rsidRPr="00A9574A" w:rsidRDefault="00554CB8" w:rsidP="00C260AB">
            <w:pPr>
              <w:rPr>
                <w:rFonts w:ascii="Calibri" w:eastAsiaTheme="minorEastAsia" w:hAnsi="Calibri" w:cs="Calibri"/>
                <w:sz w:val="18"/>
                <w:szCs w:val="18"/>
                <w:lang w:eastAsia="ko-KR"/>
              </w:rPr>
            </w:pPr>
            <w:r>
              <w:rPr>
                <w:rFonts w:ascii="Calibri" w:eastAsiaTheme="minorEastAsia" w:hAnsi="Calibri" w:cs="Calibri"/>
                <w:sz w:val="18"/>
                <w:szCs w:val="18"/>
                <w:lang w:eastAsia="ko-KR"/>
              </w:rPr>
              <w:t>(Post-c</w:t>
            </w:r>
            <w:r w:rsidR="00C260AB">
              <w:rPr>
                <w:rFonts w:ascii="Calibri" w:eastAsiaTheme="minorEastAsia" w:hAnsi="Calibri" w:cs="Calibri"/>
                <w:sz w:val="18"/>
                <w:szCs w:val="18"/>
                <w:lang w:eastAsia="ko-KR"/>
              </w:rPr>
              <w:t>onflict</w:t>
            </w:r>
            <w:r>
              <w:rPr>
                <w:rFonts w:ascii="Calibri" w:eastAsiaTheme="minorEastAsia" w:hAnsi="Calibri" w:cs="Calibri"/>
                <w:sz w:val="18"/>
                <w:szCs w:val="18"/>
                <w:lang w:eastAsia="ko-KR"/>
              </w:rPr>
              <w:t xml:space="preserve"> indication)</w:t>
            </w:r>
          </w:p>
        </w:tc>
        <w:tc>
          <w:tcPr>
            <w:tcW w:w="1153" w:type="dxa"/>
          </w:tcPr>
          <w:p w14:paraId="4A11EDFB" w14:textId="768D3E1E" w:rsidR="00A14C7D" w:rsidRPr="00A9574A"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2CE3817D" w14:textId="2394F1FF" w:rsidR="00A14C7D" w:rsidRPr="00A9574A"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24148919" w14:textId="5860C6FE"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A14C7D" w:rsidRDefault="00A14C7D" w:rsidP="00A14C7D">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A14C7D" w:rsidRDefault="00A14C7D" w:rsidP="00A14C7D">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A14C7D"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A14C7D" w:rsidRDefault="00A14C7D" w:rsidP="00A14C7D">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A14C7D" w:rsidRDefault="00A14C7D" w:rsidP="00A14C7D">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A14C7D" w:rsidRPr="00B84589"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2C0256" w:rsidRPr="00725B32" w14:paraId="2B510CA4" w14:textId="77777777" w:rsidTr="009135EA">
        <w:tc>
          <w:tcPr>
            <w:tcW w:w="1018" w:type="dxa"/>
          </w:tcPr>
          <w:p w14:paraId="6EDB9533" w14:textId="6F1D9A9D"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1077" w:type="dxa"/>
          </w:tcPr>
          <w:p w14:paraId="7C467604" w14:textId="4EE0DD00"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1154" w:type="dxa"/>
          </w:tcPr>
          <w:p w14:paraId="52A05D2B" w14:textId="05753758"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1321" w:type="dxa"/>
          </w:tcPr>
          <w:p w14:paraId="6D231728" w14:textId="1FCAB553"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4E2C4AFF"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554CB8" w:rsidRDefault="00554CB8" w:rsidP="00C260AB">
            <w:pPr>
              <w:rPr>
                <w:rFonts w:ascii="Calibri" w:eastAsiaTheme="minorEastAsia" w:hAnsi="Calibri" w:cs="Calibri"/>
                <w:sz w:val="18"/>
                <w:szCs w:val="18"/>
                <w:lang w:eastAsia="ko-KR"/>
              </w:rPr>
            </w:pPr>
            <w:r>
              <w:rPr>
                <w:rFonts w:ascii="Calibri" w:eastAsiaTheme="minorEastAsia" w:hAnsi="Calibri" w:cs="Calibri"/>
                <w:sz w:val="18"/>
                <w:szCs w:val="18"/>
                <w:lang w:eastAsia="ko-KR"/>
              </w:rPr>
              <w:t>(Post-</w:t>
            </w:r>
            <w:r w:rsidR="00C260AB">
              <w:rPr>
                <w:rFonts w:ascii="Calibri" w:eastAsiaTheme="minorEastAsia" w:hAnsi="Calibri" w:cs="Calibri"/>
                <w:sz w:val="18"/>
                <w:szCs w:val="18"/>
                <w:lang w:eastAsia="ko-KR"/>
              </w:rPr>
              <w:t>conflict</w:t>
            </w:r>
            <w:r>
              <w:rPr>
                <w:rFonts w:ascii="Calibri" w:eastAsiaTheme="minorEastAsia" w:hAnsi="Calibri" w:cs="Calibri"/>
                <w:sz w:val="18"/>
                <w:szCs w:val="18"/>
                <w:lang w:eastAsia="ko-KR"/>
              </w:rPr>
              <w:t xml:space="preserve"> indication)</w:t>
            </w:r>
          </w:p>
        </w:tc>
        <w:tc>
          <w:tcPr>
            <w:tcW w:w="1153" w:type="dxa"/>
          </w:tcPr>
          <w:p w14:paraId="006B9FBD" w14:textId="57B1E11E"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3BDBD905" w14:textId="5E160E05"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7EC75DE1" w14:textId="77777777"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A14C7D" w:rsidRDefault="00A14C7D" w:rsidP="00A14C7D">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A14C7D" w:rsidRDefault="00A14C7D" w:rsidP="00A14C7D">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A14C7D" w:rsidRPr="00B01480"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lastRenderedPageBreak/>
              <w:t>Coverage of 50m is extended at PRR=0.99.</w:t>
            </w:r>
          </w:p>
          <w:p w14:paraId="0570A74D" w14:textId="77777777"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A14C7D" w:rsidRDefault="00A14C7D" w:rsidP="00A14C7D">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A14C7D" w:rsidRDefault="00A14C7D" w:rsidP="00A14C7D">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A14C7D" w:rsidRDefault="00A14C7D" w:rsidP="00A14C7D">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2C0256" w:rsidRPr="00725B32" w14:paraId="00B7910B" w14:textId="77777777" w:rsidTr="009135EA">
        <w:tc>
          <w:tcPr>
            <w:tcW w:w="1018" w:type="dxa"/>
          </w:tcPr>
          <w:p w14:paraId="2C3666AB" w14:textId="3D87E939"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1077" w:type="dxa"/>
          </w:tcPr>
          <w:p w14:paraId="4C1833D9" w14:textId="0EA36E8E"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25291C71" w14:textId="753D7C95"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3534E41B" w14:textId="06208D44"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tcPr>
          <w:p w14:paraId="3FF02743" w14:textId="77777777" w:rsidR="00A14C7D" w:rsidRDefault="00A14C7D"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A14C7D" w:rsidRPr="00372BB2"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1153" w:type="dxa"/>
          </w:tcPr>
          <w:p w14:paraId="61B48061" w14:textId="6CC3BE1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64ADF6A2" w14:textId="2B0846F0" w:rsidR="00A14C7D" w:rsidRPr="009E31E0" w:rsidRDefault="00A14C7D" w:rsidP="00A14C7D">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0D4C0789" w14:textId="2CA272A9" w:rsidR="00A14C7D" w:rsidRPr="009F4261" w:rsidRDefault="00A14C7D" w:rsidP="00A14C7D">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A14C7D" w:rsidRDefault="00A14C7D" w:rsidP="00A14C7D">
            <w:pPr>
              <w:rPr>
                <w:rFonts w:ascii="Calibri" w:eastAsiaTheme="minorEastAsia" w:hAnsi="Calibri" w:cs="Calibri"/>
                <w:b/>
                <w:sz w:val="18"/>
                <w:szCs w:val="18"/>
                <w:lang w:eastAsia="ko-KR"/>
              </w:rPr>
            </w:pPr>
          </w:p>
        </w:tc>
      </w:tr>
      <w:tr w:rsidR="002C0256" w:rsidRPr="00725B32" w14:paraId="6E0AB529" w14:textId="77777777" w:rsidTr="009135EA">
        <w:trPr>
          <w:trHeight w:val="3416"/>
        </w:trPr>
        <w:tc>
          <w:tcPr>
            <w:tcW w:w="1018" w:type="dxa"/>
            <w:vMerge w:val="restart"/>
          </w:tcPr>
          <w:p w14:paraId="3B50D09B" w14:textId="3D175507" w:rsidR="004020CC" w:rsidRDefault="004020CC" w:rsidP="00A14C7D">
            <w:pPr>
              <w:rPr>
                <w:rFonts w:ascii="Calibri" w:eastAsiaTheme="minorEastAsia" w:hAnsi="Calibri" w:cs="Calibri"/>
                <w:sz w:val="18"/>
                <w:szCs w:val="18"/>
                <w:lang w:eastAsia="ko-KR"/>
              </w:rPr>
            </w:pPr>
            <w:ins w:id="187"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1077" w:type="dxa"/>
            <w:vMerge w:val="restart"/>
          </w:tcPr>
          <w:p w14:paraId="032E110A" w14:textId="1FD8E18F"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1154" w:type="dxa"/>
            <w:vMerge w:val="restart"/>
          </w:tcPr>
          <w:p w14:paraId="3DE6FA74" w14:textId="52E14CA0"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vMerge w:val="restart"/>
          </w:tcPr>
          <w:p w14:paraId="6122F939" w14:textId="4776CC84"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vMerge w:val="restart"/>
          </w:tcPr>
          <w:p w14:paraId="37B6B7DE" w14:textId="77777777" w:rsidR="004020CC" w:rsidRDefault="004020CC"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1153" w:type="dxa"/>
          </w:tcPr>
          <w:p w14:paraId="7EC1423B" w14:textId="2C60D8EB"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6EDBEEAC" w14:textId="02AE93A7" w:rsidR="004020CC" w:rsidDel="004020CC" w:rsidRDefault="004020CC" w:rsidP="00A14C7D">
            <w:pPr>
              <w:jc w:val="left"/>
              <w:rPr>
                <w:del w:id="188" w:author="Author" w:date="2021-01-26T09:52:00Z"/>
                <w:rFonts w:ascii="Calibri" w:eastAsiaTheme="minorEastAsia" w:hAnsi="Calibri" w:cs="Calibri"/>
                <w:b/>
                <w:sz w:val="18"/>
                <w:szCs w:val="18"/>
                <w:lang w:eastAsia="ko-KR"/>
              </w:rPr>
            </w:pPr>
            <w:del w:id="189"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020CC" w:rsidDel="004020CC" w:rsidRDefault="004020CC" w:rsidP="00A14C7D">
            <w:pPr>
              <w:jc w:val="left"/>
              <w:rPr>
                <w:del w:id="190" w:author="Author" w:date="2021-01-26T09:52:00Z"/>
                <w:rFonts w:ascii="Calibri" w:eastAsiaTheme="minorEastAsia" w:hAnsi="Calibri" w:cs="Calibri"/>
                <w:sz w:val="18"/>
                <w:szCs w:val="18"/>
                <w:lang w:eastAsia="ko-KR"/>
              </w:rPr>
            </w:pPr>
            <w:del w:id="191"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020CC" w:rsidRDefault="004020CC" w:rsidP="00A14C7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7E5B0BB6" w14:textId="5C996FC4" w:rsidR="004020CC" w:rsidDel="004020CC" w:rsidRDefault="004020CC" w:rsidP="00A14C7D">
            <w:pPr>
              <w:jc w:val="left"/>
              <w:rPr>
                <w:del w:id="192" w:author="Author" w:date="2021-01-26T09:52:00Z"/>
                <w:rFonts w:ascii="Calibri" w:eastAsiaTheme="minorEastAsia" w:hAnsi="Calibri" w:cs="Calibri"/>
                <w:b/>
                <w:sz w:val="18"/>
                <w:szCs w:val="18"/>
                <w:lang w:eastAsia="ko-KR"/>
              </w:rPr>
            </w:pPr>
            <w:del w:id="193"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020CC" w:rsidRPr="009F4261" w:rsidDel="004020CC" w:rsidRDefault="004020CC" w:rsidP="00A14C7D">
            <w:pPr>
              <w:jc w:val="left"/>
              <w:rPr>
                <w:del w:id="194" w:author="Author" w:date="2021-01-26T09:52:00Z"/>
                <w:rFonts w:ascii="Calibri" w:eastAsiaTheme="minorEastAsia" w:hAnsi="Calibri" w:cs="Calibri"/>
                <w:sz w:val="18"/>
                <w:szCs w:val="18"/>
                <w:lang w:eastAsia="ko-KR"/>
              </w:rPr>
            </w:pPr>
            <w:del w:id="195" w:author="Author" w:date="2021-01-26T09:52:00Z">
              <w:r w:rsidDel="004020CC">
                <w:rPr>
                  <w:rFonts w:ascii="Calibri" w:hAnsi="Calibri" w:cs="Calibri"/>
                  <w:sz w:val="18"/>
                  <w:szCs w:val="18"/>
                  <w:lang w:eastAsia="zh-CN"/>
                </w:rPr>
                <w:delText>0% PRR gain.</w:delText>
              </w:r>
            </w:del>
          </w:p>
          <w:p w14:paraId="1437D26F"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020CC" w:rsidRDefault="004020CC" w:rsidP="00A14C7D">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2C0256" w:rsidRPr="00725B32" w14:paraId="38D9D0BD" w14:textId="77777777" w:rsidTr="009135EA">
        <w:trPr>
          <w:trHeight w:val="134"/>
        </w:trPr>
        <w:tc>
          <w:tcPr>
            <w:tcW w:w="1018" w:type="dxa"/>
            <w:vMerge/>
          </w:tcPr>
          <w:p w14:paraId="1C7470E4" w14:textId="77777777" w:rsidR="004020CC" w:rsidRDefault="004020CC" w:rsidP="004020CC">
            <w:pPr>
              <w:rPr>
                <w:rFonts w:ascii="Calibri" w:eastAsiaTheme="minorEastAsia" w:hAnsi="Calibri" w:cs="Calibri"/>
                <w:sz w:val="18"/>
                <w:szCs w:val="18"/>
                <w:lang w:eastAsia="ko-KR"/>
              </w:rPr>
            </w:pPr>
          </w:p>
        </w:tc>
        <w:tc>
          <w:tcPr>
            <w:tcW w:w="1077" w:type="dxa"/>
            <w:vMerge/>
          </w:tcPr>
          <w:p w14:paraId="3A1BAC93" w14:textId="77777777" w:rsidR="004020CC" w:rsidRDefault="004020CC" w:rsidP="004020CC">
            <w:pPr>
              <w:rPr>
                <w:rFonts w:ascii="Calibri" w:eastAsiaTheme="minorEastAsia" w:hAnsi="Calibri" w:cs="Calibri"/>
                <w:sz w:val="18"/>
                <w:szCs w:val="18"/>
                <w:lang w:eastAsia="ko-KR"/>
              </w:rPr>
            </w:pPr>
          </w:p>
        </w:tc>
        <w:tc>
          <w:tcPr>
            <w:tcW w:w="1154" w:type="dxa"/>
            <w:vMerge/>
          </w:tcPr>
          <w:p w14:paraId="52B863C2" w14:textId="77777777" w:rsidR="004020CC" w:rsidRDefault="004020CC" w:rsidP="004020CC">
            <w:pPr>
              <w:rPr>
                <w:rFonts w:ascii="Calibri" w:eastAsiaTheme="minorEastAsia" w:hAnsi="Calibri" w:cs="Calibri"/>
                <w:sz w:val="18"/>
                <w:szCs w:val="18"/>
                <w:lang w:eastAsia="ko-KR"/>
              </w:rPr>
            </w:pPr>
          </w:p>
        </w:tc>
        <w:tc>
          <w:tcPr>
            <w:tcW w:w="1321" w:type="dxa"/>
            <w:vMerge/>
          </w:tcPr>
          <w:p w14:paraId="06D7F9F3" w14:textId="77777777" w:rsidR="004020CC" w:rsidRDefault="004020CC" w:rsidP="004020CC">
            <w:pPr>
              <w:rPr>
                <w:rFonts w:ascii="Calibri" w:eastAsiaTheme="minorEastAsia" w:hAnsi="Calibri" w:cs="Calibri"/>
                <w:sz w:val="18"/>
                <w:szCs w:val="18"/>
                <w:lang w:eastAsia="ko-KR"/>
              </w:rPr>
            </w:pPr>
          </w:p>
        </w:tc>
        <w:tc>
          <w:tcPr>
            <w:tcW w:w="1361" w:type="dxa"/>
            <w:vMerge/>
          </w:tcPr>
          <w:p w14:paraId="269C850B" w14:textId="77777777" w:rsidR="004020CC" w:rsidRPr="00C37878" w:rsidRDefault="004020CC" w:rsidP="004020CC">
            <w:pPr>
              <w:rPr>
                <w:rFonts w:ascii="Calibri" w:eastAsiaTheme="minorEastAsia" w:hAnsi="Calibri" w:cs="Calibri"/>
                <w:sz w:val="18"/>
                <w:szCs w:val="18"/>
                <w:lang w:eastAsia="zh-CN"/>
              </w:rPr>
            </w:pPr>
          </w:p>
        </w:tc>
        <w:tc>
          <w:tcPr>
            <w:tcW w:w="1153" w:type="dxa"/>
          </w:tcPr>
          <w:p w14:paraId="5DA8BF73" w14:textId="09B1801C" w:rsidR="004020CC" w:rsidRDefault="004020CC" w:rsidP="004020CC">
            <w:pPr>
              <w:rPr>
                <w:rFonts w:ascii="Calibri" w:eastAsiaTheme="minorEastAsia" w:hAnsi="Calibri" w:cs="Calibri"/>
                <w:sz w:val="18"/>
                <w:szCs w:val="18"/>
                <w:lang w:eastAsia="ko-KR"/>
              </w:rPr>
            </w:pPr>
            <w:ins w:id="196" w:author="Author" w:date="2021-01-26T09:53:00Z">
              <w:r>
                <w:rPr>
                  <w:rFonts w:ascii="Calibri" w:eastAsiaTheme="minorEastAsia" w:hAnsi="Calibri" w:cs="Calibri"/>
                  <w:sz w:val="18"/>
                  <w:szCs w:val="18"/>
                  <w:lang w:eastAsia="ko-KR"/>
                </w:rPr>
                <w:t xml:space="preserve">Not modelled </w:t>
              </w:r>
            </w:ins>
          </w:p>
        </w:tc>
        <w:tc>
          <w:tcPr>
            <w:tcW w:w="1698" w:type="dxa"/>
          </w:tcPr>
          <w:p w14:paraId="2B8B79B9" w14:textId="77777777" w:rsidR="004020CC" w:rsidRDefault="004020CC" w:rsidP="004020CC">
            <w:pPr>
              <w:jc w:val="left"/>
              <w:rPr>
                <w:ins w:id="197" w:author="Author" w:date="2021-01-26T09:53:00Z"/>
                <w:rFonts w:ascii="Calibri" w:eastAsiaTheme="minorEastAsia" w:hAnsi="Calibri" w:cs="Calibri"/>
                <w:b/>
                <w:sz w:val="18"/>
                <w:szCs w:val="18"/>
                <w:lang w:eastAsia="ko-KR"/>
              </w:rPr>
            </w:pPr>
            <w:ins w:id="198"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020CC" w:rsidRDefault="004020CC" w:rsidP="004020CC">
            <w:pPr>
              <w:jc w:val="left"/>
              <w:rPr>
                <w:ins w:id="199" w:author="Author" w:date="2021-01-26T09:53:00Z"/>
                <w:rFonts w:ascii="Calibri" w:eastAsiaTheme="minorEastAsia" w:hAnsi="Calibri" w:cs="Calibri"/>
                <w:sz w:val="18"/>
                <w:szCs w:val="18"/>
                <w:lang w:eastAsia="ko-KR"/>
              </w:rPr>
            </w:pPr>
            <w:ins w:id="200" w:author="Author" w:date="2021-01-26T09:53: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020CC" w:rsidRPr="00EE3CE1" w:rsidRDefault="004020CC" w:rsidP="004020CC">
            <w:pPr>
              <w:jc w:val="left"/>
              <w:rPr>
                <w:ins w:id="201" w:author="Author" w:date="2021-01-26T09:53:00Z"/>
                <w:rFonts w:ascii="Calibri" w:eastAsiaTheme="minorEastAsia" w:hAnsi="Calibri" w:cs="Calibri"/>
                <w:b/>
                <w:sz w:val="18"/>
                <w:szCs w:val="18"/>
                <w:lang w:eastAsia="ko-KR"/>
              </w:rPr>
            </w:pPr>
            <w:ins w:id="202"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020CC" w:rsidRPr="00EE3CE1" w:rsidDel="004020CC" w:rsidRDefault="004020CC" w:rsidP="004020CC">
            <w:pPr>
              <w:rPr>
                <w:rFonts w:ascii="Calibri" w:eastAsiaTheme="minorEastAsia" w:hAnsi="Calibri" w:cs="Calibri"/>
                <w:b/>
                <w:sz w:val="18"/>
                <w:szCs w:val="18"/>
                <w:lang w:eastAsia="ko-KR"/>
              </w:rPr>
            </w:pPr>
            <w:ins w:id="203"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511" w:type="dxa"/>
          </w:tcPr>
          <w:p w14:paraId="78C261C9" w14:textId="77777777" w:rsidR="004020CC" w:rsidRDefault="004020CC" w:rsidP="004020CC">
            <w:pPr>
              <w:jc w:val="left"/>
              <w:rPr>
                <w:ins w:id="204" w:author="Author" w:date="2021-01-26T09:53:00Z"/>
                <w:rFonts w:ascii="Calibri" w:eastAsiaTheme="minorEastAsia" w:hAnsi="Calibri" w:cs="Calibri"/>
                <w:b/>
                <w:sz w:val="18"/>
                <w:szCs w:val="18"/>
                <w:lang w:eastAsia="ko-KR"/>
              </w:rPr>
            </w:pPr>
            <w:ins w:id="205"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020CC" w:rsidRPr="009F4261" w:rsidRDefault="004020CC" w:rsidP="004020CC">
            <w:pPr>
              <w:jc w:val="left"/>
              <w:rPr>
                <w:ins w:id="206" w:author="Author" w:date="2021-01-26T09:53:00Z"/>
                <w:rFonts w:ascii="Calibri" w:eastAsiaTheme="minorEastAsia" w:hAnsi="Calibri" w:cs="Calibri"/>
                <w:sz w:val="18"/>
                <w:szCs w:val="18"/>
                <w:lang w:eastAsia="ko-KR"/>
              </w:rPr>
            </w:pPr>
            <w:ins w:id="207" w:author="Author" w:date="2021-01-26T09:53:00Z">
              <w:r>
                <w:rPr>
                  <w:rFonts w:ascii="Calibri" w:hAnsi="Calibri" w:cs="Calibri"/>
                  <w:sz w:val="18"/>
                  <w:szCs w:val="18"/>
                  <w:lang w:eastAsia="zh-CN"/>
                </w:rPr>
                <w:t>0% PRR gain.</w:t>
              </w:r>
            </w:ins>
          </w:p>
          <w:p w14:paraId="10727598" w14:textId="77777777" w:rsidR="004020CC" w:rsidRPr="00EE3CE1" w:rsidRDefault="004020CC" w:rsidP="004020CC">
            <w:pPr>
              <w:jc w:val="left"/>
              <w:rPr>
                <w:ins w:id="208" w:author="Author" w:date="2021-01-26T09:53:00Z"/>
                <w:rFonts w:ascii="Calibri" w:eastAsiaTheme="minorEastAsia" w:hAnsi="Calibri" w:cs="Calibri"/>
                <w:b/>
                <w:sz w:val="18"/>
                <w:szCs w:val="18"/>
                <w:lang w:eastAsia="ko-KR"/>
              </w:rPr>
            </w:pPr>
            <w:ins w:id="209"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020CC" w:rsidRPr="00EE3CE1" w:rsidDel="004020CC" w:rsidRDefault="004020CC" w:rsidP="004020CC">
            <w:pPr>
              <w:rPr>
                <w:rFonts w:ascii="Calibri" w:eastAsiaTheme="minorEastAsia" w:hAnsi="Calibri" w:cs="Calibri"/>
                <w:b/>
                <w:sz w:val="18"/>
                <w:szCs w:val="18"/>
                <w:lang w:eastAsia="ko-KR"/>
              </w:rPr>
            </w:pPr>
            <w:ins w:id="210" w:author="Author" w:date="2021-01-26T09:53:00Z">
              <w:r>
                <w:rPr>
                  <w:rFonts w:ascii="Calibri" w:hAnsi="Calibri" w:cs="Calibri"/>
                  <w:sz w:val="18"/>
                  <w:szCs w:val="18"/>
                  <w:lang w:eastAsia="zh-CN"/>
                </w:rPr>
                <w:t>5% PRR gain in 300m.</w:t>
              </w:r>
            </w:ins>
          </w:p>
        </w:tc>
      </w:tr>
      <w:tr w:rsidR="002C0256" w:rsidRPr="00725B32" w14:paraId="148A6944" w14:textId="77777777" w:rsidTr="009135EA">
        <w:tc>
          <w:tcPr>
            <w:tcW w:w="1018" w:type="dxa"/>
          </w:tcPr>
          <w:p w14:paraId="3A45C83F" w14:textId="77777777" w:rsidR="00A14C7D" w:rsidRDefault="00A14C7D" w:rsidP="00A14C7D">
            <w:pPr>
              <w:rPr>
                <w:rFonts w:ascii="Calibri" w:eastAsiaTheme="minorEastAsia" w:hAnsi="Calibri" w:cs="Calibri"/>
                <w:sz w:val="18"/>
                <w:szCs w:val="18"/>
                <w:lang w:eastAsia="ko-KR"/>
              </w:rPr>
            </w:pPr>
          </w:p>
        </w:tc>
        <w:tc>
          <w:tcPr>
            <w:tcW w:w="1077" w:type="dxa"/>
          </w:tcPr>
          <w:p w14:paraId="666FB112" w14:textId="6B975463"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(UUP)</w:t>
            </w:r>
          </w:p>
        </w:tc>
        <w:tc>
          <w:tcPr>
            <w:tcW w:w="1154" w:type="dxa"/>
          </w:tcPr>
          <w:p w14:paraId="3BDE1BB4" w14:textId="28457091"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UE-A is receiver of UE-B.</w:t>
            </w:r>
          </w:p>
        </w:tc>
        <w:tc>
          <w:tcPr>
            <w:tcW w:w="1321" w:type="dxa"/>
          </w:tcPr>
          <w:p w14:paraId="52D9A05B" w14:textId="3390BCBF"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tcPr>
          <w:p w14:paraId="0174B01C" w14:textId="77777777" w:rsidR="00A14C7D" w:rsidRDefault="00A14C7D"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Signalling for the request is not modelled.</w:t>
            </w:r>
          </w:p>
        </w:tc>
        <w:tc>
          <w:tcPr>
            <w:tcW w:w="1153" w:type="dxa"/>
          </w:tcPr>
          <w:p w14:paraId="7B9F24EE" w14:textId="1A6E7163"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are obtained by UE-A’s </w:t>
            </w:r>
            <w:r>
              <w:rPr>
                <w:rFonts w:ascii="Calibri" w:eastAsiaTheme="minorEastAsia" w:hAnsi="Calibri" w:cs="Calibri"/>
                <w:sz w:val="18"/>
                <w:szCs w:val="18"/>
                <w:lang w:eastAsia="ko-KR"/>
              </w:rPr>
              <w:lastRenderedPageBreak/>
              <w:t>sensing and exclusion procedure.</w:t>
            </w:r>
          </w:p>
        </w:tc>
        <w:tc>
          <w:tcPr>
            <w:tcW w:w="1698" w:type="dxa"/>
          </w:tcPr>
          <w:p w14:paraId="2358A9B0" w14:textId="57C39AD2" w:rsidR="00A14C7D" w:rsidRPr="009E31E0" w:rsidRDefault="00A14C7D" w:rsidP="00A14C7D">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w:t>
            </w:r>
            <w:r w:rsidRPr="006B78F7">
              <w:rPr>
                <w:rFonts w:ascii="Calibri" w:eastAsiaTheme="minorEastAsia" w:hAnsi="Calibri" w:cs="Calibri"/>
                <w:sz w:val="18"/>
                <w:szCs w:val="18"/>
                <w:lang w:eastAsia="ko-KR"/>
              </w:rPr>
              <w:lastRenderedPageBreak/>
              <w:t>final candidate resource set</w:t>
            </w:r>
            <w:r>
              <w:rPr>
                <w:rFonts w:ascii="Calibri" w:eastAsiaTheme="minorEastAsia" w:hAnsi="Calibri" w:cs="Calibri"/>
                <w:sz w:val="18"/>
                <w:szCs w:val="18"/>
                <w:lang w:eastAsia="ko-KR"/>
              </w:rPr>
              <w:t>.</w:t>
            </w:r>
          </w:p>
        </w:tc>
        <w:tc>
          <w:tcPr>
            <w:tcW w:w="1511" w:type="dxa"/>
          </w:tcPr>
          <w:p w14:paraId="146060DD" w14:textId="6F158BC4" w:rsidR="00A14C7D" w:rsidRPr="009F4261" w:rsidRDefault="00A14C7D" w:rsidP="00A14C7D">
            <w:pPr>
              <w:jc w:val="left"/>
              <w:rPr>
                <w:rFonts w:ascii="Calibri" w:eastAsiaTheme="minorEastAsia" w:hAnsi="Calibri" w:cs="Calibri"/>
                <w:sz w:val="18"/>
                <w:szCs w:val="18"/>
                <w:lang w:eastAsia="ko-KR"/>
              </w:rPr>
            </w:pPr>
            <w:r>
              <w:rPr>
                <w:rFonts w:ascii="Calibri" w:hAnsi="Calibri" w:cs="Calibri"/>
                <w:sz w:val="18"/>
                <w:szCs w:val="18"/>
                <w:lang w:eastAsia="zh-CN"/>
              </w:rPr>
              <w:lastRenderedPageBreak/>
              <w:t>0% PRR gain.</w:t>
            </w:r>
          </w:p>
          <w:p w14:paraId="1B728CA5" w14:textId="77777777" w:rsidR="00A14C7D" w:rsidRDefault="00A14C7D" w:rsidP="00A14C7D">
            <w:pPr>
              <w:rPr>
                <w:rFonts w:ascii="Calibri" w:eastAsiaTheme="minorEastAsia" w:hAnsi="Calibri" w:cs="Calibri"/>
                <w:b/>
                <w:sz w:val="18"/>
                <w:szCs w:val="18"/>
                <w:lang w:eastAsia="ko-KR"/>
              </w:rPr>
            </w:pPr>
          </w:p>
        </w:tc>
      </w:tr>
      <w:tr w:rsidR="002C0256" w:rsidRPr="00725B32" w14:paraId="56FE49B0" w14:textId="77777777" w:rsidTr="009135EA">
        <w:trPr>
          <w:trHeight w:val="3396"/>
        </w:trPr>
        <w:tc>
          <w:tcPr>
            <w:tcW w:w="1018" w:type="dxa"/>
            <w:vMerge w:val="restart"/>
          </w:tcPr>
          <w:p w14:paraId="2C616EE1" w14:textId="77777777" w:rsidR="004020CC" w:rsidRDefault="004020CC" w:rsidP="00A14C7D">
            <w:pPr>
              <w:rPr>
                <w:rFonts w:ascii="Calibri" w:eastAsiaTheme="minorEastAsia" w:hAnsi="Calibri" w:cs="Calibri"/>
                <w:sz w:val="18"/>
                <w:szCs w:val="18"/>
                <w:lang w:eastAsia="ko-KR"/>
              </w:rPr>
            </w:pPr>
          </w:p>
        </w:tc>
        <w:tc>
          <w:tcPr>
            <w:tcW w:w="1077" w:type="dxa"/>
            <w:vMerge w:val="restart"/>
          </w:tcPr>
          <w:p w14:paraId="2E06F364" w14:textId="70ACE4B3"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1154" w:type="dxa"/>
            <w:vMerge w:val="restart"/>
          </w:tcPr>
          <w:p w14:paraId="3B9F9D94" w14:textId="0AFC275F"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vMerge w:val="restart"/>
          </w:tcPr>
          <w:p w14:paraId="756D0C42" w14:textId="52A5A83A"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vMerge w:val="restart"/>
          </w:tcPr>
          <w:p w14:paraId="0D2B4F1A" w14:textId="77777777" w:rsidR="004020CC" w:rsidRDefault="004020CC"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1153" w:type="dxa"/>
          </w:tcPr>
          <w:p w14:paraId="7C6A07E9" w14:textId="1A00976B"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1DA6B304" w14:textId="633B5D3D" w:rsidR="004020CC" w:rsidDel="004020CC" w:rsidRDefault="004020CC" w:rsidP="00A14C7D">
            <w:pPr>
              <w:jc w:val="left"/>
              <w:rPr>
                <w:del w:id="211" w:author="Author" w:date="2021-01-26T09:55:00Z"/>
                <w:rFonts w:ascii="Calibri" w:eastAsiaTheme="minorEastAsia" w:hAnsi="Calibri" w:cs="Calibri"/>
                <w:b/>
                <w:sz w:val="18"/>
                <w:szCs w:val="18"/>
                <w:lang w:eastAsia="ko-KR"/>
              </w:rPr>
            </w:pPr>
            <w:del w:id="212"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020CC" w:rsidDel="004020CC" w:rsidRDefault="004020CC" w:rsidP="00A14C7D">
            <w:pPr>
              <w:jc w:val="left"/>
              <w:rPr>
                <w:del w:id="213" w:author="Author" w:date="2021-01-26T09:55:00Z"/>
                <w:rFonts w:ascii="Calibri" w:eastAsiaTheme="minorEastAsia" w:hAnsi="Calibri" w:cs="Calibri"/>
                <w:sz w:val="18"/>
                <w:szCs w:val="18"/>
                <w:lang w:eastAsia="ko-KR"/>
              </w:rPr>
            </w:pPr>
            <w:del w:id="214"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020CC" w:rsidRDefault="004020CC" w:rsidP="00A14C7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0D2145DF" w14:textId="1A69ADDE" w:rsidR="004020CC" w:rsidDel="004020CC" w:rsidRDefault="004020CC" w:rsidP="00A14C7D">
            <w:pPr>
              <w:jc w:val="left"/>
              <w:rPr>
                <w:del w:id="215" w:author="Author" w:date="2021-01-26T09:55:00Z"/>
                <w:rFonts w:ascii="Calibri" w:eastAsiaTheme="minorEastAsia" w:hAnsi="Calibri" w:cs="Calibri"/>
                <w:b/>
                <w:sz w:val="18"/>
                <w:szCs w:val="18"/>
                <w:lang w:eastAsia="ko-KR"/>
              </w:rPr>
            </w:pPr>
            <w:del w:id="216"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020CC" w:rsidRPr="009F4261" w:rsidDel="004020CC" w:rsidRDefault="004020CC" w:rsidP="00A14C7D">
            <w:pPr>
              <w:jc w:val="left"/>
              <w:rPr>
                <w:del w:id="217" w:author="Author" w:date="2021-01-26T09:55:00Z"/>
                <w:rFonts w:ascii="Calibri" w:eastAsiaTheme="minorEastAsia" w:hAnsi="Calibri" w:cs="Calibri"/>
                <w:sz w:val="18"/>
                <w:szCs w:val="18"/>
                <w:lang w:eastAsia="ko-KR"/>
              </w:rPr>
            </w:pPr>
            <w:del w:id="218" w:author="Author" w:date="2021-01-26T09:55:00Z">
              <w:r w:rsidDel="004020CC">
                <w:rPr>
                  <w:rFonts w:ascii="Calibri" w:hAnsi="Calibri" w:cs="Calibri"/>
                  <w:sz w:val="18"/>
                  <w:szCs w:val="18"/>
                  <w:lang w:eastAsia="zh-CN"/>
                </w:rPr>
                <w:delText>0% PRR gain.</w:delText>
              </w:r>
            </w:del>
          </w:p>
          <w:p w14:paraId="2CE345E7"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020CC" w:rsidRDefault="004020CC" w:rsidP="00A14C7D">
            <w:pPr>
              <w:rPr>
                <w:rFonts w:ascii="Calibri" w:eastAsiaTheme="minorEastAsia" w:hAnsi="Calibri" w:cs="Calibri"/>
                <w:b/>
                <w:sz w:val="18"/>
                <w:szCs w:val="18"/>
                <w:lang w:eastAsia="ko-KR"/>
              </w:rPr>
            </w:pPr>
            <w:ins w:id="219" w:author="Author" w:date="2021-01-26T09:55:00Z">
              <w:r>
                <w:rPr>
                  <w:rFonts w:ascii="Calibri" w:hAnsi="Calibri" w:cs="Calibri"/>
                  <w:sz w:val="18"/>
                  <w:szCs w:val="18"/>
                  <w:lang w:eastAsia="zh-CN"/>
                </w:rPr>
                <w:t>9</w:t>
              </w:r>
            </w:ins>
            <w:del w:id="220"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2C0256" w:rsidRPr="00725B32" w14:paraId="4567A1FE" w14:textId="77777777" w:rsidTr="009135EA">
        <w:trPr>
          <w:trHeight w:val="160"/>
        </w:trPr>
        <w:tc>
          <w:tcPr>
            <w:tcW w:w="1018" w:type="dxa"/>
            <w:vMerge/>
          </w:tcPr>
          <w:p w14:paraId="1A0F5953" w14:textId="77777777" w:rsidR="004020CC" w:rsidRDefault="004020CC" w:rsidP="004020CC">
            <w:pPr>
              <w:rPr>
                <w:rFonts w:ascii="Calibri" w:eastAsiaTheme="minorEastAsia" w:hAnsi="Calibri" w:cs="Calibri"/>
                <w:sz w:val="18"/>
                <w:szCs w:val="18"/>
                <w:lang w:eastAsia="ko-KR"/>
              </w:rPr>
            </w:pPr>
          </w:p>
        </w:tc>
        <w:tc>
          <w:tcPr>
            <w:tcW w:w="1077" w:type="dxa"/>
            <w:vMerge/>
          </w:tcPr>
          <w:p w14:paraId="59E28D15" w14:textId="77777777" w:rsidR="004020CC" w:rsidRDefault="004020CC" w:rsidP="004020CC">
            <w:pPr>
              <w:rPr>
                <w:rFonts w:ascii="Calibri" w:eastAsiaTheme="minorEastAsia" w:hAnsi="Calibri" w:cs="Calibri"/>
                <w:sz w:val="18"/>
                <w:szCs w:val="18"/>
                <w:lang w:eastAsia="ko-KR"/>
              </w:rPr>
            </w:pPr>
          </w:p>
        </w:tc>
        <w:tc>
          <w:tcPr>
            <w:tcW w:w="1154" w:type="dxa"/>
            <w:vMerge/>
          </w:tcPr>
          <w:p w14:paraId="634B46DA" w14:textId="77777777" w:rsidR="004020CC" w:rsidRDefault="004020CC" w:rsidP="004020CC">
            <w:pPr>
              <w:rPr>
                <w:rFonts w:ascii="Calibri" w:eastAsiaTheme="minorEastAsia" w:hAnsi="Calibri" w:cs="Calibri"/>
                <w:sz w:val="18"/>
                <w:szCs w:val="18"/>
                <w:lang w:eastAsia="ko-KR"/>
              </w:rPr>
            </w:pPr>
          </w:p>
        </w:tc>
        <w:tc>
          <w:tcPr>
            <w:tcW w:w="1321" w:type="dxa"/>
            <w:vMerge/>
          </w:tcPr>
          <w:p w14:paraId="59EA0C6F" w14:textId="77777777" w:rsidR="004020CC" w:rsidRDefault="004020CC" w:rsidP="004020CC">
            <w:pPr>
              <w:rPr>
                <w:rFonts w:ascii="Calibri" w:eastAsiaTheme="minorEastAsia" w:hAnsi="Calibri" w:cs="Calibri"/>
                <w:sz w:val="18"/>
                <w:szCs w:val="18"/>
                <w:lang w:eastAsia="ko-KR"/>
              </w:rPr>
            </w:pPr>
          </w:p>
        </w:tc>
        <w:tc>
          <w:tcPr>
            <w:tcW w:w="1361" w:type="dxa"/>
            <w:vMerge/>
          </w:tcPr>
          <w:p w14:paraId="02EBE61B" w14:textId="77777777" w:rsidR="004020CC" w:rsidRPr="00C37878" w:rsidRDefault="004020CC" w:rsidP="004020CC">
            <w:pPr>
              <w:rPr>
                <w:rFonts w:ascii="Calibri" w:eastAsiaTheme="minorEastAsia" w:hAnsi="Calibri" w:cs="Calibri"/>
                <w:sz w:val="18"/>
                <w:szCs w:val="18"/>
                <w:lang w:eastAsia="zh-CN"/>
              </w:rPr>
            </w:pPr>
          </w:p>
        </w:tc>
        <w:tc>
          <w:tcPr>
            <w:tcW w:w="1153" w:type="dxa"/>
          </w:tcPr>
          <w:p w14:paraId="2EE73CE0" w14:textId="73072933" w:rsidR="004020CC" w:rsidRDefault="004020CC" w:rsidP="004020CC">
            <w:pPr>
              <w:rPr>
                <w:rFonts w:ascii="Calibri" w:eastAsiaTheme="minorEastAsia" w:hAnsi="Calibri" w:cs="Calibri"/>
                <w:sz w:val="18"/>
                <w:szCs w:val="18"/>
                <w:lang w:eastAsia="ko-KR"/>
              </w:rPr>
            </w:pPr>
            <w:ins w:id="221" w:author="Author" w:date="2021-01-26T09:56:00Z">
              <w:r>
                <w:rPr>
                  <w:rFonts w:ascii="Calibri" w:eastAsiaTheme="minorEastAsia" w:hAnsi="Calibri" w:cs="Calibri"/>
                  <w:sz w:val="18"/>
                  <w:szCs w:val="18"/>
                  <w:lang w:eastAsia="ko-KR"/>
                </w:rPr>
                <w:t>Not Modelled</w:t>
              </w:r>
            </w:ins>
          </w:p>
        </w:tc>
        <w:tc>
          <w:tcPr>
            <w:tcW w:w="1698" w:type="dxa"/>
          </w:tcPr>
          <w:p w14:paraId="74C47891" w14:textId="77777777" w:rsidR="004020CC" w:rsidRDefault="004020CC" w:rsidP="004020CC">
            <w:pPr>
              <w:jc w:val="left"/>
              <w:rPr>
                <w:ins w:id="222" w:author="Author" w:date="2021-01-26T09:56:00Z"/>
                <w:rFonts w:ascii="Calibri" w:eastAsiaTheme="minorEastAsia" w:hAnsi="Calibri" w:cs="Calibri"/>
                <w:b/>
                <w:sz w:val="18"/>
                <w:szCs w:val="18"/>
                <w:lang w:eastAsia="ko-KR"/>
              </w:rPr>
            </w:pPr>
            <w:ins w:id="223"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020CC" w:rsidRDefault="004020CC" w:rsidP="004020CC">
            <w:pPr>
              <w:jc w:val="left"/>
              <w:rPr>
                <w:ins w:id="224" w:author="Author" w:date="2021-01-26T09:56:00Z"/>
                <w:rFonts w:ascii="Calibri" w:eastAsiaTheme="minorEastAsia" w:hAnsi="Calibri" w:cs="Calibri"/>
                <w:sz w:val="18"/>
                <w:szCs w:val="18"/>
                <w:lang w:eastAsia="ko-KR"/>
              </w:rPr>
            </w:pPr>
            <w:ins w:id="225"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020CC" w:rsidRPr="00EE3CE1" w:rsidRDefault="004020CC" w:rsidP="004020CC">
            <w:pPr>
              <w:jc w:val="left"/>
              <w:rPr>
                <w:ins w:id="226" w:author="Author" w:date="2021-01-26T09:56:00Z"/>
                <w:rFonts w:ascii="Calibri" w:eastAsiaTheme="minorEastAsia" w:hAnsi="Calibri" w:cs="Calibri"/>
                <w:b/>
                <w:sz w:val="18"/>
                <w:szCs w:val="18"/>
                <w:lang w:eastAsia="ko-KR"/>
              </w:rPr>
            </w:pPr>
            <w:ins w:id="227"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020CC" w:rsidRPr="00EE3CE1" w:rsidDel="004020CC" w:rsidRDefault="004020CC" w:rsidP="004020CC">
            <w:pPr>
              <w:rPr>
                <w:rFonts w:ascii="Calibri" w:eastAsiaTheme="minorEastAsia" w:hAnsi="Calibri" w:cs="Calibri"/>
                <w:b/>
                <w:sz w:val="18"/>
                <w:szCs w:val="18"/>
                <w:lang w:eastAsia="ko-KR"/>
              </w:rPr>
            </w:pPr>
            <w:ins w:id="228"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511" w:type="dxa"/>
          </w:tcPr>
          <w:p w14:paraId="2C11602A" w14:textId="77777777" w:rsidR="004020CC" w:rsidRDefault="004020CC" w:rsidP="004020CC">
            <w:pPr>
              <w:jc w:val="left"/>
              <w:rPr>
                <w:ins w:id="229" w:author="Author" w:date="2021-01-26T09:56:00Z"/>
                <w:rFonts w:ascii="Calibri" w:eastAsiaTheme="minorEastAsia" w:hAnsi="Calibri" w:cs="Calibri"/>
                <w:b/>
                <w:sz w:val="18"/>
                <w:szCs w:val="18"/>
                <w:lang w:eastAsia="ko-KR"/>
              </w:rPr>
            </w:pPr>
            <w:ins w:id="230"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020CC" w:rsidRPr="009F4261" w:rsidRDefault="004020CC" w:rsidP="004020CC">
            <w:pPr>
              <w:jc w:val="left"/>
              <w:rPr>
                <w:ins w:id="231" w:author="Author" w:date="2021-01-26T09:56:00Z"/>
                <w:rFonts w:ascii="Calibri" w:eastAsiaTheme="minorEastAsia" w:hAnsi="Calibri" w:cs="Calibri"/>
                <w:sz w:val="18"/>
                <w:szCs w:val="18"/>
                <w:lang w:eastAsia="ko-KR"/>
              </w:rPr>
            </w:pPr>
            <w:ins w:id="232" w:author="Author" w:date="2021-01-26T09:56:00Z">
              <w:r>
                <w:rPr>
                  <w:rFonts w:ascii="Calibri" w:hAnsi="Calibri" w:cs="Calibri"/>
                  <w:sz w:val="18"/>
                  <w:szCs w:val="18"/>
                  <w:lang w:eastAsia="zh-CN"/>
                </w:rPr>
                <w:t>0% PRR gain.</w:t>
              </w:r>
            </w:ins>
          </w:p>
          <w:p w14:paraId="52F0E551" w14:textId="77777777" w:rsidR="004020CC" w:rsidRPr="00EE3CE1" w:rsidRDefault="004020CC" w:rsidP="004020CC">
            <w:pPr>
              <w:jc w:val="left"/>
              <w:rPr>
                <w:ins w:id="233" w:author="Author" w:date="2021-01-26T09:56:00Z"/>
                <w:rFonts w:ascii="Calibri" w:eastAsiaTheme="minorEastAsia" w:hAnsi="Calibri" w:cs="Calibri"/>
                <w:b/>
                <w:sz w:val="18"/>
                <w:szCs w:val="18"/>
                <w:lang w:eastAsia="ko-KR"/>
              </w:rPr>
            </w:pPr>
            <w:ins w:id="234"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020CC" w:rsidRPr="00EE3CE1" w:rsidDel="004020CC" w:rsidRDefault="004020CC" w:rsidP="004020CC">
            <w:pPr>
              <w:rPr>
                <w:rFonts w:ascii="Calibri" w:eastAsiaTheme="minorEastAsia" w:hAnsi="Calibri" w:cs="Calibri"/>
                <w:b/>
                <w:sz w:val="18"/>
                <w:szCs w:val="18"/>
                <w:lang w:eastAsia="ko-KR"/>
              </w:rPr>
            </w:pPr>
            <w:ins w:id="235" w:author="Author" w:date="2021-01-26T09:56:00Z">
              <w:r>
                <w:rPr>
                  <w:rFonts w:ascii="Calibri" w:hAnsi="Calibri" w:cs="Calibri"/>
                  <w:sz w:val="18"/>
                  <w:szCs w:val="18"/>
                  <w:lang w:eastAsia="zh-CN"/>
                </w:rPr>
                <w:t>8% PRR gain in 150m.</w:t>
              </w:r>
            </w:ins>
          </w:p>
        </w:tc>
      </w:tr>
      <w:tr w:rsidR="002C0256" w:rsidRPr="00725B32" w14:paraId="1B5FF539" w14:textId="77777777" w:rsidTr="009135EA">
        <w:tc>
          <w:tcPr>
            <w:tcW w:w="1018" w:type="dxa"/>
          </w:tcPr>
          <w:p w14:paraId="1C675FB3" w14:textId="06FACF1B"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1077" w:type="dxa"/>
          </w:tcPr>
          <w:p w14:paraId="381F8A25" w14:textId="7D0BFE13"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tc>
        <w:tc>
          <w:tcPr>
            <w:tcW w:w="1154" w:type="dxa"/>
          </w:tcPr>
          <w:p w14:paraId="557E6D9A" w14:textId="322E9C48"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Any UE.</w:t>
            </w:r>
          </w:p>
        </w:tc>
        <w:tc>
          <w:tcPr>
            <w:tcW w:w="1321" w:type="dxa"/>
          </w:tcPr>
          <w:p w14:paraId="552B2262" w14:textId="61C39C4B" w:rsidR="004020CC" w:rsidRDefault="009C3D81" w:rsidP="004020CC">
            <w:pPr>
              <w:rPr>
                <w:rFonts w:ascii="Calibri" w:eastAsiaTheme="minorEastAsia" w:hAnsi="Calibri" w:cs="Calibri"/>
                <w:sz w:val="18"/>
                <w:szCs w:val="18"/>
                <w:lang w:eastAsia="ko-KR"/>
              </w:rPr>
            </w:pPr>
            <w:ins w:id="236" w:author="Ricardo" w:date="2021-01-26T17:19:00Z">
              <w:r>
                <w:rPr>
                  <w:rFonts w:ascii="Calibri" w:eastAsiaTheme="minorEastAsia" w:hAnsi="Calibri" w:cs="Calibri"/>
                  <w:sz w:val="18"/>
                  <w:szCs w:val="18"/>
                  <w:lang w:eastAsia="ko-KR"/>
                </w:rPr>
                <w:t xml:space="preserve">Type B or </w:t>
              </w:r>
            </w:ins>
            <w:r w:rsidR="004020CC">
              <w:rPr>
                <w:rFonts w:ascii="Calibri" w:eastAsiaTheme="minorEastAsia" w:hAnsi="Calibri" w:cs="Calibri" w:hint="eastAsia"/>
                <w:sz w:val="18"/>
                <w:szCs w:val="18"/>
                <w:lang w:eastAsia="ko-KR"/>
              </w:rPr>
              <w:t>Type C</w:t>
            </w:r>
            <w:ins w:id="237" w:author="Ricardo" w:date="2021-01-26T17:19:00Z">
              <w:r>
                <w:rPr>
                  <w:rFonts w:ascii="Calibri" w:eastAsiaTheme="minorEastAsia" w:hAnsi="Calibri" w:cs="Calibri"/>
                  <w:sz w:val="18"/>
                  <w:szCs w:val="18"/>
                  <w:lang w:eastAsia="ko-KR"/>
                </w:rPr>
                <w:t xml:space="preserve"> (future conflict)</w:t>
              </w:r>
            </w:ins>
            <w:r w:rsidR="004020CC">
              <w:rPr>
                <w:rFonts w:ascii="Calibri" w:eastAsiaTheme="minorEastAsia" w:hAnsi="Calibri" w:cs="Calibri" w:hint="eastAsia"/>
                <w:sz w:val="18"/>
                <w:szCs w:val="18"/>
                <w:lang w:eastAsia="ko-KR"/>
              </w:rPr>
              <w:t>.</w:t>
            </w:r>
          </w:p>
          <w:p w14:paraId="1BC2E847" w14:textId="4E44D231" w:rsidR="004020CC" w:rsidRPr="00141D71" w:rsidRDefault="004020CC" w:rsidP="004020CC">
            <w:pPr>
              <w:rPr>
                <w:ins w:id="238" w:author="Ricardo Blasco" w:date="2021-01-25T22:18:00Z"/>
                <w:rFonts w:ascii="Calibri" w:eastAsiaTheme="minorEastAsia" w:hAnsi="Calibri" w:cs="Calibri"/>
                <w:b/>
                <w:bCs/>
                <w:sz w:val="18"/>
                <w:szCs w:val="18"/>
                <w:lang w:eastAsia="ko-KR"/>
              </w:rPr>
            </w:pPr>
            <w:ins w:id="239" w:author="Ricardo Blasco" w:date="2021-01-25T22:18:00Z">
              <w:r w:rsidRPr="00141D71">
                <w:rPr>
                  <w:rFonts w:ascii="Calibri" w:eastAsiaTheme="minorEastAsia" w:hAnsi="Calibri" w:cs="Calibri"/>
                  <w:b/>
                  <w:bCs/>
                  <w:sz w:val="18"/>
                  <w:szCs w:val="18"/>
                  <w:lang w:eastAsia="ko-KR"/>
                </w:rPr>
                <w:t>Scheme 1</w:t>
              </w:r>
            </w:ins>
            <w:ins w:id="240" w:author="Ricardo Blasco" w:date="2021-01-25T22:30:00Z">
              <w:r>
                <w:rPr>
                  <w:rFonts w:ascii="Calibri" w:eastAsiaTheme="minorEastAsia" w:hAnsi="Calibri" w:cs="Calibri"/>
                  <w:b/>
                  <w:bCs/>
                  <w:sz w:val="18"/>
                  <w:szCs w:val="18"/>
                  <w:lang w:eastAsia="ko-KR"/>
                </w:rPr>
                <w:t>:</w:t>
              </w:r>
            </w:ins>
          </w:p>
          <w:p w14:paraId="486ACE0D" w14:textId="25C231FC" w:rsidR="008F0FFE" w:rsidRDefault="008F0FFE" w:rsidP="004020CC">
            <w:pPr>
              <w:rPr>
                <w:ins w:id="241" w:author="LG Electronics" w:date="2021-01-27T11:25:00Z"/>
                <w:rFonts w:ascii="Calibri" w:eastAsiaTheme="minorEastAsia" w:hAnsi="Calibri" w:cs="Calibri"/>
                <w:sz w:val="18"/>
                <w:szCs w:val="18"/>
                <w:lang w:eastAsia="ko-KR"/>
              </w:rPr>
            </w:pPr>
            <w:ins w:id="242"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020CC" w:rsidRDefault="004020CC" w:rsidP="004020CC">
            <w:pPr>
              <w:rPr>
                <w:ins w:id="243" w:author="Ricardo Blasco" w:date="2021-01-25T22:18:00Z"/>
                <w:rFonts w:ascii="Calibri" w:eastAsiaTheme="minorEastAsia" w:hAnsi="Calibri" w:cs="Calibri"/>
                <w:sz w:val="18"/>
                <w:szCs w:val="18"/>
                <w:lang w:eastAsia="ko-KR"/>
              </w:rPr>
            </w:pPr>
            <w:ins w:id="244" w:author="Ricardo Blasco" w:date="2021-01-25T22:18:00Z">
              <w:r w:rsidRPr="00152702">
                <w:rPr>
                  <w:rFonts w:ascii="Calibri" w:eastAsiaTheme="minorEastAsia" w:hAnsi="Calibri" w:cs="Calibri"/>
                  <w:sz w:val="18"/>
                  <w:szCs w:val="18"/>
                  <w:lang w:eastAsia="ko-KR"/>
                </w:rPr>
                <w:t>A UE detects that a collision has taken place on a sub-channel</w:t>
              </w:r>
            </w:ins>
            <w:ins w:id="245" w:author="Ricardo Blasco" w:date="2021-01-25T22:19:00Z">
              <w:r>
                <w:rPr>
                  <w:rFonts w:ascii="Calibri" w:eastAsiaTheme="minorEastAsia" w:hAnsi="Calibri" w:cs="Calibri"/>
                  <w:sz w:val="18"/>
                  <w:szCs w:val="18"/>
                  <w:lang w:eastAsia="ko-KR"/>
                </w:rPr>
                <w:t xml:space="preserve"> or </w:t>
              </w:r>
            </w:ins>
            <w:ins w:id="246" w:author="Ricardo Blasco" w:date="2021-01-25T22:18:00Z">
              <w:r w:rsidRPr="00152702">
                <w:rPr>
                  <w:rFonts w:ascii="Calibri" w:eastAsiaTheme="minorEastAsia" w:hAnsi="Calibri" w:cs="Calibri"/>
                  <w:sz w:val="18"/>
                  <w:szCs w:val="18"/>
                  <w:lang w:eastAsia="ko-KR"/>
                </w:rPr>
                <w:t xml:space="preserve"> </w:t>
              </w:r>
            </w:ins>
            <w:ins w:id="247" w:author="Ricardo Blasco" w:date="2021-01-25T22:19:00Z">
              <w:r>
                <w:rPr>
                  <w:rFonts w:ascii="Calibri" w:eastAsiaTheme="minorEastAsia" w:hAnsi="Calibri" w:cs="Calibri"/>
                  <w:sz w:val="18"/>
                  <w:szCs w:val="18"/>
                  <w:lang w:eastAsia="ko-KR"/>
                </w:rPr>
                <w:t>it</w:t>
              </w:r>
            </w:ins>
            <w:ins w:id="248"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020CC" w:rsidRPr="00141D71" w:rsidRDefault="004020CC" w:rsidP="004020CC">
            <w:pPr>
              <w:rPr>
                <w:ins w:id="249" w:author="Ricardo Blasco" w:date="2021-01-25T22:18:00Z"/>
                <w:rFonts w:ascii="Calibri" w:eastAsiaTheme="minorEastAsia" w:hAnsi="Calibri" w:cs="Calibri"/>
                <w:b/>
                <w:bCs/>
                <w:sz w:val="18"/>
                <w:szCs w:val="18"/>
                <w:lang w:eastAsia="ko-KR"/>
              </w:rPr>
            </w:pPr>
            <w:ins w:id="250" w:author="Ricardo Blasco" w:date="2021-01-25T22:18:00Z">
              <w:r w:rsidRPr="00141D71">
                <w:rPr>
                  <w:rFonts w:ascii="Calibri" w:eastAsiaTheme="minorEastAsia" w:hAnsi="Calibri" w:cs="Calibri"/>
                  <w:b/>
                  <w:bCs/>
                  <w:sz w:val="18"/>
                  <w:szCs w:val="18"/>
                  <w:lang w:eastAsia="ko-KR"/>
                </w:rPr>
                <w:t>Scheme 2</w:t>
              </w:r>
            </w:ins>
            <w:ins w:id="251" w:author="Ricardo Blasco" w:date="2021-01-25T22:29:00Z">
              <w:r>
                <w:rPr>
                  <w:rFonts w:ascii="Calibri" w:eastAsiaTheme="minorEastAsia" w:hAnsi="Calibri" w:cs="Calibri"/>
                  <w:b/>
                  <w:bCs/>
                  <w:sz w:val="18"/>
                  <w:szCs w:val="18"/>
                  <w:lang w:eastAsia="ko-KR"/>
                </w:rPr>
                <w:t>:</w:t>
              </w:r>
            </w:ins>
          </w:p>
          <w:p w14:paraId="260450EA" w14:textId="0EA0D59C" w:rsidR="008F0FFE" w:rsidRDefault="008F0FFE" w:rsidP="004020CC">
            <w:pPr>
              <w:rPr>
                <w:ins w:id="252" w:author="LG Electronics" w:date="2021-01-27T11:25:00Z"/>
                <w:rFonts w:ascii="Calibri" w:eastAsiaTheme="minorEastAsia" w:hAnsi="Calibri" w:cs="Calibri"/>
                <w:sz w:val="18"/>
                <w:szCs w:val="18"/>
                <w:lang w:eastAsia="ko-KR"/>
              </w:rPr>
            </w:pPr>
            <w:ins w:id="253" w:author="LG Electronics" w:date="2021-01-27T11:25:00Z">
              <w:r>
                <w:rPr>
                  <w:rFonts w:ascii="Calibri" w:eastAsiaTheme="minorEastAsia" w:hAnsi="Calibri" w:cs="Calibri" w:hint="eastAsia"/>
                  <w:sz w:val="18"/>
                  <w:szCs w:val="18"/>
                  <w:lang w:eastAsia="ko-KR"/>
                </w:rPr>
                <w:t>Type B.</w:t>
              </w:r>
            </w:ins>
          </w:p>
          <w:p w14:paraId="23D64F4A" w14:textId="77777777" w:rsidR="004020CC" w:rsidRDefault="004020CC" w:rsidP="004020CC">
            <w:pPr>
              <w:rPr>
                <w:ins w:id="254"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w:t>
            </w:r>
            <w:r w:rsidRPr="0054128A">
              <w:rPr>
                <w:rFonts w:ascii="Calibri" w:eastAsiaTheme="minorEastAsia" w:hAnsi="Calibri" w:cs="Calibri"/>
                <w:sz w:val="18"/>
                <w:szCs w:val="18"/>
                <w:lang w:eastAsia="ko-KR"/>
              </w:rPr>
              <w:lastRenderedPageBreak/>
              <w:t>new reservation exceeds a certain threshold, the UE sends one bit.</w:t>
            </w:r>
          </w:p>
          <w:p w14:paraId="6FAC8C91" w14:textId="77777777" w:rsidR="004020CC" w:rsidRPr="00141D71" w:rsidRDefault="004020CC" w:rsidP="004020CC">
            <w:pPr>
              <w:rPr>
                <w:ins w:id="255" w:author="Ricardo Blasco" w:date="2021-01-25T22:21:00Z"/>
                <w:rFonts w:ascii="Calibri" w:eastAsiaTheme="minorEastAsia" w:hAnsi="Calibri" w:cs="Calibri"/>
                <w:b/>
                <w:sz w:val="18"/>
                <w:szCs w:val="18"/>
                <w:lang w:eastAsia="ko-KR"/>
              </w:rPr>
            </w:pPr>
            <w:ins w:id="256" w:author="Ricardo Blasco" w:date="2021-01-25T22:21:00Z">
              <w:r w:rsidRPr="00141D71">
                <w:rPr>
                  <w:rFonts w:ascii="Calibri" w:eastAsiaTheme="minorEastAsia" w:hAnsi="Calibri" w:cs="Calibri"/>
                  <w:b/>
                  <w:sz w:val="18"/>
                  <w:szCs w:val="18"/>
                  <w:lang w:eastAsia="ko-KR"/>
                </w:rPr>
                <w:t>Scheme 3:</w:t>
              </w:r>
            </w:ins>
          </w:p>
          <w:p w14:paraId="499989D7" w14:textId="77777777" w:rsidR="004020CC" w:rsidRDefault="004020CC" w:rsidP="004020CC">
            <w:pPr>
              <w:rPr>
                <w:ins w:id="257" w:author="Ricardo Blasco" w:date="2021-01-25T22:21:00Z"/>
                <w:rFonts w:ascii="Calibri" w:eastAsiaTheme="minorEastAsia" w:hAnsi="Calibri" w:cs="Calibri"/>
                <w:sz w:val="18"/>
                <w:szCs w:val="18"/>
                <w:lang w:eastAsia="ko-KR"/>
              </w:rPr>
            </w:pPr>
            <w:ins w:id="258" w:author="Ricardo Blasco" w:date="2021-01-25T22:21:00Z">
              <w:r>
                <w:rPr>
                  <w:rFonts w:ascii="Calibri" w:eastAsiaTheme="minorEastAsia" w:hAnsi="Calibri" w:cs="Calibri"/>
                  <w:sz w:val="18"/>
                  <w:szCs w:val="18"/>
                  <w:lang w:eastAsia="ko-KR"/>
                </w:rPr>
                <w:t>Combination of Scheme 1 and 2.</w:t>
              </w:r>
            </w:ins>
          </w:p>
          <w:p w14:paraId="6E3FA1E8" w14:textId="5D80735B" w:rsidR="004020CC" w:rsidRDefault="004020CC" w:rsidP="004020CC">
            <w:pPr>
              <w:rPr>
                <w:rFonts w:ascii="Calibri" w:eastAsiaTheme="minorEastAsia" w:hAnsi="Calibri" w:cs="Calibri"/>
                <w:sz w:val="18"/>
                <w:szCs w:val="18"/>
                <w:lang w:eastAsia="ko-KR"/>
              </w:rPr>
            </w:pPr>
          </w:p>
        </w:tc>
        <w:tc>
          <w:tcPr>
            <w:tcW w:w="1361" w:type="dxa"/>
          </w:tcPr>
          <w:p w14:paraId="5E1DD08D"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259"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half-duplex restriction for the same UE group.</w:t>
            </w:r>
          </w:p>
          <w:p w14:paraId="06F4BCA1"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020CC" w:rsidRDefault="004020CC" w:rsidP="004020CC">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260"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020CC" w:rsidRDefault="004020CC" w:rsidP="004020CC">
            <w:pPr>
              <w:rPr>
                <w:rFonts w:ascii="Calibri" w:eastAsiaTheme="minorEastAsia" w:hAnsi="Calibri" w:cs="Calibri"/>
                <w:sz w:val="18"/>
                <w:szCs w:val="18"/>
                <w:lang w:eastAsia="ko-KR"/>
              </w:rPr>
            </w:pPr>
          </w:p>
          <w:p w14:paraId="1A332FE1" w14:textId="54CFC6BC" w:rsidR="004020CC" w:rsidRPr="00C37878" w:rsidRDefault="004020CC" w:rsidP="004020CC">
            <w:pPr>
              <w:rPr>
                <w:rFonts w:ascii="Calibri" w:eastAsiaTheme="minorEastAsia" w:hAnsi="Calibri" w:cs="Calibri"/>
                <w:sz w:val="18"/>
                <w:szCs w:val="18"/>
                <w:lang w:eastAsia="zh-CN"/>
              </w:rPr>
            </w:pPr>
          </w:p>
        </w:tc>
        <w:tc>
          <w:tcPr>
            <w:tcW w:w="1153" w:type="dxa"/>
          </w:tcPr>
          <w:p w14:paraId="38C0821C" w14:textId="6DEA6B81"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and it can be shared with multiple UE-A(s) for the same problematic resources.</w:t>
            </w:r>
          </w:p>
        </w:tc>
        <w:tc>
          <w:tcPr>
            <w:tcW w:w="1698" w:type="dxa"/>
          </w:tcPr>
          <w:p w14:paraId="2F69CA78"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t>Scheme 1:</w:t>
            </w:r>
          </w:p>
          <w:p w14:paraId="13822A9A" w14:textId="73C15524"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666BBF78" w14:textId="77777777" w:rsidR="004020CC" w:rsidRDefault="004020CC" w:rsidP="004020CC">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020CC" w:rsidRPr="00694F16" w:rsidRDefault="004020CC" w:rsidP="004020CC">
            <w:pPr>
              <w:rPr>
                <w:rFonts w:ascii="Calibri" w:eastAsiaTheme="minorEastAsia" w:hAnsi="Calibri" w:cs="Calibri"/>
                <w:sz w:val="18"/>
                <w:szCs w:val="18"/>
                <w:lang w:eastAsia="ko-KR"/>
              </w:rPr>
            </w:pPr>
          </w:p>
        </w:tc>
        <w:tc>
          <w:tcPr>
            <w:tcW w:w="1511" w:type="dxa"/>
          </w:tcPr>
          <w:p w14:paraId="412E413C" w14:textId="4B07049C" w:rsidR="004020CC" w:rsidRPr="0054128A" w:rsidRDefault="004020CC" w:rsidP="004020CC">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020CC" w:rsidRPr="00D7239E" w:rsidRDefault="004020CC" w:rsidP="004020CC">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020CC" w:rsidRDefault="004020CC" w:rsidP="004020CC">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261" w:author="Ricardo Blasco" w:date="2021-01-25T22:26:00Z">
              <w:r w:rsidDel="00152702">
                <w:rPr>
                  <w:rFonts w:ascii="Calibri" w:eastAsiaTheme="minorEastAsia" w:hAnsi="Calibri" w:cs="Calibri"/>
                  <w:sz w:val="18"/>
                  <w:szCs w:val="18"/>
                  <w:lang w:eastAsia="zh-CN"/>
                </w:rPr>
                <w:delText>[]</w:delText>
              </w:r>
            </w:del>
            <w:ins w:id="262"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263"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020CC" w:rsidRPr="00D7239E" w:rsidRDefault="004020CC" w:rsidP="004020CC">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020CC" w:rsidRDefault="004020CC" w:rsidP="004020CC">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264" w:author="Ricardo Blasco" w:date="2021-01-25T22:27:00Z">
              <w:r w:rsidDel="00152702">
                <w:rPr>
                  <w:rFonts w:ascii="Calibri" w:eastAsiaTheme="minorEastAsia" w:hAnsi="Calibri" w:cs="Calibri"/>
                  <w:sz w:val="18"/>
                  <w:szCs w:val="18"/>
                  <w:lang w:eastAsia="zh-CN"/>
                </w:rPr>
                <w:delText>[]</w:delText>
              </w:r>
            </w:del>
            <w:ins w:id="265"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266"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020CC" w:rsidRPr="00D7239E" w:rsidRDefault="004020CC" w:rsidP="004020CC">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020CC" w:rsidRPr="00D7239E" w:rsidRDefault="004020CC" w:rsidP="004020CC">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020CC" w:rsidRDefault="004020CC" w:rsidP="004020CC">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267" w:author="Ricardo Blasco" w:date="2021-01-25T22:27:00Z">
              <w:r w:rsidDel="007A0C5F">
                <w:rPr>
                  <w:rFonts w:ascii="Calibri" w:eastAsiaTheme="minorEastAsia" w:hAnsi="Calibri" w:cs="Calibri"/>
                  <w:sz w:val="18"/>
                  <w:szCs w:val="18"/>
                  <w:lang w:eastAsia="zh-CN"/>
                </w:rPr>
                <w:delText>[]</w:delText>
              </w:r>
            </w:del>
            <w:ins w:id="268"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 xml:space="preserve">m is </w:t>
            </w:r>
            <w:r>
              <w:rPr>
                <w:rFonts w:ascii="Calibri" w:eastAsiaTheme="minorEastAsia" w:hAnsi="Calibri" w:cs="Calibri"/>
                <w:sz w:val="18"/>
                <w:szCs w:val="18"/>
                <w:lang w:eastAsia="zh-CN"/>
              </w:rPr>
              <w:lastRenderedPageBreak/>
              <w:t>extended at PRR=0.9</w:t>
            </w:r>
            <w:ins w:id="269"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020CC" w:rsidRDefault="004020CC" w:rsidP="004020CC">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020CC" w:rsidRPr="0054128A" w:rsidRDefault="004020CC" w:rsidP="004020CC">
            <w:pPr>
              <w:rPr>
                <w:rFonts w:ascii="Calibri" w:eastAsiaTheme="minorEastAsia" w:hAnsi="Calibri" w:cs="Calibri"/>
                <w:b/>
                <w:sz w:val="18"/>
                <w:szCs w:val="18"/>
                <w:lang w:eastAsia="ko-KR"/>
              </w:rPr>
            </w:pPr>
            <w:ins w:id="270"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020CC" w:rsidRDefault="004020CC" w:rsidP="004020CC">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271" w:author="Ricardo Blasco" w:date="2021-01-25T22:28:00Z">
              <w:r>
                <w:rPr>
                  <w:rFonts w:ascii="Calibri" w:eastAsiaTheme="minorEastAsia" w:hAnsi="Calibri" w:cs="Calibri"/>
                  <w:sz w:val="18"/>
                  <w:szCs w:val="18"/>
                  <w:lang w:eastAsia="zh-CN"/>
                </w:rPr>
                <w:t>100</w:t>
              </w:r>
            </w:ins>
            <w:del w:id="272"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273"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2C0256" w:rsidRPr="00725B32" w14:paraId="357AD8ED" w14:textId="77777777" w:rsidTr="009135EA">
        <w:tc>
          <w:tcPr>
            <w:tcW w:w="1018" w:type="dxa"/>
          </w:tcPr>
          <w:p w14:paraId="13329A83" w14:textId="45B712D2"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1077" w:type="dxa"/>
          </w:tcPr>
          <w:p w14:paraId="0A84A7D3" w14:textId="40246C9E"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74" w:author="Zhang, Jian/张 健" w:date="2021-01-26T16:55: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1154" w:type="dxa"/>
          </w:tcPr>
          <w:p w14:paraId="15693967" w14:textId="1E35A196" w:rsidR="004020CC" w:rsidRPr="00DB0375"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00CBF439" w14:textId="75A8371F"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7ABAC82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55187B58" w14:textId="28A59323"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2740D339" w14:textId="730A6374"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37E4ACB7" w14:textId="4E30D0A8" w:rsidR="004020CC" w:rsidRDefault="004020CC" w:rsidP="004020CC">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020CC" w:rsidDel="00FC6787" w:rsidRDefault="004020CC" w:rsidP="004020CC">
            <w:pPr>
              <w:rPr>
                <w:del w:id="275" w:author="Zhang, Jian/张 健" w:date="2021-01-26T16:55:00Z"/>
                <w:rFonts w:ascii="Calibri" w:hAnsi="Calibri" w:cs="Calibri"/>
                <w:sz w:val="18"/>
                <w:szCs w:val="18"/>
                <w:lang w:eastAsia="zh-CN"/>
              </w:rPr>
            </w:pPr>
            <w:del w:id="276" w:author="Zhang, Jian/张 健" w:date="2021-01-26T16:55:00Z">
              <w:r w:rsidDel="00FC6787">
                <w:rPr>
                  <w:rFonts w:ascii="Calibri" w:hAnsi="Calibri" w:cs="Calibri"/>
                  <w:sz w:val="18"/>
                  <w:szCs w:val="18"/>
                  <w:lang w:eastAsia="zh-CN"/>
                </w:rPr>
                <w:delText>[]% PRR gain in 320m.</w:delText>
              </w:r>
            </w:del>
          </w:p>
          <w:p w14:paraId="0ECF0E5B" w14:textId="3960B261"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020CC" w:rsidRPr="000A053D" w:rsidRDefault="004020CC" w:rsidP="004020CC">
            <w:pPr>
              <w:rPr>
                <w:rFonts w:ascii="Calibri" w:eastAsiaTheme="minorEastAsia" w:hAnsi="Calibri" w:cs="Calibri"/>
                <w:sz w:val="18"/>
                <w:szCs w:val="18"/>
                <w:lang w:eastAsia="ko-KR"/>
              </w:rPr>
            </w:pPr>
            <w:del w:id="277"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2C0256" w:rsidRPr="00725B32" w14:paraId="0761AB23" w14:textId="77777777" w:rsidTr="009135EA">
        <w:tc>
          <w:tcPr>
            <w:tcW w:w="1018" w:type="dxa"/>
          </w:tcPr>
          <w:p w14:paraId="5924A6C3" w14:textId="346D8E19"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1077" w:type="dxa"/>
          </w:tcPr>
          <w:p w14:paraId="11F132F4" w14:textId="47B9DD48"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78" w:author="Zhang, Jian/张 健" w:date="2021-01-26T16:55: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1154" w:type="dxa"/>
          </w:tcPr>
          <w:p w14:paraId="229A34E8" w14:textId="0ECCDFF2"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10EC6101" w14:textId="380B0BA5"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4A74B1E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0625C68B" w14:textId="673A422A"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723E8495" w14:textId="4109319B"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464D7F0F" w14:textId="44A90890" w:rsidR="004020CC" w:rsidRDefault="004020CC" w:rsidP="004020CC">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020CC" w:rsidRDefault="004020CC" w:rsidP="004020CC">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020CC" w:rsidRPr="0054128A" w:rsidRDefault="004020CC" w:rsidP="004020CC">
            <w:pPr>
              <w:rPr>
                <w:rFonts w:ascii="Calibri" w:eastAsiaTheme="minorEastAsia" w:hAnsi="Calibri" w:cs="Calibri"/>
                <w:b/>
                <w:sz w:val="18"/>
                <w:szCs w:val="18"/>
                <w:lang w:eastAsia="ko-KR"/>
              </w:rPr>
            </w:pPr>
            <w:del w:id="279"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2C0256" w:rsidRPr="00725B32" w14:paraId="088FC48C" w14:textId="77777777" w:rsidTr="009135EA">
        <w:tc>
          <w:tcPr>
            <w:tcW w:w="1018" w:type="dxa"/>
          </w:tcPr>
          <w:p w14:paraId="5BA748AE" w14:textId="69F11525"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1077" w:type="dxa"/>
          </w:tcPr>
          <w:p w14:paraId="446A325D" w14:textId="39F9B46A"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80" w:author="Zhang, Jian/张 健" w:date="2021-01-26T16:56: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1154" w:type="dxa"/>
          </w:tcPr>
          <w:p w14:paraId="70D74EB7" w14:textId="337B2A70"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0EF3AC6F" w14:textId="1C4CA90B"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1C1438DD"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45D9817E" w14:textId="79E84976"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44498894" w14:textId="5F572336"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4DABAADB" w14:textId="6FDE12B2" w:rsidR="004020CC" w:rsidRDefault="004020CC" w:rsidP="004020CC">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020CC" w:rsidDel="00FC6787" w:rsidRDefault="004020CC" w:rsidP="004020CC">
            <w:pPr>
              <w:rPr>
                <w:del w:id="281" w:author="Zhang, Jian/张 健" w:date="2021-01-26T16:56:00Z"/>
                <w:rFonts w:ascii="Calibri" w:hAnsi="Calibri" w:cs="Calibri"/>
                <w:sz w:val="18"/>
                <w:szCs w:val="18"/>
                <w:lang w:eastAsia="zh-CN"/>
              </w:rPr>
            </w:pPr>
            <w:del w:id="282" w:author="Zhang, Jian/张 健" w:date="2021-01-26T16:56:00Z">
              <w:r w:rsidDel="00FC6787">
                <w:rPr>
                  <w:rFonts w:ascii="Calibri" w:hAnsi="Calibri" w:cs="Calibri"/>
                  <w:sz w:val="18"/>
                  <w:szCs w:val="18"/>
                  <w:lang w:eastAsia="zh-CN"/>
                </w:rPr>
                <w:delText>[]% PRR gain in 320m.</w:delText>
              </w:r>
            </w:del>
          </w:p>
          <w:p w14:paraId="055F2D65" w14:textId="0F52D267" w:rsidR="004020CC" w:rsidDel="00FC6787" w:rsidRDefault="004020CC" w:rsidP="004020CC">
            <w:pPr>
              <w:rPr>
                <w:del w:id="283" w:author="Zhang, Jian/张 健" w:date="2021-01-26T16:56:00Z"/>
                <w:rFonts w:ascii="Calibri" w:eastAsiaTheme="minorEastAsia" w:hAnsi="Calibri" w:cs="Calibri"/>
                <w:sz w:val="18"/>
                <w:szCs w:val="18"/>
                <w:lang w:eastAsia="zh-CN"/>
              </w:rPr>
            </w:pPr>
            <w:del w:id="284"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020CC" w:rsidRPr="0054128A" w:rsidRDefault="004020CC" w:rsidP="004020CC">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2C0256" w:rsidRPr="00725B32" w14:paraId="48231C02" w14:textId="77777777" w:rsidTr="009135EA">
        <w:tc>
          <w:tcPr>
            <w:tcW w:w="1018" w:type="dxa"/>
          </w:tcPr>
          <w:p w14:paraId="44DA3F26" w14:textId="60C511E5"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1077" w:type="dxa"/>
          </w:tcPr>
          <w:p w14:paraId="41E2F594" w14:textId="7AC6D2E8"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85" w:author="Zhang, Jian/张 健" w:date="2021-01-26T16:56: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(GUA)</w:t>
            </w:r>
          </w:p>
        </w:tc>
        <w:tc>
          <w:tcPr>
            <w:tcW w:w="1154" w:type="dxa"/>
          </w:tcPr>
          <w:p w14:paraId="5FC1DFE0" w14:textId="1717E4AE"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2BB67303" w14:textId="0CF14276"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0A54A0C6"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37132A10" w14:textId="7D8E655C"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754167A6" w14:textId="5AD37EF8"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3E5DCC4B" w14:textId="74433342" w:rsidR="004020CC" w:rsidRDefault="004020CC" w:rsidP="004020CC">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020CC" w:rsidDel="00FC6787" w:rsidRDefault="004020CC" w:rsidP="004020CC">
            <w:pPr>
              <w:rPr>
                <w:del w:id="286" w:author="Zhang, Jian/张 健" w:date="2021-01-26T16:56:00Z"/>
                <w:rFonts w:ascii="Calibri" w:hAnsi="Calibri" w:cs="Calibri"/>
                <w:sz w:val="18"/>
                <w:szCs w:val="18"/>
                <w:lang w:eastAsia="zh-CN"/>
              </w:rPr>
            </w:pPr>
            <w:del w:id="287" w:author="Zhang, Jian/张 健" w:date="2021-01-26T16:56:00Z">
              <w:r w:rsidDel="00FC6787">
                <w:rPr>
                  <w:rFonts w:ascii="Calibri" w:hAnsi="Calibri" w:cs="Calibri"/>
                  <w:sz w:val="18"/>
                  <w:szCs w:val="18"/>
                  <w:lang w:eastAsia="zh-CN"/>
                </w:rPr>
                <w:delText>0.5% PRR loss in 150m.</w:delText>
              </w:r>
            </w:del>
          </w:p>
          <w:p w14:paraId="131C139F" w14:textId="1FE149FC" w:rsidR="004020CC" w:rsidDel="00FC6787" w:rsidRDefault="004020CC" w:rsidP="004020CC">
            <w:pPr>
              <w:rPr>
                <w:del w:id="288" w:author="Zhang, Jian/张 健" w:date="2021-01-26T16:56:00Z"/>
                <w:rFonts w:ascii="Calibri" w:eastAsiaTheme="minorEastAsia" w:hAnsi="Calibri" w:cs="Calibri"/>
                <w:sz w:val="18"/>
                <w:szCs w:val="18"/>
                <w:lang w:eastAsia="zh-CN"/>
              </w:rPr>
            </w:pPr>
            <w:del w:id="289"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020CC" w:rsidRPr="0054128A" w:rsidRDefault="004020CC" w:rsidP="004020CC">
            <w:pPr>
              <w:rPr>
                <w:rFonts w:ascii="Calibri" w:eastAsiaTheme="minorEastAsia" w:hAnsi="Calibri" w:cs="Calibri"/>
                <w:b/>
                <w:sz w:val="18"/>
                <w:szCs w:val="18"/>
                <w:lang w:eastAsia="ko-KR"/>
              </w:rPr>
            </w:pPr>
            <w:r>
              <w:rPr>
                <w:rFonts w:ascii="Calibri" w:eastAsiaTheme="minorEastAsia" w:hAnsi="Calibri" w:cs="Calibri"/>
                <w:sz w:val="18"/>
                <w:szCs w:val="18"/>
                <w:lang w:eastAsia="zh-CN"/>
              </w:rPr>
              <w:lastRenderedPageBreak/>
              <w:t>Coverage of 25m is extended at PRR=0.99.</w:t>
            </w:r>
          </w:p>
        </w:tc>
      </w:tr>
      <w:tr w:rsidR="00BE4471" w:rsidRPr="00725B32" w14:paraId="137BB655" w14:textId="77777777" w:rsidTr="009135EA">
        <w:trPr>
          <w:ins w:id="290" w:author="Zhang, Jian/张 健" w:date="2021-01-26T16:57:00Z"/>
        </w:trPr>
        <w:tc>
          <w:tcPr>
            <w:tcW w:w="1018" w:type="dxa"/>
          </w:tcPr>
          <w:p w14:paraId="6843C6C6" w14:textId="740310FB" w:rsidR="00BE4471" w:rsidRDefault="00BE4471" w:rsidP="00BE4471">
            <w:pPr>
              <w:rPr>
                <w:ins w:id="291" w:author="Zhang, Jian/张 健" w:date="2021-01-26T16:57:00Z"/>
                <w:rFonts w:ascii="Calibri" w:eastAsiaTheme="minorEastAsia" w:hAnsi="Calibri" w:cs="Calibri"/>
                <w:sz w:val="18"/>
                <w:szCs w:val="18"/>
                <w:lang w:eastAsia="ko-KR"/>
              </w:rPr>
            </w:pPr>
            <w:ins w:id="292" w:author="Zhang, Jian/张 健" w:date="2021-01-26T16:57:00Z">
              <w:r>
                <w:rPr>
                  <w:rFonts w:ascii="Calibri" w:eastAsiaTheme="minorEastAsia" w:hAnsi="Calibri" w:cs="Calibri" w:hint="eastAsia"/>
                  <w:sz w:val="18"/>
                  <w:szCs w:val="18"/>
                  <w:lang w:eastAsia="ko-KR"/>
                </w:rPr>
                <w:lastRenderedPageBreak/>
                <w:t>Fujitsu [R1-210746]</w:t>
              </w:r>
            </w:ins>
          </w:p>
        </w:tc>
        <w:tc>
          <w:tcPr>
            <w:tcW w:w="1077" w:type="dxa"/>
          </w:tcPr>
          <w:p w14:paraId="4A37D2F3" w14:textId="77777777" w:rsidR="00BE4471" w:rsidRDefault="00BE4471" w:rsidP="00BE4471">
            <w:pPr>
              <w:rPr>
                <w:ins w:id="293" w:author="Zhang, Jian/张 健" w:date="2021-01-26T16:57:00Z"/>
                <w:rFonts w:ascii="Calibri" w:eastAsiaTheme="minorEastAsia" w:hAnsi="Calibri" w:cs="Calibri"/>
                <w:sz w:val="18"/>
                <w:szCs w:val="18"/>
                <w:lang w:eastAsia="ko-KR"/>
              </w:rPr>
            </w:pPr>
            <w:ins w:id="294"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BE4471" w:rsidRDefault="00BE4471" w:rsidP="00BE4471">
            <w:pPr>
              <w:rPr>
                <w:ins w:id="295" w:author="Zhang, Jian/张 健" w:date="2021-01-26T16:57:00Z"/>
                <w:rFonts w:ascii="Calibri" w:eastAsiaTheme="minorEastAsia" w:hAnsi="Calibri" w:cs="Calibri"/>
                <w:sz w:val="18"/>
                <w:szCs w:val="18"/>
                <w:lang w:eastAsia="ko-KR"/>
              </w:rPr>
            </w:pPr>
            <w:ins w:id="296" w:author="Zhang, Jian/张 健" w:date="2021-01-26T16:57:00Z">
              <w:r>
                <w:rPr>
                  <w:rFonts w:ascii="Calibri" w:eastAsiaTheme="minorEastAsia" w:hAnsi="Calibri" w:cs="Calibri" w:hint="eastAsia"/>
                  <w:sz w:val="18"/>
                  <w:szCs w:val="18"/>
                  <w:lang w:eastAsia="ko-KR"/>
                </w:rPr>
                <w:t>Highway,</w:t>
              </w:r>
            </w:ins>
          </w:p>
          <w:p w14:paraId="751B1002" w14:textId="77777777" w:rsidR="00BE4471" w:rsidRDefault="00BE4471" w:rsidP="00BE4471">
            <w:pPr>
              <w:rPr>
                <w:ins w:id="297" w:author="Zhang, Jian/张 健" w:date="2021-01-26T16:57:00Z"/>
                <w:rFonts w:ascii="Calibri" w:eastAsiaTheme="minorEastAsia" w:hAnsi="Calibri" w:cs="Calibri"/>
                <w:sz w:val="18"/>
                <w:szCs w:val="18"/>
                <w:lang w:eastAsia="ko-KR"/>
              </w:rPr>
            </w:pPr>
            <w:ins w:id="298" w:author="Zhang, Jian/张 健" w:date="2021-01-26T16:57:00Z">
              <w:r>
                <w:rPr>
                  <w:rFonts w:ascii="Calibri" w:eastAsiaTheme="minorEastAsia" w:hAnsi="Calibri" w:cs="Calibri"/>
                  <w:sz w:val="18"/>
                  <w:szCs w:val="18"/>
                  <w:lang w:eastAsia="ko-KR"/>
                </w:rPr>
                <w:t>Periodic</w:t>
              </w:r>
            </w:ins>
          </w:p>
          <w:p w14:paraId="0B2D938B" w14:textId="2A421669" w:rsidR="00BE4471" w:rsidRDefault="00BE4471" w:rsidP="00BE4471">
            <w:pPr>
              <w:rPr>
                <w:ins w:id="299" w:author="Zhang, Jian/张 健" w:date="2021-01-26T16:57:00Z"/>
                <w:rFonts w:ascii="Calibri" w:eastAsiaTheme="minorEastAsia" w:hAnsi="Calibri" w:cs="Calibri"/>
                <w:sz w:val="18"/>
                <w:szCs w:val="18"/>
                <w:lang w:eastAsia="ko-KR"/>
              </w:rPr>
            </w:pPr>
            <w:ins w:id="300" w:author="Zhang, Jian/张 健" w:date="2021-01-26T16:57:00Z">
              <w:r>
                <w:rPr>
                  <w:rFonts w:ascii="Calibri" w:eastAsiaTheme="minorEastAsia" w:hAnsi="Calibri" w:cs="Calibri"/>
                  <w:sz w:val="18"/>
                  <w:szCs w:val="18"/>
                  <w:lang w:eastAsia="ko-KR"/>
                </w:rPr>
                <w:t>(GHP)</w:t>
              </w:r>
            </w:ins>
          </w:p>
        </w:tc>
        <w:tc>
          <w:tcPr>
            <w:tcW w:w="1154" w:type="dxa"/>
          </w:tcPr>
          <w:p w14:paraId="6E81E767" w14:textId="44629362" w:rsidR="00BE4471" w:rsidRDefault="00BE4471" w:rsidP="00BE4471">
            <w:pPr>
              <w:rPr>
                <w:ins w:id="301" w:author="Zhang, Jian/张 健" w:date="2021-01-26T16:57:00Z"/>
                <w:rFonts w:ascii="Calibri" w:eastAsiaTheme="minorEastAsia" w:hAnsi="Calibri" w:cs="Calibri"/>
                <w:sz w:val="18"/>
                <w:szCs w:val="18"/>
                <w:lang w:eastAsia="ko-KR"/>
              </w:rPr>
            </w:pPr>
            <w:ins w:id="302" w:author="Zhang, Jian/张 健" w:date="2021-01-26T16:57:00Z">
              <w:r>
                <w:rPr>
                  <w:rFonts w:ascii="Calibri" w:eastAsiaTheme="minorEastAsia" w:hAnsi="Calibri" w:cs="Calibri" w:hint="eastAsia"/>
                  <w:sz w:val="18"/>
                  <w:szCs w:val="18"/>
                  <w:lang w:eastAsia="ko-KR"/>
                </w:rPr>
                <w:t>UE-A is receiver of UE-B.</w:t>
              </w:r>
            </w:ins>
          </w:p>
        </w:tc>
        <w:tc>
          <w:tcPr>
            <w:tcW w:w="1321" w:type="dxa"/>
          </w:tcPr>
          <w:p w14:paraId="08974532" w14:textId="14BCFD42" w:rsidR="00BE4471" w:rsidRDefault="00BE4471" w:rsidP="00BE4471">
            <w:pPr>
              <w:rPr>
                <w:ins w:id="303" w:author="Zhang, Jian/张 健" w:date="2021-01-26T16:57:00Z"/>
                <w:rFonts w:ascii="Calibri" w:eastAsiaTheme="minorEastAsia" w:hAnsi="Calibri" w:cs="Calibri"/>
                <w:sz w:val="18"/>
                <w:szCs w:val="18"/>
                <w:lang w:eastAsia="ko-KR"/>
              </w:rPr>
            </w:pPr>
            <w:ins w:id="304"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1361" w:type="dxa"/>
          </w:tcPr>
          <w:p w14:paraId="314C7A9C" w14:textId="77777777" w:rsidR="00BE4471" w:rsidRDefault="00BE4471" w:rsidP="00BE4471">
            <w:pPr>
              <w:jc w:val="left"/>
              <w:rPr>
                <w:ins w:id="305" w:author="Zhang, Jian/张 健" w:date="2021-01-26T16:57:00Z"/>
                <w:rFonts w:ascii="Calibri" w:eastAsiaTheme="minorEastAsia" w:hAnsi="Calibri" w:cs="Calibri"/>
                <w:sz w:val="18"/>
                <w:szCs w:val="18"/>
                <w:lang w:eastAsia="zh-CN"/>
              </w:rPr>
            </w:pPr>
            <w:ins w:id="306"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BE4471" w:rsidRDefault="00BE4471" w:rsidP="00BE4471">
            <w:pPr>
              <w:rPr>
                <w:ins w:id="307" w:author="Zhang, Jian/张 健" w:date="2021-01-26T16:57:00Z"/>
                <w:rFonts w:ascii="Calibri" w:eastAsiaTheme="minorEastAsia" w:hAnsi="Calibri" w:cs="Calibri"/>
                <w:sz w:val="18"/>
                <w:szCs w:val="18"/>
                <w:lang w:eastAsia="ko-KR"/>
              </w:rPr>
            </w:pPr>
          </w:p>
        </w:tc>
        <w:tc>
          <w:tcPr>
            <w:tcW w:w="1153" w:type="dxa"/>
          </w:tcPr>
          <w:p w14:paraId="578BA9DB" w14:textId="5E087DE6" w:rsidR="00BE4471" w:rsidRDefault="00BE4471" w:rsidP="00BE4471">
            <w:pPr>
              <w:rPr>
                <w:ins w:id="308" w:author="Zhang, Jian/张 健" w:date="2021-01-26T16:57:00Z"/>
                <w:rFonts w:ascii="Calibri" w:eastAsiaTheme="minorEastAsia" w:hAnsi="Calibri" w:cs="Calibri"/>
                <w:sz w:val="18"/>
                <w:szCs w:val="18"/>
                <w:lang w:eastAsia="ko-KR"/>
              </w:rPr>
            </w:pPr>
            <w:ins w:id="309" w:author="Zhang, Jian/张 健" w:date="2021-01-26T16:57:00Z">
              <w:r>
                <w:rPr>
                  <w:rFonts w:ascii="Calibri" w:eastAsiaTheme="minorEastAsia" w:hAnsi="Calibri" w:cs="Calibri"/>
                  <w:sz w:val="18"/>
                  <w:szCs w:val="18"/>
                  <w:lang w:eastAsia="ko-KR"/>
                </w:rPr>
                <w:t xml:space="preserve">Not modelled. </w:t>
              </w:r>
            </w:ins>
          </w:p>
        </w:tc>
        <w:tc>
          <w:tcPr>
            <w:tcW w:w="1698" w:type="dxa"/>
          </w:tcPr>
          <w:p w14:paraId="2400089B" w14:textId="06D2C87C" w:rsidR="00BE4471" w:rsidRDefault="00BE4471" w:rsidP="00BE4471">
            <w:pPr>
              <w:rPr>
                <w:ins w:id="310" w:author="Zhang, Jian/张 健" w:date="2021-01-26T16:57:00Z"/>
                <w:rFonts w:ascii="Calibri" w:eastAsiaTheme="minorEastAsia" w:hAnsi="Calibri" w:cs="Calibri"/>
                <w:sz w:val="18"/>
                <w:szCs w:val="18"/>
                <w:lang w:eastAsia="ko-KR"/>
              </w:rPr>
            </w:pPr>
            <w:ins w:id="311"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1511" w:type="dxa"/>
          </w:tcPr>
          <w:p w14:paraId="5F61EE0C" w14:textId="77777777" w:rsidR="00BE4471" w:rsidRDefault="00BE4471" w:rsidP="00BE4471">
            <w:pPr>
              <w:rPr>
                <w:ins w:id="312" w:author="Zhang, Jian/张 健" w:date="2021-01-26T16:57:00Z"/>
                <w:rFonts w:ascii="Calibri" w:hAnsi="Calibri" w:cs="Calibri"/>
                <w:sz w:val="18"/>
                <w:szCs w:val="18"/>
                <w:lang w:eastAsia="zh-CN"/>
              </w:rPr>
            </w:pPr>
            <w:ins w:id="313" w:author="Zhang, Jian/张 健" w:date="2021-01-26T16:57:00Z">
              <w:r>
                <w:rPr>
                  <w:rFonts w:ascii="Calibri" w:hAnsi="Calibri" w:cs="Calibri"/>
                  <w:sz w:val="18"/>
                  <w:szCs w:val="18"/>
                  <w:lang w:eastAsia="zh-CN"/>
                </w:rPr>
                <w:t>1% PRR gain in 320m.</w:t>
              </w:r>
            </w:ins>
          </w:p>
          <w:p w14:paraId="4AF63A9E" w14:textId="77777777" w:rsidR="00BE4471" w:rsidRDefault="00BE4471" w:rsidP="00BE4471">
            <w:pPr>
              <w:rPr>
                <w:ins w:id="314" w:author="Zhang, Jian/张 健" w:date="2021-01-26T16:57:00Z"/>
                <w:rFonts w:ascii="Calibri" w:eastAsiaTheme="minorEastAsia" w:hAnsi="Calibri" w:cs="Calibri"/>
                <w:sz w:val="18"/>
                <w:szCs w:val="18"/>
                <w:lang w:eastAsia="zh-CN"/>
              </w:rPr>
            </w:pPr>
            <w:ins w:id="315"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BE4471" w:rsidRDefault="00BE4471" w:rsidP="00BE4471">
            <w:pPr>
              <w:rPr>
                <w:ins w:id="316" w:author="Zhang, Jian/张 健" w:date="2021-01-26T16:57:00Z"/>
                <w:rFonts w:ascii="Calibri" w:hAnsi="Calibri" w:cs="Calibri"/>
                <w:sz w:val="18"/>
                <w:szCs w:val="18"/>
                <w:lang w:eastAsia="zh-CN"/>
              </w:rPr>
            </w:pPr>
            <w:ins w:id="317" w:author="Zhang, Jian/张 健" w:date="2021-01-26T16:57:00Z">
              <w:r>
                <w:rPr>
                  <w:rFonts w:ascii="Calibri" w:eastAsiaTheme="minorEastAsia" w:hAnsi="Calibri" w:cs="Calibri"/>
                  <w:sz w:val="18"/>
                  <w:szCs w:val="18"/>
                  <w:lang w:eastAsia="zh-CN"/>
                </w:rPr>
                <w:t>Coverage of 20m is extended at PRR=0.95.</w:t>
              </w:r>
            </w:ins>
          </w:p>
        </w:tc>
      </w:tr>
      <w:tr w:rsidR="00BE4471" w:rsidRPr="00725B32" w14:paraId="1A6BFB75" w14:textId="77777777" w:rsidTr="009135EA">
        <w:tc>
          <w:tcPr>
            <w:tcW w:w="1018" w:type="dxa"/>
          </w:tcPr>
          <w:p w14:paraId="4BE10BCF" w14:textId="16152C5D"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1077" w:type="dxa"/>
          </w:tcPr>
          <w:p w14:paraId="49020504" w14:textId="438F6926"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318"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1154" w:type="dxa"/>
          </w:tcPr>
          <w:p w14:paraId="69DAC376" w14:textId="51D152F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08896302" w14:textId="185ADC2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1361" w:type="dxa"/>
          </w:tcPr>
          <w:p w14:paraId="5CE29107" w14:textId="77777777" w:rsidR="00BE4471" w:rsidRDefault="00BE4471" w:rsidP="00BE4471">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BE4471" w:rsidRPr="00D37C09" w:rsidRDefault="00BE4471" w:rsidP="00BE4471">
            <w:pPr>
              <w:rPr>
                <w:rFonts w:ascii="Calibri" w:eastAsiaTheme="minorEastAsia" w:hAnsi="Calibri" w:cs="Calibri"/>
                <w:sz w:val="18"/>
                <w:szCs w:val="18"/>
                <w:lang w:eastAsia="ko-KR"/>
              </w:rPr>
            </w:pPr>
          </w:p>
        </w:tc>
        <w:tc>
          <w:tcPr>
            <w:tcW w:w="1153" w:type="dxa"/>
          </w:tcPr>
          <w:p w14:paraId="5A7E862D" w14:textId="7AE2B360"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the request</w:t>
            </w:r>
            <w:r>
              <w:rPr>
                <w:rFonts w:ascii="Calibri" w:eastAsiaTheme="minorEastAsia" w:hAnsi="Calibri" w:cs="Calibri" w:hint="eastAsia"/>
                <w:sz w:val="18"/>
                <w:szCs w:val="18"/>
                <w:lang w:eastAsia="ko-KR"/>
              </w:rPr>
              <w:t>.</w:t>
            </w:r>
          </w:p>
        </w:tc>
        <w:tc>
          <w:tcPr>
            <w:tcW w:w="1698" w:type="dxa"/>
          </w:tcPr>
          <w:p w14:paraId="3630DC67" w14:textId="50E9C758"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BE4471" w:rsidRPr="005927AA"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60AA1F73" w14:textId="0A74E579" w:rsidR="00BE4471" w:rsidRDefault="00BE4471" w:rsidP="00BE4471">
            <w:pPr>
              <w:rPr>
                <w:rFonts w:ascii="Calibri" w:hAnsi="Calibri" w:cs="Calibri"/>
                <w:sz w:val="18"/>
                <w:szCs w:val="18"/>
                <w:lang w:eastAsia="zh-CN"/>
              </w:rPr>
            </w:pPr>
            <w:del w:id="319" w:author="Zhang, Jian/张 健" w:date="2021-01-26T16:58:00Z">
              <w:r w:rsidDel="00171F2B">
                <w:rPr>
                  <w:rFonts w:ascii="Calibri" w:hAnsi="Calibri" w:cs="Calibri"/>
                  <w:sz w:val="18"/>
                  <w:szCs w:val="18"/>
                  <w:lang w:eastAsia="zh-CN"/>
                </w:rPr>
                <w:delText>0.1</w:delText>
              </w:r>
            </w:del>
            <w:ins w:id="320" w:author="Zhang, Jian/张 健" w:date="2021-01-26T16:58:00Z">
              <w:r w:rsidR="00171F2B">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21" w:author="Zhang, Jian/张 健" w:date="2021-01-26T16:58:00Z">
              <w:r w:rsidDel="00171F2B">
                <w:rPr>
                  <w:rFonts w:ascii="Calibri" w:eastAsiaTheme="minorEastAsia" w:hAnsi="Calibri" w:cs="Calibri"/>
                  <w:sz w:val="18"/>
                  <w:szCs w:val="18"/>
                  <w:lang w:eastAsia="zh-CN"/>
                </w:rPr>
                <w:delText xml:space="preserve">50m </w:delText>
              </w:r>
            </w:del>
            <w:ins w:id="322" w:author="Zhang, Jian/张 健" w:date="2021-01-26T16:58:00Z">
              <w:r w:rsidR="00171F2B">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BE4471" w:rsidRDefault="00BE4471" w:rsidP="00BE4471">
            <w:pPr>
              <w:rPr>
                <w:rFonts w:ascii="Calibri" w:hAnsi="Calibri" w:cs="Calibri"/>
                <w:sz w:val="18"/>
                <w:szCs w:val="18"/>
                <w:lang w:eastAsia="zh-CN"/>
              </w:rPr>
            </w:pPr>
            <w:del w:id="323"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BE4471" w:rsidRPr="00725B32" w14:paraId="30FC35E7" w14:textId="77777777" w:rsidTr="009135EA">
        <w:tc>
          <w:tcPr>
            <w:tcW w:w="1018" w:type="dxa"/>
          </w:tcPr>
          <w:p w14:paraId="5B0D3BBE" w14:textId="56AC99BC"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1077" w:type="dxa"/>
          </w:tcPr>
          <w:p w14:paraId="3692B1B1" w14:textId="13725403"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65A4C68C" w14:textId="12215135"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7D61C5EB" w14:textId="3B5C20A3"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324" w:author="Ciochina Cristina/Ciochina Cristina(ＭＥＲＣＥ/MERCE-FRA/MERCE-FRA(CIS))" w:date="2021-01-26T14:35:00Z">
              <w:r w:rsidR="009135EA" w:rsidRPr="005B129A">
                <w:rPr>
                  <w:rFonts w:ascii="Calibri" w:eastAsiaTheme="minorEastAsia" w:hAnsi="Calibri" w:cs="Calibri"/>
                  <w:sz w:val="18"/>
                  <w:szCs w:val="18"/>
                  <w:lang w:eastAsia="ko-KR"/>
                </w:rPr>
                <w:t>(an ordered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/prioritized list of non</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prefer</w:t>
              </w:r>
              <w:r w:rsidR="009135EA">
                <w:rPr>
                  <w:rFonts w:ascii="Calibri" w:eastAsiaTheme="minorEastAsia" w:hAnsi="Calibri" w:cs="Calibri"/>
                  <w:sz w:val="18"/>
                  <w:szCs w:val="18"/>
                  <w:lang w:eastAsia="ko-KR"/>
                </w:rPr>
                <w:t>r</w:t>
              </w:r>
              <w:r w:rsidR="009135EA" w:rsidRPr="005B129A">
                <w:rPr>
                  <w:rFonts w:ascii="Calibri" w:eastAsiaTheme="minorEastAsia" w:hAnsi="Calibri" w:cs="Calibri"/>
                  <w:sz w:val="18"/>
                  <w:szCs w:val="18"/>
                  <w:lang w:eastAsia="ko-KR"/>
                </w:rPr>
                <w:t>ed resources with RSRP above a pre</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defined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/preconfigured RSRP threshold)</w:t>
              </w:r>
            </w:ins>
          </w:p>
        </w:tc>
        <w:tc>
          <w:tcPr>
            <w:tcW w:w="1361" w:type="dxa"/>
          </w:tcPr>
          <w:p w14:paraId="2AF2B924" w14:textId="7D7D497E" w:rsidR="00BE4471" w:rsidRPr="00C37878" w:rsidRDefault="00BE4471" w:rsidP="00BE4471">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1153" w:type="dxa"/>
          </w:tcPr>
          <w:p w14:paraId="3CB55BCA" w14:textId="4A795AD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1698" w:type="dxa"/>
          </w:tcPr>
          <w:p w14:paraId="2BD7E397" w14:textId="77777777" w:rsidR="00BE4471" w:rsidRDefault="00BE4471" w:rsidP="00BE4471">
            <w:pPr>
              <w:rPr>
                <w:ins w:id="325"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9135EA" w:rsidRDefault="009135EA" w:rsidP="00BE4471">
            <w:pPr>
              <w:rPr>
                <w:rFonts w:ascii="Calibri" w:eastAsiaTheme="minorEastAsia" w:hAnsi="Calibri" w:cs="Calibri"/>
                <w:sz w:val="18"/>
                <w:szCs w:val="18"/>
                <w:lang w:eastAsia="ko-KR"/>
              </w:rPr>
            </w:pPr>
            <w:ins w:id="326"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1511" w:type="dxa"/>
          </w:tcPr>
          <w:p w14:paraId="2B9D4EC6" w14:textId="71A6DC1B" w:rsidR="00BE4471" w:rsidRDefault="00BE4471" w:rsidP="00BE4471">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327" w:author="Ciochina Cristina/Ciochina Cristina(ＭＥＲＣＥ/MERCE-FRA/MERCE-FRA(CIS))" w:date="2021-01-26T14:37:00Z">
              <w:r w:rsidR="009135EA">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328"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BE4471" w:rsidRDefault="00BE4471" w:rsidP="00BE4471">
            <w:pPr>
              <w:rPr>
                <w:ins w:id="329"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330" w:author="Ciochina Cristina/Ciochina Cristina(ＭＥＲＣＥ/MERCE-FRA/MERCE-FRA(CIS))" w:date="2021-01-26T14:37:00Z">
              <w:r w:rsidR="009135EA">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331"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9135EA" w:rsidRDefault="009135EA" w:rsidP="00BE4471">
            <w:pPr>
              <w:rPr>
                <w:rFonts w:ascii="Calibri" w:hAnsi="Calibri" w:cs="Calibri"/>
                <w:sz w:val="18"/>
                <w:szCs w:val="18"/>
                <w:lang w:eastAsia="zh-CN"/>
              </w:rPr>
            </w:pPr>
            <w:ins w:id="332"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BE4471" w:rsidRPr="00725B32" w14:paraId="596FBDC4" w14:textId="77777777" w:rsidTr="009135EA">
        <w:tc>
          <w:tcPr>
            <w:tcW w:w="1018" w:type="dxa"/>
          </w:tcPr>
          <w:p w14:paraId="13504117" w14:textId="67AD4638"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1077" w:type="dxa"/>
          </w:tcPr>
          <w:p w14:paraId="65F66493" w14:textId="46696FB4"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1154" w:type="dxa"/>
          </w:tcPr>
          <w:p w14:paraId="5632DC18" w14:textId="77777777" w:rsidR="009135EA" w:rsidRPr="005B129A" w:rsidRDefault="009135EA" w:rsidP="009135EA">
            <w:pPr>
              <w:rPr>
                <w:ins w:id="333" w:author="Ciochina Cristina/Ciochina Cristina(ＭＥＲＣＥ/MERCE-FRA/MERCE-FRA(CIS))" w:date="2021-01-26T14:38:00Z"/>
                <w:rFonts w:ascii="Calibri" w:eastAsiaTheme="minorEastAsia" w:hAnsi="Calibri" w:cs="Calibri"/>
                <w:sz w:val="18"/>
                <w:szCs w:val="18"/>
                <w:lang w:eastAsia="ko-KR"/>
              </w:rPr>
            </w:pPr>
            <w:ins w:id="334"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BE4471" w:rsidRDefault="00BE4471" w:rsidP="00BE4471">
            <w:pPr>
              <w:rPr>
                <w:rFonts w:ascii="Calibri" w:eastAsiaTheme="minorEastAsia" w:hAnsi="Calibri" w:cs="Calibri"/>
                <w:sz w:val="18"/>
                <w:szCs w:val="18"/>
                <w:lang w:eastAsia="ko-KR"/>
              </w:rPr>
            </w:pPr>
            <w:del w:id="335"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1321" w:type="dxa"/>
          </w:tcPr>
          <w:p w14:paraId="578E05F4" w14:textId="429EF97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336" w:author="Ciochina Cristina/Ciochina Cristina(ＭＥＲＣＥ/MERCE-FRA/MERCE-FRA(CIS))" w:date="2021-01-26T14:38:00Z">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(an ordered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/prioritized list of non</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prefer</w:t>
              </w:r>
              <w:r w:rsidR="009135EA">
                <w:rPr>
                  <w:rFonts w:ascii="Calibri" w:eastAsiaTheme="minorEastAsia" w:hAnsi="Calibri" w:cs="Calibri"/>
                  <w:sz w:val="18"/>
                  <w:szCs w:val="18"/>
                  <w:lang w:eastAsia="ko-KR"/>
                </w:rPr>
                <w:t>r</w:t>
              </w:r>
              <w:r w:rsidR="009135EA" w:rsidRPr="005B129A">
                <w:rPr>
                  <w:rFonts w:ascii="Calibri" w:eastAsiaTheme="minorEastAsia" w:hAnsi="Calibri" w:cs="Calibri"/>
                  <w:sz w:val="18"/>
                  <w:szCs w:val="18"/>
                  <w:lang w:eastAsia="ko-KR"/>
                </w:rPr>
                <w:t>ed resources with RSRP above a pre</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defined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/preconfigured RSRP threshold)</w:t>
              </w:r>
            </w:ins>
          </w:p>
        </w:tc>
        <w:tc>
          <w:tcPr>
            <w:tcW w:w="1361" w:type="dxa"/>
          </w:tcPr>
          <w:p w14:paraId="7E874C7C" w14:textId="5A35FE50" w:rsidR="00BE4471" w:rsidRPr="00C37878" w:rsidRDefault="009135EA" w:rsidP="00BE4471">
            <w:pPr>
              <w:rPr>
                <w:rFonts w:ascii="Calibri" w:eastAsiaTheme="minorEastAsia" w:hAnsi="Calibri" w:cs="Calibri"/>
                <w:sz w:val="18"/>
                <w:szCs w:val="18"/>
                <w:lang w:eastAsia="ko-KR"/>
              </w:rPr>
            </w:pPr>
            <w:ins w:id="337"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338" w:author="Ciochina Cristina/Ciochina Cristina(ＭＥＲＣＥ/MERCE-FRA/MERCE-FRA(CIS))" w:date="2021-01-26T14:39:00Z">
              <w:r w:rsidR="00BE4471" w:rsidDel="009135EA">
                <w:rPr>
                  <w:rFonts w:ascii="Calibri" w:eastAsiaTheme="minorEastAsia" w:hAnsi="Calibri" w:cs="Calibri" w:hint="eastAsia"/>
                  <w:sz w:val="18"/>
                  <w:szCs w:val="18"/>
                  <w:lang w:eastAsia="ko-KR"/>
                </w:rPr>
                <w:delText>When UE-A is within a certain range from UE-B.</w:delText>
              </w:r>
            </w:del>
          </w:p>
        </w:tc>
        <w:tc>
          <w:tcPr>
            <w:tcW w:w="1153" w:type="dxa"/>
          </w:tcPr>
          <w:p w14:paraId="278E3200" w14:textId="17D80EA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1698" w:type="dxa"/>
          </w:tcPr>
          <w:p w14:paraId="14C178AE" w14:textId="77777777" w:rsidR="009135EA" w:rsidRPr="003C3881" w:rsidRDefault="009135EA" w:rsidP="009135EA">
            <w:pPr>
              <w:rPr>
                <w:ins w:id="339" w:author="Ciochina Cristina/Ciochina Cristina(ＭＥＲＣＥ/MERCE-FRA/MERCE-FRA(CIS))" w:date="2021-01-26T14:39:00Z"/>
                <w:rFonts w:ascii="Calibri" w:eastAsiaTheme="minorEastAsia" w:hAnsi="Calibri" w:cs="Calibri"/>
                <w:sz w:val="18"/>
                <w:szCs w:val="18"/>
                <w:lang w:val="en-US" w:eastAsia="ko-KR"/>
              </w:rPr>
            </w:pPr>
            <w:ins w:id="340"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BE4471" w:rsidRDefault="00BE4471" w:rsidP="00BE4471">
            <w:pPr>
              <w:rPr>
                <w:ins w:id="341"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9135EA" w:rsidRDefault="009135EA" w:rsidP="00BE4471">
            <w:pPr>
              <w:rPr>
                <w:rFonts w:ascii="Calibri" w:eastAsiaTheme="minorEastAsia" w:hAnsi="Calibri" w:cs="Calibri"/>
                <w:sz w:val="18"/>
                <w:szCs w:val="18"/>
                <w:lang w:eastAsia="ko-KR"/>
              </w:rPr>
            </w:pPr>
            <w:ins w:id="342"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w:t>
              </w:r>
              <w:r w:rsidRPr="005B129A">
                <w:rPr>
                  <w:rFonts w:ascii="Calibri" w:eastAsiaTheme="minorEastAsia" w:hAnsi="Calibri" w:cs="Calibri"/>
                  <w:sz w:val="18"/>
                  <w:szCs w:val="18"/>
                  <w:lang w:eastAsia="ko-KR"/>
                </w:rPr>
                <w:lastRenderedPageBreak/>
                <w:t>remaining resources), RSRP-based thresholding at UE-B may re-integrate some of the excluded resources in the inverse order from the ordered/prioritized list of non-preferred resources</w:t>
              </w:r>
            </w:ins>
          </w:p>
        </w:tc>
        <w:tc>
          <w:tcPr>
            <w:tcW w:w="1511" w:type="dxa"/>
          </w:tcPr>
          <w:p w14:paraId="26F01E00"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343" w:author="Ciochina Cristina/Ciochina Cristina(ＭＥＲＣＥ/MERCE-FRA/MERCE-FRA(CIS))" w:date="2021-01-26T14:39:00Z">
              <w:r w:rsidR="009135EA">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344"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BE4471" w:rsidRDefault="00BE4471" w:rsidP="00BE4471">
            <w:pPr>
              <w:rPr>
                <w:ins w:id="345"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9135EA" w:rsidRDefault="009135EA" w:rsidP="00BE4471">
            <w:pPr>
              <w:rPr>
                <w:rFonts w:ascii="Calibri" w:hAnsi="Calibri" w:cs="Calibri"/>
                <w:sz w:val="18"/>
                <w:szCs w:val="18"/>
                <w:lang w:eastAsia="zh-CN"/>
              </w:rPr>
            </w:pPr>
            <w:ins w:id="346"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9135EA" w:rsidRPr="00725B32" w14:paraId="585CF0BD" w14:textId="77777777" w:rsidTr="009135EA">
        <w:trPr>
          <w:ins w:id="347" w:author="Ciochina Cristina/Ciochina Cristina(ＭＥＲＣＥ/MERCE-FRA/MERCE-FRA(CIS))" w:date="2021-01-26T14:40:00Z"/>
        </w:trPr>
        <w:tc>
          <w:tcPr>
            <w:tcW w:w="1018" w:type="dxa"/>
          </w:tcPr>
          <w:p w14:paraId="53AE2E39" w14:textId="7BC2530D" w:rsidR="009135EA" w:rsidRDefault="009135EA" w:rsidP="009135EA">
            <w:pPr>
              <w:rPr>
                <w:ins w:id="348" w:author="Ciochina Cristina/Ciochina Cristina(ＭＥＲＣＥ/MERCE-FRA/MERCE-FRA(CIS))" w:date="2021-01-26T14:40:00Z"/>
                <w:rFonts w:ascii="Calibri" w:eastAsiaTheme="minorEastAsia" w:hAnsi="Calibri" w:cs="Calibri"/>
                <w:sz w:val="18"/>
                <w:szCs w:val="18"/>
                <w:lang w:eastAsia="ko-KR"/>
              </w:rPr>
            </w:pPr>
            <w:ins w:id="349" w:author="Ciochina Cristina/Ciochina Cristina(ＭＥＲＣＥ/MERCE-FRA/MERCE-FRA(CIS))" w:date="2021-01-26T14:40:00Z">
              <w:r w:rsidRPr="003C3881">
                <w:rPr>
                  <w:sz w:val="18"/>
                  <w:szCs w:val="18"/>
                  <w:lang w:eastAsia="ko-KR"/>
                </w:rPr>
                <w:lastRenderedPageBreak/>
                <w:t>Mitsubishi [R1-2100828]</w:t>
              </w:r>
            </w:ins>
          </w:p>
        </w:tc>
        <w:tc>
          <w:tcPr>
            <w:tcW w:w="1077" w:type="dxa"/>
          </w:tcPr>
          <w:p w14:paraId="68F913C7" w14:textId="77777777" w:rsidR="009135EA" w:rsidRPr="003C3881" w:rsidRDefault="009135EA" w:rsidP="009135EA">
            <w:pPr>
              <w:rPr>
                <w:ins w:id="350" w:author="Ciochina Cristina/Ciochina Cristina(ＭＥＲＣＥ/MERCE-FRA/MERCE-FRA(CIS))" w:date="2021-01-26T14:40:00Z"/>
                <w:sz w:val="18"/>
                <w:szCs w:val="18"/>
                <w:lang w:val="fr-FR" w:eastAsia="ko-KR"/>
              </w:rPr>
            </w:pPr>
            <w:ins w:id="351" w:author="Ciochina Cristina/Ciochina Cristina(ＭＥＲＣＥ/MERCE-FRA/MERCE-FRA(CIS))" w:date="2021-01-26T14:40:00Z">
              <w:r w:rsidRPr="003C3881">
                <w:rPr>
                  <w:sz w:val="18"/>
                  <w:szCs w:val="18"/>
                  <w:lang w:eastAsia="ko-KR"/>
                </w:rPr>
                <w:t>Groupcast,</w:t>
              </w:r>
            </w:ins>
          </w:p>
          <w:p w14:paraId="3678B573" w14:textId="77777777" w:rsidR="009135EA" w:rsidRPr="003C3881" w:rsidRDefault="009135EA" w:rsidP="009135EA">
            <w:pPr>
              <w:rPr>
                <w:ins w:id="352" w:author="Ciochina Cristina/Ciochina Cristina(ＭＥＲＣＥ/MERCE-FRA/MERCE-FRA(CIS))" w:date="2021-01-26T14:40:00Z"/>
                <w:sz w:val="18"/>
                <w:szCs w:val="18"/>
                <w:lang w:eastAsia="ko-KR"/>
              </w:rPr>
            </w:pPr>
            <w:ins w:id="353" w:author="Ciochina Cristina/Ciochina Cristina(ＭＥＲＣＥ/MERCE-FRA/MERCE-FRA(CIS))" w:date="2021-01-26T14:40:00Z">
              <w:r w:rsidRPr="003C3881">
                <w:rPr>
                  <w:sz w:val="18"/>
                  <w:szCs w:val="18"/>
                  <w:lang w:eastAsia="ko-KR"/>
                </w:rPr>
                <w:t>Highway,</w:t>
              </w:r>
            </w:ins>
          </w:p>
          <w:p w14:paraId="4FD5D5CB" w14:textId="77777777" w:rsidR="009135EA" w:rsidRPr="003C3881" w:rsidRDefault="009135EA" w:rsidP="009135EA">
            <w:pPr>
              <w:rPr>
                <w:ins w:id="354" w:author="Ciochina Cristina/Ciochina Cristina(ＭＥＲＣＥ/MERCE-FRA/MERCE-FRA(CIS))" w:date="2021-01-26T14:40:00Z"/>
                <w:sz w:val="18"/>
                <w:szCs w:val="18"/>
                <w:lang w:eastAsia="ko-KR"/>
              </w:rPr>
            </w:pPr>
            <w:ins w:id="355" w:author="Ciochina Cristina/Ciochina Cristina(ＭＥＲＣＥ/MERCE-FRA/MERCE-FRA(CIS))" w:date="2021-01-26T14:40:00Z">
              <w:r w:rsidRPr="003C3881">
                <w:rPr>
                  <w:sz w:val="18"/>
                  <w:szCs w:val="18"/>
                  <w:lang w:eastAsia="ko-KR"/>
                </w:rPr>
                <w:t>Periodic</w:t>
              </w:r>
            </w:ins>
          </w:p>
          <w:p w14:paraId="5C302376" w14:textId="59779E7E" w:rsidR="009135EA" w:rsidRDefault="009135EA" w:rsidP="009135EA">
            <w:pPr>
              <w:rPr>
                <w:ins w:id="356" w:author="Ciochina Cristina/Ciochina Cristina(ＭＥＲＣＥ/MERCE-FRA/MERCE-FRA(CIS))" w:date="2021-01-26T14:40:00Z"/>
                <w:rFonts w:ascii="Calibri" w:eastAsiaTheme="minorEastAsia" w:hAnsi="Calibri" w:cs="Calibri"/>
                <w:sz w:val="18"/>
                <w:szCs w:val="18"/>
                <w:lang w:eastAsia="ko-KR"/>
              </w:rPr>
            </w:pPr>
            <w:ins w:id="357" w:author="Ciochina Cristina/Ciochina Cristina(ＭＥＲＣＥ/MERCE-FRA/MERCE-FRA(CIS))" w:date="2021-01-26T14:40:00Z">
              <w:r w:rsidRPr="003C3881">
                <w:rPr>
                  <w:sz w:val="18"/>
                  <w:szCs w:val="18"/>
                  <w:lang w:eastAsia="ko-KR"/>
                </w:rPr>
                <w:t>(GHP)</w:t>
              </w:r>
            </w:ins>
          </w:p>
        </w:tc>
        <w:tc>
          <w:tcPr>
            <w:tcW w:w="1154" w:type="dxa"/>
          </w:tcPr>
          <w:p w14:paraId="5D082821" w14:textId="77777777" w:rsidR="009135EA" w:rsidRPr="003C3881" w:rsidRDefault="009135EA" w:rsidP="009135EA">
            <w:pPr>
              <w:rPr>
                <w:ins w:id="358" w:author="Ciochina Cristina/Ciochina Cristina(ＭＥＲＣＥ/MERCE-FRA/MERCE-FRA(CIS))" w:date="2021-01-26T14:40:00Z"/>
                <w:sz w:val="18"/>
                <w:szCs w:val="18"/>
                <w:lang w:val="en-US" w:eastAsia="ko-KR"/>
              </w:rPr>
            </w:pPr>
            <w:ins w:id="359"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9135EA" w:rsidRPr="005B129A" w:rsidRDefault="009135EA" w:rsidP="009135EA">
            <w:pPr>
              <w:rPr>
                <w:ins w:id="360" w:author="Ciochina Cristina/Ciochina Cristina(ＭＥＲＣＥ/MERCE-FRA/MERCE-FRA(CIS))" w:date="2021-01-26T14:40:00Z"/>
                <w:rFonts w:ascii="Calibri" w:eastAsiaTheme="minorEastAsia" w:hAnsi="Calibri" w:cs="Calibri"/>
                <w:sz w:val="18"/>
                <w:szCs w:val="18"/>
                <w:lang w:eastAsia="ko-KR"/>
              </w:rPr>
            </w:pPr>
          </w:p>
        </w:tc>
        <w:tc>
          <w:tcPr>
            <w:tcW w:w="1321" w:type="dxa"/>
          </w:tcPr>
          <w:p w14:paraId="0861F9CA" w14:textId="2881ECA9" w:rsidR="009135EA" w:rsidRDefault="009135EA" w:rsidP="009135EA">
            <w:pPr>
              <w:rPr>
                <w:ins w:id="361" w:author="Ciochina Cristina/Ciochina Cristina(ＭＥＲＣＥ/MERCE-FRA/MERCE-FRA(CIS))" w:date="2021-01-26T14:40:00Z"/>
                <w:rFonts w:ascii="Calibri" w:eastAsiaTheme="minorEastAsia" w:hAnsi="Calibri" w:cs="Calibri"/>
                <w:sz w:val="18"/>
                <w:szCs w:val="18"/>
                <w:lang w:eastAsia="ko-KR"/>
              </w:rPr>
            </w:pPr>
            <w:ins w:id="362"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363" w:author="Ciochina Cristina/Ciochina Cristina(ＭＥＲＣＥ/MERCE-FRA/MERCE-FRA(CIS))" w:date="2021-01-26T14:41:00Z">
              <w:r>
                <w:rPr>
                  <w:sz w:val="18"/>
                  <w:szCs w:val="18"/>
                  <w:lang w:val="en-US" w:eastAsia="ko-KR"/>
                </w:rPr>
                <w:t xml:space="preserve"> </w:t>
              </w:r>
            </w:ins>
            <w:ins w:id="364" w:author="Ciochina Cristina/Ciochina Cristina(ＭＥＲＣＥ/MERCE-FRA/MERCE-FRA(CIS))" w:date="2021-01-26T14:40:00Z">
              <w:r w:rsidRPr="003C3881">
                <w:rPr>
                  <w:sz w:val="18"/>
                  <w:szCs w:val="18"/>
                  <w:lang w:val="en-US" w:eastAsia="ko-KR"/>
                </w:rPr>
                <w:t>preconfigured RSRP threshold)</w:t>
              </w:r>
            </w:ins>
          </w:p>
        </w:tc>
        <w:tc>
          <w:tcPr>
            <w:tcW w:w="1361" w:type="dxa"/>
          </w:tcPr>
          <w:p w14:paraId="31B86877" w14:textId="0118D6A3" w:rsidR="009135EA" w:rsidRPr="005B129A" w:rsidRDefault="009135EA" w:rsidP="009135EA">
            <w:pPr>
              <w:rPr>
                <w:ins w:id="365" w:author="Ciochina Cristina/Ciochina Cristina(ＭＥＲＣＥ/MERCE-FRA/MERCE-FRA(CIS))" w:date="2021-01-26T14:40:00Z"/>
                <w:rFonts w:ascii="Calibri" w:eastAsiaTheme="minorEastAsia" w:hAnsi="Calibri" w:cs="Calibri"/>
                <w:sz w:val="18"/>
                <w:szCs w:val="18"/>
                <w:lang w:eastAsia="ko-KR"/>
              </w:rPr>
            </w:pPr>
            <w:ins w:id="366"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1153" w:type="dxa"/>
          </w:tcPr>
          <w:p w14:paraId="0A8C6BE9" w14:textId="30EECD4F" w:rsidR="009135EA" w:rsidRDefault="009135EA" w:rsidP="009135EA">
            <w:pPr>
              <w:rPr>
                <w:ins w:id="367" w:author="Ciochina Cristina/Ciochina Cristina(ＭＥＲＣＥ/MERCE-FRA/MERCE-FRA(CIS))" w:date="2021-01-26T14:40:00Z"/>
                <w:rFonts w:ascii="Calibri" w:eastAsiaTheme="minorEastAsia" w:hAnsi="Calibri" w:cs="Calibri"/>
                <w:sz w:val="18"/>
                <w:szCs w:val="18"/>
                <w:lang w:eastAsia="ko-KR"/>
              </w:rPr>
            </w:pPr>
            <w:ins w:id="368" w:author="Ciochina Cristina/Ciochina Cristina(ＭＥＲＣＥ/MERCE-FRA/MERCE-FRA(CIS))" w:date="2021-01-26T14:40:00Z">
              <w:r w:rsidRPr="003C3881">
                <w:rPr>
                  <w:sz w:val="18"/>
                  <w:szCs w:val="18"/>
                  <w:lang w:eastAsia="ko-KR"/>
                </w:rPr>
                <w:t>Not modelled.</w:t>
              </w:r>
            </w:ins>
          </w:p>
        </w:tc>
        <w:tc>
          <w:tcPr>
            <w:tcW w:w="1698" w:type="dxa"/>
          </w:tcPr>
          <w:p w14:paraId="54471BFA" w14:textId="77777777" w:rsidR="009135EA" w:rsidRPr="003C3881" w:rsidRDefault="009135EA" w:rsidP="009135EA">
            <w:pPr>
              <w:rPr>
                <w:ins w:id="369" w:author="Ciochina Cristina/Ciochina Cristina(ＭＥＲＣＥ/MERCE-FRA/MERCE-FRA(CIS))" w:date="2021-01-26T14:40:00Z"/>
                <w:sz w:val="18"/>
                <w:szCs w:val="18"/>
                <w:lang w:val="en-US" w:eastAsia="ko-KR"/>
              </w:rPr>
            </w:pPr>
            <w:ins w:id="370"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9135EA" w:rsidRPr="003C3881" w:rsidRDefault="009135EA" w:rsidP="009135EA">
            <w:pPr>
              <w:rPr>
                <w:ins w:id="371" w:author="Ciochina Cristina/Ciochina Cristina(ＭＥＲＣＥ/MERCE-FRA/MERCE-FRA(CIS))" w:date="2021-01-26T14:40:00Z"/>
                <w:sz w:val="18"/>
                <w:szCs w:val="18"/>
                <w:lang w:val="en-US" w:eastAsia="ko-KR"/>
              </w:rPr>
            </w:pPr>
            <w:ins w:id="372"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9135EA" w:rsidRPr="003C3881" w:rsidRDefault="009135EA" w:rsidP="009135EA">
            <w:pPr>
              <w:rPr>
                <w:ins w:id="373" w:author="Ciochina Cristina/Ciochina Cristina(ＭＥＲＣＥ/MERCE-FRA/MERCE-FRA(CIS))" w:date="2021-01-26T14:40:00Z"/>
                <w:sz w:val="22"/>
                <w:szCs w:val="22"/>
                <w:lang w:val="en-US"/>
              </w:rPr>
            </w:pPr>
          </w:p>
          <w:p w14:paraId="4814727B" w14:textId="130814C0" w:rsidR="009135EA" w:rsidRPr="005B129A" w:rsidRDefault="009135EA" w:rsidP="009135EA">
            <w:pPr>
              <w:rPr>
                <w:ins w:id="374" w:author="Ciochina Cristina/Ciochina Cristina(ＭＥＲＣＥ/MERCE-FRA/MERCE-FRA(CIS))" w:date="2021-01-26T14:40:00Z"/>
                <w:rFonts w:ascii="Calibri" w:eastAsiaTheme="minorEastAsia" w:hAnsi="Calibri" w:cs="Calibri"/>
                <w:sz w:val="18"/>
                <w:szCs w:val="18"/>
                <w:lang w:val="en-US" w:eastAsia="ko-KR"/>
              </w:rPr>
            </w:pPr>
            <w:ins w:id="375"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of the excluded resources in the inverse order from the ordered/prioritized list of </w:t>
              </w:r>
              <w:proofErr w:type="spellStart"/>
              <w:r w:rsidRPr="003C3881">
                <w:rPr>
                  <w:sz w:val="18"/>
                  <w:szCs w:val="18"/>
                  <w:lang w:val="en-US" w:eastAsia="ko-KR"/>
                </w:rPr>
                <w:t>non preferred</w:t>
              </w:r>
              <w:proofErr w:type="spellEnd"/>
              <w:r w:rsidRPr="003C3881">
                <w:rPr>
                  <w:sz w:val="18"/>
                  <w:szCs w:val="18"/>
                  <w:lang w:val="en-US" w:eastAsia="ko-KR"/>
                </w:rPr>
                <w:t xml:space="preserve"> resources</w:t>
              </w:r>
            </w:ins>
          </w:p>
        </w:tc>
        <w:tc>
          <w:tcPr>
            <w:tcW w:w="1511" w:type="dxa"/>
          </w:tcPr>
          <w:p w14:paraId="3810C4A5" w14:textId="77777777" w:rsidR="009135EA" w:rsidRPr="003C3881" w:rsidRDefault="009135EA" w:rsidP="009135EA">
            <w:pPr>
              <w:rPr>
                <w:ins w:id="376" w:author="Ciochina Cristina/Ciochina Cristina(ＭＥＲＣＥ/MERCE-FRA/MERCE-FRA(CIS))" w:date="2021-01-26T14:40:00Z"/>
                <w:sz w:val="18"/>
                <w:szCs w:val="18"/>
                <w:lang w:val="en-US" w:eastAsia="zh-CN"/>
              </w:rPr>
            </w:pPr>
            <w:ins w:id="377"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9135EA" w:rsidRPr="003C3881" w:rsidRDefault="009135EA" w:rsidP="009135EA">
            <w:pPr>
              <w:rPr>
                <w:ins w:id="378" w:author="Ciochina Cristina/Ciochina Cristina(ＭＥＲＣＥ/MERCE-FRA/MERCE-FRA(CIS))" w:date="2021-01-26T14:40:00Z"/>
                <w:sz w:val="18"/>
                <w:szCs w:val="18"/>
                <w:lang w:val="en-US" w:eastAsia="zh-CN"/>
              </w:rPr>
            </w:pPr>
            <w:ins w:id="37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9135EA" w:rsidRPr="003C3881" w:rsidRDefault="009135EA" w:rsidP="009135EA">
            <w:pPr>
              <w:rPr>
                <w:ins w:id="380" w:author="Ciochina Cristina/Ciochina Cristina(ＭＥＲＣＥ/MERCE-FRA/MERCE-FRA(CIS))" w:date="2021-01-26T14:40:00Z"/>
                <w:sz w:val="18"/>
                <w:szCs w:val="18"/>
                <w:lang w:val="en-US" w:eastAsia="zh-CN"/>
              </w:rPr>
            </w:pPr>
            <w:ins w:id="381"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9135EA" w:rsidRPr="003C3881" w:rsidRDefault="009135EA" w:rsidP="009135EA">
            <w:pPr>
              <w:rPr>
                <w:ins w:id="382" w:author="Ciochina Cristina/Ciochina Cristina(ＭＥＲＣＥ/MERCE-FRA/MERCE-FRA(CIS))" w:date="2021-01-26T14:40:00Z"/>
                <w:sz w:val="18"/>
                <w:szCs w:val="18"/>
                <w:lang w:val="en-US" w:eastAsia="zh-CN"/>
              </w:rPr>
            </w:pPr>
          </w:p>
          <w:p w14:paraId="66946A94" w14:textId="77777777" w:rsidR="009135EA" w:rsidRPr="005B129A" w:rsidRDefault="009135EA" w:rsidP="009135EA">
            <w:pPr>
              <w:rPr>
                <w:ins w:id="383" w:author="Ciochina Cristina/Ciochina Cristina(ＭＥＲＣＥ/MERCE-FRA/MERCE-FRA(CIS))" w:date="2021-01-26T14:40:00Z"/>
                <w:sz w:val="18"/>
                <w:szCs w:val="18"/>
                <w:lang w:val="en-US" w:eastAsia="zh-CN"/>
              </w:rPr>
            </w:pPr>
            <w:ins w:id="384" w:author="Ciochina Cristina/Ciochina Cristina(ＭＥＲＣＥ/MERCE-FRA/MERCE-FRA(CIS))" w:date="2021-01-26T14:40:00Z">
              <w:r w:rsidRPr="003C3881">
                <w:rPr>
                  <w:sz w:val="18"/>
                  <w:szCs w:val="18"/>
                  <w:lang w:val="en-US" w:eastAsia="zh-CN"/>
                </w:rPr>
                <w:t>5% PRR gain in 420m. (comm range)</w:t>
              </w:r>
            </w:ins>
          </w:p>
          <w:p w14:paraId="66C99B96" w14:textId="77777777" w:rsidR="009135EA" w:rsidRPr="003C3881" w:rsidRDefault="009135EA" w:rsidP="009135EA">
            <w:pPr>
              <w:rPr>
                <w:ins w:id="385" w:author="Ciochina Cristina/Ciochina Cristina(ＭＥＲＣＥ/MERCE-FRA/MERCE-FRA(CIS))" w:date="2021-01-26T14:40:00Z"/>
                <w:sz w:val="18"/>
                <w:szCs w:val="18"/>
                <w:lang w:val="en-US" w:eastAsia="zh-CN"/>
              </w:rPr>
            </w:pPr>
          </w:p>
          <w:p w14:paraId="5F62B1F1" w14:textId="77777777" w:rsidR="009135EA" w:rsidRPr="003C3881" w:rsidRDefault="009135EA" w:rsidP="009135EA">
            <w:pPr>
              <w:rPr>
                <w:ins w:id="386" w:author="Ciochina Cristina/Ciochina Cristina(ＭＥＲＣＥ/MERCE-FRA/MERCE-FRA(CIS))" w:date="2021-01-26T14:40:00Z"/>
                <w:sz w:val="22"/>
                <w:szCs w:val="22"/>
                <w:lang w:val="en-US"/>
              </w:rPr>
            </w:pPr>
          </w:p>
          <w:p w14:paraId="68514C54" w14:textId="77777777" w:rsidR="009135EA" w:rsidRPr="003C3881" w:rsidRDefault="009135EA" w:rsidP="009135EA">
            <w:pPr>
              <w:rPr>
                <w:ins w:id="387" w:author="Ciochina Cristina/Ciochina Cristina(ＭＥＲＣＥ/MERCE-FRA/MERCE-FRA(CIS))" w:date="2021-01-26T14:40:00Z"/>
                <w:sz w:val="18"/>
                <w:szCs w:val="18"/>
                <w:lang w:val="en-US" w:eastAsia="zh-CN"/>
              </w:rPr>
            </w:pPr>
            <w:ins w:id="388"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9135EA" w:rsidRPr="003C3881" w:rsidRDefault="009135EA" w:rsidP="009135EA">
            <w:pPr>
              <w:rPr>
                <w:ins w:id="389" w:author="Ciochina Cristina/Ciochina Cristina(ＭＥＲＣＥ/MERCE-FRA/MERCE-FRA(CIS))" w:date="2021-01-26T14:40:00Z"/>
                <w:sz w:val="18"/>
                <w:szCs w:val="18"/>
                <w:lang w:val="en-US" w:eastAsia="zh-CN"/>
              </w:rPr>
            </w:pPr>
            <w:ins w:id="390"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9135EA" w:rsidRPr="003C3881" w:rsidRDefault="009135EA" w:rsidP="009135EA">
            <w:pPr>
              <w:rPr>
                <w:ins w:id="391" w:author="Ciochina Cristina/Ciochina Cristina(ＭＥＲＣＥ/MERCE-FRA/MERCE-FRA(CIS))" w:date="2021-01-26T14:40:00Z"/>
                <w:sz w:val="18"/>
                <w:szCs w:val="18"/>
                <w:lang w:val="en-US" w:eastAsia="zh-CN"/>
              </w:rPr>
            </w:pPr>
            <w:ins w:id="392"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9135EA" w:rsidRPr="003C3881" w:rsidRDefault="009135EA" w:rsidP="009135EA">
            <w:pPr>
              <w:rPr>
                <w:ins w:id="393" w:author="Ciochina Cristina/Ciochina Cristina(ＭＥＲＣＥ/MERCE-FRA/MERCE-FRA(CIS))" w:date="2021-01-26T14:40:00Z"/>
                <w:sz w:val="22"/>
                <w:szCs w:val="22"/>
                <w:lang w:val="en-US"/>
              </w:rPr>
            </w:pPr>
          </w:p>
          <w:p w14:paraId="5A4A8D73" w14:textId="77777777" w:rsidR="009135EA" w:rsidRPr="005B129A" w:rsidRDefault="009135EA" w:rsidP="009135EA">
            <w:pPr>
              <w:rPr>
                <w:ins w:id="394" w:author="Ciochina Cristina/Ciochina Cristina(ＭＥＲＣＥ/MERCE-FRA/MERCE-FRA(CIS))" w:date="2021-01-26T14:40:00Z"/>
                <w:sz w:val="18"/>
                <w:szCs w:val="18"/>
                <w:lang w:val="en-US" w:eastAsia="zh-CN"/>
              </w:rPr>
            </w:pPr>
            <w:ins w:id="395" w:author="Ciochina Cristina/Ciochina Cristina(ＭＥＲＣＥ/MERCE-FRA/MERCE-FRA(CIS))" w:date="2021-01-26T14:40:00Z">
              <w:r w:rsidRPr="003C3881">
                <w:rPr>
                  <w:sz w:val="18"/>
                  <w:szCs w:val="18"/>
                  <w:lang w:val="en-US" w:eastAsia="zh-CN"/>
                </w:rPr>
                <w:t>3% PRR gain in 420m. (comm range)</w:t>
              </w:r>
            </w:ins>
          </w:p>
          <w:p w14:paraId="792169AA" w14:textId="77777777" w:rsidR="009135EA" w:rsidRPr="003C3881" w:rsidRDefault="009135EA" w:rsidP="009135EA">
            <w:pPr>
              <w:rPr>
                <w:ins w:id="396" w:author="Ciochina Cristina/Ciochina Cristina(ＭＥＲＣＥ/MERCE-FRA/MERCE-FRA(CIS))" w:date="2021-01-26T14:40:00Z"/>
                <w:sz w:val="22"/>
                <w:szCs w:val="22"/>
                <w:lang w:val="en-US"/>
              </w:rPr>
            </w:pPr>
          </w:p>
          <w:p w14:paraId="11DF8663" w14:textId="77777777" w:rsidR="009135EA" w:rsidRPr="003C3881" w:rsidRDefault="009135EA" w:rsidP="009135EA">
            <w:pPr>
              <w:rPr>
                <w:ins w:id="397" w:author="Ciochina Cristina/Ciochina Cristina(ＭＥＲＣＥ/MERCE-FRA/MERCE-FRA(CIS))" w:date="2021-01-26T14:40:00Z"/>
                <w:lang w:val="en-US"/>
              </w:rPr>
            </w:pPr>
          </w:p>
          <w:p w14:paraId="47333F88" w14:textId="77777777" w:rsidR="009135EA" w:rsidRPr="003C3881" w:rsidRDefault="009135EA" w:rsidP="009135EA">
            <w:pPr>
              <w:rPr>
                <w:ins w:id="398" w:author="Ciochina Cristina/Ciochina Cristina(ＭＥＲＣＥ/MERCE-FRA/MERCE-FRA(CIS))" w:date="2021-01-26T14:40:00Z"/>
                <w:sz w:val="18"/>
                <w:szCs w:val="18"/>
                <w:lang w:val="en-US" w:eastAsia="zh-CN"/>
              </w:rPr>
            </w:pPr>
            <w:ins w:id="399"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9135EA" w:rsidRPr="003C3881" w:rsidRDefault="009135EA" w:rsidP="009135EA">
            <w:pPr>
              <w:rPr>
                <w:ins w:id="400" w:author="Ciochina Cristina/Ciochina Cristina(ＭＥＲＣＥ/MERCE-FRA/MERCE-FRA(CIS))" w:date="2021-01-26T14:40:00Z"/>
                <w:sz w:val="18"/>
                <w:szCs w:val="18"/>
                <w:lang w:val="en-US" w:eastAsia="zh-CN"/>
              </w:rPr>
            </w:pPr>
            <w:ins w:id="401"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9135EA" w:rsidRPr="003C3881" w:rsidRDefault="009135EA" w:rsidP="009135EA">
            <w:pPr>
              <w:rPr>
                <w:ins w:id="402" w:author="Ciochina Cristina/Ciochina Cristina(ＭＥＲＣＥ/MERCE-FRA/MERCE-FRA(CIS))" w:date="2021-01-26T14:40:00Z"/>
                <w:sz w:val="18"/>
                <w:szCs w:val="18"/>
                <w:lang w:val="en-US" w:eastAsia="zh-CN"/>
              </w:rPr>
            </w:pPr>
            <w:ins w:id="403"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9135EA" w:rsidRPr="003C3881" w:rsidRDefault="009135EA" w:rsidP="009135EA">
            <w:pPr>
              <w:rPr>
                <w:ins w:id="404" w:author="Ciochina Cristina/Ciochina Cristina(ＭＥＲＣＥ/MERCE-FRA/MERCE-FRA(CIS))" w:date="2021-01-26T14:40:00Z"/>
                <w:sz w:val="22"/>
                <w:szCs w:val="22"/>
                <w:lang w:val="en-US"/>
              </w:rPr>
            </w:pPr>
          </w:p>
          <w:p w14:paraId="66EDE4CD" w14:textId="77777777" w:rsidR="009135EA" w:rsidRPr="005B129A" w:rsidRDefault="009135EA" w:rsidP="009135EA">
            <w:pPr>
              <w:rPr>
                <w:ins w:id="405" w:author="Ciochina Cristina/Ciochina Cristina(ＭＥＲＣＥ/MERCE-FRA/MERCE-FRA(CIS))" w:date="2021-01-26T14:40:00Z"/>
                <w:sz w:val="18"/>
                <w:szCs w:val="18"/>
                <w:lang w:val="en-US" w:eastAsia="zh-CN"/>
              </w:rPr>
            </w:pPr>
            <w:ins w:id="406" w:author="Ciochina Cristina/Ciochina Cristina(ＭＥＲＣＥ/MERCE-FRA/MERCE-FRA(CIS))" w:date="2021-01-26T14:40:00Z">
              <w:r w:rsidRPr="003C3881">
                <w:rPr>
                  <w:sz w:val="18"/>
                  <w:szCs w:val="18"/>
                  <w:lang w:val="en-US" w:eastAsia="zh-CN"/>
                </w:rPr>
                <w:t>1% PRR gain in 420m. (comm range)</w:t>
              </w:r>
            </w:ins>
          </w:p>
          <w:p w14:paraId="5378B24C" w14:textId="77777777" w:rsidR="009135EA" w:rsidRDefault="009135EA" w:rsidP="009135EA">
            <w:pPr>
              <w:rPr>
                <w:ins w:id="407" w:author="Ciochina Cristina/Ciochina Cristina(ＭＥＲＣＥ/MERCE-FRA/MERCE-FRA(CIS))" w:date="2021-01-26T14:40:00Z"/>
                <w:rFonts w:ascii="Calibri" w:hAnsi="Calibri" w:cs="Calibri"/>
                <w:sz w:val="18"/>
                <w:szCs w:val="18"/>
                <w:lang w:eastAsia="zh-CN"/>
              </w:rPr>
            </w:pPr>
          </w:p>
        </w:tc>
      </w:tr>
      <w:tr w:rsidR="00BE4471" w:rsidRPr="00725B32" w14:paraId="1468E030" w14:textId="77777777" w:rsidTr="009135EA">
        <w:tc>
          <w:tcPr>
            <w:tcW w:w="1018" w:type="dxa"/>
          </w:tcPr>
          <w:p w14:paraId="0F06AD5B" w14:textId="3951FB9C"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1077" w:type="dxa"/>
          </w:tcPr>
          <w:p w14:paraId="2C53104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1154" w:type="dxa"/>
          </w:tcPr>
          <w:p w14:paraId="2A843FE6" w14:textId="32469202"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08"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1321" w:type="dxa"/>
          </w:tcPr>
          <w:p w14:paraId="2E9423D6" w14:textId="15A948F8" w:rsidR="00BE4471" w:rsidRPr="00600DB0"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042F94F3" w14:textId="77777777" w:rsidR="00BE4471" w:rsidRDefault="00BE4471" w:rsidP="00BE4471">
            <w:pPr>
              <w:rPr>
                <w:rFonts w:ascii="Calibri" w:eastAsiaTheme="minorEastAsia" w:hAnsi="Calibri" w:cs="Calibri"/>
                <w:sz w:val="18"/>
                <w:szCs w:val="18"/>
                <w:lang w:eastAsia="ko-KR"/>
              </w:rPr>
            </w:pPr>
          </w:p>
        </w:tc>
        <w:tc>
          <w:tcPr>
            <w:tcW w:w="1153" w:type="dxa"/>
          </w:tcPr>
          <w:p w14:paraId="0C4173E6" w14:textId="77777777" w:rsidR="00BE4471" w:rsidRPr="00BF1A69" w:rsidRDefault="00BE4471" w:rsidP="00BE4471">
            <w:pPr>
              <w:shd w:val="clear" w:color="auto" w:fill="FFFFFF"/>
              <w:overflowPunct/>
              <w:autoSpaceDE/>
              <w:autoSpaceDN/>
              <w:adjustRightInd/>
              <w:spacing w:after="0" w:line="300" w:lineRule="atLeast"/>
              <w:rPr>
                <w:ins w:id="409" w:author="ZTE" w:date="2021-01-26T16:29:00Z"/>
                <w:rFonts w:ascii="Calibri" w:eastAsiaTheme="minorEastAsia" w:hAnsi="Calibri" w:cs="Calibri"/>
                <w:sz w:val="18"/>
                <w:szCs w:val="18"/>
                <w:lang w:eastAsia="ko-KR"/>
              </w:rPr>
            </w:pPr>
            <w:ins w:id="410"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3071D757" w14:textId="4607E5E4" w:rsidR="00BE4471" w:rsidRDefault="00BE4471" w:rsidP="00BE4471">
            <w:pPr>
              <w:rPr>
                <w:rFonts w:ascii="Calibri" w:eastAsiaTheme="minorEastAsia" w:hAnsi="Calibri" w:cs="Calibri"/>
                <w:sz w:val="18"/>
                <w:szCs w:val="18"/>
                <w:lang w:eastAsia="ko-KR"/>
              </w:rPr>
            </w:pPr>
            <w:ins w:id="411"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del w:id="412" w:author="ZTE" w:date="2021-01-26T16:29:00Z">
              <w:r w:rsidDel="00844D3A">
                <w:rPr>
                  <w:rFonts w:ascii="Calibri" w:eastAsiaTheme="minorEastAsia" w:hAnsi="Calibri" w:cs="Calibri" w:hint="eastAsia"/>
                  <w:sz w:val="18"/>
                  <w:szCs w:val="18"/>
                  <w:lang w:eastAsia="ko-KR"/>
                </w:rPr>
                <w:delText>Not modelled.</w:delText>
              </w:r>
            </w:del>
          </w:p>
        </w:tc>
        <w:tc>
          <w:tcPr>
            <w:tcW w:w="1698" w:type="dxa"/>
          </w:tcPr>
          <w:p w14:paraId="1A5EECC4" w14:textId="5DDD14B3" w:rsidR="00BE4471" w:rsidRPr="00A34F5D"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324B0F86"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BE4471" w:rsidRPr="00725B32" w14:paraId="10338A00" w14:textId="77777777" w:rsidTr="009135EA">
        <w:tc>
          <w:tcPr>
            <w:tcW w:w="1018" w:type="dxa"/>
          </w:tcPr>
          <w:p w14:paraId="57D4B7CA" w14:textId="192E6278"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1077" w:type="dxa"/>
          </w:tcPr>
          <w:p w14:paraId="734C0682"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1154" w:type="dxa"/>
          </w:tcPr>
          <w:p w14:paraId="6EA59E44" w14:textId="5F3F5035"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13"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1321" w:type="dxa"/>
          </w:tcPr>
          <w:p w14:paraId="62B597F4" w14:textId="1A611F92"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6B935237" w14:textId="77777777" w:rsidR="00BE4471" w:rsidRDefault="00BE4471" w:rsidP="00BE4471">
            <w:pPr>
              <w:rPr>
                <w:rFonts w:ascii="Calibri" w:eastAsiaTheme="minorEastAsia" w:hAnsi="Calibri" w:cs="Calibri"/>
                <w:sz w:val="18"/>
                <w:szCs w:val="18"/>
                <w:lang w:eastAsia="ko-KR"/>
              </w:rPr>
            </w:pPr>
          </w:p>
        </w:tc>
        <w:tc>
          <w:tcPr>
            <w:tcW w:w="1153" w:type="dxa"/>
          </w:tcPr>
          <w:p w14:paraId="232A7ADF" w14:textId="77777777" w:rsidR="00BE4471" w:rsidRPr="00BF1A69" w:rsidRDefault="00BE4471" w:rsidP="00BE4471">
            <w:pPr>
              <w:shd w:val="clear" w:color="auto" w:fill="FFFFFF"/>
              <w:overflowPunct/>
              <w:autoSpaceDE/>
              <w:autoSpaceDN/>
              <w:adjustRightInd/>
              <w:spacing w:after="0" w:line="300" w:lineRule="atLeast"/>
              <w:rPr>
                <w:ins w:id="414" w:author="ZTE" w:date="2021-01-26T16:29:00Z"/>
                <w:rFonts w:ascii="Calibri" w:eastAsiaTheme="minorEastAsia" w:hAnsi="Calibri" w:cs="Calibri"/>
                <w:sz w:val="18"/>
                <w:szCs w:val="18"/>
                <w:lang w:eastAsia="ko-KR"/>
              </w:rPr>
            </w:pPr>
            <w:ins w:id="415"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DC5FB60" w14:textId="2FB874E9" w:rsidR="00BE4471" w:rsidRDefault="00BE4471" w:rsidP="00BE4471">
            <w:pPr>
              <w:rPr>
                <w:rFonts w:ascii="Calibri" w:eastAsiaTheme="minorEastAsia" w:hAnsi="Calibri" w:cs="Calibri"/>
                <w:sz w:val="18"/>
                <w:szCs w:val="18"/>
                <w:lang w:eastAsia="ko-KR"/>
              </w:rPr>
            </w:pPr>
            <w:ins w:id="416"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del w:id="417" w:author="ZTE" w:date="2021-01-26T16:29:00Z">
              <w:r w:rsidDel="00844D3A">
                <w:rPr>
                  <w:rFonts w:ascii="Calibri" w:eastAsiaTheme="minorEastAsia" w:hAnsi="Calibri" w:cs="Calibri" w:hint="eastAsia"/>
                  <w:sz w:val="18"/>
                  <w:szCs w:val="18"/>
                  <w:lang w:eastAsia="ko-KR"/>
                </w:rPr>
                <w:delText>Not modelled.</w:delText>
              </w:r>
            </w:del>
          </w:p>
        </w:tc>
        <w:tc>
          <w:tcPr>
            <w:tcW w:w="1698" w:type="dxa"/>
          </w:tcPr>
          <w:p w14:paraId="7F493ADB" w14:textId="056FF118" w:rsidR="00BE4471" w:rsidRPr="00A34F5D"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3C23A16B"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BE4471" w:rsidRPr="00725B32" w14:paraId="4EA6508F" w14:textId="77777777" w:rsidTr="009135EA">
        <w:tc>
          <w:tcPr>
            <w:tcW w:w="1018" w:type="dxa"/>
          </w:tcPr>
          <w:p w14:paraId="211FD75C" w14:textId="5D6D5A5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1077" w:type="dxa"/>
          </w:tcPr>
          <w:p w14:paraId="757D1306"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518EE618" w14:textId="495D57C8"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721DFEFB" w14:textId="2258074A"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03CBE257" w14:textId="4A240CB9" w:rsidR="00BE4471" w:rsidRDefault="00BE4471" w:rsidP="00BE4471">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1153" w:type="dxa"/>
          </w:tcPr>
          <w:p w14:paraId="3FB6E086" w14:textId="42F9136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1698" w:type="dxa"/>
          </w:tcPr>
          <w:p w14:paraId="65D04201" w14:textId="34376509" w:rsidR="00BE4471" w:rsidRPr="006B78F7"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433238E8"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BE4471" w:rsidRPr="00725B32" w14:paraId="58997161" w14:textId="77777777" w:rsidTr="009135EA">
        <w:tc>
          <w:tcPr>
            <w:tcW w:w="1018" w:type="dxa"/>
          </w:tcPr>
          <w:p w14:paraId="0CE37914" w14:textId="268D71F0"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1077" w:type="dxa"/>
          </w:tcPr>
          <w:p w14:paraId="1B58D1F7"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1154" w:type="dxa"/>
          </w:tcPr>
          <w:p w14:paraId="1B5488E5" w14:textId="5DFBA23C"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15147A3B" w14:textId="261C6BEA"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4DA1F662" w14:textId="6408E3F4" w:rsidR="00BE4471" w:rsidRDefault="00BE4471" w:rsidP="00BE4471">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1153" w:type="dxa"/>
          </w:tcPr>
          <w:p w14:paraId="5975FC58" w14:textId="5A7CCE8B"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1698" w:type="dxa"/>
          </w:tcPr>
          <w:p w14:paraId="1E5EA7A5" w14:textId="4C2BE96E" w:rsidR="00BE4471" w:rsidRPr="006B78F7"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78BDE8EE"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BE4471" w:rsidRPr="00725B32" w14:paraId="22D034C7" w14:textId="77777777" w:rsidTr="009135EA">
        <w:tc>
          <w:tcPr>
            <w:tcW w:w="1018" w:type="dxa"/>
          </w:tcPr>
          <w:p w14:paraId="1568E7D3" w14:textId="53AF554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1077" w:type="dxa"/>
          </w:tcPr>
          <w:p w14:paraId="754B2466" w14:textId="1770000B" w:rsidR="00BE4471" w:rsidRDefault="00BE4471" w:rsidP="00BE4471">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5EC05251" w14:textId="43A2997E"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418" w:author="Qualcomm" w:date="2021-01-26T12:37:00Z">
              <w:r w:rsidDel="002D3C76">
                <w:rPr>
                  <w:rFonts w:ascii="Calibri" w:eastAsiaTheme="minorEastAsia" w:hAnsi="Calibri" w:cs="Calibri"/>
                  <w:sz w:val="18"/>
                  <w:szCs w:val="18"/>
                  <w:lang w:eastAsia="ko-KR"/>
                </w:rPr>
                <w:delText>G</w:delText>
              </w:r>
              <w:r w:rsidR="002D3C76" w:rsidDel="002D3C76">
                <w:rPr>
                  <w:rFonts w:ascii="Calibri" w:eastAsiaTheme="minorEastAsia" w:hAnsi="Calibri" w:cs="Calibri"/>
                  <w:sz w:val="18"/>
                  <w:szCs w:val="18"/>
                  <w:lang w:eastAsia="ko-KR"/>
                </w:rPr>
                <w:delText>H</w:delText>
              </w:r>
              <w:r w:rsidDel="002D3C76">
                <w:rPr>
                  <w:rFonts w:ascii="Calibri" w:eastAsiaTheme="minorEastAsia" w:hAnsi="Calibri" w:cs="Calibri"/>
                  <w:sz w:val="18"/>
                  <w:szCs w:val="18"/>
                  <w:lang w:eastAsia="ko-KR"/>
                </w:rPr>
                <w:delText>A</w:delText>
              </w:r>
            </w:del>
            <w:ins w:id="419" w:author="Qualcomm" w:date="2021-01-26T12:37:00Z">
              <w:r w:rsidR="002D3C76">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1154" w:type="dxa"/>
          </w:tcPr>
          <w:p w14:paraId="2BC3CFB1" w14:textId="77D0C47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12039072" w14:textId="1F0DE0F9"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1769171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1153" w:type="dxa"/>
          </w:tcPr>
          <w:p w14:paraId="47210E35" w14:textId="77777777" w:rsidR="00BE4471" w:rsidRDefault="00BE4471" w:rsidP="00BE4471">
            <w:pPr>
              <w:rPr>
                <w:ins w:id="420"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5F6E0F" w:rsidRDefault="005F6E0F" w:rsidP="00BE4471">
            <w:pPr>
              <w:rPr>
                <w:rFonts w:ascii="Calibri" w:eastAsiaTheme="minorEastAsia" w:hAnsi="Calibri" w:cs="Calibri"/>
                <w:sz w:val="18"/>
                <w:szCs w:val="18"/>
                <w:lang w:eastAsia="ko-KR"/>
              </w:rPr>
            </w:pPr>
            <w:ins w:id="421" w:author="Qualcomm User 2" w:date="2021-01-26T14:07: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Maximum PSFCH transmission and reception capability, MPR and IBE</w:t>
              </w:r>
            </w:ins>
          </w:p>
        </w:tc>
        <w:tc>
          <w:tcPr>
            <w:tcW w:w="1698" w:type="dxa"/>
          </w:tcPr>
          <w:p w14:paraId="7B23F400" w14:textId="5C9C5F50" w:rsidR="00BE4471" w:rsidRPr="006B78F7"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69672EE2" w14:textId="3C779EF7" w:rsidR="00BE4471" w:rsidRDefault="00BE4471" w:rsidP="00BE4471">
            <w:pPr>
              <w:rPr>
                <w:rFonts w:ascii="Calibri" w:hAnsi="Calibri" w:cs="Calibri"/>
                <w:sz w:val="18"/>
                <w:szCs w:val="18"/>
                <w:lang w:eastAsia="zh-CN"/>
              </w:rPr>
            </w:pPr>
            <w:r>
              <w:rPr>
                <w:rFonts w:ascii="Calibri" w:hAnsi="Calibri" w:cs="Calibri"/>
                <w:sz w:val="18"/>
                <w:szCs w:val="18"/>
                <w:lang w:eastAsia="zh-CN"/>
              </w:rPr>
              <w:t>0.5% PRR gain</w:t>
            </w:r>
            <w:ins w:id="422" w:author="Qualcomm User 2" w:date="2021-01-26T13:59:00Z">
              <w:r w:rsidR="005F6E0F">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BE4471" w:rsidDel="005F6E0F" w:rsidRDefault="00BE4471" w:rsidP="00BE4471">
            <w:pPr>
              <w:rPr>
                <w:del w:id="423" w:author="Qualcomm User 2" w:date="2021-01-26T13:59:00Z"/>
                <w:rFonts w:ascii="Calibri" w:hAnsi="Calibri" w:cs="Calibri"/>
                <w:sz w:val="18"/>
                <w:szCs w:val="18"/>
                <w:lang w:eastAsia="zh-CN"/>
              </w:rPr>
            </w:pPr>
            <w:del w:id="424" w:author="Qualcomm User 2" w:date="2021-01-26T13:59:00Z">
              <w:r w:rsidDel="005F6E0F">
                <w:rPr>
                  <w:rFonts w:ascii="Calibri" w:hAnsi="Calibri" w:cs="Calibri"/>
                  <w:sz w:val="18"/>
                  <w:szCs w:val="18"/>
                  <w:lang w:eastAsia="zh-CN"/>
                </w:rPr>
                <w:delText>[]% PRR gain in 150m.</w:delText>
              </w:r>
            </w:del>
          </w:p>
          <w:p w14:paraId="385C2303" w14:textId="4F53A186" w:rsidR="00BE4471" w:rsidDel="005F6E0F" w:rsidRDefault="00BE4471" w:rsidP="00BE4471">
            <w:pPr>
              <w:rPr>
                <w:del w:id="425" w:author="Qualcomm User 2" w:date="2021-01-26T13:59:00Z"/>
                <w:rFonts w:ascii="Calibri" w:eastAsiaTheme="minorEastAsia" w:hAnsi="Calibri" w:cs="Calibri"/>
                <w:sz w:val="18"/>
                <w:szCs w:val="18"/>
                <w:lang w:eastAsia="zh-CN"/>
              </w:rPr>
            </w:pPr>
            <w:del w:id="426"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BE4471" w:rsidRDefault="00BE4471" w:rsidP="00BE4471">
            <w:pPr>
              <w:rPr>
                <w:ins w:id="427"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28"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429" w:author="Qualcomm User 2" w:date="2021-01-26T14:00:00Z">
              <w:r w:rsidR="005F6E0F">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5F6E0F" w:rsidRDefault="005F6E0F" w:rsidP="00BE4471">
            <w:pPr>
              <w:rPr>
                <w:ins w:id="430" w:author="Qualcomm User 2" w:date="2021-01-26T14:01:00Z"/>
                <w:rFonts w:ascii="Calibri" w:eastAsiaTheme="minorEastAsia" w:hAnsi="Calibri" w:cs="Calibri"/>
                <w:sz w:val="18"/>
                <w:szCs w:val="18"/>
                <w:lang w:eastAsia="zh-CN"/>
              </w:rPr>
            </w:pPr>
            <w:ins w:id="431"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5F6E0F" w:rsidRPr="000229F0" w:rsidRDefault="005F6E0F" w:rsidP="00BE4471">
            <w:pPr>
              <w:rPr>
                <w:rFonts w:ascii="Calibri" w:hAnsi="Calibri" w:cs="Calibri"/>
                <w:sz w:val="18"/>
                <w:szCs w:val="18"/>
                <w:lang w:eastAsia="zh-CN"/>
              </w:rPr>
            </w:pPr>
            <w:ins w:id="432" w:author="Qualcomm User 2" w:date="2021-01-26T14:01:00Z">
              <w:r>
                <w:rPr>
                  <w:rFonts w:ascii="Calibri" w:hAnsi="Calibri" w:cs="Calibri"/>
                  <w:sz w:val="18"/>
                  <w:szCs w:val="18"/>
                  <w:lang w:eastAsia="zh-CN"/>
                </w:rPr>
                <w:t>Enable 99.9% reliability communication range up</w:t>
              </w:r>
            </w:ins>
            <w:ins w:id="433" w:author="Qualcomm User 2" w:date="2021-01-26T14:02:00Z">
              <w:r>
                <w:rPr>
                  <w:rFonts w:ascii="Calibri" w:hAnsi="Calibri" w:cs="Calibri"/>
                  <w:sz w:val="18"/>
                  <w:szCs w:val="18"/>
                  <w:lang w:eastAsia="zh-CN"/>
                </w:rPr>
                <w:t xml:space="preserve"> to 20m</w:t>
              </w:r>
            </w:ins>
          </w:p>
        </w:tc>
      </w:tr>
      <w:tr w:rsidR="00BE4471" w:rsidRPr="00725B32" w14:paraId="7A48535F" w14:textId="77777777" w:rsidTr="009135EA">
        <w:tc>
          <w:tcPr>
            <w:tcW w:w="1018" w:type="dxa"/>
          </w:tcPr>
          <w:p w14:paraId="1B367C25" w14:textId="6B81EDA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1077" w:type="dxa"/>
          </w:tcPr>
          <w:p w14:paraId="7286E8B8" w14:textId="22DAE993" w:rsidR="00BE4471" w:rsidRDefault="00BE4471" w:rsidP="00BE4471">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w:t>
            </w:r>
            <w:r>
              <w:rPr>
                <w:rFonts w:ascii="Calibri" w:eastAsiaTheme="minorEastAsia" w:hAnsi="Calibri" w:cs="Calibri"/>
                <w:sz w:val="18"/>
                <w:szCs w:val="18"/>
                <w:lang w:eastAsia="ko-KR"/>
              </w:rPr>
              <w:lastRenderedPageBreak/>
              <w:t>range of 60m)</w:t>
            </w:r>
          </w:p>
          <w:p w14:paraId="3C9ADEF1" w14:textId="396D0142"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434" w:author="Qualcomm" w:date="2021-01-26T12:37:00Z">
              <w:r w:rsidDel="002D3C76">
                <w:rPr>
                  <w:rFonts w:ascii="Calibri" w:eastAsiaTheme="minorEastAsia" w:hAnsi="Calibri" w:cs="Calibri"/>
                  <w:sz w:val="18"/>
                  <w:szCs w:val="18"/>
                  <w:lang w:eastAsia="ko-KR"/>
                </w:rPr>
                <w:delText>G</w:delText>
              </w:r>
              <w:r w:rsidR="002D3C76" w:rsidDel="002D3C76">
                <w:rPr>
                  <w:rFonts w:ascii="Calibri" w:eastAsiaTheme="minorEastAsia" w:hAnsi="Calibri" w:cs="Calibri"/>
                  <w:sz w:val="18"/>
                  <w:szCs w:val="18"/>
                  <w:lang w:eastAsia="ko-KR"/>
                </w:rPr>
                <w:delText>H</w:delText>
              </w:r>
              <w:r w:rsidDel="002D3C76">
                <w:rPr>
                  <w:rFonts w:ascii="Calibri" w:eastAsiaTheme="minorEastAsia" w:hAnsi="Calibri" w:cs="Calibri"/>
                  <w:sz w:val="18"/>
                  <w:szCs w:val="18"/>
                  <w:lang w:eastAsia="ko-KR"/>
                </w:rPr>
                <w:delText>A</w:delText>
              </w:r>
            </w:del>
            <w:ins w:id="435" w:author="Qualcomm" w:date="2021-01-26T12:37:00Z">
              <w:r w:rsidR="002D3C76">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1154" w:type="dxa"/>
          </w:tcPr>
          <w:p w14:paraId="4188C8D8" w14:textId="4C5B06E3"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UE-A is receiver of UE-B</w:t>
            </w:r>
            <w:r>
              <w:rPr>
                <w:rFonts w:ascii="Calibri" w:eastAsiaTheme="minorEastAsia" w:hAnsi="Calibri" w:cs="Calibri"/>
                <w:sz w:val="18"/>
                <w:szCs w:val="18"/>
                <w:lang w:eastAsia="ko-KR"/>
              </w:rPr>
              <w:t>.</w:t>
            </w:r>
          </w:p>
        </w:tc>
        <w:tc>
          <w:tcPr>
            <w:tcW w:w="1321" w:type="dxa"/>
          </w:tcPr>
          <w:p w14:paraId="378DE687" w14:textId="0A67B094" w:rsidR="00BE4471" w:rsidRPr="003367BE"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1361" w:type="dxa"/>
          </w:tcPr>
          <w:p w14:paraId="59D19DA3" w14:textId="5DEB031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 xml:space="preserve">henever forwarding UEs </w:t>
            </w:r>
            <w:r w:rsidRPr="00DE4D8D">
              <w:rPr>
                <w:rFonts w:ascii="Calibri" w:eastAsiaTheme="minorEastAsia" w:hAnsi="Calibri" w:cs="Calibri"/>
                <w:sz w:val="18"/>
                <w:szCs w:val="18"/>
                <w:lang w:eastAsia="zh-CN"/>
              </w:rPr>
              <w:lastRenderedPageBreak/>
              <w:t>have data to transmit</w:t>
            </w:r>
          </w:p>
        </w:tc>
        <w:tc>
          <w:tcPr>
            <w:tcW w:w="1153" w:type="dxa"/>
          </w:tcPr>
          <w:p w14:paraId="599952D3" w14:textId="51A3E89F"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Not modelled. </w:t>
            </w:r>
          </w:p>
        </w:tc>
        <w:tc>
          <w:tcPr>
            <w:tcW w:w="1698" w:type="dxa"/>
          </w:tcPr>
          <w:p w14:paraId="6A0B55F8" w14:textId="7D3C6BB4" w:rsidR="00BE4471" w:rsidRDefault="00BE4471" w:rsidP="00BE4471">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1511" w:type="dxa"/>
          </w:tcPr>
          <w:p w14:paraId="73E187AC" w14:textId="020B2513" w:rsidR="00BE4471" w:rsidRDefault="00BE4471" w:rsidP="00BE4471">
            <w:pPr>
              <w:rPr>
                <w:rFonts w:ascii="Calibri" w:hAnsi="Calibri" w:cs="Calibri"/>
                <w:sz w:val="18"/>
                <w:szCs w:val="18"/>
                <w:lang w:eastAsia="zh-CN"/>
              </w:rPr>
            </w:pPr>
            <w:r>
              <w:rPr>
                <w:rFonts w:ascii="Calibri" w:hAnsi="Calibri" w:cs="Calibri"/>
                <w:sz w:val="18"/>
                <w:szCs w:val="18"/>
                <w:lang w:eastAsia="zh-CN"/>
              </w:rPr>
              <w:t>0.2% PRR gain</w:t>
            </w:r>
            <w:ins w:id="436" w:author="Qualcomm User 2" w:date="2021-01-26T14:03:00Z">
              <w:r w:rsidR="005F6E0F">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BE4471" w:rsidDel="005F6E0F" w:rsidRDefault="00BE4471" w:rsidP="00BE4471">
            <w:pPr>
              <w:rPr>
                <w:del w:id="437" w:author="Qualcomm User 2" w:date="2021-01-26T14:03:00Z"/>
                <w:rFonts w:ascii="Calibri" w:hAnsi="Calibri" w:cs="Calibri"/>
                <w:sz w:val="18"/>
                <w:szCs w:val="18"/>
                <w:lang w:eastAsia="zh-CN"/>
              </w:rPr>
            </w:pPr>
            <w:del w:id="438" w:author="Qualcomm User 2" w:date="2021-01-26T14:03:00Z">
              <w:r w:rsidDel="005F6E0F">
                <w:rPr>
                  <w:rFonts w:ascii="Calibri" w:hAnsi="Calibri" w:cs="Calibri"/>
                  <w:sz w:val="18"/>
                  <w:szCs w:val="18"/>
                  <w:lang w:eastAsia="zh-CN"/>
                </w:rPr>
                <w:lastRenderedPageBreak/>
                <w:delText>[]% PRR gain in 150m.</w:delText>
              </w:r>
            </w:del>
          </w:p>
          <w:p w14:paraId="6F1FE187" w14:textId="5B56C55D" w:rsidR="00BE4471" w:rsidDel="005F6E0F" w:rsidRDefault="00BE4471" w:rsidP="00BE4471">
            <w:pPr>
              <w:rPr>
                <w:del w:id="439" w:author="Qualcomm User 2" w:date="2021-01-26T14:03:00Z"/>
                <w:rFonts w:ascii="Calibri" w:eastAsiaTheme="minorEastAsia" w:hAnsi="Calibri" w:cs="Calibri"/>
                <w:sz w:val="18"/>
                <w:szCs w:val="18"/>
                <w:lang w:eastAsia="zh-CN"/>
              </w:rPr>
            </w:pPr>
            <w:del w:id="440"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BE4471" w:rsidRDefault="00BE4471" w:rsidP="00BE4471">
            <w:pPr>
              <w:rPr>
                <w:ins w:id="441"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442"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443" w:author="Qualcomm User 2" w:date="2021-01-26T14:03:00Z">
              <w:r w:rsidR="005F6E0F">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5F6E0F" w:rsidRDefault="005F6E0F" w:rsidP="00BE4471">
            <w:pPr>
              <w:rPr>
                <w:ins w:id="444" w:author="Qualcomm User 2" w:date="2021-01-26T14:04:00Z"/>
                <w:rFonts w:ascii="Calibri" w:eastAsiaTheme="minorEastAsia" w:hAnsi="Calibri" w:cs="Calibri"/>
                <w:sz w:val="18"/>
                <w:szCs w:val="18"/>
                <w:lang w:eastAsia="zh-CN"/>
              </w:rPr>
            </w:pPr>
            <w:ins w:id="445" w:author="Qualcomm User 2" w:date="2021-01-26T14:03:00Z">
              <w:r>
                <w:rPr>
                  <w:rFonts w:ascii="Calibri" w:eastAsiaTheme="minorEastAsia" w:hAnsi="Calibri" w:cs="Calibri"/>
                  <w:sz w:val="18"/>
                  <w:szCs w:val="18"/>
                  <w:lang w:eastAsia="zh-CN"/>
                </w:rPr>
                <w:t xml:space="preserve">Coverage is extended from </w:t>
              </w:r>
            </w:ins>
            <w:ins w:id="446" w:author="Qualcomm User 2" w:date="2021-01-26T14:04:00Z">
              <w:r>
                <w:rPr>
                  <w:rFonts w:ascii="Calibri" w:eastAsiaTheme="minorEastAsia" w:hAnsi="Calibri" w:cs="Calibri"/>
                  <w:sz w:val="18"/>
                  <w:szCs w:val="18"/>
                  <w:lang w:eastAsia="zh-CN"/>
                </w:rPr>
                <w:t>18</w:t>
              </w:r>
            </w:ins>
            <w:ins w:id="447" w:author="Qualcomm User 2" w:date="2021-01-26T14:03:00Z">
              <w:r>
                <w:rPr>
                  <w:rFonts w:ascii="Calibri" w:eastAsiaTheme="minorEastAsia" w:hAnsi="Calibri" w:cs="Calibri"/>
                  <w:sz w:val="18"/>
                  <w:szCs w:val="18"/>
                  <w:lang w:eastAsia="zh-CN"/>
                </w:rPr>
                <w:t xml:space="preserve">m to </w:t>
              </w:r>
            </w:ins>
            <w:ins w:id="448" w:author="Qualcomm User 2" w:date="2021-01-26T14:04:00Z">
              <w:r>
                <w:rPr>
                  <w:rFonts w:ascii="Calibri" w:eastAsiaTheme="minorEastAsia" w:hAnsi="Calibri" w:cs="Calibri"/>
                  <w:sz w:val="18"/>
                  <w:szCs w:val="18"/>
                  <w:lang w:eastAsia="zh-CN"/>
                </w:rPr>
                <w:t>25</w:t>
              </w:r>
            </w:ins>
            <w:ins w:id="449" w:author="Qualcomm User 2" w:date="2021-01-26T14:03:00Z">
              <w:r>
                <w:rPr>
                  <w:rFonts w:ascii="Calibri" w:eastAsiaTheme="minorEastAsia" w:hAnsi="Calibri" w:cs="Calibri"/>
                  <w:sz w:val="18"/>
                  <w:szCs w:val="18"/>
                  <w:lang w:eastAsia="zh-CN"/>
                </w:rPr>
                <w:t>m at PRR=0.99.5.</w:t>
              </w:r>
            </w:ins>
          </w:p>
          <w:p w14:paraId="4FEE0BD2" w14:textId="51B77B0E" w:rsidR="005F6E0F" w:rsidRDefault="005F6E0F" w:rsidP="00BE4471">
            <w:pPr>
              <w:rPr>
                <w:rFonts w:ascii="Calibri" w:hAnsi="Calibri" w:cs="Calibri"/>
                <w:sz w:val="18"/>
                <w:szCs w:val="18"/>
                <w:lang w:eastAsia="zh-CN"/>
              </w:rPr>
            </w:pPr>
            <w:ins w:id="450"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67733D" w14:paraId="421A1B8C" w14:textId="77777777" w:rsidTr="0067733D">
        <w:trPr>
          <w:ins w:id="451" w:author="LG Electronics" w:date="2021-01-27T01:06:00Z"/>
        </w:trPr>
        <w:tc>
          <w:tcPr>
            <w:tcW w:w="1018" w:type="dxa"/>
            <w:hideMark/>
          </w:tcPr>
          <w:p w14:paraId="1046600F" w14:textId="77777777" w:rsidR="0067733D" w:rsidRDefault="0067733D">
            <w:pPr>
              <w:rPr>
                <w:ins w:id="452" w:author="LG Electronics" w:date="2021-01-27T01:06:00Z"/>
                <w:rFonts w:ascii="Calibri" w:eastAsiaTheme="minorEastAsia" w:hAnsi="Calibri" w:cs="Calibri"/>
                <w:sz w:val="18"/>
                <w:szCs w:val="18"/>
                <w:lang w:eastAsia="ko-KR"/>
              </w:rPr>
            </w:pPr>
            <w:ins w:id="453" w:author="LG Electronics" w:date="2021-01-27T01:06:00Z">
              <w:r>
                <w:rPr>
                  <w:rFonts w:ascii="Calibri" w:eastAsiaTheme="minorEastAsia" w:hAnsi="Calibri" w:cs="Calibri"/>
                  <w:sz w:val="18"/>
                  <w:szCs w:val="18"/>
                  <w:lang w:eastAsia="ko-KR"/>
                </w:rPr>
                <w:lastRenderedPageBreak/>
                <w:t>LGE [R1-2101786]</w:t>
              </w:r>
            </w:ins>
          </w:p>
        </w:tc>
        <w:tc>
          <w:tcPr>
            <w:tcW w:w="1077" w:type="dxa"/>
            <w:hideMark/>
          </w:tcPr>
          <w:p w14:paraId="76DFE26F" w14:textId="77777777" w:rsidR="0067733D" w:rsidRDefault="0067733D">
            <w:pPr>
              <w:rPr>
                <w:ins w:id="454" w:author="LG Electronics" w:date="2021-01-27T01:06:00Z"/>
                <w:rFonts w:ascii="Calibri" w:eastAsiaTheme="minorEastAsia" w:hAnsi="Calibri" w:cs="Calibri"/>
                <w:sz w:val="18"/>
                <w:szCs w:val="18"/>
                <w:lang w:eastAsia="ko-KR"/>
              </w:rPr>
            </w:pPr>
            <w:ins w:id="455" w:author="LG Electronics" w:date="2021-01-27T01:06:00Z">
              <w:r>
                <w:rPr>
                  <w:rFonts w:ascii="Calibri" w:eastAsiaTheme="minorEastAsia" w:hAnsi="Calibri" w:cs="Calibri"/>
                  <w:sz w:val="18"/>
                  <w:szCs w:val="18"/>
                  <w:lang w:eastAsia="ko-KR"/>
                </w:rPr>
                <w:t>Broadcast,</w:t>
              </w:r>
            </w:ins>
          </w:p>
          <w:p w14:paraId="05FEA501" w14:textId="77777777" w:rsidR="0067733D" w:rsidRDefault="0067733D">
            <w:pPr>
              <w:rPr>
                <w:ins w:id="456" w:author="LG Electronics" w:date="2021-01-27T01:06:00Z"/>
                <w:rFonts w:ascii="Calibri" w:eastAsiaTheme="minorEastAsia" w:hAnsi="Calibri" w:cs="Calibri"/>
                <w:sz w:val="18"/>
                <w:szCs w:val="18"/>
                <w:lang w:eastAsia="ko-KR"/>
              </w:rPr>
            </w:pPr>
            <w:ins w:id="457" w:author="LG Electronics" w:date="2021-01-27T01:06:00Z">
              <w:r>
                <w:rPr>
                  <w:rFonts w:ascii="Calibri" w:eastAsiaTheme="minorEastAsia" w:hAnsi="Calibri" w:cs="Calibri"/>
                  <w:sz w:val="18"/>
                  <w:szCs w:val="18"/>
                  <w:lang w:eastAsia="ko-KR"/>
                </w:rPr>
                <w:t>Urban,</w:t>
              </w:r>
            </w:ins>
          </w:p>
          <w:p w14:paraId="150CC167" w14:textId="77777777" w:rsidR="0067733D" w:rsidRDefault="0067733D">
            <w:pPr>
              <w:rPr>
                <w:ins w:id="458" w:author="LG Electronics" w:date="2021-01-27T01:06:00Z"/>
                <w:rFonts w:ascii="Calibri" w:eastAsiaTheme="minorEastAsia" w:hAnsi="Calibri" w:cs="Calibri"/>
                <w:sz w:val="18"/>
                <w:szCs w:val="18"/>
                <w:lang w:eastAsia="ko-KR"/>
              </w:rPr>
            </w:pPr>
            <w:ins w:id="459" w:author="LG Electronics" w:date="2021-01-27T01:06:00Z">
              <w:r>
                <w:rPr>
                  <w:rFonts w:ascii="Calibri" w:eastAsiaTheme="minorEastAsia" w:hAnsi="Calibri" w:cs="Calibri"/>
                  <w:sz w:val="18"/>
                  <w:szCs w:val="18"/>
                  <w:lang w:eastAsia="ko-KR"/>
                </w:rPr>
                <w:t>Periodic</w:t>
              </w:r>
            </w:ins>
          </w:p>
          <w:p w14:paraId="25643C13" w14:textId="77777777" w:rsidR="0067733D" w:rsidRDefault="0067733D">
            <w:pPr>
              <w:rPr>
                <w:ins w:id="460" w:author="LG Electronics" w:date="2021-01-27T01:06:00Z"/>
                <w:rFonts w:ascii="Calibri" w:eastAsiaTheme="minorEastAsia" w:hAnsi="Calibri" w:cs="Calibri"/>
                <w:sz w:val="18"/>
                <w:szCs w:val="18"/>
                <w:lang w:eastAsia="ko-KR"/>
              </w:rPr>
            </w:pPr>
            <w:ins w:id="461" w:author="LG Electronics" w:date="2021-01-27T01:06:00Z">
              <w:r>
                <w:rPr>
                  <w:rFonts w:ascii="Calibri" w:eastAsiaTheme="minorEastAsia" w:hAnsi="Calibri" w:cs="Calibri"/>
                  <w:sz w:val="18"/>
                  <w:szCs w:val="18"/>
                  <w:lang w:eastAsia="ko-KR"/>
                </w:rPr>
                <w:t>(BUP)</w:t>
              </w:r>
            </w:ins>
          </w:p>
        </w:tc>
        <w:tc>
          <w:tcPr>
            <w:tcW w:w="1154" w:type="dxa"/>
          </w:tcPr>
          <w:p w14:paraId="11616C76" w14:textId="77777777" w:rsidR="0067733D" w:rsidRDefault="0067733D">
            <w:pPr>
              <w:jc w:val="left"/>
              <w:rPr>
                <w:ins w:id="462" w:author="LG Electronics" w:date="2021-01-27T01:06:00Z"/>
                <w:rFonts w:ascii="Calibri" w:eastAsiaTheme="minorEastAsia" w:hAnsi="Calibri" w:cs="Calibri"/>
                <w:sz w:val="18"/>
                <w:szCs w:val="18"/>
                <w:lang w:eastAsia="ko-KR"/>
              </w:rPr>
            </w:pPr>
            <w:ins w:id="463" w:author="LG Electronics" w:date="2021-01-27T01:06:00Z">
              <w:r>
                <w:rPr>
                  <w:rFonts w:ascii="Calibri" w:eastAsiaTheme="minorEastAsia" w:hAnsi="Calibri" w:cs="Calibri"/>
                  <w:sz w:val="18"/>
                  <w:szCs w:val="18"/>
                  <w:lang w:eastAsia="ko-KR"/>
                </w:rPr>
                <w:t xml:space="preserve">UE-A is RSU deployed in the </w:t>
              </w:r>
              <w:proofErr w:type="spellStart"/>
              <w:r>
                <w:rPr>
                  <w:rFonts w:ascii="Calibri" w:eastAsiaTheme="minorEastAsia" w:hAnsi="Calibri" w:cs="Calibri"/>
                  <w:sz w:val="18"/>
                  <w:szCs w:val="18"/>
                  <w:lang w:eastAsia="ko-KR"/>
                </w:rPr>
                <w:t>center</w:t>
              </w:r>
              <w:proofErr w:type="spellEnd"/>
              <w:r>
                <w:rPr>
                  <w:rFonts w:ascii="Calibri" w:eastAsiaTheme="minorEastAsia" w:hAnsi="Calibri" w:cs="Calibri"/>
                  <w:sz w:val="18"/>
                  <w:szCs w:val="18"/>
                  <w:lang w:eastAsia="ko-KR"/>
                </w:rPr>
                <w:t xml:space="preserve"> of each intersection of the urban grid. </w:t>
              </w:r>
            </w:ins>
          </w:p>
          <w:p w14:paraId="618AB040" w14:textId="77777777" w:rsidR="0067733D" w:rsidRDefault="0067733D">
            <w:pPr>
              <w:jc w:val="left"/>
              <w:rPr>
                <w:ins w:id="464" w:author="LG Electronics" w:date="2021-01-27T01:06:00Z"/>
                <w:rFonts w:ascii="Calibri" w:eastAsiaTheme="minorEastAsia" w:hAnsi="Calibri" w:cs="Calibri"/>
                <w:sz w:val="18"/>
                <w:szCs w:val="18"/>
                <w:lang w:eastAsia="ko-KR"/>
              </w:rPr>
            </w:pPr>
            <w:ins w:id="465"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67733D" w:rsidRDefault="0067733D">
            <w:pPr>
              <w:rPr>
                <w:ins w:id="466" w:author="LG Electronics" w:date="2021-01-27T01:06:00Z"/>
                <w:rFonts w:ascii="Calibri" w:eastAsiaTheme="minorEastAsia" w:hAnsi="Calibri" w:cs="Calibri"/>
                <w:sz w:val="18"/>
                <w:szCs w:val="18"/>
                <w:lang w:eastAsia="ko-KR"/>
              </w:rPr>
            </w:pPr>
          </w:p>
        </w:tc>
        <w:tc>
          <w:tcPr>
            <w:tcW w:w="1321" w:type="dxa"/>
            <w:hideMark/>
          </w:tcPr>
          <w:p w14:paraId="11F6B3D7" w14:textId="77777777" w:rsidR="0067733D" w:rsidRDefault="0067733D">
            <w:pPr>
              <w:rPr>
                <w:ins w:id="467" w:author="LG Electronics" w:date="2021-01-27T01:06:00Z"/>
                <w:rFonts w:ascii="Calibri" w:eastAsiaTheme="minorEastAsia" w:hAnsi="Calibri" w:cs="Calibri"/>
                <w:sz w:val="18"/>
                <w:szCs w:val="18"/>
                <w:lang w:eastAsia="ko-KR"/>
              </w:rPr>
            </w:pPr>
            <w:ins w:id="468" w:author="LG Electronics" w:date="2021-01-27T01:06:00Z">
              <w:r>
                <w:rPr>
                  <w:rFonts w:ascii="Calibri" w:eastAsiaTheme="minorEastAsia" w:hAnsi="Calibri" w:cs="Calibri"/>
                  <w:sz w:val="18"/>
                  <w:szCs w:val="18"/>
                  <w:lang w:eastAsia="ko-KR"/>
                </w:rPr>
                <w:t>Type A.</w:t>
              </w:r>
            </w:ins>
          </w:p>
          <w:p w14:paraId="405DF3C8" w14:textId="77777777" w:rsidR="0067733D" w:rsidRDefault="0067733D">
            <w:pPr>
              <w:rPr>
                <w:ins w:id="469" w:author="LG Electronics" w:date="2021-01-27T01:06:00Z"/>
                <w:rFonts w:ascii="Calibri" w:eastAsiaTheme="minorEastAsia" w:hAnsi="Calibri" w:cs="Calibri"/>
                <w:sz w:val="18"/>
                <w:szCs w:val="18"/>
                <w:lang w:eastAsia="ko-KR"/>
              </w:rPr>
            </w:pPr>
            <w:ins w:id="470" w:author="LG Electronics" w:date="2021-01-27T01:06:00Z">
              <w:r>
                <w:rPr>
                  <w:rFonts w:ascii="Calibri" w:eastAsiaTheme="minorEastAsia" w:hAnsi="Calibri" w:cs="Calibri"/>
                  <w:sz w:val="18"/>
                  <w:szCs w:val="18"/>
                  <w:lang w:eastAsia="ko-KR"/>
                </w:rPr>
                <w:t>UE-A can provide the set of preferred resource to UE group.</w:t>
              </w:r>
            </w:ins>
          </w:p>
        </w:tc>
        <w:tc>
          <w:tcPr>
            <w:tcW w:w="1361" w:type="dxa"/>
            <w:hideMark/>
          </w:tcPr>
          <w:p w14:paraId="6F5E0DBB" w14:textId="77777777" w:rsidR="0067733D" w:rsidRDefault="0067733D">
            <w:pPr>
              <w:rPr>
                <w:ins w:id="471" w:author="LG Electronics" w:date="2021-01-27T01:06:00Z"/>
                <w:rFonts w:ascii="Calibri" w:eastAsiaTheme="minorEastAsia" w:hAnsi="Calibri" w:cs="Calibri"/>
                <w:sz w:val="18"/>
                <w:szCs w:val="18"/>
                <w:lang w:eastAsia="ko-KR"/>
              </w:rPr>
            </w:pPr>
            <w:ins w:id="472"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1153" w:type="dxa"/>
            <w:hideMark/>
          </w:tcPr>
          <w:p w14:paraId="0641A31E" w14:textId="77777777" w:rsidR="0067733D" w:rsidRDefault="0067733D">
            <w:pPr>
              <w:rPr>
                <w:ins w:id="473" w:author="LG Electronics" w:date="2021-01-27T01:06:00Z"/>
                <w:rFonts w:ascii="Calibri" w:eastAsiaTheme="minorEastAsia" w:hAnsi="Calibri" w:cs="Calibri"/>
                <w:sz w:val="18"/>
                <w:szCs w:val="18"/>
                <w:lang w:eastAsia="ko-KR"/>
              </w:rPr>
            </w:pPr>
            <w:ins w:id="474"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1698" w:type="dxa"/>
            <w:hideMark/>
          </w:tcPr>
          <w:p w14:paraId="1F1B63D5" w14:textId="77777777" w:rsidR="0067733D" w:rsidRDefault="0067733D">
            <w:pPr>
              <w:rPr>
                <w:ins w:id="475" w:author="LG Electronics" w:date="2021-01-27T01:06:00Z"/>
                <w:rFonts w:ascii="Calibri" w:eastAsiaTheme="minorEastAsia" w:hAnsi="Calibri" w:cs="Calibri"/>
                <w:sz w:val="18"/>
                <w:szCs w:val="18"/>
                <w:lang w:eastAsia="ko-KR"/>
              </w:rPr>
            </w:pPr>
            <w:ins w:id="476"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1511" w:type="dxa"/>
            <w:hideMark/>
          </w:tcPr>
          <w:p w14:paraId="78D1A31D" w14:textId="77777777" w:rsidR="0067733D" w:rsidRDefault="0067733D">
            <w:pPr>
              <w:rPr>
                <w:ins w:id="477" w:author="LG Electronics" w:date="2021-01-27T01:06:00Z"/>
                <w:rFonts w:ascii="Calibri" w:hAnsi="Calibri" w:cs="Calibri"/>
                <w:sz w:val="18"/>
                <w:szCs w:val="18"/>
                <w:lang w:eastAsia="zh-CN"/>
              </w:rPr>
            </w:pPr>
            <w:ins w:id="478" w:author="LG Electronics" w:date="2021-01-27T01:06:00Z">
              <w:r>
                <w:rPr>
                  <w:rFonts w:ascii="Calibri" w:hAnsi="Calibri" w:cs="Calibri"/>
                  <w:sz w:val="18"/>
                  <w:szCs w:val="18"/>
                  <w:lang w:eastAsia="zh-CN"/>
                </w:rPr>
                <w:t>4.96% PRR gain in 150m.</w:t>
              </w:r>
            </w:ins>
          </w:p>
          <w:p w14:paraId="1D6B8D58" w14:textId="77777777" w:rsidR="0067733D" w:rsidRDefault="0067733D">
            <w:pPr>
              <w:rPr>
                <w:ins w:id="479" w:author="LG Electronics" w:date="2021-01-27T01:06:00Z"/>
                <w:rFonts w:ascii="Calibri" w:hAnsi="Calibri" w:cs="Calibri"/>
                <w:sz w:val="18"/>
                <w:szCs w:val="18"/>
                <w:lang w:eastAsia="zh-CN"/>
              </w:rPr>
            </w:pPr>
            <w:ins w:id="480"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aff"/>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481"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482" w:author="Ricardo" w:date="2021-01-26T17:20:00Z"/>
                <w:rFonts w:ascii="Calibri" w:eastAsia="MS Mincho" w:hAnsi="Calibri" w:cs="Calibri"/>
                <w:sz w:val="22"/>
                <w:lang w:eastAsia="ja-JP"/>
              </w:rPr>
            </w:pPr>
            <w:ins w:id="483"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484" w:author="Ricardo Blasco" w:date="2021-01-25T22:29:00Z">
              <w:r>
                <w:rPr>
                  <w:rFonts w:ascii="Calibri" w:eastAsia="MS Mincho" w:hAnsi="Calibri" w:cs="Calibri"/>
                  <w:sz w:val="22"/>
                  <w:lang w:eastAsia="ja-JP"/>
                </w:rPr>
                <w:t>we have included results at PRR=0.975 instead</w:t>
              </w:r>
            </w:ins>
            <w:ins w:id="485"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486"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487"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488" w:author="Huan Wang, vivo" w:date="2021-01-26T16:05:00Z">
              <w:r>
                <w:rPr>
                  <w:rFonts w:ascii="Calibri" w:hAnsi="Calibri" w:cs="Calibri"/>
                  <w:sz w:val="22"/>
                  <w:lang w:eastAsia="zh-CN"/>
                </w:rPr>
                <w:t>S</w:t>
              </w:r>
            </w:ins>
            <w:ins w:id="489" w:author="Huan Wang, vivo" w:date="2021-01-26T16:06:00Z">
              <w:r>
                <w:rPr>
                  <w:rFonts w:ascii="Calibri" w:hAnsi="Calibri" w:cs="Calibri"/>
                  <w:sz w:val="22"/>
                  <w:lang w:eastAsia="zh-CN"/>
                </w:rPr>
                <w:t>ee correction above.</w:t>
              </w:r>
            </w:ins>
            <w:ins w:id="490"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491"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492"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493"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30022D">
            <w:pPr>
              <w:pStyle w:val="afd"/>
              <w:numPr>
                <w:ilvl w:val="0"/>
                <w:numId w:val="33"/>
              </w:numPr>
              <w:spacing w:before="0" w:after="0" w:line="240" w:lineRule="auto"/>
              <w:rPr>
                <w:ins w:id="494" w:author="Zhang, Jian/张 健" w:date="2021-01-26T16:58:00Z"/>
                <w:rFonts w:ascii="Calibri" w:hAnsi="Calibri" w:cs="Calibri"/>
                <w:sz w:val="22"/>
                <w:lang w:eastAsia="zh-CN"/>
              </w:rPr>
            </w:pPr>
            <w:ins w:id="495"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30022D">
            <w:pPr>
              <w:pStyle w:val="afd"/>
              <w:numPr>
                <w:ilvl w:val="0"/>
                <w:numId w:val="33"/>
              </w:numPr>
              <w:spacing w:before="0" w:after="0" w:line="240" w:lineRule="auto"/>
              <w:rPr>
                <w:ins w:id="496" w:author="Zhang, Jian/张 健" w:date="2021-01-26T16:59:00Z"/>
                <w:rFonts w:ascii="Calibri" w:hAnsi="Calibri" w:cs="Calibri"/>
                <w:sz w:val="22"/>
                <w:lang w:eastAsia="zh-CN"/>
              </w:rPr>
            </w:pPr>
            <w:ins w:id="497"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30022D">
            <w:pPr>
              <w:pStyle w:val="afd"/>
              <w:numPr>
                <w:ilvl w:val="0"/>
                <w:numId w:val="33"/>
              </w:numPr>
              <w:spacing w:before="0" w:after="0" w:line="240" w:lineRule="auto"/>
              <w:rPr>
                <w:rFonts w:ascii="Calibri" w:hAnsi="Calibri" w:cs="Calibri"/>
                <w:sz w:val="22"/>
                <w:lang w:eastAsia="zh-CN"/>
              </w:rPr>
            </w:pPr>
            <w:ins w:id="498"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499" w:author="LG Electronics" w:date="2021-01-27T01:06:00Z"/>
        </w:trPr>
        <w:tc>
          <w:tcPr>
            <w:tcW w:w="1458" w:type="dxa"/>
            <w:hideMark/>
          </w:tcPr>
          <w:p w14:paraId="32EF12CA" w14:textId="77777777" w:rsidR="0067733D" w:rsidRDefault="0067733D">
            <w:pPr>
              <w:rPr>
                <w:ins w:id="500" w:author="LG Electronics" w:date="2021-01-27T01:06:00Z"/>
                <w:rFonts w:ascii="Calibri" w:eastAsiaTheme="minorEastAsia" w:hAnsi="Calibri" w:cs="Calibri"/>
                <w:sz w:val="22"/>
                <w:lang w:eastAsia="ko-KR"/>
              </w:rPr>
            </w:pPr>
            <w:ins w:id="501"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502" w:author="LG Electronics" w:date="2021-01-27T01:06:00Z"/>
                <w:rFonts w:ascii="Calibri" w:eastAsiaTheme="minorEastAsia" w:hAnsi="Calibri" w:cs="Calibri"/>
                <w:sz w:val="22"/>
                <w:lang w:eastAsia="ko-KR"/>
              </w:rPr>
            </w:pPr>
            <w:ins w:id="503"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D00A3E">
            <w:pPr>
              <w:numPr>
                <w:ilvl w:val="3"/>
                <w:numId w:val="30"/>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lastRenderedPageBreak/>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3A82F84" w:rsidR="00D00A3E" w:rsidRDefault="00D00A3E" w:rsidP="00D00A3E">
            <w:pPr>
              <w:spacing w:after="0"/>
              <w:rPr>
                <w:rFonts w:ascii="Calibri" w:eastAsiaTheme="minorEastAsia" w:hAnsi="Calibri" w:cs="Calibri"/>
                <w:sz w:val="22"/>
                <w:lang w:eastAsia="ko-KR"/>
              </w:rPr>
            </w:pP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afd"/>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504"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CC0BC4">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D833A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50613B">
      <w:pPr>
        <w:pStyle w:val="afd"/>
        <w:numPr>
          <w:ilvl w:val="2"/>
          <w:numId w:val="32"/>
        </w:numPr>
        <w:spacing w:before="0" w:after="0" w:line="240" w:lineRule="auto"/>
        <w:rPr>
          <w:rFonts w:ascii="Calibri" w:eastAsiaTheme="minorEastAsia" w:hAnsi="Calibri" w:cs="Calibri"/>
          <w:i/>
          <w:sz w:val="21"/>
          <w:szCs w:val="21"/>
        </w:rPr>
      </w:pPr>
      <w:commentRangeStart w:id="505"/>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505"/>
      <w:r w:rsidR="00D8117C" w:rsidRPr="00520EA0">
        <w:rPr>
          <w:rStyle w:val="a8"/>
          <w:rFonts w:ascii="바탕" w:eastAsia="바탕" w:hAnsi="바탕"/>
        </w:rPr>
        <w:commentReference w:id="505"/>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D833A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50613B">
      <w:pPr>
        <w:pStyle w:val="afd"/>
        <w:numPr>
          <w:ilvl w:val="2"/>
          <w:numId w:val="32"/>
        </w:numPr>
        <w:spacing w:before="0" w:after="0" w:line="240" w:lineRule="auto"/>
        <w:rPr>
          <w:rFonts w:ascii="Calibri" w:eastAsiaTheme="minorEastAsia" w:hAnsi="Calibri" w:cs="Calibri"/>
          <w:i/>
          <w:sz w:val="21"/>
          <w:szCs w:val="21"/>
        </w:rPr>
      </w:pPr>
      <w:commentRangeStart w:id="506"/>
      <w:del w:id="507" w:author="Zhang, Jian/张 健" w:date="2021-01-26T16:59:00Z">
        <w:r w:rsidRPr="00520EA0" w:rsidDel="0030022D">
          <w:rPr>
            <w:rFonts w:ascii="Calibri" w:eastAsiaTheme="minorEastAsia" w:hAnsi="Calibri" w:cs="Calibri"/>
            <w:i/>
            <w:sz w:val="21"/>
            <w:szCs w:val="21"/>
          </w:rPr>
          <w:delText xml:space="preserve">eight </w:delText>
        </w:r>
      </w:del>
      <w:ins w:id="508"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506"/>
      <w:r w:rsidR="00D8117C" w:rsidRPr="00520EA0">
        <w:rPr>
          <w:rStyle w:val="a8"/>
          <w:rFonts w:ascii="바탕" w:eastAsia="바탕" w:hAnsi="바탕"/>
        </w:rPr>
        <w:commentReference w:id="506"/>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50613B">
      <w:pPr>
        <w:pStyle w:val="afd"/>
        <w:numPr>
          <w:ilvl w:val="3"/>
          <w:numId w:val="32"/>
        </w:numPr>
        <w:spacing w:before="0" w:after="0" w:line="240" w:lineRule="auto"/>
        <w:rPr>
          <w:rFonts w:ascii="Calibri" w:eastAsiaTheme="minorEastAsia" w:hAnsi="Calibri" w:cs="Calibri"/>
          <w:i/>
          <w:sz w:val="21"/>
          <w:szCs w:val="21"/>
        </w:rPr>
      </w:pPr>
      <w:commentRangeStart w:id="509"/>
      <w:r w:rsidRPr="00520EA0">
        <w:rPr>
          <w:rFonts w:ascii="Calibri" w:eastAsiaTheme="minorEastAsia" w:hAnsi="Calibri" w:cs="Calibri"/>
          <w:i/>
          <w:sz w:val="21"/>
          <w:szCs w:val="21"/>
        </w:rPr>
        <w:t xml:space="preserve">One company </w:t>
      </w:r>
      <w:commentRangeEnd w:id="509"/>
      <w:r w:rsidR="00721879" w:rsidRPr="00520EA0">
        <w:rPr>
          <w:rStyle w:val="a8"/>
          <w:rFonts w:ascii="바탕" w:eastAsia="바탕" w:hAnsi="바탕"/>
        </w:rPr>
        <w:commentReference w:id="509"/>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50613B">
      <w:pPr>
        <w:pStyle w:val="afd"/>
        <w:numPr>
          <w:ilvl w:val="2"/>
          <w:numId w:val="32"/>
        </w:numPr>
        <w:spacing w:before="0" w:after="0" w:line="240" w:lineRule="auto"/>
        <w:rPr>
          <w:rFonts w:ascii="Calibri" w:eastAsiaTheme="minorEastAsia" w:hAnsi="Calibri" w:cs="Calibri"/>
          <w:i/>
          <w:sz w:val="21"/>
          <w:szCs w:val="21"/>
        </w:rPr>
      </w:pPr>
      <w:commentRangeStart w:id="510"/>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510"/>
      <w:r w:rsidR="00721879" w:rsidRPr="00520EA0">
        <w:rPr>
          <w:rStyle w:val="a8"/>
          <w:rFonts w:ascii="바탕" w:eastAsia="바탕" w:hAnsi="바탕"/>
        </w:rPr>
        <w:commentReference w:id="510"/>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CC0BC4">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D833A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50613B">
      <w:pPr>
        <w:pStyle w:val="afd"/>
        <w:numPr>
          <w:ilvl w:val="2"/>
          <w:numId w:val="32"/>
        </w:numPr>
        <w:spacing w:before="0" w:after="0" w:line="240" w:lineRule="auto"/>
        <w:rPr>
          <w:rFonts w:ascii="Calibri" w:eastAsiaTheme="minorEastAsia" w:hAnsi="Calibri" w:cs="Calibri"/>
          <w:i/>
          <w:sz w:val="21"/>
          <w:szCs w:val="21"/>
        </w:rPr>
      </w:pPr>
      <w:commentRangeStart w:id="511"/>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511"/>
      <w:r w:rsidR="00721879" w:rsidRPr="00520EA0">
        <w:rPr>
          <w:rStyle w:val="a8"/>
          <w:rFonts w:ascii="바탕" w:eastAsia="바탕" w:hAnsi="바탕"/>
        </w:rPr>
        <w:commentReference w:id="511"/>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Pr="00520EA0" w:rsidRDefault="0050613B" w:rsidP="0050613B">
      <w:pPr>
        <w:pStyle w:val="afd"/>
        <w:numPr>
          <w:ilvl w:val="3"/>
          <w:numId w:val="32"/>
        </w:numPr>
        <w:spacing w:before="0" w:after="0" w:line="240" w:lineRule="auto"/>
        <w:rPr>
          <w:rFonts w:ascii="Calibri" w:eastAsiaTheme="minorEastAsia" w:hAnsi="Calibri" w:cs="Calibri"/>
          <w:i/>
          <w:sz w:val="21"/>
          <w:szCs w:val="21"/>
        </w:rPr>
      </w:pPr>
      <w:commentRangeStart w:id="512"/>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512"/>
      <w:r w:rsidR="00057E6A" w:rsidRPr="00520EA0">
        <w:rPr>
          <w:rStyle w:val="a8"/>
          <w:rFonts w:ascii="바탕" w:eastAsia="바탕" w:hAnsi="바탕"/>
        </w:rPr>
        <w:commentReference w:id="512"/>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4342FF86" w14:textId="29252F1A" w:rsidR="00D833A6" w:rsidRPr="00520EA0" w:rsidRDefault="0050613B" w:rsidP="0050613B">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50613B">
      <w:pPr>
        <w:pStyle w:val="afd"/>
        <w:numPr>
          <w:ilvl w:val="2"/>
          <w:numId w:val="32"/>
        </w:numPr>
        <w:spacing w:before="0" w:after="0" w:line="240" w:lineRule="auto"/>
        <w:rPr>
          <w:ins w:id="513" w:author="Ricardo" w:date="2021-01-26T17:20:00Z"/>
          <w:rFonts w:ascii="Calibri" w:eastAsiaTheme="minorEastAsia" w:hAnsi="Calibri" w:cs="Calibri"/>
          <w:i/>
          <w:sz w:val="21"/>
          <w:szCs w:val="21"/>
        </w:rPr>
      </w:pPr>
      <w:commentRangeStart w:id="514"/>
      <w:r w:rsidRPr="00520EA0">
        <w:rPr>
          <w:rFonts w:ascii="Calibri" w:eastAsiaTheme="minorEastAsia" w:hAnsi="Calibri" w:cs="Calibri"/>
          <w:i/>
          <w:sz w:val="21"/>
          <w:szCs w:val="21"/>
        </w:rPr>
        <w:t xml:space="preserve">one company </w:t>
      </w:r>
      <w:commentRangeEnd w:id="514"/>
      <w:r w:rsidR="00057E6A" w:rsidRPr="00520EA0">
        <w:rPr>
          <w:rStyle w:val="a8"/>
          <w:rFonts w:ascii="바탕" w:eastAsia="바탕" w:hAnsi="바탕"/>
        </w:rPr>
        <w:commentReference w:id="514"/>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 xml:space="preserve">conflict in </w:t>
      </w:r>
      <w:r w:rsidRPr="00520EA0">
        <w:rPr>
          <w:rFonts w:ascii="Calibri" w:eastAsiaTheme="minorEastAsia" w:hAnsi="Calibri" w:cs="Calibri"/>
          <w:i/>
          <w:sz w:val="21"/>
          <w:szCs w:val="21"/>
        </w:rPr>
        <w:lastRenderedPageBreak/>
        <w:t>previous transmission</w:t>
      </w:r>
    </w:p>
    <w:p w14:paraId="49F34223" w14:textId="77777777" w:rsidR="009C3D81" w:rsidRPr="00520EA0" w:rsidRDefault="009C3D81" w:rsidP="009C3D81">
      <w:pPr>
        <w:pStyle w:val="afd"/>
        <w:numPr>
          <w:ilvl w:val="1"/>
          <w:numId w:val="32"/>
        </w:numPr>
        <w:spacing w:before="0" w:after="0" w:line="240" w:lineRule="auto"/>
        <w:rPr>
          <w:ins w:id="515" w:author="Ricardo" w:date="2021-01-26T17:20:00Z"/>
          <w:rFonts w:ascii="Calibri" w:eastAsiaTheme="minorEastAsia" w:hAnsi="Calibri" w:cs="Calibri"/>
          <w:i/>
          <w:sz w:val="21"/>
          <w:szCs w:val="21"/>
        </w:rPr>
      </w:pPr>
      <w:ins w:id="516"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9C3D81">
      <w:pPr>
        <w:pStyle w:val="afd"/>
        <w:numPr>
          <w:ilvl w:val="2"/>
          <w:numId w:val="32"/>
        </w:numPr>
        <w:spacing w:before="0" w:after="0" w:line="240" w:lineRule="auto"/>
        <w:rPr>
          <w:rFonts w:ascii="Calibri" w:eastAsiaTheme="minorEastAsia" w:hAnsi="Calibri" w:cs="Calibri"/>
          <w:i/>
          <w:sz w:val="21"/>
          <w:szCs w:val="21"/>
        </w:rPr>
      </w:pPr>
      <w:commentRangeStart w:id="517"/>
      <w:ins w:id="518" w:author="Ricardo" w:date="2021-01-26T17:20:00Z">
        <w:r w:rsidRPr="00520EA0">
          <w:rPr>
            <w:rFonts w:ascii="Calibri" w:eastAsiaTheme="minorEastAsia" w:hAnsi="Calibri" w:cs="Calibri"/>
            <w:i/>
            <w:sz w:val="21"/>
            <w:szCs w:val="21"/>
          </w:rPr>
          <w:t xml:space="preserve">one company </w:t>
        </w:r>
        <w:commentRangeEnd w:id="517"/>
        <w:r w:rsidRPr="00520EA0">
          <w:rPr>
            <w:rStyle w:val="a8"/>
            <w:rFonts w:ascii="바탕" w:eastAsia="바탕" w:hAnsi="바탕"/>
          </w:rPr>
          <w:commentReference w:id="517"/>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519"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 xml:space="preserve">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w:t>
            </w:r>
            <w:r w:rsidRPr="00733FD5">
              <w:rPr>
                <w:rFonts w:ascii="Calibri" w:hAnsi="Calibri" w:cs="Calibri"/>
                <w:sz w:val="22"/>
                <w:lang w:eastAsia="zh-CN"/>
              </w:rPr>
              <w:lastRenderedPageBreak/>
              <w:t>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is beneficial compared to Rel-16 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맑은 고딕"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890902">
            <w:pPr>
              <w:numPr>
                <w:ilvl w:val="1"/>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9C3D81">
            <w:pPr>
              <w:pStyle w:val="afd"/>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9C3D81">
            <w:pPr>
              <w:pStyle w:val="afd"/>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 xml:space="preserve">We agree with the FL’s current split into Types A/B (which may be viewed as preventing a conflict from happening in the first place) and Type C (which may be viewed as resolving a conflict that has actually taken place, or is about to take </w:t>
            </w:r>
            <w:r w:rsidRPr="00BC5745">
              <w:rPr>
                <w:rFonts w:ascii="Calibri" w:hAnsi="Calibri" w:cs="Calibri"/>
                <w:sz w:val="22"/>
                <w:lang w:val="en-US" w:eastAsia="zh-CN"/>
              </w:rPr>
              <w:lastRenderedPageBreak/>
              <w:t>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lastRenderedPageBreak/>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520" w:name="_Hlk62605281"/>
            <w:r>
              <w:rPr>
                <w:rFonts w:ascii="Calibri" w:hAnsi="Calibri" w:cs="Calibri"/>
                <w:sz w:val="22"/>
                <w:lang w:val="en-US" w:eastAsia="zh-CN"/>
              </w:rPr>
              <w:t xml:space="preserve">distinction </w:t>
            </w:r>
            <w:bookmarkEnd w:id="520"/>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521"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FB5FE8">
            <w:pPr>
              <w:pStyle w:val="afd"/>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FB5FE8">
            <w:pPr>
              <w:pStyle w:val="afd"/>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lastRenderedPageBreak/>
              <w:t xml:space="preserve">periodic </w:t>
            </w:r>
            <w:r>
              <w:rPr>
                <w:rFonts w:ascii="Calibri" w:eastAsia="MS Mincho" w:hAnsi="Calibri" w:cs="Calibri"/>
                <w:sz w:val="22"/>
                <w:lang w:eastAsia="ja-JP"/>
              </w:rPr>
              <w:t>traffic</w:t>
            </w:r>
          </w:p>
          <w:p w14:paraId="4E1E6F0E" w14:textId="77777777" w:rsidR="00FB5FE8" w:rsidRPr="00B64877"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521"/>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proofErr w:type="spellStart"/>
            <w:r>
              <w:rPr>
                <w:rFonts w:ascii="Calibri" w:hAnsi="Calibri" w:cs="Calibri" w:hint="eastAsia"/>
                <w:sz w:val="22"/>
                <w:lang w:eastAsia="zh-CN"/>
              </w:rPr>
              <w:t>Spreadtrum</w:t>
            </w:r>
            <w:proofErr w:type="spellEnd"/>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proofErr w:type="spellStart"/>
            <w:r>
              <w:rPr>
                <w:rFonts w:ascii="Calibri" w:hAnsi="Calibri" w:cs="Calibri"/>
                <w:sz w:val="22"/>
                <w:lang w:eastAsia="zh-CN"/>
              </w:rPr>
              <w:t>Convida</w:t>
            </w:r>
            <w:proofErr w:type="spellEnd"/>
            <w:r>
              <w:rPr>
                <w:rFonts w:ascii="Calibri" w:hAnsi="Calibri" w:cs="Calibri"/>
                <w:sz w:val="22"/>
                <w:lang w:eastAsia="zh-CN"/>
              </w:rPr>
              <w:t xml:space="preserve">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 xml:space="preserve">B and Type </w:t>
            </w:r>
            <w:proofErr w:type="spellStart"/>
            <w:r w:rsidRPr="00BC5745">
              <w:rPr>
                <w:rFonts w:ascii="Calibri" w:hAnsi="Calibri" w:cs="Calibri"/>
                <w:sz w:val="22"/>
                <w:lang w:val="en-US" w:eastAsia="zh-CN"/>
              </w:rPr>
              <w:t>C</w:t>
            </w:r>
            <w:r>
              <w:rPr>
                <w:rFonts w:ascii="Calibri" w:hAnsi="Calibri" w:cs="Calibri"/>
                <w:sz w:val="22"/>
                <w:lang w:val="en-US" w:eastAsia="zh-CN"/>
              </w:rPr>
              <w:t xml:space="preserve"> are</w:t>
            </w:r>
            <w:proofErr w:type="spellEnd"/>
            <w:r>
              <w:rPr>
                <w:rFonts w:ascii="Calibri" w:hAnsi="Calibri" w:cs="Calibri"/>
                <w:sz w:val="22"/>
                <w:lang w:val="en-US" w:eastAsia="zh-CN"/>
              </w:rPr>
              <w:t xml:space="preserv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2D5E27">
            <w:pPr>
              <w:pStyle w:val="afd"/>
              <w:numPr>
                <w:ilvl w:val="1"/>
                <w:numId w:val="37"/>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2D5E27">
            <w:pPr>
              <w:pStyle w:val="afd"/>
              <w:numPr>
                <w:ilvl w:val="1"/>
                <w:numId w:val="37"/>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w:t>
            </w:r>
            <w:r w:rsidRPr="00036460">
              <w:rPr>
                <w:lang w:eastAsia="ko-KR"/>
              </w:rPr>
              <w:lastRenderedPageBreak/>
              <w:t xml:space="preserve">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afd"/>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22"/>
      <w:r w:rsidRPr="00520EA0">
        <w:rPr>
          <w:rFonts w:ascii="Calibri" w:eastAsiaTheme="minorEastAsia" w:hAnsi="Calibri" w:cs="Calibri"/>
          <w:i/>
          <w:sz w:val="21"/>
          <w:szCs w:val="21"/>
        </w:rPr>
        <w:t xml:space="preserve">One company </w:t>
      </w:r>
      <w:commentRangeEnd w:id="522"/>
      <w:r w:rsidRPr="00520EA0">
        <w:rPr>
          <w:rStyle w:val="a8"/>
          <w:rFonts w:ascii="바탕" w:eastAsia="바탕" w:hAnsi="바탕"/>
        </w:rPr>
        <w:commentReference w:id="52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23"/>
      <w:r w:rsidRPr="00520EA0">
        <w:rPr>
          <w:rFonts w:ascii="Calibri" w:eastAsiaTheme="minorEastAsia" w:hAnsi="Calibri" w:cs="Calibri"/>
          <w:i/>
          <w:sz w:val="21"/>
          <w:szCs w:val="21"/>
        </w:rPr>
        <w:t xml:space="preserve">One company </w:t>
      </w:r>
      <w:commentRangeEnd w:id="523"/>
      <w:r w:rsidRPr="00520EA0">
        <w:rPr>
          <w:rStyle w:val="a8"/>
          <w:rFonts w:ascii="바탕" w:eastAsia="바탕" w:hAnsi="바탕"/>
        </w:rPr>
        <w:commentReference w:id="52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24"/>
      <w:r w:rsidRPr="00520EA0">
        <w:rPr>
          <w:rFonts w:ascii="Calibri" w:eastAsiaTheme="minorEastAsia" w:hAnsi="Calibri" w:cs="Calibri"/>
          <w:i/>
          <w:sz w:val="21"/>
          <w:szCs w:val="21"/>
        </w:rPr>
        <w:t xml:space="preserve">One company </w:t>
      </w:r>
      <w:commentRangeEnd w:id="524"/>
      <w:r w:rsidRPr="00520EA0">
        <w:rPr>
          <w:rStyle w:val="a8"/>
          <w:rFonts w:ascii="바탕" w:eastAsia="바탕" w:hAnsi="바탕"/>
        </w:rPr>
        <w:commentReference w:id="524"/>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25"/>
      <w:r w:rsidRPr="00520EA0">
        <w:rPr>
          <w:rFonts w:ascii="Calibri" w:eastAsiaTheme="minorEastAsia" w:hAnsi="Calibri" w:cs="Calibri"/>
          <w:i/>
          <w:sz w:val="21"/>
          <w:szCs w:val="21"/>
        </w:rPr>
        <w:t xml:space="preserve">Two companies </w:t>
      </w:r>
      <w:commentRangeEnd w:id="525"/>
      <w:r w:rsidRPr="00520EA0">
        <w:rPr>
          <w:rStyle w:val="a8"/>
          <w:rFonts w:ascii="바탕" w:eastAsia="바탕" w:hAnsi="바탕"/>
        </w:rPr>
        <w:commentReference w:id="52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26"/>
      <w:r w:rsidRPr="00520EA0">
        <w:rPr>
          <w:rFonts w:ascii="Calibri" w:eastAsiaTheme="minorEastAsia" w:hAnsi="Calibri" w:cs="Calibri"/>
          <w:i/>
          <w:sz w:val="21"/>
          <w:szCs w:val="21"/>
        </w:rPr>
        <w:t xml:space="preserve">One company </w:t>
      </w:r>
      <w:commentRangeEnd w:id="526"/>
      <w:r w:rsidRPr="00520EA0">
        <w:rPr>
          <w:rStyle w:val="a8"/>
          <w:rFonts w:ascii="바탕" w:eastAsia="바탕" w:hAnsi="바탕"/>
        </w:rPr>
        <w:commentReference w:id="526"/>
      </w:r>
      <w:r w:rsidRPr="00520EA0">
        <w:rPr>
          <w:rFonts w:ascii="Calibri" w:eastAsiaTheme="minorEastAsia" w:hAnsi="Calibri" w:cs="Calibri"/>
          <w:i/>
          <w:sz w:val="21"/>
          <w:szCs w:val="21"/>
        </w:rPr>
        <w:t xml:space="preserve">assumes </w:t>
      </w:r>
      <w:proofErr w:type="spellStart"/>
      <w:r w:rsidRPr="00520EA0">
        <w:rPr>
          <w:rFonts w:ascii="Calibri" w:eastAsiaTheme="minorEastAsia" w:hAnsi="Calibri" w:cs="Calibri"/>
          <w:i/>
          <w:sz w:val="21"/>
          <w:szCs w:val="21"/>
        </w:rPr>
        <w:t>latnecy</w:t>
      </w:r>
      <w:proofErr w:type="spellEnd"/>
      <w:r w:rsidRPr="00520EA0">
        <w:rPr>
          <w:rFonts w:ascii="Calibri" w:eastAsiaTheme="minorEastAsia" w:hAnsi="Calibri" w:cs="Calibri"/>
          <w:i/>
          <w:sz w:val="21"/>
          <w:szCs w:val="21"/>
        </w:rPr>
        <w:t xml:space="preserve"> for the coordination, and </w:t>
      </w:r>
      <w:commentRangeStart w:id="527"/>
      <w:r w:rsidRPr="00520EA0">
        <w:rPr>
          <w:rFonts w:ascii="Calibri" w:eastAsiaTheme="minorEastAsia" w:hAnsi="Calibri" w:cs="Calibri"/>
          <w:i/>
          <w:sz w:val="21"/>
          <w:szCs w:val="21"/>
        </w:rPr>
        <w:t xml:space="preserve">other company </w:t>
      </w:r>
      <w:commentRangeEnd w:id="527"/>
      <w:r w:rsidR="005643ED" w:rsidRPr="00520EA0">
        <w:rPr>
          <w:rStyle w:val="a8"/>
          <w:rFonts w:ascii="바탕" w:eastAsia="바탕" w:hAnsi="바탕"/>
        </w:rPr>
        <w:commentReference w:id="527"/>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28"/>
      <w:r w:rsidRPr="00520EA0">
        <w:rPr>
          <w:rFonts w:ascii="Calibri" w:eastAsiaTheme="minorEastAsia" w:hAnsi="Calibri" w:cs="Calibri"/>
          <w:i/>
          <w:sz w:val="21"/>
          <w:szCs w:val="21"/>
        </w:rPr>
        <w:t xml:space="preserve">One company </w:t>
      </w:r>
      <w:commentRangeEnd w:id="528"/>
      <w:r w:rsidRPr="00520EA0">
        <w:rPr>
          <w:rStyle w:val="a8"/>
          <w:rFonts w:ascii="바탕" w:eastAsia="바탕" w:hAnsi="바탕"/>
        </w:rPr>
        <w:commentReference w:id="52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29"/>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529"/>
      <w:r w:rsidRPr="00520EA0">
        <w:rPr>
          <w:rStyle w:val="a8"/>
          <w:rFonts w:ascii="바탕" w:eastAsia="바탕" w:hAnsi="바탕"/>
        </w:rPr>
        <w:commentReference w:id="52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30"/>
      <w:r w:rsidRPr="00520EA0">
        <w:rPr>
          <w:rFonts w:ascii="Calibri" w:eastAsiaTheme="minorEastAsia" w:hAnsi="Calibri" w:cs="Calibri"/>
          <w:i/>
          <w:sz w:val="21"/>
          <w:szCs w:val="21"/>
        </w:rPr>
        <w:t xml:space="preserve">One company </w:t>
      </w:r>
      <w:commentRangeEnd w:id="530"/>
      <w:r w:rsidRPr="00520EA0">
        <w:rPr>
          <w:rStyle w:val="a8"/>
          <w:rFonts w:ascii="바탕" w:eastAsia="바탕" w:hAnsi="바탕"/>
          <w:lang w:val="en-US" w:eastAsia="ko-KR"/>
        </w:rPr>
        <w:commentReference w:id="53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31"/>
      <w:r w:rsidRPr="00520EA0">
        <w:rPr>
          <w:rFonts w:ascii="Calibri" w:eastAsiaTheme="minorEastAsia" w:hAnsi="Calibri" w:cs="Calibri"/>
          <w:i/>
          <w:sz w:val="21"/>
          <w:szCs w:val="21"/>
        </w:rPr>
        <w:t xml:space="preserve">Two companies </w:t>
      </w:r>
      <w:commentRangeEnd w:id="531"/>
      <w:r w:rsidRPr="00520EA0">
        <w:rPr>
          <w:rStyle w:val="a8"/>
          <w:rFonts w:ascii="바탕" w:eastAsia="바탕" w:hAnsi="바탕"/>
          <w:lang w:val="en-US" w:eastAsia="ko-KR"/>
        </w:rPr>
        <w:commentReference w:id="53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205426">
      <w:pPr>
        <w:numPr>
          <w:ilvl w:val="3"/>
          <w:numId w:val="32"/>
        </w:numPr>
        <w:overflowPunct/>
        <w:adjustRightInd/>
        <w:spacing w:after="0"/>
        <w:jc w:val="both"/>
        <w:rPr>
          <w:rFonts w:ascii="Calibri" w:hAnsi="Calibri" w:cs="Calibri"/>
          <w:sz w:val="21"/>
          <w:szCs w:val="21"/>
          <w:lang w:eastAsia="ko-KR"/>
        </w:rPr>
      </w:pPr>
      <w:commentRangeStart w:id="532"/>
      <w:r w:rsidRPr="00520EA0">
        <w:rPr>
          <w:rFonts w:ascii="Calibri" w:eastAsiaTheme="minorEastAsia" w:hAnsi="Calibri" w:cs="Calibri"/>
          <w:i/>
          <w:sz w:val="21"/>
          <w:szCs w:val="21"/>
        </w:rPr>
        <w:t xml:space="preserve">One company </w:t>
      </w:r>
      <w:commentRangeEnd w:id="532"/>
      <w:r w:rsidRPr="00520EA0">
        <w:rPr>
          <w:rStyle w:val="a8"/>
          <w:rFonts w:ascii="바탕" w:eastAsia="바탕" w:hAnsi="바탕"/>
          <w:lang w:val="en-US" w:eastAsia="ko-KR"/>
        </w:rPr>
        <w:commentReference w:id="532"/>
      </w:r>
      <w:r w:rsidRPr="00520EA0">
        <w:rPr>
          <w:rFonts w:ascii="Calibri" w:eastAsiaTheme="minorEastAsia" w:hAnsi="Calibri" w:cs="Calibri"/>
          <w:i/>
          <w:sz w:val="21"/>
          <w:szCs w:val="21"/>
        </w:rPr>
        <w:t xml:space="preserve">assumes signalling overhead for the coordination, and </w:t>
      </w:r>
      <w:commentRangeStart w:id="533"/>
      <w:r w:rsidRPr="00520EA0">
        <w:rPr>
          <w:rFonts w:ascii="Calibri" w:eastAsiaTheme="minorEastAsia" w:hAnsi="Calibri" w:cs="Calibri"/>
          <w:i/>
          <w:sz w:val="21"/>
          <w:szCs w:val="21"/>
        </w:rPr>
        <w:t xml:space="preserve">other company </w:t>
      </w:r>
      <w:commentRangeEnd w:id="533"/>
      <w:r w:rsidRPr="00520EA0">
        <w:rPr>
          <w:rStyle w:val="a8"/>
          <w:rFonts w:ascii="바탕" w:eastAsia="바탕" w:hAnsi="바탕"/>
          <w:lang w:val="en-US" w:eastAsia="ko-KR"/>
        </w:rPr>
        <w:commentReference w:id="533"/>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34"/>
      <w:r w:rsidRPr="00520EA0">
        <w:rPr>
          <w:rFonts w:ascii="Calibri" w:eastAsiaTheme="minorEastAsia" w:hAnsi="Calibri" w:cs="Calibri"/>
          <w:i/>
          <w:sz w:val="21"/>
          <w:szCs w:val="21"/>
        </w:rPr>
        <w:t xml:space="preserve">One companies </w:t>
      </w:r>
      <w:commentRangeEnd w:id="534"/>
      <w:r w:rsidRPr="00520EA0">
        <w:rPr>
          <w:rStyle w:val="a8"/>
          <w:rFonts w:ascii="바탕" w:eastAsia="바탕" w:hAnsi="바탕"/>
          <w:lang w:val="en-US" w:eastAsia="ko-KR"/>
        </w:rPr>
        <w:commentReference w:id="534"/>
      </w:r>
      <w:r w:rsidRPr="00520EA0">
        <w:rPr>
          <w:rFonts w:ascii="Calibri" w:eastAsiaTheme="minorEastAsia" w:hAnsi="Calibri" w:cs="Calibri"/>
          <w:i/>
          <w:sz w:val="21"/>
          <w:szCs w:val="21"/>
        </w:rPr>
        <w:t xml:space="preserve">claimed that </w:t>
      </w:r>
      <w:proofErr w:type="spellStart"/>
      <w:r w:rsidRPr="00520EA0">
        <w:rPr>
          <w:rFonts w:ascii="Calibri" w:eastAsiaTheme="minorEastAsia" w:hAnsi="Calibri" w:cs="Calibri"/>
          <w:i/>
          <w:sz w:val="21"/>
          <w:szCs w:val="21"/>
        </w:rPr>
        <w:t>depeding</w:t>
      </w:r>
      <w:proofErr w:type="spellEnd"/>
      <w:r w:rsidRPr="00520EA0">
        <w:rPr>
          <w:rFonts w:ascii="Calibri" w:eastAsiaTheme="minorEastAsia" w:hAnsi="Calibri" w:cs="Calibri"/>
          <w:i/>
          <w:sz w:val="21"/>
          <w:szCs w:val="21"/>
        </w:rPr>
        <w:t xml:space="preserve"> on how UE-B uses Type A information, whether or not to </w:t>
      </w:r>
      <w:proofErr w:type="spellStart"/>
      <w:r w:rsidRPr="00520EA0">
        <w:rPr>
          <w:rFonts w:ascii="Calibri" w:eastAsiaTheme="minorEastAsia" w:hAnsi="Calibri" w:cs="Calibri"/>
          <w:i/>
          <w:sz w:val="21"/>
          <w:szCs w:val="21"/>
        </w:rPr>
        <w:t>acheive</w:t>
      </w:r>
      <w:proofErr w:type="spellEnd"/>
      <w:r w:rsidRPr="00520EA0">
        <w:rPr>
          <w:rFonts w:ascii="Calibri" w:eastAsiaTheme="minorEastAsia" w:hAnsi="Calibri" w:cs="Calibri"/>
          <w:i/>
          <w:sz w:val="21"/>
          <w:szCs w:val="21"/>
        </w:rPr>
        <w:t xml:space="preser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35"/>
      <w:r w:rsidRPr="00520EA0">
        <w:rPr>
          <w:rFonts w:ascii="Calibri" w:eastAsiaTheme="minorEastAsia" w:hAnsi="Calibri" w:cs="Calibri"/>
          <w:i/>
          <w:sz w:val="21"/>
          <w:szCs w:val="21"/>
        </w:rPr>
        <w:t xml:space="preserve">One company </w:t>
      </w:r>
      <w:commentRangeEnd w:id="535"/>
      <w:r w:rsidRPr="00520EA0">
        <w:rPr>
          <w:rStyle w:val="a8"/>
          <w:rFonts w:ascii="바탕" w:eastAsia="바탕" w:hAnsi="바탕"/>
        </w:rPr>
        <w:commentReference w:id="535"/>
      </w:r>
      <w:r w:rsidRPr="00520EA0">
        <w:rPr>
          <w:rFonts w:ascii="Calibri" w:eastAsiaTheme="minorEastAsia" w:hAnsi="Calibri" w:cs="Calibri"/>
          <w:i/>
          <w:sz w:val="21"/>
          <w:szCs w:val="21"/>
        </w:rPr>
        <w:t>assumes both signaling overhead and latency for the coordination.</w:t>
      </w:r>
    </w:p>
    <w:p w14:paraId="7D015DCE"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36"/>
      <w:r w:rsidRPr="00520EA0">
        <w:rPr>
          <w:rFonts w:ascii="Calibri" w:eastAsiaTheme="minorEastAsia" w:hAnsi="Calibri" w:cs="Calibri"/>
          <w:i/>
          <w:sz w:val="21"/>
          <w:szCs w:val="21"/>
        </w:rPr>
        <w:t xml:space="preserve">two companies </w:t>
      </w:r>
      <w:commentRangeEnd w:id="536"/>
      <w:r w:rsidRPr="00520EA0">
        <w:rPr>
          <w:rStyle w:val="a8"/>
          <w:rFonts w:ascii="바탕" w:eastAsia="바탕" w:hAnsi="바탕"/>
        </w:rPr>
        <w:commentReference w:id="536"/>
      </w:r>
      <w:r w:rsidRPr="00520EA0">
        <w:rPr>
          <w:rFonts w:ascii="Calibri" w:eastAsiaTheme="minorEastAsia" w:hAnsi="Calibri" w:cs="Calibri"/>
          <w:i/>
          <w:sz w:val="21"/>
          <w:szCs w:val="21"/>
        </w:rPr>
        <w:t xml:space="preserve">assume latency but no </w:t>
      </w:r>
      <w:proofErr w:type="spellStart"/>
      <w:r w:rsidRPr="00520EA0">
        <w:rPr>
          <w:rFonts w:ascii="Calibri" w:eastAsiaTheme="minorEastAsia" w:hAnsi="Calibri" w:cs="Calibri"/>
          <w:i/>
          <w:sz w:val="21"/>
          <w:szCs w:val="21"/>
        </w:rPr>
        <w:t>signalling</w:t>
      </w:r>
      <w:proofErr w:type="spellEnd"/>
      <w:r w:rsidRPr="00520EA0">
        <w:rPr>
          <w:rFonts w:ascii="Calibri" w:eastAsiaTheme="minorEastAsia" w:hAnsi="Calibri" w:cs="Calibri"/>
          <w:i/>
          <w:sz w:val="21"/>
          <w:szCs w:val="21"/>
        </w:rPr>
        <w:t xml:space="preserve"> overhead for the coordination.</w:t>
      </w:r>
    </w:p>
    <w:p w14:paraId="38789681"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37"/>
      <w:r w:rsidRPr="00520EA0">
        <w:rPr>
          <w:rFonts w:ascii="Calibri" w:eastAsiaTheme="minorEastAsia" w:hAnsi="Calibri" w:cs="Calibri"/>
          <w:i/>
          <w:sz w:val="21"/>
          <w:szCs w:val="21"/>
        </w:rPr>
        <w:lastRenderedPageBreak/>
        <w:t xml:space="preserve">One company </w:t>
      </w:r>
      <w:commentRangeEnd w:id="537"/>
      <w:r w:rsidRPr="00520EA0">
        <w:rPr>
          <w:rStyle w:val="a8"/>
          <w:rFonts w:ascii="바탕" w:eastAsia="바탕" w:hAnsi="바탕"/>
        </w:rPr>
        <w:commentReference w:id="537"/>
      </w:r>
      <w:r w:rsidRPr="00520EA0">
        <w:rPr>
          <w:rFonts w:ascii="Calibri" w:eastAsiaTheme="minorEastAsia" w:hAnsi="Calibri" w:cs="Calibri"/>
          <w:i/>
          <w:sz w:val="21"/>
          <w:szCs w:val="21"/>
        </w:rPr>
        <w:t>assumes signaling overhead but no latency for the coordination.</w:t>
      </w:r>
    </w:p>
    <w:p w14:paraId="0532B7A5"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38"/>
      <w:r w:rsidRPr="00520EA0">
        <w:rPr>
          <w:rFonts w:ascii="Calibri" w:eastAsiaTheme="minorEastAsia" w:hAnsi="Calibri" w:cs="Calibri"/>
          <w:i/>
          <w:sz w:val="21"/>
          <w:szCs w:val="21"/>
        </w:rPr>
        <w:t xml:space="preserve">One company </w:t>
      </w:r>
      <w:commentRangeEnd w:id="538"/>
      <w:r w:rsidRPr="00520EA0">
        <w:rPr>
          <w:rStyle w:val="a8"/>
          <w:rFonts w:ascii="바탕" w:eastAsia="바탕" w:hAnsi="바탕"/>
        </w:rPr>
        <w:commentReference w:id="53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39"/>
      <w:r w:rsidRPr="00520EA0">
        <w:rPr>
          <w:rFonts w:ascii="Calibri" w:eastAsiaTheme="minorEastAsia" w:hAnsi="Calibri" w:cs="Calibri"/>
          <w:i/>
          <w:sz w:val="21"/>
          <w:szCs w:val="21"/>
        </w:rPr>
        <w:t xml:space="preserve">One company </w:t>
      </w:r>
      <w:commentRangeEnd w:id="539"/>
      <w:r w:rsidRPr="00520EA0">
        <w:rPr>
          <w:rStyle w:val="a8"/>
          <w:rFonts w:ascii="바탕" w:eastAsia="바탕" w:hAnsi="바탕"/>
        </w:rPr>
        <w:commentReference w:id="53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proofErr w:type="spellStart"/>
      <w:r w:rsidRPr="00520EA0">
        <w:rPr>
          <w:rFonts w:ascii="Calibri" w:eastAsiaTheme="minorEastAsia" w:hAnsi="Calibri" w:cs="Calibri"/>
          <w:i/>
          <w:sz w:val="21"/>
          <w:szCs w:val="21"/>
        </w:rPr>
        <w:t>consrdered</w:t>
      </w:r>
      <w:proofErr w:type="spellEnd"/>
      <w:r w:rsidRPr="00520EA0">
        <w:rPr>
          <w:rFonts w:ascii="Calibri" w:eastAsiaTheme="minorEastAsia" w:hAnsi="Calibri" w:cs="Calibri"/>
          <w:i/>
          <w:sz w:val="21"/>
          <w:szCs w:val="21"/>
        </w:rPr>
        <w:t>, but also when latency and signaling overhead for the coordination are not considered.</w:t>
      </w:r>
    </w:p>
    <w:p w14:paraId="16936E3E"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0"/>
      <w:r w:rsidRPr="00520EA0">
        <w:rPr>
          <w:rFonts w:ascii="Calibri" w:eastAsiaTheme="minorEastAsia" w:hAnsi="Calibri" w:cs="Calibri"/>
          <w:i/>
          <w:sz w:val="21"/>
          <w:szCs w:val="21"/>
        </w:rPr>
        <w:t xml:space="preserve">One company </w:t>
      </w:r>
      <w:commentRangeEnd w:id="540"/>
      <w:r w:rsidRPr="00520EA0">
        <w:rPr>
          <w:rStyle w:val="a8"/>
          <w:rFonts w:ascii="바탕" w:eastAsia="바탕" w:hAnsi="바탕"/>
        </w:rPr>
        <w:commentReference w:id="540"/>
      </w:r>
      <w:r w:rsidRPr="00520EA0">
        <w:rPr>
          <w:rFonts w:ascii="Calibri" w:eastAsiaTheme="minorEastAsia" w:hAnsi="Calibri" w:cs="Calibri"/>
          <w:i/>
          <w:sz w:val="21"/>
          <w:szCs w:val="21"/>
        </w:rPr>
        <w:t xml:space="preserve">claimed that the gain of Type B coordination becomes larger under the scenario where UL transmission can overlap with SL transmission/reception for periodic unicast traffic without a consideration of latency for the </w:t>
      </w:r>
      <w:proofErr w:type="spellStart"/>
      <w:r w:rsidRPr="00520EA0">
        <w:rPr>
          <w:rFonts w:ascii="Calibri" w:eastAsiaTheme="minorEastAsia" w:hAnsi="Calibri" w:cs="Calibri"/>
          <w:i/>
          <w:sz w:val="21"/>
          <w:szCs w:val="21"/>
        </w:rPr>
        <w:t>cooridnation</w:t>
      </w:r>
      <w:proofErr w:type="spellEnd"/>
      <w:proofErr w:type="gramStart"/>
      <w:r w:rsidRPr="00520EA0">
        <w:rPr>
          <w:rFonts w:ascii="Calibri" w:eastAsiaTheme="minorEastAsia" w:hAnsi="Calibri" w:cs="Calibri"/>
          <w:i/>
          <w:sz w:val="21"/>
          <w:szCs w:val="21"/>
        </w:rPr>
        <w:t>..</w:t>
      </w:r>
      <w:proofErr w:type="gramEnd"/>
    </w:p>
    <w:p w14:paraId="30F8F8B9"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1"/>
      <w:r w:rsidRPr="00520EA0">
        <w:rPr>
          <w:rFonts w:ascii="Calibri" w:eastAsiaTheme="minorEastAsia" w:hAnsi="Calibri" w:cs="Calibri"/>
          <w:i/>
          <w:sz w:val="21"/>
          <w:szCs w:val="21"/>
        </w:rPr>
        <w:t xml:space="preserve">Two companies </w:t>
      </w:r>
      <w:commentRangeEnd w:id="541"/>
      <w:r w:rsidRPr="00520EA0">
        <w:rPr>
          <w:rStyle w:val="a8"/>
          <w:rFonts w:ascii="바탕" w:eastAsia="바탕" w:hAnsi="바탕"/>
        </w:rPr>
        <w:commentReference w:id="54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571BC60"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2"/>
      <w:r w:rsidRPr="00520EA0">
        <w:rPr>
          <w:rFonts w:ascii="Calibri" w:eastAsiaTheme="minorEastAsia" w:hAnsi="Calibri" w:cs="Calibri"/>
          <w:i/>
          <w:sz w:val="21"/>
          <w:szCs w:val="21"/>
        </w:rPr>
        <w:t xml:space="preserve">One company </w:t>
      </w:r>
      <w:commentRangeEnd w:id="542"/>
      <w:r w:rsidRPr="00520EA0">
        <w:rPr>
          <w:rStyle w:val="a8"/>
          <w:rFonts w:ascii="바탕" w:eastAsia="바탕" w:hAnsi="바탕"/>
        </w:rPr>
        <w:commentReference w:id="54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not beneficial compared to Rel-16 Mode 2 RA for aperiodic traffic of unicast with SL HARQ-ACK feedback disabled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675482F1"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3"/>
      <w:r w:rsidRPr="00520EA0">
        <w:rPr>
          <w:rFonts w:ascii="Calibri" w:eastAsiaTheme="minorEastAsia" w:hAnsi="Calibri" w:cs="Calibri"/>
          <w:i/>
          <w:sz w:val="21"/>
          <w:szCs w:val="21"/>
        </w:rPr>
        <w:t xml:space="preserve">One company </w:t>
      </w:r>
      <w:commentRangeEnd w:id="543"/>
      <w:r w:rsidRPr="00520EA0">
        <w:rPr>
          <w:rStyle w:val="a8"/>
          <w:rFonts w:ascii="바탕" w:eastAsia="바탕" w:hAnsi="바탕"/>
        </w:rPr>
        <w:commentReference w:id="543"/>
      </w:r>
      <w:r w:rsidRPr="00520EA0">
        <w:rPr>
          <w:rFonts w:ascii="Calibri" w:eastAsiaTheme="minorEastAsia" w:hAnsi="Calibri" w:cs="Calibri"/>
          <w:i/>
          <w:sz w:val="21"/>
          <w:szCs w:val="21"/>
        </w:rPr>
        <w:t xml:space="preserve">claimed that the Type C coordination 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2A83BF90"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4"/>
      <w:r w:rsidRPr="00520EA0">
        <w:rPr>
          <w:rFonts w:ascii="Calibri" w:eastAsiaTheme="minorEastAsia" w:hAnsi="Calibri" w:cs="Calibri"/>
          <w:i/>
          <w:sz w:val="21"/>
          <w:szCs w:val="21"/>
        </w:rPr>
        <w:t xml:space="preserve">Four companies </w:t>
      </w:r>
      <w:commentRangeEnd w:id="544"/>
      <w:r w:rsidRPr="00520EA0">
        <w:rPr>
          <w:rStyle w:val="a8"/>
          <w:rFonts w:ascii="바탕" w:eastAsia="바탕" w:hAnsi="바탕"/>
        </w:rPr>
        <w:commentReference w:id="544"/>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47FE4639"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5"/>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545"/>
      <w:r w:rsidRPr="00520EA0">
        <w:rPr>
          <w:rStyle w:val="a8"/>
          <w:rFonts w:ascii="바탕" w:eastAsia="바탕" w:hAnsi="바탕"/>
        </w:rPr>
        <w:commentReference w:id="545"/>
      </w:r>
      <w:r w:rsidRPr="00520EA0">
        <w:rPr>
          <w:rFonts w:ascii="Calibri" w:eastAsiaTheme="minorEastAsia" w:hAnsi="Calibri" w:cs="Calibri"/>
          <w:i/>
          <w:sz w:val="21"/>
          <w:szCs w:val="21"/>
        </w:rPr>
        <w:t xml:space="preserve">claimed that PRR gain of Mode 2 </w:t>
      </w:r>
      <w:proofErr w:type="spellStart"/>
      <w:r w:rsidRPr="00520EA0">
        <w:rPr>
          <w:rFonts w:ascii="Calibri" w:eastAsiaTheme="minorEastAsia" w:hAnsi="Calibri" w:cs="Calibri"/>
          <w:i/>
          <w:sz w:val="21"/>
          <w:szCs w:val="21"/>
        </w:rPr>
        <w:t>enahcement</w:t>
      </w:r>
      <w:proofErr w:type="spellEnd"/>
      <w:r w:rsidRPr="00520EA0">
        <w:rPr>
          <w:rFonts w:ascii="Calibri" w:eastAsiaTheme="minorEastAsia" w:hAnsi="Calibri" w:cs="Calibri"/>
          <w:i/>
          <w:sz w:val="21"/>
          <w:szCs w:val="21"/>
        </w:rPr>
        <w:t xml:space="preserve"> with ensuring the minimum number of retransmission is higher than that of Type C for groupcast with SL HARQ-ACK feedback Option 1.</w:t>
      </w:r>
    </w:p>
    <w:p w14:paraId="00D8DA58"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46"/>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546"/>
      <w:r w:rsidRPr="00520EA0">
        <w:rPr>
          <w:rStyle w:val="a8"/>
          <w:rFonts w:ascii="바탕" w:eastAsia="바탕" w:hAnsi="바탕"/>
          <w:lang w:val="en-US" w:eastAsia="ko-KR"/>
        </w:rPr>
        <w:commentReference w:id="546"/>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2F4B58E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47"/>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547"/>
      <w:r w:rsidRPr="00520EA0">
        <w:rPr>
          <w:rStyle w:val="a8"/>
          <w:rFonts w:ascii="바탕" w:eastAsia="바탕" w:hAnsi="바탕"/>
          <w:lang w:val="en-US" w:eastAsia="ko-KR"/>
        </w:rPr>
        <w:commentReference w:id="547"/>
      </w:r>
      <w:r w:rsidRPr="00520EA0">
        <w:rPr>
          <w:rFonts w:ascii="Calibri" w:eastAsiaTheme="minorEastAsia" w:hAnsi="Calibri" w:cs="Calibri"/>
          <w:i/>
          <w:sz w:val="21"/>
          <w:szCs w:val="21"/>
        </w:rPr>
        <w:t xml:space="preserve">claimed that combination of Type A and B coordination is not beneficial compared to Rel-16 Mode 2 RA for periodic traffic of </w:t>
      </w:r>
      <w:proofErr w:type="spellStart"/>
      <w:r w:rsidRPr="00520EA0">
        <w:rPr>
          <w:rFonts w:ascii="Calibri" w:eastAsiaTheme="minorEastAsia" w:hAnsi="Calibri" w:cs="Calibri"/>
          <w:i/>
          <w:sz w:val="21"/>
          <w:szCs w:val="21"/>
        </w:rPr>
        <w:t>groupcast</w:t>
      </w:r>
      <w:proofErr w:type="spellEnd"/>
      <w:r w:rsidRPr="00520EA0">
        <w:rPr>
          <w:rFonts w:ascii="Calibri" w:eastAsiaTheme="minorEastAsia" w:hAnsi="Calibri" w:cs="Calibri"/>
          <w:i/>
          <w:sz w:val="21"/>
          <w:szCs w:val="21"/>
        </w:rPr>
        <w:t xml:space="preserve">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789F4184"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48"/>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548"/>
      <w:r w:rsidRPr="00520EA0">
        <w:rPr>
          <w:rStyle w:val="a8"/>
          <w:rFonts w:ascii="바탕" w:eastAsia="바탕" w:hAnsi="바탕"/>
          <w:lang w:val="en-US" w:eastAsia="ko-KR"/>
        </w:rPr>
        <w:commentReference w:id="548"/>
      </w:r>
      <w:r w:rsidRPr="00520EA0">
        <w:rPr>
          <w:rFonts w:ascii="Calibri" w:eastAsiaTheme="minorEastAsia" w:hAnsi="Calibri" w:cs="Calibri"/>
          <w:i/>
          <w:sz w:val="21"/>
          <w:szCs w:val="21"/>
        </w:rPr>
        <w:t xml:space="preserve">claimed that combination of Type A and B coordination is beneficial compared to Rel-16 Mode 2 RA for periodic traffic of </w:t>
      </w:r>
      <w:proofErr w:type="spellStart"/>
      <w:r w:rsidRPr="00520EA0">
        <w:rPr>
          <w:rFonts w:ascii="Calibri" w:eastAsiaTheme="minorEastAsia" w:hAnsi="Calibri" w:cs="Calibri"/>
          <w:i/>
          <w:sz w:val="21"/>
          <w:szCs w:val="21"/>
        </w:rPr>
        <w:t>groupcast</w:t>
      </w:r>
      <w:proofErr w:type="spellEnd"/>
      <w:r w:rsidRPr="00520EA0">
        <w:rPr>
          <w:rFonts w:ascii="Calibri" w:eastAsiaTheme="minorEastAsia" w:hAnsi="Calibri" w:cs="Calibri"/>
          <w:i/>
          <w:sz w:val="21"/>
          <w:szCs w:val="21"/>
        </w:rPr>
        <w:t xml:space="preserve">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without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0A15D1B"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9"/>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549"/>
      <w:r w:rsidRPr="00520EA0">
        <w:rPr>
          <w:rStyle w:val="a8"/>
          <w:rFonts w:ascii="바탕" w:eastAsia="바탕" w:hAnsi="바탕"/>
        </w:rPr>
        <w:commentReference w:id="549"/>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4EAFC88"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50"/>
      <w:r w:rsidRPr="00520EA0">
        <w:rPr>
          <w:rFonts w:ascii="Calibri" w:eastAsiaTheme="minorEastAsia" w:hAnsi="Calibri" w:cs="Calibri"/>
          <w:i/>
          <w:sz w:val="21"/>
          <w:szCs w:val="21"/>
        </w:rPr>
        <w:t xml:space="preserve">Two </w:t>
      </w:r>
      <w:proofErr w:type="spellStart"/>
      <w:r w:rsidRPr="00520EA0">
        <w:rPr>
          <w:rFonts w:ascii="Calibri" w:eastAsiaTheme="minorEastAsia" w:hAnsi="Calibri" w:cs="Calibri"/>
          <w:i/>
          <w:sz w:val="21"/>
          <w:szCs w:val="21"/>
        </w:rPr>
        <w:t>compaies</w:t>
      </w:r>
      <w:proofErr w:type="spellEnd"/>
      <w:r w:rsidRPr="00520EA0">
        <w:rPr>
          <w:rFonts w:ascii="Calibri" w:eastAsiaTheme="minorEastAsia" w:hAnsi="Calibri" w:cs="Calibri"/>
          <w:i/>
          <w:sz w:val="21"/>
          <w:szCs w:val="21"/>
        </w:rPr>
        <w:t xml:space="preserve"> </w:t>
      </w:r>
      <w:commentRangeEnd w:id="550"/>
      <w:r w:rsidRPr="00520EA0">
        <w:rPr>
          <w:rStyle w:val="a8"/>
          <w:rFonts w:ascii="바탕" w:eastAsia="바탕" w:hAnsi="바탕"/>
        </w:rPr>
        <w:commentReference w:id="550"/>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afd"/>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w:t>
      </w:r>
      <w:proofErr w:type="gramStart"/>
      <w:r w:rsidRPr="00520EA0">
        <w:rPr>
          <w:rFonts w:ascii="Calibri" w:eastAsiaTheme="minorEastAsia" w:hAnsi="Calibri" w:cs="Calibri"/>
          <w:sz w:val="21"/>
          <w:szCs w:val="21"/>
          <w:lang w:val="en-US" w:eastAsia="ko-KR"/>
        </w:rPr>
        <w:t>,  the</w:t>
      </w:r>
      <w:proofErr w:type="gramEnd"/>
      <w:r w:rsidRPr="00520EA0">
        <w:rPr>
          <w:rFonts w:ascii="Calibri" w:eastAsiaTheme="minorEastAsia" w:hAnsi="Calibri" w:cs="Calibri"/>
          <w:sz w:val="21"/>
          <w:szCs w:val="21"/>
          <w:lang w:val="en-US" w:eastAsia="ko-KR"/>
        </w:rPr>
        <w:t xml:space="preserv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4501F4">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4501F4">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4501F4">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4501F4">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t>
      </w:r>
      <w:proofErr w:type="spellStart"/>
      <w:r w:rsidR="0015173C">
        <w:rPr>
          <w:rFonts w:ascii="Calibri" w:eastAsiaTheme="minorEastAsia" w:hAnsi="Calibri" w:cs="Calibri"/>
          <w:b/>
          <w:i/>
          <w:sz w:val="21"/>
          <w:szCs w:val="21"/>
          <w:highlight w:val="yellow"/>
          <w:u w:val="single"/>
          <w:lang w:val="en-US" w:eastAsia="ko-KR"/>
        </w:rPr>
        <w:t>wiil</w:t>
      </w:r>
      <w:proofErr w:type="spellEnd"/>
      <w:r w:rsidR="0015173C">
        <w:rPr>
          <w:rFonts w:ascii="Calibri" w:eastAsiaTheme="minorEastAsia" w:hAnsi="Calibri" w:cs="Calibri"/>
          <w:b/>
          <w:i/>
          <w:sz w:val="21"/>
          <w:szCs w:val="21"/>
          <w:highlight w:val="yellow"/>
          <w:u w:val="single"/>
          <w:lang w:val="en-US" w:eastAsia="ko-KR"/>
        </w:rPr>
        <w:t xml:space="preserve">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022BBD">
      <w:pPr>
        <w:pStyle w:val="afd"/>
        <w:numPr>
          <w:ilvl w:val="0"/>
          <w:numId w:val="32"/>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022BBD">
      <w:pPr>
        <w:pStyle w:val="afd"/>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022BBD">
      <w:pPr>
        <w:pStyle w:val="afd"/>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1"/>
      <w:r w:rsidRPr="00FC6928">
        <w:rPr>
          <w:rFonts w:ascii="Calibri" w:eastAsiaTheme="minorEastAsia" w:hAnsi="Calibri" w:cs="Calibri"/>
          <w:i/>
          <w:sz w:val="21"/>
          <w:szCs w:val="21"/>
          <w:highlight w:val="yellow"/>
        </w:rPr>
        <w:t xml:space="preserve">One company </w:t>
      </w:r>
      <w:commentRangeEnd w:id="551"/>
      <w:r>
        <w:rPr>
          <w:rStyle w:val="a8"/>
          <w:rFonts w:ascii="바탕" w:eastAsia="바탕" w:hAnsi="바탕"/>
        </w:rPr>
        <w:commentReference w:id="551"/>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p>
    <w:p w14:paraId="72F8E02D"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2"/>
      <w:r w:rsidRPr="00FC6928">
        <w:rPr>
          <w:rFonts w:ascii="Calibri" w:eastAsiaTheme="minorEastAsia" w:hAnsi="Calibri" w:cs="Calibri"/>
          <w:i/>
          <w:sz w:val="21"/>
          <w:szCs w:val="21"/>
          <w:highlight w:val="yellow"/>
        </w:rPr>
        <w:t xml:space="preserve">One company </w:t>
      </w:r>
      <w:commentRangeEnd w:id="552"/>
      <w:r>
        <w:rPr>
          <w:rStyle w:val="a8"/>
          <w:rFonts w:ascii="바탕" w:eastAsia="바탕" w:hAnsi="바탕"/>
        </w:rPr>
        <w:commentReference w:id="55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not beneficial compared to Rel-16 Mode 2 RA for periodic unicast traffic</w:t>
      </w:r>
    </w:p>
    <w:p w14:paraId="50BD0D2A"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3"/>
      <w:r w:rsidRPr="00FC6928">
        <w:rPr>
          <w:rFonts w:ascii="Calibri" w:eastAsiaTheme="minorEastAsia" w:hAnsi="Calibri" w:cs="Calibri"/>
          <w:i/>
          <w:sz w:val="21"/>
          <w:szCs w:val="21"/>
          <w:highlight w:val="yellow"/>
        </w:rPr>
        <w:t xml:space="preserve">One company </w:t>
      </w:r>
      <w:commentRangeEnd w:id="553"/>
      <w:r>
        <w:rPr>
          <w:rStyle w:val="a8"/>
          <w:rFonts w:ascii="바탕" w:eastAsia="바탕" w:hAnsi="바탕"/>
        </w:rPr>
        <w:commentReference w:id="55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periodic </w:t>
      </w:r>
      <w:proofErr w:type="spellStart"/>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cast</w:t>
      </w:r>
      <w:proofErr w:type="spellEnd"/>
      <w:r w:rsidRPr="00FC6928">
        <w:rPr>
          <w:rFonts w:ascii="Calibri" w:eastAsiaTheme="minorEastAsia" w:hAnsi="Calibri" w:cs="Calibri"/>
          <w:i/>
          <w:sz w:val="21"/>
          <w:szCs w:val="21"/>
          <w:highlight w:val="yellow"/>
        </w:rPr>
        <w:t xml:space="preserve"> </w:t>
      </w:r>
      <w:r w:rsidRPr="00A9556F">
        <w:rPr>
          <w:rFonts w:ascii="Calibri" w:eastAsiaTheme="minorEastAsia" w:hAnsi="Calibri" w:cs="Calibri"/>
          <w:i/>
          <w:sz w:val="21"/>
          <w:szCs w:val="21"/>
          <w:highlight w:val="yellow"/>
        </w:rPr>
        <w:t>traffic 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7FAEF6F8" w14:textId="77777777" w:rsidR="00DA6AA3" w:rsidRPr="003C72A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4"/>
      <w:r w:rsidRPr="00FC6928">
        <w:rPr>
          <w:rFonts w:ascii="Calibri" w:eastAsiaTheme="minorEastAsia" w:hAnsi="Calibri" w:cs="Calibri"/>
          <w:i/>
          <w:sz w:val="21"/>
          <w:szCs w:val="21"/>
          <w:highlight w:val="yellow"/>
        </w:rPr>
        <w:t xml:space="preserve">One company </w:t>
      </w:r>
      <w:commentRangeEnd w:id="554"/>
      <w:r>
        <w:rPr>
          <w:rStyle w:val="a8"/>
          <w:rFonts w:ascii="바탕" w:eastAsia="바탕" w:hAnsi="바탕"/>
        </w:rPr>
        <w:commentReference w:id="554"/>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broadcast traffic</w:t>
      </w:r>
    </w:p>
    <w:p w14:paraId="76458BD1"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77777777"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5"/>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55"/>
      <w:r>
        <w:rPr>
          <w:rStyle w:val="a8"/>
          <w:rFonts w:ascii="바탕" w:eastAsia="바탕" w:hAnsi="바탕"/>
        </w:rPr>
        <w:commentReference w:id="555"/>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unicast traffic </w:t>
      </w:r>
    </w:p>
    <w:p w14:paraId="73B3DD38"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6"/>
      <w:r w:rsidRPr="00FC6928">
        <w:rPr>
          <w:rFonts w:ascii="Calibri" w:eastAsiaTheme="minorEastAsia" w:hAnsi="Calibri" w:cs="Calibri"/>
          <w:i/>
          <w:sz w:val="21"/>
          <w:szCs w:val="21"/>
          <w:highlight w:val="yellow"/>
        </w:rPr>
        <w:t xml:space="preserve">One company </w:t>
      </w:r>
      <w:commentRangeEnd w:id="556"/>
      <w:r>
        <w:rPr>
          <w:rStyle w:val="a8"/>
          <w:rFonts w:ascii="바탕" w:eastAsia="바탕" w:hAnsi="바탕"/>
        </w:rPr>
        <w:commentReference w:id="5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broadcast traffic </w:t>
      </w:r>
    </w:p>
    <w:p w14:paraId="24D5BD89"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7"/>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57"/>
      <w:r>
        <w:rPr>
          <w:rStyle w:val="a8"/>
          <w:rFonts w:ascii="바탕" w:eastAsia="바탕" w:hAnsi="바탕"/>
        </w:rPr>
        <w:commentReference w:id="557"/>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unicast traffic </w:t>
      </w:r>
    </w:p>
    <w:p w14:paraId="23A08FE4" w14:textId="77777777"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8"/>
      <w:r w:rsidRPr="00FC6928">
        <w:rPr>
          <w:rFonts w:ascii="Calibri" w:eastAsiaTheme="minorEastAsia" w:hAnsi="Calibri" w:cs="Calibri"/>
          <w:i/>
          <w:sz w:val="21"/>
          <w:szCs w:val="21"/>
          <w:highlight w:val="yellow"/>
        </w:rPr>
        <w:lastRenderedPageBreak/>
        <w:t xml:space="preserve">One company </w:t>
      </w:r>
      <w:commentRangeEnd w:id="558"/>
      <w:r>
        <w:rPr>
          <w:rStyle w:val="a8"/>
          <w:rFonts w:ascii="바탕" w:eastAsia="바탕" w:hAnsi="바탕"/>
        </w:rPr>
        <w:commentReference w:id="55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proofErr w:type="spellStart"/>
      <w:r>
        <w:rPr>
          <w:rFonts w:ascii="Calibri" w:eastAsiaTheme="minorEastAsia" w:hAnsi="Calibri" w:cs="Calibri"/>
          <w:i/>
          <w:sz w:val="21"/>
          <w:szCs w:val="21"/>
          <w:highlight w:val="yellow"/>
        </w:rPr>
        <w:t>groupcast</w:t>
      </w:r>
      <w:proofErr w:type="spellEnd"/>
      <w:r w:rsidRPr="00FC6928">
        <w:rPr>
          <w:rFonts w:ascii="Calibri" w:eastAsiaTheme="minorEastAsia" w:hAnsi="Calibri" w:cs="Calibri"/>
          <w:i/>
          <w:sz w:val="21"/>
          <w:szCs w:val="21"/>
          <w:highlight w:val="yellow"/>
        </w:rPr>
        <w:t xml:space="preserve"> traffic </w:t>
      </w:r>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61BCF2A5"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9"/>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559"/>
      <w:r>
        <w:rPr>
          <w:rStyle w:val="a8"/>
          <w:rFonts w:ascii="바탕" w:eastAsia="바탕" w:hAnsi="바탕"/>
        </w:rPr>
        <w:commentReference w:id="55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not beneficial compared to Rel-16 Mode 2 RA for aperiodic unicast traffic</w:t>
      </w:r>
      <w:r w:rsidRPr="00271C0D">
        <w:rPr>
          <w:rFonts w:ascii="Calibri" w:eastAsiaTheme="minorEastAsia" w:hAnsi="Calibri" w:cs="Calibri"/>
          <w:i/>
          <w:sz w:val="21"/>
          <w:szCs w:val="21"/>
          <w:highlight w:val="yellow"/>
        </w:rPr>
        <w:t xml:space="preserve"> </w:t>
      </w:r>
    </w:p>
    <w:p w14:paraId="0A07F096"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60"/>
      <w:r w:rsidRPr="00FC6928">
        <w:rPr>
          <w:rFonts w:ascii="Calibri" w:eastAsiaTheme="minorEastAsia" w:hAnsi="Calibri" w:cs="Calibri"/>
          <w:i/>
          <w:sz w:val="21"/>
          <w:szCs w:val="21"/>
          <w:highlight w:val="yellow"/>
        </w:rPr>
        <w:t xml:space="preserve">One company </w:t>
      </w:r>
      <w:commentRangeEnd w:id="560"/>
      <w:r>
        <w:rPr>
          <w:rStyle w:val="a8"/>
          <w:rFonts w:ascii="바탕" w:eastAsia="바탕" w:hAnsi="바탕"/>
          <w:lang w:val="en-US" w:eastAsia="ko-KR"/>
        </w:rPr>
        <w:commentReference w:id="56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not beneficial compared to Rel-16 Mode 2 RA for aperiodic unicast traffic</w:t>
      </w:r>
      <w:r w:rsidRPr="00271C0D">
        <w:rPr>
          <w:rFonts w:ascii="Calibri" w:eastAsiaTheme="minorEastAsia" w:hAnsi="Calibri" w:cs="Calibri"/>
          <w:i/>
          <w:sz w:val="21"/>
          <w:szCs w:val="21"/>
          <w:highlight w:val="yellow"/>
        </w:rPr>
        <w:t xml:space="preserve"> </w:t>
      </w:r>
    </w:p>
    <w:p w14:paraId="79EADD98"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6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61"/>
      <w:r>
        <w:rPr>
          <w:rStyle w:val="a8"/>
          <w:rFonts w:ascii="바탕" w:eastAsia="바탕" w:hAnsi="바탕"/>
          <w:lang w:val="en-US" w:eastAsia="ko-KR"/>
        </w:rPr>
        <w:commentReference w:id="56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aperiodic unicast traffic </w:t>
      </w:r>
    </w:p>
    <w:p w14:paraId="46036A54"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62"/>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62"/>
      <w:r>
        <w:rPr>
          <w:rStyle w:val="a8"/>
          <w:rFonts w:ascii="바탕" w:eastAsia="바탕" w:hAnsi="바탕"/>
          <w:lang w:val="en-US" w:eastAsia="ko-KR"/>
        </w:rPr>
        <w:commentReference w:id="562"/>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aperiodic unicast traffic </w:t>
      </w:r>
    </w:p>
    <w:p w14:paraId="4F32EFDB"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63"/>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563"/>
      <w:r>
        <w:rPr>
          <w:rStyle w:val="a8"/>
          <w:rFonts w:ascii="바탕" w:eastAsia="바탕" w:hAnsi="바탕"/>
          <w:lang w:val="en-US" w:eastAsia="ko-KR"/>
        </w:rPr>
        <w:commentReference w:id="563"/>
      </w:r>
      <w:r w:rsidRPr="00FC6928">
        <w:rPr>
          <w:rFonts w:ascii="Calibri" w:eastAsiaTheme="minorEastAsia" w:hAnsi="Calibri" w:cs="Calibri"/>
          <w:i/>
          <w:sz w:val="21"/>
          <w:szCs w:val="21"/>
          <w:highlight w:val="yellow"/>
        </w:rPr>
        <w:t xml:space="preserve"> claimed that </w:t>
      </w:r>
      <w:proofErr w:type="spellStart"/>
      <w:r w:rsidRPr="00FC6928">
        <w:rPr>
          <w:rFonts w:ascii="Calibri" w:eastAsiaTheme="minorEastAsia" w:hAnsi="Calibri" w:cs="Calibri"/>
          <w:i/>
          <w:sz w:val="21"/>
          <w:szCs w:val="21"/>
          <w:highlight w:val="yellow"/>
        </w:rPr>
        <w:t>depeding</w:t>
      </w:r>
      <w:proofErr w:type="spellEnd"/>
      <w:r w:rsidRPr="00FC6928">
        <w:rPr>
          <w:rFonts w:ascii="Calibri" w:eastAsiaTheme="minorEastAsia" w:hAnsi="Calibri" w:cs="Calibri"/>
          <w:i/>
          <w:sz w:val="21"/>
          <w:szCs w:val="21"/>
          <w:highlight w:val="yellow"/>
        </w:rPr>
        <w:t xml:space="preserve">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xml:space="preserve">, whether or not to </w:t>
      </w:r>
      <w:proofErr w:type="spellStart"/>
      <w:r w:rsidRPr="00FC6928">
        <w:rPr>
          <w:rFonts w:ascii="Calibri" w:eastAsiaTheme="minorEastAsia" w:hAnsi="Calibri" w:cs="Calibri"/>
          <w:i/>
          <w:sz w:val="21"/>
          <w:szCs w:val="21"/>
          <w:highlight w:val="yellow"/>
        </w:rPr>
        <w:t>acheive</w:t>
      </w:r>
      <w:proofErr w:type="spellEnd"/>
      <w:r w:rsidRPr="00FC6928">
        <w:rPr>
          <w:rFonts w:ascii="Calibri" w:eastAsiaTheme="minorEastAsia" w:hAnsi="Calibri" w:cs="Calibri"/>
          <w:i/>
          <w:sz w:val="21"/>
          <w:szCs w:val="21"/>
          <w:highlight w:val="yellow"/>
        </w:rPr>
        <w:t xml:space="preser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aperiodic unicast traffic</w:t>
      </w:r>
      <w:r w:rsidRPr="00271C0D">
        <w:rPr>
          <w:rFonts w:ascii="Calibri" w:eastAsiaTheme="minorEastAsia" w:hAnsi="Calibri" w:cs="Calibri"/>
          <w:i/>
          <w:sz w:val="21"/>
          <w:szCs w:val="21"/>
          <w:highlight w:val="yellow"/>
        </w:rPr>
        <w:t xml:space="preserve"> </w:t>
      </w:r>
    </w:p>
    <w:p w14:paraId="702896BF"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64"/>
      <w:r w:rsidRPr="00FC6928">
        <w:rPr>
          <w:rFonts w:ascii="Calibri" w:eastAsiaTheme="minorEastAsia" w:hAnsi="Calibri" w:cs="Calibri"/>
          <w:i/>
          <w:sz w:val="21"/>
          <w:szCs w:val="21"/>
          <w:highlight w:val="yellow"/>
        </w:rPr>
        <w:t xml:space="preserve">One company </w:t>
      </w:r>
      <w:commentRangeEnd w:id="564"/>
      <w:r>
        <w:rPr>
          <w:rStyle w:val="a8"/>
          <w:rFonts w:ascii="바탕" w:eastAsia="바탕" w:hAnsi="바탕"/>
        </w:rPr>
        <w:commentReference w:id="564"/>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p>
    <w:p w14:paraId="64765EC9"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65"/>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565"/>
      <w:r>
        <w:rPr>
          <w:rStyle w:val="a8"/>
          <w:rFonts w:ascii="바탕" w:eastAsia="바탕" w:hAnsi="바탕"/>
        </w:rPr>
        <w:commentReference w:id="565"/>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p>
    <w:p w14:paraId="417109C6"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66"/>
      <w:r w:rsidRPr="00FC6928">
        <w:rPr>
          <w:rFonts w:ascii="Calibri" w:eastAsiaTheme="minorEastAsia" w:hAnsi="Calibri" w:cs="Calibri"/>
          <w:i/>
          <w:sz w:val="21"/>
          <w:szCs w:val="21"/>
          <w:highlight w:val="yellow"/>
        </w:rPr>
        <w:t xml:space="preserve">One company </w:t>
      </w:r>
      <w:commentRangeEnd w:id="566"/>
      <w:r>
        <w:rPr>
          <w:rStyle w:val="a8"/>
          <w:rFonts w:ascii="바탕" w:eastAsia="바탕" w:hAnsi="바탕"/>
        </w:rPr>
        <w:commentReference w:id="56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proofErr w:type="spellStart"/>
      <w:r>
        <w:rPr>
          <w:rFonts w:ascii="Calibri" w:eastAsiaTheme="minorEastAsia" w:hAnsi="Calibri" w:cs="Calibri"/>
          <w:i/>
          <w:sz w:val="21"/>
          <w:szCs w:val="21"/>
          <w:highlight w:val="yellow"/>
        </w:rPr>
        <w:t>groupcast</w:t>
      </w:r>
      <w:proofErr w:type="spellEnd"/>
      <w:r w:rsidRPr="00FC6928">
        <w:rPr>
          <w:rFonts w:ascii="Calibri" w:eastAsiaTheme="minorEastAsia" w:hAnsi="Calibri" w:cs="Calibri"/>
          <w:i/>
          <w:sz w:val="21"/>
          <w:szCs w:val="21"/>
          <w:highlight w:val="yellow"/>
        </w:rPr>
        <w:t xml:space="preserve"> traffic</w:t>
      </w:r>
    </w:p>
    <w:p w14:paraId="2890D0B1"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67"/>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67"/>
      <w:r>
        <w:rPr>
          <w:rStyle w:val="a8"/>
          <w:rFonts w:ascii="바탕" w:eastAsia="바탕" w:hAnsi="바탕"/>
        </w:rPr>
        <w:commentReference w:id="567"/>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p>
    <w:p w14:paraId="3EECDFEA"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68"/>
      <w:r w:rsidRPr="00FC6928">
        <w:rPr>
          <w:rFonts w:ascii="Calibri" w:eastAsiaTheme="minorEastAsia" w:hAnsi="Calibri" w:cs="Calibri"/>
          <w:i/>
          <w:sz w:val="21"/>
          <w:szCs w:val="21"/>
          <w:highlight w:val="yellow"/>
        </w:rPr>
        <w:t xml:space="preserve">One company </w:t>
      </w:r>
      <w:commentRangeEnd w:id="568"/>
      <w:r>
        <w:rPr>
          <w:rStyle w:val="a8"/>
          <w:rFonts w:ascii="바탕" w:eastAsia="바탕" w:hAnsi="바탕"/>
        </w:rPr>
        <w:commentReference w:id="568"/>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periodic unicast traffic </w:t>
      </w:r>
    </w:p>
    <w:p w14:paraId="2056D978"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69"/>
      <w:r w:rsidRPr="00FC6928">
        <w:rPr>
          <w:rFonts w:ascii="Calibri" w:eastAsiaTheme="minorEastAsia" w:hAnsi="Calibri" w:cs="Calibri"/>
          <w:i/>
          <w:sz w:val="21"/>
          <w:szCs w:val="21"/>
          <w:highlight w:val="yellow"/>
        </w:rPr>
        <w:t xml:space="preserve">One company </w:t>
      </w:r>
      <w:commentRangeEnd w:id="569"/>
      <w:r>
        <w:rPr>
          <w:rStyle w:val="a8"/>
          <w:rFonts w:ascii="바탕" w:eastAsia="바탕" w:hAnsi="바탕"/>
        </w:rPr>
        <w:commentReference w:id="56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traffic</w:t>
      </w:r>
    </w:p>
    <w:p w14:paraId="6EC4FEFD"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0"/>
      <w:r w:rsidRPr="00FC6928">
        <w:rPr>
          <w:rFonts w:ascii="Calibri" w:eastAsiaTheme="minorEastAsia" w:hAnsi="Calibri" w:cs="Calibri"/>
          <w:i/>
          <w:sz w:val="21"/>
          <w:szCs w:val="21"/>
          <w:highlight w:val="yellow"/>
        </w:rPr>
        <w:t xml:space="preserve">One company </w:t>
      </w:r>
      <w:commentRangeEnd w:id="570"/>
      <w:r>
        <w:rPr>
          <w:rStyle w:val="a8"/>
          <w:rFonts w:ascii="바탕" w:eastAsia="바탕" w:hAnsi="바탕"/>
        </w:rPr>
        <w:commentReference w:id="5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proofErr w:type="spellStart"/>
      <w:r>
        <w:rPr>
          <w:rFonts w:ascii="Calibri" w:eastAsiaTheme="minorEastAsia" w:hAnsi="Calibri" w:cs="Calibri"/>
          <w:i/>
          <w:sz w:val="21"/>
          <w:szCs w:val="21"/>
          <w:highlight w:val="yellow"/>
        </w:rPr>
        <w:t>groupcast</w:t>
      </w:r>
      <w:proofErr w:type="spellEnd"/>
      <w:r w:rsidRPr="00FC6928">
        <w:rPr>
          <w:rFonts w:ascii="Calibri" w:eastAsiaTheme="minorEastAsia" w:hAnsi="Calibri" w:cs="Calibri"/>
          <w:i/>
          <w:sz w:val="21"/>
          <w:szCs w:val="21"/>
          <w:highlight w:val="yellow"/>
        </w:rPr>
        <w:t xml:space="preserve"> traffic</w:t>
      </w:r>
    </w:p>
    <w:p w14:paraId="167731B0"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rPr>
      </w:pPr>
      <w:commentRangeStart w:id="571"/>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71"/>
      <w:r>
        <w:rPr>
          <w:rStyle w:val="a8"/>
          <w:rFonts w:ascii="바탕" w:eastAsia="바탕" w:hAnsi="바탕"/>
        </w:rPr>
        <w:commentReference w:id="571"/>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 xml:space="preserve">aperiodic traffic of </w:t>
      </w:r>
      <w:proofErr w:type="spellStart"/>
      <w:r w:rsidRPr="0023384B">
        <w:rPr>
          <w:rFonts w:ascii="Calibri" w:eastAsiaTheme="minorEastAsia" w:hAnsi="Calibri" w:cs="Calibri"/>
          <w:i/>
          <w:sz w:val="21"/>
          <w:szCs w:val="21"/>
          <w:highlight w:val="yellow"/>
        </w:rPr>
        <w:t>groupcast</w:t>
      </w:r>
      <w:proofErr w:type="spellEnd"/>
      <w:r w:rsidRPr="0023384B">
        <w:rPr>
          <w:rFonts w:ascii="Calibri" w:eastAsiaTheme="minorEastAsia" w:hAnsi="Calibri" w:cs="Calibri"/>
          <w:i/>
          <w:sz w:val="21"/>
          <w:szCs w:val="21"/>
          <w:highlight w:val="yellow"/>
        </w:rPr>
        <w:t xml:space="preserve">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4155ABF0"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77777777"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2"/>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572"/>
      <w:r>
        <w:rPr>
          <w:rStyle w:val="a8"/>
          <w:rFonts w:ascii="바탕" w:eastAsia="바탕" w:hAnsi="바탕"/>
        </w:rPr>
        <w:commentReference w:id="572"/>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aperiodic traffic of unicast with SL HARQ-ACK feedback </w:t>
      </w:r>
      <w:r w:rsidRPr="00271C0D">
        <w:rPr>
          <w:rFonts w:ascii="Calibri" w:eastAsiaTheme="minorEastAsia" w:hAnsi="Calibri" w:cs="Calibri"/>
          <w:i/>
          <w:sz w:val="21"/>
          <w:szCs w:val="21"/>
          <w:highlight w:val="yellow"/>
        </w:rPr>
        <w:t>disabled</w:t>
      </w:r>
      <w:r>
        <w:rPr>
          <w:rFonts w:ascii="Calibri" w:eastAsiaTheme="minorEastAsia" w:hAnsi="Calibri" w:cs="Calibri"/>
          <w:i/>
          <w:sz w:val="21"/>
          <w:szCs w:val="21"/>
          <w:highlight w:val="yellow"/>
        </w:rPr>
        <w:t xml:space="preserve"> </w:t>
      </w:r>
    </w:p>
    <w:p w14:paraId="5D32189E"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rPr>
      </w:pPr>
      <w:commentRangeStart w:id="57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73"/>
      <w:r>
        <w:rPr>
          <w:rStyle w:val="a8"/>
          <w:rFonts w:ascii="바탕" w:eastAsia="바탕" w:hAnsi="바탕"/>
        </w:rPr>
        <w:commentReference w:id="573"/>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 xml:space="preserve">aperiodic traffic of </w:t>
      </w:r>
      <w:proofErr w:type="spellStart"/>
      <w:r w:rsidRPr="0023384B">
        <w:rPr>
          <w:rFonts w:ascii="Calibri" w:eastAsiaTheme="minorEastAsia" w:hAnsi="Calibri" w:cs="Calibri"/>
          <w:i/>
          <w:sz w:val="21"/>
          <w:szCs w:val="21"/>
          <w:highlight w:val="yellow"/>
        </w:rPr>
        <w:t>groupcast</w:t>
      </w:r>
      <w:proofErr w:type="spellEnd"/>
      <w:r w:rsidRPr="0023384B">
        <w:rPr>
          <w:rFonts w:ascii="Calibri" w:eastAsiaTheme="minorEastAsia" w:hAnsi="Calibri" w:cs="Calibri"/>
          <w:i/>
          <w:sz w:val="21"/>
          <w:szCs w:val="21"/>
          <w:highlight w:val="yellow"/>
        </w:rPr>
        <w:t xml:space="preserve">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65E7411C"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lastRenderedPageBreak/>
        <w:t>Periodic traffic</w:t>
      </w:r>
    </w:p>
    <w:p w14:paraId="36789409"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77777777" w:rsidR="00DA6AA3" w:rsidRPr="003C72A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4"/>
      <w:r w:rsidRPr="00F15DFB">
        <w:rPr>
          <w:rFonts w:ascii="Calibri" w:eastAsiaTheme="minorEastAsia" w:hAnsi="Calibri" w:cs="Calibri"/>
          <w:i/>
          <w:sz w:val="21"/>
          <w:szCs w:val="21"/>
          <w:highlight w:val="yellow"/>
        </w:rPr>
        <w:t xml:space="preserve">One company </w:t>
      </w:r>
      <w:commentRangeEnd w:id="574"/>
      <w:r>
        <w:rPr>
          <w:rStyle w:val="a8"/>
          <w:rFonts w:ascii="바탕" w:eastAsia="바탕" w:hAnsi="바탕"/>
        </w:rPr>
        <w:commentReference w:id="574"/>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w:t>
      </w:r>
      <w:proofErr w:type="spellStart"/>
      <w:r w:rsidRPr="00271C0D">
        <w:rPr>
          <w:rFonts w:ascii="Calibri" w:eastAsiaTheme="minorEastAsia" w:hAnsi="Calibri" w:cs="Calibri"/>
          <w:i/>
          <w:sz w:val="21"/>
          <w:szCs w:val="21"/>
          <w:highlight w:val="yellow"/>
        </w:rPr>
        <w:t>groupcast</w:t>
      </w:r>
      <w:proofErr w:type="spellEnd"/>
      <w:r w:rsidRPr="00271C0D">
        <w:rPr>
          <w:rFonts w:ascii="Calibri" w:eastAsiaTheme="minorEastAsia" w:hAnsi="Calibri" w:cs="Calibri"/>
          <w:i/>
          <w:sz w:val="21"/>
          <w:szCs w:val="21"/>
          <w:highlight w:val="yellow"/>
        </w:rPr>
        <w:t xml:space="preserve">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rPr>
      </w:pPr>
      <w:commentRangeStart w:id="575"/>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575"/>
      <w:r>
        <w:rPr>
          <w:rStyle w:val="a8"/>
          <w:rFonts w:ascii="바탕" w:eastAsia="바탕" w:hAnsi="바탕"/>
        </w:rPr>
        <w:commentReference w:id="575"/>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proofErr w:type="spellStart"/>
      <w:r w:rsidRPr="0023384B">
        <w:rPr>
          <w:rFonts w:ascii="Calibri" w:eastAsiaTheme="minorEastAsia" w:hAnsi="Calibri" w:cs="Calibri"/>
          <w:i/>
          <w:sz w:val="21"/>
          <w:szCs w:val="21"/>
          <w:highlight w:val="yellow"/>
        </w:rPr>
        <w:t>groupcast</w:t>
      </w:r>
      <w:proofErr w:type="spellEnd"/>
      <w:r w:rsidRPr="0023384B">
        <w:rPr>
          <w:rFonts w:ascii="Calibri" w:eastAsiaTheme="minorEastAsia" w:hAnsi="Calibri" w:cs="Calibri"/>
          <w:i/>
          <w:sz w:val="21"/>
          <w:szCs w:val="21"/>
          <w:highlight w:val="yellow"/>
        </w:rPr>
        <w:t xml:space="preserve"> with SL HARQ-ACK feedback </w:t>
      </w:r>
      <w:r w:rsidRPr="00F15DFB">
        <w:rPr>
          <w:rFonts w:ascii="Calibri" w:eastAsiaTheme="minorEastAsia" w:hAnsi="Calibri" w:cs="Calibri"/>
          <w:i/>
          <w:sz w:val="21"/>
          <w:szCs w:val="21"/>
          <w:highlight w:val="yellow"/>
        </w:rPr>
        <w:t xml:space="preserve">Option 1 </w:t>
      </w:r>
    </w:p>
    <w:p w14:paraId="72E8F88B" w14:textId="77777777"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6"/>
      <w:r w:rsidRPr="00271C0D">
        <w:rPr>
          <w:rFonts w:ascii="Calibri" w:eastAsiaTheme="minorEastAsia" w:hAnsi="Calibri" w:cs="Calibri"/>
          <w:i/>
          <w:sz w:val="21"/>
          <w:szCs w:val="21"/>
          <w:highlight w:val="yellow"/>
        </w:rPr>
        <w:t xml:space="preserve">One </w:t>
      </w:r>
      <w:proofErr w:type="spellStart"/>
      <w:r w:rsidRPr="00271C0D">
        <w:rPr>
          <w:rFonts w:ascii="Calibri" w:eastAsiaTheme="minorEastAsia" w:hAnsi="Calibri" w:cs="Calibri"/>
          <w:i/>
          <w:sz w:val="21"/>
          <w:szCs w:val="21"/>
          <w:highlight w:val="yellow"/>
        </w:rPr>
        <w:t>compay</w:t>
      </w:r>
      <w:proofErr w:type="spellEnd"/>
      <w:r w:rsidRPr="00271C0D">
        <w:rPr>
          <w:rFonts w:ascii="Calibri" w:eastAsiaTheme="minorEastAsia" w:hAnsi="Calibri" w:cs="Calibri"/>
          <w:i/>
          <w:sz w:val="21"/>
          <w:szCs w:val="21"/>
          <w:highlight w:val="yellow"/>
        </w:rPr>
        <w:t xml:space="preserve"> </w:t>
      </w:r>
      <w:commentRangeEnd w:id="576"/>
      <w:r>
        <w:rPr>
          <w:rStyle w:val="a8"/>
          <w:rFonts w:ascii="바탕" w:eastAsia="바탕" w:hAnsi="바탕"/>
        </w:rPr>
        <w:commentReference w:id="576"/>
      </w:r>
      <w:r w:rsidRPr="00271C0D">
        <w:rPr>
          <w:rFonts w:ascii="Calibri" w:eastAsiaTheme="minorEastAsia" w:hAnsi="Calibri" w:cs="Calibri"/>
          <w:i/>
          <w:sz w:val="21"/>
          <w:szCs w:val="21"/>
          <w:highlight w:val="yellow"/>
        </w:rPr>
        <w:t xml:space="preserve">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 xml:space="preserve">for </w:t>
      </w:r>
      <w:proofErr w:type="spellStart"/>
      <w:r w:rsidRPr="0023384B">
        <w:rPr>
          <w:rFonts w:ascii="Calibri" w:eastAsiaTheme="minorEastAsia" w:hAnsi="Calibri" w:cs="Calibri"/>
          <w:i/>
          <w:sz w:val="21"/>
          <w:szCs w:val="21"/>
          <w:highlight w:val="yellow"/>
        </w:rPr>
        <w:t>groupcast</w:t>
      </w:r>
      <w:proofErr w:type="spellEnd"/>
      <w:r w:rsidRPr="0023384B">
        <w:rPr>
          <w:rFonts w:ascii="Calibri" w:eastAsiaTheme="minorEastAsia" w:hAnsi="Calibri" w:cs="Calibri"/>
          <w:i/>
          <w:sz w:val="21"/>
          <w:szCs w:val="21"/>
          <w:highlight w:val="yellow"/>
        </w:rPr>
        <w:t xml:space="preserve">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77777777" w:rsidR="00DA6AA3" w:rsidRPr="00271C0D" w:rsidRDefault="00DA6AA3" w:rsidP="00DA6AA3">
      <w:pPr>
        <w:numPr>
          <w:ilvl w:val="3"/>
          <w:numId w:val="32"/>
        </w:numPr>
        <w:overflowPunct/>
        <w:adjustRightInd/>
        <w:spacing w:after="0"/>
        <w:jc w:val="both"/>
        <w:rPr>
          <w:rFonts w:ascii="Calibri" w:hAnsi="Calibri" w:cs="Calibri"/>
          <w:sz w:val="21"/>
          <w:szCs w:val="21"/>
          <w:lang w:eastAsia="ko-KR"/>
        </w:rPr>
      </w:pPr>
      <w:commentRangeStart w:id="577"/>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w:t>
      </w:r>
      <w:proofErr w:type="spellStart"/>
      <w:r w:rsidRPr="0023384B">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proofErr w:type="spellEnd"/>
      <w:r w:rsidRPr="0023384B">
        <w:rPr>
          <w:rFonts w:ascii="Calibri" w:eastAsiaTheme="minorEastAsia" w:hAnsi="Calibri" w:cs="Calibri"/>
          <w:i/>
          <w:sz w:val="21"/>
          <w:szCs w:val="21"/>
          <w:highlight w:val="yellow"/>
        </w:rPr>
        <w:t xml:space="preserve"> </w:t>
      </w:r>
      <w:commentRangeEnd w:id="577"/>
      <w:r>
        <w:rPr>
          <w:rStyle w:val="a8"/>
          <w:rFonts w:ascii="바탕" w:eastAsia="바탕" w:hAnsi="바탕"/>
          <w:lang w:val="en-US" w:eastAsia="ko-KR"/>
        </w:rPr>
        <w:commentReference w:id="577"/>
      </w:r>
      <w:r w:rsidRPr="0023384B">
        <w:rPr>
          <w:rFonts w:ascii="Calibri" w:eastAsiaTheme="minorEastAsia" w:hAnsi="Calibri" w:cs="Calibri"/>
          <w:i/>
          <w:sz w:val="21"/>
          <w:szCs w:val="21"/>
          <w:highlight w:val="yellow"/>
        </w:rPr>
        <w:t xml:space="preserve">claimed that combination of Type A and B coordination is beneficial compared to Rel-16 Mode 2 RA </w:t>
      </w:r>
      <w:r>
        <w:rPr>
          <w:rFonts w:ascii="Calibri" w:eastAsiaTheme="minorEastAsia" w:hAnsi="Calibri" w:cs="Calibri"/>
          <w:i/>
          <w:sz w:val="21"/>
          <w:szCs w:val="21"/>
          <w:highlight w:val="yellow"/>
        </w:rPr>
        <w:t xml:space="preserve">and Type A only/Type B only </w:t>
      </w:r>
      <w:r w:rsidRPr="0023384B">
        <w:rPr>
          <w:rFonts w:ascii="Calibri" w:eastAsiaTheme="minorEastAsia" w:hAnsi="Calibri" w:cs="Calibri"/>
          <w:i/>
          <w:sz w:val="21"/>
          <w:szCs w:val="21"/>
          <w:highlight w:val="yellow"/>
        </w:rPr>
        <w:t xml:space="preserve">for periodic </w:t>
      </w:r>
      <w:r>
        <w:rPr>
          <w:rFonts w:ascii="Calibri" w:eastAsiaTheme="minorEastAsia" w:hAnsi="Calibri" w:cs="Calibri"/>
          <w:i/>
          <w:sz w:val="21"/>
          <w:szCs w:val="21"/>
          <w:highlight w:val="yellow"/>
        </w:rPr>
        <w:t xml:space="preserve">unicast </w:t>
      </w:r>
      <w:r w:rsidRPr="0023384B">
        <w:rPr>
          <w:rFonts w:ascii="Calibri" w:eastAsiaTheme="minorEastAsia" w:hAnsi="Calibri" w:cs="Calibri"/>
          <w:i/>
          <w:sz w:val="21"/>
          <w:szCs w:val="21"/>
          <w:highlight w:val="yellow"/>
        </w:rPr>
        <w:t>traffic</w:t>
      </w:r>
      <w:r>
        <w:rPr>
          <w:rFonts w:ascii="Calibri" w:eastAsiaTheme="minorEastAsia" w:hAnsi="Calibri" w:cs="Calibri"/>
          <w:i/>
          <w:sz w:val="21"/>
          <w:szCs w:val="21"/>
          <w:highlight w:val="yellow"/>
        </w:rPr>
        <w:t xml:space="preserve"> </w:t>
      </w:r>
    </w:p>
    <w:p w14:paraId="25B8373F"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77777777" w:rsidR="00DA6AA3" w:rsidRPr="00C903E5"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8"/>
      <w:r w:rsidRPr="00C903E5">
        <w:rPr>
          <w:rFonts w:ascii="Calibri" w:eastAsiaTheme="minorEastAsia" w:hAnsi="Calibri" w:cs="Calibri"/>
          <w:i/>
          <w:sz w:val="21"/>
          <w:szCs w:val="21"/>
          <w:highlight w:val="yellow"/>
        </w:rPr>
        <w:t xml:space="preserve">One </w:t>
      </w:r>
      <w:proofErr w:type="spellStart"/>
      <w:r w:rsidRPr="00C903E5">
        <w:rPr>
          <w:rFonts w:ascii="Calibri" w:eastAsiaTheme="minorEastAsia" w:hAnsi="Calibri" w:cs="Calibri"/>
          <w:i/>
          <w:sz w:val="21"/>
          <w:szCs w:val="21"/>
          <w:highlight w:val="yellow"/>
        </w:rPr>
        <w:t>compay</w:t>
      </w:r>
      <w:proofErr w:type="spellEnd"/>
      <w:r w:rsidRPr="00C903E5">
        <w:rPr>
          <w:rFonts w:ascii="Calibri" w:eastAsiaTheme="minorEastAsia" w:hAnsi="Calibri" w:cs="Calibri"/>
          <w:i/>
          <w:sz w:val="21"/>
          <w:szCs w:val="21"/>
          <w:highlight w:val="yellow"/>
        </w:rPr>
        <w:t xml:space="preserve"> </w:t>
      </w:r>
      <w:commentRangeEnd w:id="578"/>
      <w:r>
        <w:rPr>
          <w:rStyle w:val="a8"/>
          <w:rFonts w:ascii="바탕" w:eastAsia="바탕" w:hAnsi="바탕"/>
        </w:rPr>
        <w:commentReference w:id="578"/>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aperiodic </w:t>
      </w:r>
      <w:r>
        <w:rPr>
          <w:rFonts w:ascii="Calibri" w:eastAsiaTheme="minorEastAsia" w:hAnsi="Calibri" w:cs="Calibri"/>
          <w:i/>
          <w:sz w:val="21"/>
          <w:szCs w:val="21"/>
          <w:highlight w:val="yellow"/>
        </w:rPr>
        <w:t xml:space="preserve">unicast </w:t>
      </w:r>
      <w:r w:rsidRPr="00271C0D">
        <w:rPr>
          <w:rFonts w:ascii="Calibri" w:eastAsiaTheme="minorEastAsia" w:hAnsi="Calibri" w:cs="Calibri"/>
          <w:i/>
          <w:sz w:val="21"/>
          <w:szCs w:val="21"/>
          <w:highlight w:val="yellow"/>
        </w:rPr>
        <w:t>traffic</w:t>
      </w:r>
      <w:r>
        <w:rPr>
          <w:rFonts w:ascii="Calibri" w:eastAsiaTheme="minorEastAsia" w:hAnsi="Calibri" w:cs="Calibri"/>
          <w:i/>
          <w:sz w:val="21"/>
          <w:szCs w:val="21"/>
          <w:highlight w:val="yellow"/>
        </w:rPr>
        <w:t xml:space="preserve"> </w:t>
      </w:r>
    </w:p>
    <w:p w14:paraId="140CB515"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579"/>
      <w:proofErr w:type="spellEnd"/>
      <w:r>
        <w:rPr>
          <w:rStyle w:val="a8"/>
          <w:rFonts w:ascii="바탕" w:eastAsia="바탕" w:hAnsi="바탕"/>
        </w:rPr>
        <w:commentReference w:id="579"/>
      </w:r>
      <w:r w:rsidRPr="00831B58">
        <w:rPr>
          <w:rFonts w:ascii="Calibri" w:eastAsiaTheme="minorEastAsia" w:hAnsi="Calibri" w:cs="Calibri"/>
          <w:i/>
          <w:sz w:val="21"/>
          <w:szCs w:val="21"/>
          <w:highlight w:val="yellow"/>
        </w:rPr>
        <w:t xml:space="preserve"> claimed that combination of Type B and C coordination is beneficial compared to Rel-16 Mode 2 RA </w:t>
      </w:r>
      <w:r>
        <w:rPr>
          <w:rFonts w:ascii="Calibri" w:eastAsiaTheme="minorEastAsia" w:hAnsi="Calibri" w:cs="Calibri"/>
          <w:i/>
          <w:sz w:val="21"/>
          <w:szCs w:val="21"/>
          <w:highlight w:val="yellow"/>
        </w:rPr>
        <w:t xml:space="preserve">and Type B only/Type C only </w:t>
      </w:r>
      <w:r w:rsidRPr="00831B58">
        <w:rPr>
          <w:rFonts w:ascii="Calibri" w:eastAsiaTheme="minorEastAsia" w:hAnsi="Calibri" w:cs="Calibri"/>
          <w:i/>
          <w:sz w:val="21"/>
          <w:szCs w:val="21"/>
          <w:highlight w:val="yellow"/>
        </w:rPr>
        <w:t xml:space="preserve">for aperiodic traffic of </w:t>
      </w:r>
      <w:proofErr w:type="spellStart"/>
      <w:r w:rsidRPr="00831B58">
        <w:rPr>
          <w:rFonts w:ascii="Calibri" w:eastAsiaTheme="minorEastAsia" w:hAnsi="Calibri" w:cs="Calibri"/>
          <w:i/>
          <w:sz w:val="21"/>
          <w:szCs w:val="21"/>
          <w:highlight w:val="yellow"/>
        </w:rPr>
        <w:t>groupcast</w:t>
      </w:r>
      <w:proofErr w:type="spellEnd"/>
      <w:r w:rsidRPr="00831B58">
        <w:rPr>
          <w:rFonts w:ascii="Calibri" w:eastAsiaTheme="minorEastAsia" w:hAnsi="Calibri" w:cs="Calibri"/>
          <w:i/>
          <w:sz w:val="21"/>
          <w:szCs w:val="21"/>
          <w:highlight w:val="yellow"/>
        </w:rPr>
        <w:t xml:space="preserve"> with SL HARQ-ACK feedback Option 1 </w:t>
      </w:r>
    </w:p>
    <w:p w14:paraId="0024FC45"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are considered for both Type B</w:t>
      </w:r>
      <w:r w:rsidRPr="00FC6928">
        <w:rPr>
          <w:rFonts w:ascii="Calibri" w:eastAsiaTheme="minorEastAsia" w:hAnsi="Calibri" w:cs="Calibri"/>
          <w:i/>
          <w:sz w:val="21"/>
          <w:szCs w:val="21"/>
          <w:highlight w:val="yellow"/>
        </w:rPr>
        <w:t xml:space="preserve">, </w:t>
      </w:r>
    </w:p>
    <w:p w14:paraId="2D5A1AC7" w14:textId="25EE9B44" w:rsidR="00520EA0"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commentRangeStart w:id="580"/>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580"/>
      <w:proofErr w:type="spellEnd"/>
      <w:r>
        <w:rPr>
          <w:rStyle w:val="a8"/>
          <w:rFonts w:ascii="바탕" w:eastAsia="바탕" w:hAnsi="바탕"/>
        </w:rPr>
        <w:commentReference w:id="580"/>
      </w:r>
      <w:r w:rsidRPr="00831B58">
        <w:rPr>
          <w:rFonts w:ascii="Calibri" w:eastAsiaTheme="minorEastAsia" w:hAnsi="Calibri" w:cs="Calibri"/>
          <w:i/>
          <w:sz w:val="21"/>
          <w:szCs w:val="21"/>
          <w:highlight w:val="yellow"/>
        </w:rPr>
        <w:t xml:space="preserve"> claimed that combination of Type B and C coordination is beneficial compared to Rel-16 Mode 2 RA </w:t>
      </w:r>
      <w:r>
        <w:rPr>
          <w:rFonts w:ascii="Calibri" w:eastAsiaTheme="minorEastAsia" w:hAnsi="Calibri" w:cs="Calibri"/>
          <w:i/>
          <w:sz w:val="21"/>
          <w:szCs w:val="21"/>
          <w:highlight w:val="yellow"/>
        </w:rPr>
        <w:t xml:space="preserve">and Type B only/Type C only </w:t>
      </w:r>
      <w:r w:rsidRPr="00831B58">
        <w:rPr>
          <w:rFonts w:ascii="Calibri" w:eastAsiaTheme="minorEastAsia" w:hAnsi="Calibri" w:cs="Calibri"/>
          <w:i/>
          <w:sz w:val="21"/>
          <w:szCs w:val="21"/>
          <w:highlight w:val="yellow"/>
        </w:rPr>
        <w:t xml:space="preserve">for aperiodic traffic of </w:t>
      </w:r>
      <w:proofErr w:type="spellStart"/>
      <w:r w:rsidRPr="00831B58">
        <w:rPr>
          <w:rFonts w:ascii="Calibri" w:eastAsiaTheme="minorEastAsia" w:hAnsi="Calibri" w:cs="Calibri"/>
          <w:i/>
          <w:sz w:val="21"/>
          <w:szCs w:val="21"/>
          <w:highlight w:val="yellow"/>
        </w:rPr>
        <w:t>groupcast</w:t>
      </w:r>
      <w:proofErr w:type="spellEnd"/>
      <w:r w:rsidRPr="00831B58">
        <w:rPr>
          <w:rFonts w:ascii="Calibri" w:eastAsiaTheme="minorEastAsia" w:hAnsi="Calibri" w:cs="Calibri"/>
          <w:i/>
          <w:sz w:val="21"/>
          <w:szCs w:val="21"/>
          <w:highlight w:val="yellow"/>
        </w:rPr>
        <w:t xml:space="preserve">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hint="eastAsia"/>
          <w:sz w:val="21"/>
          <w:szCs w:val="21"/>
          <w:lang w:val="en-US" w:eastAsia="ko-KR"/>
        </w:rPr>
      </w:pPr>
      <w:bookmarkStart w:id="581" w:name="_GoBack"/>
      <w:bookmarkEnd w:id="581"/>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520EA0" w14:paraId="50A4C915" w14:textId="77777777" w:rsidTr="003D32C0">
        <w:tc>
          <w:tcPr>
            <w:tcW w:w="1458" w:type="dxa"/>
          </w:tcPr>
          <w:p w14:paraId="27318182" w14:textId="77777777" w:rsidR="00520EA0" w:rsidRDefault="00520EA0" w:rsidP="003D32C0">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3D32C0">
            <w:pPr>
              <w:rPr>
                <w:rFonts w:ascii="Calibri" w:hAnsi="Calibri" w:cs="Calibri"/>
                <w:sz w:val="22"/>
              </w:rPr>
            </w:pPr>
            <w:r>
              <w:rPr>
                <w:rFonts w:ascii="Calibri" w:hAnsi="Calibri" w:cs="Calibri" w:hint="eastAsia"/>
                <w:sz w:val="22"/>
              </w:rPr>
              <w:t>Comment</w:t>
            </w:r>
          </w:p>
        </w:tc>
      </w:tr>
      <w:tr w:rsidR="00520EA0" w:rsidRPr="00927B9A" w14:paraId="4490E713" w14:textId="77777777" w:rsidTr="003D32C0">
        <w:tc>
          <w:tcPr>
            <w:tcW w:w="1458" w:type="dxa"/>
          </w:tcPr>
          <w:p w14:paraId="5CC31B52" w14:textId="161F208B" w:rsidR="00520EA0" w:rsidRPr="00BB394F" w:rsidRDefault="00CF3DAD" w:rsidP="003D32C0">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3894EE90" w14:textId="7F4E18CA" w:rsidR="00520EA0" w:rsidRPr="006B4692" w:rsidRDefault="00CF3DAD" w:rsidP="003D32C0">
            <w:pPr>
              <w:rPr>
                <w:rFonts w:ascii="Calibri" w:eastAsia="MS Mincho" w:hAnsi="Calibri" w:cs="Calibri"/>
                <w:sz w:val="22"/>
                <w:lang w:eastAsia="ja-JP"/>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w:t>
            </w:r>
            <w:r w:rsidRPr="00B23FC2">
              <w:rPr>
                <w:rFonts w:ascii="Segoe UI" w:hAnsi="Segoe UI" w:cs="Segoe UI"/>
                <w:sz w:val="21"/>
                <w:szCs w:val="21"/>
              </w:rPr>
              <w:lastRenderedPageBreak/>
              <w:t>collision).</w:t>
            </w:r>
            <w:r>
              <w:rPr>
                <w:rFonts w:ascii="Segoe UI" w:hAnsi="Segoe UI" w:cs="Segoe UI"/>
                <w:sz w:val="21"/>
                <w:szCs w:val="21"/>
              </w:rPr>
              <w:br/>
            </w:r>
          </w:p>
        </w:tc>
      </w:tr>
      <w:tr w:rsidR="00AC71A5" w:rsidRPr="00927B9A" w14:paraId="0CE59E0F" w14:textId="77777777" w:rsidTr="003D32C0">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AC71A5" w:rsidRPr="00927B9A" w14:paraId="3DA07BC6" w14:textId="77777777" w:rsidTr="003D32C0">
        <w:tc>
          <w:tcPr>
            <w:tcW w:w="1458" w:type="dxa"/>
          </w:tcPr>
          <w:p w14:paraId="307B7E60" w14:textId="77777777" w:rsidR="00AC71A5" w:rsidRPr="00BB394F" w:rsidRDefault="00AC71A5" w:rsidP="00AC71A5">
            <w:pPr>
              <w:rPr>
                <w:rFonts w:ascii="Calibri" w:eastAsia="MS Mincho" w:hAnsi="Calibri" w:cs="Calibri"/>
                <w:sz w:val="22"/>
                <w:lang w:eastAsia="ja-JP"/>
              </w:rPr>
            </w:pPr>
          </w:p>
        </w:tc>
        <w:tc>
          <w:tcPr>
            <w:tcW w:w="7609" w:type="dxa"/>
          </w:tcPr>
          <w:p w14:paraId="0CAC009F" w14:textId="77777777" w:rsidR="00AC71A5" w:rsidRPr="006B4692" w:rsidRDefault="00AC71A5" w:rsidP="00AC71A5">
            <w:pPr>
              <w:rPr>
                <w:rFonts w:ascii="Calibri" w:eastAsia="MS Mincho" w:hAnsi="Calibri" w:cs="Calibri"/>
                <w:sz w:val="22"/>
                <w:lang w:eastAsia="ja-JP"/>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520EA0">
      <w:pPr>
        <w:pStyle w:val="afd"/>
        <w:numPr>
          <w:ilvl w:val="0"/>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520EA0">
      <w:pPr>
        <w:pStyle w:val="afd"/>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520EA0">
      <w:pPr>
        <w:pStyle w:val="afd"/>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520EA0">
      <w:pPr>
        <w:pStyle w:val="afd"/>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520EA0" w14:paraId="294B1301" w14:textId="77777777" w:rsidTr="003D32C0">
        <w:tc>
          <w:tcPr>
            <w:tcW w:w="1458" w:type="dxa"/>
          </w:tcPr>
          <w:p w14:paraId="6CDB9C3A" w14:textId="77777777" w:rsidR="00520EA0" w:rsidRDefault="00520EA0" w:rsidP="003D32C0">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3D32C0">
            <w:pPr>
              <w:rPr>
                <w:rFonts w:ascii="Calibri" w:hAnsi="Calibri" w:cs="Calibri"/>
                <w:sz w:val="22"/>
              </w:rPr>
            </w:pPr>
            <w:r>
              <w:rPr>
                <w:rFonts w:ascii="Calibri" w:hAnsi="Calibri" w:cs="Calibri" w:hint="eastAsia"/>
                <w:sz w:val="22"/>
              </w:rPr>
              <w:t>Comment</w:t>
            </w:r>
          </w:p>
        </w:tc>
      </w:tr>
      <w:tr w:rsidR="00520EA0" w:rsidRPr="00927B9A" w14:paraId="274D7C2D" w14:textId="77777777" w:rsidTr="003D32C0">
        <w:tc>
          <w:tcPr>
            <w:tcW w:w="1458" w:type="dxa"/>
          </w:tcPr>
          <w:p w14:paraId="4024E255" w14:textId="12A9E5F7" w:rsidR="00520EA0" w:rsidRPr="00BB394F" w:rsidRDefault="00CF3DAD" w:rsidP="003D32C0">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1082CE8D" w14:textId="77777777" w:rsidR="00CF3DAD" w:rsidRPr="00CF3DAD" w:rsidRDefault="00CF3DAD" w:rsidP="00CF3DAD">
            <w:pPr>
              <w:pStyle w:val="afd"/>
              <w:widowControl/>
              <w:numPr>
                <w:ilvl w:val="0"/>
                <w:numId w:val="38"/>
              </w:numPr>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p>
          <w:p w14:paraId="50B41319" w14:textId="50B9349E" w:rsidR="00520EA0" w:rsidRPr="006B4692" w:rsidRDefault="00520EA0" w:rsidP="003D32C0">
            <w:pPr>
              <w:rPr>
                <w:rFonts w:ascii="Calibri" w:eastAsia="MS Mincho" w:hAnsi="Calibri" w:cs="Calibri"/>
                <w:sz w:val="22"/>
                <w:lang w:eastAsia="ja-JP"/>
              </w:rPr>
            </w:pPr>
          </w:p>
        </w:tc>
      </w:tr>
      <w:tr w:rsidR="00C60712" w:rsidRPr="00927B9A" w14:paraId="7C450F73" w14:textId="77777777" w:rsidTr="003D32C0">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 xml:space="preserve">gree in principle. However, the examples given in the bracket seem not to be reflected by the previous summary of the evaluation results, and more belong to details. Therefore, the </w:t>
            </w:r>
            <w:proofErr w:type="spellStart"/>
            <w:r>
              <w:rPr>
                <w:rFonts w:ascii="Calibri" w:hAnsi="Calibri" w:cs="Calibri"/>
                <w:sz w:val="22"/>
                <w:lang w:eastAsia="zh-CN"/>
              </w:rPr>
              <w:t>brckets</w:t>
            </w:r>
            <w:proofErr w:type="spellEnd"/>
            <w:r>
              <w:rPr>
                <w:rFonts w:ascii="Calibri" w:hAnsi="Calibri" w:cs="Calibri"/>
                <w:sz w:val="22"/>
                <w:lang w:eastAsia="zh-CN"/>
              </w:rPr>
              <w:t xml:space="preserve"> should be removed. In addition, “when the signalling </w:t>
            </w:r>
            <w:r>
              <w:rPr>
                <w:rFonts w:ascii="Calibri" w:hAnsi="Calibri" w:cs="Calibri"/>
                <w:sz w:val="22"/>
                <w:lang w:eastAsia="zh-CN"/>
              </w:rPr>
              <w:lastRenderedPageBreak/>
              <w:t>overhead is small” may be modified as “when it is assumed the signalling overhead is small”.</w:t>
            </w:r>
          </w:p>
        </w:tc>
      </w:tr>
      <w:tr w:rsidR="00C60712" w:rsidRPr="00927B9A" w14:paraId="017013E2" w14:textId="77777777" w:rsidTr="003D32C0">
        <w:tc>
          <w:tcPr>
            <w:tcW w:w="1458" w:type="dxa"/>
          </w:tcPr>
          <w:p w14:paraId="1DBCBCD2" w14:textId="7FF70AFD" w:rsidR="00C60712" w:rsidRPr="00BB394F" w:rsidRDefault="00B63518" w:rsidP="00C60712">
            <w:pPr>
              <w:rPr>
                <w:rFonts w:ascii="Calibri" w:eastAsia="MS Mincho" w:hAnsi="Calibri" w:cs="Calibri"/>
                <w:sz w:val="22"/>
                <w:lang w:eastAsia="ja-JP"/>
              </w:rPr>
            </w:pPr>
            <w:r w:rsidRPr="00B63518">
              <w:rPr>
                <w:rFonts w:ascii="Calibri" w:hAnsi="Calibri" w:cs="Calibri"/>
                <w:sz w:val="22"/>
                <w:szCs w:val="22"/>
              </w:rPr>
              <w:lastRenderedPageBreak/>
              <w:t>X</w:t>
            </w:r>
            <w:r w:rsidRPr="00B63518">
              <w:rPr>
                <w:rFonts w:ascii="Calibri" w:hAnsi="Calibri" w:cs="Calibri" w:hint="eastAsia"/>
                <w:sz w:val="22"/>
                <w:szCs w:val="22"/>
              </w:rPr>
              <w:t>iaomi</w:t>
            </w:r>
          </w:p>
        </w:tc>
        <w:tc>
          <w:tcPr>
            <w:tcW w:w="7609" w:type="dxa"/>
          </w:tcPr>
          <w:p w14:paraId="3EA4186A" w14:textId="71D9B73A" w:rsidR="00B63518" w:rsidRDefault="00B63518" w:rsidP="00B63518">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sidR="00196128">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C60712" w:rsidRPr="006B4692" w:rsidRDefault="00C60712" w:rsidP="00C60712">
            <w:pPr>
              <w:rPr>
                <w:rFonts w:ascii="Calibri" w:eastAsia="MS Mincho" w:hAnsi="Calibri" w:cs="Calibri"/>
                <w:sz w:val="22"/>
                <w:lang w:eastAsia="ja-JP"/>
              </w:rPr>
            </w:pPr>
          </w:p>
        </w:tc>
      </w:tr>
    </w:tbl>
    <w:p w14:paraId="504CC4CE" w14:textId="77777777" w:rsidR="00520EA0" w:rsidRPr="00520EA0" w:rsidRDefault="00520EA0" w:rsidP="00520EA0"/>
    <w:p w14:paraId="713B1176" w14:textId="77777777" w:rsidR="00520EA0" w:rsidRPr="0050613B" w:rsidRDefault="00520EA0" w:rsidP="00FC5B4C"/>
    <w:p w14:paraId="67165082" w14:textId="64F695C5" w:rsidR="001D155F" w:rsidRDefault="00D20516">
      <w:pPr>
        <w:pStyle w:val="afd"/>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582" w:author="CATT, GOHIGH" w:date="2021-01-26T13:58:00Z">
        <w:r w:rsidR="007073DD">
          <w:rPr>
            <w:rFonts w:ascii="Calibri" w:hAnsi="Calibri" w:cs="Calibri"/>
            <w:sz w:val="21"/>
            <w:szCs w:val="21"/>
          </w:rPr>
          <w:t>[4]</w:t>
        </w:r>
      </w:ins>
    </w:p>
    <w:p w14:paraId="488861B9" w14:textId="3F276B91" w:rsidR="003C07AE" w:rsidRPr="00C12116" w:rsidRDefault="003C07AE"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583"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584"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the parameters related to TX packet of UE-B [7]</w:t>
      </w:r>
    </w:p>
    <w:p w14:paraId="02D01490" w14:textId="393443F2" w:rsidR="00205978" w:rsidRPr="00C12116" w:rsidRDefault="0020597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585" w:author="CATT, GOHIGH" w:date="2021-01-26T13:58:00Z">
        <w:r w:rsidR="007073DD">
          <w:rPr>
            <w:rFonts w:ascii="Calibri" w:hAnsi="Calibri" w:cs="Calibri"/>
            <w:sz w:val="21"/>
            <w:szCs w:val="21"/>
          </w:rPr>
          <w:t>[4]</w:t>
        </w:r>
      </w:ins>
    </w:p>
    <w:p w14:paraId="2A4C00B1" w14:textId="3F3C279E"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586"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587" w:author="CATT, GOHIGH" w:date="2021-01-26T13:59:00Z">
        <w:r w:rsidR="007073DD">
          <w:rPr>
            <w:rFonts w:ascii="Calibri" w:hAnsi="Calibri" w:cs="Calibri"/>
            <w:sz w:val="21"/>
            <w:szCs w:val="21"/>
          </w:rPr>
          <w:t>[4]</w:t>
        </w:r>
      </w:ins>
    </w:p>
    <w:p w14:paraId="74367AB9" w14:textId="428FF6BC"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588"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589"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C12116">
      <w:pPr>
        <w:pStyle w:val="afd"/>
        <w:widowControl/>
        <w:numPr>
          <w:ilvl w:val="2"/>
          <w:numId w:val="31"/>
        </w:numPr>
        <w:spacing w:before="0" w:after="0" w:line="240" w:lineRule="auto"/>
        <w:rPr>
          <w:del w:id="590" w:author="ZTE" w:date="2021-01-26T16:32:00Z"/>
          <w:rFonts w:ascii="Calibri" w:hAnsi="Calibri" w:cs="Calibri"/>
          <w:sz w:val="21"/>
          <w:szCs w:val="21"/>
        </w:rPr>
      </w:pPr>
      <w:del w:id="591"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C12116">
      <w:pPr>
        <w:pStyle w:val="afd"/>
        <w:widowControl/>
        <w:numPr>
          <w:ilvl w:val="0"/>
          <w:numId w:val="31"/>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afd"/>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R1-2100206</w:t>
      </w:r>
      <w:r w:rsidRPr="00C12116">
        <w:rPr>
          <w:rFonts w:ascii="Calibri" w:hAnsi="Calibri" w:cs="Calibri"/>
          <w:sz w:val="21"/>
          <w:szCs w:val="21"/>
        </w:rPr>
        <w:tab/>
        <w:t>Inter-UE coordination in sidelink resource allocation</w:t>
      </w:r>
      <w:r w:rsidRPr="00C12116">
        <w:rPr>
          <w:rFonts w:ascii="Calibri" w:hAnsi="Calibri" w:cs="Calibri"/>
          <w:sz w:val="21"/>
          <w:szCs w:val="21"/>
        </w:rPr>
        <w:tab/>
        <w:t>Huawei, HiSilicon</w:t>
      </w:r>
    </w:p>
    <w:p w14:paraId="0C2666B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R1-2100352</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CATT, GOHIGH</w:t>
      </w:r>
    </w:p>
    <w:p w14:paraId="3840552D" w14:textId="7DED3392" w:rsidR="00A73DE4" w:rsidRPr="00C80C8F" w:rsidRDefault="00A73DE4" w:rsidP="00C12116">
      <w:pPr>
        <w:pStyle w:val="afd"/>
        <w:numPr>
          <w:ilvl w:val="0"/>
          <w:numId w:val="2"/>
        </w:numPr>
        <w:spacing w:before="0" w:after="0" w:line="240" w:lineRule="auto"/>
        <w:ind w:left="422" w:hangingChars="201" w:hanging="422"/>
        <w:rPr>
          <w:rFonts w:ascii="Calibri" w:hAnsi="Calibri" w:cs="Calibri"/>
          <w:sz w:val="21"/>
          <w:szCs w:val="21"/>
          <w:lang w:val="fr-FR"/>
        </w:rPr>
      </w:pPr>
      <w:r w:rsidRPr="00C80C8F">
        <w:rPr>
          <w:rFonts w:ascii="Calibri" w:hAnsi="Calibri" w:cs="Calibri"/>
          <w:sz w:val="21"/>
          <w:szCs w:val="21"/>
          <w:lang w:val="fr-FR"/>
        </w:rPr>
        <w:t>R1-210</w:t>
      </w:r>
      <w:r w:rsidR="00F37636" w:rsidRPr="00C80C8F">
        <w:rPr>
          <w:rFonts w:ascii="Calibri" w:hAnsi="Calibri" w:cs="Calibri"/>
          <w:sz w:val="21"/>
          <w:szCs w:val="21"/>
          <w:lang w:val="fr-FR"/>
        </w:rPr>
        <w:t>1791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R1-2100606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r>
      <w:proofErr w:type="spellStart"/>
      <w:r w:rsidRPr="00C12116">
        <w:rPr>
          <w:rFonts w:ascii="Calibri" w:hAnsi="Calibri" w:cs="Calibri"/>
          <w:sz w:val="21"/>
          <w:szCs w:val="21"/>
        </w:rPr>
        <w:t>Spreadtrum</w:t>
      </w:r>
      <w:proofErr w:type="spellEnd"/>
      <w:r w:rsidRPr="00C12116">
        <w:rPr>
          <w:rFonts w:ascii="Calibri" w:hAnsi="Calibri" w:cs="Calibri"/>
          <w:sz w:val="21"/>
          <w:szCs w:val="21"/>
        </w:rPr>
        <w:t xml:space="preserve"> Communications</w:t>
      </w:r>
    </w:p>
    <w:p w14:paraId="7DBFB556"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 xml:space="preserve">ZTE, </w:t>
      </w:r>
      <w:proofErr w:type="spellStart"/>
      <w:r w:rsidRPr="00C12116">
        <w:rPr>
          <w:rFonts w:ascii="Calibri" w:hAnsi="Calibri" w:cs="Calibri"/>
          <w:sz w:val="21"/>
          <w:szCs w:val="21"/>
        </w:rPr>
        <w:t>Sanechips</w:t>
      </w:r>
      <w:proofErr w:type="spellEnd"/>
    </w:p>
    <w:p w14:paraId="77FB8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 xml:space="preserve">On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Resource Allocation Mode 2 Enhancement</w:t>
      </w:r>
      <w:r w:rsidRPr="00C12116">
        <w:rPr>
          <w:rFonts w:ascii="Calibri" w:hAnsi="Calibri" w:cs="Calibri"/>
          <w:sz w:val="21"/>
          <w:szCs w:val="21"/>
        </w:rPr>
        <w:tab/>
      </w:r>
      <w:proofErr w:type="spellStart"/>
      <w:r w:rsidRPr="00C12116">
        <w:rPr>
          <w:rFonts w:ascii="Calibri" w:hAnsi="Calibri" w:cs="Calibri"/>
          <w:sz w:val="21"/>
          <w:szCs w:val="21"/>
        </w:rPr>
        <w:t>Convida</w:t>
      </w:r>
      <w:proofErr w:type="spellEnd"/>
      <w:r w:rsidRPr="00C12116">
        <w:rPr>
          <w:rFonts w:ascii="Calibri" w:hAnsi="Calibri" w:cs="Calibri"/>
          <w:sz w:val="21"/>
          <w:szCs w:val="21"/>
        </w:rPr>
        <w:t xml:space="preserve"> Wireless</w:t>
      </w:r>
    </w:p>
    <w:p w14:paraId="0E646162"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R1-2101486</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r>
      <w:proofErr w:type="spellStart"/>
      <w:r w:rsidRPr="00C12116">
        <w:rPr>
          <w:rFonts w:ascii="Calibri" w:hAnsi="Calibri" w:cs="Calibri"/>
          <w:sz w:val="21"/>
          <w:szCs w:val="21"/>
        </w:rPr>
        <w:t>ASUSTeK</w:t>
      </w:r>
      <w:proofErr w:type="spellEnd"/>
    </w:p>
    <w:p w14:paraId="4E61C84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afd"/>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 xml:space="preserve">Feasibility and benefits for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mode 2 enhancements</w:t>
      </w:r>
      <w:r w:rsidRPr="00C12116">
        <w:rPr>
          <w:rFonts w:ascii="Calibri" w:hAnsi="Calibri" w:cs="Calibri"/>
          <w:sz w:val="21"/>
          <w:szCs w:val="21"/>
        </w:rPr>
        <w:tab/>
      </w:r>
      <w:proofErr w:type="spellStart"/>
      <w:r w:rsidRPr="00C12116">
        <w:rPr>
          <w:rFonts w:ascii="Calibri" w:hAnsi="Calibri" w:cs="Calibri"/>
          <w:sz w:val="21"/>
          <w:szCs w:val="21"/>
        </w:rPr>
        <w:t>CEWiT</w:t>
      </w:r>
      <w:proofErr w:type="spellEnd"/>
    </w:p>
    <w:sectPr w:rsidR="00A73DE4" w:rsidRPr="00C12116">
      <w:footerReference w:type="default" r:id="rId14"/>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5" w:author="LG Electronics" w:date="2021-01-25T14:19:00Z" w:initials="LG_v2">
    <w:p w14:paraId="4B300E78" w14:textId="70D6BC01" w:rsidR="002D5E27" w:rsidRDefault="002D5E27">
      <w:pPr>
        <w:pStyle w:val="af9"/>
      </w:pPr>
      <w:r>
        <w:rPr>
          <w:rStyle w:val="a8"/>
        </w:rPr>
        <w:annotationRef/>
      </w:r>
      <w:r>
        <w:rPr>
          <w:rFonts w:eastAsiaTheme="minorEastAsia"/>
        </w:rPr>
        <w:t>[Huawei, R1-2100206]</w:t>
      </w:r>
    </w:p>
  </w:comment>
  <w:comment w:id="506" w:author="LG Electronics" w:date="2021-01-25T14:19:00Z" w:initials="LG_v2">
    <w:p w14:paraId="37196806" w14:textId="378D4221" w:rsidR="002D5E27" w:rsidRDefault="002D5E27">
      <w:pPr>
        <w:pStyle w:val="af9"/>
      </w:pPr>
      <w:r>
        <w:rPr>
          <w:rStyle w:val="a8"/>
        </w:rPr>
        <w:annotationRef/>
      </w:r>
      <w:r w:rsidRPr="004A6024">
        <w:rPr>
          <w:rFonts w:eastAsiaTheme="minorEastAsia"/>
        </w:rPr>
        <w:t>[Huawei, R1-2100206]</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[Mitsubishi, R1-2100828] [Qualcomm, R1-2101486] [Samsung, R1-2101232] [ZTE, R1-2100925]</w:t>
      </w:r>
    </w:p>
  </w:comment>
  <w:comment w:id="509" w:author="LG Electronics" w:date="2021-01-25T14:31:00Z" w:initials="LG_v2">
    <w:p w14:paraId="0ED7ED7D" w14:textId="412ECF91" w:rsidR="002D5E27" w:rsidRPr="00BC5745" w:rsidRDefault="002D5E27">
      <w:pPr>
        <w:pStyle w:val="af9"/>
        <w:rPr>
          <w:lang w:val="es-ES"/>
        </w:rPr>
      </w:pPr>
      <w:r>
        <w:rPr>
          <w:rStyle w:val="a8"/>
        </w:rPr>
        <w:annotationRef/>
      </w:r>
      <w:r w:rsidRPr="00BC5745">
        <w:rPr>
          <w:rFonts w:eastAsiaTheme="minorEastAsia"/>
          <w:lang w:val="es-ES"/>
        </w:rPr>
        <w:t>[vivo, R1-2100467]</w:t>
      </w:r>
    </w:p>
  </w:comment>
  <w:comment w:id="510" w:author="LG Electronics" w:date="2021-01-25T14:31:00Z" w:initials="LG_v2">
    <w:p w14:paraId="48F99961" w14:textId="5121731A" w:rsidR="002D5E27" w:rsidRPr="00BC5745" w:rsidRDefault="002D5E27">
      <w:pPr>
        <w:pStyle w:val="af9"/>
        <w:rPr>
          <w:lang w:val="es-ES"/>
        </w:rPr>
      </w:pPr>
      <w:r>
        <w:rPr>
          <w:rStyle w:val="a8"/>
        </w:rPr>
        <w:annotationRef/>
      </w:r>
      <w:r w:rsidRPr="00BC5745">
        <w:rPr>
          <w:rFonts w:eastAsiaTheme="minorEastAsia"/>
          <w:lang w:val="es-ES"/>
        </w:rPr>
        <w:t>[Intel, R1-2100673] [CATT, R1-2100352] [Fujitsu, R1-2100746]</w:t>
      </w:r>
    </w:p>
  </w:comment>
  <w:comment w:id="511" w:author="LG Electronics" w:date="2021-01-25T14:31:00Z" w:initials="LG_v2">
    <w:p w14:paraId="31400104" w14:textId="2756058E" w:rsidR="002D5E27" w:rsidRPr="00721879" w:rsidRDefault="002D5E27">
      <w:pPr>
        <w:pStyle w:val="af9"/>
      </w:pPr>
      <w:r>
        <w:rPr>
          <w:rStyle w:val="a8"/>
        </w:rPr>
        <w:annotationRef/>
      </w:r>
      <w:r>
        <w:rPr>
          <w:rFonts w:eastAsiaTheme="minorEastAsia"/>
        </w:rPr>
        <w:t>[Intel, R1-2100673] [Fujitsu, R1-2100746] [Qualcomm, R1-2101486] [Ericsson, R1-2101804] [MediaTek, R1-2100606]</w:t>
      </w:r>
    </w:p>
  </w:comment>
  <w:comment w:id="512" w:author="LG Electronics" w:date="2021-01-25T14:30:00Z" w:initials="LG_v2">
    <w:p w14:paraId="0BC86EC1" w14:textId="1024A2FF" w:rsidR="002D5E27" w:rsidRPr="00BC5745" w:rsidRDefault="002D5E27">
      <w:pPr>
        <w:pStyle w:val="af9"/>
        <w:rPr>
          <w:lang w:val="de-DE"/>
        </w:rPr>
      </w:pPr>
      <w:r>
        <w:rPr>
          <w:rStyle w:val="a8"/>
        </w:rPr>
        <w:annotationRef/>
      </w:r>
      <w:r w:rsidRPr="00BC5745">
        <w:rPr>
          <w:rFonts w:eastAsiaTheme="minorEastAsia"/>
          <w:lang w:val="de-DE"/>
        </w:rPr>
        <w:t>[Intel, R1-2100673]</w:t>
      </w:r>
    </w:p>
  </w:comment>
  <w:comment w:id="514" w:author="LG Electronics" w:date="2021-01-25T14:30:00Z" w:initials="LG_v2">
    <w:p w14:paraId="3C7F7EC2" w14:textId="688DDD96" w:rsidR="002D5E27" w:rsidRPr="00BC5745" w:rsidRDefault="002D5E27">
      <w:pPr>
        <w:pStyle w:val="af9"/>
        <w:rPr>
          <w:lang w:val="de-DE"/>
        </w:rPr>
      </w:pPr>
      <w:r>
        <w:rPr>
          <w:rStyle w:val="a8"/>
        </w:rPr>
        <w:annotationRef/>
      </w:r>
      <w:r w:rsidRPr="00BC5745">
        <w:rPr>
          <w:rFonts w:eastAsiaTheme="minorEastAsia"/>
          <w:lang w:val="de-DE"/>
        </w:rPr>
        <w:t>[Ericsson, R1-2101804]</w:t>
      </w:r>
    </w:p>
  </w:comment>
  <w:comment w:id="517" w:author="LG Electronics" w:date="2021-01-25T14:30:00Z" w:initials="LG_v2">
    <w:p w14:paraId="059907CA" w14:textId="77777777" w:rsidR="002D5E27" w:rsidRPr="00BC5745" w:rsidRDefault="002D5E27" w:rsidP="009C3D81">
      <w:pPr>
        <w:pStyle w:val="af9"/>
        <w:rPr>
          <w:lang w:val="de-DE"/>
        </w:rPr>
      </w:pPr>
      <w:r>
        <w:rPr>
          <w:rStyle w:val="a8"/>
        </w:rPr>
        <w:annotationRef/>
      </w:r>
      <w:r w:rsidRPr="00BC5745">
        <w:rPr>
          <w:rFonts w:eastAsiaTheme="minorEastAsia"/>
          <w:lang w:val="de-DE"/>
        </w:rPr>
        <w:t>[Ericsson, R1-2101804]</w:t>
      </w:r>
    </w:p>
  </w:comment>
  <w:comment w:id="522" w:author="LG Electronics" w:date="2021-01-27T20:01:00Z" w:initials="LG_v2">
    <w:p w14:paraId="3ED143E4" w14:textId="77777777" w:rsidR="002D5E27" w:rsidRDefault="002D5E27" w:rsidP="00205426">
      <w:pPr>
        <w:pStyle w:val="af9"/>
      </w:pPr>
      <w:r>
        <w:rPr>
          <w:rStyle w:val="a8"/>
        </w:rPr>
        <w:annotationRef/>
      </w:r>
      <w:r>
        <w:rPr>
          <w:rFonts w:hint="eastAsia"/>
        </w:rPr>
        <w:t>[H</w:t>
      </w:r>
      <w:r>
        <w:t>uawei, R1-2100206]</w:t>
      </w:r>
    </w:p>
  </w:comment>
  <w:comment w:id="523" w:author="LG Electronics" w:date="2021-01-27T20:01:00Z" w:initials="LG_v2">
    <w:p w14:paraId="7D2664BB" w14:textId="77777777" w:rsidR="002D5E27" w:rsidRDefault="002D5E27" w:rsidP="00205426">
      <w:pPr>
        <w:pStyle w:val="af9"/>
      </w:pPr>
      <w:r>
        <w:rPr>
          <w:rStyle w:val="a8"/>
        </w:rPr>
        <w:annotationRef/>
      </w:r>
      <w:r>
        <w:t>[Intel, R1-2100673]</w:t>
      </w:r>
    </w:p>
  </w:comment>
  <w:comment w:id="524" w:author="LG Electronics" w:date="2021-01-27T20:02:00Z" w:initials="LG_v2">
    <w:p w14:paraId="44F35125" w14:textId="77777777" w:rsidR="002D5E27" w:rsidRDefault="002D5E27" w:rsidP="00205426">
      <w:pPr>
        <w:pStyle w:val="af9"/>
      </w:pPr>
      <w:r>
        <w:rPr>
          <w:rStyle w:val="a8"/>
        </w:rPr>
        <w:annotationRef/>
      </w:r>
      <w:r>
        <w:rPr>
          <w:rFonts w:hint="eastAsia"/>
        </w:rPr>
        <w:t>[LGE, R1-2101786]</w:t>
      </w:r>
    </w:p>
  </w:comment>
  <w:comment w:id="525" w:author="LG Electronics" w:date="2021-01-27T20:03:00Z" w:initials="LG_v2">
    <w:p w14:paraId="457CD1FB" w14:textId="77777777" w:rsidR="002D5E27" w:rsidRDefault="002D5E27" w:rsidP="00205426">
      <w:pPr>
        <w:pStyle w:val="af9"/>
      </w:pPr>
      <w:r>
        <w:rPr>
          <w:rStyle w:val="a8"/>
        </w:rPr>
        <w:annotationRef/>
      </w:r>
      <w:r>
        <w:rPr>
          <w:rFonts w:hint="eastAsia"/>
        </w:rPr>
        <w:t>[CATT, R1-2100352] [Intel, R1-2100673]</w:t>
      </w:r>
    </w:p>
  </w:comment>
  <w:comment w:id="526" w:author="LG Electronics" w:date="2021-01-27T20:04:00Z" w:initials="LG_v2">
    <w:p w14:paraId="60906658" w14:textId="77777777" w:rsidR="002D5E27" w:rsidRDefault="002D5E27" w:rsidP="00205426">
      <w:pPr>
        <w:pStyle w:val="af9"/>
      </w:pPr>
      <w:r>
        <w:rPr>
          <w:rStyle w:val="a8"/>
        </w:rPr>
        <w:annotationRef/>
      </w:r>
      <w:r>
        <w:rPr>
          <w:rFonts w:hint="eastAsia"/>
        </w:rPr>
        <w:t>[CATT, R1-2100352]</w:t>
      </w:r>
    </w:p>
  </w:comment>
  <w:comment w:id="527" w:author="Seungmin Lee" w:date="2021-01-27T20:28:00Z" w:initials="SMLee">
    <w:p w14:paraId="0F140CF0" w14:textId="4F4FDAE8" w:rsidR="002D5E27" w:rsidRDefault="002D5E27">
      <w:pPr>
        <w:pStyle w:val="af9"/>
      </w:pPr>
      <w:r>
        <w:rPr>
          <w:rStyle w:val="a8"/>
        </w:rPr>
        <w:annotationRef/>
      </w:r>
      <w:r>
        <w:rPr>
          <w:rFonts w:hint="eastAsia"/>
        </w:rPr>
        <w:t>[Intel, R1-2100673]</w:t>
      </w:r>
    </w:p>
  </w:comment>
  <w:comment w:id="528" w:author="LG Electronics" w:date="2021-01-27T20:04:00Z" w:initials="LG_v2">
    <w:p w14:paraId="1EB327D8" w14:textId="77777777" w:rsidR="002D5E27" w:rsidRDefault="002D5E27" w:rsidP="00205426">
      <w:pPr>
        <w:pStyle w:val="af9"/>
      </w:pPr>
      <w:r>
        <w:rPr>
          <w:rStyle w:val="a8"/>
        </w:rPr>
        <w:annotationRef/>
      </w:r>
      <w:r>
        <w:rPr>
          <w:rFonts w:hint="eastAsia"/>
        </w:rPr>
        <w:t>[ZTE, R1-2100925]</w:t>
      </w:r>
    </w:p>
  </w:comment>
  <w:comment w:id="529" w:author="LG Electronics" w:date="2021-01-27T20:04:00Z" w:initials="LG_v2">
    <w:p w14:paraId="5A0C5632" w14:textId="77777777" w:rsidR="002D5E27" w:rsidRDefault="002D5E27" w:rsidP="00205426">
      <w:pPr>
        <w:pStyle w:val="af9"/>
      </w:pPr>
      <w:r>
        <w:rPr>
          <w:rStyle w:val="a8"/>
        </w:rPr>
        <w:annotationRef/>
      </w:r>
      <w:r>
        <w:rPr>
          <w:rFonts w:hint="eastAsia"/>
        </w:rPr>
        <w:t>[Intel, R1-2100673]</w:t>
      </w:r>
    </w:p>
  </w:comment>
  <w:comment w:id="530" w:author="LG Electronics" w:date="2021-01-27T20:05:00Z" w:initials="LG_v2">
    <w:p w14:paraId="26539601" w14:textId="77777777" w:rsidR="002D5E27" w:rsidRDefault="002D5E27" w:rsidP="00205426">
      <w:pPr>
        <w:pStyle w:val="af9"/>
      </w:pPr>
      <w:r>
        <w:rPr>
          <w:rStyle w:val="a8"/>
        </w:rPr>
        <w:annotationRef/>
      </w:r>
      <w:r>
        <w:rPr>
          <w:rFonts w:hint="eastAsia"/>
        </w:rPr>
        <w:t>[CATT, R1-2100352]</w:t>
      </w:r>
    </w:p>
  </w:comment>
  <w:comment w:id="531" w:author="LG Electronics" w:date="2021-01-27T20:05:00Z" w:initials="LG_v2">
    <w:p w14:paraId="6FAE7608" w14:textId="77777777" w:rsidR="002D5E27" w:rsidRDefault="002D5E27" w:rsidP="00205426">
      <w:pPr>
        <w:pStyle w:val="af9"/>
      </w:pPr>
      <w:r>
        <w:rPr>
          <w:rStyle w:val="a8"/>
        </w:rPr>
        <w:annotationRef/>
      </w:r>
      <w:r>
        <w:t>[</w:t>
      </w:r>
      <w:r>
        <w:rPr>
          <w:rFonts w:hint="eastAsia"/>
        </w:rPr>
        <w:t>vivo</w:t>
      </w:r>
      <w:r>
        <w:t>, R1-2101791] [Samsung, R1-2101232]</w:t>
      </w:r>
    </w:p>
  </w:comment>
  <w:comment w:id="532" w:author="LG Electronics" w:date="2021-01-27T20:07:00Z" w:initials="LG_v2">
    <w:p w14:paraId="12F310A9" w14:textId="77777777" w:rsidR="002D5E27" w:rsidRDefault="002D5E27" w:rsidP="00205426">
      <w:pPr>
        <w:pStyle w:val="af9"/>
      </w:pPr>
      <w:r>
        <w:rPr>
          <w:rStyle w:val="a8"/>
        </w:rPr>
        <w:annotationRef/>
      </w:r>
      <w:r>
        <w:t>[</w:t>
      </w:r>
      <w:r>
        <w:rPr>
          <w:rFonts w:hint="eastAsia"/>
        </w:rPr>
        <w:t>vivo</w:t>
      </w:r>
      <w:r>
        <w:t>, R1-2101791]</w:t>
      </w:r>
    </w:p>
  </w:comment>
  <w:comment w:id="533" w:author="LG Electronics" w:date="2021-01-27T20:07:00Z" w:initials="LG_v2">
    <w:p w14:paraId="11D2F1B3" w14:textId="77777777" w:rsidR="002D5E27" w:rsidRDefault="002D5E27" w:rsidP="00205426">
      <w:pPr>
        <w:pStyle w:val="af9"/>
      </w:pPr>
      <w:r>
        <w:rPr>
          <w:rStyle w:val="a8"/>
        </w:rPr>
        <w:annotationRef/>
      </w:r>
      <w:r>
        <w:t>[Samsung, R1-2101232]</w:t>
      </w:r>
    </w:p>
    <w:p w14:paraId="648F0C62" w14:textId="77777777" w:rsidR="002D5E27" w:rsidRDefault="002D5E27" w:rsidP="00205426">
      <w:pPr>
        <w:pStyle w:val="af9"/>
      </w:pPr>
    </w:p>
  </w:comment>
  <w:comment w:id="534" w:author="LG Electronics" w:date="2021-01-27T20:07:00Z" w:initials="LG_v2">
    <w:p w14:paraId="5EDAF9D2" w14:textId="77777777" w:rsidR="002D5E27" w:rsidRDefault="002D5E27" w:rsidP="00205426">
      <w:pPr>
        <w:pStyle w:val="af9"/>
      </w:pPr>
      <w:r>
        <w:rPr>
          <w:rStyle w:val="a8"/>
        </w:rPr>
        <w:annotationRef/>
      </w:r>
      <w:r>
        <w:rPr>
          <w:rFonts w:hint="eastAsia"/>
        </w:rPr>
        <w:t>[Intel, R1-2100673]</w:t>
      </w:r>
    </w:p>
  </w:comment>
  <w:comment w:id="535" w:author="LG Electronics" w:date="2021-01-27T20:07:00Z" w:initials="LG_v2">
    <w:p w14:paraId="11AECE8D" w14:textId="77777777" w:rsidR="002D5E27" w:rsidRDefault="002D5E27" w:rsidP="00205426">
      <w:pPr>
        <w:pStyle w:val="af9"/>
      </w:pPr>
      <w:r>
        <w:rPr>
          <w:rStyle w:val="a8"/>
        </w:rPr>
        <w:annotationRef/>
      </w:r>
      <w:r>
        <w:rPr>
          <w:rFonts w:hint="eastAsia"/>
        </w:rPr>
        <w:t xml:space="preserve">[MediaTek, R1-2100606] </w:t>
      </w:r>
    </w:p>
  </w:comment>
  <w:comment w:id="536" w:author="LG Electronics" w:date="2021-01-27T20:08:00Z" w:initials="LG_v2">
    <w:p w14:paraId="7A36A1DB" w14:textId="77777777" w:rsidR="002D5E27" w:rsidRDefault="002D5E27" w:rsidP="00205426">
      <w:pPr>
        <w:pStyle w:val="af9"/>
      </w:pPr>
      <w:r>
        <w:rPr>
          <w:rStyle w:val="a8"/>
        </w:rPr>
        <w:annotationRef/>
      </w:r>
      <w:r>
        <w:rPr>
          <w:rFonts w:hint="eastAsia"/>
        </w:rPr>
        <w:t>[OPPO, R1-2100142] [CATT, R1-2100352]</w:t>
      </w:r>
    </w:p>
  </w:comment>
  <w:comment w:id="537" w:author="LG Electronics" w:date="2021-01-27T20:08:00Z" w:initials="LG_v2">
    <w:p w14:paraId="1CEC35F6" w14:textId="77777777" w:rsidR="002D5E27" w:rsidRDefault="002D5E27" w:rsidP="00205426">
      <w:pPr>
        <w:pStyle w:val="af9"/>
      </w:pPr>
      <w:r>
        <w:rPr>
          <w:rStyle w:val="a8"/>
        </w:rPr>
        <w:annotationRef/>
      </w:r>
      <w:r>
        <w:rPr>
          <w:rFonts w:hint="eastAsia"/>
        </w:rPr>
        <w:t>[vivo, R1-2101791]</w:t>
      </w:r>
    </w:p>
  </w:comment>
  <w:comment w:id="538" w:author="LG Electronics" w:date="2021-01-27T20:09:00Z" w:initials="LG_v2">
    <w:p w14:paraId="2CDEEB52" w14:textId="77777777" w:rsidR="002D5E27" w:rsidRDefault="002D5E27" w:rsidP="00205426">
      <w:pPr>
        <w:pStyle w:val="af9"/>
      </w:pPr>
      <w:r>
        <w:rPr>
          <w:rStyle w:val="a8"/>
        </w:rPr>
        <w:annotationRef/>
      </w:r>
      <w:r>
        <w:rPr>
          <w:rFonts w:hint="eastAsia"/>
        </w:rPr>
        <w:t>[Mitsubishi, R1-2100828]</w:t>
      </w:r>
    </w:p>
  </w:comment>
  <w:comment w:id="539" w:author="LG Electronics" w:date="2021-01-27T20:09:00Z" w:initials="LG_v2">
    <w:p w14:paraId="7EF6712B" w14:textId="77777777" w:rsidR="002D5E27" w:rsidRDefault="002D5E27" w:rsidP="00205426">
      <w:pPr>
        <w:pStyle w:val="af9"/>
      </w:pPr>
      <w:r>
        <w:rPr>
          <w:rStyle w:val="a8"/>
        </w:rPr>
        <w:annotationRef/>
      </w:r>
      <w:r>
        <w:rPr>
          <w:rFonts w:hint="eastAsia"/>
        </w:rPr>
        <w:t>[Mitsubishi, R1-2100828]</w:t>
      </w:r>
    </w:p>
    <w:p w14:paraId="4F606A4B" w14:textId="77777777" w:rsidR="002D5E27" w:rsidRDefault="002D5E27" w:rsidP="00205426">
      <w:pPr>
        <w:pStyle w:val="af9"/>
      </w:pPr>
    </w:p>
  </w:comment>
  <w:comment w:id="540" w:author="LG Electronics" w:date="2021-01-27T20:10:00Z" w:initials="LG_v2">
    <w:p w14:paraId="40DA99D6" w14:textId="77777777" w:rsidR="002D5E27" w:rsidRDefault="002D5E27" w:rsidP="00205426">
      <w:pPr>
        <w:pStyle w:val="af9"/>
      </w:pPr>
      <w:r>
        <w:rPr>
          <w:rStyle w:val="a8"/>
        </w:rPr>
        <w:annotationRef/>
      </w:r>
      <w:r>
        <w:rPr>
          <w:rFonts w:hint="eastAsia"/>
        </w:rPr>
        <w:t>[vivo, R1-2101791]</w:t>
      </w:r>
    </w:p>
  </w:comment>
  <w:comment w:id="541" w:author="LG Electronics" w:date="2021-01-27T20:10:00Z" w:initials="LG_v2">
    <w:p w14:paraId="1D4C7160" w14:textId="77777777" w:rsidR="002D5E27" w:rsidRDefault="002D5E27" w:rsidP="00205426">
      <w:pPr>
        <w:pStyle w:val="af9"/>
      </w:pPr>
      <w:r>
        <w:rPr>
          <w:rStyle w:val="a8"/>
        </w:rPr>
        <w:annotationRef/>
      </w:r>
      <w:r>
        <w:rPr>
          <w:rFonts w:hint="eastAsia"/>
        </w:rPr>
        <w:t>[Qualcomm, R1-2100746] [Ericsson, R1-2101804]</w:t>
      </w:r>
    </w:p>
  </w:comment>
  <w:comment w:id="542" w:author="LG Electronics" w:date="2021-01-27T20:11:00Z" w:initials="LG_v2">
    <w:p w14:paraId="18A6200E" w14:textId="77777777" w:rsidR="002D5E27" w:rsidRDefault="002D5E27" w:rsidP="00205426">
      <w:pPr>
        <w:pStyle w:val="af9"/>
      </w:pPr>
      <w:r>
        <w:rPr>
          <w:rStyle w:val="a8"/>
        </w:rPr>
        <w:annotationRef/>
      </w:r>
      <w:r>
        <w:rPr>
          <w:rFonts w:hint="eastAsia"/>
        </w:rPr>
        <w:t>[CATT</w:t>
      </w:r>
      <w:proofErr w:type="gramStart"/>
      <w:r>
        <w:rPr>
          <w:rFonts w:hint="eastAsia"/>
        </w:rPr>
        <w:t>,R1</w:t>
      </w:r>
      <w:proofErr w:type="gramEnd"/>
      <w:r>
        <w:rPr>
          <w:rFonts w:hint="eastAsia"/>
        </w:rPr>
        <w:t>-2100352]</w:t>
      </w:r>
    </w:p>
  </w:comment>
  <w:comment w:id="543" w:author="LG Electronics" w:date="2021-01-27T20:12:00Z" w:initials="LG_v2">
    <w:p w14:paraId="38288B0F" w14:textId="77777777" w:rsidR="002D5E27" w:rsidRDefault="002D5E27" w:rsidP="00205426">
      <w:pPr>
        <w:pStyle w:val="af9"/>
      </w:pPr>
      <w:r>
        <w:rPr>
          <w:rStyle w:val="a8"/>
        </w:rPr>
        <w:annotationRef/>
      </w:r>
      <w:r>
        <w:rPr>
          <w:rFonts w:hint="eastAsia"/>
        </w:rPr>
        <w:t>[Fujitsu, R1-2100746]</w:t>
      </w:r>
    </w:p>
  </w:comment>
  <w:comment w:id="544" w:author="LG Electronics" w:date="2021-01-27T20:12:00Z" w:initials="LG_v2">
    <w:p w14:paraId="066B8D5A" w14:textId="77777777" w:rsidR="002D5E27" w:rsidRDefault="002D5E27" w:rsidP="00205426">
      <w:pPr>
        <w:pStyle w:val="af9"/>
      </w:pPr>
      <w:r>
        <w:rPr>
          <w:rStyle w:val="a8"/>
        </w:rPr>
        <w:annotationRef/>
      </w:r>
      <w:r>
        <w:rPr>
          <w:rFonts w:hint="eastAsia"/>
        </w:rPr>
        <w:t xml:space="preserve">[Fujitsu, R1-2100746] [Intel, R1-2100673] </w:t>
      </w:r>
      <w:r>
        <w:t xml:space="preserve">[Qualcomm, R1-2101486] </w:t>
      </w:r>
      <w:r>
        <w:rPr>
          <w:rFonts w:hint="eastAsia"/>
        </w:rPr>
        <w:t>[Ericsson, R1-2101804]</w:t>
      </w:r>
    </w:p>
  </w:comment>
  <w:comment w:id="545" w:author="LG Electronics" w:date="2021-01-27T20:13:00Z" w:initials="LG_v2">
    <w:p w14:paraId="671A736F" w14:textId="77777777" w:rsidR="002D5E27" w:rsidRDefault="002D5E27" w:rsidP="00205426">
      <w:pPr>
        <w:pStyle w:val="af9"/>
      </w:pPr>
      <w:r>
        <w:rPr>
          <w:rStyle w:val="a8"/>
        </w:rPr>
        <w:annotationRef/>
      </w:r>
      <w:r>
        <w:rPr>
          <w:rFonts w:hint="eastAsia"/>
        </w:rPr>
        <w:t>[Intel, R1-2100673]</w:t>
      </w:r>
    </w:p>
  </w:comment>
  <w:comment w:id="546" w:author="LG Electronics" w:date="2021-01-27T20:14:00Z" w:initials="LG_v2">
    <w:p w14:paraId="7CCB5CEF" w14:textId="77777777" w:rsidR="002D5E27" w:rsidRDefault="002D5E27" w:rsidP="00205426">
      <w:pPr>
        <w:pStyle w:val="af9"/>
      </w:pPr>
      <w:r>
        <w:rPr>
          <w:rStyle w:val="a8"/>
        </w:rPr>
        <w:annotationRef/>
      </w:r>
      <w:r>
        <w:rPr>
          <w:rFonts w:hint="eastAsia"/>
        </w:rPr>
        <w:t>[CATT</w:t>
      </w:r>
      <w:proofErr w:type="gramStart"/>
      <w:r>
        <w:rPr>
          <w:rFonts w:hint="eastAsia"/>
        </w:rPr>
        <w:t>,R1</w:t>
      </w:r>
      <w:proofErr w:type="gramEnd"/>
      <w:r>
        <w:rPr>
          <w:rFonts w:hint="eastAsia"/>
        </w:rPr>
        <w:t>-2100352]</w:t>
      </w:r>
    </w:p>
  </w:comment>
  <w:comment w:id="547" w:author="LG Electronics" w:date="2021-01-27T20:14:00Z" w:initials="LG_v2">
    <w:p w14:paraId="20B94772" w14:textId="77777777" w:rsidR="002D5E27" w:rsidRDefault="002D5E27" w:rsidP="00205426">
      <w:pPr>
        <w:pStyle w:val="af9"/>
      </w:pPr>
      <w:r>
        <w:rPr>
          <w:rStyle w:val="a8"/>
        </w:rPr>
        <w:annotationRef/>
      </w:r>
      <w:r>
        <w:rPr>
          <w:rFonts w:hint="eastAsia"/>
        </w:rPr>
        <w:t>[Fujitsu, R1-2100746]</w:t>
      </w:r>
    </w:p>
  </w:comment>
  <w:comment w:id="548" w:author="LG Electronics" w:date="2021-01-27T20:14:00Z" w:initials="LG_v2">
    <w:p w14:paraId="7EF69563" w14:textId="77777777" w:rsidR="002D5E27" w:rsidRDefault="002D5E27" w:rsidP="00205426">
      <w:pPr>
        <w:pStyle w:val="af9"/>
      </w:pPr>
      <w:r>
        <w:rPr>
          <w:rStyle w:val="a8"/>
        </w:rPr>
        <w:annotationRef/>
      </w:r>
      <w:r>
        <w:rPr>
          <w:rStyle w:val="a8"/>
        </w:rPr>
        <w:annotationRef/>
      </w:r>
      <w:r>
        <w:rPr>
          <w:rFonts w:hint="eastAsia"/>
        </w:rPr>
        <w:t>[Fujitsu, R1-2100746]</w:t>
      </w:r>
    </w:p>
  </w:comment>
  <w:comment w:id="549" w:author="LG Electronics" w:date="2021-01-27T20:14:00Z" w:initials="LG_v2">
    <w:p w14:paraId="54CDE0EA" w14:textId="77777777" w:rsidR="002D5E27" w:rsidRDefault="002D5E27" w:rsidP="00205426">
      <w:pPr>
        <w:pStyle w:val="af9"/>
      </w:pPr>
      <w:r>
        <w:rPr>
          <w:rStyle w:val="a8"/>
        </w:rPr>
        <w:annotationRef/>
      </w:r>
      <w:r>
        <w:rPr>
          <w:rFonts w:hint="eastAsia"/>
        </w:rPr>
        <w:t>[CATT</w:t>
      </w:r>
      <w:proofErr w:type="gramStart"/>
      <w:r>
        <w:rPr>
          <w:rFonts w:hint="eastAsia"/>
        </w:rPr>
        <w:t>,R1</w:t>
      </w:r>
      <w:proofErr w:type="gramEnd"/>
      <w:r>
        <w:rPr>
          <w:rFonts w:hint="eastAsia"/>
        </w:rPr>
        <w:t>-2100352]</w:t>
      </w:r>
    </w:p>
  </w:comment>
  <w:comment w:id="550" w:author="LG Electronics" w:date="2021-01-27T20:15:00Z" w:initials="LG_v2">
    <w:p w14:paraId="793A44D9" w14:textId="77777777" w:rsidR="002D5E27" w:rsidRDefault="002D5E27" w:rsidP="00205426">
      <w:r>
        <w:rPr>
          <w:rStyle w:val="a8"/>
        </w:rPr>
        <w:annotationRef/>
      </w:r>
      <w:r>
        <w:t xml:space="preserve">[Qualcomm, R1-2101486] </w:t>
      </w:r>
      <w:r>
        <w:rPr>
          <w:rFonts w:hint="eastAsia"/>
        </w:rPr>
        <w:t>[Ericsson, R1-2101804]</w:t>
      </w:r>
    </w:p>
  </w:comment>
  <w:comment w:id="551" w:author="LG Electronics" w:date="2021-01-27T20:01:00Z" w:initials="LG_v2">
    <w:p w14:paraId="4DC73C05" w14:textId="77777777" w:rsidR="00DA6AA3" w:rsidRDefault="00DA6AA3" w:rsidP="00DA6AA3">
      <w:pPr>
        <w:pStyle w:val="af9"/>
      </w:pPr>
      <w:r>
        <w:rPr>
          <w:rStyle w:val="a8"/>
        </w:rPr>
        <w:annotationRef/>
      </w:r>
      <w:r>
        <w:rPr>
          <w:rFonts w:hint="eastAsia"/>
        </w:rPr>
        <w:t>[H</w:t>
      </w:r>
      <w:r>
        <w:t>uawei, R1-2100206]</w:t>
      </w:r>
    </w:p>
  </w:comment>
  <w:comment w:id="552" w:author="LG Electronics" w:date="2021-01-27T20:01:00Z" w:initials="LG_v2">
    <w:p w14:paraId="6F567C82" w14:textId="77777777" w:rsidR="00DA6AA3" w:rsidRDefault="00DA6AA3" w:rsidP="00DA6AA3">
      <w:pPr>
        <w:pStyle w:val="af9"/>
      </w:pPr>
      <w:r>
        <w:rPr>
          <w:rStyle w:val="a8"/>
        </w:rPr>
        <w:annotationRef/>
      </w:r>
      <w:r>
        <w:t>[Intel, R1-2100673]</w:t>
      </w:r>
    </w:p>
  </w:comment>
  <w:comment w:id="553" w:author="LG Electronics" w:date="2021-01-27T20:01:00Z" w:initials="LG_v2">
    <w:p w14:paraId="63F36842" w14:textId="77777777" w:rsidR="00DA6AA3" w:rsidRDefault="00DA6AA3" w:rsidP="00DA6AA3">
      <w:pPr>
        <w:pStyle w:val="af9"/>
      </w:pPr>
      <w:r>
        <w:rPr>
          <w:rStyle w:val="a8"/>
        </w:rPr>
        <w:annotationRef/>
      </w:r>
      <w:r>
        <w:t>[Fujitsu, R1-2100746]</w:t>
      </w:r>
    </w:p>
  </w:comment>
  <w:comment w:id="554" w:author="LG Electronics" w:date="2021-01-27T20:02:00Z" w:initials="LG_v2">
    <w:p w14:paraId="0BF38E83" w14:textId="77777777" w:rsidR="00DA6AA3" w:rsidRDefault="00DA6AA3" w:rsidP="00DA6AA3">
      <w:pPr>
        <w:pStyle w:val="af9"/>
      </w:pPr>
      <w:r>
        <w:rPr>
          <w:rStyle w:val="a8"/>
        </w:rPr>
        <w:annotationRef/>
      </w:r>
      <w:r>
        <w:rPr>
          <w:rFonts w:hint="eastAsia"/>
        </w:rPr>
        <w:t>[LGE, R1-2101786]</w:t>
      </w:r>
    </w:p>
  </w:comment>
  <w:comment w:id="555" w:author="Seungmin Lee" w:date="2021-01-28T17:31:00Z" w:initials="SMLee">
    <w:p w14:paraId="19AEE599" w14:textId="77777777" w:rsidR="00DA6AA3" w:rsidRDefault="00DA6AA3" w:rsidP="00DA6AA3">
      <w:pPr>
        <w:pStyle w:val="af9"/>
      </w:pPr>
      <w:r>
        <w:rPr>
          <w:rStyle w:val="a8"/>
        </w:rPr>
        <w:annotationRef/>
      </w:r>
      <w:r>
        <w:rPr>
          <w:rFonts w:hint="eastAsia"/>
        </w:rPr>
        <w:t>[CATT, R1-2100352]</w:t>
      </w:r>
    </w:p>
  </w:comment>
  <w:comment w:id="556" w:author="LG Electronics" w:date="2021-01-27T20:04:00Z" w:initials="LG_v2">
    <w:p w14:paraId="65AAE649" w14:textId="77777777" w:rsidR="00DA6AA3" w:rsidRDefault="00DA6AA3" w:rsidP="00DA6AA3">
      <w:pPr>
        <w:pStyle w:val="af9"/>
      </w:pPr>
      <w:r>
        <w:rPr>
          <w:rStyle w:val="a8"/>
        </w:rPr>
        <w:annotationRef/>
      </w:r>
      <w:r>
        <w:rPr>
          <w:rFonts w:hint="eastAsia"/>
        </w:rPr>
        <w:t>[ZTE, R1-2100925]</w:t>
      </w:r>
    </w:p>
  </w:comment>
  <w:comment w:id="557" w:author="Seungmin Lee" w:date="2021-01-28T17:32:00Z" w:initials="SMLee">
    <w:p w14:paraId="68517833" w14:textId="77777777" w:rsidR="00DA6AA3" w:rsidRDefault="00DA6AA3" w:rsidP="00DA6AA3">
      <w:pPr>
        <w:pStyle w:val="af9"/>
      </w:pPr>
      <w:r>
        <w:rPr>
          <w:rStyle w:val="a8"/>
        </w:rPr>
        <w:annotationRef/>
      </w:r>
      <w:r>
        <w:rPr>
          <w:rFonts w:hint="eastAsia"/>
        </w:rPr>
        <w:t>[Intel, R1-2100673]</w:t>
      </w:r>
    </w:p>
  </w:comment>
  <w:comment w:id="558" w:author="LG Electronics" w:date="2021-01-27T20:04:00Z" w:initials="LG_v2">
    <w:p w14:paraId="187D3C22" w14:textId="77777777" w:rsidR="00DA6AA3" w:rsidRDefault="00DA6AA3" w:rsidP="00DA6AA3">
      <w:pPr>
        <w:pStyle w:val="af9"/>
      </w:pPr>
      <w:r>
        <w:rPr>
          <w:rStyle w:val="a8"/>
        </w:rPr>
        <w:annotationRef/>
      </w:r>
      <w:r>
        <w:rPr>
          <w:rFonts w:hint="eastAsia"/>
        </w:rPr>
        <w:t>[</w:t>
      </w:r>
      <w:r>
        <w:t>Fujitsu</w:t>
      </w:r>
      <w:r>
        <w:rPr>
          <w:rFonts w:hint="eastAsia"/>
        </w:rPr>
        <w:t>, R1-2100</w:t>
      </w:r>
      <w:r>
        <w:t>746</w:t>
      </w:r>
      <w:r>
        <w:rPr>
          <w:rFonts w:hint="eastAsia"/>
        </w:rPr>
        <w:t>]</w:t>
      </w:r>
    </w:p>
  </w:comment>
  <w:comment w:id="559" w:author="LG Electronics" w:date="2021-01-27T20:04:00Z" w:initials="LG_v2">
    <w:p w14:paraId="1778A4A5" w14:textId="77777777" w:rsidR="00DA6AA3" w:rsidRDefault="00DA6AA3" w:rsidP="00DA6AA3">
      <w:pPr>
        <w:pStyle w:val="af9"/>
      </w:pPr>
      <w:r>
        <w:rPr>
          <w:rStyle w:val="a8"/>
        </w:rPr>
        <w:annotationRef/>
      </w:r>
      <w:r>
        <w:rPr>
          <w:rFonts w:hint="eastAsia"/>
        </w:rPr>
        <w:t>[Intel, R1-2100673]</w:t>
      </w:r>
    </w:p>
  </w:comment>
  <w:comment w:id="560" w:author="LG Electronics" w:date="2021-01-27T20:05:00Z" w:initials="LG_v2">
    <w:p w14:paraId="0A50FB94" w14:textId="77777777" w:rsidR="00DA6AA3" w:rsidRDefault="00DA6AA3" w:rsidP="00DA6AA3">
      <w:pPr>
        <w:pStyle w:val="af9"/>
      </w:pPr>
      <w:r>
        <w:rPr>
          <w:rStyle w:val="a8"/>
        </w:rPr>
        <w:annotationRef/>
      </w:r>
      <w:r>
        <w:rPr>
          <w:rFonts w:hint="eastAsia"/>
        </w:rPr>
        <w:t>[CATT, R1-2100352]</w:t>
      </w:r>
    </w:p>
  </w:comment>
  <w:comment w:id="561" w:author="Seungmin Lee" w:date="2021-01-28T17:37:00Z" w:initials="SMLee">
    <w:p w14:paraId="5FD001A1" w14:textId="77777777" w:rsidR="00DA6AA3" w:rsidRDefault="00DA6AA3" w:rsidP="00DA6AA3">
      <w:pPr>
        <w:pStyle w:val="af9"/>
      </w:pPr>
      <w:r>
        <w:rPr>
          <w:rStyle w:val="a8"/>
        </w:rPr>
        <w:annotationRef/>
      </w:r>
      <w:r>
        <w:t>[</w:t>
      </w:r>
      <w:proofErr w:type="gramStart"/>
      <w:r>
        <w:rPr>
          <w:rFonts w:hint="eastAsia"/>
        </w:rPr>
        <w:t>vivo</w:t>
      </w:r>
      <w:proofErr w:type="gramEnd"/>
      <w:r>
        <w:t>, R1-2101791]</w:t>
      </w:r>
    </w:p>
  </w:comment>
  <w:comment w:id="562" w:author="Seungmin Lee" w:date="2021-01-28T17:37:00Z" w:initials="SMLee">
    <w:p w14:paraId="49DB656A" w14:textId="77777777" w:rsidR="00DA6AA3" w:rsidRDefault="00DA6AA3" w:rsidP="00DA6AA3">
      <w:pPr>
        <w:pStyle w:val="af9"/>
      </w:pPr>
      <w:r>
        <w:rPr>
          <w:rStyle w:val="a8"/>
        </w:rPr>
        <w:annotationRef/>
      </w:r>
      <w:r>
        <w:t>[Samsung, R1-2101232]</w:t>
      </w:r>
    </w:p>
  </w:comment>
  <w:comment w:id="563" w:author="Seungmin Lee" w:date="2021-01-28T17:37:00Z" w:initials="SMLee">
    <w:p w14:paraId="00CE6AE1" w14:textId="77777777" w:rsidR="00DA6AA3" w:rsidRDefault="00DA6AA3" w:rsidP="00DA6AA3">
      <w:pPr>
        <w:pStyle w:val="af9"/>
      </w:pPr>
      <w:r>
        <w:rPr>
          <w:rStyle w:val="a8"/>
        </w:rPr>
        <w:annotationRef/>
      </w:r>
      <w:r>
        <w:rPr>
          <w:rFonts w:hint="eastAsia"/>
        </w:rPr>
        <w:t>[Intel, R1-2100673]</w:t>
      </w:r>
    </w:p>
  </w:comment>
  <w:comment w:id="564" w:author="LG Electronics" w:date="2021-01-27T20:01:00Z" w:initials="LG_v2">
    <w:p w14:paraId="09E6E546" w14:textId="77777777" w:rsidR="00DA6AA3" w:rsidRDefault="00DA6AA3" w:rsidP="00DA6AA3">
      <w:pPr>
        <w:pStyle w:val="af9"/>
      </w:pPr>
      <w:r>
        <w:rPr>
          <w:rStyle w:val="a8"/>
        </w:rPr>
        <w:annotationRef/>
      </w:r>
      <w:r>
        <w:rPr>
          <w:rFonts w:hint="eastAsia"/>
        </w:rPr>
        <w:t>[</w:t>
      </w:r>
      <w:proofErr w:type="spellStart"/>
      <w:r>
        <w:rPr>
          <w:rFonts w:hint="eastAsia"/>
        </w:rPr>
        <w:t>MediaTek</w:t>
      </w:r>
      <w:proofErr w:type="spellEnd"/>
      <w:r>
        <w:rPr>
          <w:rFonts w:hint="eastAsia"/>
        </w:rPr>
        <w:t>, R1-2100606]</w:t>
      </w:r>
    </w:p>
  </w:comment>
  <w:comment w:id="565" w:author="Seungmin Lee" w:date="2021-01-28T18:19:00Z" w:initials="SMLee">
    <w:p w14:paraId="79F6765C" w14:textId="77777777" w:rsidR="00DA6AA3" w:rsidRDefault="00DA6AA3" w:rsidP="00DA6AA3">
      <w:pPr>
        <w:pStyle w:val="af9"/>
      </w:pPr>
      <w:r>
        <w:rPr>
          <w:rStyle w:val="a8"/>
        </w:rPr>
        <w:annotationRef/>
      </w:r>
      <w:r>
        <w:t>[OPPO, R1-2100142] [CATT, R1-2100352]</w:t>
      </w:r>
    </w:p>
  </w:comment>
  <w:comment w:id="566" w:author="LG Electronics" w:date="2021-01-27T20:01:00Z" w:initials="LG_v2">
    <w:p w14:paraId="7F279B25" w14:textId="77777777" w:rsidR="00DA6AA3" w:rsidRDefault="00DA6AA3" w:rsidP="00DA6AA3">
      <w:pPr>
        <w:pStyle w:val="af9"/>
      </w:pPr>
      <w:r>
        <w:rPr>
          <w:rStyle w:val="a8"/>
        </w:rPr>
        <w:annotationRef/>
      </w:r>
      <w:r>
        <w:rPr>
          <w:rFonts w:hint="eastAsia"/>
        </w:rPr>
        <w:t>[Mitsubishi, R1-2100828]</w:t>
      </w:r>
    </w:p>
  </w:comment>
  <w:comment w:id="567" w:author="Seungmin Lee" w:date="2021-01-28T18:20:00Z" w:initials="SMLee">
    <w:p w14:paraId="2D77DC72" w14:textId="77777777" w:rsidR="00DA6AA3" w:rsidRDefault="00DA6AA3" w:rsidP="00DA6AA3">
      <w:pPr>
        <w:pStyle w:val="af9"/>
      </w:pPr>
      <w:r>
        <w:rPr>
          <w:rStyle w:val="a8"/>
        </w:rPr>
        <w:annotationRef/>
      </w:r>
      <w:r>
        <w:rPr>
          <w:rFonts w:hint="eastAsia"/>
        </w:rPr>
        <w:t>[</w:t>
      </w:r>
      <w:proofErr w:type="gramStart"/>
      <w:r>
        <w:rPr>
          <w:rFonts w:hint="eastAsia"/>
        </w:rPr>
        <w:t>vivo</w:t>
      </w:r>
      <w:proofErr w:type="gramEnd"/>
      <w:r>
        <w:rPr>
          <w:rFonts w:hint="eastAsia"/>
        </w:rPr>
        <w:t>, R1-2101791]</w:t>
      </w:r>
    </w:p>
  </w:comment>
  <w:comment w:id="568" w:author="LG Electronics" w:date="2021-01-27T20:10:00Z" w:initials="LG_v2">
    <w:p w14:paraId="6A50BA95" w14:textId="77777777" w:rsidR="00DA6AA3" w:rsidRDefault="00DA6AA3" w:rsidP="00DA6AA3">
      <w:pPr>
        <w:pStyle w:val="af9"/>
      </w:pPr>
      <w:r>
        <w:rPr>
          <w:rStyle w:val="a8"/>
        </w:rPr>
        <w:annotationRef/>
      </w:r>
      <w:r>
        <w:rPr>
          <w:rFonts w:hint="eastAsia"/>
        </w:rPr>
        <w:t>[</w:t>
      </w:r>
      <w:proofErr w:type="gramStart"/>
      <w:r>
        <w:rPr>
          <w:rFonts w:hint="eastAsia"/>
        </w:rPr>
        <w:t>vivo</w:t>
      </w:r>
      <w:proofErr w:type="gramEnd"/>
      <w:r>
        <w:rPr>
          <w:rFonts w:hint="eastAsia"/>
        </w:rPr>
        <w:t>, R1-2101791]</w:t>
      </w:r>
    </w:p>
  </w:comment>
  <w:comment w:id="569" w:author="LG Electronics" w:date="2021-01-27T20:01:00Z" w:initials="LG_v2">
    <w:p w14:paraId="3612D6AC" w14:textId="77777777" w:rsidR="00DA6AA3" w:rsidRDefault="00DA6AA3" w:rsidP="00DA6AA3">
      <w:pPr>
        <w:pStyle w:val="af9"/>
      </w:pPr>
      <w:r>
        <w:rPr>
          <w:rStyle w:val="a8"/>
        </w:rPr>
        <w:annotationRef/>
      </w:r>
      <w:r>
        <w:rPr>
          <w:rFonts w:hint="eastAsia"/>
        </w:rPr>
        <w:t>[Mitsubishi, R1-2100828]</w:t>
      </w:r>
    </w:p>
  </w:comment>
  <w:comment w:id="570" w:author="LG Electronics" w:date="2021-01-27T20:01:00Z" w:initials="LG_v2">
    <w:p w14:paraId="0BC25795" w14:textId="77777777" w:rsidR="00DA6AA3" w:rsidRDefault="00DA6AA3" w:rsidP="00DA6AA3">
      <w:pPr>
        <w:pStyle w:val="af9"/>
      </w:pPr>
      <w:r>
        <w:rPr>
          <w:rStyle w:val="a8"/>
        </w:rPr>
        <w:annotationRef/>
      </w:r>
      <w:r>
        <w:rPr>
          <w:rFonts w:hint="eastAsia"/>
        </w:rPr>
        <w:t>[Mitsubishi, R1-2100828]</w:t>
      </w:r>
    </w:p>
  </w:comment>
  <w:comment w:id="571" w:author="Seungmin Lee" w:date="2021-01-28T18:24:00Z" w:initials="SMLee">
    <w:p w14:paraId="39A6B377" w14:textId="77777777" w:rsidR="00DA6AA3" w:rsidRDefault="00DA6AA3" w:rsidP="00DA6AA3">
      <w:pPr>
        <w:pStyle w:val="af9"/>
      </w:pPr>
      <w:r>
        <w:rPr>
          <w:rStyle w:val="a8"/>
        </w:rPr>
        <w:annotationRef/>
      </w:r>
      <w:r>
        <w:rPr>
          <w:rFonts w:hint="eastAsia"/>
        </w:rPr>
        <w:t>[Ericsson, R1-2101804]</w:t>
      </w:r>
    </w:p>
  </w:comment>
  <w:comment w:id="572" w:author="LG Electronics" w:date="2021-01-27T20:11:00Z" w:initials="LG_v2">
    <w:p w14:paraId="4B3FA8E2" w14:textId="77777777" w:rsidR="00DA6AA3" w:rsidRDefault="00DA6AA3" w:rsidP="00DA6AA3">
      <w:pPr>
        <w:pStyle w:val="af9"/>
      </w:pPr>
      <w:r>
        <w:rPr>
          <w:rStyle w:val="a8"/>
        </w:rPr>
        <w:annotationRef/>
      </w:r>
      <w:r>
        <w:rPr>
          <w:rFonts w:hint="eastAsia"/>
        </w:rPr>
        <w:t>[CATT</w:t>
      </w:r>
      <w:proofErr w:type="gramStart"/>
      <w:r>
        <w:rPr>
          <w:rFonts w:hint="eastAsia"/>
        </w:rPr>
        <w:t>,R1</w:t>
      </w:r>
      <w:proofErr w:type="gramEnd"/>
      <w:r>
        <w:rPr>
          <w:rFonts w:hint="eastAsia"/>
        </w:rPr>
        <w:t>-2100352]</w:t>
      </w:r>
    </w:p>
  </w:comment>
  <w:comment w:id="573" w:author="Seungmin Lee" w:date="2021-01-28T18:26:00Z" w:initials="SMLee">
    <w:p w14:paraId="643EB8F8" w14:textId="77777777" w:rsidR="00DA6AA3" w:rsidRDefault="00DA6AA3" w:rsidP="00DA6AA3">
      <w:pPr>
        <w:pStyle w:val="af9"/>
      </w:pPr>
      <w:r>
        <w:rPr>
          <w:rStyle w:val="a8"/>
        </w:rPr>
        <w:annotationRef/>
      </w:r>
      <w:r>
        <w:rPr>
          <w:rFonts w:hint="eastAsia"/>
        </w:rPr>
        <w:t>[Qualcomm, R1-2100746] [Ericsson, R1-2101804]</w:t>
      </w:r>
    </w:p>
  </w:comment>
  <w:comment w:id="574" w:author="LG Electronics" w:date="2021-01-27T20:12:00Z" w:initials="LG_v2">
    <w:p w14:paraId="554AFE40" w14:textId="77777777" w:rsidR="00DA6AA3" w:rsidRDefault="00DA6AA3" w:rsidP="00DA6AA3">
      <w:pPr>
        <w:pStyle w:val="af9"/>
      </w:pPr>
      <w:r>
        <w:rPr>
          <w:rStyle w:val="a8"/>
        </w:rPr>
        <w:annotationRef/>
      </w:r>
      <w:r>
        <w:rPr>
          <w:rFonts w:hint="eastAsia"/>
        </w:rPr>
        <w:t>[Fujitsu, R1-2100746]</w:t>
      </w:r>
    </w:p>
  </w:comment>
  <w:comment w:id="575" w:author="LG Electronics" w:date="2021-01-27T20:12:00Z" w:initials="LG_v2">
    <w:p w14:paraId="3908B644" w14:textId="77777777" w:rsidR="00DA6AA3" w:rsidRDefault="00DA6AA3" w:rsidP="00DA6AA3">
      <w:pPr>
        <w:pStyle w:val="af9"/>
      </w:pPr>
      <w:r>
        <w:rPr>
          <w:rStyle w:val="a8"/>
        </w:rPr>
        <w:annotationRef/>
      </w:r>
      <w:r>
        <w:rPr>
          <w:rFonts w:hint="eastAsia"/>
        </w:rPr>
        <w:t xml:space="preserve">[Fujitsu, R1-2100746] [Intel, R1-2100673] </w:t>
      </w:r>
      <w:r>
        <w:t xml:space="preserve">[Qualcomm, R1-2101486] </w:t>
      </w:r>
      <w:r>
        <w:rPr>
          <w:rFonts w:hint="eastAsia"/>
        </w:rPr>
        <w:t>[Ericsson, R1-2101804]</w:t>
      </w:r>
    </w:p>
  </w:comment>
  <w:comment w:id="576" w:author="LG Electronics" w:date="2021-01-27T20:13:00Z" w:initials="LG_v2">
    <w:p w14:paraId="1E452074" w14:textId="77777777" w:rsidR="00DA6AA3" w:rsidRDefault="00DA6AA3" w:rsidP="00DA6AA3">
      <w:pPr>
        <w:pStyle w:val="af9"/>
      </w:pPr>
      <w:r>
        <w:rPr>
          <w:rStyle w:val="a8"/>
        </w:rPr>
        <w:annotationRef/>
      </w:r>
      <w:r>
        <w:rPr>
          <w:rFonts w:hint="eastAsia"/>
        </w:rPr>
        <w:t>[Intel, R1-2100673]</w:t>
      </w:r>
    </w:p>
  </w:comment>
  <w:comment w:id="577" w:author="LG Electronics" w:date="2021-01-27T20:14:00Z" w:initials="LG_v2">
    <w:p w14:paraId="5CFABC22" w14:textId="77777777" w:rsidR="00DA6AA3" w:rsidRDefault="00DA6AA3" w:rsidP="00DA6AA3">
      <w:pPr>
        <w:pStyle w:val="af9"/>
      </w:pPr>
      <w:r>
        <w:rPr>
          <w:rStyle w:val="a8"/>
        </w:rPr>
        <w:annotationRef/>
      </w:r>
      <w:r>
        <w:rPr>
          <w:rFonts w:hint="eastAsia"/>
        </w:rPr>
        <w:t>[CATT</w:t>
      </w:r>
      <w:proofErr w:type="gramStart"/>
      <w:r>
        <w:rPr>
          <w:rFonts w:hint="eastAsia"/>
        </w:rPr>
        <w:t>,R1</w:t>
      </w:r>
      <w:proofErr w:type="gramEnd"/>
      <w:r>
        <w:rPr>
          <w:rFonts w:hint="eastAsia"/>
        </w:rPr>
        <w:t>-2100352]</w:t>
      </w:r>
    </w:p>
  </w:comment>
  <w:comment w:id="578" w:author="LG Electronics" w:date="2021-01-27T20:14:00Z" w:initials="LG_v2">
    <w:p w14:paraId="1A1054D2" w14:textId="77777777" w:rsidR="00DA6AA3" w:rsidRDefault="00DA6AA3" w:rsidP="00DA6AA3">
      <w:pPr>
        <w:pStyle w:val="af9"/>
      </w:pPr>
      <w:r>
        <w:rPr>
          <w:rStyle w:val="a8"/>
        </w:rPr>
        <w:annotationRef/>
      </w:r>
      <w:r>
        <w:rPr>
          <w:rFonts w:hint="eastAsia"/>
        </w:rPr>
        <w:t>[CATT</w:t>
      </w:r>
      <w:proofErr w:type="gramStart"/>
      <w:r>
        <w:rPr>
          <w:rFonts w:hint="eastAsia"/>
        </w:rPr>
        <w:t>,R1</w:t>
      </w:r>
      <w:proofErr w:type="gramEnd"/>
      <w:r>
        <w:rPr>
          <w:rFonts w:hint="eastAsia"/>
        </w:rPr>
        <w:t>-2100352]</w:t>
      </w:r>
    </w:p>
  </w:comment>
  <w:comment w:id="579" w:author="Seungmin Lee" w:date="2021-01-28T18:30:00Z" w:initials="SMLee">
    <w:p w14:paraId="7F92C86A" w14:textId="77777777" w:rsidR="00DA6AA3" w:rsidRDefault="00DA6AA3" w:rsidP="00DA6AA3">
      <w:pPr>
        <w:pStyle w:val="af9"/>
      </w:pPr>
      <w:r>
        <w:rPr>
          <w:rStyle w:val="a8"/>
        </w:rPr>
        <w:annotationRef/>
      </w:r>
      <w:r>
        <w:rPr>
          <w:rFonts w:hint="eastAsia"/>
        </w:rPr>
        <w:t>[Ericsson, R1-2101804]</w:t>
      </w:r>
    </w:p>
  </w:comment>
  <w:comment w:id="580" w:author="Seungmin Lee" w:date="2021-01-28T18:30:00Z" w:initials="SMLee">
    <w:p w14:paraId="3D1F7954" w14:textId="77777777" w:rsidR="00DA6AA3" w:rsidRDefault="00DA6AA3" w:rsidP="00DA6AA3">
      <w:pPr>
        <w:pStyle w:val="af9"/>
      </w:pPr>
      <w:r>
        <w:rPr>
          <w:rStyle w:val="a8"/>
        </w:rPr>
        <w:annotationRef/>
      </w:r>
      <w:r>
        <w:t>[Qualcomm, R1-2101486]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00E78" w15:done="0"/>
  <w15:commentEx w15:paraId="37196806" w15:done="0"/>
  <w15:commentEx w15:paraId="0ED7ED7D" w15:done="0"/>
  <w15:commentEx w15:paraId="48F99961" w15:done="0"/>
  <w15:commentEx w15:paraId="31400104" w15:done="0"/>
  <w15:commentEx w15:paraId="0BC86EC1"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19AEE599" w15:done="0"/>
  <w15:commentEx w15:paraId="65AAE649" w15:done="0"/>
  <w15:commentEx w15:paraId="68517833" w15:done="0"/>
  <w15:commentEx w15:paraId="187D3C22" w15:done="0"/>
  <w15:commentEx w15:paraId="1778A4A5"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3612D6AC" w15:done="0"/>
  <w15:commentEx w15:paraId="0BC25795" w15:done="0"/>
  <w15:commentEx w15:paraId="39A6B377" w15:done="0"/>
  <w15:commentEx w15:paraId="4B3FA8E2" w15:done="0"/>
  <w15:commentEx w15:paraId="643EB8F8"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74C20C4C" w16cid:durableId="23BC4BBC"/>
  <w16cid:commentId w16cid:paraId="535EAECD" w16cid:durableId="23BC4BBD"/>
  <w16cid:commentId w16cid:paraId="7264DD97" w16cid:durableId="23BC4BBE"/>
  <w16cid:commentId w16cid:paraId="2295D202" w16cid:durableId="23BC4BBF"/>
  <w16cid:commentId w16cid:paraId="68A65CC8" w16cid:durableId="23BC4BC0"/>
  <w16cid:commentId w16cid:paraId="51425E7D" w16cid:durableId="23BC4BC1"/>
  <w16cid:commentId w16cid:paraId="7A2FC895" w16cid:durableId="23BC4BC2"/>
  <w16cid:commentId w16cid:paraId="51110C74" w16cid:durableId="23BD0378"/>
  <w16cid:commentId w16cid:paraId="161798BB" w16cid:durableId="23BD0377"/>
  <w16cid:commentId w16cid:paraId="162F00E8" w16cid:durableId="23BC4BC3"/>
  <w16cid:commentId w16cid:paraId="244272AA" w16cid:durableId="23BC4BC4"/>
  <w16cid:commentId w16cid:paraId="2435A7F2" w16cid:durableId="23BC4BC5"/>
  <w16cid:commentId w16cid:paraId="3978ADA1" w16cid:durableId="23BC4BC6"/>
  <w16cid:commentId w16cid:paraId="3F4DECFD" w16cid:durableId="23BC4BC7"/>
  <w16cid:commentId w16cid:paraId="2B8985F8" w16cid:durableId="23BC4BC8"/>
  <w16cid:commentId w16cid:paraId="55E54FB0" w16cid:durableId="23BC4BC9"/>
  <w16cid:commentId w16cid:paraId="592EEF8C" w16cid:durableId="23BC4BCA"/>
  <w16cid:commentId w16cid:paraId="78A8BB2D" w16cid:durableId="23BC4BCB"/>
  <w16cid:commentId w16cid:paraId="7C21AE12" w16cid:durableId="23BC4BCC"/>
  <w16cid:commentId w16cid:paraId="6A8C8EA1" w16cid:durableId="23BC4BCD"/>
  <w16cid:commentId w16cid:paraId="2D48AC6D" w16cid:durableId="23BC4BCE"/>
  <w16cid:commentId w16cid:paraId="580BA7B0" w16cid:durableId="23BC4BCF"/>
  <w16cid:commentId w16cid:paraId="522CFFD3" w16cid:durableId="23BC4BD0"/>
  <w16cid:commentId w16cid:paraId="235F2948" w16cid:durableId="23BC4BD1"/>
  <w16cid:commentId w16cid:paraId="14BF6AA7" w16cid:durableId="23BC4BD2"/>
  <w16cid:commentId w16cid:paraId="0E6B44B0" w16cid:durableId="23BC4BD3"/>
  <w16cid:commentId w16cid:paraId="4436DA5F" w16cid:durableId="23BC4BD4"/>
  <w16cid:commentId w16cid:paraId="0DD333F9" w16cid:durableId="23BC4BD7"/>
  <w16cid:commentId w16cid:paraId="7A7D9A97" w16cid:durableId="23BC4B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CA71" w14:textId="77777777" w:rsidR="005F7905" w:rsidRDefault="005F7905">
      <w:r>
        <w:separator/>
      </w:r>
    </w:p>
  </w:endnote>
  <w:endnote w:type="continuationSeparator" w:id="0">
    <w:p w14:paraId="1AC47CA3" w14:textId="77777777" w:rsidR="005F7905" w:rsidRDefault="005F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1"/>
    <w:family w:val="roman"/>
    <w:pitch w:val="variable"/>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E3EE" w14:textId="77777777" w:rsidR="002D5E27" w:rsidRDefault="002D5E27">
    <w:pPr>
      <w:pStyle w:val="af5"/>
    </w:pPr>
    <w:r>
      <w:rPr>
        <w:noProof/>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7B0A1BA8" w:rsidR="002D5E27" w:rsidRDefault="002D5E27">
                          <w:pPr>
                            <w:pStyle w:val="af5"/>
                          </w:pPr>
                          <w:r>
                            <w:fldChar w:fldCharType="begin"/>
                          </w:r>
                          <w:r>
                            <w:instrText>PAGE</w:instrText>
                          </w:r>
                          <w:r>
                            <w:fldChar w:fldCharType="separate"/>
                          </w:r>
                          <w:r w:rsidR="00DA6AA3">
                            <w:rPr>
                              <w:noProof/>
                            </w:rPr>
                            <w:t>24</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7B0A1BA8" w:rsidR="002D5E27" w:rsidRDefault="002D5E27">
                    <w:pPr>
                      <w:pStyle w:val="af5"/>
                    </w:pPr>
                    <w:r>
                      <w:fldChar w:fldCharType="begin"/>
                    </w:r>
                    <w:r>
                      <w:instrText>PAGE</w:instrText>
                    </w:r>
                    <w:r>
                      <w:fldChar w:fldCharType="separate"/>
                    </w:r>
                    <w:r w:rsidR="00DA6AA3">
                      <w:rPr>
                        <w:noProof/>
                      </w:rPr>
                      <w:t>24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B8CD1" w14:textId="77777777" w:rsidR="005F7905" w:rsidRDefault="005F7905">
      <w:r>
        <w:separator/>
      </w:r>
    </w:p>
  </w:footnote>
  <w:footnote w:type="continuationSeparator" w:id="0">
    <w:p w14:paraId="2030AB83" w14:textId="77777777" w:rsidR="005F7905" w:rsidRDefault="005F7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굴림"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바탕" w:eastAsia="바탕" w:hAnsi="바탕"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D4AFA"/>
    <w:multiLevelType w:val="multilevel"/>
    <w:tmpl w:val="403E051C"/>
    <w:lvl w:ilvl="0">
      <w:start w:val="1"/>
      <w:numFmt w:val="bullet"/>
      <w:lvlText w:val=""/>
      <w:lvlJc w:val="left"/>
      <w:pPr>
        <w:ind w:left="1251" w:hanging="400"/>
      </w:pPr>
      <w:rPr>
        <w:rFonts w:ascii="Wingdings" w:hAnsi="Wingdings" w:cs="Wingdings" w:hint="default"/>
        <w:sz w:val="22"/>
      </w:rPr>
    </w:lvl>
    <w:lvl w:ilvl="1">
      <w:start w:val="1"/>
      <w:numFmt w:val="bullet"/>
      <w:lvlText w:val="−"/>
      <w:lvlJc w:val="left"/>
      <w:pPr>
        <w:ind w:left="1651" w:hanging="400"/>
      </w:pPr>
      <w:rPr>
        <w:rFonts w:ascii="Calibri" w:hAnsi="Calibri" w:cs="Times New Roman" w:hint="default"/>
      </w:rPr>
    </w:lvl>
    <w:lvl w:ilvl="2">
      <w:start w:val="1"/>
      <w:numFmt w:val="bullet"/>
      <w:lvlText w:val="•"/>
      <w:lvlJc w:val="left"/>
      <w:pPr>
        <w:ind w:left="2051" w:hanging="400"/>
      </w:pPr>
      <w:rPr>
        <w:rFonts w:ascii="Arial" w:hAnsi="Arial" w:cs="Times New Roman" w:hint="default"/>
      </w:rPr>
    </w:lvl>
    <w:lvl w:ilvl="3">
      <w:start w:val="1"/>
      <w:numFmt w:val="bullet"/>
      <w:lvlText w:val=""/>
      <w:lvlJc w:val="left"/>
      <w:pPr>
        <w:ind w:left="2451" w:hanging="400"/>
      </w:pPr>
      <w:rPr>
        <w:rFonts w:ascii="Wingdings" w:hAnsi="Wingdings" w:cs="Wingdings" w:hint="default"/>
      </w:rPr>
    </w:lvl>
    <w:lvl w:ilvl="4">
      <w:start w:val="1"/>
      <w:numFmt w:val="bullet"/>
      <w:lvlText w:val=""/>
      <w:lvlJc w:val="left"/>
      <w:pPr>
        <w:ind w:left="2851" w:hanging="400"/>
      </w:pPr>
      <w:rPr>
        <w:rFonts w:ascii="Wingdings" w:hAnsi="Wingdings" w:cs="Wingdings" w:hint="default"/>
      </w:rPr>
    </w:lvl>
    <w:lvl w:ilvl="5">
      <w:start w:val="1"/>
      <w:numFmt w:val="bullet"/>
      <w:lvlText w:val=""/>
      <w:lvlJc w:val="left"/>
      <w:pPr>
        <w:ind w:left="3251" w:hanging="400"/>
      </w:pPr>
      <w:rPr>
        <w:rFonts w:ascii="Wingdings" w:hAnsi="Wingdings" w:cs="Wingdings" w:hint="default"/>
      </w:rPr>
    </w:lvl>
    <w:lvl w:ilvl="6">
      <w:start w:val="1"/>
      <w:numFmt w:val="bullet"/>
      <w:lvlText w:val=""/>
      <w:lvlJc w:val="left"/>
      <w:pPr>
        <w:ind w:left="3651" w:hanging="400"/>
      </w:pPr>
      <w:rPr>
        <w:rFonts w:ascii="Wingdings" w:hAnsi="Wingdings" w:cs="Wingdings" w:hint="default"/>
      </w:rPr>
    </w:lvl>
    <w:lvl w:ilvl="7">
      <w:start w:val="1"/>
      <w:numFmt w:val="bullet"/>
      <w:lvlText w:val=""/>
      <w:lvlJc w:val="left"/>
      <w:pPr>
        <w:ind w:left="4051" w:hanging="400"/>
      </w:pPr>
      <w:rPr>
        <w:rFonts w:ascii="Wingdings" w:hAnsi="Wingdings" w:cs="Wingdings" w:hint="default"/>
      </w:rPr>
    </w:lvl>
    <w:lvl w:ilvl="8">
      <w:start w:val="1"/>
      <w:numFmt w:val="bullet"/>
      <w:lvlText w:val=""/>
      <w:lvlJc w:val="left"/>
      <w:pPr>
        <w:ind w:left="4451" w:hanging="400"/>
      </w:pPr>
      <w:rPr>
        <w:rFonts w:ascii="Wingdings" w:hAnsi="Wingdings" w:cs="Wingdings" w:hint="default"/>
      </w:rPr>
    </w:lvl>
  </w:abstractNum>
  <w:abstractNum w:abstractNumId="3">
    <w:nsid w:val="0BA85CF8"/>
    <w:multiLevelType w:val="multilevel"/>
    <w:tmpl w:val="A372F724"/>
    <w:lvl w:ilvl="0">
      <w:start w:val="1"/>
      <w:numFmt w:val="bullet"/>
      <w:lvlText w:val=""/>
      <w:lvlJc w:val="left"/>
      <w:pPr>
        <w:ind w:left="1600" w:hanging="400"/>
      </w:pPr>
      <w:rPr>
        <w:rFonts w:ascii="Wingdings" w:hAnsi="Wingdings" w:cs="Wingdings" w:hint="default"/>
        <w:b/>
        <w:sz w:val="22"/>
      </w:rPr>
    </w:lvl>
    <w:lvl w:ilvl="1">
      <w:start w:val="1"/>
      <w:numFmt w:val="bullet"/>
      <w:lvlText w:val="−"/>
      <w:lvlJc w:val="left"/>
      <w:pPr>
        <w:ind w:left="1251" w:hanging="400"/>
      </w:pPr>
      <w:rPr>
        <w:rFonts w:ascii="Calibri" w:hAnsi="Calibri" w:cs="Calibri" w:hint="default"/>
        <w:sz w:val="22"/>
      </w:rPr>
    </w:lvl>
    <w:lvl w:ilvl="2">
      <w:start w:val="1"/>
      <w:numFmt w:val="bullet"/>
      <w:lvlText w:val=""/>
      <w:lvlJc w:val="left"/>
      <w:pPr>
        <w:ind w:left="1677" w:hanging="400"/>
      </w:pPr>
      <w:rPr>
        <w:rFonts w:ascii="Symbol" w:hAnsi="Symbol" w:cs="Symbol" w:hint="default"/>
        <w:sz w:val="22"/>
      </w:rPr>
    </w:lvl>
    <w:lvl w:ilvl="3">
      <w:start w:val="1"/>
      <w:numFmt w:val="bullet"/>
      <w:lvlText w:val="−"/>
      <w:lvlJc w:val="left"/>
      <w:pPr>
        <w:ind w:left="2102" w:hanging="400"/>
      </w:pPr>
      <w:rPr>
        <w:rFonts w:ascii="Calibri" w:hAnsi="Calibri" w:cs="Calibri" w:hint="default"/>
        <w:color w:val="00000A"/>
      </w:rPr>
    </w:lvl>
    <w:lvl w:ilvl="4">
      <w:start w:val="1"/>
      <w:numFmt w:val="bullet"/>
      <w:lvlText w:val="•"/>
      <w:lvlJc w:val="left"/>
      <w:pPr>
        <w:ind w:left="2527" w:hanging="400"/>
      </w:pPr>
      <w:rPr>
        <w:rFonts w:ascii="Arial" w:hAnsi="Arial" w:cs="Arial"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4">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DC0C56"/>
    <w:multiLevelType w:val="multilevel"/>
    <w:tmpl w:val="01CA4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E427FE"/>
    <w:multiLevelType w:val="multilevel"/>
    <w:tmpl w:val="E0BC2BF2"/>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6F20873"/>
    <w:multiLevelType w:val="multilevel"/>
    <w:tmpl w:val="9880D488"/>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81A48B2"/>
    <w:multiLevelType w:val="multilevel"/>
    <w:tmpl w:val="2236E3C8"/>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0">
    <w:nsid w:val="1EF271B3"/>
    <w:multiLevelType w:val="multilevel"/>
    <w:tmpl w:val="75ACB8BA"/>
    <w:lvl w:ilvl="0">
      <w:start w:val="1"/>
      <w:numFmt w:val="bullet"/>
      <w:lvlText w:val="•"/>
      <w:lvlJc w:val="left"/>
      <w:pPr>
        <w:ind w:left="1342" w:hanging="400"/>
      </w:pPr>
      <w:rPr>
        <w:rFonts w:ascii="Arial" w:hAnsi="Arial" w:cs="Times New Roman" w:hint="default"/>
        <w:sz w:val="23"/>
      </w:rPr>
    </w:lvl>
    <w:lvl w:ilvl="1">
      <w:start w:val="1"/>
      <w:numFmt w:val="bullet"/>
      <w:lvlText w:val=""/>
      <w:lvlJc w:val="left"/>
      <w:pPr>
        <w:ind w:left="1742" w:hanging="400"/>
      </w:pPr>
      <w:rPr>
        <w:rFonts w:ascii="Wingdings" w:hAnsi="Wingdings" w:cs="Wingdings" w:hint="default"/>
      </w:rPr>
    </w:lvl>
    <w:lvl w:ilvl="2">
      <w:start w:val="1"/>
      <w:numFmt w:val="bullet"/>
      <w:lvlText w:val=""/>
      <w:lvlJc w:val="left"/>
      <w:pPr>
        <w:ind w:left="2142" w:hanging="400"/>
      </w:pPr>
      <w:rPr>
        <w:rFonts w:ascii="Wingdings" w:hAnsi="Wingdings" w:cs="Wingdings" w:hint="default"/>
      </w:rPr>
    </w:lvl>
    <w:lvl w:ilvl="3">
      <w:start w:val="1"/>
      <w:numFmt w:val="bullet"/>
      <w:lvlText w:val=""/>
      <w:lvlJc w:val="left"/>
      <w:pPr>
        <w:ind w:left="2542" w:hanging="400"/>
      </w:pPr>
      <w:rPr>
        <w:rFonts w:ascii="Wingdings" w:hAnsi="Wingdings" w:cs="Wingdings" w:hint="default"/>
      </w:rPr>
    </w:lvl>
    <w:lvl w:ilvl="4">
      <w:start w:val="1"/>
      <w:numFmt w:val="bullet"/>
      <w:lvlText w:val=""/>
      <w:lvlJc w:val="left"/>
      <w:pPr>
        <w:ind w:left="2942" w:hanging="400"/>
      </w:pPr>
      <w:rPr>
        <w:rFonts w:ascii="Wingdings" w:hAnsi="Wingdings" w:cs="Wingdings" w:hint="default"/>
      </w:rPr>
    </w:lvl>
    <w:lvl w:ilvl="5">
      <w:start w:val="1"/>
      <w:numFmt w:val="bullet"/>
      <w:lvlText w:val=""/>
      <w:lvlJc w:val="left"/>
      <w:pPr>
        <w:ind w:left="3342" w:hanging="400"/>
      </w:pPr>
      <w:rPr>
        <w:rFonts w:ascii="Wingdings" w:hAnsi="Wingdings" w:cs="Wingdings" w:hint="default"/>
      </w:rPr>
    </w:lvl>
    <w:lvl w:ilvl="6">
      <w:start w:val="1"/>
      <w:numFmt w:val="bullet"/>
      <w:lvlText w:val=""/>
      <w:lvlJc w:val="left"/>
      <w:pPr>
        <w:ind w:left="3742" w:hanging="400"/>
      </w:pPr>
      <w:rPr>
        <w:rFonts w:ascii="Wingdings" w:hAnsi="Wingdings" w:cs="Wingdings" w:hint="default"/>
      </w:rPr>
    </w:lvl>
    <w:lvl w:ilvl="7">
      <w:start w:val="1"/>
      <w:numFmt w:val="bullet"/>
      <w:lvlText w:val=""/>
      <w:lvlJc w:val="left"/>
      <w:pPr>
        <w:ind w:left="4142" w:hanging="400"/>
      </w:pPr>
      <w:rPr>
        <w:rFonts w:ascii="Wingdings" w:hAnsi="Wingdings" w:cs="Wingdings" w:hint="default"/>
      </w:rPr>
    </w:lvl>
    <w:lvl w:ilvl="8">
      <w:start w:val="1"/>
      <w:numFmt w:val="bullet"/>
      <w:lvlText w:val=""/>
      <w:lvlJc w:val="left"/>
      <w:pPr>
        <w:ind w:left="4542" w:hanging="400"/>
      </w:pPr>
      <w:rPr>
        <w:rFonts w:ascii="Wingdings" w:hAnsi="Wingdings" w:cs="Wingdings" w:hint="default"/>
      </w:rPr>
    </w:lvl>
  </w:abstractNum>
  <w:abstractNum w:abstractNumId="11">
    <w:nsid w:val="20C01901"/>
    <w:multiLevelType w:val="multilevel"/>
    <w:tmpl w:val="CCC077F4"/>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b/>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2">
    <w:nsid w:val="25E62634"/>
    <w:multiLevelType w:val="multilevel"/>
    <w:tmpl w:val="C60078E0"/>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nsid w:val="282C542C"/>
    <w:multiLevelType w:val="multilevel"/>
    <w:tmpl w:val="B1FA7AD4"/>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87ADE"/>
    <w:multiLevelType w:val="hybridMultilevel"/>
    <w:tmpl w:val="BAE8CF2C"/>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542"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DB60718C">
      <w:start w:val="1"/>
      <w:numFmt w:val="bullet"/>
      <w:lvlText w:val="•"/>
      <w:lvlJc w:val="left"/>
      <w:pPr>
        <w:ind w:left="1600" w:hanging="400"/>
      </w:pPr>
      <w:rPr>
        <w:rFonts w:ascii="Arial" w:hAnsi="Arial" w:cs="Times New Roman" w:hint="default"/>
      </w:rPr>
    </w:lvl>
    <w:lvl w:ilvl="4" w:tplc="04090009">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7">
    <w:nsid w:val="2F127F86"/>
    <w:multiLevelType w:val="multilevel"/>
    <w:tmpl w:val="3A2E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nsid w:val="42E350D3"/>
    <w:multiLevelType w:val="multilevel"/>
    <w:tmpl w:val="DA9E6A80"/>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0">
    <w:nsid w:val="479C79A9"/>
    <w:multiLevelType w:val="multilevel"/>
    <w:tmpl w:val="5A8AF154"/>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D005F2"/>
    <w:multiLevelType w:val="hybridMultilevel"/>
    <w:tmpl w:val="97587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52567AE2"/>
    <w:multiLevelType w:val="multilevel"/>
    <w:tmpl w:val="22547AD0"/>
    <w:lvl w:ilvl="0">
      <w:start w:val="1"/>
      <w:numFmt w:val="bullet"/>
      <w:lvlText w:val="-"/>
      <w:lvlJc w:val="left"/>
      <w:pPr>
        <w:ind w:left="360" w:hanging="360"/>
      </w:pPr>
      <w:rPr>
        <w:rFonts w:ascii="Calibri" w:hAnsi="Calibri" w:cs="Calibri"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3">
    <w:nsid w:val="56AD02BA"/>
    <w:multiLevelType w:val="multilevel"/>
    <w:tmpl w:val="7EB4501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nsid w:val="57442196"/>
    <w:multiLevelType w:val="hybridMultilevel"/>
    <w:tmpl w:val="67E4EF88"/>
    <w:lvl w:ilvl="0" w:tplc="6C683150">
      <w:numFmt w:val="bullet"/>
      <w:lvlText w:val="•"/>
      <w:lvlJc w:val="left"/>
      <w:pPr>
        <w:ind w:left="800" w:hanging="400"/>
      </w:pPr>
      <w:rPr>
        <w:rFonts w:ascii="바탕" w:eastAsia="바탕" w:hAnsi="바탕" w:cs="Times New Roman" w:hint="eastAsia"/>
      </w:rPr>
    </w:lvl>
    <w:lvl w:ilvl="1" w:tplc="04090009">
      <w:start w:val="1"/>
      <w:numFmt w:val="bullet"/>
      <w:lvlText w:val=""/>
      <w:lvlJc w:val="left"/>
      <w:pPr>
        <w:ind w:left="1200" w:hanging="400"/>
      </w:pPr>
      <w:rPr>
        <w:rFonts w:ascii="Wingdings" w:hAnsi="Wingdings"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nsid w:val="59555F66"/>
    <w:multiLevelType w:val="multilevel"/>
    <w:tmpl w:val="31A041A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Times New Roman"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Calibri" w:hAnsi="Calibri" w:cs="Times New Roman"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nsid w:val="5AE01570"/>
    <w:multiLevelType w:val="multilevel"/>
    <w:tmpl w:val="3B302748"/>
    <w:lvl w:ilvl="0">
      <w:start w:val="1"/>
      <w:numFmt w:val="bullet"/>
      <w:lvlText w:val=""/>
      <w:lvlJc w:val="left"/>
      <w:pPr>
        <w:ind w:left="1600" w:hanging="400"/>
      </w:pPr>
      <w:rPr>
        <w:rFonts w:ascii="Wingdings" w:hAnsi="Wingdings" w:cs="Wingdings" w:hint="default"/>
      </w:rPr>
    </w:lvl>
    <w:lvl w:ilvl="1">
      <w:start w:val="1"/>
      <w:numFmt w:val="bullet"/>
      <w:lvlText w:val="−"/>
      <w:lvlJc w:val="left"/>
      <w:pPr>
        <w:ind w:left="1251" w:hanging="400"/>
      </w:pPr>
      <w:rPr>
        <w:rFonts w:ascii="Calibri" w:hAnsi="Calibri" w:cs="Times New Roman" w:hint="default"/>
      </w:rPr>
    </w:lvl>
    <w:lvl w:ilvl="2">
      <w:start w:val="1"/>
      <w:numFmt w:val="bullet"/>
      <w:lvlText w:val=""/>
      <w:lvlJc w:val="left"/>
      <w:pPr>
        <w:ind w:left="1677" w:hanging="400"/>
      </w:pPr>
      <w:rPr>
        <w:rFonts w:ascii="Symbol" w:hAnsi="Symbol" w:cs="Symbol" w:hint="default"/>
      </w:rPr>
    </w:lvl>
    <w:lvl w:ilvl="3">
      <w:start w:val="1"/>
      <w:numFmt w:val="bullet"/>
      <w:lvlText w:val="−"/>
      <w:lvlJc w:val="left"/>
      <w:pPr>
        <w:ind w:left="2102" w:hanging="400"/>
      </w:pPr>
      <w:rPr>
        <w:rFonts w:ascii="Calibri" w:hAnsi="Calibri" w:cs="Times New Roman" w:hint="default"/>
        <w:color w:val="00000A"/>
      </w:rPr>
    </w:lvl>
    <w:lvl w:ilvl="4">
      <w:start w:val="1"/>
      <w:numFmt w:val="bullet"/>
      <w:lvlText w:val="•"/>
      <w:lvlJc w:val="left"/>
      <w:pPr>
        <w:ind w:left="2527" w:hanging="400"/>
      </w:pPr>
      <w:rPr>
        <w:rFonts w:ascii="Arial" w:hAnsi="Arial" w:cs="Times New Roman"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28">
    <w:nsid w:val="62424CB8"/>
    <w:multiLevelType w:val="multilevel"/>
    <w:tmpl w:val="E4C4C4FC"/>
    <w:lvl w:ilvl="0">
      <w:start w:val="1"/>
      <w:numFmt w:val="bullet"/>
      <w:lvlText w:val=""/>
      <w:lvlJc w:val="left"/>
      <w:pPr>
        <w:ind w:left="800" w:hanging="400"/>
      </w:pPr>
      <w:rPr>
        <w:rFonts w:ascii="Wingdings" w:hAnsi="Wingdings" w:cs="Wingdings" w:hint="default"/>
        <w:sz w:val="16"/>
      </w:rPr>
    </w:lvl>
    <w:lvl w:ilvl="1">
      <w:start w:val="1"/>
      <w:numFmt w:val="bullet"/>
      <w:lvlText w:val="−"/>
      <w:lvlJc w:val="left"/>
      <w:pPr>
        <w:ind w:left="1200" w:hanging="400"/>
      </w:pPr>
      <w:rPr>
        <w:rFonts w:ascii="Calibri" w:hAnsi="Calibri" w:cs="Calibri" w:hint="default"/>
        <w:color w:val="00000A"/>
        <w:sz w:val="22"/>
      </w:rPr>
    </w:lvl>
    <w:lvl w:ilvl="2">
      <w:start w:val="1"/>
      <w:numFmt w:val="bullet"/>
      <w:lvlText w:val="•"/>
      <w:lvlJc w:val="left"/>
      <w:pPr>
        <w:ind w:left="1600" w:hanging="400"/>
      </w:pPr>
      <w:rPr>
        <w:rFonts w:ascii="Arial" w:hAnsi="Arial" w:cs="Arial" w:hint="default"/>
        <w:sz w:val="16"/>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nsid w:val="72905EA5"/>
    <w:multiLevelType w:val="multilevel"/>
    <w:tmpl w:val="5B02E542"/>
    <w:lvl w:ilvl="0">
      <w:start w:val="1"/>
      <w:numFmt w:val="decimal"/>
      <w:lvlText w:val="%1."/>
      <w:lvlJc w:val="left"/>
      <w:pPr>
        <w:ind w:left="360" w:hanging="360"/>
      </w:pPr>
      <w:rPr>
        <w:b/>
      </w:rPr>
    </w:lvl>
    <w:lvl w:ilvl="1">
      <w:start w:val="1"/>
      <w:numFmt w:val="bullet"/>
      <w:lvlText w:val=""/>
      <w:lvlJc w:val="left"/>
      <w:pPr>
        <w:ind w:left="826" w:hanging="400"/>
      </w:pPr>
      <w:rPr>
        <w:rFonts w:ascii="Wingdings" w:hAnsi="Wingdings" w:cs="Wingdings" w:hint="default"/>
        <w:color w:val="00000A"/>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400" w:hanging="400"/>
      </w:pPr>
      <w:rPr>
        <w:rFonts w:ascii="Symbol" w:hAnsi="Symbol" w:cs="Symbol" w:hint="default"/>
      </w:r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nsid w:val="74CD216D"/>
    <w:multiLevelType w:val="multilevel"/>
    <w:tmpl w:val="2FFE991C"/>
    <w:lvl w:ilvl="0">
      <w:start w:val="1"/>
      <w:numFmt w:val="bullet"/>
      <w:lvlText w:val=""/>
      <w:lvlJc w:val="left"/>
      <w:pPr>
        <w:ind w:left="472" w:hanging="420"/>
      </w:pPr>
      <w:rPr>
        <w:rFonts w:ascii="Wingdings" w:hAnsi="Wingdings" w:cs="Wingdings" w:hint="default"/>
      </w:rPr>
    </w:lvl>
    <w:lvl w:ilvl="1">
      <w:start w:val="1"/>
      <w:numFmt w:val="bullet"/>
      <w:lvlText w:val=""/>
      <w:lvlJc w:val="left"/>
      <w:pPr>
        <w:ind w:left="892" w:hanging="420"/>
      </w:pPr>
      <w:rPr>
        <w:rFonts w:ascii="Wingdings" w:hAnsi="Wingdings" w:cs="Wingdings" w:hint="default"/>
      </w:rPr>
    </w:lvl>
    <w:lvl w:ilvl="2">
      <w:start w:val="1"/>
      <w:numFmt w:val="bullet"/>
      <w:lvlText w:val=""/>
      <w:lvlJc w:val="left"/>
      <w:pPr>
        <w:ind w:left="1312" w:hanging="420"/>
      </w:pPr>
      <w:rPr>
        <w:rFonts w:ascii="Wingdings" w:hAnsi="Wingdings" w:cs="Wingdings" w:hint="default"/>
      </w:rPr>
    </w:lvl>
    <w:lvl w:ilvl="3">
      <w:start w:val="1"/>
      <w:numFmt w:val="bullet"/>
      <w:lvlText w:val=""/>
      <w:lvlJc w:val="left"/>
      <w:pPr>
        <w:ind w:left="1732" w:hanging="420"/>
      </w:pPr>
      <w:rPr>
        <w:rFonts w:ascii="Wingdings" w:hAnsi="Wingdings" w:cs="Wingdings" w:hint="default"/>
      </w:rPr>
    </w:lvl>
    <w:lvl w:ilvl="4">
      <w:start w:val="1"/>
      <w:numFmt w:val="bullet"/>
      <w:lvlText w:val=""/>
      <w:lvlJc w:val="left"/>
      <w:pPr>
        <w:ind w:left="2152" w:hanging="420"/>
      </w:pPr>
      <w:rPr>
        <w:rFonts w:ascii="Wingdings" w:hAnsi="Wingdings" w:cs="Wingdings" w:hint="default"/>
      </w:rPr>
    </w:lvl>
    <w:lvl w:ilvl="5">
      <w:start w:val="1"/>
      <w:numFmt w:val="bullet"/>
      <w:lvlText w:val=""/>
      <w:lvlJc w:val="left"/>
      <w:pPr>
        <w:ind w:left="2572" w:hanging="420"/>
      </w:pPr>
      <w:rPr>
        <w:rFonts w:ascii="Wingdings" w:hAnsi="Wingdings" w:cs="Wingdings" w:hint="default"/>
      </w:rPr>
    </w:lvl>
    <w:lvl w:ilvl="6">
      <w:start w:val="1"/>
      <w:numFmt w:val="bullet"/>
      <w:lvlText w:val=""/>
      <w:lvlJc w:val="left"/>
      <w:pPr>
        <w:ind w:left="2992" w:hanging="420"/>
      </w:pPr>
      <w:rPr>
        <w:rFonts w:ascii="Wingdings" w:hAnsi="Wingdings" w:cs="Wingdings" w:hint="default"/>
      </w:rPr>
    </w:lvl>
    <w:lvl w:ilvl="7">
      <w:start w:val="1"/>
      <w:numFmt w:val="bullet"/>
      <w:lvlText w:val=""/>
      <w:lvlJc w:val="left"/>
      <w:pPr>
        <w:ind w:left="3412" w:hanging="420"/>
      </w:pPr>
      <w:rPr>
        <w:rFonts w:ascii="Wingdings" w:hAnsi="Wingdings" w:cs="Wingdings" w:hint="default"/>
      </w:rPr>
    </w:lvl>
    <w:lvl w:ilvl="8">
      <w:start w:val="1"/>
      <w:numFmt w:val="bullet"/>
      <w:lvlText w:val=""/>
      <w:lvlJc w:val="left"/>
      <w:pPr>
        <w:ind w:left="3832" w:hanging="420"/>
      </w:pPr>
      <w:rPr>
        <w:rFonts w:ascii="Wingdings" w:hAnsi="Wingdings" w:cs="Wingdings" w:hint="default"/>
      </w:rPr>
    </w:lvl>
  </w:abstractNum>
  <w:abstractNum w:abstractNumId="31">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33">
    <w:nsid w:val="76AC709A"/>
    <w:multiLevelType w:val="multilevel"/>
    <w:tmpl w:val="04E65E54"/>
    <w:lvl w:ilvl="0">
      <w:start w:val="1"/>
      <w:numFmt w:val="decimal"/>
      <w:lvlText w:val="%1."/>
      <w:lvlJc w:val="left"/>
      <w:pPr>
        <w:tabs>
          <w:tab w:val="num" w:pos="360"/>
        </w:tabs>
        <w:ind w:left="360" w:hanging="360"/>
      </w:pPr>
      <w:rPr>
        <w:b/>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34">
    <w:nsid w:val="772F0C42"/>
    <w:multiLevelType w:val="multilevel"/>
    <w:tmpl w:val="516403F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751D77"/>
    <w:multiLevelType w:val="multilevel"/>
    <w:tmpl w:val="30E65B82"/>
    <w:lvl w:ilvl="0">
      <w:start w:val="1"/>
      <w:numFmt w:val="bullet"/>
      <w:lvlText w:val="•"/>
      <w:lvlJc w:val="left"/>
      <w:pPr>
        <w:ind w:left="1560" w:hanging="360"/>
      </w:pPr>
      <w:rPr>
        <w:rFonts w:ascii="Arial" w:hAnsi="Arial" w:cs="Times New Roman" w:hint="default"/>
        <w:b/>
        <w:sz w:val="23"/>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num w:numId="1">
    <w:abstractNumId w:val="32"/>
  </w:num>
  <w:num w:numId="2">
    <w:abstractNumId w:val="18"/>
  </w:num>
  <w:num w:numId="3">
    <w:abstractNumId w:val="25"/>
  </w:num>
  <w:num w:numId="4">
    <w:abstractNumId w:val="3"/>
  </w:num>
  <w:num w:numId="5">
    <w:abstractNumId w:val="28"/>
  </w:num>
  <w:num w:numId="6">
    <w:abstractNumId w:val="26"/>
  </w:num>
  <w:num w:numId="7">
    <w:abstractNumId w:val="2"/>
  </w:num>
  <w:num w:numId="8">
    <w:abstractNumId w:val="19"/>
  </w:num>
  <w:num w:numId="9">
    <w:abstractNumId w:val="13"/>
  </w:num>
  <w:num w:numId="10">
    <w:abstractNumId w:val="20"/>
  </w:num>
  <w:num w:numId="11">
    <w:abstractNumId w:val="22"/>
  </w:num>
  <w:num w:numId="12">
    <w:abstractNumId w:val="5"/>
  </w:num>
  <w:num w:numId="13">
    <w:abstractNumId w:val="33"/>
  </w:num>
  <w:num w:numId="14">
    <w:abstractNumId w:val="6"/>
  </w:num>
  <w:num w:numId="15">
    <w:abstractNumId w:val="11"/>
  </w:num>
  <w:num w:numId="16">
    <w:abstractNumId w:val="10"/>
  </w:num>
  <w:num w:numId="17">
    <w:abstractNumId w:val="8"/>
  </w:num>
  <w:num w:numId="18">
    <w:abstractNumId w:val="29"/>
  </w:num>
  <w:num w:numId="19">
    <w:abstractNumId w:val="27"/>
  </w:num>
  <w:num w:numId="20">
    <w:abstractNumId w:val="17"/>
  </w:num>
  <w:num w:numId="21">
    <w:abstractNumId w:val="12"/>
  </w:num>
  <w:num w:numId="22">
    <w:abstractNumId w:val="23"/>
  </w:num>
  <w:num w:numId="23">
    <w:abstractNumId w:val="30"/>
  </w:num>
  <w:num w:numId="24">
    <w:abstractNumId w:val="9"/>
  </w:num>
  <w:num w:numId="25">
    <w:abstractNumId w:val="35"/>
  </w:num>
  <w:num w:numId="26">
    <w:abstractNumId w:val="21"/>
  </w:num>
  <w:num w:numId="27">
    <w:abstractNumId w:val="16"/>
  </w:num>
  <w:num w:numId="28">
    <w:abstractNumId w:val="16"/>
  </w:num>
  <w:num w:numId="29">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24"/>
  </w:num>
  <w:num w:numId="33">
    <w:abstractNumId w:val="31"/>
  </w:num>
  <w:num w:numId="34">
    <w:abstractNumId w:val="7"/>
  </w:num>
  <w:num w:numId="35">
    <w:abstractNumId w:val="1"/>
  </w:num>
  <w:num w:numId="36">
    <w:abstractNumId w:val="15"/>
  </w:num>
  <w:num w:numId="37">
    <w:abstractNumId w:val="14"/>
  </w:num>
  <w:num w:numId="3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Ricardo Blasco">
    <w15:presenceInfo w15:providerId="AD" w15:userId="S::ricardo.blasco@ericsson.com::d821bd00-8bde-4570-828e-fe8618e87089"/>
  </w15:person>
  <w15:person w15:author="Qualcomm">
    <w15:presenceInfo w15:providerId="None" w15:userId="Qualcomm"/>
  </w15:person>
  <w15:person w15:author="Seungmin Lee">
    <w15:presenceInfo w15:providerId="None" w15:userId="Seungmin Lee"/>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7050"/>
    <w:rsid w:val="00011FF6"/>
    <w:rsid w:val="0001309C"/>
    <w:rsid w:val="00015F56"/>
    <w:rsid w:val="00016D2A"/>
    <w:rsid w:val="000229F0"/>
    <w:rsid w:val="00022BBD"/>
    <w:rsid w:val="00030AD5"/>
    <w:rsid w:val="00034C83"/>
    <w:rsid w:val="00036C55"/>
    <w:rsid w:val="00041E76"/>
    <w:rsid w:val="00050FFF"/>
    <w:rsid w:val="0005591B"/>
    <w:rsid w:val="00057837"/>
    <w:rsid w:val="00057E6A"/>
    <w:rsid w:val="00071246"/>
    <w:rsid w:val="00072B55"/>
    <w:rsid w:val="000769F3"/>
    <w:rsid w:val="000773A0"/>
    <w:rsid w:val="0008009F"/>
    <w:rsid w:val="00084469"/>
    <w:rsid w:val="000847C9"/>
    <w:rsid w:val="00086226"/>
    <w:rsid w:val="00086477"/>
    <w:rsid w:val="00094648"/>
    <w:rsid w:val="00095F3B"/>
    <w:rsid w:val="000967F5"/>
    <w:rsid w:val="000A053D"/>
    <w:rsid w:val="000A601F"/>
    <w:rsid w:val="000B5CAC"/>
    <w:rsid w:val="000C3410"/>
    <w:rsid w:val="000D3300"/>
    <w:rsid w:val="000D4779"/>
    <w:rsid w:val="000D7A2B"/>
    <w:rsid w:val="000E1A48"/>
    <w:rsid w:val="000F0980"/>
    <w:rsid w:val="000F0BC8"/>
    <w:rsid w:val="000F74FD"/>
    <w:rsid w:val="00123388"/>
    <w:rsid w:val="001311F3"/>
    <w:rsid w:val="00132F9A"/>
    <w:rsid w:val="00137702"/>
    <w:rsid w:val="00140E2E"/>
    <w:rsid w:val="00141D71"/>
    <w:rsid w:val="001420A0"/>
    <w:rsid w:val="00147578"/>
    <w:rsid w:val="00150432"/>
    <w:rsid w:val="001506F4"/>
    <w:rsid w:val="0015173C"/>
    <w:rsid w:val="001522EF"/>
    <w:rsid w:val="00152702"/>
    <w:rsid w:val="00155A15"/>
    <w:rsid w:val="0016128F"/>
    <w:rsid w:val="00162A89"/>
    <w:rsid w:val="00171F2B"/>
    <w:rsid w:val="0017245F"/>
    <w:rsid w:val="00174921"/>
    <w:rsid w:val="00174D48"/>
    <w:rsid w:val="00175A24"/>
    <w:rsid w:val="00182D67"/>
    <w:rsid w:val="00183F8B"/>
    <w:rsid w:val="001840E2"/>
    <w:rsid w:val="0019116C"/>
    <w:rsid w:val="00192B4F"/>
    <w:rsid w:val="00193F81"/>
    <w:rsid w:val="0019447D"/>
    <w:rsid w:val="001950C1"/>
    <w:rsid w:val="00196128"/>
    <w:rsid w:val="001A2BDE"/>
    <w:rsid w:val="001A459F"/>
    <w:rsid w:val="001A559A"/>
    <w:rsid w:val="001B5FCD"/>
    <w:rsid w:val="001B7D65"/>
    <w:rsid w:val="001C2946"/>
    <w:rsid w:val="001C3171"/>
    <w:rsid w:val="001C48E2"/>
    <w:rsid w:val="001D0BA2"/>
    <w:rsid w:val="001D155F"/>
    <w:rsid w:val="001D7212"/>
    <w:rsid w:val="001E028C"/>
    <w:rsid w:val="001E12DD"/>
    <w:rsid w:val="001E7BE5"/>
    <w:rsid w:val="001F2AF5"/>
    <w:rsid w:val="001F7E2E"/>
    <w:rsid w:val="002018C6"/>
    <w:rsid w:val="00203589"/>
    <w:rsid w:val="00204D1F"/>
    <w:rsid w:val="00205426"/>
    <w:rsid w:val="00205978"/>
    <w:rsid w:val="00207B6B"/>
    <w:rsid w:val="00215A01"/>
    <w:rsid w:val="002221BE"/>
    <w:rsid w:val="00223CFE"/>
    <w:rsid w:val="00233FCB"/>
    <w:rsid w:val="00237B2E"/>
    <w:rsid w:val="002417DA"/>
    <w:rsid w:val="00242CDA"/>
    <w:rsid w:val="00250946"/>
    <w:rsid w:val="002536C5"/>
    <w:rsid w:val="002607A2"/>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256"/>
    <w:rsid w:val="002C1A31"/>
    <w:rsid w:val="002C47E6"/>
    <w:rsid w:val="002C4A75"/>
    <w:rsid w:val="002C549D"/>
    <w:rsid w:val="002D3C76"/>
    <w:rsid w:val="002D5E27"/>
    <w:rsid w:val="002D78FF"/>
    <w:rsid w:val="002E1537"/>
    <w:rsid w:val="002F4AC8"/>
    <w:rsid w:val="002F7222"/>
    <w:rsid w:val="002F7CDE"/>
    <w:rsid w:val="0030022D"/>
    <w:rsid w:val="00300D2B"/>
    <w:rsid w:val="003041E9"/>
    <w:rsid w:val="003156ED"/>
    <w:rsid w:val="003367BE"/>
    <w:rsid w:val="00353DE1"/>
    <w:rsid w:val="00362F9B"/>
    <w:rsid w:val="0036457F"/>
    <w:rsid w:val="00372BB2"/>
    <w:rsid w:val="00374AD2"/>
    <w:rsid w:val="00390203"/>
    <w:rsid w:val="0039367F"/>
    <w:rsid w:val="0039504B"/>
    <w:rsid w:val="003A35B9"/>
    <w:rsid w:val="003A5385"/>
    <w:rsid w:val="003A57C1"/>
    <w:rsid w:val="003B15DB"/>
    <w:rsid w:val="003B194A"/>
    <w:rsid w:val="003B6F91"/>
    <w:rsid w:val="003C036D"/>
    <w:rsid w:val="003C03DC"/>
    <w:rsid w:val="003C07AE"/>
    <w:rsid w:val="003C72A8"/>
    <w:rsid w:val="003D61D0"/>
    <w:rsid w:val="003D6CBC"/>
    <w:rsid w:val="003E328C"/>
    <w:rsid w:val="003E331E"/>
    <w:rsid w:val="003F09A2"/>
    <w:rsid w:val="004020CC"/>
    <w:rsid w:val="00405304"/>
    <w:rsid w:val="00405C59"/>
    <w:rsid w:val="00421CA6"/>
    <w:rsid w:val="00435AAF"/>
    <w:rsid w:val="004436B9"/>
    <w:rsid w:val="004501F4"/>
    <w:rsid w:val="00453900"/>
    <w:rsid w:val="00460287"/>
    <w:rsid w:val="00460C5F"/>
    <w:rsid w:val="004629E1"/>
    <w:rsid w:val="00462AE8"/>
    <w:rsid w:val="00463A89"/>
    <w:rsid w:val="0046521A"/>
    <w:rsid w:val="00476E7B"/>
    <w:rsid w:val="00492EDB"/>
    <w:rsid w:val="0049363A"/>
    <w:rsid w:val="00494B06"/>
    <w:rsid w:val="00495E7A"/>
    <w:rsid w:val="004A007B"/>
    <w:rsid w:val="004A2436"/>
    <w:rsid w:val="004A6024"/>
    <w:rsid w:val="004B1E69"/>
    <w:rsid w:val="004C0A44"/>
    <w:rsid w:val="004C1864"/>
    <w:rsid w:val="004C5BFB"/>
    <w:rsid w:val="004C63DA"/>
    <w:rsid w:val="004D1B67"/>
    <w:rsid w:val="004D3A78"/>
    <w:rsid w:val="004E162C"/>
    <w:rsid w:val="004E1E90"/>
    <w:rsid w:val="004F06E0"/>
    <w:rsid w:val="004F0874"/>
    <w:rsid w:val="0050613B"/>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1F0C"/>
    <w:rsid w:val="005532EF"/>
    <w:rsid w:val="00554CB8"/>
    <w:rsid w:val="0055686C"/>
    <w:rsid w:val="0056027B"/>
    <w:rsid w:val="005643ED"/>
    <w:rsid w:val="00564E64"/>
    <w:rsid w:val="00566772"/>
    <w:rsid w:val="0056700A"/>
    <w:rsid w:val="00567A22"/>
    <w:rsid w:val="0057139D"/>
    <w:rsid w:val="00573876"/>
    <w:rsid w:val="005738D3"/>
    <w:rsid w:val="00576645"/>
    <w:rsid w:val="00580CEE"/>
    <w:rsid w:val="005927AA"/>
    <w:rsid w:val="00592F4B"/>
    <w:rsid w:val="00594531"/>
    <w:rsid w:val="00597EAD"/>
    <w:rsid w:val="005A282C"/>
    <w:rsid w:val="005A44B2"/>
    <w:rsid w:val="005A6681"/>
    <w:rsid w:val="005B0533"/>
    <w:rsid w:val="005C04E2"/>
    <w:rsid w:val="005C1E42"/>
    <w:rsid w:val="005C4165"/>
    <w:rsid w:val="005C4F3A"/>
    <w:rsid w:val="005C6549"/>
    <w:rsid w:val="005C7D29"/>
    <w:rsid w:val="005D0A4D"/>
    <w:rsid w:val="005E47BF"/>
    <w:rsid w:val="005E5861"/>
    <w:rsid w:val="005F292E"/>
    <w:rsid w:val="005F5930"/>
    <w:rsid w:val="005F6E0F"/>
    <w:rsid w:val="005F761F"/>
    <w:rsid w:val="005F7905"/>
    <w:rsid w:val="00600DB0"/>
    <w:rsid w:val="00604083"/>
    <w:rsid w:val="0061099E"/>
    <w:rsid w:val="0061109A"/>
    <w:rsid w:val="0061264E"/>
    <w:rsid w:val="00616E29"/>
    <w:rsid w:val="00635F37"/>
    <w:rsid w:val="00642F19"/>
    <w:rsid w:val="006513AA"/>
    <w:rsid w:val="00656881"/>
    <w:rsid w:val="006578C1"/>
    <w:rsid w:val="0065799B"/>
    <w:rsid w:val="006635EE"/>
    <w:rsid w:val="006641E8"/>
    <w:rsid w:val="0066629A"/>
    <w:rsid w:val="0067733D"/>
    <w:rsid w:val="00684668"/>
    <w:rsid w:val="00685E63"/>
    <w:rsid w:val="006862CC"/>
    <w:rsid w:val="00687412"/>
    <w:rsid w:val="0068775C"/>
    <w:rsid w:val="006940F4"/>
    <w:rsid w:val="00694F16"/>
    <w:rsid w:val="0069650F"/>
    <w:rsid w:val="006B340D"/>
    <w:rsid w:val="006B4692"/>
    <w:rsid w:val="006B78F7"/>
    <w:rsid w:val="006C619A"/>
    <w:rsid w:val="006D0366"/>
    <w:rsid w:val="006D4FA7"/>
    <w:rsid w:val="006D7FE5"/>
    <w:rsid w:val="006F22A3"/>
    <w:rsid w:val="006F25E8"/>
    <w:rsid w:val="00705F24"/>
    <w:rsid w:val="007073DD"/>
    <w:rsid w:val="00721879"/>
    <w:rsid w:val="007250E4"/>
    <w:rsid w:val="00727761"/>
    <w:rsid w:val="0073535C"/>
    <w:rsid w:val="00743808"/>
    <w:rsid w:val="007661B0"/>
    <w:rsid w:val="00767389"/>
    <w:rsid w:val="00773353"/>
    <w:rsid w:val="00773F43"/>
    <w:rsid w:val="00775914"/>
    <w:rsid w:val="00780849"/>
    <w:rsid w:val="00780DD2"/>
    <w:rsid w:val="00781CD6"/>
    <w:rsid w:val="00781F08"/>
    <w:rsid w:val="00783F5E"/>
    <w:rsid w:val="0078735C"/>
    <w:rsid w:val="0079599C"/>
    <w:rsid w:val="007A0C5F"/>
    <w:rsid w:val="007A4A6F"/>
    <w:rsid w:val="007B7D63"/>
    <w:rsid w:val="007C0FF9"/>
    <w:rsid w:val="007C3CBC"/>
    <w:rsid w:val="007C44DF"/>
    <w:rsid w:val="007D17E3"/>
    <w:rsid w:val="007D1875"/>
    <w:rsid w:val="007E18C7"/>
    <w:rsid w:val="007F176F"/>
    <w:rsid w:val="007F1C6F"/>
    <w:rsid w:val="007F3C99"/>
    <w:rsid w:val="007F663D"/>
    <w:rsid w:val="00801BEA"/>
    <w:rsid w:val="00806A4E"/>
    <w:rsid w:val="008072FE"/>
    <w:rsid w:val="008116BF"/>
    <w:rsid w:val="00820249"/>
    <w:rsid w:val="0082472F"/>
    <w:rsid w:val="00825F45"/>
    <w:rsid w:val="008260DA"/>
    <w:rsid w:val="00831B58"/>
    <w:rsid w:val="00842960"/>
    <w:rsid w:val="00851D84"/>
    <w:rsid w:val="0087152A"/>
    <w:rsid w:val="0087666A"/>
    <w:rsid w:val="00882BA9"/>
    <w:rsid w:val="00883B90"/>
    <w:rsid w:val="008846F5"/>
    <w:rsid w:val="00887F9B"/>
    <w:rsid w:val="00890902"/>
    <w:rsid w:val="00896C07"/>
    <w:rsid w:val="008A31A9"/>
    <w:rsid w:val="008A491D"/>
    <w:rsid w:val="008B6AAB"/>
    <w:rsid w:val="008C2CD7"/>
    <w:rsid w:val="008C5EC5"/>
    <w:rsid w:val="008D1F11"/>
    <w:rsid w:val="008D48FF"/>
    <w:rsid w:val="008D7BB3"/>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353F3"/>
    <w:rsid w:val="00935B65"/>
    <w:rsid w:val="00936D90"/>
    <w:rsid w:val="00952FD0"/>
    <w:rsid w:val="00957411"/>
    <w:rsid w:val="0096278C"/>
    <w:rsid w:val="00962A81"/>
    <w:rsid w:val="00965537"/>
    <w:rsid w:val="00966C22"/>
    <w:rsid w:val="00981F2C"/>
    <w:rsid w:val="00993744"/>
    <w:rsid w:val="009A2FB6"/>
    <w:rsid w:val="009A341A"/>
    <w:rsid w:val="009A44A5"/>
    <w:rsid w:val="009B701D"/>
    <w:rsid w:val="009C15BA"/>
    <w:rsid w:val="009C2CD3"/>
    <w:rsid w:val="009C3D81"/>
    <w:rsid w:val="009C55F2"/>
    <w:rsid w:val="009C65B5"/>
    <w:rsid w:val="009D7E5E"/>
    <w:rsid w:val="009E0A59"/>
    <w:rsid w:val="009E12C2"/>
    <w:rsid w:val="009E31E0"/>
    <w:rsid w:val="009E57D0"/>
    <w:rsid w:val="009F07DA"/>
    <w:rsid w:val="009F4261"/>
    <w:rsid w:val="00A14C7D"/>
    <w:rsid w:val="00A15DC8"/>
    <w:rsid w:val="00A23B45"/>
    <w:rsid w:val="00A324A9"/>
    <w:rsid w:val="00A343B7"/>
    <w:rsid w:val="00A34F5D"/>
    <w:rsid w:val="00A43E7F"/>
    <w:rsid w:val="00A4493D"/>
    <w:rsid w:val="00A45000"/>
    <w:rsid w:val="00A52D4B"/>
    <w:rsid w:val="00A53C40"/>
    <w:rsid w:val="00A56AE6"/>
    <w:rsid w:val="00A7145E"/>
    <w:rsid w:val="00A72351"/>
    <w:rsid w:val="00A72F87"/>
    <w:rsid w:val="00A73DE4"/>
    <w:rsid w:val="00A77AEF"/>
    <w:rsid w:val="00A83165"/>
    <w:rsid w:val="00A84CC5"/>
    <w:rsid w:val="00A90F92"/>
    <w:rsid w:val="00A925CF"/>
    <w:rsid w:val="00A9574A"/>
    <w:rsid w:val="00AA23A1"/>
    <w:rsid w:val="00AA3DC8"/>
    <w:rsid w:val="00AB3876"/>
    <w:rsid w:val="00AB4ACE"/>
    <w:rsid w:val="00AB4D0A"/>
    <w:rsid w:val="00AC0749"/>
    <w:rsid w:val="00AC349D"/>
    <w:rsid w:val="00AC34B1"/>
    <w:rsid w:val="00AC4D19"/>
    <w:rsid w:val="00AC71A5"/>
    <w:rsid w:val="00AC7D20"/>
    <w:rsid w:val="00AD466C"/>
    <w:rsid w:val="00AD6B0E"/>
    <w:rsid w:val="00AD7A26"/>
    <w:rsid w:val="00AE0050"/>
    <w:rsid w:val="00AE1223"/>
    <w:rsid w:val="00AE34F1"/>
    <w:rsid w:val="00AF4193"/>
    <w:rsid w:val="00AF59E8"/>
    <w:rsid w:val="00AF6AC5"/>
    <w:rsid w:val="00B01480"/>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7984"/>
    <w:rsid w:val="00B43385"/>
    <w:rsid w:val="00B47229"/>
    <w:rsid w:val="00B5105A"/>
    <w:rsid w:val="00B54231"/>
    <w:rsid w:val="00B60E38"/>
    <w:rsid w:val="00B610A5"/>
    <w:rsid w:val="00B62D6A"/>
    <w:rsid w:val="00B63518"/>
    <w:rsid w:val="00B652C5"/>
    <w:rsid w:val="00B77D4E"/>
    <w:rsid w:val="00B84589"/>
    <w:rsid w:val="00B84D00"/>
    <w:rsid w:val="00B97C3B"/>
    <w:rsid w:val="00BA117F"/>
    <w:rsid w:val="00BA3457"/>
    <w:rsid w:val="00BB47A7"/>
    <w:rsid w:val="00BC5745"/>
    <w:rsid w:val="00BC7B45"/>
    <w:rsid w:val="00BD0900"/>
    <w:rsid w:val="00BD205D"/>
    <w:rsid w:val="00BE00D1"/>
    <w:rsid w:val="00BE3AF0"/>
    <w:rsid w:val="00BE4471"/>
    <w:rsid w:val="00BF06A2"/>
    <w:rsid w:val="00BF1B16"/>
    <w:rsid w:val="00BF33DF"/>
    <w:rsid w:val="00C0296B"/>
    <w:rsid w:val="00C12116"/>
    <w:rsid w:val="00C23E5C"/>
    <w:rsid w:val="00C243E0"/>
    <w:rsid w:val="00C260AB"/>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806"/>
    <w:rsid w:val="00CD5B0A"/>
    <w:rsid w:val="00CE0A90"/>
    <w:rsid w:val="00CE5D19"/>
    <w:rsid w:val="00CE5E54"/>
    <w:rsid w:val="00CF3DAD"/>
    <w:rsid w:val="00D00A3E"/>
    <w:rsid w:val="00D0290B"/>
    <w:rsid w:val="00D05D60"/>
    <w:rsid w:val="00D11C0A"/>
    <w:rsid w:val="00D11D70"/>
    <w:rsid w:val="00D15172"/>
    <w:rsid w:val="00D16A58"/>
    <w:rsid w:val="00D20516"/>
    <w:rsid w:val="00D22567"/>
    <w:rsid w:val="00D2651A"/>
    <w:rsid w:val="00D27187"/>
    <w:rsid w:val="00D37C09"/>
    <w:rsid w:val="00D50BF5"/>
    <w:rsid w:val="00D5703F"/>
    <w:rsid w:val="00D6050C"/>
    <w:rsid w:val="00D61730"/>
    <w:rsid w:val="00D6603E"/>
    <w:rsid w:val="00D66336"/>
    <w:rsid w:val="00D66761"/>
    <w:rsid w:val="00D7239E"/>
    <w:rsid w:val="00D760DE"/>
    <w:rsid w:val="00D8117C"/>
    <w:rsid w:val="00D833A6"/>
    <w:rsid w:val="00D8358B"/>
    <w:rsid w:val="00D836B6"/>
    <w:rsid w:val="00D8759F"/>
    <w:rsid w:val="00D94C85"/>
    <w:rsid w:val="00D9598D"/>
    <w:rsid w:val="00DA1083"/>
    <w:rsid w:val="00DA6AA3"/>
    <w:rsid w:val="00DB0375"/>
    <w:rsid w:val="00DB52FB"/>
    <w:rsid w:val="00DC3D27"/>
    <w:rsid w:val="00DE05B6"/>
    <w:rsid w:val="00DE0D4F"/>
    <w:rsid w:val="00DE3593"/>
    <w:rsid w:val="00DE4D8D"/>
    <w:rsid w:val="00DF0BAC"/>
    <w:rsid w:val="00DF1BD7"/>
    <w:rsid w:val="00DF3E3B"/>
    <w:rsid w:val="00E009D3"/>
    <w:rsid w:val="00E04E1D"/>
    <w:rsid w:val="00E11DCF"/>
    <w:rsid w:val="00E20DD2"/>
    <w:rsid w:val="00E21785"/>
    <w:rsid w:val="00E21886"/>
    <w:rsid w:val="00E21C38"/>
    <w:rsid w:val="00E229F8"/>
    <w:rsid w:val="00E23924"/>
    <w:rsid w:val="00E25D7B"/>
    <w:rsid w:val="00E3120D"/>
    <w:rsid w:val="00E343E6"/>
    <w:rsid w:val="00E42573"/>
    <w:rsid w:val="00E52317"/>
    <w:rsid w:val="00E60866"/>
    <w:rsid w:val="00E63C3E"/>
    <w:rsid w:val="00E653F1"/>
    <w:rsid w:val="00E678DA"/>
    <w:rsid w:val="00E67D8A"/>
    <w:rsid w:val="00E71970"/>
    <w:rsid w:val="00E73AAF"/>
    <w:rsid w:val="00E75A25"/>
    <w:rsid w:val="00E85C80"/>
    <w:rsid w:val="00E8749F"/>
    <w:rsid w:val="00E93AC6"/>
    <w:rsid w:val="00E94D8D"/>
    <w:rsid w:val="00E96B68"/>
    <w:rsid w:val="00EA7CD3"/>
    <w:rsid w:val="00EB2E96"/>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90DAD"/>
    <w:rsid w:val="00F93D8B"/>
    <w:rsid w:val="00FA0469"/>
    <w:rsid w:val="00FA2EF0"/>
    <w:rsid w:val="00FA6474"/>
    <w:rsid w:val="00FA6E6A"/>
    <w:rsid w:val="00FB09B6"/>
    <w:rsid w:val="00FB5637"/>
    <w:rsid w:val="00FB5FE8"/>
    <w:rsid w:val="00FB6B10"/>
    <w:rsid w:val="00FB704E"/>
    <w:rsid w:val="00FC275C"/>
    <w:rsid w:val="00FC5B4C"/>
    <w:rsid w:val="00FC6787"/>
    <w:rsid w:val="00FC6928"/>
    <w:rsid w:val="00FC6B91"/>
    <w:rsid w:val="00FD107C"/>
    <w:rsid w:val="00FD16D3"/>
    <w:rsid w:val="00FD2437"/>
    <w:rsid w:val="00FD31A9"/>
    <w:rsid w:val="00FD3511"/>
    <w:rsid w:val="00FE1ACD"/>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7F5"/>
    <w:pPr>
      <w:overflowPunct w:val="0"/>
      <w:autoSpaceDE w:val="0"/>
      <w:autoSpaceDN w:val="0"/>
      <w:adjustRightInd w:val="0"/>
      <w:spacing w:after="120"/>
    </w:pPr>
    <w:rPr>
      <w:rFonts w:eastAsia="SimSun"/>
      <w:lang w:val="en-GB" w:eastAsia="en-US"/>
    </w:rPr>
  </w:style>
  <w:style w:type="paragraph" w:styleId="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BC5E23"/>
    <w:pPr>
      <w:spacing w:before="180"/>
      <w:outlineLvl w:val="1"/>
    </w:pPr>
    <w:rPr>
      <w:sz w:val="32"/>
    </w:rPr>
  </w:style>
  <w:style w:type="paragraph" w:styleId="3">
    <w:name w:val="heading 3"/>
    <w:basedOn w:val="2"/>
    <w:qFormat/>
    <w:rsid w:val="00BC5E23"/>
    <w:pPr>
      <w:numPr>
        <w:ilvl w:val="2"/>
        <w:numId w:val="1"/>
      </w:numPr>
      <w:spacing w:before="120"/>
      <w:outlineLvl w:val="2"/>
    </w:pPr>
    <w:rPr>
      <w:sz w:val="28"/>
    </w:rPr>
  </w:style>
  <w:style w:type="paragraph" w:styleId="4">
    <w:name w:val="heading 4"/>
    <w:basedOn w:val="a"/>
    <w:qFormat/>
    <w:rsid w:val="00BC5E23"/>
    <w:pPr>
      <w:keepNext/>
      <w:widowControl w:val="0"/>
      <w:overflowPunct/>
      <w:autoSpaceDE/>
      <w:autoSpaceDN/>
      <w:adjustRightInd/>
      <w:spacing w:after="0"/>
      <w:jc w:val="center"/>
      <w:outlineLvl w:val="3"/>
    </w:pPr>
    <w:rPr>
      <w:rFonts w:eastAsia="바탕"/>
      <w:b/>
      <w:bCs/>
      <w:szCs w:val="24"/>
      <w:lang w:val="en-US" w:eastAsia="ko-KR"/>
    </w:rPr>
  </w:style>
  <w:style w:type="paragraph" w:styleId="5">
    <w:name w:val="heading 5"/>
    <w:basedOn w:val="a"/>
    <w:qFormat/>
    <w:rsid w:val="00BC5E23"/>
    <w:pPr>
      <w:keepNext/>
      <w:widowControl w:val="0"/>
      <w:numPr>
        <w:ilvl w:val="4"/>
        <w:numId w:val="1"/>
      </w:numPr>
      <w:overflowPunct/>
      <w:autoSpaceDE/>
      <w:autoSpaceDN/>
      <w:adjustRightInd/>
      <w:spacing w:after="0"/>
      <w:jc w:val="both"/>
      <w:outlineLvl w:val="4"/>
    </w:pPr>
    <w:rPr>
      <w:rFonts w:eastAsia="바탕"/>
      <w:b/>
      <w:bCs/>
      <w:sz w:val="24"/>
      <w:szCs w:val="24"/>
      <w:lang w:val="en-US" w:eastAsia="ko-KR"/>
    </w:rPr>
  </w:style>
  <w:style w:type="paragraph" w:styleId="6">
    <w:name w:val="heading 6"/>
    <w:basedOn w:val="a"/>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5E23"/>
    <w:rPr>
      <w:b/>
      <w:bCs/>
    </w:rPr>
  </w:style>
  <w:style w:type="character" w:styleId="a4">
    <w:name w:val="page number"/>
    <w:basedOn w:val="a0"/>
    <w:qFormat/>
    <w:rsid w:val="00BC5E23"/>
  </w:style>
  <w:style w:type="character" w:customStyle="1" w:styleId="a5">
    <w:name w:val="図表番号 (文字)"/>
    <w:qFormat/>
    <w:rsid w:val="008C47B6"/>
    <w:rPr>
      <w:b/>
      <w:lang w:val="en-GB" w:eastAsia="en-US" w:bidi="ar-SA"/>
    </w:rPr>
  </w:style>
  <w:style w:type="character" w:customStyle="1" w:styleId="a6">
    <w:name w:val="本文 (文字)"/>
    <w:qFormat/>
    <w:rsid w:val="00AB78AB"/>
    <w:rPr>
      <w:rFonts w:eastAsia="바탕"/>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7">
    <w:name w:val="ヘッダー (文字)"/>
    <w:qFormat/>
    <w:rsid w:val="00B600D4"/>
    <w:rPr>
      <w:rFonts w:ascii="바탕" w:eastAsia="바탕" w:hAnsi="바탕"/>
      <w:szCs w:val="24"/>
      <w:lang w:val="en-US" w:eastAsia="ko-KR" w:bidi="ar-SA"/>
    </w:rPr>
  </w:style>
  <w:style w:type="character" w:styleId="a8">
    <w:name w:val="annotation reference"/>
    <w:uiPriority w:val="99"/>
    <w:semiHidden/>
    <w:qFormat/>
    <w:rsid w:val="00D600DC"/>
    <w:rPr>
      <w:sz w:val="18"/>
      <w:szCs w:val="18"/>
    </w:rPr>
  </w:style>
  <w:style w:type="character" w:customStyle="1" w:styleId="a9">
    <w:name w:val="脚注文字列 (文字)"/>
    <w:qFormat/>
    <w:rsid w:val="003F36E8"/>
    <w:rPr>
      <w:rFonts w:ascii="바탕" w:hAnsi="바탕"/>
      <w:szCs w:val="24"/>
    </w:rPr>
  </w:style>
  <w:style w:type="character" w:styleId="aa">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맑은 고딕" w:hAnsi="Arial"/>
      <w:b/>
      <w:lang w:val="en-GB" w:eastAsia="en-US"/>
    </w:rPr>
  </w:style>
  <w:style w:type="character" w:customStyle="1" w:styleId="ab">
    <w:name w:val="フッター (文字)"/>
    <w:uiPriority w:val="99"/>
    <w:qFormat/>
    <w:rsid w:val="00637E13"/>
    <w:rPr>
      <w:rFonts w:ascii="바탕" w:hAnsi="바탕"/>
      <w:szCs w:val="24"/>
    </w:rPr>
  </w:style>
  <w:style w:type="character" w:customStyle="1" w:styleId="ac">
    <w:name w:val="コメント文字列 (文字)"/>
    <w:semiHidden/>
    <w:qFormat/>
    <w:rsid w:val="00637E13"/>
    <w:rPr>
      <w:rFonts w:ascii="바탕" w:hAnsi="바탕"/>
      <w:szCs w:val="24"/>
    </w:rPr>
  </w:style>
  <w:style w:type="character" w:customStyle="1" w:styleId="30">
    <w:name w:val="見出し 3 (文字)"/>
    <w:qFormat/>
    <w:rsid w:val="000E13EE"/>
    <w:rPr>
      <w:rFonts w:ascii="Arial" w:hAnsi="Arial"/>
      <w:sz w:val="28"/>
      <w:lang w:val="en-GB" w:eastAsia="en-US"/>
    </w:rPr>
  </w:style>
  <w:style w:type="character" w:styleId="ad">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e">
    <w:name w:val="リスト段落 (文字)"/>
    <w:uiPriority w:val="34"/>
    <w:qFormat/>
    <w:rsid w:val="003D09DB"/>
    <w:rPr>
      <w:rFonts w:ascii="맑은 고딕" w:eastAsia="맑은 고딕" w:hAnsi="맑은 고딕"/>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맑은 고딕"/>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a0"/>
    <w:qFormat/>
    <w:rsid w:val="00DD3633"/>
  </w:style>
  <w:style w:type="character" w:styleId="af">
    <w:name w:val="Placeholder Text"/>
    <w:basedOn w:val="a0"/>
    <w:uiPriority w:val="99"/>
    <w:semiHidden/>
    <w:qFormat/>
    <w:rsid w:val="002F73CD"/>
    <w:rPr>
      <w:color w:val="808080"/>
    </w:rPr>
  </w:style>
  <w:style w:type="character" w:styleId="af0">
    <w:name w:val="Emphasis"/>
    <w:basedOn w:val="a0"/>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바탕"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맑은 고딕" w:cs="Times New Roman"/>
      <w:i/>
      <w:color w:val="00000A"/>
    </w:rPr>
  </w:style>
  <w:style w:type="character" w:customStyle="1" w:styleId="ListLabel25">
    <w:name w:val="ListLabel 25"/>
    <w:qFormat/>
    <w:rPr>
      <w:rFonts w:eastAsia="바탕"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바탕"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바탕"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바탕"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a"/>
    <w:next w:val="af1"/>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f1">
    <w:name w:val="Body Text"/>
    <w:basedOn w:val="a"/>
    <w:rsid w:val="00BC5E23"/>
    <w:pPr>
      <w:overflowPunct/>
      <w:autoSpaceDE/>
      <w:autoSpaceDN/>
      <w:adjustRightInd/>
      <w:spacing w:after="0"/>
      <w:jc w:val="both"/>
    </w:pPr>
    <w:rPr>
      <w:rFonts w:eastAsia="바탕"/>
      <w:sz w:val="22"/>
      <w:lang w:val="en-US" w:eastAsia="ko-KR"/>
    </w:rPr>
  </w:style>
  <w:style w:type="paragraph" w:styleId="af2">
    <w:name w:val="List"/>
    <w:basedOn w:val="a"/>
    <w:rsid w:val="005C6280"/>
    <w:pPr>
      <w:widowControl w:val="0"/>
      <w:overflowPunct/>
      <w:autoSpaceDE/>
      <w:autoSpaceDN/>
      <w:adjustRightInd/>
      <w:spacing w:after="0"/>
      <w:ind w:left="100" w:hanging="200"/>
      <w:contextualSpacing/>
      <w:jc w:val="both"/>
    </w:pPr>
    <w:rPr>
      <w:rFonts w:ascii="바탕" w:eastAsia="바탕" w:hAnsi="바탕"/>
      <w:szCs w:val="24"/>
      <w:lang w:val="en-US" w:eastAsia="ko-KR"/>
    </w:rPr>
  </w:style>
  <w:style w:type="paragraph" w:styleId="af3">
    <w:name w:val="caption"/>
    <w:basedOn w:val="a"/>
    <w:qFormat/>
    <w:rsid w:val="00BC5E23"/>
    <w:pPr>
      <w:overflowPunct/>
      <w:autoSpaceDE/>
      <w:autoSpaceDN/>
      <w:adjustRightInd/>
      <w:spacing w:before="120"/>
      <w:textAlignment w:val="baseline"/>
    </w:pPr>
    <w:rPr>
      <w:rFonts w:eastAsia="바탕"/>
      <w:b/>
    </w:rPr>
  </w:style>
  <w:style w:type="paragraph" w:customStyle="1" w:styleId="Index">
    <w:name w:val="Index"/>
    <w:basedOn w:val="a"/>
    <w:qFormat/>
    <w:pPr>
      <w:widowControl w:val="0"/>
      <w:suppressLineNumbers/>
      <w:overflowPunct/>
      <w:autoSpaceDE/>
      <w:autoSpaceDN/>
      <w:adjustRightInd/>
      <w:spacing w:after="0"/>
      <w:jc w:val="both"/>
    </w:pPr>
    <w:rPr>
      <w:rFonts w:ascii="바탕" w:eastAsia="바탕" w:hAnsi="바탕" w:cs="FreeSans"/>
      <w:szCs w:val="24"/>
      <w:lang w:val="en-US" w:eastAsia="ko-KR"/>
    </w:rPr>
  </w:style>
  <w:style w:type="paragraph" w:customStyle="1" w:styleId="LGTdoc1">
    <w:name w:val="LGTdoc_제목1"/>
    <w:basedOn w:val="a"/>
    <w:qFormat/>
    <w:rsid w:val="00BC5E23"/>
    <w:pPr>
      <w:overflowPunct/>
      <w:autoSpaceDE/>
      <w:autoSpaceDN/>
      <w:adjustRightInd/>
      <w:snapToGrid w:val="0"/>
      <w:spacing w:before="120" w:after="0" w:afterAutospacing="1"/>
      <w:jc w:val="both"/>
    </w:pPr>
    <w:rPr>
      <w:rFonts w:eastAsia="바탕"/>
      <w:b/>
      <w:sz w:val="28"/>
      <w:lang w:eastAsia="ko-KR"/>
    </w:rPr>
  </w:style>
  <w:style w:type="paragraph" w:customStyle="1" w:styleId="LGTdoc">
    <w:name w:val="LGTdoc_본문"/>
    <w:basedOn w:val="a"/>
    <w:link w:val="LGTdocChar"/>
    <w:qFormat/>
    <w:rsid w:val="00061791"/>
    <w:pPr>
      <w:widowControl w:val="0"/>
      <w:overflowPunct/>
      <w:autoSpaceDE/>
      <w:autoSpaceDN/>
      <w:adjustRightInd/>
      <w:snapToGrid w:val="0"/>
      <w:spacing w:line="264" w:lineRule="auto"/>
      <w:jc w:val="both"/>
    </w:pPr>
    <w:rPr>
      <w:rFonts w:eastAsia="바탕"/>
      <w:sz w:val="22"/>
      <w:szCs w:val="24"/>
      <w:lang w:eastAsia="ko-KR"/>
    </w:rPr>
  </w:style>
  <w:style w:type="paragraph" w:customStyle="1" w:styleId="LGTdoc11">
    <w:name w:val="LGTdoc_제목1.1"/>
    <w:basedOn w:val="a"/>
    <w:qFormat/>
    <w:rsid w:val="0098364B"/>
    <w:pPr>
      <w:widowControl w:val="0"/>
      <w:overflowPunct/>
      <w:autoSpaceDE/>
      <w:autoSpaceDN/>
      <w:adjustRightInd/>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BC5E23"/>
    <w:pPr>
      <w:widowControl w:val="0"/>
      <w:overflowPunct/>
      <w:autoSpaceDE/>
      <w:autoSpaceDN/>
      <w:adjustRightInd/>
      <w:snapToGrid w:val="0"/>
      <w:spacing w:before="120" w:after="0" w:line="264" w:lineRule="auto"/>
      <w:ind w:firstLine="220"/>
      <w:jc w:val="both"/>
    </w:pPr>
    <w:rPr>
      <w:rFonts w:eastAsia="바탕"/>
      <w:b/>
      <w:bCs/>
      <w:sz w:val="22"/>
      <w:szCs w:val="24"/>
      <w:lang w:eastAsia="ko-KR"/>
    </w:rPr>
  </w:style>
  <w:style w:type="paragraph" w:customStyle="1" w:styleId="TAL">
    <w:name w:val="TAL"/>
    <w:basedOn w:val="a"/>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a"/>
    <w:link w:val="THChar"/>
    <w:qFormat/>
    <w:rsid w:val="00BC5E23"/>
    <w:pPr>
      <w:keepNext/>
      <w:keepLines/>
      <w:overflowPunct/>
      <w:autoSpaceDE/>
      <w:autoSpaceDN/>
      <w:adjustRightInd/>
      <w:spacing w:before="60" w:after="180"/>
      <w:jc w:val="center"/>
    </w:pPr>
    <w:rPr>
      <w:rFonts w:ascii="Arial" w:eastAsia="MS Mincho" w:hAnsi="Arial"/>
      <w:b/>
    </w:rPr>
  </w:style>
  <w:style w:type="paragraph" w:styleId="af4">
    <w:name w:val="Balloon Text"/>
    <w:basedOn w:val="a"/>
    <w:semiHidden/>
    <w:qFormat/>
    <w:rsid w:val="00BC5E23"/>
    <w:pPr>
      <w:widowControl w:val="0"/>
      <w:overflowPunct/>
      <w:autoSpaceDE/>
      <w:autoSpaceDN/>
      <w:adjustRightInd/>
      <w:spacing w:after="0"/>
      <w:jc w:val="both"/>
    </w:pPr>
    <w:rPr>
      <w:rFonts w:ascii="Arial" w:eastAsia="돋움" w:hAnsi="Arial"/>
      <w:sz w:val="18"/>
      <w:szCs w:val="18"/>
      <w:lang w:val="en-US" w:eastAsia="ko-KR"/>
    </w:rPr>
  </w:style>
  <w:style w:type="paragraph" w:customStyle="1" w:styleId="11">
    <w:name w:val="랜1회의_본문"/>
    <w:basedOn w:val="a"/>
    <w:qFormat/>
    <w:rsid w:val="00BC5E23"/>
    <w:pPr>
      <w:widowControl w:val="0"/>
      <w:tabs>
        <w:tab w:val="left" w:pos="720"/>
      </w:tabs>
      <w:overflowPunct/>
      <w:autoSpaceDE/>
      <w:autoSpaceDN/>
      <w:adjustRightInd/>
      <w:spacing w:after="48"/>
      <w:ind w:left="720" w:hanging="181"/>
      <w:jc w:val="both"/>
    </w:pPr>
    <w:rPr>
      <w:rFonts w:ascii="Arial" w:eastAsia="굴림" w:hAnsi="Arial"/>
      <w:lang w:eastAsia="ko-KR"/>
    </w:rPr>
  </w:style>
  <w:style w:type="paragraph" w:styleId="af5">
    <w:name w:val="footer"/>
    <w:basedOn w:val="a"/>
    <w:uiPriority w:val="99"/>
    <w:rsid w:val="00BC5E23"/>
    <w:pPr>
      <w:widowControl w:val="0"/>
      <w:tabs>
        <w:tab w:val="center" w:pos="4252"/>
        <w:tab w:val="right" w:pos="8504"/>
      </w:tabs>
      <w:overflowPunct/>
      <w:autoSpaceDE/>
      <w:autoSpaceDN/>
      <w:adjustRightInd/>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a"/>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a"/>
    <w:qFormat/>
    <w:rsid w:val="004E089D"/>
    <w:pPr>
      <w:widowControl w:val="0"/>
      <w:overflowPunct/>
      <w:autoSpaceDE/>
      <w:autoSpaceDN/>
      <w:adjustRightInd/>
      <w:spacing w:after="0" w:line="252" w:lineRule="auto"/>
      <w:ind w:firstLine="202"/>
      <w:jc w:val="both"/>
    </w:pPr>
    <w:rPr>
      <w:rFonts w:eastAsia="바탕"/>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af6">
    <w:name w:val="List Bullet"/>
    <w:basedOn w:val="a"/>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
    <w:qFormat/>
    <w:rsid w:val="00E04011"/>
    <w:pPr>
      <w:overflowPunct/>
      <w:autoSpaceDE/>
      <w:autoSpaceDN/>
      <w:adjustRightInd/>
      <w:spacing w:after="0"/>
      <w:jc w:val="both"/>
    </w:pPr>
    <w:rPr>
      <w:rFonts w:eastAsia="Times New Roman"/>
      <w:sz w:val="16"/>
      <w:szCs w:val="24"/>
      <w:lang w:val="en-US"/>
    </w:rPr>
  </w:style>
  <w:style w:type="paragraph" w:customStyle="1" w:styleId="12">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af7">
    <w:name w:val="Document Map"/>
    <w:basedOn w:val="a"/>
    <w:semiHidden/>
    <w:qFormat/>
    <w:rsid w:val="007406BC"/>
    <w:pPr>
      <w:widowControl w:val="0"/>
      <w:shd w:val="clear" w:color="auto" w:fill="000080"/>
      <w:overflowPunct/>
      <w:autoSpaceDE/>
      <w:autoSpaceDN/>
      <w:adjustRightInd/>
      <w:spacing w:after="0"/>
      <w:jc w:val="both"/>
    </w:pPr>
    <w:rPr>
      <w:rFonts w:ascii="Arial" w:eastAsia="돋움"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af8">
    <w:name w:val="header"/>
    <w:basedOn w:val="a"/>
    <w:rsid w:val="00975944"/>
    <w:pPr>
      <w:widowControl w:val="0"/>
      <w:tabs>
        <w:tab w:val="center" w:pos="4252"/>
        <w:tab w:val="right" w:pos="8504"/>
      </w:tabs>
      <w:overflowPunct/>
      <w:autoSpaceDE/>
      <w:autoSpaceDN/>
      <w:adjustRightInd/>
      <w:snapToGrid w:val="0"/>
      <w:spacing w:after="0"/>
      <w:jc w:val="both"/>
    </w:pPr>
    <w:rPr>
      <w:rFonts w:ascii="바탕" w:eastAsia="바탕" w:hAnsi="바탕"/>
      <w:szCs w:val="24"/>
      <w:lang w:val="en-US" w:eastAsia="ko-KR"/>
    </w:rPr>
  </w:style>
  <w:style w:type="paragraph" w:styleId="af9">
    <w:name w:val="annotation text"/>
    <w:basedOn w:val="a"/>
    <w:semiHidden/>
    <w:qFormat/>
    <w:rsid w:val="00D600DC"/>
    <w:pPr>
      <w:widowControl w:val="0"/>
      <w:overflowPunct/>
      <w:autoSpaceDE/>
      <w:autoSpaceDN/>
      <w:adjustRightInd/>
      <w:spacing w:after="0"/>
    </w:pPr>
    <w:rPr>
      <w:rFonts w:ascii="바탕" w:eastAsia="바탕" w:hAnsi="바탕"/>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afa">
    <w:name w:val="annotation subject"/>
    <w:basedOn w:val="af9"/>
    <w:semiHidden/>
    <w:qFormat/>
    <w:rsid w:val="001D3007"/>
    <w:rPr>
      <w:b/>
      <w:bCs/>
    </w:rPr>
  </w:style>
  <w:style w:type="paragraph" w:styleId="afb">
    <w:name w:val="footnote text"/>
    <w:basedOn w:val="a"/>
    <w:qFormat/>
    <w:rsid w:val="003F36E8"/>
    <w:pPr>
      <w:widowControl w:val="0"/>
      <w:overflowPunct/>
      <w:autoSpaceDE/>
      <w:autoSpaceDN/>
      <w:adjustRightInd/>
      <w:snapToGrid w:val="0"/>
      <w:spacing w:after="0"/>
    </w:pPr>
    <w:rPr>
      <w:rFonts w:ascii="바탕" w:eastAsia="바탕" w:hAnsi="바탕"/>
      <w:szCs w:val="24"/>
      <w:lang w:val="en-US" w:eastAsia="ko-KR"/>
    </w:rPr>
  </w:style>
  <w:style w:type="paragraph" w:styleId="afc">
    <w:name w:val="Normal (Web)"/>
    <w:basedOn w:val="a"/>
    <w:uiPriority w:val="99"/>
    <w:unhideWhenUsed/>
    <w:qFormat/>
    <w:rsid w:val="008504C1"/>
    <w:pPr>
      <w:overflowPunct/>
      <w:autoSpaceDE/>
      <w:autoSpaceDN/>
      <w:adjustRightInd/>
      <w:spacing w:beforeAutospacing="1" w:after="0" w:afterAutospacing="1"/>
    </w:pPr>
    <w:rPr>
      <w:rFonts w:ascii="굴림" w:eastAsia="굴림" w:hAnsi="굴림" w:cs="굴림"/>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맑은 고딕"/>
    </w:rPr>
  </w:style>
  <w:style w:type="paragraph" w:customStyle="1" w:styleId="TdocHeader2">
    <w:name w:val="Tdoc_Header_2"/>
    <w:basedOn w:val="a"/>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바탕" w:hAnsi="Arial"/>
      <w:b/>
      <w:sz w:val="18"/>
    </w:rPr>
  </w:style>
  <w:style w:type="paragraph" w:customStyle="1" w:styleId="TdocHeading1">
    <w:name w:val="Tdoc_Heading_1"/>
    <w:basedOn w:val="1"/>
    <w:autoRedefine/>
    <w:qFormat/>
    <w:rsid w:val="005E1295"/>
    <w:pPr>
      <w:keepLines w:val="0"/>
      <w:tabs>
        <w:tab w:val="left" w:pos="360"/>
      </w:tabs>
      <w:spacing w:after="120"/>
      <w:ind w:left="357" w:hanging="357"/>
      <w:jc w:val="both"/>
      <w:textAlignment w:val="auto"/>
    </w:pPr>
    <w:rPr>
      <w:b/>
      <w:sz w:val="24"/>
      <w:lang w:val="en-US"/>
    </w:rPr>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Char0"/>
    <w:uiPriority w:val="34"/>
    <w:qFormat/>
    <w:rsid w:val="00256B63"/>
    <w:pPr>
      <w:widowControl w:val="0"/>
      <w:overflowPunct/>
      <w:autoSpaceDE/>
      <w:autoSpaceDN/>
      <w:adjustRightInd/>
      <w:spacing w:before="120" w:after="360" w:line="264" w:lineRule="auto"/>
      <w:ind w:left="800" w:firstLine="425"/>
      <w:jc w:val="both"/>
    </w:pPr>
    <w:rPr>
      <w:rFonts w:ascii="맑은 고딕" w:eastAsia="맑은 고딕" w:hAnsi="맑은 고딕"/>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afe">
    <w:name w:val="Revision"/>
    <w:uiPriority w:val="99"/>
    <w:semiHidden/>
    <w:qFormat/>
    <w:rsid w:val="00B2249B"/>
    <w:rPr>
      <w:rFonts w:ascii="바탕" w:hAnsi="바탕"/>
      <w:szCs w:val="24"/>
    </w:rPr>
  </w:style>
  <w:style w:type="paragraph" w:customStyle="1" w:styleId="B10">
    <w:name w:val="B1"/>
    <w:basedOn w:val="af2"/>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6C7E22"/>
    <w:pPr>
      <w:keepLines/>
      <w:overflowPunct/>
      <w:autoSpaceDE/>
      <w:autoSpaceDN/>
      <w:adjustRightInd/>
      <w:spacing w:after="180"/>
    </w:pPr>
    <w:rPr>
      <w:rFonts w:eastAsia="MS Mincho"/>
    </w:rPr>
  </w:style>
  <w:style w:type="paragraph" w:customStyle="1" w:styleId="IvDbodytext">
    <w:name w:val="IvD bodytext"/>
    <w:basedOn w:val="af1"/>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a"/>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맑은 고딕"/>
      <w:lang w:val="en-GB" w:eastAsia="en-US"/>
    </w:rPr>
  </w:style>
  <w:style w:type="paragraph" w:styleId="31">
    <w:name w:val="List Bullet 3"/>
    <w:basedOn w:val="a"/>
    <w:qFormat/>
    <w:rsid w:val="00C74E3A"/>
    <w:pPr>
      <w:widowControl w:val="0"/>
      <w:overflowPunct/>
      <w:autoSpaceDE/>
      <w:autoSpaceDN/>
      <w:adjustRightInd/>
      <w:spacing w:after="0"/>
      <w:ind w:left="100" w:hanging="200"/>
      <w:contextualSpacing/>
      <w:jc w:val="both"/>
    </w:pPr>
    <w:rPr>
      <w:rFonts w:ascii="바탕" w:eastAsia="바탕" w:hAnsi="바탕"/>
      <w:szCs w:val="24"/>
      <w:lang w:val="en-US" w:eastAsia="ko-KR"/>
    </w:rPr>
  </w:style>
  <w:style w:type="paragraph" w:customStyle="1" w:styleId="EditorsNote">
    <w:name w:val="Editor's Note"/>
    <w:basedOn w:val="a"/>
    <w:link w:val="EditorsNoteChar"/>
    <w:qFormat/>
    <w:rsid w:val="00803923"/>
    <w:pPr>
      <w:keepLines/>
      <w:overflowPunct/>
      <w:autoSpaceDE/>
      <w:autoSpaceDN/>
      <w:adjustRightInd/>
      <w:spacing w:after="180"/>
      <w:ind w:left="1135" w:hanging="851"/>
    </w:pPr>
    <w:rPr>
      <w:rFonts w:eastAsia="맑은 고딕"/>
      <w:color w:val="FF0000"/>
    </w:rPr>
  </w:style>
  <w:style w:type="paragraph" w:customStyle="1" w:styleId="NO">
    <w:name w:val="NO"/>
    <w:basedOn w:val="a"/>
    <w:qFormat/>
    <w:rsid w:val="00824186"/>
    <w:pPr>
      <w:keepLines/>
      <w:overflowPunct/>
      <w:autoSpaceDE/>
      <w:autoSpaceDN/>
      <w:adjustRightInd/>
      <w:spacing w:after="180"/>
      <w:ind w:left="1135" w:hanging="851"/>
    </w:pPr>
    <w:rPr>
      <w:rFonts w:eastAsia="맑은 고딕"/>
    </w:rPr>
  </w:style>
  <w:style w:type="paragraph" w:customStyle="1" w:styleId="RAN1bullet2">
    <w:name w:val="RAN1 bullet2"/>
    <w:basedOn w:val="a"/>
    <w:qFormat/>
    <w:rsid w:val="00C978E2"/>
    <w:pPr>
      <w:tabs>
        <w:tab w:val="left" w:pos="1440"/>
      </w:tabs>
      <w:overflowPunct/>
      <w:autoSpaceDE/>
      <w:autoSpaceDN/>
      <w:adjustRightInd/>
      <w:spacing w:after="0"/>
    </w:pPr>
    <w:rPr>
      <w:rFonts w:ascii="Times" w:eastAsia="바탕" w:hAnsi="Times"/>
      <w:lang w:val="en-US"/>
    </w:rPr>
  </w:style>
  <w:style w:type="paragraph" w:customStyle="1" w:styleId="xmsonormal">
    <w:name w:val="xmsonormal"/>
    <w:basedOn w:val="a"/>
    <w:uiPriority w:val="99"/>
    <w:qFormat/>
    <w:rsid w:val="005B4839"/>
    <w:pPr>
      <w:overflowPunct/>
      <w:autoSpaceDE/>
      <w:autoSpaceDN/>
      <w:adjustRightInd/>
      <w:spacing w:beforeAutospacing="1" w:after="0" w:afterAutospacing="1"/>
    </w:pPr>
    <w:rPr>
      <w:rFonts w:ascii="Calibri" w:eastAsia="굴림" w:hAnsi="Calibri" w:cs="Calibri"/>
      <w:sz w:val="22"/>
      <w:szCs w:val="22"/>
      <w:lang w:val="en-US" w:eastAsia="ko-KR"/>
    </w:rPr>
  </w:style>
  <w:style w:type="paragraph" w:customStyle="1" w:styleId="3GPPText">
    <w:name w:val="3GPP Text"/>
    <w:basedOn w:val="a"/>
    <w:link w:val="3GPPTextChar"/>
    <w:qFormat/>
    <w:rsid w:val="00955EB1"/>
    <w:pPr>
      <w:overflowPunct/>
      <w:autoSpaceDE/>
      <w:autoSpaceDN/>
      <w:adjustRightInd/>
      <w:spacing w:before="120"/>
      <w:jc w:val="both"/>
    </w:pPr>
    <w:rPr>
      <w:rFonts w:eastAsia="바탕"/>
      <w:lang w:val="en-US"/>
    </w:rPr>
  </w:style>
  <w:style w:type="paragraph" w:customStyle="1" w:styleId="FrameContents">
    <w:name w:val="Frame Contents"/>
    <w:basedOn w:val="a"/>
    <w:qFormat/>
    <w:pPr>
      <w:widowControl w:val="0"/>
      <w:overflowPunct/>
      <w:autoSpaceDE/>
      <w:autoSpaceDN/>
      <w:adjustRightInd/>
      <w:spacing w:after="0"/>
      <w:jc w:val="both"/>
    </w:pPr>
    <w:rPr>
      <w:rFonts w:ascii="바탕" w:eastAsia="바탕" w:hAnsi="바탕"/>
      <w:szCs w:val="24"/>
      <w:lang w:val="en-US" w:eastAsia="ko-KR"/>
    </w:rPr>
  </w:style>
  <w:style w:type="table" w:styleId="aff">
    <w:name w:val="Table Grid"/>
    <w:basedOn w:val="a1"/>
    <w:uiPriority w:val="39"/>
    <w:qFormat/>
    <w:rsid w:val="00BC195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297568"/>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d"/>
    <w:uiPriority w:val="34"/>
    <w:qFormat/>
    <w:rsid w:val="00EA7CD3"/>
    <w:rPr>
      <w:rFonts w:ascii="맑은 고딕" w:eastAsia="맑은 고딕" w:hAnsi="맑은 고딕"/>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SRVZ567275SS-924214940-2892</_dlc_DocId>
    <_dlc_DocIdUrl xmlns="932dab1a-f806-440a-b546-5f112cb4e652">
      <Url>https://projects.qualcomm.com/sites/libra/_layouts/15/DocIdRedir.aspx?ID=SRVZ567275SS-924214940-2892</Url>
      <Description>SRVZ567275SS-924214940-2892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2.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3.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5.xml><?xml version="1.0" encoding="utf-8"?>
<ds:datastoreItem xmlns:ds="http://schemas.openxmlformats.org/officeDocument/2006/customXml" ds:itemID="{6423BDBD-1B6E-422A-BCFC-F7CA6B99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11607</Words>
  <Characters>66166</Characters>
  <Application>Microsoft Office Word</Application>
  <DocSecurity>0</DocSecurity>
  <Lines>551</Lines>
  <Paragraphs>155</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77618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Seungmin Lee</cp:lastModifiedBy>
  <cp:revision>3</cp:revision>
  <cp:lastPrinted>2020-08-28T15:11:00Z</cp:lastPrinted>
  <dcterms:created xsi:type="dcterms:W3CDTF">2021-01-28T09:35:00Z</dcterms:created>
  <dcterms:modified xsi:type="dcterms:W3CDTF">2021-01-28T09:36:00Z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(3)SCu8VCVzHvXX3EUB+QvNlTZqA7/sZpYY+Sf6BhAgJXVmZh9oEVNjO6NLpqGd/FdvXosGHK16
R3bHeaK0xBLgUxCvuHsrHJusrhKuUwW+BEBIH1ln0s5WqKbTtchVLPNBw0MhoYkj/Kl/zNms
0OCjifzplUaXWTE4BJt1UjLYdaOxWW/kUAUob7X+nHzpto+qendLWExefKbOis3PkMqPH6iX
qenMlBQRMgi9bgpkVJ</vt:lpwstr>
  </property>
  <property fmtid="{D5CDD505-2E9C-101B-9397-08002B2CF9AE}" pid="16" name="_2015_ms_pID_7253431">
    <vt:lpwstr>Sy7CSYAPCV0Euc1YHQuF628KOUr1v38DoXRPaG3Uc1zobjYbjmTval
Ke/AFxJGs5IAxUSMV6M2Y2SVwN5hEFPsFvtxfC+LEjwfThPKUAi49DOWg64ObAoy8i+51iS9
dPMdcuCrNiYwSkAGuCrNFg6ervtDLQG7JqFqLV53IDYyGwp0L+3eEUN3ci5YXUHdMtdfbsqc
LLOspbBI0agFdTBV7E0Ph27wfYni7NqJFSzy</vt:lpwstr>
  </property>
  <property fmtid="{D5CDD505-2E9C-101B-9397-08002B2CF9AE}" pid="17" name="_2015_ms_pID_7253432">
    <vt:lpwstr>Gw==</vt:lpwstr>
  </property>
  <property fmtid="{D5CDD505-2E9C-101B-9397-08002B2CF9AE}" pid="18" name="_dlc_DocIdItemGuid">
    <vt:lpwstr>a9f02967-e759-4dba-952d-9a9141b482ad</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