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[1-4.</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ListParagraph"/>
        <w:numPr>
          <w:ilvl w:val="6"/>
          <w:numId w:val="4"/>
        </w:numPr>
        <w:rPr>
          <w:rFonts w:ascii="Calibri" w:hAnsi="Calibri" w:cs="Calibri"/>
          <w:sz w:val="21"/>
          <w:szCs w:val="21"/>
        </w:rPr>
      </w:pPr>
      <w:ins w:id="52"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proofErr w:type="spellStart"/>
      <w:ins w:id="57" w:author="LG Electronics" w:date="2021-01-28T21:04:00Z">
        <w:r>
          <w:rPr>
            <w:rFonts w:ascii="Calibri" w:hAnsi="Calibri" w:cs="Calibri"/>
            <w:sz w:val="21"/>
            <w:szCs w:val="21"/>
            <w:lang w:eastAsia="ko-KR"/>
          </w:rPr>
          <w:t>Implict</w:t>
        </w:r>
        <w:proofErr w:type="spellEnd"/>
        <w:r>
          <w:rPr>
            <w:rFonts w:ascii="Calibri" w:hAnsi="Calibri" w:cs="Calibri"/>
            <w:sz w:val="21"/>
            <w:szCs w:val="21"/>
            <w:lang w:eastAsia="ko-KR"/>
          </w:rPr>
          <w:t xml:space="preserve">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 xml:space="preserve">No latency and no signalling overhead (genie-aided </w:t>
        </w:r>
        <w:proofErr w:type="spellStart"/>
        <w:r w:rsidRPr="00705F24">
          <w:rPr>
            <w:rFonts w:ascii="Calibri" w:hAnsi="Calibri" w:cs="Calibri"/>
            <w:sz w:val="21"/>
            <w:szCs w:val="21"/>
            <w:lang w:eastAsia="ko-KR"/>
          </w:rPr>
          <w:t>modeling</w:t>
        </w:r>
        <w:proofErr w:type="spellEnd"/>
        <w:r w:rsidRPr="00705F24">
          <w:rPr>
            <w:rFonts w:ascii="Calibri" w:hAnsi="Calibri" w:cs="Calibri"/>
            <w:sz w:val="21"/>
            <w:szCs w:val="21"/>
            <w:lang w:eastAsia="ko-KR"/>
          </w:rPr>
          <w:t>)</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 xml:space="preserve">%~6% PRR gain is observed for </w:t>
        </w:r>
        <w:proofErr w:type="spellStart"/>
        <w:r>
          <w:rPr>
            <w:rFonts w:ascii="Calibri" w:hAnsi="Calibri" w:cs="Calibri" w:hint="eastAsia"/>
            <w:sz w:val="21"/>
            <w:szCs w:val="21"/>
            <w:lang w:eastAsia="zh-CN"/>
          </w:rPr>
          <w:t>uban</w:t>
        </w:r>
        <w:proofErr w:type="spellEnd"/>
        <w:r>
          <w:rPr>
            <w:rFonts w:ascii="Calibri" w:hAnsi="Calibri" w:cs="Calibri" w:hint="eastAsia"/>
            <w:sz w:val="21"/>
            <w:szCs w:val="21"/>
            <w:lang w:eastAsia="zh-CN"/>
          </w:rPr>
          <w:t xml:space="preserve">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w:t>
      </w:r>
      <w:proofErr w:type="gramStart"/>
      <w:r w:rsidRPr="00705F24">
        <w:rPr>
          <w:rFonts w:ascii="Calibri" w:hAnsi="Calibri" w:cs="Calibri"/>
          <w:sz w:val="21"/>
          <w:szCs w:val="21"/>
          <w:lang w:eastAsia="ko-KR"/>
        </w:rPr>
        <w:t>convey</w:t>
      </w:r>
      <w:proofErr w:type="gramEnd"/>
      <w:r w:rsidRPr="00705F24">
        <w:rPr>
          <w:rFonts w:ascii="Calibri" w:hAnsi="Calibri" w:cs="Calibri"/>
          <w:sz w:val="21"/>
          <w:szCs w:val="21"/>
          <w:lang w:eastAsia="ko-KR"/>
        </w:rPr>
        <w:t xml:space="preserve">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[0.4-1.</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lastRenderedPageBreak/>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w:t>
      </w:r>
      <w:proofErr w:type="gramStart"/>
      <w:r w:rsidR="006641E8" w:rsidRPr="00705F24">
        <w:rPr>
          <w:rFonts w:ascii="Calibri" w:eastAsiaTheme="minorEastAsia" w:hAnsi="Calibri" w:cs="Calibri"/>
          <w:sz w:val="21"/>
          <w:szCs w:val="21"/>
          <w:lang w:eastAsia="ko-KR"/>
        </w:rPr>
        <w:t>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w:t>
      </w:r>
      <w:proofErr w:type="gramEnd"/>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TableGrid"/>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w:t>
            </w:r>
            <w:proofErr w:type="spellStart"/>
            <w:r w:rsidRPr="000F0980">
              <w:rPr>
                <w:rFonts w:ascii="Calibri" w:hAnsi="Calibri" w:cs="Calibri"/>
                <w:b/>
                <w:bCs/>
                <w:sz w:val="18"/>
                <w:szCs w:val="22"/>
                <w:lang w:eastAsia="zh-CN"/>
              </w:rPr>
              <w:t>tdoc</w:t>
            </w:r>
            <w:proofErr w:type="spellEnd"/>
            <w:r w:rsidRPr="000F0980">
              <w:rPr>
                <w:rFonts w:ascii="Calibri" w:hAnsi="Calibri" w:cs="Calibri"/>
                <w:b/>
                <w:bCs/>
                <w:sz w:val="18"/>
                <w:szCs w:val="22"/>
                <w:lang w:eastAsia="zh-CN"/>
              </w:rPr>
              <w:t xml:space="preserve">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What is the relationship between UE-A and UE-B, including additional latency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 UE-A sends the set of resources to UE-B, including container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 xml:space="preserve">UE-B precludes resources overlapping with the indicated </w:t>
            </w:r>
            <w:proofErr w:type="gramStart"/>
            <w:r>
              <w:rPr>
                <w:rFonts w:ascii="Calibri" w:eastAsiaTheme="minorEastAsia" w:hAnsi="Calibri" w:cs="Calibri"/>
                <w:sz w:val="18"/>
                <w:szCs w:val="18"/>
                <w:lang w:eastAsia="zh-CN"/>
              </w:rPr>
              <w:t>set, and</w:t>
            </w:r>
            <w:proofErr w:type="gramEnd"/>
            <w:r>
              <w:rPr>
                <w:rFonts w:ascii="Calibri" w:eastAsiaTheme="minorEastAsia" w:hAnsi="Calibri" w:cs="Calibri"/>
                <w:sz w:val="18"/>
                <w:szCs w:val="18"/>
                <w:lang w:eastAsia="zh-CN"/>
              </w:rPr>
              <w:t xml:space="preserve">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lastRenderedPageBreak/>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w:t>
            </w:r>
            <w:r>
              <w:rPr>
                <w:rFonts w:ascii="Calibri" w:eastAsiaTheme="minorEastAsia" w:hAnsi="Calibri" w:cs="Calibri" w:hint="eastAsia"/>
                <w:sz w:val="18"/>
                <w:szCs w:val="18"/>
                <w:lang w:eastAsia="ko-KR"/>
              </w:rPr>
              <w:lastRenderedPageBreak/>
              <w:t xml:space="preserve">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lastRenderedPageBreak/>
              <w:t xml:space="preserve">When UE-A receives the trigger </w:t>
            </w:r>
            <w:r w:rsidRPr="00C37878">
              <w:rPr>
                <w:rFonts w:ascii="Calibri" w:eastAsiaTheme="minorEastAsia" w:hAnsi="Calibri" w:cs="Calibri"/>
                <w:sz w:val="18"/>
                <w:szCs w:val="18"/>
                <w:lang w:eastAsia="zh-CN"/>
              </w:rPr>
              <w:lastRenderedPageBreak/>
              <w:t>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w:t>
            </w:r>
            <w:r>
              <w:rPr>
                <w:rFonts w:ascii="Calibri" w:eastAsiaTheme="minorEastAsia" w:hAnsi="Calibri" w:cs="Calibri"/>
                <w:sz w:val="18"/>
                <w:szCs w:val="18"/>
                <w:lang w:eastAsia="zh-CN"/>
              </w:rPr>
              <w:lastRenderedPageBreak/>
              <w:t xml:space="preserve">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lastRenderedPageBreak/>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 xml:space="preserve">UE-B uses the transmission resources </w:t>
            </w:r>
            <w:r w:rsidRPr="006B78F7">
              <w:rPr>
                <w:rFonts w:ascii="Calibri" w:eastAsiaTheme="minorEastAsia" w:hAnsi="Calibri" w:cs="Calibri"/>
                <w:sz w:val="18"/>
                <w:szCs w:val="18"/>
                <w:lang w:eastAsia="ko-KR"/>
              </w:rPr>
              <w:lastRenderedPageBreak/>
              <w:t>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lastRenderedPageBreak/>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w:t>
            </w:r>
            <w:r>
              <w:rPr>
                <w:rFonts w:ascii="Calibri" w:eastAsiaTheme="minorEastAsia" w:hAnsi="Calibri" w:cs="Calibri"/>
                <w:sz w:val="18"/>
                <w:szCs w:val="18"/>
                <w:lang w:eastAsia="ko-KR"/>
              </w:rPr>
              <w:lastRenderedPageBreak/>
              <w:t xml:space="preserve">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lastRenderedPageBreak/>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w:t>
              </w:r>
              <w:proofErr w:type="gramStart"/>
              <w:r>
                <w:rPr>
                  <w:rFonts w:ascii="Calibri" w:eastAsiaTheme="minorEastAsia" w:hAnsi="Calibri" w:cs="Calibri"/>
                  <w:sz w:val="18"/>
                  <w:szCs w:val="18"/>
                  <w:lang w:eastAsia="ko-KR"/>
                </w:rPr>
                <w:t>other</w:t>
              </w:r>
              <w:proofErr w:type="gramEnd"/>
              <w:r>
                <w:rPr>
                  <w:rFonts w:ascii="Calibri" w:eastAsiaTheme="minorEastAsia" w:hAnsi="Calibri" w:cs="Calibri"/>
                  <w:sz w:val="18"/>
                  <w:szCs w:val="18"/>
                  <w:lang w:eastAsia="ko-KR"/>
                </w:rPr>
                <w:t xml:space="preserve">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proofErr w:type="spellStart"/>
            <w:ins w:id="223" w:author="LG Electronics" w:date="2021-01-28T21:05:00Z">
              <w:r w:rsidRPr="00D0248E">
                <w:rPr>
                  <w:rFonts w:ascii="Calibri" w:eastAsiaTheme="minorEastAsia" w:hAnsi="Calibri" w:cs="Calibri"/>
                  <w:sz w:val="18"/>
                  <w:szCs w:val="18"/>
                  <w:lang w:val="es-ES" w:eastAsia="ko-KR"/>
                </w:rPr>
                <w:t>Scenario</w:t>
              </w:r>
              <w:proofErr w:type="spellEnd"/>
              <w:r w:rsidRPr="00D0248E">
                <w:rPr>
                  <w:rFonts w:ascii="Calibri" w:eastAsiaTheme="minorEastAsia" w:hAnsi="Calibri" w:cs="Calibri"/>
                  <w:sz w:val="18"/>
                  <w:szCs w:val="18"/>
                  <w:lang w:val="es-ES" w:eastAsia="ko-KR"/>
                </w:rPr>
                <w:t xml:space="preserve"> 1: </w:t>
              </w:r>
              <w:proofErr w:type="spellStart"/>
              <w:r w:rsidRPr="00D0248E">
                <w:rPr>
                  <w:rFonts w:ascii="Calibri" w:eastAsiaTheme="minorEastAsia" w:hAnsi="Calibri" w:cs="Calibri" w:hint="eastAsia"/>
                  <w:sz w:val="18"/>
                  <w:szCs w:val="18"/>
                  <w:lang w:val="es-ES" w:eastAsia="ko-KR"/>
                </w:rPr>
                <w:t>Unicast</w:t>
              </w:r>
              <w:proofErr w:type="spellEnd"/>
              <w:r w:rsidRPr="00D0248E">
                <w:rPr>
                  <w:rFonts w:ascii="Calibri" w:eastAsiaTheme="minorEastAsia" w:hAnsi="Calibri" w:cs="Calibri" w:hint="eastAsia"/>
                  <w:sz w:val="18"/>
                  <w:szCs w:val="18"/>
                  <w:lang w:val="es-ES" w:eastAsia="ko-KR"/>
                </w:rPr>
                <w: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proofErr w:type="spellStart"/>
            <w:ins w:id="225" w:author="LG Electronics" w:date="2021-01-28T21:05:00Z">
              <w:r w:rsidRPr="00D0248E">
                <w:rPr>
                  <w:rFonts w:ascii="Calibri" w:eastAsiaTheme="minorEastAsia" w:hAnsi="Calibri" w:cs="Calibri"/>
                  <w:sz w:val="18"/>
                  <w:szCs w:val="18"/>
                  <w:lang w:val="es-ES" w:eastAsia="ko-KR"/>
                </w:rPr>
                <w:t>Highway</w:t>
              </w:r>
              <w:proofErr w:type="spellEnd"/>
              <w:r w:rsidRPr="00D0248E">
                <w:rPr>
                  <w:rFonts w:ascii="Calibri" w:eastAsiaTheme="minorEastAsia" w:hAnsi="Calibri" w:cs="Calibri"/>
                  <w:sz w:val="18"/>
                  <w:szCs w:val="18"/>
                  <w:lang w:val="es-ES" w:eastAsia="ko-KR"/>
                </w:rPr>
                <w:t>,</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proofErr w:type="spellStart"/>
            <w:ins w:id="227" w:author="LG Electronics" w:date="2021-01-28T21:05:00Z">
              <w:r w:rsidRPr="00D0248E">
                <w:rPr>
                  <w:rFonts w:ascii="Calibri" w:eastAsiaTheme="minorEastAsia" w:hAnsi="Calibri" w:cs="Calibri" w:hint="eastAsia"/>
                  <w:sz w:val="18"/>
                  <w:szCs w:val="18"/>
                  <w:lang w:val="es-ES" w:eastAsia="ko-KR"/>
                </w:rPr>
                <w:t>Periodic</w:t>
              </w:r>
              <w:proofErr w:type="spellEnd"/>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proofErr w:type="spellStart"/>
            <w:ins w:id="232" w:author="LG Electronics" w:date="2021-01-28T21:05:00Z">
              <w:r w:rsidRPr="00D0248E">
                <w:rPr>
                  <w:rFonts w:ascii="Calibri" w:eastAsiaTheme="minorEastAsia" w:hAnsi="Calibri" w:cs="Calibri"/>
                  <w:sz w:val="18"/>
                  <w:szCs w:val="18"/>
                  <w:lang w:val="es-ES" w:eastAsia="ko-KR"/>
                </w:rPr>
                <w:t>Scenario</w:t>
              </w:r>
              <w:proofErr w:type="spellEnd"/>
              <w:r w:rsidRPr="00D0248E">
                <w:rPr>
                  <w:rFonts w:ascii="Calibri" w:eastAsiaTheme="minorEastAsia" w:hAnsi="Calibri" w:cs="Calibri"/>
                  <w:sz w:val="18"/>
                  <w:szCs w:val="18"/>
                  <w:lang w:val="es-ES" w:eastAsia="ko-KR"/>
                </w:rPr>
                <w:t xml:space="preserve">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proofErr w:type="spellStart"/>
            <w:ins w:id="234" w:author="LG Electronics" w:date="2021-01-28T21:05:00Z">
              <w:r w:rsidRPr="00D0248E">
                <w:rPr>
                  <w:rFonts w:ascii="Calibri" w:eastAsiaTheme="minorEastAsia" w:hAnsi="Calibri" w:cs="Calibri" w:hint="eastAsia"/>
                  <w:sz w:val="18"/>
                  <w:szCs w:val="18"/>
                  <w:lang w:val="es-ES" w:eastAsia="ko-KR"/>
                </w:rPr>
                <w:t>Unicast</w:t>
              </w:r>
              <w:proofErr w:type="spellEnd"/>
              <w:r w:rsidRPr="00D0248E">
                <w:rPr>
                  <w:rFonts w:ascii="Calibri" w:eastAsiaTheme="minorEastAsia" w:hAnsi="Calibri" w:cs="Calibri" w:hint="eastAsia"/>
                  <w:sz w:val="18"/>
                  <w:szCs w:val="18"/>
                  <w:lang w:val="es-ES" w:eastAsia="ko-KR"/>
                </w:rPr>
                <w: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UE-B will use the reception status of SL A/N from UE A (e.g., DTX status for SL A/</w:t>
              </w:r>
              <w:proofErr w:type="gramStart"/>
              <w:r>
                <w:rPr>
                  <w:rFonts w:ascii="Calibri" w:eastAsiaTheme="minorEastAsia" w:hAnsi="Calibri" w:cs="Calibri"/>
                  <w:sz w:val="18"/>
                  <w:szCs w:val="18"/>
                  <w:lang w:eastAsia="ko-KR"/>
                </w:rPr>
                <w:t>N )</w:t>
              </w:r>
              <w:proofErr w:type="gramEnd"/>
              <w:r>
                <w:rPr>
                  <w:rFonts w:ascii="Calibri" w:eastAsiaTheme="minorEastAsia" w:hAnsi="Calibri" w:cs="Calibri"/>
                  <w:sz w:val="18"/>
                  <w:szCs w:val="18"/>
                  <w:lang w:eastAsia="ko-KR"/>
                </w:rPr>
                <w:t xml:space="preserve">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 xml:space="preserve">DTX status on SL A/N from UE </w:t>
              </w:r>
              <w:proofErr w:type="gramStart"/>
              <w:r>
                <w:rPr>
                  <w:rFonts w:ascii="Calibri" w:eastAsiaTheme="minorEastAsia" w:hAnsi="Calibri" w:cs="Calibri"/>
                  <w:sz w:val="18"/>
                  <w:szCs w:val="18"/>
                  <w:lang w:eastAsia="ko-KR"/>
                </w:rPr>
                <w:t>a  for</w:t>
              </w:r>
              <w:proofErr w:type="gramEnd"/>
              <w:r>
                <w:rPr>
                  <w:rFonts w:ascii="Calibri" w:eastAsiaTheme="minorEastAsia" w:hAnsi="Calibri" w:cs="Calibri"/>
                  <w:sz w:val="18"/>
                  <w:szCs w:val="18"/>
                  <w:lang w:eastAsia="ko-KR"/>
                </w:rPr>
                <w:t xml:space="preserve">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proofErr w:type="spellStart"/>
            <w:ins w:id="266" w:author="LG Electronics" w:date="2021-01-28T21:05:00Z">
              <w:r w:rsidRPr="00622568">
                <w:rPr>
                  <w:rFonts w:ascii="Calibri" w:hAnsi="Calibri" w:cs="Calibri"/>
                  <w:b/>
                  <w:sz w:val="18"/>
                  <w:szCs w:val="18"/>
                  <w:lang w:eastAsia="zh-CN"/>
                </w:rPr>
                <w:t>Sceanrio</w:t>
              </w:r>
              <w:proofErr w:type="spellEnd"/>
              <w:r w:rsidRPr="00622568">
                <w:rPr>
                  <w:rFonts w:ascii="Calibri" w:hAnsi="Calibri" w:cs="Calibri"/>
                  <w:b/>
                  <w:sz w:val="18"/>
                  <w:szCs w:val="18"/>
                  <w:lang w:eastAsia="zh-CN"/>
                </w:rPr>
                <w:t xml:space="preserve">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w:t>
              </w:r>
              <w:proofErr w:type="gramStart"/>
              <w:r>
                <w:rPr>
                  <w:rFonts w:ascii="Calibri" w:eastAsiaTheme="minorEastAsia" w:hAnsi="Calibri" w:cs="Calibri"/>
                  <w:sz w:val="18"/>
                  <w:szCs w:val="18"/>
                  <w:lang w:eastAsia="ko-KR"/>
                </w:rPr>
                <w:t xml:space="preserve">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proofErr w:type="gramEnd"/>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lastRenderedPageBreak/>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Once resource (re)-selection is triggered at UE-B, the assistance info is provided by UE-A(</w:t>
              </w:r>
              <w:proofErr w:type="gramStart"/>
              <w:r w:rsidRPr="003C3881">
                <w:rPr>
                  <w:sz w:val="18"/>
                  <w:szCs w:val="18"/>
                  <w:lang w:val="en-US" w:eastAsia="zh-CN"/>
                </w:rPr>
                <w:t xml:space="preserve">s) </w:t>
              </w:r>
              <w:r w:rsidRPr="003C3881">
                <w:rPr>
                  <w:sz w:val="18"/>
                  <w:szCs w:val="18"/>
                  <w:lang w:val="en-US" w:eastAsia="ko-KR"/>
                </w:rPr>
                <w:t> within</w:t>
              </w:r>
              <w:proofErr w:type="gramEnd"/>
              <w:r w:rsidRPr="003C3881">
                <w:rPr>
                  <w:sz w:val="18"/>
                  <w:szCs w:val="18"/>
                  <w:lang w:val="en-US" w:eastAsia="ko-KR"/>
                </w:rPr>
                <w:t xml:space="preserve">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 xml:space="preserve">In the case of blocking situation (not enough remaining resources), RSRP-based thresholding at UE-B may re-integrate some of the excluded resources in the inverse order from the ordered/prioritized list of </w:t>
              </w:r>
              <w:proofErr w:type="spellStart"/>
              <w:r w:rsidRPr="003C3881">
                <w:rPr>
                  <w:sz w:val="18"/>
                  <w:szCs w:val="18"/>
                  <w:lang w:val="en-US" w:eastAsia="ko-KR"/>
                </w:rPr>
                <w:t>non preferred</w:t>
              </w:r>
              <w:proofErr w:type="spellEnd"/>
              <w:r w:rsidRPr="003C3881">
                <w:rPr>
                  <w:sz w:val="18"/>
                  <w:szCs w:val="18"/>
                  <w:lang w:val="en-US" w:eastAsia="ko-KR"/>
                </w:rPr>
                <w:t xml:space="preserve">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proofErr w:type="spellStart"/>
            <w:ins w:id="510" w:author="Qualcomm User 2" w:date="2021-01-28T18:36:00Z">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xml:space="preserve">, Maximum PSFCH </w:t>
              </w:r>
              <w:r>
                <w:rPr>
                  <w:rFonts w:ascii="Calibri" w:eastAsiaTheme="minorEastAsia" w:hAnsi="Calibri" w:cs="Calibri"/>
                  <w:sz w:val="18"/>
                  <w:szCs w:val="18"/>
                  <w:lang w:eastAsia="ko-KR"/>
                </w:rPr>
                <w:lastRenderedPageBreak/>
                <w:t>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lastRenderedPageBreak/>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lastRenderedPageBreak/>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w:t>
              </w:r>
              <w:proofErr w:type="spellStart"/>
              <w:r>
                <w:rPr>
                  <w:rFonts w:ascii="Calibri" w:eastAsiaTheme="minorEastAsia" w:hAnsi="Calibri" w:cs="Calibri"/>
                  <w:sz w:val="18"/>
                  <w:szCs w:val="18"/>
                  <w:lang w:eastAsia="ko-KR"/>
                </w:rPr>
                <w:t>center</w:t>
              </w:r>
              <w:proofErr w:type="spellEnd"/>
              <w:r>
                <w:rPr>
                  <w:rFonts w:ascii="Calibri" w:eastAsiaTheme="minorEastAsia" w:hAnsi="Calibri" w:cs="Calibri"/>
                  <w:sz w:val="18"/>
                  <w:szCs w:val="18"/>
                  <w:lang w:eastAsia="ko-KR"/>
                </w:rPr>
                <w:t xml:space="preserve">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TableGrid"/>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605"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MS Mincho" w:hAnsi="Calibri" w:cs="Calibri"/>
                <w:sz w:val="22"/>
                <w:lang w:eastAsia="ja-JP"/>
              </w:rPr>
            </w:pPr>
            <w:ins w:id="607"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608" w:author="Ricardo Blasco" w:date="2021-01-25T22:29:00Z">
              <w:r>
                <w:rPr>
                  <w:rFonts w:ascii="Calibri" w:eastAsia="MS Mincho" w:hAnsi="Calibri" w:cs="Calibri"/>
                  <w:sz w:val="22"/>
                  <w:lang w:eastAsia="ja-JP"/>
                </w:rPr>
                <w:t>we have included results at PRR=0.975 instead</w:t>
              </w:r>
            </w:ins>
            <w:ins w:id="609"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610"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 xml:space="preserve">pdates on the </w:t>
              </w:r>
              <w:proofErr w:type="gramStart"/>
              <w:r>
                <w:rPr>
                  <w:rFonts w:ascii="Calibri" w:hAnsi="Calibri" w:cs="Calibri"/>
                  <w:sz w:val="22"/>
                  <w:lang w:eastAsia="zh-CN"/>
                </w:rPr>
                <w:t>details</w:t>
              </w:r>
              <w:proofErr w:type="gramEnd"/>
              <w:r>
                <w:rPr>
                  <w:rFonts w:ascii="Calibri" w:hAnsi="Calibri" w:cs="Calibri"/>
                  <w:sz w:val="22"/>
                  <w:lang w:eastAsia="zh-CN"/>
                </w:rPr>
                <w:t xml:space="preserve">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ListParagraph"/>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ListParagraph"/>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ListParagraph"/>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w:t>
              </w:r>
              <w:proofErr w:type="gramStart"/>
              <w:r>
                <w:rPr>
                  <w:rFonts w:ascii="Calibri" w:eastAsiaTheme="minorEastAsia" w:hAnsi="Calibri" w:cs="Calibri"/>
                  <w:sz w:val="22"/>
                  <w:lang w:eastAsia="ko-KR"/>
                </w:rPr>
                <w:t>updates</w:t>
              </w:r>
              <w:proofErr w:type="gramEnd"/>
              <w:r>
                <w:rPr>
                  <w:rFonts w:ascii="Calibri" w:eastAsiaTheme="minorEastAsia" w:hAnsi="Calibri" w:cs="Calibri"/>
                  <w:sz w:val="22"/>
                  <w:lang w:eastAsia="ko-KR"/>
                </w:rPr>
                <w:t xml:space="preserve">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 xml:space="preserve">We can list the schemes with 2 blind retransmissions in a separate category; but 2 blind transmissions </w:t>
            </w:r>
            <w:proofErr w:type="gramStart"/>
            <w:r>
              <w:rPr>
                <w:rFonts w:ascii="Calibri" w:eastAsiaTheme="minorEastAsia" w:hAnsi="Calibri" w:cs="Calibri"/>
                <w:sz w:val="22"/>
                <w:lang w:eastAsia="ko-KR"/>
              </w:rPr>
              <w:t>is</w:t>
            </w:r>
            <w:proofErr w:type="gramEnd"/>
            <w:r>
              <w:rPr>
                <w:rFonts w:ascii="Calibri" w:eastAsiaTheme="minorEastAsia" w:hAnsi="Calibri" w:cs="Calibri"/>
                <w:sz w:val="22"/>
                <w:lang w:eastAsia="ko-KR"/>
              </w:rPr>
              <w:t xml:space="preserve">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It is important to put the PRR gain in context of the absolute PRR by including the original PRR value and the enhanced PRR value. For example, 1 % gain from 98% to 99% is more significant than 1% gain from 10% to </w:t>
            </w:r>
            <w:proofErr w:type="gramStart"/>
            <w:r>
              <w:rPr>
                <w:rFonts w:ascii="Calibri" w:eastAsiaTheme="minorEastAsia" w:hAnsi="Calibri" w:cs="Calibri"/>
                <w:sz w:val="22"/>
                <w:lang w:eastAsia="ko-KR"/>
              </w:rPr>
              <w:t>11%, yet</w:t>
            </w:r>
            <w:proofErr w:type="gramEnd"/>
            <w:r>
              <w:rPr>
                <w:rFonts w:ascii="Calibri" w:eastAsiaTheme="minorEastAsia" w:hAnsi="Calibri" w:cs="Calibri"/>
                <w:sz w:val="22"/>
                <w:lang w:eastAsia="ko-KR"/>
              </w:rPr>
              <w:t xml:space="preserve">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[QC 2] We updated out </w:t>
            </w:r>
            <w:proofErr w:type="spellStart"/>
            <w:r>
              <w:rPr>
                <w:rFonts w:ascii="Calibri" w:eastAsiaTheme="minorEastAsia" w:hAnsi="Calibri" w:cs="Calibri"/>
                <w:sz w:val="22"/>
                <w:lang w:eastAsia="ko-KR"/>
              </w:rPr>
              <w:t>Tdoc</w:t>
            </w:r>
            <w:proofErr w:type="spellEnd"/>
            <w:r>
              <w:rPr>
                <w:rFonts w:ascii="Calibri" w:eastAsiaTheme="minorEastAsia" w:hAnsi="Calibri" w:cs="Calibri"/>
                <w:sz w:val="22"/>
                <w:lang w:eastAsia="ko-KR"/>
              </w:rPr>
              <w:t xml:space="preserve">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w:t>
      </w:r>
      <w:proofErr w:type="gramStart"/>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roofErr w:type="gramEnd"/>
    </w:p>
    <w:p w14:paraId="2552A989" w14:textId="4323860D" w:rsidR="0050613B"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ListParagraph"/>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CommentReference"/>
          <w:rFonts w:ascii="Batang" w:eastAsia="Batang" w:hAnsi="Batang"/>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ListParagraph"/>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CommentReference"/>
          <w:rFonts w:ascii="Batang" w:eastAsia="Batang" w:hAnsi="Batang"/>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ListParagraph"/>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CommentReference"/>
          <w:rFonts w:ascii="Batang" w:eastAsia="Batang" w:hAnsi="Batang"/>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ListParagraph"/>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CommentReference"/>
          <w:rFonts w:ascii="Batang" w:eastAsia="Batang" w:hAnsi="Batang"/>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ListParagraph"/>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CommentReference"/>
          <w:rFonts w:ascii="Batang" w:eastAsia="Batang" w:hAnsi="Batang"/>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 xml:space="preserve">is </w:t>
      </w:r>
      <w:proofErr w:type="gramStart"/>
      <w:r w:rsidR="00D833A6" w:rsidRPr="00520EA0">
        <w:rPr>
          <w:rFonts w:ascii="Calibri" w:eastAsiaTheme="minorEastAsia" w:hAnsi="Calibri" w:cs="Calibri"/>
          <w:i/>
          <w:sz w:val="21"/>
          <w:szCs w:val="21"/>
        </w:rPr>
        <w:t>beneficial  compared</w:t>
      </w:r>
      <w:proofErr w:type="gramEnd"/>
      <w:r w:rsidR="00D833A6" w:rsidRPr="00520EA0">
        <w:rPr>
          <w:rFonts w:ascii="Calibri" w:eastAsiaTheme="minorEastAsia" w:hAnsi="Calibri" w:cs="Calibri"/>
          <w:i/>
          <w:sz w:val="21"/>
          <w:szCs w:val="21"/>
        </w:rPr>
        <w:t xml:space="preserve"> to Rel-16 Mode 2 RA</w:t>
      </w:r>
    </w:p>
    <w:p w14:paraId="7EEC199C" w14:textId="175EB685" w:rsidR="00D833A6" w:rsidRDefault="0050613B" w:rsidP="00754D33">
      <w:pPr>
        <w:pStyle w:val="ListParagraph"/>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CommentReference"/>
          <w:rFonts w:ascii="Batang" w:eastAsia="Batang" w:hAnsi="Batang"/>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ListParagraph"/>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CommentReference"/>
            <w:rFonts w:ascii="Batang" w:eastAsia="Batang" w:hAnsi="Batang"/>
          </w:rPr>
          <w:commentReference w:id="639"/>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ListParagraph"/>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CommentReference"/>
          <w:rFonts w:ascii="Batang" w:eastAsia="Batang" w:hAnsi="Batang"/>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w:t>
      </w:r>
      <w:proofErr w:type="gramStart"/>
      <w:r w:rsidRPr="00520EA0">
        <w:rPr>
          <w:rFonts w:ascii="Calibri" w:eastAsiaTheme="minorEastAsia" w:hAnsi="Calibri" w:cs="Calibri"/>
          <w:i/>
          <w:sz w:val="21"/>
          <w:szCs w:val="21"/>
        </w:rPr>
        <w:t>beneficial  compared</w:t>
      </w:r>
      <w:proofErr w:type="gramEnd"/>
      <w:r w:rsidRPr="00520EA0">
        <w:rPr>
          <w:rFonts w:ascii="Calibri" w:eastAsiaTheme="minorEastAsia" w:hAnsi="Calibri" w:cs="Calibri"/>
          <w:i/>
          <w:sz w:val="21"/>
          <w:szCs w:val="21"/>
        </w:rPr>
        <w:t xml:space="preserve">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ListParagraph"/>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ListParagraph"/>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CommentReference"/>
            <w:rFonts w:ascii="Batang" w:eastAsia="Batang" w:hAnsi="Batang"/>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 xml:space="preserve">1. Firstly, we prefer to list the observation based on each type, i.e., </w:t>
            </w:r>
            <w:proofErr w:type="gramStart"/>
            <w:r>
              <w:rPr>
                <w:rFonts w:ascii="Calibri" w:hAnsi="Calibri" w:cs="Calibri"/>
                <w:sz w:val="22"/>
                <w:lang w:eastAsia="zh-CN"/>
              </w:rPr>
              <w:t>A,B</w:t>
            </w:r>
            <w:proofErr w:type="gramEnd"/>
            <w:r>
              <w:rPr>
                <w:rFonts w:ascii="Calibri" w:hAnsi="Calibri" w:cs="Calibri"/>
                <w:sz w:val="22"/>
                <w:lang w:eastAsia="zh-CN"/>
              </w:rPr>
              <w:t xml:space="preserve">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 xml:space="preserve">trying to avoid the resource conflict due to collision, </w:t>
            </w:r>
            <w:proofErr w:type="gramStart"/>
            <w:r w:rsidRPr="00733FD5">
              <w:rPr>
                <w:rFonts w:ascii="Calibri" w:hAnsi="Calibri" w:cs="Calibri"/>
                <w:sz w:val="22"/>
                <w:lang w:eastAsia="zh-CN"/>
              </w:rPr>
              <w:t>HD</w:t>
            </w:r>
            <w:proofErr w:type="gramEnd"/>
            <w:r w:rsidRPr="00733FD5">
              <w:rPr>
                <w:rFonts w:ascii="Calibri" w:hAnsi="Calibri" w:cs="Calibri"/>
                <w:sz w:val="22"/>
                <w:lang w:eastAsia="zh-CN"/>
              </w:rPr>
              <w:t xml:space="preserve">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 xml:space="preserve">is beneficial compared to Rel-16 </w:t>
            </w:r>
            <w:r w:rsidRPr="00B26EBF">
              <w:rPr>
                <w:rFonts w:ascii="Calibri" w:hAnsi="Calibri" w:cs="Calibri"/>
                <w:sz w:val="22"/>
                <w:lang w:eastAsia="zh-CN"/>
              </w:rPr>
              <w:lastRenderedPageBreak/>
              <w:t>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lastRenderedPageBreak/>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 xml:space="preserve">As OPPO commented, there is a confusion. This should be discussed in this meeting and we should make it clear </w:t>
            </w:r>
            <w:proofErr w:type="gramStart"/>
            <w:r w:rsidR="00E04E1D">
              <w:rPr>
                <w:rFonts w:ascii="Calibri" w:eastAsiaTheme="minorEastAsia" w:hAnsi="Calibri" w:cs="Calibri"/>
                <w:sz w:val="22"/>
                <w:lang w:eastAsia="ko-KR"/>
              </w:rPr>
              <w:t>in order to</w:t>
            </w:r>
            <w:proofErr w:type="gramEnd"/>
            <w:r w:rsidR="00E04E1D">
              <w:rPr>
                <w:rFonts w:ascii="Calibri" w:eastAsiaTheme="minorEastAsia" w:hAnsi="Calibri" w:cs="Calibri"/>
                <w:sz w:val="22"/>
                <w:lang w:eastAsia="ko-KR"/>
              </w:rPr>
              <w:t xml:space="preserve">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 xml:space="preserve">Huawei, </w:t>
            </w:r>
            <w:proofErr w:type="spellStart"/>
            <w:r>
              <w:rPr>
                <w:rFonts w:ascii="Calibri" w:hAnsi="Calibri" w:cs="Calibri"/>
                <w:sz w:val="22"/>
                <w:lang w:eastAsia="zh-CN"/>
              </w:rPr>
              <w:t>HiSilicon</w:t>
            </w:r>
            <w:proofErr w:type="spellEnd"/>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 xml:space="preserve">We share similar view with Docomo that pre-collision is part of Type-B since it indicates future resources which are not preferred for UE-B’s transmission. Post-collision can be Type-C. </w:t>
            </w:r>
            <w:proofErr w:type="gramStart"/>
            <w:r>
              <w:rPr>
                <w:rFonts w:ascii="Calibri" w:hAnsi="Calibri" w:cs="Calibri"/>
                <w:sz w:val="22"/>
                <w:lang w:eastAsia="zh-CN"/>
              </w:rPr>
              <w:t>So</w:t>
            </w:r>
            <w:proofErr w:type="gramEnd"/>
            <w:r>
              <w:rPr>
                <w:rFonts w:ascii="Calibri" w:hAnsi="Calibri" w:cs="Calibri"/>
                <w:sz w:val="22"/>
                <w:lang w:eastAsia="zh-CN"/>
              </w:rPr>
              <w:t xml:space="preserve">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lastRenderedPageBreak/>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lastRenderedPageBreak/>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proofErr w:type="gramStart"/>
            <w:r>
              <w:rPr>
                <w:rFonts w:ascii="Calibri" w:hAnsi="Calibri" w:cs="Calibri"/>
                <w:sz w:val="22"/>
                <w:lang w:val="en-US" w:eastAsia="zh-CN"/>
              </w:rPr>
              <w:t>So</w:t>
            </w:r>
            <w:proofErr w:type="gramEnd"/>
            <w:r>
              <w:rPr>
                <w:rFonts w:ascii="Calibri" w:hAnsi="Calibri" w:cs="Calibri"/>
                <w:sz w:val="22"/>
                <w:lang w:val="en-US" w:eastAsia="zh-CN"/>
              </w:rPr>
              <w:t xml:space="preserve">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w:t>
            </w:r>
            <w:proofErr w:type="gramStart"/>
            <w:r>
              <w:rPr>
                <w:rFonts w:ascii="Calibri" w:hAnsi="Calibri" w:cs="Calibri"/>
                <w:sz w:val="22"/>
                <w:lang w:val="en-US" w:eastAsia="zh-CN"/>
              </w:rPr>
              <w:t>in order to</w:t>
            </w:r>
            <w:proofErr w:type="gramEnd"/>
            <w:r>
              <w:rPr>
                <w:rFonts w:ascii="Calibri" w:hAnsi="Calibri" w:cs="Calibri"/>
                <w:sz w:val="22"/>
                <w:lang w:val="en-US" w:eastAsia="zh-CN"/>
              </w:rPr>
              <w:t xml:space="preserve"> conclude on benefits/feasibility:</w:t>
            </w:r>
          </w:p>
          <w:p w14:paraId="513EFFF3" w14:textId="77777777" w:rsidR="00FB5FE8" w:rsidRPr="00212CDC"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proofErr w:type="spellStart"/>
            <w:r>
              <w:rPr>
                <w:rFonts w:ascii="Calibri" w:hAnsi="Calibri" w:cs="Calibri" w:hint="eastAsia"/>
                <w:sz w:val="22"/>
                <w:lang w:eastAsia="zh-CN"/>
              </w:rPr>
              <w:t>Spreadtrum</w:t>
            </w:r>
            <w:proofErr w:type="spellEnd"/>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w:t>
            </w:r>
            <w:proofErr w:type="gramStart"/>
            <w:r>
              <w:rPr>
                <w:rFonts w:ascii="Calibri" w:hAnsi="Calibri" w:cs="Calibri"/>
                <w:sz w:val="22"/>
                <w:lang w:eastAsia="zh-CN"/>
              </w:rPr>
              <w:t>has</w:t>
            </w:r>
            <w:proofErr w:type="gramEnd"/>
            <w:r>
              <w:rPr>
                <w:rFonts w:ascii="Calibri" w:hAnsi="Calibri" w:cs="Calibri"/>
                <w:sz w:val="22"/>
                <w:lang w:eastAsia="zh-CN"/>
              </w:rPr>
              <w:t xml:space="preserve">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proofErr w:type="spellStart"/>
            <w:r>
              <w:rPr>
                <w:rFonts w:ascii="Calibri" w:hAnsi="Calibri" w:cs="Calibri"/>
                <w:sz w:val="22"/>
                <w:lang w:eastAsia="zh-CN"/>
              </w:rPr>
              <w:t>Convida</w:t>
            </w:r>
            <w:proofErr w:type="spellEnd"/>
            <w:r>
              <w:rPr>
                <w:rFonts w:ascii="Calibri" w:hAnsi="Calibri" w:cs="Calibri"/>
                <w:sz w:val="22"/>
                <w:lang w:eastAsia="zh-CN"/>
              </w:rPr>
              <w:t xml:space="preserve">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 xml:space="preserve">B and Type </w:t>
            </w:r>
            <w:proofErr w:type="spellStart"/>
            <w:r w:rsidRPr="00BC5745">
              <w:rPr>
                <w:rFonts w:ascii="Calibri" w:hAnsi="Calibri" w:cs="Calibri"/>
                <w:sz w:val="22"/>
                <w:lang w:val="en-US" w:eastAsia="zh-CN"/>
              </w:rPr>
              <w:t>C</w:t>
            </w:r>
            <w:r>
              <w:rPr>
                <w:rFonts w:ascii="Calibri" w:hAnsi="Calibri" w:cs="Calibri"/>
                <w:sz w:val="22"/>
                <w:lang w:val="en-US" w:eastAsia="zh-CN"/>
              </w:rPr>
              <w:t xml:space="preserve"> are</w:t>
            </w:r>
            <w:proofErr w:type="spellEnd"/>
            <w:r>
              <w:rPr>
                <w:rFonts w:ascii="Calibri" w:hAnsi="Calibri" w:cs="Calibri"/>
                <w:sz w:val="22"/>
                <w:lang w:val="en-US" w:eastAsia="zh-CN"/>
              </w:rPr>
              <w:t xml:space="preserv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 xml:space="preserve">We suggest </w:t>
            </w:r>
            <w:proofErr w:type="gramStart"/>
            <w:r>
              <w:rPr>
                <w:rFonts w:ascii="Calibri" w:hAnsi="Calibri" w:cs="Calibri"/>
                <w:sz w:val="22"/>
                <w:lang w:eastAsia="zh-CN"/>
              </w:rPr>
              <w:t>to draw</w:t>
            </w:r>
            <w:proofErr w:type="gramEnd"/>
            <w:r>
              <w:rPr>
                <w:rFonts w:ascii="Calibri" w:hAnsi="Calibri" w:cs="Calibri"/>
                <w:sz w:val="22"/>
                <w:lang w:eastAsia="zh-CN"/>
              </w:rPr>
              <w:t xml:space="preserve"> observations for different scenarios separately at least for the following aspects</w:t>
            </w:r>
          </w:p>
          <w:p w14:paraId="73E0801B" w14:textId="77777777" w:rsidR="00A343B7"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 xml:space="preserve">If RAN1 is supposed to reach conclusions based on </w:t>
            </w:r>
            <w:proofErr w:type="gramStart"/>
            <w:r>
              <w:rPr>
                <w:rFonts w:ascii="Calibri" w:hAnsi="Calibri" w:cs="Calibri"/>
                <w:sz w:val="22"/>
                <w:lang w:eastAsia="zh-CN"/>
              </w:rPr>
              <w:t>observations</w:t>
            </w:r>
            <w:proofErr w:type="gramEnd"/>
            <w:r>
              <w:rPr>
                <w:rFonts w:ascii="Calibri" w:hAnsi="Calibri" w:cs="Calibri"/>
                <w:sz w:val="22"/>
                <w:lang w:eastAsia="zh-CN"/>
              </w:rPr>
              <w:t xml:space="preserve">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CommentReference"/>
          <w:rFonts w:ascii="Batang" w:eastAsia="Batang" w:hAnsi="Batang"/>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CommentReference"/>
          <w:rFonts w:ascii="Batang" w:eastAsia="Batang" w:hAnsi="Batang"/>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CommentReference"/>
          <w:rFonts w:ascii="Batang" w:eastAsia="Batang" w:hAnsi="Batang"/>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CommentReference"/>
          <w:rFonts w:ascii="Batang" w:eastAsia="Batang" w:hAnsi="Batang"/>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CommentReference"/>
          <w:rFonts w:ascii="Batang" w:eastAsia="Batang" w:hAnsi="Batang"/>
        </w:rPr>
        <w:commentReference w:id="654"/>
      </w:r>
      <w:r w:rsidRPr="00520EA0">
        <w:rPr>
          <w:rFonts w:ascii="Calibri" w:eastAsiaTheme="minorEastAsia" w:hAnsi="Calibri" w:cs="Calibri"/>
          <w:i/>
          <w:sz w:val="21"/>
          <w:szCs w:val="21"/>
        </w:rPr>
        <w:t xml:space="preserve">assumes </w:t>
      </w:r>
      <w:proofErr w:type="spellStart"/>
      <w:r w:rsidRPr="00520EA0">
        <w:rPr>
          <w:rFonts w:ascii="Calibri" w:eastAsiaTheme="minorEastAsia" w:hAnsi="Calibri" w:cs="Calibri"/>
          <w:i/>
          <w:sz w:val="21"/>
          <w:szCs w:val="21"/>
        </w:rPr>
        <w:t>latnecy</w:t>
      </w:r>
      <w:proofErr w:type="spellEnd"/>
      <w:r w:rsidRPr="00520EA0">
        <w:rPr>
          <w:rFonts w:ascii="Calibri" w:eastAsiaTheme="minorEastAsia" w:hAnsi="Calibri" w:cs="Calibri"/>
          <w:i/>
          <w:sz w:val="21"/>
          <w:szCs w:val="21"/>
        </w:rPr>
        <w:t xml:space="preserve">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CommentReference"/>
          <w:rFonts w:ascii="Batang" w:eastAsia="Batang" w:hAnsi="Batang"/>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CommentReference"/>
          <w:rFonts w:ascii="Batang" w:eastAsia="Batang" w:hAnsi="Batang"/>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CommentReference"/>
          <w:rFonts w:ascii="Batang" w:eastAsia="Batang" w:hAnsi="Batang"/>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CommentReference"/>
          <w:rFonts w:ascii="Batang" w:eastAsia="Batang" w:hAnsi="Batang"/>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CommentReference"/>
          <w:rFonts w:ascii="Batang" w:eastAsia="Batang" w:hAnsi="Batang"/>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CommentReference"/>
          <w:rFonts w:ascii="Batang" w:eastAsia="Batang" w:hAnsi="Batang"/>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CommentReference"/>
          <w:rFonts w:ascii="Batang" w:eastAsia="Batang" w:hAnsi="Batang"/>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CommentReference"/>
          <w:rFonts w:ascii="Batang" w:eastAsia="Batang" w:hAnsi="Batang"/>
          <w:lang w:val="en-US" w:eastAsia="ko-KR"/>
        </w:rPr>
        <w:commentReference w:id="662"/>
      </w:r>
      <w:r w:rsidRPr="00520EA0">
        <w:rPr>
          <w:rFonts w:ascii="Calibri" w:eastAsiaTheme="minorEastAsia" w:hAnsi="Calibri" w:cs="Calibri"/>
          <w:i/>
          <w:sz w:val="21"/>
          <w:szCs w:val="21"/>
        </w:rPr>
        <w:t xml:space="preserve">claimed that </w:t>
      </w:r>
      <w:proofErr w:type="spellStart"/>
      <w:r w:rsidRPr="00520EA0">
        <w:rPr>
          <w:rFonts w:ascii="Calibri" w:eastAsiaTheme="minorEastAsia" w:hAnsi="Calibri" w:cs="Calibri"/>
          <w:i/>
          <w:sz w:val="21"/>
          <w:szCs w:val="21"/>
        </w:rPr>
        <w:t>depeding</w:t>
      </w:r>
      <w:proofErr w:type="spellEnd"/>
      <w:r w:rsidRPr="00520EA0">
        <w:rPr>
          <w:rFonts w:ascii="Calibri" w:eastAsiaTheme="minorEastAsia" w:hAnsi="Calibri" w:cs="Calibri"/>
          <w:i/>
          <w:sz w:val="21"/>
          <w:szCs w:val="21"/>
        </w:rPr>
        <w:t xml:space="preserve"> on how UE-B uses Type A information, whether or not to </w:t>
      </w:r>
      <w:proofErr w:type="spellStart"/>
      <w:r w:rsidRPr="00520EA0">
        <w:rPr>
          <w:rFonts w:ascii="Calibri" w:eastAsiaTheme="minorEastAsia" w:hAnsi="Calibri" w:cs="Calibri"/>
          <w:i/>
          <w:sz w:val="21"/>
          <w:szCs w:val="21"/>
        </w:rPr>
        <w:t>acheive</w:t>
      </w:r>
      <w:proofErr w:type="spellEnd"/>
      <w:r w:rsidRPr="00520EA0">
        <w:rPr>
          <w:rFonts w:ascii="Calibri" w:eastAsiaTheme="minorEastAsia" w:hAnsi="Calibri" w:cs="Calibri"/>
          <w:i/>
          <w:sz w:val="21"/>
          <w:szCs w:val="21"/>
        </w:rPr>
        <w:t xml:space="preser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coordination.</w:t>
      </w:r>
    </w:p>
    <w:p w14:paraId="5857008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ListParagraph"/>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CommentReference"/>
            <w:rFonts w:ascii="Batang" w:eastAsia="Batang" w:hAnsi="Batang"/>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CommentReference"/>
          <w:rFonts w:ascii="Batang" w:eastAsia="Batang" w:hAnsi="Batang"/>
        </w:rPr>
        <w:commentReference w:id="666"/>
      </w:r>
      <w:r w:rsidRPr="00520EA0">
        <w:rPr>
          <w:rFonts w:ascii="Calibri" w:eastAsiaTheme="minorEastAsia" w:hAnsi="Calibri" w:cs="Calibri"/>
          <w:i/>
          <w:sz w:val="21"/>
          <w:szCs w:val="21"/>
        </w:rPr>
        <w:t xml:space="preserve">assume latency but no </w:t>
      </w:r>
      <w:proofErr w:type="spellStart"/>
      <w:r w:rsidRPr="00520EA0">
        <w:rPr>
          <w:rFonts w:ascii="Calibri" w:eastAsiaTheme="minorEastAsia" w:hAnsi="Calibri" w:cs="Calibri"/>
          <w:i/>
          <w:sz w:val="21"/>
          <w:szCs w:val="21"/>
        </w:rPr>
        <w:t>signalling</w:t>
      </w:r>
      <w:proofErr w:type="spellEnd"/>
      <w:r w:rsidRPr="00520EA0">
        <w:rPr>
          <w:rFonts w:ascii="Calibri" w:eastAsiaTheme="minorEastAsia" w:hAnsi="Calibri" w:cs="Calibri"/>
          <w:i/>
          <w:sz w:val="21"/>
          <w:szCs w:val="21"/>
        </w:rPr>
        <w:t xml:space="preserve"> overhead for the coordination.</w:t>
      </w:r>
    </w:p>
    <w:p w14:paraId="38789681"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t xml:space="preserve">One company </w:t>
      </w:r>
      <w:commentRangeEnd w:id="667"/>
      <w:r w:rsidRPr="00520EA0">
        <w:rPr>
          <w:rStyle w:val="CommentReference"/>
          <w:rFonts w:ascii="Batang" w:eastAsia="Batang" w:hAnsi="Batang"/>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CommentReference"/>
          <w:rFonts w:ascii="Batang" w:eastAsia="Batang" w:hAnsi="Batang"/>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CommentReference"/>
          <w:rFonts w:ascii="Batang" w:eastAsia="Batang" w:hAnsi="Batang"/>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proofErr w:type="spellStart"/>
      <w:r w:rsidRPr="00520EA0">
        <w:rPr>
          <w:rFonts w:ascii="Calibri" w:eastAsiaTheme="minorEastAsia" w:hAnsi="Calibri" w:cs="Calibri"/>
          <w:i/>
          <w:sz w:val="21"/>
          <w:szCs w:val="21"/>
        </w:rPr>
        <w:lastRenderedPageBreak/>
        <w:t>consrdered</w:t>
      </w:r>
      <w:proofErr w:type="spellEnd"/>
      <w:r w:rsidRPr="00520EA0">
        <w:rPr>
          <w:rFonts w:ascii="Calibri" w:eastAsiaTheme="minorEastAsia" w:hAnsi="Calibri" w:cs="Calibri"/>
          <w:i/>
          <w:sz w:val="21"/>
          <w:szCs w:val="21"/>
        </w:rPr>
        <w:t>, but also when latency and signaling overhead for the coordination are not considered.</w:t>
      </w:r>
    </w:p>
    <w:p w14:paraId="16936E3E"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CommentReference"/>
          <w:rFonts w:ascii="Batang" w:eastAsia="Batang" w:hAnsi="Batang"/>
        </w:rPr>
        <w:commentReference w:id="674"/>
      </w:r>
      <w:r w:rsidRPr="00520EA0">
        <w:rPr>
          <w:rFonts w:ascii="Calibri" w:eastAsiaTheme="minorEastAsia" w:hAnsi="Calibri" w:cs="Calibri"/>
          <w:i/>
          <w:sz w:val="21"/>
          <w:szCs w:val="21"/>
        </w:rPr>
        <w:t xml:space="preserve">claimed that the gain of Type B coordination becomes larger under the scenario where UL transmission can overlap with SL transmission/reception for periodic unicast traffic without a consideration of latency for the </w:t>
      </w:r>
      <w:proofErr w:type="spellStart"/>
      <w:proofErr w:type="gram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roofErr w:type="gramEnd"/>
    </w:p>
    <w:p w14:paraId="30F8F8B9"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CommentReference"/>
          <w:rFonts w:ascii="Batang" w:eastAsia="Batang" w:hAnsi="Batang"/>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3571BC60"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CommentReference"/>
          <w:rFonts w:ascii="Batang" w:eastAsia="Batang" w:hAnsi="Batang"/>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not beneficial compared to Rel-16 Mode 2 RA for aperiodic traffic of unicast with SL HARQ-ACK feedback disabled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675482F1"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ListParagraph"/>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CommentReference"/>
          <w:rFonts w:ascii="Batang" w:eastAsia="Batang" w:hAnsi="Batang"/>
        </w:rPr>
        <w:commentReference w:id="678"/>
      </w:r>
      <w:r w:rsidRPr="00520EA0">
        <w:rPr>
          <w:rFonts w:ascii="Calibri" w:eastAsiaTheme="minorEastAsia" w:hAnsi="Calibri" w:cs="Calibri"/>
          <w:i/>
          <w:sz w:val="21"/>
          <w:szCs w:val="21"/>
        </w:rPr>
        <w:t xml:space="preserve">claimed that the Type C coordination 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5CBC3CD8" w14:textId="77777777" w:rsidR="00E12F49" w:rsidRPr="00520EA0" w:rsidRDefault="00E12F49" w:rsidP="00754D33">
      <w:pPr>
        <w:pStyle w:val="ListParagraph"/>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CommentReference"/>
            <w:rFonts w:ascii="Batang" w:eastAsia="Batang" w:hAnsi="Batang"/>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CommentReference"/>
          <w:rFonts w:ascii="Batang" w:eastAsia="Batang" w:hAnsi="Batang"/>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47FE4639"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3"/>
      <w:r w:rsidRPr="00520EA0">
        <w:rPr>
          <w:rStyle w:val="CommentReference"/>
          <w:rFonts w:ascii="Batang" w:eastAsia="Batang" w:hAnsi="Batang"/>
        </w:rPr>
        <w:commentReference w:id="683"/>
      </w:r>
      <w:r w:rsidRPr="00520EA0">
        <w:rPr>
          <w:rFonts w:ascii="Calibri" w:eastAsiaTheme="minorEastAsia" w:hAnsi="Calibri" w:cs="Calibri"/>
          <w:i/>
          <w:sz w:val="21"/>
          <w:szCs w:val="21"/>
        </w:rPr>
        <w:t xml:space="preserve">claimed that PRR gain of Mode 2 </w:t>
      </w:r>
      <w:proofErr w:type="spellStart"/>
      <w:r w:rsidRPr="00520EA0">
        <w:rPr>
          <w:rFonts w:ascii="Calibri" w:eastAsiaTheme="minorEastAsia" w:hAnsi="Calibri" w:cs="Calibri"/>
          <w:i/>
          <w:sz w:val="21"/>
          <w:szCs w:val="21"/>
        </w:rPr>
        <w:t>enahcement</w:t>
      </w:r>
      <w:proofErr w:type="spellEnd"/>
      <w:r w:rsidRPr="00520EA0">
        <w:rPr>
          <w:rFonts w:ascii="Calibri" w:eastAsiaTheme="minorEastAsia" w:hAnsi="Calibri" w:cs="Calibri"/>
          <w:i/>
          <w:sz w:val="21"/>
          <w:szCs w:val="21"/>
        </w:rPr>
        <w:t xml:space="preserve"> with ensuring the minimum number of </w:t>
      </w:r>
      <w:proofErr w:type="gramStart"/>
      <w:r w:rsidRPr="00520EA0">
        <w:rPr>
          <w:rFonts w:ascii="Calibri" w:eastAsiaTheme="minorEastAsia" w:hAnsi="Calibri" w:cs="Calibri"/>
          <w:i/>
          <w:sz w:val="21"/>
          <w:szCs w:val="21"/>
        </w:rPr>
        <w:t>retransmission</w:t>
      </w:r>
      <w:proofErr w:type="gramEnd"/>
      <w:r w:rsidRPr="00520EA0">
        <w:rPr>
          <w:rFonts w:ascii="Calibri" w:eastAsiaTheme="minorEastAsia" w:hAnsi="Calibri" w:cs="Calibri"/>
          <w:i/>
          <w:sz w:val="21"/>
          <w:szCs w:val="21"/>
        </w:rPr>
        <w:t xml:space="preserve"> is higher than that of Type C for groupcast with SL HARQ-ACK feedback Option 1.</w:t>
      </w:r>
    </w:p>
    <w:p w14:paraId="00D8DA5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4"/>
      <w:r w:rsidRPr="00520EA0">
        <w:rPr>
          <w:rStyle w:val="CommentReference"/>
          <w:rFonts w:ascii="Batang" w:eastAsia="Batang" w:hAnsi="Batang"/>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5"/>
      <w:r w:rsidRPr="00520EA0">
        <w:rPr>
          <w:rStyle w:val="CommentReference"/>
          <w:rFonts w:ascii="Batang" w:eastAsia="Batang" w:hAnsi="Batang"/>
          <w:lang w:val="en-US" w:eastAsia="ko-KR"/>
        </w:rPr>
        <w:commentReference w:id="685"/>
      </w:r>
      <w:r w:rsidRPr="00520EA0">
        <w:rPr>
          <w:rFonts w:ascii="Calibri" w:eastAsiaTheme="minorEastAsia" w:hAnsi="Calibri" w:cs="Calibri"/>
          <w:i/>
          <w:sz w:val="21"/>
          <w:szCs w:val="21"/>
        </w:rPr>
        <w:t>claimed that combination of Type A and B coordination is not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6"/>
      <w:r w:rsidRPr="00520EA0">
        <w:rPr>
          <w:rStyle w:val="CommentReference"/>
          <w:rFonts w:ascii="Batang" w:eastAsia="Batang" w:hAnsi="Batang"/>
          <w:lang w:val="en-US" w:eastAsia="ko-KR"/>
        </w:rPr>
        <w:commentReference w:id="686"/>
      </w:r>
      <w:r w:rsidRPr="00520EA0">
        <w:rPr>
          <w:rFonts w:ascii="Calibri" w:eastAsiaTheme="minorEastAsia" w:hAnsi="Calibri" w:cs="Calibri"/>
          <w:i/>
          <w:sz w:val="21"/>
          <w:szCs w:val="21"/>
        </w:rPr>
        <w:t>claimed that combination of Type A and B coordination is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without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0A15D1B"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7"/>
      <w:r w:rsidRPr="00520EA0">
        <w:rPr>
          <w:rStyle w:val="CommentReference"/>
          <w:rFonts w:ascii="Batang" w:eastAsia="Batang" w:hAnsi="Batang"/>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4EAFC8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w:t>
      </w:r>
      <w:proofErr w:type="spellStart"/>
      <w:r w:rsidRPr="00520EA0">
        <w:rPr>
          <w:rFonts w:ascii="Calibri" w:eastAsiaTheme="minorEastAsia" w:hAnsi="Calibri" w:cs="Calibri"/>
          <w:i/>
          <w:sz w:val="21"/>
          <w:szCs w:val="21"/>
        </w:rPr>
        <w:t>compaies</w:t>
      </w:r>
      <w:proofErr w:type="spellEnd"/>
      <w:r w:rsidRPr="00520EA0">
        <w:rPr>
          <w:rFonts w:ascii="Calibri" w:eastAsiaTheme="minorEastAsia" w:hAnsi="Calibri" w:cs="Calibri"/>
          <w:i/>
          <w:sz w:val="21"/>
          <w:szCs w:val="21"/>
        </w:rPr>
        <w:t xml:space="preserve"> </w:t>
      </w:r>
      <w:commentRangeEnd w:id="688"/>
      <w:r w:rsidRPr="00520EA0">
        <w:rPr>
          <w:rStyle w:val="CommentReference"/>
          <w:rFonts w:ascii="Batang" w:eastAsia="Batang" w:hAnsi="Batang"/>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ListParagraph"/>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lastRenderedPageBreak/>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 xml:space="preserve">observation on evaluation results in Section </w:t>
      </w:r>
      <w:proofErr w:type="gramStart"/>
      <w:r w:rsidRPr="00520EA0">
        <w:rPr>
          <w:rFonts w:ascii="Calibri" w:eastAsiaTheme="minorEastAsia" w:hAnsi="Calibri" w:cs="Calibri"/>
          <w:sz w:val="21"/>
          <w:szCs w:val="21"/>
          <w:lang w:val="en-US" w:eastAsia="ko-KR"/>
        </w:rPr>
        <w:t>3,  the</w:t>
      </w:r>
      <w:proofErr w:type="gramEnd"/>
      <w:r w:rsidRPr="00520EA0">
        <w:rPr>
          <w:rFonts w:ascii="Calibri" w:eastAsiaTheme="minorEastAsia" w:hAnsi="Calibri" w:cs="Calibri"/>
          <w:sz w:val="21"/>
          <w:szCs w:val="21"/>
          <w:lang w:val="en-US" w:eastAsia="ko-KR"/>
        </w:rPr>
        <w:t xml:space="preserv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t>
      </w:r>
      <w:proofErr w:type="spellStart"/>
      <w:r w:rsidR="0015173C">
        <w:rPr>
          <w:rFonts w:ascii="Calibri" w:eastAsiaTheme="minorEastAsia" w:hAnsi="Calibri" w:cs="Calibri"/>
          <w:b/>
          <w:i/>
          <w:sz w:val="21"/>
          <w:szCs w:val="21"/>
          <w:highlight w:val="yellow"/>
          <w:u w:val="single"/>
          <w:lang w:val="en-US" w:eastAsia="ko-KR"/>
        </w:rPr>
        <w:t>wiil</w:t>
      </w:r>
      <w:proofErr w:type="spellEnd"/>
      <w:r w:rsidR="0015173C">
        <w:rPr>
          <w:rFonts w:ascii="Calibri" w:eastAsiaTheme="minorEastAsia" w:hAnsi="Calibri" w:cs="Calibri"/>
          <w:b/>
          <w:i/>
          <w:sz w:val="21"/>
          <w:szCs w:val="21"/>
          <w:highlight w:val="yellow"/>
          <w:u w:val="single"/>
          <w:lang w:val="en-US" w:eastAsia="ko-KR"/>
        </w:rPr>
        <w:t xml:space="preserve">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CommentReference"/>
          <w:rFonts w:ascii="Batang" w:eastAsia="Batang" w:hAnsi="Batang"/>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CommentReference"/>
          <w:rFonts w:ascii="Batang" w:eastAsia="Batang" w:hAnsi="Batang"/>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CommentReference"/>
          <w:rFonts w:ascii="Batang" w:eastAsia="Batang" w:hAnsi="Batang"/>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7FAEF6F8" w14:textId="587301AA"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CommentReference"/>
          <w:rFonts w:ascii="Batang" w:eastAsia="Batang" w:hAnsi="Batang"/>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ListParagraph"/>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CommentReference"/>
            <w:rFonts w:ascii="Batang" w:eastAsia="Batang" w:hAnsi="Batang"/>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ListParagraph"/>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CommentReference"/>
            <w:rFonts w:ascii="Batang" w:eastAsia="Batang" w:hAnsi="Batang"/>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CommentReference"/>
          <w:rFonts w:ascii="Batang" w:eastAsia="Batang" w:hAnsi="Batang"/>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ListParagraph"/>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CommentReference"/>
            <w:rFonts w:ascii="Batang" w:eastAsia="Batang" w:hAnsi="Batang"/>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w:delText>
        </w:r>
        <w:r w:rsidRPr="00FC6928" w:rsidDel="00F30657">
          <w:rPr>
            <w:rFonts w:ascii="Calibri" w:eastAsiaTheme="minorEastAsia" w:hAnsi="Calibri" w:cs="Calibri"/>
            <w:i/>
            <w:sz w:val="21"/>
            <w:szCs w:val="21"/>
            <w:highlight w:val="yellow"/>
          </w:rPr>
          <w:lastRenderedPageBreak/>
          <w:delText xml:space="preserve">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CommentReference"/>
            <w:rFonts w:ascii="Batang" w:eastAsia="Batang" w:hAnsi="Batang"/>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CommentReference"/>
            <w:rFonts w:ascii="Batang" w:eastAsia="Batang" w:hAnsi="Batang"/>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CommentReference"/>
          <w:rFonts w:ascii="Batang" w:eastAsia="Batang" w:hAnsi="Batang"/>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61BCF2A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ListParagraph"/>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CommentReference"/>
          <w:rFonts w:ascii="Batang" w:eastAsia="Batang" w:hAnsi="Batang"/>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ListParagraph"/>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CommentReference"/>
            <w:rFonts w:ascii="Batang" w:eastAsia="Batang" w:hAnsi="Batang"/>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0A07F096"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CommentReference"/>
          <w:rFonts w:ascii="Batang" w:eastAsia="Batang" w:hAnsi="Batang"/>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CommentReference"/>
          <w:rFonts w:ascii="Batang" w:eastAsia="Batang" w:hAnsi="Batang"/>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CommentReference"/>
          <w:rFonts w:ascii="Batang" w:eastAsia="Batang" w:hAnsi="Batang"/>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CommentReference"/>
          <w:rFonts w:ascii="Batang" w:eastAsia="Batang" w:hAnsi="Batang"/>
          <w:lang w:val="en-US" w:eastAsia="ko-KR"/>
        </w:rPr>
        <w:commentReference w:id="747"/>
      </w:r>
      <w:r w:rsidRPr="00FC6928">
        <w:rPr>
          <w:rFonts w:ascii="Calibri" w:eastAsiaTheme="minorEastAsia" w:hAnsi="Calibri" w:cs="Calibri"/>
          <w:i/>
          <w:sz w:val="21"/>
          <w:szCs w:val="21"/>
          <w:highlight w:val="yellow"/>
        </w:rPr>
        <w:t xml:space="preserve"> claimed that </w:t>
      </w:r>
      <w:proofErr w:type="spellStart"/>
      <w:r w:rsidRPr="00FC6928">
        <w:rPr>
          <w:rFonts w:ascii="Calibri" w:eastAsiaTheme="minorEastAsia" w:hAnsi="Calibri" w:cs="Calibri"/>
          <w:i/>
          <w:sz w:val="21"/>
          <w:szCs w:val="21"/>
          <w:highlight w:val="yellow"/>
        </w:rPr>
        <w:t>depeding</w:t>
      </w:r>
      <w:proofErr w:type="spellEnd"/>
      <w:r w:rsidRPr="00FC6928">
        <w:rPr>
          <w:rFonts w:ascii="Calibri" w:eastAsiaTheme="minorEastAsia" w:hAnsi="Calibri" w:cs="Calibri"/>
          <w:i/>
          <w:sz w:val="21"/>
          <w:szCs w:val="21"/>
          <w:highlight w:val="yellow"/>
        </w:rPr>
        <w:t xml:space="preserve">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xml:space="preserve">, whether or not to </w:t>
      </w:r>
      <w:proofErr w:type="spellStart"/>
      <w:r w:rsidRPr="00FC6928">
        <w:rPr>
          <w:rFonts w:ascii="Calibri" w:eastAsiaTheme="minorEastAsia" w:hAnsi="Calibri" w:cs="Calibri"/>
          <w:i/>
          <w:sz w:val="21"/>
          <w:szCs w:val="21"/>
          <w:highlight w:val="yellow"/>
        </w:rPr>
        <w:t>acheive</w:t>
      </w:r>
      <w:proofErr w:type="spellEnd"/>
      <w:r w:rsidRPr="00FC6928">
        <w:rPr>
          <w:rFonts w:ascii="Calibri" w:eastAsiaTheme="minorEastAsia" w:hAnsi="Calibri" w:cs="Calibri"/>
          <w:i/>
          <w:sz w:val="21"/>
          <w:szCs w:val="21"/>
          <w:highlight w:val="yellow"/>
        </w:rPr>
        <w:t xml:space="preser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CommentReference"/>
          <w:rFonts w:ascii="Batang" w:eastAsia="Batang" w:hAnsi="Batang"/>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CommentReference"/>
          <w:rFonts w:ascii="Batang" w:eastAsia="Batang" w:hAnsi="Batang"/>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CommentReference"/>
          <w:rFonts w:ascii="Batang" w:eastAsia="Batang" w:hAnsi="Batang"/>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CommentReference"/>
          <w:rFonts w:ascii="Batang" w:eastAsia="Batang" w:hAnsi="Batang"/>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ListParagraph"/>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CommentReference"/>
          <w:rFonts w:ascii="Batang" w:eastAsia="Batang" w:hAnsi="Batang"/>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CommentReference"/>
            <w:rFonts w:ascii="Batang" w:eastAsia="Batang" w:hAnsi="Batang"/>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CommentReference"/>
          <w:rFonts w:ascii="Batang" w:eastAsia="Batang" w:hAnsi="Batang"/>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CommentReference"/>
          <w:rFonts w:ascii="Batang" w:eastAsia="Batang" w:hAnsi="Batang"/>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ListParagraph"/>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CommentReference"/>
            <w:rFonts w:ascii="Batang" w:eastAsia="Batang" w:hAnsi="Batang"/>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CommentReference"/>
          <w:rFonts w:ascii="Batang" w:eastAsia="Batang" w:hAnsi="Batang"/>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CommentReference"/>
          <w:rFonts w:ascii="Batang" w:eastAsia="Batang" w:hAnsi="Batang"/>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ListParagraph"/>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CommentReference"/>
          <w:rFonts w:ascii="Batang" w:eastAsia="Batang" w:hAnsi="Batang"/>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ListParagraph"/>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ListParagraph"/>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CommentReference"/>
            <w:rFonts w:ascii="Batang" w:eastAsia="Batang" w:hAnsi="Batang"/>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ListParagraph"/>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CommentReference"/>
            <w:rFonts w:ascii="Batang" w:eastAsia="Batang" w:hAnsi="Batang"/>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unicast </w:t>
        </w:r>
      </w:ins>
    </w:p>
    <w:p w14:paraId="65E7411C"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CommentReference"/>
          <w:rFonts w:ascii="Batang" w:eastAsia="Batang" w:hAnsi="Batang"/>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CommentReference"/>
          <w:rFonts w:ascii="Batang" w:eastAsia="Batang" w:hAnsi="Batang"/>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CommentReference"/>
          <w:rFonts w:ascii="Batang" w:eastAsia="Batang" w:hAnsi="Batang"/>
        </w:rPr>
        <w:commentReference w:id="801"/>
      </w:r>
      <w:r w:rsidRPr="00271C0D">
        <w:rPr>
          <w:rFonts w:ascii="Calibri" w:eastAsiaTheme="minorEastAsia" w:hAnsi="Calibri" w:cs="Calibri"/>
          <w:i/>
          <w:sz w:val="21"/>
          <w:szCs w:val="21"/>
          <w:highlight w:val="yellow"/>
        </w:rPr>
        <w:t xml:space="preserve">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w:t>
      </w:r>
      <w:proofErr w:type="gramStart"/>
      <w:r w:rsidRPr="00271C0D">
        <w:rPr>
          <w:rFonts w:ascii="Calibri" w:eastAsiaTheme="minorEastAsia" w:hAnsi="Calibri" w:cs="Calibri"/>
          <w:i/>
          <w:sz w:val="21"/>
          <w:szCs w:val="21"/>
          <w:highlight w:val="yellow"/>
        </w:rPr>
        <w:t>retransmission</w:t>
      </w:r>
      <w:proofErr w:type="gramEnd"/>
      <w:r w:rsidRPr="00271C0D">
        <w:rPr>
          <w:rFonts w:ascii="Calibri" w:eastAsiaTheme="minorEastAsia" w:hAnsi="Calibri" w:cs="Calibri"/>
          <w:i/>
          <w:sz w:val="21"/>
          <w:szCs w:val="21"/>
          <w:highlight w:val="yellow"/>
        </w:rPr>
        <w:t xml:space="preserve">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CommentReference"/>
          <w:rFonts w:ascii="Batang" w:eastAsia="Batang" w:hAnsi="Batang"/>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CommentReference"/>
          <w:rFonts w:ascii="Batang" w:eastAsia="Batang" w:hAnsi="Batang"/>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819"/>
      <w:proofErr w:type="spellEnd"/>
      <w:r>
        <w:rPr>
          <w:rStyle w:val="CommentReference"/>
          <w:rFonts w:ascii="Batang" w:eastAsia="Batang" w:hAnsi="Batang"/>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835"/>
      <w:proofErr w:type="spellEnd"/>
      <w:r>
        <w:rPr>
          <w:rStyle w:val="CommentReference"/>
          <w:rFonts w:ascii="Batang" w:eastAsia="Batang" w:hAnsi="Batang"/>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w:t>
            </w:r>
            <w:proofErr w:type="gramStart"/>
            <w:r>
              <w:rPr>
                <w:rFonts w:ascii="Segoe UI" w:hAnsi="Segoe UI" w:cs="Segoe UI"/>
                <w:sz w:val="21"/>
                <w:szCs w:val="21"/>
              </w:rPr>
              <w:t>Also</w:t>
            </w:r>
            <w:proofErr w:type="gramEnd"/>
            <w:r>
              <w:rPr>
                <w:rFonts w:ascii="Segoe UI" w:hAnsi="Segoe UI" w:cs="Segoe UI"/>
                <w:sz w:val="21"/>
                <w:szCs w:val="21"/>
              </w:rPr>
              <w:t xml:space="preserve">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w:t>
            </w:r>
            <w:proofErr w:type="gramStart"/>
            <w:r>
              <w:rPr>
                <w:rFonts w:ascii="Segoe UI" w:hAnsi="Segoe UI" w:cs="Segoe UI"/>
                <w:sz w:val="21"/>
                <w:szCs w:val="21"/>
              </w:rPr>
              <w:t>and also</w:t>
            </w:r>
            <w:proofErr w:type="gramEnd"/>
            <w:r>
              <w:rPr>
                <w:rFonts w:ascii="Segoe UI" w:hAnsi="Segoe UI" w:cs="Segoe UI"/>
                <w:sz w:val="21"/>
                <w:szCs w:val="21"/>
              </w:rPr>
              <w:t xml:space="preserve">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w:t>
            </w:r>
            <w:proofErr w:type="gramStart"/>
            <w:r w:rsidR="00215E07" w:rsidRPr="004F5BB2">
              <w:rPr>
                <w:rFonts w:ascii="Segoe UI" w:eastAsia="Times New Roman" w:hAnsi="Segoe UI" w:cs="Segoe UI"/>
                <w:sz w:val="21"/>
                <w:szCs w:val="21"/>
                <w:lang w:val="en-US"/>
              </w:rPr>
              <w:t>Hence</w:t>
            </w:r>
            <w:proofErr w:type="gramEnd"/>
            <w:r w:rsidR="00215E07" w:rsidRPr="004F5BB2">
              <w:rPr>
                <w:rFonts w:ascii="Segoe UI" w:eastAsia="Times New Roman" w:hAnsi="Segoe UI" w:cs="Segoe UI"/>
                <w:sz w:val="21"/>
                <w:szCs w:val="21"/>
                <w:lang w:val="en-US"/>
              </w:rPr>
              <w:t xml:space="preserve"> we would like to update this entry </w:t>
            </w:r>
            <w:proofErr w:type="spellStart"/>
            <w:r w:rsidR="00215E07" w:rsidRPr="004F5BB2">
              <w:rPr>
                <w:rFonts w:ascii="Segoe UI" w:eastAsia="Times New Roman" w:hAnsi="Segoe UI" w:cs="Segoe UI"/>
                <w:sz w:val="21"/>
                <w:szCs w:val="21"/>
                <w:lang w:val="en-US"/>
              </w:rPr>
              <w:t>accoridingly</w:t>
            </w:r>
            <w:proofErr w:type="spellEnd"/>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626D7E"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proofErr w:type="spellStart"/>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proofErr w:type="spellEnd"/>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1 </w:t>
            </w:r>
          </w:p>
          <w:p w14:paraId="642B1E4F"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Regarding this.</w:t>
            </w:r>
          </w:p>
          <w:p w14:paraId="6536A6F2" w14:textId="77777777" w:rsidR="00215E07" w:rsidRPr="00271C0D" w:rsidRDefault="00215E07"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 xml:space="preserve">y 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w:t>
            </w:r>
            <w:proofErr w:type="gramStart"/>
            <w:r w:rsidRPr="00271C0D">
              <w:rPr>
                <w:rFonts w:ascii="Calibri" w:eastAsiaTheme="minorEastAsia" w:hAnsi="Calibri" w:cs="Calibri"/>
                <w:i/>
                <w:sz w:val="21"/>
                <w:szCs w:val="21"/>
                <w:highlight w:val="yellow"/>
              </w:rPr>
              <w:t>retransmission</w:t>
            </w:r>
            <w:proofErr w:type="gramEnd"/>
            <w:r w:rsidRPr="00271C0D">
              <w:rPr>
                <w:rFonts w:ascii="Calibri" w:eastAsiaTheme="minorEastAsia" w:hAnsi="Calibri" w:cs="Calibri"/>
                <w:i/>
                <w:sz w:val="21"/>
                <w:szCs w:val="21"/>
                <w:highlight w:val="yellow"/>
              </w:rPr>
              <w:t xml:space="preserve">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MS Mincho" w:hAnsi="Calibri" w:cs="Calibri"/>
                <w:sz w:val="22"/>
                <w:lang w:eastAsia="ja-JP"/>
              </w:rPr>
            </w:pPr>
          </w:p>
          <w:p w14:paraId="74073747"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As we commented earlier, w</w:t>
            </w:r>
            <w:r w:rsidRPr="004F5BB2">
              <w:rPr>
                <w:rFonts w:ascii="Calibri" w:eastAsia="MS Mincho" w:hAnsi="Calibri" w:cs="Calibri"/>
                <w:sz w:val="22"/>
                <w:lang w:eastAsia="ja-JP"/>
              </w:rPr>
              <w:t>e do not agree with</w:t>
            </w:r>
            <w:r>
              <w:rPr>
                <w:rFonts w:ascii="Calibri" w:eastAsia="MS Mincho" w:hAnsi="Calibri" w:cs="Calibri"/>
                <w:sz w:val="22"/>
                <w:lang w:eastAsia="ja-JP"/>
              </w:rPr>
              <w:t xml:space="preserve"> how this observation is captured</w:t>
            </w:r>
            <w:r w:rsidRPr="004F5BB2">
              <w:rPr>
                <w:rFonts w:ascii="Calibri" w:eastAsia="MS Mincho" w:hAnsi="Calibri" w:cs="Calibri"/>
                <w:sz w:val="22"/>
                <w:lang w:eastAsia="ja-JP"/>
              </w:rPr>
              <w:t xml:space="preserve">. </w:t>
            </w:r>
            <w:r>
              <w:rPr>
                <w:rFonts w:ascii="Calibri" w:eastAsia="MS Mincho" w:hAnsi="Calibri" w:cs="Calibri"/>
                <w:sz w:val="22"/>
                <w:lang w:eastAsia="ja-JP"/>
              </w:rPr>
              <w:t>C</w:t>
            </w:r>
            <w:r w:rsidRPr="004F5BB2">
              <w:rPr>
                <w:rFonts w:ascii="Calibri" w:eastAsia="MS Mincho" w:hAnsi="Calibri" w:cs="Calibri"/>
                <w:sz w:val="22"/>
                <w:lang w:eastAsia="ja-JP"/>
              </w:rPr>
              <w:t>omparisons should be with respect to R16 resource allocation at this stage. Otherwise, we'd need to do cross comparisons between all schemes and not just these two</w:t>
            </w:r>
            <w:r>
              <w:rPr>
                <w:rFonts w:ascii="Calibri" w:eastAsia="MS Mincho" w:hAnsi="Calibri" w:cs="Calibri"/>
                <w:sz w:val="22"/>
                <w:lang w:eastAsia="ja-JP"/>
              </w:rPr>
              <w:t>. W</w:t>
            </w:r>
            <w:r w:rsidRPr="004F5BB2">
              <w:rPr>
                <w:rFonts w:ascii="Calibri" w:eastAsia="MS Mincho" w:hAnsi="Calibri" w:cs="Calibri"/>
                <w:sz w:val="22"/>
                <w:lang w:eastAsia="ja-JP"/>
              </w:rPr>
              <w:t>e do not think such a comparison is feasible this meeting.</w:t>
            </w:r>
            <w:r>
              <w:rPr>
                <w:rFonts w:ascii="Calibri" w:eastAsia="MS Mincho" w:hAnsi="Calibri" w:cs="Calibri"/>
                <w:sz w:val="22"/>
                <w:lang w:eastAsia="ja-JP"/>
              </w:rPr>
              <w:t xml:space="preserve"> We also would like to note that our results showed Type C </w:t>
            </w:r>
            <w:proofErr w:type="spellStart"/>
            <w:r>
              <w:rPr>
                <w:rFonts w:ascii="Calibri" w:eastAsia="MS Mincho" w:hAnsi="Calibri" w:cs="Calibri"/>
                <w:sz w:val="22"/>
                <w:lang w:eastAsia="ja-JP"/>
              </w:rPr>
              <w:t>ourperforming</w:t>
            </w:r>
            <w:proofErr w:type="spellEnd"/>
            <w:r>
              <w:rPr>
                <w:rFonts w:ascii="Calibri" w:eastAsia="MS Mincho" w:hAnsi="Calibri" w:cs="Calibri"/>
                <w:sz w:val="22"/>
                <w:lang w:eastAsia="ja-JP"/>
              </w:rPr>
              <w:t xml:space="preserve"> Type </w:t>
            </w:r>
            <w:proofErr w:type="gramStart"/>
            <w:r>
              <w:rPr>
                <w:rFonts w:ascii="Calibri" w:eastAsia="MS Mincho" w:hAnsi="Calibri" w:cs="Calibri"/>
                <w:sz w:val="22"/>
                <w:lang w:eastAsia="ja-JP"/>
              </w:rPr>
              <w:t>B</w:t>
            </w:r>
            <w:proofErr w:type="gramEnd"/>
            <w:r>
              <w:rPr>
                <w:rFonts w:ascii="Calibri" w:eastAsia="MS Mincho" w:hAnsi="Calibri" w:cs="Calibri"/>
                <w:sz w:val="22"/>
                <w:lang w:eastAsia="ja-JP"/>
              </w:rPr>
              <w:t xml:space="preserve"> yet those results were not captured, which is ok because we’re not at the stage where cross-scheme comparisons are performed yet. </w:t>
            </w:r>
          </w:p>
          <w:p w14:paraId="53E098B3"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If the intention is to capture all the schemes with results submitted by all companies, then the </w:t>
            </w:r>
            <w:r w:rsidRPr="0072145B">
              <w:rPr>
                <w:rFonts w:ascii="Calibri" w:eastAsia="MS Mincho" w:hAnsi="Calibri" w:cs="Calibri"/>
                <w:sz w:val="22"/>
                <w:lang w:eastAsia="ja-JP"/>
              </w:rPr>
              <w:t xml:space="preserve">Mode 2 </w:t>
            </w:r>
            <w:proofErr w:type="spellStart"/>
            <w:r w:rsidRPr="0072145B">
              <w:rPr>
                <w:rFonts w:ascii="Calibri" w:eastAsia="MS Mincho" w:hAnsi="Calibri" w:cs="Calibri"/>
                <w:sz w:val="22"/>
                <w:lang w:eastAsia="ja-JP"/>
              </w:rPr>
              <w:t>enahcement</w:t>
            </w:r>
            <w:proofErr w:type="spellEnd"/>
            <w:r w:rsidRPr="0072145B">
              <w:rPr>
                <w:rFonts w:ascii="Calibri" w:eastAsia="MS Mincho" w:hAnsi="Calibri" w:cs="Calibri"/>
                <w:sz w:val="22"/>
                <w:lang w:eastAsia="ja-JP"/>
              </w:rPr>
              <w:t xml:space="preserve"> with ensuring the minimum number of </w:t>
            </w:r>
            <w:proofErr w:type="gramStart"/>
            <w:r w:rsidRPr="0072145B">
              <w:rPr>
                <w:rFonts w:ascii="Calibri" w:eastAsia="MS Mincho" w:hAnsi="Calibri" w:cs="Calibri"/>
                <w:sz w:val="22"/>
                <w:lang w:eastAsia="ja-JP"/>
              </w:rPr>
              <w:t>retransmission</w:t>
            </w:r>
            <w:proofErr w:type="gramEnd"/>
            <w:r>
              <w:rPr>
                <w:rFonts w:ascii="Calibri" w:eastAsia="MS Mincho" w:hAnsi="Calibri" w:cs="Calibri"/>
                <w:sz w:val="22"/>
                <w:lang w:eastAsia="ja-JP"/>
              </w:rPr>
              <w:t xml:space="preserve"> can be captured under a separate bullet compared to R16 </w:t>
            </w:r>
          </w:p>
          <w:p w14:paraId="6A4EF93F" w14:textId="77777777" w:rsidR="00215E07" w:rsidRDefault="00215E07" w:rsidP="00215E07">
            <w:pPr>
              <w:rPr>
                <w:rFonts w:ascii="Calibri" w:eastAsia="MS Mincho" w:hAnsi="Calibri" w:cs="Calibri"/>
                <w:sz w:val="22"/>
                <w:lang w:eastAsia="ja-JP"/>
              </w:rPr>
            </w:pPr>
            <w:r w:rsidRPr="00271C0D">
              <w:rPr>
                <w:rFonts w:ascii="Calibri" w:eastAsiaTheme="minorEastAsia" w:hAnsi="Calibri" w:cs="Calibri"/>
                <w:i/>
                <w:sz w:val="21"/>
                <w:szCs w:val="21"/>
                <w:highlight w:val="yellow"/>
              </w:rPr>
              <w:lastRenderedPageBreak/>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MS Mincho" w:hAnsi="Calibri" w:cs="Calibri"/>
                <w:sz w:val="22"/>
                <w:lang w:eastAsia="ja-JP"/>
              </w:rPr>
              <w:t xml:space="preserve"> </w:t>
            </w:r>
          </w:p>
          <w:p w14:paraId="72BCC724" w14:textId="77777777" w:rsidR="00215E07" w:rsidRDefault="00215E07" w:rsidP="00215E07">
            <w:pPr>
              <w:rPr>
                <w:rFonts w:ascii="Calibri" w:eastAsia="MS Mincho" w:hAnsi="Calibri" w:cs="Calibri"/>
                <w:sz w:val="22"/>
                <w:lang w:eastAsia="ja-JP"/>
              </w:rPr>
            </w:pPr>
          </w:p>
          <w:p w14:paraId="4F30A770"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MS Mincho" w:hAnsi="Calibri" w:cs="Calibri"/>
                <w:sz w:val="22"/>
                <w:lang w:eastAsia="ja-JP"/>
              </w:rPr>
            </w:pPr>
          </w:p>
          <w:p w14:paraId="3894EE90" w14:textId="0E7A2E2E" w:rsidR="00520EA0" w:rsidRPr="006B4692"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An editorial comment: could you please update the description to clarify that “both” latency and overhead, or “only” latency, or “only” overhead </w:t>
            </w:r>
            <w:proofErr w:type="gramStart"/>
            <w:r>
              <w:rPr>
                <w:rFonts w:ascii="Calibri" w:eastAsia="MS Mincho" w:hAnsi="Calibri" w:cs="Calibri"/>
                <w:sz w:val="22"/>
                <w:lang w:eastAsia="ja-JP"/>
              </w:rPr>
              <w:t>were</w:t>
            </w:r>
            <w:proofErr w:type="gramEnd"/>
            <w:r>
              <w:rPr>
                <w:rFonts w:ascii="Calibri" w:eastAsia="MS Mincho" w:hAnsi="Calibri" w:cs="Calibri"/>
                <w:sz w:val="22"/>
                <w:lang w:eastAsia="ja-JP"/>
              </w:rPr>
              <w:t xml:space="preserv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w:t>
            </w:r>
            <w:proofErr w:type="gramStart"/>
            <w:r>
              <w:rPr>
                <w:rFonts w:ascii="Calibri" w:hAnsi="Calibri" w:cs="Calibri"/>
                <w:sz w:val="22"/>
                <w:lang w:eastAsia="zh-CN"/>
              </w:rPr>
              <w:t>actually belong</w:t>
            </w:r>
            <w:proofErr w:type="gramEnd"/>
            <w:r>
              <w:rPr>
                <w:rFonts w:ascii="Calibri" w:hAnsi="Calibri" w:cs="Calibri"/>
                <w:sz w:val="22"/>
                <w:lang w:eastAsia="zh-CN"/>
              </w:rPr>
              <w:t xml:space="preserve">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 xml:space="preserve">For our Type B results, we </w:t>
            </w:r>
            <w:proofErr w:type="gramStart"/>
            <w:r>
              <w:rPr>
                <w:rFonts w:ascii="Calibri" w:hAnsi="Calibri" w:cs="Calibri"/>
                <w:sz w:val="22"/>
                <w:lang w:eastAsia="zh-CN"/>
              </w:rPr>
              <w:t>assumes</w:t>
            </w:r>
            <w:proofErr w:type="gramEnd"/>
            <w:r>
              <w:rPr>
                <w:rFonts w:ascii="Calibri" w:hAnsi="Calibri" w:cs="Calibri"/>
                <w:sz w:val="22"/>
                <w:lang w:eastAsia="zh-CN"/>
              </w:rPr>
              <w:t xml:space="preserve"> neither signalling overhead nor latency for coordination. We update the wording in the proposals above and extract them as below</w:t>
            </w:r>
          </w:p>
          <w:p w14:paraId="4F302D56" w14:textId="77777777" w:rsidR="004877A9" w:rsidRPr="003C72A8" w:rsidRDefault="004877A9" w:rsidP="00754D33">
            <w:pPr>
              <w:pStyle w:val="ListParagraph"/>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ListParagraph"/>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ListParagraph"/>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ListParagraph"/>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754D33">
            <w:pPr>
              <w:pStyle w:val="ListParagraph"/>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 xml:space="preserve">two companies assume latency but no </w:t>
              </w:r>
              <w:proofErr w:type="spellStart"/>
              <w:r w:rsidRPr="00FC6928">
                <w:rPr>
                  <w:rFonts w:ascii="Calibri" w:eastAsiaTheme="minorEastAsia" w:hAnsi="Calibri" w:cs="Calibri"/>
                  <w:i/>
                  <w:sz w:val="21"/>
                  <w:szCs w:val="21"/>
                  <w:highlight w:val="yellow"/>
                </w:rPr>
                <w:t>signalling</w:t>
              </w:r>
              <w:proofErr w:type="spellEnd"/>
              <w:r w:rsidRPr="00FC6928">
                <w:rPr>
                  <w:rFonts w:ascii="Calibri" w:eastAsiaTheme="minorEastAsia" w:hAnsi="Calibri" w:cs="Calibri"/>
                  <w:i/>
                  <w:sz w:val="21"/>
                  <w:szCs w:val="21"/>
                  <w:highlight w:val="yellow"/>
                </w:rPr>
                <w:t xml:space="preserve"> overhead for the coordination.</w:t>
              </w:r>
            </w:ins>
          </w:p>
          <w:p w14:paraId="7BB247DC" w14:textId="77777777" w:rsidR="004877A9" w:rsidRPr="00FC6928" w:rsidRDefault="004877A9" w:rsidP="00754D33">
            <w:pPr>
              <w:pStyle w:val="ListParagraph"/>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ListParagraph"/>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 xml:space="preserve">Two </w:t>
              </w:r>
              <w:proofErr w:type="spellStart"/>
              <w:r w:rsidRPr="003B129B">
                <w:rPr>
                  <w:rFonts w:ascii="Calibri" w:eastAsiaTheme="minorEastAsia" w:hAnsi="Calibri" w:cs="Calibri"/>
                  <w:i/>
                  <w:sz w:val="21"/>
                  <w:szCs w:val="21"/>
                  <w:highlight w:val="cyan"/>
                </w:rPr>
                <w:t>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proofErr w:type="spellEnd"/>
              <w:r w:rsidRPr="003B129B">
                <w:rPr>
                  <w:rFonts w:ascii="Calibri" w:eastAsiaTheme="minorEastAsia" w:hAnsi="Calibri" w:cs="Calibri"/>
                  <w:i/>
                  <w:sz w:val="21"/>
                  <w:szCs w:val="21"/>
                  <w:highlight w:val="cyan"/>
                </w:rPr>
                <w:t xml:space="preserve"> </w:t>
              </w:r>
            </w:ins>
            <w:commentRangeEnd w:id="858"/>
            <w:r w:rsidR="00B3553B">
              <w:rPr>
                <w:rStyle w:val="CommentReference"/>
                <w:rFonts w:ascii="Batang" w:eastAsia="Batang" w:hAnsi="Batang"/>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w:t>
            </w:r>
            <w:proofErr w:type="gramStart"/>
            <w:r>
              <w:rPr>
                <w:rFonts w:ascii="Calibri" w:hAnsi="Calibri" w:cs="Calibri"/>
                <w:sz w:val="22"/>
                <w:lang w:val="en-US" w:eastAsia="zh-CN"/>
              </w:rPr>
              <w:t>So</w:t>
            </w:r>
            <w:proofErr w:type="gramEnd"/>
            <w:r>
              <w:rPr>
                <w:rFonts w:ascii="Calibri" w:hAnsi="Calibri" w:cs="Calibri"/>
                <w:sz w:val="22"/>
                <w:lang w:val="en-US" w:eastAsia="zh-CN"/>
              </w:rPr>
              <w:t xml:space="preserve">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ListParagraph"/>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ListParagraph"/>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ListParagraph"/>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w:t>
              </w:r>
              <w:proofErr w:type="spellStart"/>
              <w:r w:rsidRPr="00F15DFB">
                <w:rPr>
                  <w:rFonts w:ascii="Calibri" w:eastAsiaTheme="minorEastAsia" w:hAnsi="Calibri" w:cs="Calibri"/>
                  <w:i/>
                  <w:sz w:val="21"/>
                  <w:szCs w:val="21"/>
                  <w:highlight w:val="yellow"/>
                </w:rPr>
                <w:t>cooridnation</w:t>
              </w:r>
              <w:proofErr w:type="spellEnd"/>
              <w:r w:rsidRPr="00F15DFB">
                <w:rPr>
                  <w:rFonts w:ascii="Calibri" w:eastAsiaTheme="minorEastAsia" w:hAnsi="Calibri" w:cs="Calibri"/>
                  <w:i/>
                  <w:sz w:val="21"/>
                  <w:szCs w:val="21"/>
                  <w:highlight w:val="yellow"/>
                </w:rPr>
                <w:t>.</w:t>
              </w:r>
            </w:ins>
          </w:p>
          <w:p w14:paraId="261E9966" w14:textId="5988C9C8" w:rsidR="004877A9" w:rsidRPr="00D06849" w:rsidRDefault="004877A9" w:rsidP="00754D33">
            <w:pPr>
              <w:pStyle w:val="ListParagraph"/>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CommentReference"/>
                  <w:rFonts w:ascii="Batang" w:eastAsia="Batang" w:hAnsi="Batang"/>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 xml:space="preserve">We’d like to clarify that in our simulation, in addition to the signalling </w:t>
            </w:r>
            <w:proofErr w:type="spellStart"/>
            <w:r>
              <w:rPr>
                <w:rFonts w:ascii="Calibri" w:hAnsi="Calibri" w:cs="Calibri"/>
                <w:sz w:val="22"/>
                <w:lang w:eastAsia="zh-CN"/>
              </w:rPr>
              <w:t>overehead</w:t>
            </w:r>
            <w:proofErr w:type="spellEnd"/>
            <w:r>
              <w:rPr>
                <w:rFonts w:ascii="Calibri" w:hAnsi="Calibri" w:cs="Calibri"/>
                <w:sz w:val="22"/>
                <w:lang w:eastAsia="zh-CN"/>
              </w:rPr>
              <w:t xml:space="preserve"> (provided in the previous feedback), the latency  (e.g., from triggering to </w:t>
            </w:r>
            <w:proofErr w:type="spellStart"/>
            <w:r>
              <w:rPr>
                <w:rFonts w:ascii="Calibri" w:hAnsi="Calibri" w:cs="Calibri"/>
                <w:sz w:val="22"/>
                <w:lang w:eastAsia="zh-CN"/>
              </w:rPr>
              <w:t>acception</w:t>
            </w:r>
            <w:proofErr w:type="spellEnd"/>
            <w:r>
              <w:rPr>
                <w:rFonts w:ascii="Calibri" w:hAnsi="Calibri" w:cs="Calibri"/>
                <w:sz w:val="22"/>
                <w:lang w:eastAsia="zh-CN"/>
              </w:rPr>
              <w:t xml:space="preserve">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lastRenderedPageBreak/>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w:t>
            </w:r>
            <w:proofErr w:type="spellStart"/>
            <w:r w:rsidRPr="003A2DBE">
              <w:rPr>
                <w:rFonts w:ascii="Calibri" w:eastAsia="MS Mincho" w:hAnsi="Calibri" w:cs="Calibri"/>
                <w:sz w:val="22"/>
                <w:lang w:eastAsia="ja-JP"/>
              </w:rPr>
              <w:t>compaies</w:t>
            </w:r>
            <w:proofErr w:type="spellEnd"/>
            <w:r w:rsidRPr="003A2DBE">
              <w:rPr>
                <w:rFonts w:ascii="Calibri" w:eastAsia="MS Mincho" w:hAnsi="Calibri" w:cs="Calibri"/>
                <w:sz w:val="22"/>
                <w:lang w:eastAsia="ja-JP"/>
              </w:rPr>
              <w:t xml:space="preserve">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sidRPr="003A2DBE">
              <w:rPr>
                <w:rFonts w:ascii="Calibri" w:eastAsia="MS Mincho" w:hAnsi="Calibri" w:cs="Calibri"/>
                <w:sz w:val="22"/>
                <w:lang w:eastAsia="ja-JP"/>
              </w:rPr>
              <w:t>.</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w:t>
            </w:r>
            <w:proofErr w:type="spellStart"/>
            <w:r>
              <w:rPr>
                <w:rFonts w:ascii="Calibri" w:eastAsia="MS Mincho" w:hAnsi="Calibri" w:cs="Calibri"/>
                <w:sz w:val="22"/>
                <w:lang w:eastAsia="ja-JP"/>
              </w:rPr>
              <w:t>restrited</w:t>
            </w:r>
            <w:proofErr w:type="spellEnd"/>
            <w:r>
              <w:rPr>
                <w:rFonts w:ascii="Calibri" w:eastAsia="MS Mincho" w:hAnsi="Calibri" w:cs="Calibri"/>
                <w:sz w:val="22"/>
                <w:lang w:eastAsia="ja-JP"/>
              </w:rPr>
              <w:t xml:space="preserve">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w:t>
            </w:r>
            <w:proofErr w:type="gramStart"/>
            <w:r w:rsidRPr="00AF2238">
              <w:rPr>
                <w:rFonts w:ascii="Calibri" w:hAnsi="Calibri" w:cs="Calibri"/>
                <w:sz w:val="22"/>
                <w:lang w:eastAsia="zh-CN"/>
              </w:rPr>
              <w:t>aligned</w:t>
            </w:r>
            <w:proofErr w:type="gramEnd"/>
            <w:r w:rsidRPr="00AF2238">
              <w:rPr>
                <w:rFonts w:ascii="Calibri" w:hAnsi="Calibri" w:cs="Calibri"/>
                <w:sz w:val="22"/>
                <w:lang w:eastAsia="zh-CN"/>
              </w:rPr>
              <w:t xml:space="preserve"> with FL understanding.</w:t>
            </w:r>
            <w:r>
              <w:rPr>
                <w:rFonts w:ascii="Calibri" w:hAnsi="Calibri" w:cs="Calibri"/>
                <w:sz w:val="22"/>
                <w:lang w:eastAsia="zh-CN"/>
              </w:rPr>
              <w:t xml:space="preserve"> </w:t>
            </w:r>
            <w:r w:rsidRPr="00AF2238">
              <w:rPr>
                <w:rFonts w:ascii="Calibri" w:hAnsi="Calibri" w:cs="Calibri"/>
                <w:sz w:val="22"/>
                <w:lang w:eastAsia="zh-CN"/>
              </w:rPr>
              <w:t xml:space="preserve">Unicast is assumed in </w:t>
            </w:r>
            <w:proofErr w:type="gramStart"/>
            <w:r w:rsidRPr="00AF2238">
              <w:rPr>
                <w:rFonts w:ascii="Calibri" w:hAnsi="Calibri" w:cs="Calibri"/>
                <w:sz w:val="22"/>
                <w:lang w:eastAsia="zh-CN"/>
              </w:rPr>
              <w:t>all of</w:t>
            </w:r>
            <w:proofErr w:type="gramEnd"/>
            <w:r w:rsidRPr="00AF2238">
              <w:rPr>
                <w:rFonts w:ascii="Calibri" w:hAnsi="Calibri" w:cs="Calibri"/>
                <w:sz w:val="22"/>
                <w:lang w:eastAsia="zh-CN"/>
              </w:rPr>
              <w:t xml:space="preserve">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w:t>
            </w:r>
            <w:proofErr w:type="gramStart"/>
            <w:r w:rsidRPr="00AF2238">
              <w:rPr>
                <w:rFonts w:ascii="Calibri" w:hAnsi="Calibri" w:cs="Calibri"/>
                <w:sz w:val="22"/>
                <w:lang w:eastAsia="zh-CN"/>
              </w:rPr>
              <w:t>combined together</w:t>
            </w:r>
            <w:proofErr w:type="gramEnd"/>
            <w:r w:rsidRPr="00AF2238">
              <w:rPr>
                <w:rFonts w:ascii="Calibri" w:hAnsi="Calibri" w:cs="Calibri"/>
                <w:sz w:val="22"/>
                <w:lang w:eastAsia="zh-CN"/>
              </w:rPr>
              <w:t xml:space="preserve">). we do not consider actual transmission of assisting </w:t>
            </w:r>
            <w:proofErr w:type="gramStart"/>
            <w:r w:rsidRPr="00AF2238">
              <w:rPr>
                <w:rFonts w:ascii="Calibri" w:hAnsi="Calibri" w:cs="Calibri"/>
                <w:sz w:val="22"/>
                <w:lang w:eastAsia="zh-CN"/>
              </w:rPr>
              <w:t>signalling,</w:t>
            </w:r>
            <w:proofErr w:type="gramEnd"/>
            <w:r w:rsidRPr="00AF2238">
              <w:rPr>
                <w:rFonts w:ascii="Calibri" w:hAnsi="Calibri" w:cs="Calibri"/>
                <w:sz w:val="22"/>
                <w:lang w:eastAsia="zh-CN"/>
              </w:rPr>
              <w:t xml:space="preserve">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 xml:space="preserve">Update our assumption of type B aperiodic traffic, HARQ feedback for unicast is enable in </w:t>
            </w:r>
            <w:proofErr w:type="gramStart"/>
            <w:r>
              <w:rPr>
                <w:rFonts w:ascii="Calibri" w:hAnsi="Calibri" w:cs="Calibri"/>
                <w:sz w:val="22"/>
                <w:lang w:eastAsia="zh-CN"/>
              </w:rPr>
              <w:t>our  simulation</w:t>
            </w:r>
            <w:proofErr w:type="gramEnd"/>
            <w:r>
              <w:rPr>
                <w:rFonts w:ascii="Calibri" w:hAnsi="Calibri" w:cs="Calibri"/>
                <w:sz w:val="22"/>
                <w:lang w:eastAsia="zh-CN"/>
              </w:rPr>
              <w:t>.</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w:t>
            </w:r>
            <w:r w:rsidRPr="00FC6928">
              <w:rPr>
                <w:rFonts w:ascii="Calibri" w:eastAsiaTheme="minorEastAsia" w:hAnsi="Calibri" w:cs="Calibri"/>
                <w:i/>
                <w:sz w:val="21"/>
                <w:szCs w:val="21"/>
                <w:highlight w:val="yellow"/>
              </w:rPr>
              <w:lastRenderedPageBreak/>
              <w:t xml:space="preserve">beneficial compared to Rel-16 Mode 2 RA for unicast </w:t>
            </w:r>
          </w:p>
          <w:p w14:paraId="5E0B85E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ListParagraph"/>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unicast </w:t>
            </w:r>
          </w:p>
          <w:p w14:paraId="248E0FF9" w14:textId="619B35C5" w:rsidR="00AC1904" w:rsidRPr="00A76C2A"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CommentReference"/>
                  <w:rFonts w:ascii="Batang" w:eastAsia="Batang" w:hAnsi="Batang"/>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 xml:space="preserve">Huawei, </w:t>
            </w:r>
            <w:proofErr w:type="spellStart"/>
            <w:r>
              <w:rPr>
                <w:rFonts w:ascii="Calibri" w:hAnsi="Calibri" w:cs="Calibri"/>
                <w:sz w:val="22"/>
                <w:lang w:eastAsia="zh-CN"/>
              </w:rPr>
              <w:t>HiSilicon</w:t>
            </w:r>
            <w:proofErr w:type="spellEnd"/>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 xml:space="preserve">It’s inaccurate to </w:t>
            </w:r>
            <w:proofErr w:type="gramStart"/>
            <w:r>
              <w:rPr>
                <w:rFonts w:ascii="Calibri" w:hAnsi="Calibri" w:cs="Calibri"/>
                <w:sz w:val="22"/>
                <w:lang w:eastAsia="zh-CN"/>
              </w:rPr>
              <w:t>say</w:t>
            </w:r>
            <w:proofErr w:type="gramEnd"/>
            <w:r>
              <w:rPr>
                <w:rFonts w:ascii="Calibri" w:hAnsi="Calibri" w:cs="Calibri"/>
                <w:sz w:val="22"/>
                <w:lang w:eastAsia="zh-CN"/>
              </w:rPr>
              <w:t xml:space="preserve"> “Type A/B/C coordination”. “Type A/B/C” just refers to the type of resources, and not to the detailed coordination scheme (not even the </w:t>
            </w:r>
            <w:proofErr w:type="gramStart"/>
            <w:r>
              <w:rPr>
                <w:rFonts w:ascii="Calibri" w:hAnsi="Calibri" w:cs="Calibri"/>
                <w:sz w:val="22"/>
                <w:lang w:eastAsia="zh-CN"/>
              </w:rPr>
              <w:t>manner in which</w:t>
            </w:r>
            <w:proofErr w:type="gramEnd"/>
            <w:r>
              <w:rPr>
                <w:rFonts w:ascii="Calibri" w:hAnsi="Calibri" w:cs="Calibri"/>
                <w:sz w:val="22"/>
                <w:lang w:eastAsia="zh-CN"/>
              </w:rPr>
              <w:t xml:space="preserve">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proofErr w:type="gramStart"/>
            <w:r>
              <w:rPr>
                <w:rFonts w:ascii="Calibri" w:hAnsi="Calibri" w:cs="Calibri"/>
                <w:sz w:val="22"/>
                <w:lang w:eastAsia="zh-CN"/>
              </w:rPr>
              <w:t>So</w:t>
            </w:r>
            <w:proofErr w:type="gramEnd"/>
            <w:r>
              <w:rPr>
                <w:rFonts w:ascii="Calibri" w:hAnsi="Calibri" w:cs="Calibri"/>
                <w:sz w:val="22"/>
                <w:lang w:eastAsia="zh-CN"/>
              </w:rPr>
              <w:t xml:space="preserve">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xml:space="preserve">”. To make it accurate, it needs to </w:t>
            </w:r>
            <w:proofErr w:type="gramStart"/>
            <w:r>
              <w:rPr>
                <w:rFonts w:ascii="Calibri" w:hAnsi="Calibri" w:cs="Calibri"/>
                <w:sz w:val="22"/>
                <w:lang w:eastAsia="zh-CN"/>
              </w:rPr>
              <w:t>say</w:t>
            </w:r>
            <w:proofErr w:type="gramEnd"/>
            <w:r>
              <w:rPr>
                <w:rFonts w:ascii="Calibri" w:hAnsi="Calibri" w:cs="Calibri"/>
                <w:sz w:val="22"/>
                <w:lang w:eastAsia="zh-CN"/>
              </w:rPr>
              <w:t xml:space="preserve">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 xml:space="preserve">he simulation details, such as simulation assumptions, coordination </w:t>
            </w:r>
            <w:proofErr w:type="gramStart"/>
            <w:r w:rsidRPr="00362B72">
              <w:rPr>
                <w:rFonts w:ascii="Calibri" w:hAnsi="Calibri" w:cs="Calibri"/>
                <w:sz w:val="22"/>
                <w:lang w:eastAsia="zh-CN"/>
              </w:rPr>
              <w:t>schemes,  are</w:t>
            </w:r>
            <w:proofErr w:type="gramEnd"/>
            <w:r w:rsidRPr="00362B72">
              <w:rPr>
                <w:rFonts w:ascii="Calibri" w:hAnsi="Calibri" w:cs="Calibri"/>
                <w:sz w:val="22"/>
                <w:lang w:eastAsia="zh-CN"/>
              </w:rPr>
              <w:t xml:space="preserv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 xml:space="preserve">We consider that this real situation in RAN1 needs to be clear from the LS to RAN </w:t>
            </w:r>
            <w:proofErr w:type="gramStart"/>
            <w:r>
              <w:rPr>
                <w:rFonts w:ascii="Calibri" w:hAnsi="Calibri" w:cs="Calibri"/>
                <w:sz w:val="22"/>
                <w:lang w:eastAsia="zh-CN"/>
              </w:rPr>
              <w:t>plenary,  by</w:t>
            </w:r>
            <w:proofErr w:type="gramEnd"/>
            <w:r>
              <w:rPr>
                <w:rFonts w:ascii="Calibri" w:hAnsi="Calibri" w:cs="Calibri"/>
                <w:sz w:val="22"/>
                <w:lang w:eastAsia="zh-CN"/>
              </w:rPr>
              <w:t xml:space="preserve">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lastRenderedPageBreak/>
              <w:t xml:space="preserve">Note: </w:t>
            </w:r>
          </w:p>
          <w:p w14:paraId="3729FC65" w14:textId="77777777" w:rsidR="00435C29" w:rsidRPr="00E72655" w:rsidRDefault="00435C29" w:rsidP="00754D33">
            <w:pPr>
              <w:pStyle w:val="ListParagraph"/>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w:t>
            </w:r>
            <w:proofErr w:type="spellStart"/>
            <w:r w:rsidRPr="00E72655">
              <w:rPr>
                <w:rFonts w:ascii="Calibri" w:hAnsi="Calibri" w:cs="Calibri"/>
                <w:color w:val="FF0000"/>
                <w:sz w:val="22"/>
                <w:lang w:eastAsia="zh-CN"/>
              </w:rPr>
              <w:t>coordinationg</w:t>
            </w:r>
            <w:proofErr w:type="spellEnd"/>
            <w:r w:rsidRPr="00E72655">
              <w:rPr>
                <w:rFonts w:ascii="Calibri" w:hAnsi="Calibri" w:cs="Calibri"/>
                <w:color w:val="FF0000"/>
                <w:sz w:val="22"/>
                <w:lang w:eastAsia="zh-CN"/>
              </w:rPr>
              <w:t xml:space="preserve"> </w:t>
            </w:r>
            <w:proofErr w:type="gramStart"/>
            <w:r w:rsidRPr="00E72655">
              <w:rPr>
                <w:rFonts w:ascii="Calibri" w:hAnsi="Calibri" w:cs="Calibri"/>
                <w:color w:val="FF0000"/>
                <w:sz w:val="22"/>
                <w:lang w:eastAsia="zh-CN"/>
              </w:rPr>
              <w:t>schemes,  are</w:t>
            </w:r>
            <w:proofErr w:type="gramEnd"/>
            <w:r w:rsidRPr="00E72655">
              <w:rPr>
                <w:rFonts w:ascii="Calibri" w:hAnsi="Calibri" w:cs="Calibri"/>
                <w:color w:val="FF0000"/>
                <w:sz w:val="22"/>
                <w:lang w:eastAsia="zh-CN"/>
              </w:rPr>
              <w:t xml:space="preserve"> not aligned among companies. </w:t>
            </w:r>
            <w:proofErr w:type="gramStart"/>
            <w:r w:rsidRPr="00E72655">
              <w:rPr>
                <w:rFonts w:ascii="Calibri" w:hAnsi="Calibri" w:cs="Calibri"/>
                <w:color w:val="FF0000"/>
                <w:sz w:val="22"/>
                <w:lang w:eastAsia="zh-CN"/>
              </w:rPr>
              <w:t>So</w:t>
            </w:r>
            <w:proofErr w:type="gramEnd"/>
            <w:r w:rsidRPr="00E72655">
              <w:rPr>
                <w:rFonts w:ascii="Calibri" w:hAnsi="Calibri" w:cs="Calibri"/>
                <w:color w:val="FF0000"/>
                <w:sz w:val="22"/>
                <w:lang w:eastAsia="zh-CN"/>
              </w:rPr>
              <w:t xml:space="preserve"> </w:t>
            </w:r>
            <w:r>
              <w:rPr>
                <w:rFonts w:ascii="Calibri" w:hAnsi="Calibri" w:cs="Calibri"/>
                <w:color w:val="FF0000"/>
                <w:sz w:val="22"/>
                <w:lang w:eastAsia="zh-CN"/>
              </w:rPr>
              <w:t>the following observation only apply to 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ListParagraph"/>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754D33">
            <w:pPr>
              <w:pStyle w:val="ListParagraph"/>
              <w:numPr>
                <w:ilvl w:val="0"/>
                <w:numId w:val="13"/>
              </w:numPr>
              <w:spacing w:before="0" w:after="0" w:line="240" w:lineRule="auto"/>
              <w:rPr>
                <w:rFonts w:ascii="Calibri" w:hAnsi="Calibri" w:cs="Calibri"/>
                <w:sz w:val="22"/>
                <w:lang w:eastAsia="zh-CN"/>
              </w:rPr>
            </w:pPr>
            <w:proofErr w:type="gramStart"/>
            <w:r>
              <w:rPr>
                <w:rFonts w:ascii="Calibri" w:eastAsiaTheme="minorEastAsia" w:hAnsi="Calibri" w:cs="Calibri"/>
                <w:i/>
                <w:sz w:val="21"/>
                <w:szCs w:val="21"/>
              </w:rPr>
              <w:t>…(</w:t>
            </w:r>
            <w:proofErr w:type="gramEnd"/>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will shortly upload results showing a gain in aperiodic unicast traffic for Type A-like resources (as soon as we get a </w:t>
            </w:r>
            <w:proofErr w:type="spellStart"/>
            <w:r>
              <w:rPr>
                <w:rFonts w:ascii="Calibri" w:hAnsi="Calibri" w:cs="Calibri"/>
                <w:sz w:val="22"/>
                <w:lang w:eastAsia="zh-CN"/>
              </w:rPr>
              <w:t>tdoc</w:t>
            </w:r>
            <w:proofErr w:type="spellEnd"/>
            <w:r>
              <w:rPr>
                <w:rFonts w:ascii="Calibri" w:hAnsi="Calibri" w:cs="Calibri"/>
                <w:sz w:val="22"/>
                <w:lang w:eastAsia="zh-CN"/>
              </w:rPr>
              <w:t xml:space="preserve">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ListParagraph"/>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ListParagraph"/>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ListParagraph"/>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ListParagraph"/>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ListParagraph"/>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w:t>
            </w:r>
            <w:proofErr w:type="gramStart"/>
            <w:r w:rsidRPr="00B87B39">
              <w:rPr>
                <w:rFonts w:ascii="Calibri" w:hAnsi="Calibri" w:cs="Calibri"/>
                <w:sz w:val="22"/>
              </w:rPr>
              <w:t>follows::</w:t>
            </w:r>
            <w:proofErr w:type="gramEnd"/>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w:t>
            </w:r>
            <w:proofErr w:type="spellStart"/>
            <w:r w:rsidRPr="00B87B39">
              <w:rPr>
                <w:rFonts w:ascii="Calibri" w:eastAsia="Times New Roman" w:hAnsi="Calibri" w:cs="Calibri"/>
                <w:i/>
                <w:iCs/>
                <w:sz w:val="21"/>
                <w:szCs w:val="21"/>
                <w:highlight w:val="green"/>
              </w:rPr>
              <w:t>signaling</w:t>
            </w:r>
            <w:proofErr w:type="spellEnd"/>
            <w:r w:rsidRPr="00B87B39">
              <w:rPr>
                <w:rFonts w:ascii="Calibri" w:eastAsia="Times New Roman" w:hAnsi="Calibri" w:cs="Calibri"/>
                <w:i/>
                <w:iCs/>
                <w:sz w:val="21"/>
                <w:szCs w:val="21"/>
                <w:highlight w:val="green"/>
              </w:rPr>
              <w:t xml:space="preserve">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w:t>
            </w:r>
            <w:proofErr w:type="gramStart"/>
            <w:r w:rsidRPr="00705390">
              <w:rPr>
                <w:rFonts w:ascii="Calibri" w:eastAsia="Times New Roman" w:hAnsi="Calibri" w:cs="Calibri"/>
                <w:i/>
                <w:iCs/>
                <w:sz w:val="21"/>
                <w:szCs w:val="21"/>
                <w:highlight w:val="green"/>
              </w:rPr>
              <w:t>Type</w:t>
            </w:r>
            <w:proofErr w:type="gramEnd"/>
            <w:r w:rsidRPr="00705390">
              <w:rPr>
                <w:rFonts w:ascii="Calibri" w:eastAsia="Times New Roman" w:hAnsi="Calibri" w:cs="Calibri"/>
                <w:i/>
                <w:iCs/>
                <w:sz w:val="21"/>
                <w:szCs w:val="21"/>
                <w:highlight w:val="green"/>
              </w:rPr>
              <w:t xml:space="preserve"> A information usage at UE-B (where RX allocates resources to TX), the Type A coordination is beneficial without a consideration of latency and </w:t>
            </w:r>
            <w:proofErr w:type="spellStart"/>
            <w:r w:rsidRPr="00705390">
              <w:rPr>
                <w:rFonts w:ascii="Calibri" w:eastAsia="Times New Roman" w:hAnsi="Calibri" w:cs="Calibri"/>
                <w:i/>
                <w:iCs/>
                <w:sz w:val="21"/>
                <w:szCs w:val="21"/>
                <w:highlight w:val="green"/>
              </w:rPr>
              <w:t>signaling</w:t>
            </w:r>
            <w:proofErr w:type="spellEnd"/>
            <w:r w:rsidRPr="00705390">
              <w:rPr>
                <w:rFonts w:ascii="Calibri" w:eastAsia="Times New Roman" w:hAnsi="Calibri" w:cs="Calibri"/>
                <w:i/>
                <w:iCs/>
                <w:sz w:val="21"/>
                <w:szCs w:val="21"/>
                <w:highlight w:val="green"/>
              </w:rPr>
              <w:t xml:space="preserve">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w:t>
            </w:r>
            <w:proofErr w:type="spellStart"/>
            <w:r w:rsidRPr="00705390">
              <w:rPr>
                <w:rFonts w:ascii="Calibri" w:eastAsia="Times New Roman" w:hAnsi="Calibri" w:cs="Calibri"/>
                <w:i/>
                <w:iCs/>
                <w:sz w:val="21"/>
                <w:szCs w:val="21"/>
                <w:highlight w:val="green"/>
              </w:rPr>
              <w:t>signaling</w:t>
            </w:r>
            <w:proofErr w:type="spellEnd"/>
            <w:r w:rsidRPr="00705390">
              <w:rPr>
                <w:rFonts w:ascii="Calibri" w:eastAsia="Times New Roman" w:hAnsi="Calibri" w:cs="Calibri"/>
                <w:i/>
                <w:iCs/>
                <w:sz w:val="21"/>
                <w:szCs w:val="21"/>
                <w:highlight w:val="green"/>
              </w:rPr>
              <w:t xml:space="preserve">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ListParagraph"/>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 xml:space="preserve">to make it </w:t>
            </w:r>
            <w:proofErr w:type="gramStart"/>
            <w:r w:rsidRPr="00F271A4">
              <w:rPr>
                <w:rFonts w:ascii="Calibri" w:hAnsi="Calibri" w:cs="Calibri"/>
                <w:sz w:val="22"/>
              </w:rPr>
              <w:t>more clear</w:t>
            </w:r>
            <w:proofErr w:type="gramEnd"/>
            <w:r w:rsidRPr="00F271A4">
              <w:rPr>
                <w:rFonts w:ascii="Calibri" w:hAnsi="Calibri" w:cs="Calibri"/>
                <w:sz w:val="22"/>
              </w:rPr>
              <w:t xml:space="preserve"> that combination of the schemes is used for evaluations</w:t>
            </w:r>
          </w:p>
          <w:p w14:paraId="71DDBF03" w14:textId="77777777" w:rsidR="004E0066" w:rsidRDefault="004E0066" w:rsidP="004E0066">
            <w:pPr>
              <w:pStyle w:val="ListParagraph"/>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ListParagraph"/>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 xml:space="preserve">One company has shown that simple modification in Rel.16 resource selection procedure provides significant latency reduction w/o noticeable impact on </w:t>
            </w:r>
            <w:proofErr w:type="spellStart"/>
            <w:r w:rsidRPr="000B6306">
              <w:rPr>
                <w:rFonts w:ascii="Calibri" w:hAnsi="Calibri" w:cs="Calibri"/>
                <w:sz w:val="22"/>
                <w:highlight w:val="green"/>
                <w:lang w:eastAsia="zh-CN"/>
              </w:rPr>
              <w:t>relaibility</w:t>
            </w:r>
            <w:proofErr w:type="spellEnd"/>
            <w:r w:rsidRPr="000B6306">
              <w:rPr>
                <w:rFonts w:ascii="Calibri" w:hAnsi="Calibri" w:cs="Calibri"/>
                <w:sz w:val="22"/>
                <w:highlight w:val="green"/>
                <w:lang w:eastAsia="zh-CN"/>
              </w:rPr>
              <w:t>.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w:t>
      </w:r>
      <w:proofErr w:type="gramStart"/>
      <w:r>
        <w:rPr>
          <w:rFonts w:ascii="Calibri" w:eastAsiaTheme="minorEastAsia" w:hAnsi="Calibri" w:cs="Calibri"/>
          <w:sz w:val="21"/>
          <w:szCs w:val="21"/>
          <w:lang w:val="en-US" w:eastAsia="ko-KR"/>
        </w:rPr>
        <w:t>high level</w:t>
      </w:r>
      <w:proofErr w:type="gramEnd"/>
      <w:r>
        <w:rPr>
          <w:rFonts w:ascii="Calibri" w:eastAsiaTheme="minorEastAsia" w:hAnsi="Calibri" w:cs="Calibri"/>
          <w:sz w:val="21"/>
          <w:szCs w:val="21"/>
          <w:lang w:val="en-US" w:eastAsia="ko-KR"/>
        </w:rPr>
        <w:t xml:space="preserve">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proofErr w:type="gramStart"/>
      <w:r w:rsidR="004A2436">
        <w:rPr>
          <w:rFonts w:ascii="Calibri" w:eastAsiaTheme="minorEastAsia" w:hAnsi="Calibri" w:cs="Calibri"/>
          <w:sz w:val="21"/>
          <w:szCs w:val="21"/>
          <w:lang w:val="en-US" w:eastAsia="ko-KR"/>
        </w:rPr>
        <w:t>is</w:t>
      </w:r>
      <w:proofErr w:type="gramEnd"/>
      <w:r w:rsidR="004A2436">
        <w:rPr>
          <w:rFonts w:ascii="Calibri" w:eastAsiaTheme="minorEastAsia" w:hAnsi="Calibri" w:cs="Calibri"/>
          <w:sz w:val="21"/>
          <w:szCs w:val="21"/>
          <w:lang w:val="en-US" w:eastAsia="ko-KR"/>
        </w:rPr>
        <w:t xml:space="preserve">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proofErr w:type="gramStart"/>
      <w:r w:rsidR="001A2BDE">
        <w:rPr>
          <w:rFonts w:ascii="Calibri" w:eastAsiaTheme="minorEastAsia" w:hAnsi="Calibri" w:cs="Calibri"/>
          <w:sz w:val="21"/>
          <w:szCs w:val="21"/>
          <w:lang w:val="en-US" w:eastAsia="ko-KR"/>
        </w:rPr>
        <w:t>makes</w:t>
      </w:r>
      <w:proofErr w:type="gramEnd"/>
      <w:r w:rsidR="001A2BDE">
        <w:rPr>
          <w:rFonts w:ascii="Calibri" w:eastAsiaTheme="minorEastAsia" w:hAnsi="Calibri" w:cs="Calibri"/>
          <w:sz w:val="21"/>
          <w:szCs w:val="21"/>
          <w:lang w:val="en-US" w:eastAsia="ko-KR"/>
        </w:rPr>
        <w:t xml:space="preserve">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ListParagraph"/>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 xml:space="preserve">gree in principle. However, the examples given in the bracket seem not to be reflected by the previous summary of the evaluation results, and more belong to details. Therefore, the </w:t>
            </w:r>
            <w:proofErr w:type="spellStart"/>
            <w:r>
              <w:rPr>
                <w:rFonts w:ascii="Calibri" w:hAnsi="Calibri" w:cs="Calibri"/>
                <w:sz w:val="22"/>
                <w:lang w:eastAsia="zh-CN"/>
              </w:rPr>
              <w:t>brckets</w:t>
            </w:r>
            <w:proofErr w:type="spellEnd"/>
            <w:r>
              <w:rPr>
                <w:rFonts w:ascii="Calibri" w:hAnsi="Calibri" w:cs="Calibri"/>
                <w:sz w:val="22"/>
                <w:lang w:eastAsia="zh-CN"/>
              </w:rPr>
              <w:t xml:space="preserve">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 xml:space="preserve">led observation is included, the examples in the sub-bullets are not necessary. We suggest </w:t>
            </w:r>
            <w:proofErr w:type="gramStart"/>
            <w:r>
              <w:rPr>
                <w:rFonts w:ascii="Calibri" w:hAnsi="Calibri" w:cs="Calibri"/>
                <w:sz w:val="22"/>
                <w:szCs w:val="22"/>
              </w:rPr>
              <w:t>to remove</w:t>
            </w:r>
            <w:proofErr w:type="gramEnd"/>
            <w:r>
              <w:rPr>
                <w:rFonts w:ascii="Calibri" w:hAnsi="Calibri" w:cs="Calibri"/>
                <w:sz w:val="22"/>
                <w:szCs w:val="22"/>
              </w:rPr>
              <w:t xml:space="preser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 xml:space="preserve">e think the conclusion is not accurate. For each mechanism, some </w:t>
            </w:r>
            <w:proofErr w:type="spellStart"/>
            <w:r>
              <w:rPr>
                <w:rFonts w:ascii="Calibri" w:eastAsia="MS Mincho" w:hAnsi="Calibri" w:cs="Calibri"/>
                <w:sz w:val="22"/>
                <w:szCs w:val="22"/>
                <w:lang w:eastAsia="ja-JP"/>
              </w:rPr>
              <w:t>campanies</w:t>
            </w:r>
            <w:proofErr w:type="spellEnd"/>
            <w:r>
              <w:rPr>
                <w:rFonts w:ascii="Calibri" w:eastAsia="MS Mincho" w:hAnsi="Calibri" w:cs="Calibri"/>
                <w:sz w:val="22"/>
                <w:szCs w:val="22"/>
                <w:lang w:eastAsia="ja-JP"/>
              </w:rPr>
              <w:t xml:space="preserve"> observed ‘beneficial’ but some companies observed ‘not beneficial’.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 xml:space="preserve">Agree with the proposal. The details including sub-bullet and example are </w:t>
            </w:r>
            <w:proofErr w:type="spellStart"/>
            <w:r>
              <w:rPr>
                <w:rFonts w:ascii="Calibri" w:hAnsi="Calibri" w:cs="Calibri"/>
                <w:sz w:val="22"/>
                <w:lang w:eastAsia="zh-CN"/>
              </w:rPr>
              <w:t>benefical</w:t>
            </w:r>
            <w:proofErr w:type="spellEnd"/>
            <w:r>
              <w:rPr>
                <w:rFonts w:ascii="Calibri" w:hAnsi="Calibri" w:cs="Calibri"/>
                <w:sz w:val="22"/>
                <w:lang w:eastAsia="zh-CN"/>
              </w:rPr>
              <w:t xml:space="preserve">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 xml:space="preserve">/DOCOMO. We 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w:t>
            </w:r>
            <w:proofErr w:type="spellStart"/>
            <w:r>
              <w:rPr>
                <w:rFonts w:ascii="Calibri" w:hAnsi="Calibri" w:cs="Calibri"/>
                <w:sz w:val="22"/>
                <w:szCs w:val="22"/>
              </w:rPr>
              <w:t>clairifiations</w:t>
            </w:r>
            <w:proofErr w:type="spellEnd"/>
            <w:r>
              <w:rPr>
                <w:rFonts w:ascii="Calibri" w:hAnsi="Calibri" w:cs="Calibri"/>
                <w:sz w:val="22"/>
                <w:szCs w:val="22"/>
              </w:rPr>
              <w:t xml:space="preserve"> </w:t>
            </w:r>
            <w:proofErr w:type="spellStart"/>
            <w:r>
              <w:rPr>
                <w:rFonts w:ascii="Calibri" w:hAnsi="Calibri" w:cs="Calibri"/>
                <w:sz w:val="22"/>
                <w:szCs w:val="22"/>
              </w:rPr>
              <w:t>shoud</w:t>
            </w:r>
            <w:proofErr w:type="spellEnd"/>
            <w:r>
              <w:rPr>
                <w:rFonts w:ascii="Calibri" w:hAnsi="Calibri" w:cs="Calibri"/>
                <w:sz w:val="22"/>
                <w:szCs w:val="22"/>
              </w:rPr>
              <w:t xml:space="preserve">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ListParagraph"/>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ListParagraph"/>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w:t>
            </w:r>
            <w:proofErr w:type="spellStart"/>
            <w:r>
              <w:rPr>
                <w:rFonts w:ascii="Calibri" w:hAnsi="Calibri" w:cs="Calibri"/>
                <w:sz w:val="22"/>
                <w:szCs w:val="22"/>
                <w:lang w:eastAsia="zh-CN"/>
              </w:rPr>
              <w:t>subbullets</w:t>
            </w:r>
            <w:proofErr w:type="spellEnd"/>
            <w:r>
              <w:rPr>
                <w:rFonts w:ascii="Calibri" w:hAnsi="Calibri" w:cs="Calibri"/>
                <w:sz w:val="22"/>
                <w:szCs w:val="22"/>
                <w:lang w:eastAsia="zh-CN"/>
              </w:rPr>
              <w:t xml:space="preserve"> in this conclusion seem </w:t>
            </w:r>
            <w:proofErr w:type="spellStart"/>
            <w:r>
              <w:rPr>
                <w:rFonts w:ascii="Calibri" w:hAnsi="Calibri" w:cs="Calibri"/>
                <w:sz w:val="22"/>
                <w:szCs w:val="22"/>
                <w:lang w:eastAsia="zh-CN"/>
              </w:rPr>
              <w:t>redundante</w:t>
            </w:r>
            <w:proofErr w:type="spellEnd"/>
            <w:r>
              <w:rPr>
                <w:rFonts w:ascii="Calibri" w:hAnsi="Calibri" w:cs="Calibri"/>
                <w:sz w:val="22"/>
                <w:szCs w:val="22"/>
                <w:lang w:eastAsia="zh-CN"/>
              </w:rPr>
              <w:t>,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 xml:space="preserve">Agree in principle. Some minor update, 1) add aperiodic traffic in the first bullet. 2) the guideline example of </w:t>
            </w:r>
            <w:proofErr w:type="spellStart"/>
            <w:r>
              <w:rPr>
                <w:rFonts w:ascii="Calibri" w:hAnsi="Calibri" w:cs="Calibri"/>
                <w:sz w:val="22"/>
                <w:lang w:eastAsia="zh-CN"/>
              </w:rPr>
              <w:t>singaling</w:t>
            </w:r>
            <w:proofErr w:type="spellEnd"/>
            <w:r>
              <w:rPr>
                <w:rFonts w:ascii="Calibri" w:hAnsi="Calibri" w:cs="Calibri"/>
                <w:sz w:val="22"/>
                <w:lang w:eastAsia="zh-CN"/>
              </w:rPr>
              <w:t xml:space="preserve"> overhead is not necessary, </w:t>
            </w:r>
            <w:proofErr w:type="spellStart"/>
            <w:r>
              <w:rPr>
                <w:rFonts w:ascii="Calibri" w:hAnsi="Calibri" w:cs="Calibri"/>
                <w:sz w:val="22"/>
                <w:lang w:eastAsia="zh-CN"/>
              </w:rPr>
              <w:t>singaling</w:t>
            </w:r>
            <w:proofErr w:type="spellEnd"/>
            <w:r>
              <w:rPr>
                <w:rFonts w:ascii="Calibri" w:hAnsi="Calibri" w:cs="Calibri"/>
                <w:sz w:val="22"/>
                <w:lang w:eastAsia="zh-CN"/>
              </w:rPr>
              <w:t xml:space="preserve">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w:t>
            </w:r>
            <w:proofErr w:type="spellStart"/>
            <w:r>
              <w:rPr>
                <w:rFonts w:ascii="Calibri" w:hAnsi="Calibri" w:cs="Calibri"/>
                <w:sz w:val="22"/>
                <w:lang w:eastAsia="zh-CN"/>
              </w:rPr>
              <w:t>concludion</w:t>
            </w:r>
            <w:proofErr w:type="spellEnd"/>
            <w:r>
              <w:rPr>
                <w:rFonts w:ascii="Calibri" w:hAnsi="Calibri" w:cs="Calibri"/>
                <w:sz w:val="22"/>
                <w:lang w:eastAsia="zh-CN"/>
              </w:rPr>
              <w:t xml:space="preserve">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 xml:space="preserve">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w:t>
            </w:r>
            <w:proofErr w:type="spellStart"/>
            <w:r>
              <w:rPr>
                <w:rFonts w:ascii="Calibri" w:hAnsi="Calibri" w:cs="Calibri"/>
                <w:sz w:val="22"/>
                <w:lang w:eastAsia="zh-CN"/>
              </w:rPr>
              <w:t>lenghthy</w:t>
            </w:r>
            <w:proofErr w:type="spellEnd"/>
            <w:r>
              <w:rPr>
                <w:rFonts w:ascii="Calibri" w:hAnsi="Calibri" w:cs="Calibri"/>
                <w:sz w:val="22"/>
                <w:lang w:eastAsia="zh-CN"/>
              </w:rPr>
              <w:t xml:space="preserve"> (what does “small overhead” mean? On </w:t>
            </w:r>
            <w:proofErr w:type="spellStart"/>
            <w:r>
              <w:rPr>
                <w:rFonts w:ascii="Calibri" w:hAnsi="Calibri" w:cs="Calibri"/>
                <w:sz w:val="22"/>
                <w:lang w:eastAsia="zh-CN"/>
              </w:rPr>
              <w:t>whant</w:t>
            </w:r>
            <w:proofErr w:type="spellEnd"/>
            <w:r>
              <w:rPr>
                <w:rFonts w:ascii="Calibri" w:hAnsi="Calibri" w:cs="Calibri"/>
                <w:sz w:val="22"/>
                <w:lang w:eastAsia="zh-CN"/>
              </w:rPr>
              <w:t xml:space="preserve">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w:t>
            </w:r>
            <w:proofErr w:type="gramStart"/>
            <w:r>
              <w:rPr>
                <w:rFonts w:ascii="Calibri" w:hAnsi="Calibri" w:cs="Calibri"/>
                <w:sz w:val="22"/>
                <w:lang w:eastAsia="zh-CN"/>
              </w:rPr>
              <w:t>In order to</w:t>
            </w:r>
            <w:proofErr w:type="gramEnd"/>
            <w:r>
              <w:rPr>
                <w:rFonts w:ascii="Calibri" w:hAnsi="Calibri" w:cs="Calibri"/>
                <w:sz w:val="22"/>
                <w:lang w:eastAsia="zh-CN"/>
              </w:rPr>
              <w:t xml:space="preserve">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ListParagraph"/>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proofErr w:type="gramStart"/>
            <w:r w:rsidRPr="00B83A19">
              <w:rPr>
                <w:rFonts w:ascii="Segoe UI" w:hAnsi="Segoe UI" w:cs="Segoe UI"/>
                <w:b/>
                <w:color w:val="FF0000"/>
                <w:sz w:val="21"/>
                <w:szCs w:val="21"/>
                <w:highlight w:val="yellow"/>
              </w:rPr>
              <w:t>types</w:t>
            </w:r>
            <w:proofErr w:type="gramEnd"/>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 xml:space="preserve">Huawei, </w:t>
            </w:r>
            <w:proofErr w:type="spellStart"/>
            <w:r>
              <w:rPr>
                <w:rFonts w:ascii="Calibri" w:hAnsi="Calibri" w:cs="Calibri"/>
                <w:sz w:val="22"/>
                <w:lang w:eastAsia="zh-CN"/>
              </w:rPr>
              <w:t>HiSilicon</w:t>
            </w:r>
            <w:proofErr w:type="spellEnd"/>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 xml:space="preserve">If the summary is removed, then the more detailed version </w:t>
            </w:r>
            <w:proofErr w:type="spellStart"/>
            <w:r>
              <w:rPr>
                <w:rFonts w:ascii="Calibri" w:hAnsi="Calibri" w:cs="Calibri"/>
                <w:sz w:val="22"/>
                <w:lang w:eastAsia="zh-CN"/>
              </w:rPr>
              <w:t>prposed</w:t>
            </w:r>
            <w:proofErr w:type="spellEnd"/>
            <w:r>
              <w:rPr>
                <w:rFonts w:ascii="Calibri" w:hAnsi="Calibri" w:cs="Calibri"/>
                <w:sz w:val="22"/>
                <w:lang w:eastAsia="zh-CN"/>
              </w:rPr>
              <w:t xml:space="preserve"> by the feature lead can be the baseline, with:</w:t>
            </w:r>
          </w:p>
          <w:p w14:paraId="4907C6E5" w14:textId="77777777" w:rsid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sidRPr="00F93DEC">
              <w:rPr>
                <w:rFonts w:ascii="Calibri" w:eastAsia="SimSun" w:hAnsi="Calibri" w:cs="Calibri" w:hint="eastAsia"/>
                <w:sz w:val="22"/>
                <w:lang w:eastAsia="zh-CN"/>
              </w:rPr>
              <w:t>B</w:t>
            </w:r>
            <w:r w:rsidRPr="00F93DEC">
              <w:rPr>
                <w:rFonts w:ascii="Calibri" w:eastAsia="SimSun"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SimSun"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Considering that RAN1 will provide observations on all conducted evaluations so </w:t>
            </w:r>
            <w:proofErr w:type="gramStart"/>
            <w:r w:rsidRPr="00FC7457">
              <w:rPr>
                <w:rFonts w:ascii="Calibri" w:hAnsi="Calibri" w:cs="Calibri"/>
                <w:sz w:val="22"/>
                <w:lang w:eastAsia="zh-CN"/>
              </w:rPr>
              <w:t>far</w:t>
            </w:r>
            <w:proofErr w:type="gramEnd"/>
            <w:r w:rsidRPr="00FC7457">
              <w:rPr>
                <w:rFonts w:ascii="Calibri" w:hAnsi="Calibri" w:cs="Calibri"/>
                <w:sz w:val="22"/>
                <w:lang w:eastAsia="zh-CN"/>
              </w:rPr>
              <w:t xml:space="preserve"> we also prefer to remove sub-</w:t>
            </w:r>
            <w:proofErr w:type="spellStart"/>
            <w:r w:rsidRPr="00FC7457">
              <w:rPr>
                <w:rFonts w:ascii="Calibri" w:hAnsi="Calibri" w:cs="Calibri"/>
                <w:sz w:val="22"/>
                <w:lang w:eastAsia="zh-CN"/>
              </w:rPr>
              <w:t>bulets</w:t>
            </w:r>
            <w:proofErr w:type="spellEnd"/>
            <w:r w:rsidRPr="00FC7457">
              <w:rPr>
                <w:rFonts w:ascii="Calibri" w:hAnsi="Calibri" w:cs="Calibri"/>
                <w:sz w:val="22"/>
                <w:lang w:eastAsia="zh-CN"/>
              </w:rPr>
              <w:t xml:space="preserve">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ListParagraph"/>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ListParagraph"/>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We agree a conclusion simply stating that the inter-UE coordination is beneficial and feasible is sufficient, like the ones QC/</w:t>
            </w:r>
            <w:proofErr w:type="spellStart"/>
            <w:r>
              <w:rPr>
                <w:rFonts w:ascii="Calibri" w:hAnsi="Calibri" w:cs="Calibri"/>
                <w:sz w:val="22"/>
                <w:lang w:eastAsia="zh-CN"/>
              </w:rPr>
              <w:t>Ericssons</w:t>
            </w:r>
            <w:proofErr w:type="spellEnd"/>
            <w:r>
              <w:rPr>
                <w:rFonts w:ascii="Calibri" w:hAnsi="Calibri" w:cs="Calibri"/>
                <w:sz w:val="22"/>
                <w:lang w:eastAsia="zh-CN"/>
              </w:rPr>
              <w:t xml:space="preserve">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Draft </w:t>
      </w:r>
      <w:proofErr w:type="spellStart"/>
      <w:r>
        <w:rPr>
          <w:rFonts w:ascii="Calibri" w:hAnsi="Calibri" w:cs="Calibri"/>
          <w:b/>
          <w:sz w:val="28"/>
          <w:szCs w:val="28"/>
        </w:rPr>
        <w:t>poposals</w:t>
      </w:r>
      <w:proofErr w:type="spellEnd"/>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w:t>
      </w:r>
      <w:proofErr w:type="spellStart"/>
      <w:r w:rsidR="009438E9">
        <w:rPr>
          <w:rFonts w:ascii="Calibri" w:eastAsiaTheme="minorEastAsia" w:hAnsi="Calibri" w:cs="Calibri"/>
          <w:sz w:val="21"/>
          <w:szCs w:val="21"/>
        </w:rPr>
        <w:t>dosing</w:t>
      </w:r>
      <w:proofErr w:type="spellEnd"/>
      <w:r w:rsidR="009438E9">
        <w:rPr>
          <w:rFonts w:ascii="Calibri" w:eastAsiaTheme="minorEastAsia" w:hAnsi="Calibri" w:cs="Calibri"/>
          <w:sz w:val="21"/>
          <w:szCs w:val="21"/>
        </w:rPr>
        <w:t xml:space="preserve">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F9706EC"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4F89D3D5"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CommentReference"/>
          <w:rFonts w:ascii="Batang" w:eastAsia="Batang" w:hAnsi="Batang"/>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CommentReference"/>
          <w:rFonts w:ascii="Batang" w:eastAsia="Batang" w:hAnsi="Batang"/>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CommentReference"/>
          <w:rFonts w:ascii="Batang" w:eastAsia="Batang" w:hAnsi="Batang"/>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CommentReference"/>
          <w:rFonts w:ascii="Batang" w:eastAsia="Batang" w:hAnsi="Batang"/>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CommentReference"/>
          <w:rFonts w:ascii="Batang" w:eastAsia="Batang" w:hAnsi="Batang"/>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55079A03"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CommentReference"/>
          <w:rFonts w:ascii="Batang" w:eastAsia="Batang" w:hAnsi="Batang"/>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CommentReference"/>
          <w:rFonts w:ascii="Batang" w:eastAsia="Batang" w:hAnsi="Batang"/>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CommentReference"/>
          <w:rFonts w:ascii="Batang" w:eastAsia="Batang" w:hAnsi="Batang"/>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CFA0302"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CommentReference"/>
          <w:rFonts w:ascii="Batang" w:eastAsia="Batang" w:hAnsi="Batang"/>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CommentReference"/>
          <w:rFonts w:ascii="Batang" w:eastAsia="Batang" w:hAnsi="Batang"/>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CommentReference"/>
          <w:rFonts w:ascii="Batang" w:eastAsia="Batang" w:hAnsi="Batang"/>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CommentReference"/>
          <w:rFonts w:ascii="Batang" w:eastAsia="Batang" w:hAnsi="Batang"/>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2C542A8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CommentReference"/>
          <w:rFonts w:ascii="Batang" w:eastAsia="Batang" w:hAnsi="Batang"/>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CommentReference"/>
          <w:rFonts w:ascii="Batang" w:eastAsia="Batang" w:hAnsi="Batang"/>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CommentReference"/>
          <w:rFonts w:ascii="Batang" w:eastAsia="Batang" w:hAnsi="Batang"/>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CommentReference"/>
          <w:rFonts w:ascii="Batang" w:eastAsia="Batang" w:hAnsi="Batang"/>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CommentReference"/>
          <w:rFonts w:ascii="Batang" w:eastAsia="Batang" w:hAnsi="Batang"/>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7668BD2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CommentReference"/>
          <w:rFonts w:ascii="Batang" w:eastAsia="Batang" w:hAnsi="Batang"/>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CommentReference"/>
          <w:rFonts w:ascii="Batang" w:eastAsia="Batang" w:hAnsi="Batang"/>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CommentReference"/>
          <w:rFonts w:ascii="Batang" w:eastAsia="Batang" w:hAnsi="Batang"/>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CommentReference"/>
          <w:rFonts w:ascii="Batang" w:eastAsia="Batang" w:hAnsi="Batang"/>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CommentReference"/>
          <w:rFonts w:ascii="Batang" w:eastAsia="Batang" w:hAnsi="Batang"/>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CommentReference"/>
          <w:rFonts w:ascii="Batang" w:eastAsia="Batang" w:hAnsi="Batang"/>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CommentReference"/>
          <w:rFonts w:ascii="Batang" w:eastAsia="Batang" w:hAnsi="Batang"/>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0DCE017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CommentReference"/>
          <w:rFonts w:ascii="Batang" w:eastAsia="Batang" w:hAnsi="Batang"/>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CommentReference"/>
          <w:rFonts w:ascii="Batang" w:eastAsia="Batang" w:hAnsi="Batang"/>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CommentReference"/>
          <w:rFonts w:ascii="Batang" w:eastAsia="Batang" w:hAnsi="Batang"/>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70BDB06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CommentReference"/>
          <w:rFonts w:ascii="Batang" w:eastAsia="Batang" w:hAnsi="Batang"/>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CommentReference"/>
          <w:rFonts w:ascii="Batang" w:eastAsia="Batang" w:hAnsi="Batang"/>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CommentReference"/>
          <w:rFonts w:ascii="Batang" w:eastAsia="Batang" w:hAnsi="Batang"/>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CommentReference"/>
          <w:rFonts w:ascii="Batang" w:eastAsia="Batang" w:hAnsi="Batang"/>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CommentReference"/>
          <w:rFonts w:ascii="Batang" w:eastAsia="Batang" w:hAnsi="Batang"/>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CommentReference"/>
          <w:rFonts w:ascii="Batang" w:eastAsia="Batang" w:hAnsi="Batang"/>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CommentReference"/>
          <w:rFonts w:ascii="Batang" w:eastAsia="Batang" w:hAnsi="Batang"/>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1 </w:t>
      </w:r>
    </w:p>
    <w:p w14:paraId="351649F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CommentReference"/>
          <w:rFonts w:ascii="Batang" w:eastAsia="Batang" w:hAnsi="Batang"/>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CommentReference"/>
          <w:rFonts w:ascii="Batang" w:eastAsia="Batang" w:hAnsi="Batang"/>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23A8C38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CommentReference"/>
          <w:rFonts w:ascii="Batang" w:eastAsia="Batang" w:hAnsi="Batang"/>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5F30CD4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CommentReference"/>
          <w:rFonts w:ascii="Batang" w:eastAsia="Batang" w:hAnsi="Batang"/>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242200"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CommentReference"/>
          <w:rFonts w:ascii="Batang" w:eastAsia="Batang" w:hAnsi="Batang"/>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115B9902"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CommentReference"/>
          <w:rFonts w:ascii="Batang" w:eastAsia="Batang" w:hAnsi="Batang"/>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CommentReference"/>
          <w:rFonts w:ascii="Batang" w:eastAsia="Batang" w:hAnsi="Batang"/>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06E570A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CommentReference"/>
          <w:rFonts w:ascii="Batang" w:eastAsia="Batang" w:hAnsi="Batang"/>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 xml:space="preserve">ed as an attachment in LS to RAN plenary, </w:t>
      </w:r>
      <w:proofErr w:type="gramStart"/>
      <w:r>
        <w:rPr>
          <w:rFonts w:ascii="Calibri" w:eastAsiaTheme="minorEastAsia" w:hAnsi="Calibri" w:cs="Calibri"/>
          <w:sz w:val="21"/>
          <w:szCs w:val="21"/>
        </w:rPr>
        <w:t>the majority of</w:t>
      </w:r>
      <w:proofErr w:type="gramEnd"/>
      <w:r>
        <w:rPr>
          <w:rFonts w:ascii="Calibri" w:eastAsiaTheme="minorEastAsia" w:hAnsi="Calibri" w:cs="Calibri"/>
          <w:sz w:val="21"/>
          <w:szCs w:val="21"/>
        </w:rPr>
        <w:t xml:space="preserve">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ListParagraph"/>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w:t>
      </w:r>
      <w:proofErr w:type="gramStart"/>
      <w:r w:rsidRPr="00B52B7C">
        <w:rPr>
          <w:rFonts w:ascii="Calibri" w:eastAsiaTheme="minorEastAsia" w:hAnsi="Calibri" w:cs="Calibri"/>
          <w:i/>
          <w:sz w:val="21"/>
          <w:szCs w:val="21"/>
        </w:rPr>
        <w:t>,  reliability</w:t>
      </w:r>
      <w:proofErr w:type="gramEnd"/>
      <w:r w:rsidRPr="00B52B7C">
        <w:rPr>
          <w:rFonts w:ascii="Calibri" w:eastAsiaTheme="minorEastAsia" w:hAnsi="Calibri" w:cs="Calibri"/>
          <w:i/>
          <w:sz w:val="21"/>
          <w:szCs w:val="21"/>
        </w:rPr>
        <w:t>, etc.) compared to Rel-16 Mode 2 RA, and thus recommends specification of the feature.</w:t>
      </w:r>
    </w:p>
    <w:p w14:paraId="45B3D489" w14:textId="7C806795" w:rsidR="00B52B7C" w:rsidRPr="00B52B7C" w:rsidRDefault="00B52B7C" w:rsidP="00754D33">
      <w:pPr>
        <w:pStyle w:val="ListParagraph"/>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The detailed observations can be found in the attachment of the LS</w:t>
      </w:r>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ListParagraph"/>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ListParagraph"/>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to type-C category (since those indicate potential collision and have functional similarity with post-collision indication, i.e. belong to the same family of solutions)</w:t>
            </w:r>
          </w:p>
          <w:p w14:paraId="7A751C5E" w14:textId="1217EF7F" w:rsidR="00B95D13" w:rsidRDefault="00B95D13" w:rsidP="00B95D13">
            <w:pPr>
              <w:pStyle w:val="ListParagraph"/>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 xml:space="preserve">Motivation: Similarity of solutions and </w:t>
            </w:r>
            <w:proofErr w:type="spellStart"/>
            <w:r>
              <w:rPr>
                <w:rFonts w:ascii="Calibri" w:hAnsi="Calibri" w:cs="Calibri"/>
                <w:sz w:val="22"/>
              </w:rPr>
              <w:t>signaling</w:t>
            </w:r>
            <w:proofErr w:type="spellEnd"/>
            <w:r>
              <w:rPr>
                <w:rFonts w:ascii="Calibri" w:hAnsi="Calibri" w:cs="Calibri"/>
                <w:sz w:val="22"/>
              </w:rPr>
              <w:t xml:space="preserve"> aspects</w:t>
            </w:r>
          </w:p>
          <w:p w14:paraId="7632B35D" w14:textId="77777777" w:rsidR="000B4B1A" w:rsidRDefault="000B4B1A" w:rsidP="00B95D13">
            <w:pPr>
              <w:pStyle w:val="ListParagraph"/>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ListParagraph"/>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w:t>
            </w:r>
            <w:proofErr w:type="gramStart"/>
            <w:r>
              <w:rPr>
                <w:rFonts w:ascii="Calibri" w:hAnsi="Calibri" w:cs="Calibri"/>
                <w:sz w:val="22"/>
              </w:rPr>
              <w:t>to add</w:t>
            </w:r>
            <w:proofErr w:type="gramEnd"/>
            <w:r>
              <w:rPr>
                <w:rFonts w:ascii="Calibri" w:hAnsi="Calibri" w:cs="Calibri"/>
                <w:sz w:val="22"/>
              </w:rPr>
              <w:t xml:space="preserve">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ListParagraph"/>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ListParagraph"/>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ListParagraph"/>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 xml:space="preserve">One company has shown that simple modification in Rel.16 resource selection procedure provides significant latency reduction w/o noticeable impact on </w:t>
            </w:r>
            <w:proofErr w:type="spellStart"/>
            <w:r w:rsidRPr="00946307">
              <w:rPr>
                <w:rFonts w:ascii="Calibri" w:hAnsi="Calibri" w:cs="Calibri"/>
                <w:i/>
                <w:iCs/>
                <w:sz w:val="22"/>
                <w:lang w:eastAsia="zh-CN"/>
              </w:rPr>
              <w:t>relaibility</w:t>
            </w:r>
            <w:proofErr w:type="spellEnd"/>
            <w:r w:rsidRPr="00946307">
              <w:rPr>
                <w:rFonts w:ascii="Calibri" w:hAnsi="Calibri" w:cs="Calibri"/>
                <w:i/>
                <w:iCs/>
                <w:sz w:val="22"/>
                <w:lang w:eastAsia="zh-CN"/>
              </w:rPr>
              <w:t>. The solution does not require any new inter-UE coordination signaling on top of Rel.16 Mode-2 RA design.</w:t>
            </w:r>
          </w:p>
          <w:p w14:paraId="65938514" w14:textId="77777777" w:rsidR="0035603C" w:rsidRDefault="0035603C" w:rsidP="001D57EE">
            <w:pPr>
              <w:pStyle w:val="ListParagraph"/>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framework</w:t>
            </w:r>
          </w:p>
          <w:p w14:paraId="5DD34166" w14:textId="3F8F74CC" w:rsidR="00A72339" w:rsidRPr="00946307" w:rsidRDefault="00A72339" w:rsidP="00754D33">
            <w:pPr>
              <w:pStyle w:val="ListParagraph"/>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 xml:space="preserve">the minimum number of </w:t>
            </w:r>
            <w:proofErr w:type="gramStart"/>
            <w:r w:rsidRPr="00946307">
              <w:rPr>
                <w:rFonts w:ascii="Calibri" w:hAnsi="Calibri" w:cs="Calibri"/>
                <w:i/>
                <w:iCs/>
                <w:sz w:val="22"/>
                <w:lang w:eastAsia="zh-CN"/>
              </w:rPr>
              <w:t>retransmission</w:t>
            </w:r>
            <w:proofErr w:type="gramEnd"/>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r w:rsidRPr="003B3924">
              <w:rPr>
                <w:rFonts w:ascii="Calibri" w:hAnsi="Calibri" w:cs="Calibri"/>
                <w:i/>
                <w:iCs/>
                <w:sz w:val="22"/>
                <w:lang w:eastAsia="zh-CN"/>
              </w:rPr>
              <w:t>observed</w:t>
            </w:r>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12317A1"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5DC9DF9E"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ListParagraph"/>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ListParagraph"/>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ListParagraph"/>
              <w:numPr>
                <w:ilvl w:val="0"/>
                <w:numId w:val="21"/>
              </w:numPr>
              <w:spacing w:before="0"/>
              <w:rPr>
                <w:rFonts w:ascii="Calibri" w:eastAsiaTheme="minorEastAsia" w:hAnsi="Calibri" w:cs="Calibri"/>
                <w:sz w:val="22"/>
              </w:rPr>
            </w:pPr>
            <w:r>
              <w:rPr>
                <w:rFonts w:ascii="Calibri" w:eastAsiaTheme="minorEastAsia" w:hAnsi="Calibri" w:cs="Calibri"/>
                <w:sz w:val="22"/>
              </w:rPr>
              <w:t xml:space="preserve">Some of the simulations have not modelled overhead and or latency.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ListParagraph"/>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DC3B60" w:rsidRPr="00D06849" w14:paraId="71745685" w14:textId="77777777" w:rsidTr="000B4B1A">
        <w:tc>
          <w:tcPr>
            <w:tcW w:w="1458" w:type="dxa"/>
          </w:tcPr>
          <w:p w14:paraId="4E9CD14A" w14:textId="72F984B6" w:rsidR="00DC3B60" w:rsidRPr="008460B3" w:rsidRDefault="00DC3B60" w:rsidP="00DC3B60">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H</w:t>
            </w:r>
            <w:r>
              <w:rPr>
                <w:rFonts w:ascii="Calibri" w:hAnsi="Calibri" w:cs="Calibri"/>
                <w:sz w:val="22"/>
                <w:szCs w:val="22"/>
                <w:lang w:eastAsia="zh-CN"/>
              </w:rPr>
              <w:t xml:space="preserve">uawei, </w:t>
            </w:r>
            <w:proofErr w:type="spellStart"/>
            <w:r>
              <w:rPr>
                <w:rFonts w:ascii="Calibri" w:hAnsi="Calibri" w:cs="Calibri"/>
                <w:sz w:val="22"/>
                <w:szCs w:val="22"/>
                <w:lang w:eastAsia="zh-CN"/>
              </w:rPr>
              <w:t>HiSilicon</w:t>
            </w:r>
            <w:proofErr w:type="spellEnd"/>
          </w:p>
        </w:tc>
        <w:tc>
          <w:tcPr>
            <w:tcW w:w="7609" w:type="dxa"/>
          </w:tcPr>
          <w:p w14:paraId="6A89B866"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We don’t think RAN1 should spend too long crafting detailed observations for this (and thanks to Seungmin for saving us all a lot of time). This is because RAN has never requested any such observations, nor asked us to write a pseudo-TR. The WID only requires a RAN1 conclusion, by RAN#91, and does not indicate that there will be any decision point </w:t>
            </w:r>
            <w:proofErr w:type="gramStart"/>
            <w:r>
              <w:rPr>
                <w:rFonts w:ascii="Calibri" w:hAnsi="Calibri" w:cs="Calibri"/>
                <w:sz w:val="22"/>
                <w:szCs w:val="22"/>
                <w:lang w:eastAsia="zh-CN"/>
              </w:rPr>
              <w:t>on the basis of</w:t>
            </w:r>
            <w:proofErr w:type="gramEnd"/>
            <w:r>
              <w:rPr>
                <w:rFonts w:ascii="Calibri" w:hAnsi="Calibri" w:cs="Calibri"/>
                <w:sz w:val="22"/>
                <w:szCs w:val="22"/>
                <w:lang w:eastAsia="zh-CN"/>
              </w:rPr>
              <w:t xml:space="preserve"> input from the WG(s) at RAN#91.</w:t>
            </w:r>
          </w:p>
          <w:p w14:paraId="40740250" w14:textId="0B795971"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With that in mind, we think the current classification by Type A/B/C is reasonable </w:t>
            </w:r>
            <w:proofErr w:type="gramStart"/>
            <w:r>
              <w:rPr>
                <w:rFonts w:ascii="Calibri" w:hAnsi="Calibri" w:cs="Calibri"/>
                <w:sz w:val="22"/>
                <w:szCs w:val="22"/>
                <w:lang w:eastAsia="zh-CN"/>
              </w:rPr>
              <w:t>and also</w:t>
            </w:r>
            <w:proofErr w:type="gramEnd"/>
            <w:r>
              <w:rPr>
                <w:rFonts w:ascii="Calibri" w:hAnsi="Calibri" w:cs="Calibri"/>
                <w:sz w:val="22"/>
                <w:szCs w:val="22"/>
                <w:lang w:eastAsia="zh-CN"/>
              </w:rPr>
              <w:t xml:space="preserve"> aligned with RAN1#103-e conclusion. There is no need to further classify as A1, A2, etc. which is a technical design direction that does not affect benefit or feasibility. It took two RAN1 meetings to reach a conclusion on the definition of Type A/B/C, and whilst we are keen to proceed with technical design, we would prefer such discussions to be taken in a normative direction, rather than for a (non-requested) LS to RAN. In fact, for Type A/B/C resources, companies may still have different detailed solutions for the coordinated resources. That's why we suggest </w:t>
            </w:r>
            <w:proofErr w:type="gramStart"/>
            <w:r>
              <w:rPr>
                <w:rFonts w:ascii="Calibri" w:hAnsi="Calibri" w:cs="Calibri"/>
                <w:sz w:val="22"/>
                <w:szCs w:val="22"/>
                <w:lang w:eastAsia="zh-CN"/>
              </w:rPr>
              <w:t>to use</w:t>
            </w:r>
            <w:proofErr w:type="gramEnd"/>
            <w:r>
              <w:rPr>
                <w:rFonts w:ascii="Calibri" w:hAnsi="Calibri" w:cs="Calibri"/>
                <w:sz w:val="22"/>
                <w:szCs w:val="22"/>
                <w:lang w:eastAsia="zh-CN"/>
              </w:rPr>
              <w:t xml:space="preserve"> “Type-A/B/C</w:t>
            </w:r>
            <w:r w:rsidRPr="00856965">
              <w:rPr>
                <w:rFonts w:ascii="Calibri" w:hAnsi="Calibri" w:cs="Calibri"/>
                <w:color w:val="FF0000"/>
                <w:sz w:val="22"/>
                <w:szCs w:val="22"/>
                <w:lang w:eastAsia="zh-CN"/>
              </w:rPr>
              <w:t>-like</w:t>
            </w:r>
            <w:r>
              <w:rPr>
                <w:rFonts w:ascii="Calibri" w:hAnsi="Calibri" w:cs="Calibri"/>
                <w:sz w:val="22"/>
                <w:szCs w:val="22"/>
                <w:lang w:eastAsia="zh-CN"/>
              </w:rPr>
              <w:t>” to be more accurate. Since the feature lead has captured that point, there is no need to give such details to RAN plenary, they can be further discussed in RAN1.</w:t>
            </w:r>
          </w:p>
          <w:p w14:paraId="3D89880F" w14:textId="77777777" w:rsidR="00DC3B60" w:rsidRDefault="00DC3B60" w:rsidP="00DC3B60">
            <w:pPr>
              <w:rPr>
                <w:rFonts w:ascii="Calibri" w:hAnsi="Calibri" w:cs="Calibri"/>
                <w:sz w:val="22"/>
                <w:szCs w:val="22"/>
                <w:lang w:eastAsia="zh-CN"/>
              </w:rPr>
            </w:pPr>
          </w:p>
          <w:p w14:paraId="60358ED9"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As replied earlier, </w:t>
            </w:r>
            <w:r>
              <w:rPr>
                <w:rFonts w:ascii="Calibri" w:hAnsi="Calibri" w:cs="Calibri"/>
                <w:sz w:val="22"/>
                <w:lang w:eastAsia="zh-CN"/>
              </w:rPr>
              <w:t>pre-collision is part of Type-B since it indicates future resources which are not preferred for UE-B’s transmission. Putting pre-collision under Type-B is more accurate.</w:t>
            </w:r>
          </w:p>
          <w:p w14:paraId="01B60E27" w14:textId="77777777" w:rsidR="00DC3B60" w:rsidRPr="00BF5F25" w:rsidRDefault="00DC3B60" w:rsidP="00DC3B60">
            <w:pPr>
              <w:rPr>
                <w:rFonts w:ascii="Calibri" w:hAnsi="Calibri" w:cs="Calibri"/>
                <w:sz w:val="22"/>
                <w:szCs w:val="22"/>
                <w:lang w:eastAsia="zh-CN"/>
              </w:rPr>
            </w:pPr>
          </w:p>
          <w:p w14:paraId="40499030"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A, Aperiodic traffic”: We have some concern on the newly added bullet, i.e., the following cyan part. In general, the sentences in the </w:t>
            </w:r>
            <w:proofErr w:type="spellStart"/>
            <w:r>
              <w:rPr>
                <w:rFonts w:ascii="Calibri" w:hAnsi="Calibri" w:cs="Calibri"/>
                <w:sz w:val="22"/>
                <w:szCs w:val="22"/>
                <w:lang w:eastAsia="zh-CN"/>
              </w:rPr>
              <w:t>obseravtions</w:t>
            </w:r>
            <w:proofErr w:type="spellEnd"/>
            <w:r>
              <w:rPr>
                <w:rFonts w:ascii="Calibri" w:hAnsi="Calibri" w:cs="Calibri"/>
                <w:sz w:val="22"/>
                <w:szCs w:val="22"/>
                <w:lang w:eastAsia="zh-CN"/>
              </w:rPr>
              <w:t xml:space="preserve"> should give orthogonal information, so that people can know how many companies have done simulations and the performance of those simulations.</w:t>
            </w:r>
          </w:p>
          <w:p w14:paraId="612D46BF"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If we have both the yellow part and cyan part below, it creates an incorrect impression that there are two independent simulations. Only one of them should be kept.</w:t>
            </w:r>
          </w:p>
          <w:p w14:paraId="20FFFEE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17E2C4E1" w14:textId="77777777" w:rsidR="00DC3B60" w:rsidRDefault="00DC3B60" w:rsidP="00DC3B60">
            <w:pPr>
              <w:rPr>
                <w:rFonts w:ascii="Calibri" w:eastAsiaTheme="minorEastAsia" w:hAnsi="Calibri" w:cs="Calibri"/>
                <w:i/>
                <w:sz w:val="21"/>
                <w:szCs w:val="21"/>
              </w:rPr>
            </w:pPr>
            <w:commentRangeStart w:id="924"/>
            <w:r w:rsidRPr="00573F81">
              <w:rPr>
                <w:rFonts w:ascii="Calibri" w:eastAsiaTheme="minorEastAsia" w:hAnsi="Calibri" w:cs="Calibri"/>
                <w:i/>
                <w:sz w:val="21"/>
                <w:szCs w:val="21"/>
                <w:highlight w:val="yellow"/>
              </w:rPr>
              <w:t xml:space="preserve">One company </w:t>
            </w:r>
            <w:commentRangeEnd w:id="924"/>
            <w:r w:rsidRPr="00573F81">
              <w:rPr>
                <w:rStyle w:val="CommentReference"/>
                <w:rFonts w:ascii="Batang" w:eastAsia="Batang" w:hAnsi="Batang"/>
                <w:highlight w:val="yellow"/>
              </w:rPr>
              <w:commentReference w:id="924"/>
            </w:r>
            <w:r w:rsidRPr="00573F81">
              <w:rPr>
                <w:rFonts w:ascii="Calibri" w:eastAsiaTheme="minorEastAsia" w:hAnsi="Calibri" w:cs="Calibri"/>
                <w:i/>
                <w:sz w:val="21"/>
                <w:szCs w:val="21"/>
                <w:highlight w:val="yellow"/>
              </w:rPr>
              <w:t>claimed that PRR loss of their coordination scheme using the</w:t>
            </w:r>
            <w:r w:rsidRPr="00573F81">
              <w:rPr>
                <w:rFonts w:ascii="Calibri" w:eastAsiaTheme="minorEastAsia" w:hAnsi="Calibri" w:cs="Calibri" w:hint="eastAsia"/>
                <w:i/>
                <w:sz w:val="21"/>
                <w:szCs w:val="21"/>
                <w:highlight w:val="yellow"/>
              </w:rPr>
              <w:t xml:space="preserve"> </w:t>
            </w:r>
            <w:r w:rsidRPr="00573F81">
              <w:rPr>
                <w:rFonts w:ascii="Calibri" w:eastAsiaTheme="minorEastAsia" w:hAnsi="Calibri" w:cs="Calibri"/>
                <w:i/>
                <w:sz w:val="21"/>
                <w:szCs w:val="21"/>
                <w:highlight w:val="yellow"/>
              </w:rPr>
              <w:t>Type A</w:t>
            </w:r>
            <w:r w:rsidRPr="00573F81">
              <w:rPr>
                <w:rFonts w:ascii="Calibri" w:eastAsiaTheme="minorEastAsia" w:hAnsi="Calibri" w:cs="Calibri" w:hint="eastAsia"/>
                <w:i/>
                <w:sz w:val="21"/>
                <w:szCs w:val="21"/>
                <w:highlight w:val="yellow"/>
              </w:rPr>
              <w:t xml:space="preserve">-like resource </w:t>
            </w:r>
            <w:r w:rsidRPr="00573F81">
              <w:rPr>
                <w:rFonts w:ascii="Calibri" w:eastAsiaTheme="minorEastAsia" w:hAnsi="Calibri" w:cs="Calibri"/>
                <w:i/>
                <w:sz w:val="21"/>
                <w:szCs w:val="21"/>
                <w:highlight w:val="yellow"/>
              </w:rPr>
              <w:t>is observed compared to Rel-16 Mode 2 RA for unicast</w:t>
            </w:r>
          </w:p>
          <w:p w14:paraId="71A7A0DC" w14:textId="77777777" w:rsidR="00DC3B60" w:rsidRDefault="00DC3B60" w:rsidP="00DC3B60">
            <w:pPr>
              <w:rPr>
                <w:rFonts w:ascii="Calibri" w:hAnsi="Calibri" w:cs="Calibri"/>
                <w:sz w:val="22"/>
                <w:szCs w:val="22"/>
                <w:lang w:eastAsia="zh-CN"/>
              </w:rPr>
            </w:pPr>
            <w:r>
              <w:rPr>
                <w:rFonts w:ascii="Calibri" w:eastAsiaTheme="minorEastAsia" w:hAnsi="Calibri" w:cs="Calibri"/>
                <w:i/>
                <w:sz w:val="21"/>
                <w:szCs w:val="21"/>
              </w:rPr>
              <w:t>…</w:t>
            </w:r>
          </w:p>
          <w:p w14:paraId="46D30FCF" w14:textId="77777777" w:rsidR="00DC3B60" w:rsidRDefault="00DC3B60" w:rsidP="00DC3B60">
            <w:pPr>
              <w:rPr>
                <w:rFonts w:ascii="Calibri" w:eastAsia="Times New Roman" w:hAnsi="Calibri" w:cs="Calibri"/>
                <w:i/>
                <w:iCs/>
                <w:sz w:val="21"/>
                <w:szCs w:val="21"/>
              </w:rPr>
            </w:pPr>
            <w:commentRangeStart w:id="925"/>
            <w:r w:rsidRPr="00573F81">
              <w:rPr>
                <w:rFonts w:ascii="Calibri" w:eastAsiaTheme="minorEastAsia" w:hAnsi="Calibri" w:cs="Calibri"/>
                <w:i/>
                <w:sz w:val="21"/>
                <w:szCs w:val="21"/>
                <w:highlight w:val="cyan"/>
              </w:rPr>
              <w:t xml:space="preserve">One company </w:t>
            </w:r>
            <w:commentRangeEnd w:id="925"/>
            <w:r w:rsidRPr="00573F81">
              <w:rPr>
                <w:rStyle w:val="CommentReference"/>
                <w:rFonts w:ascii="Batang" w:eastAsia="Batang" w:hAnsi="Batang"/>
                <w:highlight w:val="cyan"/>
                <w:lang w:val="en-US" w:eastAsia="ko-KR"/>
              </w:rPr>
              <w:commentReference w:id="925"/>
            </w:r>
            <w:r w:rsidRPr="00573F81">
              <w:rPr>
                <w:rFonts w:ascii="Calibri" w:eastAsiaTheme="minorEastAsia" w:hAnsi="Calibri" w:cs="Calibri"/>
                <w:i/>
                <w:sz w:val="21"/>
                <w:szCs w:val="21"/>
                <w:highlight w:val="cyan"/>
              </w:rPr>
              <w:t xml:space="preserve">claimed that gains transform to performance </w:t>
            </w:r>
            <w:r w:rsidRPr="00573F81">
              <w:rPr>
                <w:rFonts w:ascii="Calibri" w:eastAsia="Times New Roman" w:hAnsi="Calibri" w:cs="Calibri"/>
                <w:i/>
                <w:iCs/>
                <w:sz w:val="21"/>
                <w:szCs w:val="21"/>
                <w:highlight w:val="cyan"/>
              </w:rPr>
              <w:t xml:space="preserve">losses if inter-UE coordination latency and </w:t>
            </w:r>
            <w:proofErr w:type="spellStart"/>
            <w:r w:rsidRPr="00573F81">
              <w:rPr>
                <w:rFonts w:ascii="Calibri" w:eastAsia="Times New Roman" w:hAnsi="Calibri" w:cs="Calibri"/>
                <w:i/>
                <w:iCs/>
                <w:sz w:val="21"/>
                <w:szCs w:val="21"/>
                <w:highlight w:val="cyan"/>
              </w:rPr>
              <w:t>signaling</w:t>
            </w:r>
            <w:proofErr w:type="spellEnd"/>
            <w:r w:rsidRPr="00573F81">
              <w:rPr>
                <w:rFonts w:ascii="Calibri" w:eastAsia="Times New Roman" w:hAnsi="Calibri" w:cs="Calibri"/>
                <w:i/>
                <w:iCs/>
                <w:sz w:val="21"/>
                <w:szCs w:val="21"/>
                <w:highlight w:val="cyan"/>
              </w:rPr>
              <w:t xml:space="preserve"> overhead are taken into consideration</w:t>
            </w:r>
          </w:p>
          <w:p w14:paraId="2A1243A7" w14:textId="77777777" w:rsidR="00DC3B60" w:rsidRDefault="00DC3B60" w:rsidP="00DC3B60">
            <w:pPr>
              <w:rPr>
                <w:rFonts w:ascii="Calibri" w:hAnsi="Calibri" w:cs="Calibri"/>
                <w:iCs/>
                <w:sz w:val="21"/>
                <w:szCs w:val="21"/>
                <w:lang w:eastAsia="zh-CN"/>
              </w:rPr>
            </w:pPr>
            <w:r w:rsidRPr="000B20F0">
              <w:rPr>
                <w:rFonts w:ascii="Calibri" w:hAnsi="Calibri" w:cs="Calibri" w:hint="eastAsia"/>
                <w:iCs/>
                <w:sz w:val="21"/>
                <w:szCs w:val="21"/>
                <w:lang w:eastAsia="zh-CN"/>
              </w:rPr>
              <w:t>=</w:t>
            </w:r>
            <w:r w:rsidRPr="000B20F0">
              <w:rPr>
                <w:rFonts w:ascii="Calibri" w:hAnsi="Calibri" w:cs="Calibri"/>
                <w:iCs/>
                <w:sz w:val="21"/>
                <w:szCs w:val="21"/>
                <w:lang w:eastAsia="zh-CN"/>
              </w:rPr>
              <w:t>=</w:t>
            </w:r>
          </w:p>
          <w:p w14:paraId="19BA3423" w14:textId="77777777" w:rsidR="00DC3B60" w:rsidRDefault="00DC3B60" w:rsidP="00DC3B60">
            <w:pPr>
              <w:rPr>
                <w:rFonts w:ascii="Calibri" w:hAnsi="Calibri" w:cs="Calibri"/>
                <w:iCs/>
                <w:sz w:val="21"/>
                <w:szCs w:val="21"/>
                <w:lang w:eastAsia="zh-CN"/>
              </w:rPr>
            </w:pPr>
          </w:p>
          <w:p w14:paraId="176EEDB9" w14:textId="49690790" w:rsidR="00DC3B60" w:rsidRPr="00FD7853"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B, Aperiodic traffic”: we think neither of the following two bullets can be included in a reply to RAN. It seems the solutions in both bullets below do not require </w:t>
            </w:r>
            <w:r w:rsidRPr="00FD7853">
              <w:rPr>
                <w:rFonts w:ascii="Calibri" w:hAnsi="Calibri" w:cs="Calibri"/>
                <w:sz w:val="22"/>
                <w:szCs w:val="22"/>
                <w:lang w:eastAsia="zh-CN"/>
              </w:rPr>
              <w:t xml:space="preserve">inter-UE coordination signalling, </w:t>
            </w:r>
            <w:r>
              <w:rPr>
                <w:rFonts w:ascii="Calibri" w:hAnsi="Calibri" w:cs="Calibri"/>
                <w:sz w:val="22"/>
                <w:szCs w:val="22"/>
                <w:lang w:eastAsia="zh-CN"/>
              </w:rPr>
              <w:t>and thus do not appear to be in scope to the WID.</w:t>
            </w:r>
          </w:p>
          <w:p w14:paraId="15A27EDE" w14:textId="77777777" w:rsidR="00DC3B60" w:rsidRDefault="00DC3B60" w:rsidP="00DC3B60">
            <w:pPr>
              <w:rPr>
                <w:rFonts w:ascii="Calibri" w:hAnsi="Calibri" w:cs="Calibri"/>
                <w:iCs/>
                <w:sz w:val="21"/>
                <w:szCs w:val="21"/>
                <w:lang w:eastAsia="zh-CN"/>
              </w:rPr>
            </w:pPr>
            <w:r>
              <w:rPr>
                <w:rFonts w:ascii="Calibri" w:hAnsi="Calibri" w:cs="Calibri"/>
                <w:iCs/>
                <w:sz w:val="21"/>
                <w:szCs w:val="21"/>
                <w:lang w:eastAsia="zh-CN"/>
              </w:rPr>
              <w:t>==</w:t>
            </w:r>
          </w:p>
          <w:p w14:paraId="15E9C805" w14:textId="77777777" w:rsidR="00DC3B60" w:rsidRPr="00E301B1" w:rsidRDefault="00DC3B60" w:rsidP="00DC3B60">
            <w:pPr>
              <w:pStyle w:val="ListParagraph"/>
              <w:numPr>
                <w:ilvl w:val="3"/>
                <w:numId w:val="6"/>
              </w:numPr>
              <w:spacing w:before="0" w:after="0" w:line="240" w:lineRule="auto"/>
              <w:rPr>
                <w:rFonts w:ascii="Calibri" w:eastAsiaTheme="minorEastAsia" w:hAnsi="Calibri" w:cs="Calibri"/>
                <w:i/>
                <w:sz w:val="21"/>
                <w:szCs w:val="21"/>
              </w:rPr>
            </w:pPr>
            <w:commentRangeStart w:id="926"/>
            <w:r w:rsidRPr="00946307">
              <w:rPr>
                <w:rFonts w:ascii="Calibri" w:hAnsi="Calibri" w:cs="Calibri"/>
                <w:i/>
                <w:iCs/>
                <w:sz w:val="22"/>
                <w:lang w:eastAsia="zh-CN"/>
              </w:rPr>
              <w:t xml:space="preserve">One company </w:t>
            </w:r>
            <w:commentRangeEnd w:id="926"/>
            <w:r>
              <w:rPr>
                <w:rStyle w:val="CommentReference"/>
                <w:rFonts w:ascii="Batang" w:eastAsia="Batang" w:hAnsi="Batang"/>
              </w:rPr>
              <w:commentReference w:id="926"/>
            </w:r>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w:t>
            </w:r>
            <w:proofErr w:type="gramStart"/>
            <w:r w:rsidRPr="003B3924">
              <w:rPr>
                <w:rFonts w:ascii="Calibri" w:hAnsi="Calibri" w:cs="Calibri"/>
                <w:i/>
                <w:iCs/>
                <w:sz w:val="22"/>
                <w:lang w:eastAsia="zh-CN"/>
              </w:rPr>
              <w:t>retransmission</w:t>
            </w:r>
            <w:proofErr w:type="gramEnd"/>
            <w:r w:rsidRPr="003B3924">
              <w:rPr>
                <w:rFonts w:ascii="Calibri" w:hAnsi="Calibri" w:cs="Calibri"/>
                <w:i/>
                <w:iCs/>
                <w:sz w:val="22"/>
                <w:lang w:eastAsia="zh-CN"/>
              </w:rPr>
              <w:t xml:space="preserve"> over the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with SL HARQ-ACK. feedback </w:t>
            </w:r>
            <w:r w:rsidRPr="00E301B1">
              <w:rPr>
                <w:rFonts w:ascii="Calibri" w:hAnsi="Calibri" w:cs="Calibri"/>
                <w:i/>
                <w:iCs/>
                <w:sz w:val="22"/>
                <w:lang w:eastAsia="zh-CN"/>
              </w:rPr>
              <w:lastRenderedPageBreak/>
              <w:t>Option 1</w:t>
            </w:r>
          </w:p>
          <w:p w14:paraId="44AB123A" w14:textId="77777777" w:rsidR="00DC3B60" w:rsidRPr="009D7ED3" w:rsidRDefault="00DC3B60" w:rsidP="00DC3B60">
            <w:pPr>
              <w:rPr>
                <w:rFonts w:ascii="Calibri" w:hAnsi="Calibri" w:cs="Calibri"/>
                <w:iCs/>
                <w:sz w:val="21"/>
                <w:szCs w:val="21"/>
                <w:lang w:val="en-US" w:eastAsia="zh-CN"/>
              </w:rPr>
            </w:pPr>
            <w:r>
              <w:rPr>
                <w:rFonts w:ascii="Calibri" w:hAnsi="Calibri" w:cs="Calibri"/>
                <w:iCs/>
                <w:sz w:val="21"/>
                <w:szCs w:val="21"/>
                <w:lang w:val="en-US" w:eastAsia="zh-CN"/>
              </w:rPr>
              <w:t>…</w:t>
            </w:r>
          </w:p>
          <w:p w14:paraId="71E70D90" w14:textId="77777777" w:rsidR="00DC3B60" w:rsidRDefault="00DC3B60" w:rsidP="00DC3B60">
            <w:pPr>
              <w:pStyle w:val="ListParagraph"/>
              <w:numPr>
                <w:ilvl w:val="1"/>
                <w:numId w:val="6"/>
              </w:numPr>
              <w:spacing w:before="0" w:after="0" w:line="240" w:lineRule="auto"/>
              <w:rPr>
                <w:rFonts w:ascii="Calibri" w:eastAsiaTheme="minorEastAsia" w:hAnsi="Calibri" w:cs="Calibri"/>
                <w:i/>
                <w:sz w:val="21"/>
                <w:szCs w:val="21"/>
              </w:rPr>
            </w:pPr>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p>
          <w:p w14:paraId="48004CFD" w14:textId="77777777" w:rsidR="00DC3B60" w:rsidRPr="00445C25" w:rsidRDefault="00DC3B60" w:rsidP="00DC3B60">
            <w:pPr>
              <w:pStyle w:val="ListParagraph"/>
              <w:numPr>
                <w:ilvl w:val="2"/>
                <w:numId w:val="6"/>
              </w:numPr>
              <w:spacing w:before="0" w:after="0" w:line="240" w:lineRule="auto"/>
              <w:rPr>
                <w:rFonts w:ascii="Calibri" w:eastAsiaTheme="minorEastAsia" w:hAnsi="Calibri" w:cs="Calibri"/>
                <w:i/>
                <w:sz w:val="21"/>
                <w:szCs w:val="21"/>
              </w:rPr>
            </w:pPr>
            <w:r w:rsidRPr="00445C25">
              <w:rPr>
                <w:rFonts w:ascii="Calibri" w:hAnsi="Calibri" w:cs="Calibri"/>
                <w:sz w:val="22"/>
                <w:lang w:eastAsia="zh-CN"/>
              </w:rPr>
              <w:t>One company has shown that simple modification of the Rel.16 resource selection procedure provides significant latency reduction w/o noticeable impact on reliability. The solution does not require any new inter-UE coordination signaling on top of the Rel.16 Mode-2 RA design.</w:t>
            </w:r>
          </w:p>
          <w:p w14:paraId="4E96738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7CDAF847"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On Ericsson’s points:</w:t>
            </w:r>
          </w:p>
          <w:p w14:paraId="7773ADC1"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The conclusion agreed in the Fri GTW is not something we would now entirely revisit. That said:</w:t>
            </w:r>
          </w:p>
          <w:p w14:paraId="2BDDCFF5" w14:textId="77777777" w:rsidR="00DC3B60" w:rsidRDefault="00DC3B60" w:rsidP="00DC3B60">
            <w:pPr>
              <w:rPr>
                <w:rFonts w:ascii="Calibri" w:hAnsi="Calibri" w:cs="Calibri"/>
                <w:sz w:val="22"/>
                <w:lang w:eastAsia="zh-CN"/>
              </w:rPr>
            </w:pPr>
            <w:r w:rsidRPr="006B5976">
              <w:rPr>
                <w:rFonts w:ascii="Calibri" w:hAnsi="Calibri" w:cs="Calibri" w:hint="eastAsia"/>
                <w:sz w:val="22"/>
                <w:lang w:eastAsia="zh-CN"/>
              </w:rPr>
              <w:t>1.</w:t>
            </w:r>
            <w:r>
              <w:rPr>
                <w:rFonts w:ascii="Calibri" w:hAnsi="Calibri" w:cs="Calibri" w:hint="eastAsia"/>
                <w:sz w:val="22"/>
                <w:lang w:eastAsia="zh-CN"/>
              </w:rPr>
              <w:t xml:space="preserve"> </w:t>
            </w:r>
            <w:r>
              <w:rPr>
                <w:rFonts w:ascii="Calibri" w:hAnsi="Calibri" w:cs="Calibri"/>
                <w:sz w:val="22"/>
                <w:lang w:eastAsia="zh-CN"/>
              </w:rPr>
              <w:t>We are OK to include the Type A/B/C in the main body of the LS, as it does not matter much where they go. But if that causes much discussion here, let’s keep things as they are.</w:t>
            </w:r>
          </w:p>
          <w:p w14:paraId="777FB3CE" w14:textId="77777777" w:rsidR="00DC3B60" w:rsidRDefault="00DC3B60" w:rsidP="00DC3B60">
            <w:pPr>
              <w:rPr>
                <w:rFonts w:ascii="Calibri" w:hAnsi="Calibri" w:cs="Calibri"/>
                <w:sz w:val="22"/>
                <w:lang w:eastAsia="zh-CN"/>
              </w:rPr>
            </w:pPr>
            <w:r>
              <w:rPr>
                <w:rFonts w:ascii="Calibri" w:hAnsi="Calibri" w:cs="Calibri"/>
                <w:sz w:val="22"/>
                <w:lang w:eastAsia="zh-CN"/>
              </w:rPr>
              <w:t xml:space="preserve">2. It is possible to arrange the detailed </w:t>
            </w:r>
            <w:proofErr w:type="spellStart"/>
            <w:r>
              <w:rPr>
                <w:rFonts w:ascii="Calibri" w:hAnsi="Calibri" w:cs="Calibri"/>
                <w:sz w:val="22"/>
                <w:lang w:eastAsia="zh-CN"/>
              </w:rPr>
              <w:t>observatiosn</w:t>
            </w:r>
            <w:proofErr w:type="spellEnd"/>
            <w:r>
              <w:rPr>
                <w:rFonts w:ascii="Calibri" w:hAnsi="Calibri" w:cs="Calibri"/>
                <w:sz w:val="22"/>
                <w:lang w:eastAsia="zh-CN"/>
              </w:rPr>
              <w:t xml:space="preserve"> in various orders. Re-arranging mostly generates work for Seungmin </w:t>
            </w:r>
            <w:r w:rsidRPr="006B5976">
              <w:rPr>
                <w:rFonts w:ascii="Calibri" w:hAnsi="Calibri" w:cs="Calibri"/>
                <w:sz w:val="22"/>
                <w:lang w:eastAsia="zh-CN"/>
              </w:rPr>
              <w:sym w:font="Wingdings" w:char="F04A"/>
            </w:r>
            <w:r>
              <w:rPr>
                <w:rFonts w:ascii="Calibri" w:hAnsi="Calibri" w:cs="Calibri"/>
                <w:sz w:val="22"/>
                <w:lang w:eastAsia="zh-CN"/>
              </w:rPr>
              <w:t xml:space="preserve"> but may not have any real relevance to RAN.</w:t>
            </w:r>
          </w:p>
          <w:p w14:paraId="7115EEBA" w14:textId="7921E2D0" w:rsidR="00DC3B60" w:rsidRPr="008460B3" w:rsidRDefault="00DC3B60" w:rsidP="00DC3B60">
            <w:pPr>
              <w:rPr>
                <w:rFonts w:ascii="Calibri" w:eastAsiaTheme="minorEastAsia" w:hAnsi="Calibri" w:cs="Calibri"/>
                <w:sz w:val="22"/>
                <w:szCs w:val="22"/>
                <w:lang w:eastAsia="ko-KR"/>
              </w:rPr>
            </w:pPr>
            <w:r>
              <w:rPr>
                <w:rFonts w:ascii="Calibri" w:hAnsi="Calibri" w:cs="Calibri"/>
                <w:sz w:val="22"/>
                <w:lang w:eastAsia="zh-CN"/>
              </w:rPr>
              <w:t>3. On the “no</w:t>
            </w:r>
            <w:r w:rsidRPr="00152D5E">
              <w:rPr>
                <w:rFonts w:ascii="Calibri" w:hAnsi="Calibri" w:cs="Calibri"/>
                <w:sz w:val="22"/>
                <w:lang w:eastAsia="zh-CN"/>
              </w:rPr>
              <w:t>te that” bullets</w:t>
            </w:r>
            <w:r w:rsidRPr="005A1C61">
              <w:rPr>
                <w:rFonts w:ascii="Calibri" w:hAnsi="Calibri" w:cs="Calibri"/>
                <w:sz w:val="22"/>
                <w:lang w:eastAsia="zh-CN"/>
              </w:rPr>
              <w:t xml:space="preserve">, we assume they could be added to the detailed observations, but not the agreed conclusion. First two are OK. Third is obvious from the detailed </w:t>
            </w:r>
            <w:proofErr w:type="gramStart"/>
            <w:r w:rsidRPr="005A1C61">
              <w:rPr>
                <w:rFonts w:ascii="Calibri" w:hAnsi="Calibri" w:cs="Calibri"/>
                <w:sz w:val="22"/>
                <w:lang w:eastAsia="zh-CN"/>
              </w:rPr>
              <w:t>observations, and</w:t>
            </w:r>
            <w:proofErr w:type="gramEnd"/>
            <w:r w:rsidRPr="005A1C61">
              <w:rPr>
                <w:rFonts w:ascii="Calibri" w:hAnsi="Calibri" w:cs="Calibri"/>
                <w:sz w:val="22"/>
                <w:lang w:eastAsia="zh-CN"/>
              </w:rPr>
              <w:t xml:space="preserve"> does not much need repeating. These things can only be considered to the extent that contributions do so, after all.</w:t>
            </w:r>
          </w:p>
        </w:tc>
      </w:tr>
      <w:tr w:rsidR="00927E81" w:rsidRPr="00D06849" w14:paraId="1E9627DB" w14:textId="77777777" w:rsidTr="000B4B1A">
        <w:tc>
          <w:tcPr>
            <w:tcW w:w="1458" w:type="dxa"/>
          </w:tcPr>
          <w:p w14:paraId="74EF73C3" w14:textId="72592634" w:rsidR="00927E81" w:rsidRDefault="00927E81" w:rsidP="00DC3B60">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7609" w:type="dxa"/>
          </w:tcPr>
          <w:p w14:paraId="3449C4E3" w14:textId="1057809B"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all points Huawei’s points.</w:t>
            </w:r>
          </w:p>
          <w:p w14:paraId="1B34D44D" w14:textId="3C30B984"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reading of the captured evaluation results, the main point of inter-UE coordination is that assistance information is conveyed from UE-A to UE-B, and how UE-B takes this information into account can be discussed as further details. Hence, we do not support Intel’s further classification of type A.</w:t>
            </w:r>
          </w:p>
          <w:p w14:paraId="54C14B90"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rPr>
              <w:t>We would also like to highlight that type A and B work across cast types, while type C specializes in groupcast transmissions. However, type C will not cater to unicast, groupcast option 2 and broadcast transmissions.</w:t>
            </w:r>
          </w:p>
          <w:p w14:paraId="167CB8FE" w14:textId="7C9B3492"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If we are adding a concise conclusion in the LS, we agree with Ericsson, with the following comments:</w:t>
            </w:r>
          </w:p>
          <w:p w14:paraId="49D1AE68"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1. For type C, we prefer to add some detail, like:</w:t>
            </w:r>
          </w:p>
          <w:p w14:paraId="0C1CA639" w14:textId="77777777" w:rsidR="00927E81" w:rsidRPr="008E3C04" w:rsidRDefault="00927E81" w:rsidP="00927E81">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w:t>
            </w:r>
            <w:r>
              <w:rPr>
                <w:rFonts w:ascii="Calibri" w:eastAsiaTheme="minorEastAsia" w:hAnsi="Calibri" w:cs="Calibri"/>
                <w:i/>
                <w:color w:val="FF0000"/>
                <w:sz w:val="21"/>
                <w:szCs w:val="21"/>
              </w:rPr>
              <w:t>s</w:t>
            </w:r>
            <w:r w:rsidRPr="007878BA">
              <w:rPr>
                <w:rFonts w:ascii="Calibri" w:eastAsiaTheme="minorEastAsia" w:hAnsi="Calibri" w:cs="Calibri"/>
                <w:i/>
                <w:sz w:val="21"/>
                <w:szCs w:val="21"/>
              </w:rPr>
              <w:t xml:space="preserve"> where the resource conflict is detected</w:t>
            </w:r>
          </w:p>
          <w:p w14:paraId="42219566" w14:textId="77777777" w:rsidR="00927E81" w:rsidRPr="008E3C04" w:rsidRDefault="00927E81" w:rsidP="00927E81">
            <w:pPr>
              <w:numPr>
                <w:ilvl w:val="1"/>
                <w:numId w:val="6"/>
              </w:numPr>
              <w:overflowPunct/>
              <w:adjustRightInd/>
              <w:spacing w:after="0"/>
              <w:rPr>
                <w:rFonts w:ascii="Calibri" w:hAnsi="Calibri" w:cs="Calibri"/>
                <w:color w:val="FF0000"/>
                <w:sz w:val="21"/>
                <w:szCs w:val="21"/>
                <w:lang w:eastAsia="ko-KR"/>
              </w:rPr>
            </w:pPr>
            <w:r w:rsidRPr="008E3C04">
              <w:rPr>
                <w:rFonts w:ascii="Calibri" w:hAnsi="Calibri" w:cs="Calibri"/>
                <w:color w:val="FF0000"/>
                <w:sz w:val="21"/>
                <w:szCs w:val="21"/>
                <w:lang w:eastAsia="ko-KR"/>
              </w:rPr>
              <w:t xml:space="preserve">e.g., based on </w:t>
            </w:r>
            <w:r>
              <w:rPr>
                <w:rFonts w:ascii="Calibri" w:hAnsi="Calibri" w:cs="Calibri"/>
                <w:color w:val="FF0000"/>
                <w:sz w:val="21"/>
                <w:szCs w:val="21"/>
                <w:lang w:eastAsia="ko-KR"/>
              </w:rPr>
              <w:t>an indication of detected past collision</w:t>
            </w:r>
            <w:r w:rsidRPr="008E3C04">
              <w:rPr>
                <w:rFonts w:ascii="Calibri" w:hAnsi="Calibri" w:cs="Calibri"/>
                <w:color w:val="FF0000"/>
                <w:sz w:val="21"/>
                <w:szCs w:val="21"/>
                <w:lang w:eastAsia="ko-KR"/>
              </w:rPr>
              <w:t>s</w:t>
            </w:r>
          </w:p>
          <w:p w14:paraId="2138E42C" w14:textId="6C7872F7" w:rsidR="00927E81" w:rsidRPr="00927E81" w:rsidRDefault="00927E81" w:rsidP="00DC3B60">
            <w:pPr>
              <w:rPr>
                <w:rFonts w:ascii="Calibri" w:eastAsiaTheme="minorEastAsia" w:hAnsi="Calibri" w:cs="Calibri"/>
                <w:sz w:val="22"/>
                <w:szCs w:val="22"/>
                <w:lang w:eastAsia="ko-KR"/>
              </w:rPr>
            </w:pPr>
            <w:r>
              <w:rPr>
                <w:rFonts w:ascii="Calibri" w:eastAsiaTheme="minorEastAsia" w:hAnsi="Calibri" w:cs="Calibri"/>
                <w:sz w:val="22"/>
                <w:szCs w:val="22"/>
                <w:lang w:eastAsia="ko-KR"/>
              </w:rPr>
              <w:t>2. We would prefer to drop the note, since it is clear from the full set of observations.</w:t>
            </w:r>
          </w:p>
        </w:tc>
      </w:tr>
      <w:tr w:rsidR="00B80893" w:rsidRPr="00D06849" w14:paraId="613F71CF" w14:textId="77777777" w:rsidTr="000B4B1A">
        <w:tc>
          <w:tcPr>
            <w:tcW w:w="1458" w:type="dxa"/>
          </w:tcPr>
          <w:p w14:paraId="458241D6" w14:textId="04E8CAA4" w:rsidR="00B80893" w:rsidRDefault="00B80893" w:rsidP="00DC3B60">
            <w:pPr>
              <w:rPr>
                <w:rFonts w:ascii="Calibri" w:hAnsi="Calibri" w:cs="Calibri"/>
                <w:sz w:val="22"/>
                <w:szCs w:val="22"/>
                <w:lang w:eastAsia="zh-CN"/>
              </w:rPr>
            </w:pPr>
            <w:r>
              <w:rPr>
                <w:rFonts w:ascii="Calibri" w:hAnsi="Calibri" w:cs="Calibri"/>
                <w:sz w:val="22"/>
                <w:szCs w:val="22"/>
                <w:lang w:eastAsia="zh-CN"/>
              </w:rPr>
              <w:t>Qualcomm</w:t>
            </w:r>
          </w:p>
        </w:tc>
        <w:tc>
          <w:tcPr>
            <w:tcW w:w="7609" w:type="dxa"/>
          </w:tcPr>
          <w:p w14:paraId="46C90E49" w14:textId="354CD035" w:rsidR="008C179D" w:rsidRPr="00200FEA" w:rsidRDefault="008C179D" w:rsidP="008C179D">
            <w:pPr>
              <w:spacing w:after="0"/>
              <w:rPr>
                <w:rFonts w:ascii="Calibri" w:eastAsiaTheme="minorEastAsia" w:hAnsi="Calibri" w:cs="Calibri"/>
                <w:sz w:val="22"/>
                <w:szCs w:val="22"/>
                <w:lang w:eastAsia="ko-KR"/>
              </w:rPr>
            </w:pPr>
            <w:r w:rsidRPr="00200FEA">
              <w:rPr>
                <w:rFonts w:ascii="Calibri" w:eastAsiaTheme="minorEastAsia" w:hAnsi="Calibri" w:cs="Calibri"/>
                <w:sz w:val="22"/>
              </w:rPr>
              <w:t>According to</w:t>
            </w:r>
            <w:r w:rsidRPr="00200FEA">
              <w:rPr>
                <w:rFonts w:ascii="Calibri" w:eastAsiaTheme="minorEastAsia" w:hAnsi="Calibri" w:cs="Calibri"/>
                <w:sz w:val="22"/>
                <w:szCs w:val="22"/>
                <w:lang w:eastAsia="ko-KR"/>
              </w:rPr>
              <w:t xml:space="preserve"> the definition of type C: “</w:t>
            </w:r>
            <w:r w:rsidRPr="00200FEA">
              <w:rPr>
                <w:rFonts w:ascii="Calibri" w:eastAsiaTheme="minorEastAsia" w:hAnsi="Calibri" w:cs="Calibri"/>
                <w:i/>
                <w:sz w:val="21"/>
                <w:szCs w:val="21"/>
              </w:rPr>
              <w:t>UE-A sends to UE-B the set of resource</w:t>
            </w:r>
            <w:r w:rsidRPr="00200FEA">
              <w:rPr>
                <w:rFonts w:ascii="Calibri" w:eastAsiaTheme="minorEastAsia" w:hAnsi="Calibri" w:cs="Calibri"/>
                <w:i/>
                <w:color w:val="FF0000"/>
                <w:sz w:val="21"/>
                <w:szCs w:val="21"/>
              </w:rPr>
              <w:t>s</w:t>
            </w:r>
            <w:r w:rsidRPr="00200FEA">
              <w:rPr>
                <w:rFonts w:ascii="Calibri" w:eastAsiaTheme="minorEastAsia" w:hAnsi="Calibri" w:cs="Calibri"/>
                <w:i/>
                <w:sz w:val="21"/>
                <w:szCs w:val="21"/>
              </w:rPr>
              <w:t xml:space="preserve"> where the resource conflict is detected”,</w:t>
            </w:r>
            <w:r w:rsidRPr="00200FEA">
              <w:rPr>
                <w:rFonts w:ascii="Calibri" w:hAnsi="Calibri" w:cs="Calibri"/>
                <w:i/>
                <w:sz w:val="21"/>
                <w:szCs w:val="21"/>
              </w:rPr>
              <w:t xml:space="preserve"> w</w:t>
            </w:r>
            <w:r w:rsidRPr="00200FEA">
              <w:rPr>
                <w:rFonts w:ascii="Calibri" w:eastAsiaTheme="minorEastAsia" w:hAnsi="Calibri" w:cs="Calibri"/>
                <w:sz w:val="22"/>
                <w:szCs w:val="22"/>
                <w:lang w:eastAsia="ko-KR"/>
              </w:rPr>
              <w:t xml:space="preserve">e see no reason why pre collision cannot be covered. Here, a conflict has already happened since 2 UEs reserve overlapping resource(s), regardless of the overlapping resource being in the past or not. Furthermore, pre-collision is different from other type B coordination in the sense that the UE B has not reserved the resource(s) being </w:t>
            </w:r>
            <w:proofErr w:type="spellStart"/>
            <w:r w:rsidRPr="00200FEA">
              <w:rPr>
                <w:rFonts w:ascii="Calibri" w:eastAsiaTheme="minorEastAsia" w:hAnsi="Calibri" w:cs="Calibri"/>
                <w:sz w:val="22"/>
                <w:szCs w:val="22"/>
                <w:lang w:eastAsia="ko-KR"/>
              </w:rPr>
              <w:t>signaled</w:t>
            </w:r>
            <w:proofErr w:type="spellEnd"/>
            <w:r w:rsidRPr="00200FEA">
              <w:rPr>
                <w:rFonts w:ascii="Calibri" w:eastAsiaTheme="minorEastAsia" w:hAnsi="Calibri" w:cs="Calibri"/>
                <w:sz w:val="22"/>
                <w:szCs w:val="22"/>
                <w:lang w:eastAsia="ko-KR"/>
              </w:rPr>
              <w:t xml:space="preserve">, hence a collision has not happened.  Another reason to consider </w:t>
            </w:r>
            <w:proofErr w:type="gramStart"/>
            <w:r w:rsidRPr="00200FEA">
              <w:rPr>
                <w:rFonts w:ascii="Calibri" w:eastAsiaTheme="minorEastAsia" w:hAnsi="Calibri" w:cs="Calibri"/>
                <w:sz w:val="22"/>
                <w:szCs w:val="22"/>
                <w:lang w:eastAsia="ko-KR"/>
              </w:rPr>
              <w:t>pre and post collision</w:t>
            </w:r>
            <w:proofErr w:type="gramEnd"/>
            <w:r w:rsidRPr="00200FEA">
              <w:rPr>
                <w:rFonts w:ascii="Calibri" w:eastAsiaTheme="minorEastAsia" w:hAnsi="Calibri" w:cs="Calibri"/>
                <w:sz w:val="22"/>
                <w:szCs w:val="22"/>
                <w:lang w:eastAsia="ko-KR"/>
              </w:rPr>
              <w:t xml:space="preserve"> in the same group is that the signalling </w:t>
            </w:r>
            <w:proofErr w:type="spellStart"/>
            <w:r w:rsidRPr="00200FEA">
              <w:rPr>
                <w:rFonts w:ascii="Calibri" w:eastAsiaTheme="minorEastAsia" w:hAnsi="Calibri" w:cs="Calibri"/>
                <w:sz w:val="22"/>
                <w:szCs w:val="22"/>
                <w:lang w:eastAsia="ko-KR"/>
              </w:rPr>
              <w:t>mechasim</w:t>
            </w:r>
            <w:proofErr w:type="spellEnd"/>
            <w:r w:rsidRPr="00200FEA">
              <w:rPr>
                <w:rFonts w:ascii="Calibri" w:eastAsiaTheme="minorEastAsia" w:hAnsi="Calibri" w:cs="Calibri"/>
                <w:sz w:val="22"/>
                <w:szCs w:val="22"/>
                <w:lang w:eastAsia="ko-KR"/>
              </w:rPr>
              <w:t xml:space="preserve"> is also similar between the 2 (1 bit indicator). </w:t>
            </w:r>
          </w:p>
          <w:p w14:paraId="71098E4A" w14:textId="77777777" w:rsidR="008C179D" w:rsidRPr="00200FEA" w:rsidRDefault="008C179D" w:rsidP="00927E81">
            <w:pPr>
              <w:rPr>
                <w:rFonts w:ascii="Calibri" w:eastAsiaTheme="minorEastAsia" w:hAnsi="Calibri" w:cs="Calibri"/>
                <w:sz w:val="22"/>
                <w:szCs w:val="22"/>
                <w:lang w:eastAsia="ko-KR"/>
              </w:rPr>
            </w:pPr>
          </w:p>
          <w:p w14:paraId="2ADA6A0C" w14:textId="1111A12A"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lastRenderedPageBreak/>
              <w:t>We agree with Intel’s change to point out when a positive observation turn</w:t>
            </w:r>
            <w:r w:rsidR="008C179D" w:rsidRPr="00200FEA">
              <w:rPr>
                <w:rFonts w:ascii="Calibri" w:eastAsiaTheme="minorEastAsia" w:hAnsi="Calibri" w:cs="Calibri"/>
                <w:sz w:val="22"/>
                <w:szCs w:val="22"/>
                <w:lang w:eastAsia="ko-KR"/>
              </w:rPr>
              <w:t>s</w:t>
            </w:r>
            <w:r w:rsidRPr="00200FEA">
              <w:rPr>
                <w:rFonts w:ascii="Calibri" w:eastAsiaTheme="minorEastAsia" w:hAnsi="Calibri" w:cs="Calibri"/>
                <w:sz w:val="22"/>
                <w:szCs w:val="22"/>
                <w:lang w:eastAsia="ko-KR"/>
              </w:rPr>
              <w:t xml:space="preserve"> negative once latency/overhead assumptions are included.</w:t>
            </w:r>
          </w:p>
          <w:p w14:paraId="24584C99" w14:textId="11D80F93"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agree with Intel’s editorial change to use “observed” instead of “claimed”.</w:t>
            </w:r>
          </w:p>
          <w:p w14:paraId="28DA366C" w14:textId="5971106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made similar observations to Intel’s both for the minimum number of retransmissions and for the latency reduction method. Perhaps these could be captured as separate main bullets.</w:t>
            </w:r>
          </w:p>
          <w:p w14:paraId="6F0FE275" w14:textId="0F8E6492"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agree with Ericsson’s updated note to replace the existing note in the observation.</w:t>
            </w:r>
          </w:p>
          <w:p w14:paraId="0E53DE95" w14:textId="77777777" w:rsidR="008C179D" w:rsidRPr="00200FEA" w:rsidRDefault="008C179D" w:rsidP="008C179D">
            <w:pPr>
              <w:ind w:left="800"/>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Note that:</w:t>
            </w:r>
          </w:p>
          <w:p w14:paraId="428EA8E2" w14:textId="77777777" w:rsidR="008C179D" w:rsidRPr="00200FEA" w:rsidRDefault="008C179D" w:rsidP="008C179D">
            <w:pPr>
              <w:pStyle w:val="ListParagraph"/>
              <w:numPr>
                <w:ilvl w:val="0"/>
                <w:numId w:val="21"/>
              </w:numPr>
              <w:spacing w:after="0"/>
              <w:ind w:left="1520"/>
              <w:rPr>
                <w:rFonts w:ascii="Calibri" w:eastAsiaTheme="minorEastAsia" w:hAnsi="Calibri" w:cs="Calibri"/>
                <w:sz w:val="22"/>
              </w:rPr>
            </w:pPr>
            <w:r w:rsidRPr="00200FEA">
              <w:rPr>
                <w:rFonts w:ascii="Calibri" w:eastAsiaTheme="minorEastAsia" w:hAnsi="Calibri" w:cs="Calibri"/>
                <w:sz w:val="22"/>
              </w:rPr>
              <w:t>The above categories are not mutually exclusive. Moreover, the categorization of some of the schemes is disputed.</w:t>
            </w:r>
          </w:p>
          <w:p w14:paraId="75F1CD20" w14:textId="77777777" w:rsidR="008C179D" w:rsidRPr="00200FEA" w:rsidRDefault="008C179D" w:rsidP="008C179D">
            <w:pPr>
              <w:pStyle w:val="ListParagraph"/>
              <w:numPr>
                <w:ilvl w:val="0"/>
                <w:numId w:val="21"/>
              </w:numPr>
              <w:spacing w:before="0" w:after="0"/>
              <w:ind w:left="1520"/>
              <w:rPr>
                <w:rFonts w:ascii="Calibri" w:eastAsiaTheme="minorEastAsia" w:hAnsi="Calibri" w:cs="Calibri"/>
                <w:sz w:val="22"/>
              </w:rPr>
            </w:pPr>
            <w:r w:rsidRPr="00200FEA">
              <w:rPr>
                <w:rFonts w:ascii="Calibri" w:eastAsiaTheme="minorEastAsia" w:hAnsi="Calibri" w:cs="Calibri"/>
                <w:sz w:val="22"/>
              </w:rPr>
              <w:t>Different results may have been obtained using different sets of simulation assumptions.</w:t>
            </w:r>
          </w:p>
          <w:p w14:paraId="64B4FCD2" w14:textId="529A33B0" w:rsidR="008C179D" w:rsidRPr="00200FEA" w:rsidRDefault="008C179D" w:rsidP="00927E81">
            <w:pPr>
              <w:pStyle w:val="ListParagraph"/>
              <w:numPr>
                <w:ilvl w:val="0"/>
                <w:numId w:val="21"/>
              </w:numPr>
              <w:spacing w:before="0"/>
              <w:ind w:left="1520"/>
              <w:rPr>
                <w:rFonts w:ascii="Calibri" w:eastAsiaTheme="minorEastAsia" w:hAnsi="Calibri" w:cs="Calibri"/>
                <w:sz w:val="22"/>
              </w:rPr>
            </w:pPr>
            <w:r w:rsidRPr="00200FEA">
              <w:rPr>
                <w:rFonts w:ascii="Calibri" w:eastAsiaTheme="minorEastAsia" w:hAnsi="Calibri" w:cs="Calibri"/>
                <w:sz w:val="22"/>
              </w:rPr>
              <w:t>Some of the simulations have not modelled overhead and or latency. For a future selection of inter-UE coordination scheme(s), they will be considered.</w:t>
            </w:r>
          </w:p>
          <w:p w14:paraId="03D682C4" w14:textId="5E286AC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 xml:space="preserve">We also agree with Ericsson’s proposal to list the results with realistic assumptions and propose the following. We indicated a source number to clarify whether </w:t>
            </w:r>
            <w:proofErr w:type="spellStart"/>
            <w:r w:rsidRPr="00200FEA">
              <w:rPr>
                <w:rFonts w:ascii="Calibri" w:eastAsiaTheme="minorEastAsia" w:hAnsi="Calibri" w:cs="Calibri"/>
                <w:sz w:val="22"/>
                <w:szCs w:val="22"/>
                <w:lang w:eastAsia="ko-KR"/>
              </w:rPr>
              <w:t>obersevations</w:t>
            </w:r>
            <w:proofErr w:type="spellEnd"/>
            <w:r w:rsidRPr="00200FEA">
              <w:rPr>
                <w:rFonts w:ascii="Calibri" w:eastAsiaTheme="minorEastAsia" w:hAnsi="Calibri" w:cs="Calibri"/>
                <w:sz w:val="22"/>
                <w:szCs w:val="22"/>
                <w:lang w:eastAsia="ko-KR"/>
              </w:rPr>
              <w:t xml:space="preserve"> were made by the same company or not. </w:t>
            </w:r>
            <w:r w:rsidR="008C179D" w:rsidRPr="00200FEA">
              <w:rPr>
                <w:rFonts w:ascii="Calibri" w:eastAsiaTheme="minorEastAsia" w:hAnsi="Calibri" w:cs="Calibri"/>
                <w:sz w:val="22"/>
                <w:szCs w:val="22"/>
                <w:lang w:eastAsia="ko-KR"/>
              </w:rPr>
              <w:t>To further compress the wording, w</w:t>
            </w:r>
            <w:r w:rsidRPr="00200FEA">
              <w:rPr>
                <w:rFonts w:ascii="Calibri" w:eastAsiaTheme="minorEastAsia" w:hAnsi="Calibri" w:cs="Calibri"/>
                <w:sz w:val="22"/>
                <w:szCs w:val="22"/>
                <w:lang w:eastAsia="ko-KR"/>
              </w:rPr>
              <w:t>e also grouped all observations from the same company for the same type in the same sentence.</w:t>
            </w:r>
            <w:r w:rsidR="00200FEA" w:rsidRPr="00200FEA">
              <w:rPr>
                <w:rFonts w:ascii="Calibri" w:eastAsiaTheme="minorEastAsia" w:hAnsi="Calibri" w:cs="Calibri"/>
                <w:sz w:val="22"/>
                <w:szCs w:val="22"/>
                <w:lang w:eastAsia="ko-KR"/>
              </w:rPr>
              <w:t xml:space="preserve"> </w:t>
            </w:r>
          </w:p>
          <w:p w14:paraId="57634D21"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Observations from simulations considering both latency and resource overhead</w:t>
            </w:r>
          </w:p>
          <w:p w14:paraId="1792C01C"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Type A:</w:t>
            </w:r>
          </w:p>
          <w:p w14:paraId="73E0B2D5" w14:textId="77777777"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hint="eastAsia"/>
                <w:i/>
                <w:sz w:val="21"/>
                <w:szCs w:val="21"/>
              </w:rPr>
              <w:t xml:space="preserve">When UE-A sends to UE-B the set of </w:t>
            </w:r>
            <w:r w:rsidRPr="00200FEA">
              <w:rPr>
                <w:rFonts w:ascii="Calibri" w:eastAsiaTheme="minorEastAsia" w:hAnsi="Calibri" w:cs="Calibri"/>
                <w:i/>
                <w:sz w:val="21"/>
                <w:szCs w:val="21"/>
              </w:rPr>
              <w:t>resources</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used for UE-B’s transmission</w:t>
            </w:r>
          </w:p>
          <w:p w14:paraId="0E398C38" w14:textId="5DE0478B"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7"/>
            <w:r w:rsidRPr="00200FEA">
              <w:rPr>
                <w:rFonts w:ascii="Calibri" w:eastAsiaTheme="minorEastAsia" w:hAnsi="Calibri" w:cs="Calibri"/>
                <w:i/>
                <w:sz w:val="21"/>
                <w:szCs w:val="21"/>
              </w:rPr>
              <w:t xml:space="preserve"> </w:t>
            </w:r>
            <w:commentRangeEnd w:id="927"/>
            <w:r w:rsidRPr="00200FEA">
              <w:rPr>
                <w:rStyle w:val="CommentReference"/>
                <w:rFonts w:ascii="Batang" w:eastAsia="Batang" w:hAnsi="Batang"/>
              </w:rPr>
              <w:commentReference w:id="92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w:t>
            </w:r>
            <w:r w:rsidR="003033E7" w:rsidRPr="00200FEA">
              <w:rPr>
                <w:rFonts w:ascii="Calibri" w:eastAsiaTheme="minorEastAsia" w:hAnsi="Calibri" w:cs="Calibri"/>
                <w:i/>
                <w:sz w:val="21"/>
                <w:szCs w:val="21"/>
              </w:rPr>
              <w:t xml:space="preserve"> and aperiodic</w:t>
            </w:r>
            <w:r w:rsidRPr="00200FEA">
              <w:rPr>
                <w:rFonts w:ascii="Calibri" w:eastAsiaTheme="minorEastAsia" w:hAnsi="Calibri" w:cs="Calibri"/>
                <w:i/>
                <w:sz w:val="21"/>
                <w:szCs w:val="21"/>
              </w:rPr>
              <w:t xml:space="preserve"> traffic</w:t>
            </w:r>
          </w:p>
          <w:p w14:paraId="50C4F71E" w14:textId="3C500003"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commentRangeStart w:id="928"/>
            <w:r w:rsidRPr="00200FEA">
              <w:rPr>
                <w:rFonts w:ascii="Calibri" w:eastAsiaTheme="minorEastAsia" w:hAnsi="Calibri" w:cs="Calibri"/>
                <w:i/>
                <w:sz w:val="21"/>
                <w:szCs w:val="21"/>
              </w:rPr>
              <w:t>2</w:t>
            </w:r>
            <w:commentRangeEnd w:id="928"/>
            <w:r w:rsidR="003033E7" w:rsidRPr="00200FEA">
              <w:rPr>
                <w:rStyle w:val="CommentReference"/>
                <w:rFonts w:ascii="Batang" w:eastAsia="Batang" w:hAnsi="Batang"/>
              </w:rPr>
              <w:commentReference w:id="928"/>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PRR loss of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observed compared to Rel-16 Mode 2 RA for unicast </w:t>
            </w:r>
            <w:r w:rsidR="003033E7" w:rsidRPr="00200FEA">
              <w:rPr>
                <w:rFonts w:ascii="Calibri" w:eastAsiaTheme="minorEastAsia" w:hAnsi="Calibri" w:cs="Calibri"/>
                <w:i/>
                <w:sz w:val="21"/>
                <w:szCs w:val="21"/>
              </w:rPr>
              <w:t>with aperiodic traffic</w:t>
            </w:r>
          </w:p>
          <w:p w14:paraId="2F490B46" w14:textId="77777777" w:rsidR="00B80893" w:rsidRPr="00200FEA" w:rsidRDefault="00B80893" w:rsidP="003033E7">
            <w:pPr>
              <w:pStyle w:val="ListParagraph"/>
              <w:numPr>
                <w:ilvl w:val="0"/>
                <w:numId w:val="4"/>
              </w:numPr>
              <w:spacing w:after="0"/>
              <w:rPr>
                <w:rFonts w:ascii="Calibri" w:eastAsiaTheme="minorEastAsia" w:hAnsi="Calibri" w:cs="Calibri"/>
                <w:iCs/>
                <w:sz w:val="21"/>
                <w:szCs w:val="21"/>
              </w:rPr>
            </w:pPr>
            <w:r w:rsidRPr="00200FEA">
              <w:rPr>
                <w:rFonts w:ascii="Calibri" w:eastAsiaTheme="minorEastAsia" w:hAnsi="Calibri" w:cs="Calibri"/>
                <w:i/>
                <w:sz w:val="21"/>
                <w:szCs w:val="21"/>
              </w:rPr>
              <w:t>When UE-A sends to UE-B the set of resources preferred for UE-B’s transmission</w:t>
            </w:r>
          </w:p>
          <w:p w14:paraId="204239F3" w14:textId="542B5A5D"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9"/>
            <w:r w:rsidRPr="00200FEA">
              <w:rPr>
                <w:rFonts w:ascii="Calibri" w:eastAsiaTheme="minorEastAsia" w:hAnsi="Calibri" w:cs="Calibri"/>
                <w:i/>
                <w:sz w:val="21"/>
                <w:szCs w:val="21"/>
              </w:rPr>
              <w:t xml:space="preserve"> </w:t>
            </w:r>
            <w:commentRangeEnd w:id="929"/>
            <w:r w:rsidRPr="00200FEA">
              <w:rPr>
                <w:rStyle w:val="CommentReference"/>
                <w:rFonts w:ascii="Batang" w:eastAsia="Batang" w:hAnsi="Batang"/>
              </w:rPr>
              <w:commentReference w:id="929"/>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 xml:space="preserve">is beneficial compared to Rel-16 Mode 2 RA for unicast with periodic and </w:t>
            </w:r>
            <w:proofErr w:type="spellStart"/>
            <w:r w:rsidRPr="00200FEA">
              <w:rPr>
                <w:rFonts w:ascii="Calibri" w:eastAsiaTheme="minorEastAsia" w:hAnsi="Calibri" w:cs="Calibri"/>
                <w:i/>
                <w:sz w:val="21"/>
                <w:szCs w:val="21"/>
              </w:rPr>
              <w:t>aperiordic</w:t>
            </w:r>
            <w:proofErr w:type="spellEnd"/>
            <w:r w:rsidRPr="00200FEA">
              <w:rPr>
                <w:rFonts w:ascii="Calibri" w:eastAsiaTheme="minorEastAsia" w:hAnsi="Calibri" w:cs="Calibri"/>
                <w:i/>
                <w:sz w:val="21"/>
                <w:szCs w:val="21"/>
              </w:rPr>
              <w:t xml:space="preserve"> traffic</w:t>
            </w:r>
          </w:p>
          <w:p w14:paraId="27B5D7A0" w14:textId="29D88A51"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3</w:t>
            </w:r>
            <w:r w:rsidRPr="00200FEA">
              <w:rPr>
                <w:rFonts w:ascii="Calibri" w:eastAsiaTheme="minorEastAsia" w:hAnsi="Calibri" w:cs="Calibri"/>
                <w:i/>
                <w:sz w:val="21"/>
                <w:szCs w:val="21"/>
              </w:rPr>
              <w:t xml:space="preserve"> and Source </w:t>
            </w:r>
            <w:r w:rsidR="003033E7" w:rsidRPr="00200FEA">
              <w:rPr>
                <w:rFonts w:ascii="Calibri" w:eastAsiaTheme="minorEastAsia" w:hAnsi="Calibri" w:cs="Calibri"/>
                <w:i/>
                <w:sz w:val="21"/>
                <w:szCs w:val="21"/>
              </w:rPr>
              <w:t>4</w:t>
            </w:r>
            <w:commentRangeStart w:id="930"/>
            <w:r w:rsidRPr="00200FEA">
              <w:rPr>
                <w:rFonts w:ascii="Calibri" w:eastAsiaTheme="minorEastAsia" w:hAnsi="Calibri" w:cs="Calibri"/>
                <w:i/>
                <w:sz w:val="21"/>
                <w:szCs w:val="21"/>
              </w:rPr>
              <w:t xml:space="preserve"> </w:t>
            </w:r>
            <w:commentRangeEnd w:id="930"/>
            <w:r w:rsidRPr="00200FEA">
              <w:rPr>
                <w:rStyle w:val="CommentReference"/>
                <w:rFonts w:ascii="Batang" w:eastAsia="Batang" w:hAnsi="Batang"/>
              </w:rPr>
              <w:commentReference w:id="930"/>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broadcast with periodic traffic</w:t>
            </w:r>
          </w:p>
          <w:p w14:paraId="061DDF62" w14:textId="56ED0D64"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5</w:t>
            </w:r>
            <w:commentRangeStart w:id="931"/>
            <w:r w:rsidRPr="00200FEA">
              <w:rPr>
                <w:rFonts w:ascii="Calibri" w:eastAsiaTheme="minorEastAsia" w:hAnsi="Calibri" w:cs="Calibri"/>
                <w:i/>
                <w:sz w:val="21"/>
                <w:szCs w:val="21"/>
              </w:rPr>
              <w:t xml:space="preserve"> </w:t>
            </w:r>
            <w:commentRangeEnd w:id="931"/>
            <w:r w:rsidRPr="00200FEA">
              <w:rPr>
                <w:rStyle w:val="CommentReference"/>
                <w:rFonts w:ascii="Batang" w:eastAsia="Batang" w:hAnsi="Batang"/>
              </w:rPr>
              <w:commentReference w:id="931"/>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 Type A-like resource is beneficial compared to Rel-16 Mode 2 RA for unicast under the scenario where UL transmission can overlap with SL transmission/reception with periodic and aperiodic traffic</w:t>
            </w:r>
          </w:p>
          <w:p w14:paraId="430F664D" w14:textId="0F668B5C"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2</w:t>
            </w:r>
            <w:commentRangeStart w:id="932"/>
            <w:r w:rsidRPr="00200FEA">
              <w:rPr>
                <w:rFonts w:ascii="Calibri" w:eastAsiaTheme="minorEastAsia" w:hAnsi="Calibri" w:cs="Calibri"/>
                <w:i/>
                <w:sz w:val="21"/>
                <w:szCs w:val="21"/>
              </w:rPr>
              <w:t xml:space="preserve"> </w:t>
            </w:r>
            <w:commentRangeEnd w:id="932"/>
            <w:r w:rsidRPr="00200FEA">
              <w:rPr>
                <w:rStyle w:val="CommentReference"/>
                <w:rFonts w:ascii="Batang" w:eastAsia="Batang" w:hAnsi="Batang"/>
              </w:rPr>
              <w:commentReference w:id="932"/>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unicast with periodic traffic</w:t>
            </w:r>
          </w:p>
          <w:p w14:paraId="40D47E8D" w14:textId="6535A2C2"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6</w:t>
            </w:r>
            <w:commentRangeStart w:id="933"/>
            <w:r w:rsidRPr="00200FEA">
              <w:rPr>
                <w:rFonts w:ascii="Calibri" w:eastAsiaTheme="minorEastAsia" w:hAnsi="Calibri" w:cs="Calibri"/>
                <w:i/>
                <w:sz w:val="21"/>
                <w:szCs w:val="21"/>
              </w:rPr>
              <w:t xml:space="preserve"> </w:t>
            </w:r>
            <w:commentRangeEnd w:id="933"/>
            <w:r w:rsidRPr="00200FEA">
              <w:rPr>
                <w:rStyle w:val="CommentReference"/>
                <w:rFonts w:ascii="Batang" w:eastAsia="Batang" w:hAnsi="Batang"/>
              </w:rPr>
              <w:commentReference w:id="933"/>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groupcast with SL HARQ-ACK feedback Option 1 with periodic traffic</w:t>
            </w:r>
          </w:p>
          <w:p w14:paraId="302408FA" w14:textId="377D9C59" w:rsidR="003033E7" w:rsidRPr="00200FEA" w:rsidRDefault="00B80893" w:rsidP="003033E7">
            <w:pPr>
              <w:numPr>
                <w:ilvl w:val="1"/>
                <w:numId w:val="4"/>
              </w:numPr>
              <w:overflowPunct/>
              <w:adjustRightInd/>
              <w:spacing w:after="0"/>
              <w:rPr>
                <w:rFonts w:ascii="Calibri" w:hAnsi="Calibri" w:cs="Calibri"/>
                <w:sz w:val="21"/>
                <w:szCs w:val="21"/>
                <w:lang w:eastAsia="ko-KR"/>
              </w:rPr>
            </w:pPr>
            <w:r w:rsidRPr="00200FEA">
              <w:rPr>
                <w:rFonts w:ascii="Calibri" w:eastAsiaTheme="minorEastAsia" w:hAnsi="Calibri" w:cs="Calibri"/>
                <w:i/>
                <w:sz w:val="21"/>
                <w:szCs w:val="21"/>
              </w:rPr>
              <w:lastRenderedPageBreak/>
              <w:t>Source 7</w:t>
            </w:r>
            <w:commentRangeStart w:id="934"/>
            <w:r w:rsidRPr="00200FEA">
              <w:rPr>
                <w:rFonts w:ascii="Calibri" w:eastAsiaTheme="minorEastAsia" w:hAnsi="Calibri" w:cs="Calibri"/>
                <w:i/>
                <w:sz w:val="21"/>
                <w:szCs w:val="21"/>
              </w:rPr>
              <w:t xml:space="preserve"> </w:t>
            </w:r>
            <w:commentRangeEnd w:id="934"/>
            <w:r w:rsidRPr="00200FEA">
              <w:rPr>
                <w:rStyle w:val="CommentReference"/>
                <w:rFonts w:ascii="Batang" w:eastAsia="Batang" w:hAnsi="Batang"/>
                <w:lang w:val="en-US" w:eastAsia="ko-KR"/>
              </w:rPr>
              <w:commentReference w:id="934"/>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their coordination scheme using 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not beneficial compared to Rel-16 Mode 2 RA for unicast </w:t>
            </w:r>
            <w:r w:rsidR="003033E7" w:rsidRPr="00200FEA">
              <w:rPr>
                <w:rFonts w:ascii="Calibri" w:eastAsiaTheme="minorEastAsia" w:hAnsi="Calibri" w:cs="Calibri"/>
                <w:i/>
                <w:sz w:val="21"/>
                <w:szCs w:val="21"/>
              </w:rPr>
              <w:t>with aperiodic</w:t>
            </w:r>
          </w:p>
          <w:p w14:paraId="499ACA99" w14:textId="77777777" w:rsidR="00B80893" w:rsidRPr="00200FEA" w:rsidRDefault="00B80893" w:rsidP="003033E7">
            <w:pPr>
              <w:pStyle w:val="ListParagraph"/>
              <w:spacing w:before="0" w:after="0" w:line="240" w:lineRule="auto"/>
              <w:ind w:left="2240" w:firstLine="0"/>
              <w:rPr>
                <w:rFonts w:ascii="Calibri" w:eastAsiaTheme="minorEastAsia" w:hAnsi="Calibri" w:cs="Calibri"/>
                <w:i/>
                <w:sz w:val="21"/>
                <w:szCs w:val="21"/>
              </w:rPr>
            </w:pPr>
          </w:p>
          <w:p w14:paraId="525B3722"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B</w:t>
            </w:r>
          </w:p>
          <w:p w14:paraId="105EEE3E" w14:textId="3C96F282"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8</w:t>
            </w:r>
            <w:commentRangeStart w:id="935"/>
            <w:r w:rsidRPr="00200FEA">
              <w:rPr>
                <w:rFonts w:ascii="Calibri" w:eastAsiaTheme="minorEastAsia" w:hAnsi="Calibri" w:cs="Calibri"/>
                <w:i/>
                <w:sz w:val="21"/>
                <w:szCs w:val="21"/>
              </w:rPr>
              <w:t xml:space="preserve"> </w:t>
            </w:r>
            <w:commentRangeEnd w:id="935"/>
            <w:r w:rsidRPr="00200FEA">
              <w:rPr>
                <w:rStyle w:val="CommentReference"/>
                <w:rFonts w:ascii="Batang" w:eastAsia="Batang" w:hAnsi="Batang"/>
              </w:rPr>
              <w:commentReference w:id="935"/>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unicast with periodic traffic</w:t>
            </w:r>
          </w:p>
          <w:p w14:paraId="24E680AA" w14:textId="541E7AE6"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commentRangeStart w:id="936"/>
            <w:commentRangeEnd w:id="936"/>
            <w:r w:rsidR="00E26694" w:rsidRPr="00200FEA">
              <w:rPr>
                <w:rStyle w:val="CommentReference"/>
                <w:rFonts w:ascii="Batang" w:eastAsia="Batang" w:hAnsi="Batang"/>
              </w:rPr>
              <w:commentReference w:id="936"/>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t>
            </w:r>
            <w:r w:rsidR="003033E7" w:rsidRPr="00200FEA">
              <w:rPr>
                <w:rFonts w:ascii="Calibri" w:eastAsiaTheme="minorEastAsia" w:hAnsi="Calibri" w:cs="Calibri"/>
                <w:i/>
                <w:sz w:val="21"/>
                <w:szCs w:val="21"/>
              </w:rPr>
              <w:t>with aperiodic traffic</w:t>
            </w:r>
          </w:p>
          <w:p w14:paraId="39E2BFD1" w14:textId="77777777" w:rsidR="00B80893" w:rsidRPr="00200FEA" w:rsidRDefault="00B80893" w:rsidP="00B80893">
            <w:pPr>
              <w:spacing w:after="0"/>
              <w:ind w:left="800"/>
              <w:rPr>
                <w:rFonts w:ascii="Calibri" w:eastAsiaTheme="minorEastAsia" w:hAnsi="Calibri" w:cs="Calibri"/>
                <w:i/>
                <w:sz w:val="21"/>
                <w:szCs w:val="21"/>
              </w:rPr>
            </w:pPr>
          </w:p>
          <w:p w14:paraId="4AE58865" w14:textId="77777777" w:rsidR="00B80893" w:rsidRPr="00200FEA" w:rsidRDefault="00B80893" w:rsidP="00B80893">
            <w:pPr>
              <w:spacing w:after="0"/>
              <w:ind w:left="800"/>
              <w:rPr>
                <w:rFonts w:ascii="Calibri" w:eastAsiaTheme="minorEastAsia" w:hAnsi="Calibri" w:cs="Calibri"/>
                <w:i/>
                <w:sz w:val="21"/>
                <w:szCs w:val="21"/>
              </w:rPr>
            </w:pPr>
          </w:p>
          <w:p w14:paraId="62AE71DE"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C</w:t>
            </w:r>
          </w:p>
          <w:p w14:paraId="5953300F" w14:textId="13972843" w:rsidR="00B80893" w:rsidRPr="00200FEA" w:rsidRDefault="00B80893" w:rsidP="003033E7">
            <w:pPr>
              <w:pStyle w:val="ListParagraph"/>
              <w:numPr>
                <w:ilvl w:val="0"/>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2</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6</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10</w:t>
            </w:r>
            <w:commentRangeStart w:id="937"/>
            <w:r w:rsidRPr="00200FEA">
              <w:rPr>
                <w:rFonts w:ascii="Calibri" w:eastAsiaTheme="minorEastAsia" w:hAnsi="Calibri" w:cs="Calibri"/>
                <w:i/>
                <w:sz w:val="21"/>
                <w:szCs w:val="21"/>
              </w:rPr>
              <w:t xml:space="preserve"> </w:t>
            </w:r>
            <w:commentRangeEnd w:id="937"/>
            <w:r w:rsidRPr="00200FEA">
              <w:rPr>
                <w:rStyle w:val="CommentReference"/>
                <w:rFonts w:ascii="Batang" w:eastAsia="Batang" w:hAnsi="Batang"/>
              </w:rPr>
              <w:commentReference w:id="93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aperiodic traffic</w:t>
            </w:r>
          </w:p>
          <w:p w14:paraId="67678431" w14:textId="270ED971" w:rsidR="00B80893" w:rsidRPr="00200FEA" w:rsidRDefault="00B80893" w:rsidP="003033E7">
            <w:pPr>
              <w:pStyle w:val="ListParagraph"/>
              <w:numPr>
                <w:ilvl w:val="1"/>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and Source</w:t>
            </w:r>
            <w:r w:rsidR="00E26694" w:rsidRPr="00200FEA">
              <w:rPr>
                <w:rFonts w:ascii="Calibri" w:eastAsiaTheme="minorEastAsia" w:hAnsi="Calibri" w:cs="Calibri"/>
                <w:i/>
                <w:sz w:val="21"/>
                <w:szCs w:val="21"/>
              </w:rPr>
              <w:t xml:space="preserve"> 10</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periodic traffic</w:t>
            </w:r>
          </w:p>
          <w:p w14:paraId="7610F891" w14:textId="77777777" w:rsidR="00200FEA" w:rsidRPr="00200FEA" w:rsidRDefault="00200FEA" w:rsidP="00200FEA">
            <w:pPr>
              <w:rPr>
                <w:rFonts w:ascii="Calibri" w:eastAsiaTheme="minorEastAsia" w:hAnsi="Calibri" w:cs="Calibri"/>
                <w:sz w:val="22"/>
                <w:szCs w:val="22"/>
                <w:lang w:eastAsia="ko-KR"/>
              </w:rPr>
            </w:pPr>
          </w:p>
          <w:p w14:paraId="4F95E51B" w14:textId="2329AAD7" w:rsidR="00200FEA" w:rsidRDefault="00200FEA" w:rsidP="00200FEA">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The rest of the observations could be similarly grouped in a similar manner.</w:t>
            </w:r>
          </w:p>
          <w:p w14:paraId="31248642" w14:textId="2715A137" w:rsidR="00B80893" w:rsidRDefault="00B80893" w:rsidP="00927E81">
            <w:pPr>
              <w:rPr>
                <w:rFonts w:ascii="Calibri" w:eastAsiaTheme="minorEastAsia" w:hAnsi="Calibri" w:cs="Calibri"/>
                <w:sz w:val="22"/>
                <w:szCs w:val="22"/>
                <w:lang w:eastAsia="ko-KR"/>
              </w:rPr>
            </w:pPr>
          </w:p>
        </w:tc>
      </w:tr>
      <w:tr w:rsidR="00B0314F" w:rsidRPr="00D06849" w14:paraId="3D22F631" w14:textId="77777777" w:rsidTr="00A7672C">
        <w:tc>
          <w:tcPr>
            <w:tcW w:w="1458" w:type="dxa"/>
          </w:tcPr>
          <w:p w14:paraId="7519129C" w14:textId="77777777" w:rsidR="00B0314F" w:rsidRDefault="00B0314F" w:rsidP="00A7672C">
            <w:pPr>
              <w:rPr>
                <w:rFonts w:ascii="Calibri" w:hAnsi="Calibri" w:cs="Calibri"/>
                <w:sz w:val="22"/>
                <w:szCs w:val="22"/>
                <w:lang w:eastAsia="zh-CN"/>
              </w:rPr>
            </w:pPr>
            <w:r>
              <w:rPr>
                <w:rFonts w:ascii="Calibri" w:hAnsi="Calibri" w:cs="Calibri"/>
                <w:sz w:val="22"/>
                <w:szCs w:val="22"/>
                <w:lang w:eastAsia="zh-CN"/>
              </w:rPr>
              <w:lastRenderedPageBreak/>
              <w:t>NTT DOCOMO</w:t>
            </w:r>
          </w:p>
        </w:tc>
        <w:tc>
          <w:tcPr>
            <w:tcW w:w="7609" w:type="dxa"/>
          </w:tcPr>
          <w:p w14:paraId="47674990" w14:textId="77777777" w:rsidR="00B0314F" w:rsidRDefault="00B0314F" w:rsidP="00A7672C">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 xml:space="preserve">e agree with Ericsson that observations are put in two blocks. The reason </w:t>
            </w:r>
            <w:proofErr w:type="gramStart"/>
            <w:r>
              <w:rPr>
                <w:rFonts w:ascii="Calibri" w:eastAsia="MS Mincho" w:hAnsi="Calibri" w:cs="Calibri"/>
                <w:sz w:val="22"/>
                <w:szCs w:val="22"/>
                <w:lang w:eastAsia="ja-JP"/>
              </w:rPr>
              <w:t>is,</w:t>
            </w:r>
            <w:proofErr w:type="gramEnd"/>
            <w:r>
              <w:rPr>
                <w:rFonts w:ascii="Calibri" w:eastAsia="MS Mincho" w:hAnsi="Calibri" w:cs="Calibri"/>
                <w:sz w:val="22"/>
                <w:szCs w:val="22"/>
                <w:lang w:eastAsia="ja-JP"/>
              </w:rPr>
              <w:t xml:space="preserve"> chairman’s request in GTW was to make conclusion with better readability. They would like to understand whether/how beneficial or not, so with or without overhead/latency of information sharing can be said preferentially. We should say thanks a lot Seungmin for current list below, and we feel the update can improve </w:t>
            </w:r>
            <w:proofErr w:type="spellStart"/>
            <w:r>
              <w:rPr>
                <w:rFonts w:ascii="Calibri" w:eastAsia="MS Mincho" w:hAnsi="Calibri" w:cs="Calibri"/>
                <w:sz w:val="22"/>
                <w:szCs w:val="22"/>
                <w:lang w:eastAsia="ja-JP"/>
              </w:rPr>
              <w:t>redability</w:t>
            </w:r>
            <w:proofErr w:type="spellEnd"/>
            <w:r>
              <w:rPr>
                <w:rFonts w:ascii="Calibri" w:eastAsia="MS Mincho" w:hAnsi="Calibri" w:cs="Calibri"/>
                <w:sz w:val="22"/>
                <w:szCs w:val="22"/>
                <w:lang w:eastAsia="ja-JP"/>
              </w:rPr>
              <w:t xml:space="preserve"> a bit. Note that at the same time, traffic type (periodic/aperiodic) should also be informed preferentially.</w:t>
            </w:r>
          </w:p>
          <w:p w14:paraId="5DEBE0FB" w14:textId="0C288E66" w:rsidR="00B0314F" w:rsidRPr="00887CF5" w:rsidRDefault="00B0314F" w:rsidP="00A7672C">
            <w:pPr>
              <w:rPr>
                <w:rFonts w:ascii="Calibri" w:eastAsia="MS Mincho" w:hAnsi="Calibri" w:cs="Calibri"/>
                <w:sz w:val="22"/>
                <w:szCs w:val="22"/>
                <w:lang w:eastAsia="ja-JP"/>
              </w:rPr>
            </w:pPr>
            <w:r>
              <w:rPr>
                <w:rFonts w:ascii="Calibri" w:eastAsia="MS Mincho" w:hAnsi="Calibri" w:cs="Calibri"/>
                <w:sz w:val="22"/>
                <w:szCs w:val="22"/>
                <w:lang w:eastAsia="ja-JP"/>
              </w:rPr>
              <w:t xml:space="preserve">Regarding pre-collision indication is one of type B or type C, in my understanding RAN1 agreed at the last meeting that type B includes it as ‘e.g. …’ saying, and type C is only post-collision. We are fine to include pre-collision indication as type C, but in this case, the conclusion should be updated appropriately. Without update, </w:t>
            </w:r>
            <w:proofErr w:type="spellStart"/>
            <w:r>
              <w:rPr>
                <w:rFonts w:ascii="Calibri" w:eastAsia="MS Mincho" w:hAnsi="Calibri" w:cs="Calibri"/>
                <w:sz w:val="22"/>
                <w:szCs w:val="22"/>
                <w:lang w:eastAsia="ja-JP"/>
              </w:rPr>
              <w:t>categolized</w:t>
            </w:r>
            <w:proofErr w:type="spellEnd"/>
            <w:r>
              <w:rPr>
                <w:rFonts w:ascii="Calibri" w:eastAsia="MS Mincho" w:hAnsi="Calibri" w:cs="Calibri"/>
                <w:sz w:val="22"/>
                <w:szCs w:val="22"/>
                <w:lang w:eastAsia="ja-JP"/>
              </w:rPr>
              <w:t xml:space="preserve"> in type C should be avoided.</w:t>
            </w:r>
          </w:p>
        </w:tc>
      </w:tr>
      <w:tr w:rsidR="00B0314F" w:rsidRPr="00D06849" w14:paraId="19C0272B" w14:textId="77777777" w:rsidTr="000B4B1A">
        <w:tc>
          <w:tcPr>
            <w:tcW w:w="1458" w:type="dxa"/>
          </w:tcPr>
          <w:p w14:paraId="0C0D440D" w14:textId="12A9025E" w:rsidR="00B0314F" w:rsidRPr="00B0314F" w:rsidRDefault="009C067B" w:rsidP="00DC3B60">
            <w:pPr>
              <w:rPr>
                <w:rFonts w:ascii="Calibri" w:hAnsi="Calibri" w:cs="Calibri"/>
                <w:sz w:val="22"/>
                <w:szCs w:val="22"/>
                <w:lang w:eastAsia="zh-CN"/>
              </w:rPr>
            </w:pPr>
            <w:r>
              <w:rPr>
                <w:rFonts w:ascii="Calibri" w:hAnsi="Calibri" w:cs="Calibri"/>
                <w:sz w:val="22"/>
                <w:szCs w:val="22"/>
                <w:lang w:eastAsia="zh-CN"/>
              </w:rPr>
              <w:t>v</w:t>
            </w:r>
            <w:r>
              <w:rPr>
                <w:rFonts w:ascii="Calibri" w:hAnsi="Calibri" w:cs="Calibri" w:hint="eastAsia"/>
                <w:sz w:val="22"/>
                <w:szCs w:val="22"/>
                <w:lang w:eastAsia="zh-CN"/>
              </w:rPr>
              <w:t>ivo</w:t>
            </w:r>
          </w:p>
        </w:tc>
        <w:tc>
          <w:tcPr>
            <w:tcW w:w="7609" w:type="dxa"/>
          </w:tcPr>
          <w:p w14:paraId="2A48378B" w14:textId="6F371125" w:rsidR="00D057D0" w:rsidRDefault="00D057D0" w:rsidP="00D057D0">
            <w:pPr>
              <w:spacing w:after="0"/>
              <w:rPr>
                <w:rFonts w:ascii="Calibri" w:hAnsi="Calibri" w:cs="Calibri"/>
                <w:sz w:val="22"/>
                <w:lang w:eastAsia="zh-CN"/>
              </w:rPr>
            </w:pPr>
            <w:r>
              <w:rPr>
                <w:rFonts w:ascii="Calibri" w:hAnsi="Calibri" w:cs="Calibri"/>
                <w:sz w:val="22"/>
                <w:lang w:eastAsia="zh-CN"/>
              </w:rPr>
              <w:t xml:space="preserve">Firstly, </w:t>
            </w:r>
            <w:r w:rsidR="00A7672C">
              <w:rPr>
                <w:rFonts w:ascii="Calibri" w:hAnsi="Calibri" w:cs="Calibri"/>
                <w:sz w:val="22"/>
                <w:lang w:eastAsia="zh-CN"/>
              </w:rPr>
              <w:t xml:space="preserve">we agree with Huawei/Fraunhofer/DCM, </w:t>
            </w:r>
            <w:r>
              <w:rPr>
                <w:rFonts w:ascii="Calibri" w:hAnsi="Calibri" w:cs="Calibri"/>
                <w:sz w:val="22"/>
                <w:lang w:eastAsia="zh-CN"/>
              </w:rPr>
              <w:t>c</w:t>
            </w:r>
            <w:r w:rsidR="009C067B">
              <w:rPr>
                <w:rFonts w:ascii="Calibri" w:hAnsi="Calibri" w:cs="Calibri"/>
                <w:sz w:val="22"/>
                <w:lang w:eastAsia="zh-CN"/>
              </w:rPr>
              <w:t>urrent category should be kept</w:t>
            </w:r>
            <w:r>
              <w:rPr>
                <w:rFonts w:ascii="Calibri" w:hAnsi="Calibri" w:cs="Calibri"/>
                <w:sz w:val="22"/>
                <w:lang w:eastAsia="zh-CN"/>
              </w:rPr>
              <w:t xml:space="preserve"> (also prefer not to add sub-</w:t>
            </w:r>
            <w:proofErr w:type="spellStart"/>
            <w:r>
              <w:rPr>
                <w:rFonts w:ascii="Calibri" w:hAnsi="Calibri" w:cs="Calibri"/>
                <w:sz w:val="22"/>
                <w:lang w:eastAsia="zh-CN"/>
              </w:rPr>
              <w:t>catagories</w:t>
            </w:r>
            <w:proofErr w:type="spellEnd"/>
            <w:r>
              <w:rPr>
                <w:rFonts w:ascii="Calibri" w:hAnsi="Calibri" w:cs="Calibri"/>
                <w:sz w:val="22"/>
                <w:lang w:eastAsia="zh-CN"/>
              </w:rPr>
              <w:t>)</w:t>
            </w:r>
            <w:r w:rsidR="009C067B">
              <w:rPr>
                <w:rFonts w:ascii="Calibri" w:hAnsi="Calibri" w:cs="Calibri"/>
                <w:sz w:val="22"/>
                <w:lang w:eastAsia="zh-CN"/>
              </w:rPr>
              <w:t>,</w:t>
            </w:r>
            <w:r>
              <w:rPr>
                <w:rFonts w:ascii="Calibri" w:hAnsi="Calibri" w:cs="Calibri"/>
                <w:sz w:val="22"/>
                <w:lang w:eastAsia="zh-CN"/>
              </w:rPr>
              <w:t xml:space="preserve"> </w:t>
            </w:r>
            <w:r w:rsidR="009C067B">
              <w:rPr>
                <w:rFonts w:ascii="Calibri" w:hAnsi="Calibri" w:cs="Calibri"/>
                <w:sz w:val="22"/>
                <w:lang w:eastAsia="zh-CN"/>
              </w:rPr>
              <w:t xml:space="preserve">since companies are providing evaluation based on </w:t>
            </w:r>
            <w:proofErr w:type="spellStart"/>
            <w:r w:rsidR="009C067B">
              <w:rPr>
                <w:rFonts w:ascii="Calibri" w:hAnsi="Calibri" w:cs="Calibri"/>
                <w:sz w:val="22"/>
                <w:lang w:eastAsia="zh-CN"/>
              </w:rPr>
              <w:t>catagorization</w:t>
            </w:r>
            <w:proofErr w:type="spellEnd"/>
            <w:r w:rsidR="009C067B">
              <w:rPr>
                <w:rFonts w:ascii="Calibri" w:hAnsi="Calibri" w:cs="Calibri"/>
                <w:sz w:val="22"/>
                <w:lang w:eastAsia="zh-CN"/>
              </w:rPr>
              <w:t xml:space="preserve"> in RAN1#103 </w:t>
            </w:r>
            <w:r w:rsidR="009C067B">
              <w:rPr>
                <w:rFonts w:ascii="Calibri" w:hAnsi="Calibri" w:cs="Calibri" w:hint="eastAsia"/>
                <w:sz w:val="22"/>
                <w:lang w:eastAsia="zh-CN"/>
              </w:rPr>
              <w:t>meeting</w:t>
            </w:r>
            <w:r>
              <w:rPr>
                <w:rFonts w:ascii="Calibri" w:hAnsi="Calibri" w:cs="Calibri"/>
                <w:sz w:val="22"/>
                <w:lang w:eastAsia="zh-CN"/>
              </w:rPr>
              <w:t xml:space="preserve">, if new </w:t>
            </w:r>
            <w:proofErr w:type="spellStart"/>
            <w:r>
              <w:rPr>
                <w:rFonts w:ascii="Calibri" w:hAnsi="Calibri" w:cs="Calibri"/>
                <w:sz w:val="22"/>
                <w:lang w:eastAsia="zh-CN"/>
              </w:rPr>
              <w:t>catagorization</w:t>
            </w:r>
            <w:proofErr w:type="spellEnd"/>
            <w:r>
              <w:rPr>
                <w:rFonts w:ascii="Calibri" w:hAnsi="Calibri" w:cs="Calibri"/>
                <w:sz w:val="22"/>
                <w:lang w:eastAsia="zh-CN"/>
              </w:rPr>
              <w:t xml:space="preserve"> is added, companies have no more time to provide additional evaluation results for it</w:t>
            </w:r>
            <w:r w:rsidR="009C067B">
              <w:rPr>
                <w:rFonts w:ascii="Calibri" w:hAnsi="Calibri" w:cs="Calibri"/>
                <w:sz w:val="22"/>
                <w:lang w:eastAsia="zh-CN"/>
              </w:rPr>
              <w:t>.</w:t>
            </w:r>
            <w:r>
              <w:rPr>
                <w:rFonts w:ascii="Calibri" w:hAnsi="Calibri" w:cs="Calibri"/>
                <w:sz w:val="22"/>
                <w:lang w:eastAsia="zh-CN"/>
              </w:rPr>
              <w:t xml:space="preserve"> </w:t>
            </w:r>
          </w:p>
          <w:p w14:paraId="766A53C9" w14:textId="02389853" w:rsidR="00D057D0" w:rsidRDefault="00D057D0" w:rsidP="00D057D0">
            <w:pPr>
              <w:spacing w:after="0"/>
              <w:rPr>
                <w:rFonts w:ascii="Calibri" w:hAnsi="Calibri" w:cs="Calibri"/>
                <w:sz w:val="22"/>
                <w:lang w:eastAsia="zh-CN"/>
              </w:rPr>
            </w:pPr>
          </w:p>
          <w:p w14:paraId="50386644" w14:textId="38F1D909" w:rsidR="00D057D0" w:rsidRDefault="00D057D0" w:rsidP="00D057D0">
            <w:pPr>
              <w:spacing w:after="0"/>
              <w:rPr>
                <w:rFonts w:ascii="Calibri" w:hAnsi="Calibri" w:cs="Calibri"/>
                <w:sz w:val="22"/>
                <w:lang w:eastAsia="zh-CN"/>
              </w:rPr>
            </w:pPr>
            <w:r>
              <w:rPr>
                <w:rFonts w:ascii="Calibri" w:hAnsi="Calibri" w:cs="Calibri"/>
                <w:sz w:val="22"/>
                <w:lang w:eastAsia="zh-CN"/>
              </w:rPr>
              <w:t xml:space="preserve">Secondly, </w:t>
            </w:r>
            <w:r w:rsidR="002626D7">
              <w:rPr>
                <w:rFonts w:ascii="Calibri" w:hAnsi="Calibri" w:cs="Calibri"/>
                <w:sz w:val="22"/>
                <w:lang w:eastAsia="zh-CN"/>
              </w:rPr>
              <w:t xml:space="preserve">we prefer not to add too much solution details in some specific observation to keep fair, we also believe the technical details is not </w:t>
            </w:r>
            <w:proofErr w:type="spellStart"/>
            <w:r w:rsidR="002626D7">
              <w:rPr>
                <w:rFonts w:ascii="Calibri" w:hAnsi="Calibri" w:cs="Calibri"/>
                <w:sz w:val="22"/>
                <w:lang w:eastAsia="zh-CN"/>
              </w:rPr>
              <w:t>benefical</w:t>
            </w:r>
            <w:proofErr w:type="spellEnd"/>
            <w:r w:rsidR="002626D7">
              <w:rPr>
                <w:rFonts w:ascii="Calibri" w:hAnsi="Calibri" w:cs="Calibri"/>
                <w:sz w:val="22"/>
                <w:lang w:eastAsia="zh-CN"/>
              </w:rPr>
              <w:t xml:space="preserve"> for RAN P discussion. W</w:t>
            </w:r>
            <w:r w:rsidR="001F6793">
              <w:rPr>
                <w:rFonts w:ascii="Calibri" w:hAnsi="Calibri" w:cs="Calibri"/>
                <w:sz w:val="22"/>
                <w:lang w:eastAsia="zh-CN"/>
              </w:rPr>
              <w:t>e should focus on a readable observation</w:t>
            </w:r>
            <w:r w:rsidR="002626D7">
              <w:rPr>
                <w:rFonts w:ascii="Calibri" w:hAnsi="Calibri" w:cs="Calibri"/>
                <w:sz w:val="22"/>
                <w:lang w:eastAsia="zh-CN"/>
              </w:rPr>
              <w:t xml:space="preserve"> as guided by chairman</w:t>
            </w:r>
            <w:r w:rsidR="001F6793">
              <w:rPr>
                <w:rFonts w:ascii="Calibri" w:hAnsi="Calibri" w:cs="Calibri"/>
                <w:sz w:val="22"/>
                <w:lang w:eastAsia="zh-CN"/>
              </w:rPr>
              <w:t>, e.g., merging similar observations, add source companies to the observation</w:t>
            </w:r>
            <w:r w:rsidR="002626D7">
              <w:rPr>
                <w:rFonts w:ascii="Calibri" w:hAnsi="Calibri" w:cs="Calibri"/>
                <w:sz w:val="22"/>
                <w:lang w:eastAsia="zh-CN"/>
              </w:rPr>
              <w:t>.</w:t>
            </w:r>
          </w:p>
          <w:p w14:paraId="73F85ACC" w14:textId="71737C09" w:rsidR="00B0314F" w:rsidRPr="009C067B" w:rsidRDefault="009C067B" w:rsidP="00D057D0">
            <w:pPr>
              <w:spacing w:after="0"/>
              <w:rPr>
                <w:rFonts w:ascii="Calibri" w:hAnsi="Calibri" w:cs="Calibri"/>
                <w:sz w:val="22"/>
                <w:lang w:eastAsia="zh-CN"/>
              </w:rPr>
            </w:pPr>
            <w:r>
              <w:rPr>
                <w:rFonts w:ascii="Calibri" w:hAnsi="Calibri" w:cs="Calibri"/>
                <w:sz w:val="22"/>
                <w:lang w:eastAsia="zh-CN"/>
              </w:rPr>
              <w:t xml:space="preserve">  </w:t>
            </w:r>
          </w:p>
        </w:tc>
      </w:tr>
      <w:tr w:rsidR="00D95137" w:rsidRPr="00D06849" w14:paraId="1449C6B6" w14:textId="77777777" w:rsidTr="000B4B1A">
        <w:tc>
          <w:tcPr>
            <w:tcW w:w="1458" w:type="dxa"/>
          </w:tcPr>
          <w:p w14:paraId="23E81A3A" w14:textId="75B0C785" w:rsidR="00D95137" w:rsidRDefault="00D95137" w:rsidP="00D95137">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7609" w:type="dxa"/>
          </w:tcPr>
          <w:p w14:paraId="6604D137" w14:textId="14876C3F" w:rsidR="00D95137" w:rsidRDefault="00D95137" w:rsidP="00D95137">
            <w:pPr>
              <w:spacing w:after="0"/>
              <w:rPr>
                <w:rFonts w:ascii="Calibri" w:hAnsi="Calibri" w:cs="Calibri"/>
                <w:sz w:val="22"/>
                <w:lang w:eastAsia="zh-CN"/>
              </w:rPr>
            </w:pPr>
            <w:r>
              <w:rPr>
                <w:rFonts w:ascii="Calibri" w:hAnsi="Calibri" w:cs="Calibri"/>
                <w:sz w:val="22"/>
                <w:lang w:eastAsia="zh-CN"/>
              </w:rPr>
              <w:t xml:space="preserve">In general, </w:t>
            </w:r>
            <w:r w:rsidR="00A105D0">
              <w:rPr>
                <w:rFonts w:ascii="Calibri" w:hAnsi="Calibri" w:cs="Calibri"/>
                <w:sz w:val="22"/>
                <w:lang w:eastAsia="zh-CN"/>
              </w:rPr>
              <w:t>we</w:t>
            </w:r>
            <w:r>
              <w:rPr>
                <w:rFonts w:ascii="Calibri" w:hAnsi="Calibri" w:cs="Calibri"/>
                <w:sz w:val="22"/>
                <w:lang w:eastAsia="zh-CN"/>
              </w:rPr>
              <w:t xml:space="preserve"> support to keep the current categories of observations. But the detail </w:t>
            </w:r>
            <w:proofErr w:type="gramStart"/>
            <w:r>
              <w:rPr>
                <w:rFonts w:ascii="Calibri" w:hAnsi="Calibri" w:cs="Calibri"/>
                <w:sz w:val="22"/>
                <w:lang w:eastAsia="zh-CN"/>
              </w:rPr>
              <w:t xml:space="preserve">of  </w:t>
            </w:r>
            <w:r w:rsidR="00A105D0">
              <w:rPr>
                <w:rFonts w:ascii="Calibri" w:hAnsi="Calibri" w:cs="Calibri"/>
                <w:sz w:val="22"/>
                <w:lang w:eastAsia="zh-CN"/>
              </w:rPr>
              <w:t>each</w:t>
            </w:r>
            <w:proofErr w:type="gramEnd"/>
            <w:r w:rsidR="00A105D0">
              <w:rPr>
                <w:rFonts w:ascii="Calibri" w:hAnsi="Calibri" w:cs="Calibri"/>
                <w:sz w:val="22"/>
                <w:lang w:eastAsia="zh-CN"/>
              </w:rPr>
              <w:t xml:space="preserve"> companies evaluation assumption seems redundant for RAN plenary. </w:t>
            </w:r>
          </w:p>
          <w:p w14:paraId="1A42EB4E" w14:textId="05603F4C" w:rsidR="00A105D0" w:rsidRDefault="00A105D0" w:rsidP="00D95137">
            <w:pPr>
              <w:spacing w:after="0"/>
              <w:rPr>
                <w:rFonts w:ascii="Calibri" w:hAnsi="Calibri" w:cs="Calibri"/>
                <w:sz w:val="22"/>
                <w:lang w:eastAsia="zh-CN"/>
              </w:rPr>
            </w:pPr>
            <w:r>
              <w:rPr>
                <w:rFonts w:ascii="Calibri" w:hAnsi="Calibri" w:cs="Calibri"/>
                <w:sz w:val="22"/>
                <w:lang w:eastAsia="zh-CN"/>
              </w:rPr>
              <w:t>Regarding the node part, we support Ericsson’s update note.</w:t>
            </w:r>
          </w:p>
        </w:tc>
      </w:tr>
      <w:tr w:rsidR="00E73D67" w:rsidRPr="00D06849" w14:paraId="78C35B6E" w14:textId="77777777" w:rsidTr="000B4B1A">
        <w:tc>
          <w:tcPr>
            <w:tcW w:w="1458" w:type="dxa"/>
          </w:tcPr>
          <w:p w14:paraId="7351FD23" w14:textId="6B294E3F" w:rsidR="00E73D67" w:rsidRPr="00E73D67" w:rsidRDefault="00E73D67"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7609" w:type="dxa"/>
          </w:tcPr>
          <w:p w14:paraId="39AB0B4F" w14:textId="27FD10D5" w:rsidR="00E73D67" w:rsidRDefault="00472206" w:rsidP="00D95137">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Our </w:t>
            </w:r>
            <w:r>
              <w:rPr>
                <w:rFonts w:ascii="Calibri" w:eastAsiaTheme="minorEastAsia" w:hAnsi="Calibri" w:cs="Calibri"/>
                <w:sz w:val="22"/>
                <w:lang w:eastAsia="ko-KR"/>
              </w:rPr>
              <w:t xml:space="preserve">evaluation </w:t>
            </w:r>
            <w:r>
              <w:rPr>
                <w:rFonts w:ascii="Calibri" w:eastAsiaTheme="minorEastAsia" w:hAnsi="Calibri" w:cs="Calibri" w:hint="eastAsia"/>
                <w:sz w:val="22"/>
                <w:lang w:eastAsia="ko-KR"/>
              </w:rPr>
              <w:t>results were duplicated in the current categories</w:t>
            </w:r>
            <w:r>
              <w:rPr>
                <w:rFonts w:ascii="Calibri" w:eastAsiaTheme="minorEastAsia" w:hAnsi="Calibri" w:cs="Calibri"/>
                <w:sz w:val="22"/>
                <w:lang w:eastAsia="ko-KR"/>
              </w:rPr>
              <w:t xml:space="preserve">. </w:t>
            </w:r>
            <w:proofErr w:type="gramStart"/>
            <w:r>
              <w:rPr>
                <w:rFonts w:ascii="Calibri" w:eastAsiaTheme="minorEastAsia" w:hAnsi="Calibri" w:cs="Calibri"/>
                <w:sz w:val="22"/>
                <w:lang w:eastAsia="ko-KR"/>
              </w:rPr>
              <w:t>So</w:t>
            </w:r>
            <w:proofErr w:type="gramEnd"/>
            <w:r>
              <w:rPr>
                <w:rFonts w:ascii="Calibri" w:eastAsiaTheme="minorEastAsia" w:hAnsi="Calibri" w:cs="Calibri"/>
                <w:sz w:val="22"/>
                <w:lang w:eastAsia="ko-KR"/>
              </w:rPr>
              <w:t xml:space="preserve"> we modified this in the below. As HW commented, we also think that Intel’s modification needs to be checked again.  </w:t>
            </w:r>
            <w:r w:rsidR="00AD4FFE">
              <w:rPr>
                <w:rFonts w:ascii="Calibri" w:eastAsiaTheme="minorEastAsia" w:hAnsi="Calibri" w:cs="Calibri"/>
                <w:sz w:val="22"/>
                <w:lang w:eastAsia="ko-KR"/>
              </w:rPr>
              <w:t>Specifically</w:t>
            </w:r>
            <w:r>
              <w:rPr>
                <w:rFonts w:ascii="Calibri" w:eastAsiaTheme="minorEastAsia" w:hAnsi="Calibri" w:cs="Calibri"/>
                <w:sz w:val="22"/>
                <w:lang w:eastAsia="ko-KR"/>
              </w:rPr>
              <w:t xml:space="preserve">, we think that newly added </w:t>
            </w:r>
            <w:proofErr w:type="spellStart"/>
            <w:r>
              <w:rPr>
                <w:rFonts w:ascii="Calibri" w:eastAsiaTheme="minorEastAsia" w:hAnsi="Calibri" w:cs="Calibri"/>
                <w:sz w:val="22"/>
                <w:lang w:eastAsia="ko-KR"/>
              </w:rPr>
              <w:t>subbullet</w:t>
            </w:r>
            <w:proofErr w:type="spellEnd"/>
            <w:r>
              <w:rPr>
                <w:rFonts w:ascii="Calibri" w:eastAsiaTheme="minorEastAsia" w:hAnsi="Calibri" w:cs="Calibri"/>
                <w:sz w:val="22"/>
                <w:lang w:eastAsia="ko-KR"/>
              </w:rPr>
              <w:t xml:space="preserve"> below is not necessary </w:t>
            </w:r>
            <w:proofErr w:type="spellStart"/>
            <w:r>
              <w:rPr>
                <w:rFonts w:ascii="Calibri" w:eastAsiaTheme="minorEastAsia" w:hAnsi="Calibri" w:cs="Calibri"/>
                <w:sz w:val="22"/>
                <w:lang w:eastAsia="ko-KR"/>
              </w:rPr>
              <w:t>beceasue</w:t>
            </w:r>
            <w:proofErr w:type="spellEnd"/>
            <w:r>
              <w:rPr>
                <w:rFonts w:ascii="Calibri" w:eastAsiaTheme="minorEastAsia" w:hAnsi="Calibri" w:cs="Calibri"/>
                <w:sz w:val="22"/>
                <w:lang w:eastAsia="ko-KR"/>
              </w:rPr>
              <w:t xml:space="preserve"> main bullet already say that it is ideal assumption. If we allow </w:t>
            </w:r>
            <w:r>
              <w:rPr>
                <w:rFonts w:ascii="Calibri" w:eastAsiaTheme="minorEastAsia" w:hAnsi="Calibri" w:cs="Calibri"/>
                <w:sz w:val="22"/>
                <w:lang w:eastAsia="ko-KR"/>
              </w:rPr>
              <w:lastRenderedPageBreak/>
              <w:t xml:space="preserve">this description, </w:t>
            </w:r>
            <w:r w:rsidR="00AD4FFE">
              <w:rPr>
                <w:rFonts w:ascii="Calibri" w:eastAsiaTheme="minorEastAsia" w:hAnsi="Calibri" w:cs="Calibri"/>
                <w:sz w:val="22"/>
                <w:lang w:eastAsia="ko-KR"/>
              </w:rPr>
              <w:t>it seems unfair since in other cases the detailed description was not included.</w:t>
            </w:r>
          </w:p>
          <w:p w14:paraId="0A05E414" w14:textId="77777777" w:rsidR="00472206" w:rsidRPr="003B3924" w:rsidRDefault="00472206" w:rsidP="00472206">
            <w:pPr>
              <w:numPr>
                <w:ilvl w:val="5"/>
                <w:numId w:val="6"/>
              </w:numPr>
              <w:overflowPunct/>
              <w:adjustRightInd/>
              <w:spacing w:after="0"/>
              <w:rPr>
                <w:ins w:id="938" w:author="Author" w:date="2021-02-01T16:34:00Z"/>
                <w:rFonts w:ascii="Calibri" w:hAnsi="Calibri" w:cs="Calibri"/>
                <w:sz w:val="21"/>
                <w:szCs w:val="21"/>
                <w:lang w:eastAsia="ko-KR"/>
              </w:rPr>
            </w:pPr>
            <w:commentRangeStart w:id="939"/>
            <w:ins w:id="940" w:author="Author" w:date="2021-02-01T16:34:00Z">
              <w:r>
                <w:rPr>
                  <w:rFonts w:ascii="Calibri" w:eastAsiaTheme="minorEastAsia" w:hAnsi="Calibri" w:cs="Calibri"/>
                  <w:i/>
                  <w:sz w:val="21"/>
                  <w:szCs w:val="21"/>
                </w:rPr>
                <w:t xml:space="preserve">One company </w:t>
              </w:r>
              <w:commentRangeEnd w:id="939"/>
              <w:r>
                <w:rPr>
                  <w:rStyle w:val="CommentReference"/>
                  <w:rFonts w:ascii="Batang" w:eastAsia="Batang" w:hAnsi="Batang"/>
                  <w:lang w:val="en-US" w:eastAsia="ko-KR"/>
                </w:rPr>
                <w:commentReference w:id="939"/>
              </w:r>
              <w:r>
                <w:rPr>
                  <w:rFonts w:ascii="Calibri" w:eastAsiaTheme="minorEastAsia" w:hAnsi="Calibri" w:cs="Calibri"/>
                  <w:i/>
                  <w:sz w:val="21"/>
                  <w:szCs w:val="21"/>
                </w:rPr>
                <w:t xml:space="preserve">claimed that gains transform to </w:t>
              </w:r>
            </w:ins>
            <w:ins w:id="941" w:author="Author" w:date="2021-02-01T16:35:00Z">
              <w:r>
                <w:rPr>
                  <w:rFonts w:ascii="Calibri" w:eastAsiaTheme="minorEastAsia" w:hAnsi="Calibri" w:cs="Calibri"/>
                  <w:i/>
                  <w:sz w:val="21"/>
                  <w:szCs w:val="21"/>
                </w:rPr>
                <w:t xml:space="preserve">performance </w:t>
              </w:r>
            </w:ins>
            <w:ins w:id="942" w:author="Author" w:date="2021-02-01T16:34:00Z">
              <w:r w:rsidRPr="00571F6E">
                <w:rPr>
                  <w:rFonts w:ascii="Calibri" w:eastAsia="Times New Roman" w:hAnsi="Calibri" w:cs="Calibri"/>
                  <w:i/>
                  <w:iCs/>
                  <w:sz w:val="21"/>
                  <w:szCs w:val="21"/>
                </w:rPr>
                <w:t xml:space="preserve">losses if inter-UE coordination latency and </w:t>
              </w:r>
              <w:proofErr w:type="spellStart"/>
              <w:r w:rsidRPr="00571F6E">
                <w:rPr>
                  <w:rFonts w:ascii="Calibri" w:eastAsia="Times New Roman" w:hAnsi="Calibri" w:cs="Calibri"/>
                  <w:i/>
                  <w:iCs/>
                  <w:sz w:val="21"/>
                  <w:szCs w:val="21"/>
                </w:rPr>
                <w:t>signaling</w:t>
              </w:r>
              <w:proofErr w:type="spellEnd"/>
              <w:r w:rsidRPr="00571F6E">
                <w:rPr>
                  <w:rFonts w:ascii="Calibri" w:eastAsia="Times New Roman" w:hAnsi="Calibri" w:cs="Calibri"/>
                  <w:i/>
                  <w:iCs/>
                  <w:sz w:val="21"/>
                  <w:szCs w:val="21"/>
                </w:rPr>
                <w:t xml:space="preserve"> overhead are taken into consideration</w:t>
              </w:r>
            </w:ins>
          </w:p>
          <w:p w14:paraId="2B691124" w14:textId="51121D03" w:rsidR="00472206" w:rsidRPr="00472206" w:rsidRDefault="00AD4FFE" w:rsidP="00AD4FF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Any approach to improve </w:t>
            </w:r>
            <w:r>
              <w:rPr>
                <w:rFonts w:ascii="Calibri" w:eastAsia="MS Mincho" w:hAnsi="Calibri" w:cs="Calibri"/>
                <w:sz w:val="22"/>
                <w:szCs w:val="22"/>
                <w:lang w:eastAsia="ja-JP"/>
              </w:rPr>
              <w:t xml:space="preserve">readability on observation would be good but if it is not easy, we are O.K just polishing current observation. </w:t>
            </w:r>
          </w:p>
        </w:tc>
      </w:tr>
      <w:tr w:rsidR="00577358" w:rsidRPr="00D06849" w14:paraId="1153822A" w14:textId="77777777" w:rsidTr="000B4B1A">
        <w:tc>
          <w:tcPr>
            <w:tcW w:w="1458" w:type="dxa"/>
          </w:tcPr>
          <w:p w14:paraId="6C867435" w14:textId="41E9723F" w:rsidR="00577358" w:rsidRPr="00577358" w:rsidRDefault="00577358" w:rsidP="00D95137">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7609" w:type="dxa"/>
          </w:tcPr>
          <w:p w14:paraId="3A2A1530" w14:textId="4F6076DF" w:rsidR="00577358" w:rsidRDefault="00577358" w:rsidP="00D95137">
            <w:pPr>
              <w:spacing w:after="0"/>
              <w:rPr>
                <w:rFonts w:ascii="Calibri" w:hAnsi="Calibri" w:cs="Calibri"/>
                <w:sz w:val="22"/>
                <w:lang w:eastAsia="zh-CN"/>
              </w:rPr>
            </w:pPr>
            <w:r>
              <w:rPr>
                <w:rFonts w:ascii="Calibri" w:hAnsi="Calibri" w:cs="Calibri"/>
                <w:sz w:val="22"/>
                <w:lang w:eastAsia="zh-CN"/>
              </w:rPr>
              <w:t>Firstly, we fully agree with HW that there is no need to spend too much time on refining the observations</w:t>
            </w:r>
            <w:r w:rsidR="00A42154">
              <w:rPr>
                <w:rFonts w:ascii="Calibri" w:hAnsi="Calibri" w:cs="Calibri"/>
                <w:sz w:val="22"/>
                <w:lang w:eastAsia="zh-CN"/>
              </w:rPr>
              <w:t xml:space="preserve"> which is not required by RAN plenary</w:t>
            </w:r>
            <w:r>
              <w:rPr>
                <w:rFonts w:ascii="Calibri" w:hAnsi="Calibri" w:cs="Calibri"/>
                <w:sz w:val="22"/>
                <w:lang w:eastAsia="zh-CN"/>
              </w:rPr>
              <w:t xml:space="preserve">. Furthermore, we prefer not to add any scheme that cannot be categorized into either Type A/B or C. </w:t>
            </w:r>
          </w:p>
          <w:p w14:paraId="0ABF59EB" w14:textId="4BD1F98C" w:rsidR="005A62E4" w:rsidRDefault="00577358" w:rsidP="005A62E4">
            <w:pPr>
              <w:spacing w:after="0"/>
              <w:rPr>
                <w:rFonts w:ascii="Calibri" w:hAnsi="Calibri" w:cs="Calibri"/>
                <w:sz w:val="22"/>
                <w:lang w:eastAsia="zh-CN"/>
              </w:rPr>
            </w:pPr>
            <w:r>
              <w:rPr>
                <w:rFonts w:ascii="Calibri" w:hAnsi="Calibri" w:cs="Calibri"/>
                <w:sz w:val="22"/>
                <w:lang w:eastAsia="zh-CN"/>
              </w:rPr>
              <w:t xml:space="preserve">As to the change of categorization, based on the conclusion </w:t>
            </w:r>
            <w:proofErr w:type="spellStart"/>
            <w:r>
              <w:rPr>
                <w:rFonts w:ascii="Calibri" w:hAnsi="Calibri" w:cs="Calibri"/>
                <w:sz w:val="22"/>
                <w:lang w:eastAsia="zh-CN"/>
              </w:rPr>
              <w:t>achived</w:t>
            </w:r>
            <w:proofErr w:type="spellEnd"/>
            <w:r>
              <w:rPr>
                <w:rFonts w:ascii="Calibri" w:hAnsi="Calibri" w:cs="Calibri"/>
                <w:sz w:val="22"/>
                <w:lang w:eastAsia="zh-CN"/>
              </w:rPr>
              <w:t xml:space="preserve"> in the last meeting, pre-collision indication is one of Type B</w:t>
            </w:r>
            <w:r w:rsidR="005A62E4">
              <w:rPr>
                <w:rFonts w:ascii="Calibri" w:hAnsi="Calibri" w:cs="Calibri"/>
                <w:sz w:val="22"/>
                <w:lang w:eastAsia="zh-CN"/>
              </w:rPr>
              <w:t>, no change is needed</w:t>
            </w:r>
            <w:r>
              <w:rPr>
                <w:rFonts w:ascii="Calibri" w:hAnsi="Calibri" w:cs="Calibri"/>
                <w:sz w:val="22"/>
                <w:lang w:eastAsia="zh-CN"/>
              </w:rPr>
              <w:t xml:space="preserve">. </w:t>
            </w:r>
          </w:p>
          <w:p w14:paraId="7D250C3D" w14:textId="499CD01B" w:rsidR="00577358" w:rsidRPr="00577358" w:rsidRDefault="00511C91" w:rsidP="005A62E4">
            <w:pPr>
              <w:spacing w:after="0"/>
              <w:rPr>
                <w:rFonts w:ascii="Calibri" w:hAnsi="Calibri" w:cs="Calibri"/>
                <w:sz w:val="22"/>
                <w:lang w:eastAsia="zh-CN"/>
              </w:rPr>
            </w:pPr>
            <w:r>
              <w:rPr>
                <w:rFonts w:ascii="Calibri" w:hAnsi="Calibri" w:cs="Calibri"/>
                <w:sz w:val="22"/>
                <w:lang w:eastAsia="zh-CN"/>
              </w:rPr>
              <w:t>For the first bullet of the note proposed by Ericsson,</w:t>
            </w:r>
            <w:r w:rsidR="00577358">
              <w:rPr>
                <w:rFonts w:ascii="Calibri" w:hAnsi="Calibri" w:cs="Calibri"/>
                <w:sz w:val="22"/>
                <w:lang w:eastAsia="zh-CN"/>
              </w:rPr>
              <w:t xml:space="preserve"> </w:t>
            </w:r>
            <w:r>
              <w:rPr>
                <w:rFonts w:ascii="Calibri" w:hAnsi="Calibri" w:cs="Calibri"/>
                <w:sz w:val="22"/>
                <w:lang w:eastAsia="zh-CN"/>
              </w:rPr>
              <w:t>t</w:t>
            </w:r>
            <w:r w:rsidR="005A62E4">
              <w:rPr>
                <w:rFonts w:ascii="Calibri" w:hAnsi="Calibri" w:cs="Calibri"/>
                <w:sz w:val="22"/>
                <w:lang w:eastAsia="zh-CN"/>
              </w:rPr>
              <w:t xml:space="preserve">he 3 </w:t>
            </w:r>
            <w:r>
              <w:rPr>
                <w:rFonts w:ascii="Calibri" w:hAnsi="Calibri" w:cs="Calibri"/>
                <w:sz w:val="22"/>
                <w:lang w:eastAsia="zh-CN"/>
              </w:rPr>
              <w:t xml:space="preserve">category </w:t>
            </w:r>
            <w:r w:rsidR="005A62E4">
              <w:rPr>
                <w:rFonts w:ascii="Calibri" w:hAnsi="Calibri" w:cs="Calibri"/>
                <w:sz w:val="22"/>
                <w:lang w:eastAsia="zh-CN"/>
              </w:rPr>
              <w:t xml:space="preserve">types were concluded in the last meeting, when there was no objection raised, we did not see </w:t>
            </w:r>
            <w:r>
              <w:rPr>
                <w:rFonts w:ascii="Calibri" w:hAnsi="Calibri" w:cs="Calibri"/>
                <w:sz w:val="22"/>
                <w:lang w:eastAsia="zh-CN"/>
              </w:rPr>
              <w:t>any</w:t>
            </w:r>
            <w:r w:rsidR="005A62E4">
              <w:rPr>
                <w:rFonts w:ascii="Calibri" w:hAnsi="Calibri" w:cs="Calibri"/>
                <w:sz w:val="22"/>
                <w:lang w:eastAsia="zh-CN"/>
              </w:rPr>
              <w:t xml:space="preserve"> case belonging to more than one </w:t>
            </w:r>
            <w:proofErr w:type="gramStart"/>
            <w:r w:rsidR="005A62E4">
              <w:rPr>
                <w:rFonts w:ascii="Calibri" w:hAnsi="Calibri" w:cs="Calibri"/>
                <w:sz w:val="22"/>
                <w:lang w:eastAsia="zh-CN"/>
              </w:rPr>
              <w:t>categories</w:t>
            </w:r>
            <w:proofErr w:type="gramEnd"/>
            <w:r w:rsidR="005A62E4">
              <w:rPr>
                <w:rFonts w:ascii="Calibri" w:hAnsi="Calibri" w:cs="Calibri"/>
                <w:sz w:val="22"/>
                <w:lang w:eastAsia="zh-CN"/>
              </w:rPr>
              <w:t xml:space="preserve">. </w:t>
            </w:r>
            <w:r>
              <w:rPr>
                <w:rFonts w:ascii="Calibri" w:hAnsi="Calibri" w:cs="Calibri"/>
                <w:sz w:val="22"/>
                <w:lang w:eastAsia="zh-CN"/>
              </w:rPr>
              <w:t xml:space="preserve">The second bullet of the note seems saying same thing as the current note. </w:t>
            </w:r>
            <w:proofErr w:type="gramStart"/>
            <w:r>
              <w:rPr>
                <w:rFonts w:ascii="Calibri" w:hAnsi="Calibri" w:cs="Calibri"/>
                <w:sz w:val="22"/>
                <w:lang w:eastAsia="zh-CN"/>
              </w:rPr>
              <w:t>So</w:t>
            </w:r>
            <w:proofErr w:type="gramEnd"/>
            <w:r>
              <w:rPr>
                <w:rFonts w:ascii="Calibri" w:hAnsi="Calibri" w:cs="Calibri"/>
                <w:sz w:val="22"/>
                <w:lang w:eastAsia="zh-CN"/>
              </w:rPr>
              <w:t xml:space="preserve"> we do not think the 2 bullets are necessary.</w:t>
            </w:r>
          </w:p>
        </w:tc>
      </w:tr>
      <w:tr w:rsidR="008C3775" w:rsidRPr="00D06849" w14:paraId="72B4F948" w14:textId="77777777" w:rsidTr="000B4B1A">
        <w:tc>
          <w:tcPr>
            <w:tcW w:w="1458" w:type="dxa"/>
          </w:tcPr>
          <w:p w14:paraId="2A83CEBC" w14:textId="23CC28BB" w:rsidR="008C3775" w:rsidRPr="008C3775" w:rsidRDefault="008C3775"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LGE</w:t>
            </w:r>
          </w:p>
        </w:tc>
        <w:tc>
          <w:tcPr>
            <w:tcW w:w="7609" w:type="dxa"/>
          </w:tcPr>
          <w:p w14:paraId="33534BFD" w14:textId="413089B9"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I</w:t>
            </w:r>
            <w:r>
              <w:rPr>
                <w:rFonts w:ascii="Calibri" w:eastAsiaTheme="minorEastAsia" w:hAnsi="Calibri" w:cs="Calibri" w:hint="eastAsia"/>
                <w:sz w:val="22"/>
                <w:lang w:eastAsia="ko-KR"/>
              </w:rPr>
              <w:t xml:space="preserve">n </w:t>
            </w:r>
            <w:r>
              <w:rPr>
                <w:rFonts w:ascii="Calibri" w:eastAsiaTheme="minorEastAsia" w:hAnsi="Calibri" w:cs="Calibri"/>
                <w:sz w:val="22"/>
                <w:lang w:eastAsia="ko-KR"/>
              </w:rPr>
              <w:t xml:space="preserve">the last meeting, there was a discussion </w:t>
            </w:r>
            <w:proofErr w:type="spellStart"/>
            <w:r>
              <w:rPr>
                <w:rFonts w:ascii="Calibri" w:eastAsiaTheme="minorEastAsia" w:hAnsi="Calibri" w:cs="Calibri"/>
                <w:sz w:val="22"/>
                <w:lang w:eastAsia="ko-KR"/>
              </w:rPr>
              <w:t>reagarding</w:t>
            </w:r>
            <w:proofErr w:type="spellEnd"/>
            <w:r>
              <w:rPr>
                <w:rFonts w:ascii="Calibri" w:eastAsiaTheme="minorEastAsia" w:hAnsi="Calibri" w:cs="Calibri"/>
                <w:sz w:val="22"/>
                <w:lang w:eastAsia="ko-KR"/>
              </w:rPr>
              <w:t xml:space="preserve"> whether pre-conflict indication scheme is part of Type-B or Type-C. In our </w:t>
            </w:r>
            <w:proofErr w:type="spellStart"/>
            <w:r>
              <w:rPr>
                <w:rFonts w:ascii="Calibri" w:eastAsiaTheme="minorEastAsia" w:hAnsi="Calibri" w:cs="Calibri"/>
                <w:sz w:val="22"/>
                <w:lang w:eastAsia="ko-KR"/>
              </w:rPr>
              <w:t>understnaidng</w:t>
            </w:r>
            <w:proofErr w:type="spellEnd"/>
            <w:r>
              <w:rPr>
                <w:rFonts w:ascii="Calibri" w:eastAsiaTheme="minorEastAsia" w:hAnsi="Calibri" w:cs="Calibri"/>
                <w:sz w:val="22"/>
                <w:lang w:eastAsia="ko-KR"/>
              </w:rPr>
              <w:t xml:space="preserve">, </w:t>
            </w:r>
            <w:proofErr w:type="gramStart"/>
            <w:r>
              <w:rPr>
                <w:rFonts w:ascii="Calibri" w:eastAsiaTheme="minorEastAsia" w:hAnsi="Calibri" w:cs="Calibri"/>
                <w:sz w:val="22"/>
                <w:lang w:eastAsia="ko-KR"/>
              </w:rPr>
              <w:t>the final conclusion</w:t>
            </w:r>
            <w:proofErr w:type="gramEnd"/>
            <w:r>
              <w:rPr>
                <w:rFonts w:ascii="Calibri" w:eastAsiaTheme="minorEastAsia" w:hAnsi="Calibri" w:cs="Calibri"/>
                <w:sz w:val="22"/>
                <w:lang w:eastAsia="ko-KR"/>
              </w:rPr>
              <w:t xml:space="preserve"> was that it is a part of Type-B, but not Type-C. </w:t>
            </w:r>
          </w:p>
          <w:p w14:paraId="1D96F81D" w14:textId="77777777" w:rsidR="008C3775" w:rsidRDefault="008C3775" w:rsidP="008C3775">
            <w:pPr>
              <w:spacing w:after="0"/>
              <w:rPr>
                <w:rFonts w:ascii="Calibri" w:eastAsiaTheme="minorEastAsia" w:hAnsi="Calibri" w:cs="Calibri"/>
                <w:sz w:val="22"/>
                <w:lang w:eastAsia="ko-KR"/>
              </w:rPr>
            </w:pPr>
          </w:p>
          <w:p w14:paraId="7E204FA7"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We think that additional note is not necessary. </w:t>
            </w:r>
            <w:r>
              <w:rPr>
                <w:rFonts w:ascii="Calibri" w:eastAsiaTheme="minorEastAsia" w:hAnsi="Calibri" w:cs="Calibri"/>
                <w:sz w:val="22"/>
                <w:lang w:eastAsia="ko-KR"/>
              </w:rPr>
              <w:t xml:space="preserve">To be specific, how to continue the discussion on the inter-UE coordination is up to RAN1 and it does not need to be included in the LS. </w:t>
            </w:r>
          </w:p>
          <w:p w14:paraId="389CA484" w14:textId="77777777" w:rsidR="008C3775" w:rsidRDefault="008C3775" w:rsidP="008C3775">
            <w:pPr>
              <w:spacing w:after="0"/>
              <w:rPr>
                <w:rFonts w:ascii="Calibri" w:eastAsiaTheme="minorEastAsia" w:hAnsi="Calibri" w:cs="Calibri"/>
                <w:sz w:val="22"/>
                <w:lang w:eastAsia="ko-KR"/>
              </w:rPr>
            </w:pPr>
          </w:p>
          <w:p w14:paraId="31547520"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According to the agreed conclusion in this meeting, the evaluation observation is already sub-bullet of the sentence about inter-UE coordination. In other words, the </w:t>
            </w:r>
            <w:proofErr w:type="spellStart"/>
            <w:r>
              <w:rPr>
                <w:rFonts w:ascii="Calibri" w:eastAsiaTheme="minorEastAsia" w:hAnsi="Calibri" w:cs="Calibri"/>
                <w:sz w:val="22"/>
                <w:lang w:eastAsia="ko-KR"/>
              </w:rPr>
              <w:t>evalution</w:t>
            </w:r>
            <w:proofErr w:type="spellEnd"/>
            <w:r>
              <w:rPr>
                <w:rFonts w:ascii="Calibri" w:eastAsiaTheme="minorEastAsia" w:hAnsi="Calibri" w:cs="Calibri"/>
                <w:sz w:val="22"/>
                <w:lang w:eastAsia="ko-KR"/>
              </w:rPr>
              <w:t xml:space="preserve"> observation shall be related to the inter-UE coordination scheme. In this case, we do not need to include any scheme other than Type-A/B/C. </w:t>
            </w:r>
          </w:p>
          <w:p w14:paraId="101E1D7A" w14:textId="77777777" w:rsidR="00AB46F0" w:rsidRDefault="00AB46F0" w:rsidP="008C3775">
            <w:pPr>
              <w:spacing w:after="0"/>
              <w:rPr>
                <w:rFonts w:ascii="Calibri" w:eastAsiaTheme="minorEastAsia" w:hAnsi="Calibri" w:cs="Calibri"/>
                <w:sz w:val="22"/>
                <w:lang w:eastAsia="ko-KR"/>
              </w:rPr>
            </w:pPr>
          </w:p>
          <w:p w14:paraId="1D9EDDF0" w14:textId="79F29480" w:rsidR="00AB46F0" w:rsidRPr="008C3775" w:rsidRDefault="00AB46F0" w:rsidP="000A48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Regarding latency </w:t>
            </w:r>
            <w:proofErr w:type="spellStart"/>
            <w:r>
              <w:rPr>
                <w:rFonts w:ascii="Calibri" w:eastAsiaTheme="minorEastAsia" w:hAnsi="Calibri" w:cs="Calibri"/>
                <w:sz w:val="22"/>
                <w:lang w:eastAsia="ko-KR"/>
              </w:rPr>
              <w:t>anaylsis</w:t>
            </w:r>
            <w:proofErr w:type="spellEnd"/>
            <w:r>
              <w:rPr>
                <w:rFonts w:ascii="Calibri" w:eastAsiaTheme="minorEastAsia" w:hAnsi="Calibri" w:cs="Calibri"/>
                <w:sz w:val="22"/>
                <w:lang w:eastAsia="ko-KR"/>
              </w:rPr>
              <w:t xml:space="preserve">, one company (OPPO) provided their PIR results, so we cannot agree that the latency analysis </w:t>
            </w:r>
            <w:r w:rsidR="000A48BE">
              <w:rPr>
                <w:rFonts w:ascii="Calibri" w:eastAsiaTheme="minorEastAsia" w:hAnsi="Calibri" w:cs="Calibri"/>
                <w:sz w:val="22"/>
                <w:lang w:eastAsia="ko-KR"/>
              </w:rPr>
              <w:t>has not been done at all</w:t>
            </w:r>
            <w:r>
              <w:rPr>
                <w:rFonts w:ascii="Calibri" w:eastAsiaTheme="minorEastAsia" w:hAnsi="Calibri" w:cs="Calibri"/>
                <w:sz w:val="22"/>
                <w:lang w:eastAsia="ko-KR"/>
              </w:rPr>
              <w:t xml:space="preserve"> for the inter-UE coordination. </w:t>
            </w:r>
          </w:p>
        </w:tc>
      </w:tr>
      <w:tr w:rsidR="00B453AA" w:rsidRPr="00D06849" w14:paraId="611FF8DB" w14:textId="77777777" w:rsidTr="000B4B1A">
        <w:tc>
          <w:tcPr>
            <w:tcW w:w="1458" w:type="dxa"/>
          </w:tcPr>
          <w:p w14:paraId="5C4B2090" w14:textId="16A39A95" w:rsidR="00B453AA" w:rsidRDefault="00B453AA" w:rsidP="00D95137">
            <w:pPr>
              <w:rPr>
                <w:rFonts w:ascii="Calibri" w:eastAsiaTheme="minorEastAsia" w:hAnsi="Calibri" w:cs="Calibri"/>
                <w:sz w:val="22"/>
                <w:szCs w:val="22"/>
                <w:lang w:eastAsia="ko-KR"/>
              </w:rPr>
            </w:pPr>
            <w:r>
              <w:rPr>
                <w:rFonts w:ascii="Calibri" w:eastAsiaTheme="minorEastAsia" w:hAnsi="Calibri" w:cs="Calibri"/>
                <w:sz w:val="22"/>
                <w:szCs w:val="22"/>
                <w:lang w:eastAsia="ko-KR"/>
              </w:rPr>
              <w:t>FUTUREWEI2</w:t>
            </w:r>
          </w:p>
        </w:tc>
        <w:tc>
          <w:tcPr>
            <w:tcW w:w="7609" w:type="dxa"/>
          </w:tcPr>
          <w:p w14:paraId="492D1233" w14:textId="10ABD632" w:rsidR="00B453AA" w:rsidRDefault="00B453AA"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agree with several companies that refining the detailed observations for RAN is not needed for RAN plenary. </w:t>
            </w:r>
          </w:p>
        </w:tc>
      </w:tr>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5E3B5589"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2365454A"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6D7DDCE9"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3"/>
      <w:r w:rsidRPr="007878BA">
        <w:rPr>
          <w:rFonts w:ascii="Calibri" w:eastAsiaTheme="minorEastAsia" w:hAnsi="Calibri" w:cs="Calibri"/>
          <w:i/>
          <w:sz w:val="21"/>
          <w:szCs w:val="21"/>
        </w:rPr>
        <w:t xml:space="preserve">One company </w:t>
      </w:r>
      <w:commentRangeEnd w:id="943"/>
      <w:r w:rsidRPr="007878BA">
        <w:rPr>
          <w:rStyle w:val="CommentReference"/>
          <w:rFonts w:ascii="Batang" w:eastAsia="Batang" w:hAnsi="Batang"/>
        </w:rPr>
        <w:commentReference w:id="94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6718B21F" w:rsidR="00197DFD" w:rsidRPr="007878BA" w:rsidDel="00472206" w:rsidRDefault="00197DFD" w:rsidP="00754D33">
      <w:pPr>
        <w:pStyle w:val="ListParagraph"/>
        <w:numPr>
          <w:ilvl w:val="3"/>
          <w:numId w:val="6"/>
        </w:numPr>
        <w:spacing w:before="0" w:after="0" w:line="240" w:lineRule="auto"/>
        <w:rPr>
          <w:del w:id="944" w:author="신철규/표준연구팀(SR)/Staff Engineer/삼성전자" w:date="2021-02-02T13:06:00Z"/>
          <w:rFonts w:ascii="Calibri" w:eastAsiaTheme="minorEastAsia" w:hAnsi="Calibri" w:cs="Calibri"/>
          <w:i/>
          <w:sz w:val="21"/>
          <w:szCs w:val="21"/>
        </w:rPr>
      </w:pPr>
      <w:del w:id="945" w:author="신철규/표준연구팀(SR)/Staff Engineer/삼성전자" w:date="2021-02-02T13:06:00Z">
        <w:r w:rsidRPr="007878BA" w:rsidDel="00472206">
          <w:rPr>
            <w:rFonts w:ascii="Calibri" w:eastAsiaTheme="minorEastAsia" w:hAnsi="Calibri" w:cs="Calibri"/>
            <w:i/>
            <w:sz w:val="21"/>
            <w:szCs w:val="21"/>
          </w:rPr>
          <w:delText>For the case where neither additional signaling overhead nor latency are considered for the coordination,</w:delText>
        </w:r>
      </w:del>
    </w:p>
    <w:p w14:paraId="73925093" w14:textId="3AF55CC1" w:rsidR="00197DFD" w:rsidRPr="007878BA" w:rsidDel="00472206" w:rsidRDefault="00197DFD" w:rsidP="00754D33">
      <w:pPr>
        <w:pStyle w:val="ListParagraph"/>
        <w:numPr>
          <w:ilvl w:val="4"/>
          <w:numId w:val="6"/>
        </w:numPr>
        <w:spacing w:before="0" w:after="0" w:line="240" w:lineRule="auto"/>
        <w:rPr>
          <w:del w:id="946" w:author="신철규/표준연구팀(SR)/Staff Engineer/삼성전자" w:date="2021-02-02T13:06:00Z"/>
          <w:rFonts w:ascii="Calibri" w:eastAsiaTheme="minorEastAsia" w:hAnsi="Calibri" w:cs="Calibri"/>
          <w:i/>
          <w:sz w:val="21"/>
          <w:szCs w:val="21"/>
        </w:rPr>
      </w:pPr>
      <w:commentRangeStart w:id="947"/>
      <w:del w:id="948" w:author="신철규/표준연구팀(SR)/Staff Engineer/삼성전자" w:date="2021-02-02T13:06:00Z">
        <w:r w:rsidRPr="007878BA" w:rsidDel="00472206">
          <w:rPr>
            <w:rFonts w:ascii="Calibri" w:eastAsiaTheme="minorEastAsia" w:hAnsi="Calibri" w:cs="Calibri"/>
            <w:i/>
            <w:sz w:val="21"/>
            <w:szCs w:val="21"/>
          </w:rPr>
          <w:delText xml:space="preserve">One company </w:delText>
        </w:r>
        <w:commentRangeEnd w:id="947"/>
        <w:r w:rsidRPr="007878BA" w:rsidDel="00472206">
          <w:rPr>
            <w:rStyle w:val="CommentReference"/>
            <w:rFonts w:ascii="Batang" w:eastAsia="Batang" w:hAnsi="Batang"/>
          </w:rPr>
          <w:commentReference w:id="947"/>
        </w:r>
        <w:r w:rsidRPr="007878BA" w:rsidDel="00472206">
          <w:rPr>
            <w:rFonts w:ascii="Calibri" w:eastAsiaTheme="minorEastAsia" w:hAnsi="Calibri" w:cs="Calibri"/>
            <w:i/>
            <w:sz w:val="21"/>
            <w:szCs w:val="21"/>
          </w:rPr>
          <w:delText xml:space="preserve">claimed that </w:delText>
        </w:r>
        <w:r w:rsidRPr="007878BA" w:rsidDel="00472206">
          <w:rPr>
            <w:rFonts w:ascii="Calibri" w:eastAsiaTheme="minorEastAsia" w:hAnsi="Calibri" w:cs="Calibri"/>
            <w:i/>
            <w:sz w:val="21"/>
            <w:szCs w:val="21"/>
            <w:lang w:val="en-GB"/>
          </w:rPr>
          <w:delText xml:space="preserve">their coordination scheme using </w:delText>
        </w:r>
        <w:r w:rsidRPr="007878BA" w:rsidDel="00472206">
          <w:rPr>
            <w:rFonts w:ascii="Calibri" w:eastAsiaTheme="minorEastAsia" w:hAnsi="Calibri" w:cs="Calibri"/>
            <w:i/>
            <w:sz w:val="21"/>
            <w:szCs w:val="21"/>
          </w:rPr>
          <w:delText>the</w:delText>
        </w:r>
        <w:r w:rsidRPr="007878BA" w:rsidDel="00472206">
          <w:rPr>
            <w:rFonts w:ascii="Calibri" w:eastAsiaTheme="minorEastAsia" w:hAnsi="Calibri" w:cs="Calibri" w:hint="eastAsia"/>
            <w:i/>
            <w:sz w:val="21"/>
            <w:szCs w:val="21"/>
          </w:rPr>
          <w:delText xml:space="preserve"> </w:delText>
        </w:r>
        <w:r w:rsidRPr="007878BA" w:rsidDel="00472206">
          <w:rPr>
            <w:rFonts w:ascii="Calibri" w:eastAsiaTheme="minorEastAsia" w:hAnsi="Calibri" w:cs="Calibri"/>
            <w:i/>
            <w:sz w:val="21"/>
            <w:szCs w:val="21"/>
          </w:rPr>
          <w:delText>Type A</w:delText>
        </w:r>
        <w:r w:rsidRPr="007878BA" w:rsidDel="00472206">
          <w:rPr>
            <w:rFonts w:ascii="Calibri" w:eastAsiaTheme="minorEastAsia" w:hAnsi="Calibri" w:cs="Calibri" w:hint="eastAsia"/>
            <w:i/>
            <w:sz w:val="21"/>
            <w:szCs w:val="21"/>
          </w:rPr>
          <w:delText xml:space="preserve">-like resource </w:delText>
        </w:r>
        <w:r w:rsidRPr="007878BA" w:rsidDel="00472206">
          <w:rPr>
            <w:rFonts w:ascii="Calibri" w:eastAsiaTheme="minorEastAsia" w:hAnsi="Calibri" w:cs="Calibri"/>
            <w:i/>
            <w:sz w:val="21"/>
            <w:szCs w:val="21"/>
          </w:rPr>
          <w:delText xml:space="preserve">is beneficial compared to Rel-16 Mode 2 RA for unicast </w:delText>
        </w:r>
      </w:del>
    </w:p>
    <w:p w14:paraId="4F2A09D1"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9"/>
      <w:r w:rsidRPr="007878BA">
        <w:rPr>
          <w:rFonts w:ascii="Calibri" w:eastAsiaTheme="minorEastAsia" w:hAnsi="Calibri" w:cs="Calibri"/>
          <w:i/>
          <w:sz w:val="21"/>
          <w:szCs w:val="21"/>
        </w:rPr>
        <w:t xml:space="preserve">One company </w:t>
      </w:r>
      <w:commentRangeEnd w:id="949"/>
      <w:r w:rsidRPr="007878BA">
        <w:rPr>
          <w:rStyle w:val="CommentReference"/>
          <w:rFonts w:ascii="Batang" w:eastAsia="Batang" w:hAnsi="Batang"/>
        </w:rPr>
        <w:commentReference w:id="94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0"/>
      <w:r w:rsidRPr="007878BA">
        <w:rPr>
          <w:rFonts w:ascii="Calibri" w:eastAsiaTheme="minorEastAsia" w:hAnsi="Calibri" w:cs="Calibri"/>
          <w:i/>
          <w:sz w:val="21"/>
          <w:szCs w:val="21"/>
        </w:rPr>
        <w:t xml:space="preserve">One company </w:t>
      </w:r>
      <w:commentRangeEnd w:id="950"/>
      <w:r w:rsidRPr="007878BA">
        <w:rPr>
          <w:rStyle w:val="CommentReference"/>
          <w:rFonts w:ascii="Batang" w:eastAsia="Batang" w:hAnsi="Batang"/>
        </w:rPr>
        <w:commentReference w:id="95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1"/>
      <w:r w:rsidRPr="007878BA">
        <w:rPr>
          <w:rFonts w:ascii="Calibri" w:eastAsiaTheme="minorEastAsia" w:hAnsi="Calibri" w:cs="Calibri"/>
          <w:i/>
          <w:sz w:val="21"/>
          <w:szCs w:val="21"/>
        </w:rPr>
        <w:t xml:space="preserve">One company </w:t>
      </w:r>
      <w:commentRangeEnd w:id="951"/>
      <w:r w:rsidRPr="007878BA">
        <w:rPr>
          <w:rStyle w:val="CommentReference"/>
          <w:rFonts w:ascii="Batang" w:eastAsia="Batang" w:hAnsi="Batang"/>
        </w:rPr>
        <w:commentReference w:id="95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742743F4"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2"/>
      <w:r w:rsidRPr="007878BA">
        <w:rPr>
          <w:rFonts w:ascii="Calibri" w:eastAsiaTheme="minorEastAsia" w:hAnsi="Calibri" w:cs="Calibri"/>
          <w:i/>
          <w:sz w:val="21"/>
          <w:szCs w:val="21"/>
        </w:rPr>
        <w:t xml:space="preserve">One company </w:t>
      </w:r>
      <w:commentRangeEnd w:id="952"/>
      <w:r w:rsidRPr="007878BA">
        <w:rPr>
          <w:rStyle w:val="CommentReference"/>
          <w:rFonts w:ascii="Batang" w:eastAsia="Batang" w:hAnsi="Batang"/>
        </w:rPr>
        <w:commentReference w:id="95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3"/>
      <w:r w:rsidRPr="007878BA">
        <w:rPr>
          <w:rFonts w:ascii="Calibri" w:eastAsiaTheme="minorEastAsia" w:hAnsi="Calibri" w:cs="Calibri"/>
          <w:i/>
          <w:sz w:val="21"/>
          <w:szCs w:val="21"/>
        </w:rPr>
        <w:t xml:space="preserve">One company </w:t>
      </w:r>
      <w:commentRangeEnd w:id="953"/>
      <w:r w:rsidRPr="007878BA">
        <w:rPr>
          <w:rStyle w:val="CommentReference"/>
          <w:rFonts w:ascii="Batang" w:eastAsia="Batang" w:hAnsi="Batang"/>
        </w:rPr>
        <w:commentReference w:id="95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4"/>
      <w:r w:rsidRPr="007878BA">
        <w:rPr>
          <w:rFonts w:ascii="Calibri" w:eastAsiaTheme="minorEastAsia" w:hAnsi="Calibri" w:cs="Calibri"/>
          <w:i/>
          <w:sz w:val="21"/>
          <w:szCs w:val="21"/>
        </w:rPr>
        <w:t xml:space="preserve">One company </w:t>
      </w:r>
      <w:commentRangeEnd w:id="954"/>
      <w:r w:rsidRPr="007878BA">
        <w:rPr>
          <w:rStyle w:val="CommentReference"/>
          <w:rFonts w:ascii="Batang" w:eastAsia="Batang" w:hAnsi="Batang"/>
        </w:rPr>
        <w:commentReference w:id="95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043F9E45"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5"/>
      <w:r w:rsidRPr="007878BA">
        <w:rPr>
          <w:rFonts w:ascii="Calibri" w:eastAsiaTheme="minorEastAsia" w:hAnsi="Calibri" w:cs="Calibri"/>
          <w:i/>
          <w:sz w:val="21"/>
          <w:szCs w:val="21"/>
        </w:rPr>
        <w:t>One company</w:t>
      </w:r>
      <w:commentRangeEnd w:id="955"/>
      <w:r w:rsidRPr="007878BA">
        <w:rPr>
          <w:rStyle w:val="CommentReference"/>
          <w:rFonts w:ascii="Batang" w:eastAsia="Batang" w:hAnsi="Batang"/>
        </w:rPr>
        <w:commentReference w:id="95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6"/>
      <w:r w:rsidRPr="007878BA">
        <w:rPr>
          <w:rFonts w:ascii="Calibri" w:eastAsiaTheme="minorEastAsia" w:hAnsi="Calibri" w:cs="Calibri"/>
          <w:i/>
          <w:sz w:val="21"/>
          <w:szCs w:val="21"/>
        </w:rPr>
        <w:t>One company</w:t>
      </w:r>
      <w:commentRangeEnd w:id="956"/>
      <w:r w:rsidRPr="007878BA">
        <w:rPr>
          <w:rStyle w:val="CommentReference"/>
          <w:rFonts w:ascii="Batang" w:eastAsia="Batang" w:hAnsi="Batang"/>
          <w:lang w:val="en-US" w:eastAsia="ko-KR"/>
        </w:rPr>
        <w:commentReference w:id="95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6FD50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7"/>
      <w:r w:rsidRPr="007878BA">
        <w:rPr>
          <w:rFonts w:ascii="Calibri" w:eastAsiaTheme="minorEastAsia" w:hAnsi="Calibri" w:cs="Calibri"/>
          <w:i/>
          <w:sz w:val="21"/>
          <w:szCs w:val="21"/>
        </w:rPr>
        <w:t>One company</w:t>
      </w:r>
      <w:commentRangeEnd w:id="957"/>
      <w:r w:rsidRPr="007878BA">
        <w:rPr>
          <w:rStyle w:val="CommentReference"/>
          <w:rFonts w:ascii="Batang" w:eastAsia="Batang" w:hAnsi="Batang"/>
        </w:rPr>
        <w:commentReference w:id="95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8"/>
      <w:r w:rsidRPr="007878BA">
        <w:rPr>
          <w:rFonts w:ascii="Calibri" w:eastAsiaTheme="minorEastAsia" w:hAnsi="Calibri" w:cs="Calibri"/>
          <w:i/>
          <w:sz w:val="21"/>
          <w:szCs w:val="21"/>
        </w:rPr>
        <w:t xml:space="preserve">One company </w:t>
      </w:r>
      <w:commentRangeEnd w:id="958"/>
      <w:r w:rsidRPr="007878BA">
        <w:rPr>
          <w:rStyle w:val="CommentReference"/>
          <w:rFonts w:ascii="Batang" w:eastAsia="Batang" w:hAnsi="Batang"/>
        </w:rPr>
        <w:commentReference w:id="95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10AEF471"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2CAE80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1536C9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CommentReference"/>
          <w:rFonts w:ascii="Batang" w:eastAsia="Batang" w:hAnsi="Batang"/>
        </w:rPr>
        <w:commentReference w:id="95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60"/>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60"/>
      <w:r w:rsidRPr="007878BA">
        <w:rPr>
          <w:rStyle w:val="CommentReference"/>
          <w:rFonts w:ascii="Batang" w:eastAsia="Batang" w:hAnsi="Batang"/>
        </w:rPr>
        <w:commentReference w:id="960"/>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130D130" w14:textId="641E8B49"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61"/>
      <w:del w:id="962" w:author="신철규/표준연구팀(SR)/Staff Engineer/삼성전자" w:date="2021-02-02T13:07:00Z">
        <w:r w:rsidRPr="007878BA" w:rsidDel="00472206">
          <w:rPr>
            <w:rFonts w:ascii="Calibri" w:eastAsiaTheme="minorEastAsia" w:hAnsi="Calibri" w:cs="Calibri"/>
            <w:i/>
            <w:sz w:val="21"/>
            <w:szCs w:val="21"/>
          </w:rPr>
          <w:delText xml:space="preserve">Two </w:delText>
        </w:r>
      </w:del>
      <w:ins w:id="963" w:author="신철규/표준연구팀(SR)/Staff Engineer/삼성전자" w:date="2021-02-02T13:07:00Z">
        <w:r w:rsidR="00472206">
          <w:rPr>
            <w:rFonts w:ascii="Calibri" w:eastAsiaTheme="minorEastAsia" w:hAnsi="Calibri" w:cs="Calibri"/>
            <w:i/>
            <w:sz w:val="21"/>
            <w:szCs w:val="21"/>
          </w:rPr>
          <w:t>One</w:t>
        </w:r>
        <w:r w:rsidR="00472206" w:rsidRPr="007878BA">
          <w:rPr>
            <w:rFonts w:ascii="Calibri" w:eastAsiaTheme="minorEastAsia" w:hAnsi="Calibri" w:cs="Calibri"/>
            <w:i/>
            <w:sz w:val="21"/>
            <w:szCs w:val="21"/>
          </w:rPr>
          <w:t xml:space="preserve"> </w:t>
        </w:r>
      </w:ins>
      <w:del w:id="964" w:author="신철규/표준연구팀(SR)/Staff Engineer/삼성전자" w:date="2021-02-02T13:07:00Z">
        <w:r w:rsidRPr="007878BA" w:rsidDel="00472206">
          <w:rPr>
            <w:rFonts w:ascii="Calibri" w:eastAsiaTheme="minorEastAsia" w:hAnsi="Calibri" w:cs="Calibri"/>
            <w:i/>
            <w:sz w:val="21"/>
            <w:szCs w:val="21"/>
          </w:rPr>
          <w:delText>companies</w:delText>
        </w:r>
        <w:commentRangeEnd w:id="961"/>
        <w:r w:rsidRPr="007878BA" w:rsidDel="00472206">
          <w:rPr>
            <w:rStyle w:val="CommentReference"/>
            <w:rFonts w:ascii="Batang" w:eastAsia="Batang" w:hAnsi="Batang"/>
            <w:lang w:val="en-US" w:eastAsia="ko-KR"/>
          </w:rPr>
          <w:commentReference w:id="961"/>
        </w:r>
        <w:r w:rsidRPr="007878BA" w:rsidDel="00472206">
          <w:rPr>
            <w:rFonts w:ascii="Calibri" w:eastAsiaTheme="minorEastAsia" w:hAnsi="Calibri" w:cs="Calibri"/>
            <w:i/>
            <w:sz w:val="21"/>
            <w:szCs w:val="21"/>
          </w:rPr>
          <w:delText xml:space="preserve"> </w:delText>
        </w:r>
      </w:del>
      <w:ins w:id="965" w:author="신철규/표준연구팀(SR)/Staff Engineer/삼성전자" w:date="2021-02-02T13:07:00Z">
        <w:r w:rsidR="00472206" w:rsidRPr="007878BA">
          <w:rPr>
            <w:rFonts w:ascii="Calibri" w:eastAsiaTheme="minorEastAsia" w:hAnsi="Calibri" w:cs="Calibri"/>
            <w:i/>
            <w:sz w:val="21"/>
            <w:szCs w:val="21"/>
          </w:rPr>
          <w:t>compan</w:t>
        </w:r>
        <w:r w:rsidR="00472206">
          <w:rPr>
            <w:rFonts w:ascii="Calibri" w:eastAsiaTheme="minorEastAsia" w:hAnsi="Calibri" w:cs="Calibri"/>
            <w:i/>
            <w:sz w:val="21"/>
            <w:szCs w:val="21"/>
          </w:rPr>
          <w:t>y</w:t>
        </w:r>
        <w:r w:rsidR="00472206" w:rsidRPr="007878BA">
          <w:rPr>
            <w:rFonts w:ascii="Calibri" w:eastAsiaTheme="minorEastAsia" w:hAnsi="Calibri" w:cs="Calibri"/>
            <w:i/>
            <w:sz w:val="21"/>
            <w:szCs w:val="21"/>
          </w:rPr>
          <w:t xml:space="preserve"> </w:t>
        </w:r>
      </w:ins>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66" w:author="Author" w:date="2021-02-01T16:34:00Z"/>
          <w:rFonts w:ascii="Calibri" w:hAnsi="Calibri" w:cs="Calibri"/>
          <w:sz w:val="21"/>
          <w:szCs w:val="21"/>
          <w:lang w:eastAsia="ko-KR"/>
        </w:rPr>
      </w:pPr>
      <w:commentRangeStart w:id="967"/>
      <w:ins w:id="968" w:author="Author" w:date="2021-02-01T16:34:00Z">
        <w:r>
          <w:rPr>
            <w:rFonts w:ascii="Calibri" w:eastAsiaTheme="minorEastAsia" w:hAnsi="Calibri" w:cs="Calibri"/>
            <w:i/>
            <w:sz w:val="21"/>
            <w:szCs w:val="21"/>
          </w:rPr>
          <w:t xml:space="preserve">One company </w:t>
        </w:r>
        <w:commentRangeEnd w:id="967"/>
        <w:r>
          <w:rPr>
            <w:rStyle w:val="CommentReference"/>
            <w:rFonts w:ascii="Batang" w:eastAsia="Batang" w:hAnsi="Batang"/>
            <w:lang w:val="en-US" w:eastAsia="ko-KR"/>
          </w:rPr>
          <w:commentReference w:id="967"/>
        </w:r>
        <w:r>
          <w:rPr>
            <w:rFonts w:ascii="Calibri" w:eastAsiaTheme="minorEastAsia" w:hAnsi="Calibri" w:cs="Calibri"/>
            <w:i/>
            <w:sz w:val="21"/>
            <w:szCs w:val="21"/>
          </w:rPr>
          <w:t xml:space="preserve">claimed that gains transform to </w:t>
        </w:r>
      </w:ins>
      <w:ins w:id="969" w:author="Author" w:date="2021-02-01T16:35:00Z">
        <w:r>
          <w:rPr>
            <w:rFonts w:ascii="Calibri" w:eastAsiaTheme="minorEastAsia" w:hAnsi="Calibri" w:cs="Calibri"/>
            <w:i/>
            <w:sz w:val="21"/>
            <w:szCs w:val="21"/>
          </w:rPr>
          <w:t xml:space="preserve">performance </w:t>
        </w:r>
      </w:ins>
      <w:ins w:id="970" w:author="Author" w:date="2021-02-01T16:34:00Z">
        <w:r w:rsidRPr="00571F6E">
          <w:rPr>
            <w:rFonts w:ascii="Calibri" w:eastAsia="Times New Roman" w:hAnsi="Calibri" w:cs="Calibri"/>
            <w:i/>
            <w:iCs/>
            <w:sz w:val="21"/>
            <w:szCs w:val="21"/>
          </w:rPr>
          <w:t xml:space="preserve">losses if inter-UE coordination latency and </w:t>
        </w:r>
        <w:proofErr w:type="spellStart"/>
        <w:r w:rsidRPr="00571F6E">
          <w:rPr>
            <w:rFonts w:ascii="Calibri" w:eastAsia="Times New Roman" w:hAnsi="Calibri" w:cs="Calibri"/>
            <w:i/>
            <w:iCs/>
            <w:sz w:val="21"/>
            <w:szCs w:val="21"/>
          </w:rPr>
          <w:t>signaling</w:t>
        </w:r>
        <w:proofErr w:type="spellEnd"/>
        <w:r w:rsidRPr="00571F6E">
          <w:rPr>
            <w:rFonts w:ascii="Calibri" w:eastAsia="Times New Roman" w:hAnsi="Calibri" w:cs="Calibri"/>
            <w:i/>
            <w:iCs/>
            <w:sz w:val="21"/>
            <w:szCs w:val="21"/>
          </w:rPr>
          <w:t xml:space="preserve"> overhead are taken into consideration</w:t>
        </w:r>
      </w:ins>
    </w:p>
    <w:p w14:paraId="641D0B2D"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w:t>
      </w:r>
      <w:r w:rsidRPr="007878BA">
        <w:rPr>
          <w:rFonts w:ascii="Calibri" w:eastAsiaTheme="minorEastAsia" w:hAnsi="Calibri" w:cs="Calibri"/>
          <w:i/>
          <w:sz w:val="21"/>
          <w:szCs w:val="21"/>
        </w:rPr>
        <w:lastRenderedPageBreak/>
        <w:t xml:space="preserve">the coordination, depending on how UE-B uses Type A information, </w:t>
      </w:r>
    </w:p>
    <w:p w14:paraId="1D60BF1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1"/>
      <w:r w:rsidRPr="007878BA">
        <w:rPr>
          <w:rFonts w:ascii="Calibri" w:eastAsiaTheme="minorEastAsia" w:hAnsi="Calibri" w:cs="Calibri"/>
          <w:i/>
          <w:sz w:val="21"/>
          <w:szCs w:val="21"/>
        </w:rPr>
        <w:t xml:space="preserve">One company </w:t>
      </w:r>
      <w:commentRangeEnd w:id="971"/>
      <w:r w:rsidRPr="007878BA">
        <w:rPr>
          <w:rStyle w:val="CommentReference"/>
          <w:rFonts w:ascii="Batang" w:eastAsia="Batang" w:hAnsi="Batang"/>
        </w:rPr>
        <w:commentReference w:id="97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2"/>
      <w:r w:rsidRPr="007878BA">
        <w:rPr>
          <w:rFonts w:ascii="Calibri" w:eastAsiaTheme="minorEastAsia" w:hAnsi="Calibri" w:cs="Calibri"/>
          <w:i/>
          <w:sz w:val="21"/>
          <w:szCs w:val="21"/>
        </w:rPr>
        <w:t xml:space="preserve">One company </w:t>
      </w:r>
      <w:commentRangeEnd w:id="972"/>
      <w:r w:rsidRPr="007878BA">
        <w:rPr>
          <w:rStyle w:val="CommentReference"/>
          <w:rFonts w:ascii="Batang" w:eastAsia="Batang" w:hAnsi="Batang"/>
        </w:rPr>
        <w:commentReference w:id="97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EB2E034"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3"/>
      <w:r w:rsidRPr="007878BA">
        <w:rPr>
          <w:rFonts w:ascii="Calibri" w:eastAsiaTheme="minorEastAsia" w:hAnsi="Calibri" w:cs="Calibri"/>
          <w:i/>
          <w:sz w:val="21"/>
          <w:szCs w:val="21"/>
        </w:rPr>
        <w:t xml:space="preserve">One company </w:t>
      </w:r>
      <w:commentRangeEnd w:id="973"/>
      <w:r w:rsidRPr="007878BA">
        <w:rPr>
          <w:rStyle w:val="CommentReference"/>
          <w:rFonts w:ascii="Batang" w:eastAsia="Batang" w:hAnsi="Batang"/>
          <w:lang w:val="en-US" w:eastAsia="ko-KR"/>
        </w:rPr>
        <w:commentReference w:id="973"/>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4"/>
      <w:r w:rsidRPr="007878BA">
        <w:rPr>
          <w:rFonts w:ascii="Calibri" w:eastAsiaTheme="minorEastAsia" w:hAnsi="Calibri" w:cs="Calibri"/>
          <w:i/>
          <w:sz w:val="21"/>
          <w:szCs w:val="21"/>
        </w:rPr>
        <w:t>One company</w:t>
      </w:r>
      <w:commentRangeEnd w:id="974"/>
      <w:r w:rsidRPr="007878BA">
        <w:rPr>
          <w:rStyle w:val="CommentReference"/>
          <w:rFonts w:ascii="Batang" w:eastAsia="Batang" w:hAnsi="Batang"/>
          <w:lang w:val="en-US" w:eastAsia="ko-KR"/>
        </w:rPr>
        <w:commentReference w:id="974"/>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5"/>
      <w:r w:rsidRPr="007878BA">
        <w:rPr>
          <w:rFonts w:ascii="Calibri" w:eastAsiaTheme="minorEastAsia" w:hAnsi="Calibri" w:cs="Calibri"/>
          <w:i/>
          <w:sz w:val="21"/>
          <w:szCs w:val="21"/>
        </w:rPr>
        <w:t>One company</w:t>
      </w:r>
      <w:commentRangeEnd w:id="975"/>
      <w:r w:rsidRPr="007878BA">
        <w:rPr>
          <w:rStyle w:val="CommentReference"/>
          <w:rFonts w:ascii="Batang" w:eastAsia="Batang" w:hAnsi="Batang"/>
          <w:lang w:val="en-US" w:eastAsia="ko-KR"/>
        </w:rPr>
        <w:commentReference w:id="975"/>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6"/>
      <w:r w:rsidRPr="007878BA">
        <w:rPr>
          <w:rFonts w:ascii="Calibri" w:eastAsiaTheme="minorEastAsia" w:hAnsi="Calibri" w:cs="Calibri"/>
          <w:i/>
          <w:sz w:val="21"/>
          <w:szCs w:val="21"/>
        </w:rPr>
        <w:t>One company</w:t>
      </w:r>
      <w:commentRangeEnd w:id="976"/>
      <w:r w:rsidRPr="007878BA">
        <w:rPr>
          <w:rStyle w:val="CommentReference"/>
          <w:rFonts w:ascii="Batang" w:eastAsia="Batang" w:hAnsi="Batang"/>
          <w:lang w:val="en-US" w:eastAsia="ko-KR"/>
        </w:rPr>
        <w:commentReference w:id="976"/>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7"/>
      <w:r w:rsidRPr="007878BA">
        <w:rPr>
          <w:rFonts w:ascii="Calibri" w:eastAsiaTheme="minorEastAsia" w:hAnsi="Calibri" w:cs="Calibri"/>
          <w:i/>
          <w:sz w:val="21"/>
          <w:szCs w:val="21"/>
        </w:rPr>
        <w:t xml:space="preserve">One company </w:t>
      </w:r>
      <w:commentRangeEnd w:id="977"/>
      <w:r w:rsidRPr="007878BA">
        <w:rPr>
          <w:rStyle w:val="CommentReference"/>
          <w:rFonts w:ascii="Batang" w:eastAsia="Batang" w:hAnsi="Batang"/>
        </w:rPr>
        <w:commentReference w:id="97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8"/>
      <w:r w:rsidRPr="007878BA">
        <w:rPr>
          <w:rFonts w:ascii="Calibri" w:eastAsiaTheme="minorEastAsia" w:hAnsi="Calibri" w:cs="Calibri"/>
          <w:i/>
          <w:sz w:val="21"/>
          <w:szCs w:val="21"/>
        </w:rPr>
        <w:t>Two companies</w:t>
      </w:r>
      <w:commentRangeEnd w:id="978"/>
      <w:r w:rsidRPr="007878BA">
        <w:rPr>
          <w:rStyle w:val="CommentReference"/>
          <w:rFonts w:ascii="Batang" w:eastAsia="Batang" w:hAnsi="Batang"/>
        </w:rPr>
        <w:commentReference w:id="97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9"/>
      <w:r w:rsidRPr="007878BA">
        <w:rPr>
          <w:rFonts w:ascii="Calibri" w:eastAsiaTheme="minorEastAsia" w:hAnsi="Calibri" w:cs="Calibri"/>
          <w:i/>
          <w:sz w:val="21"/>
          <w:szCs w:val="21"/>
        </w:rPr>
        <w:t xml:space="preserve">One company </w:t>
      </w:r>
      <w:commentRangeEnd w:id="979"/>
      <w:r w:rsidRPr="007878BA">
        <w:rPr>
          <w:rStyle w:val="CommentReference"/>
          <w:rFonts w:ascii="Batang" w:eastAsia="Batang" w:hAnsi="Batang"/>
        </w:rPr>
        <w:commentReference w:id="979"/>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1CE2047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0"/>
      <w:r w:rsidRPr="007878BA">
        <w:rPr>
          <w:rFonts w:ascii="Calibri" w:eastAsiaTheme="minorEastAsia" w:hAnsi="Calibri" w:cs="Calibri"/>
          <w:i/>
          <w:sz w:val="21"/>
          <w:szCs w:val="21"/>
        </w:rPr>
        <w:t xml:space="preserve">One company </w:t>
      </w:r>
      <w:commentRangeEnd w:id="980"/>
      <w:r w:rsidRPr="007878BA">
        <w:rPr>
          <w:rStyle w:val="CommentReference"/>
          <w:rFonts w:ascii="Batang" w:eastAsia="Batang" w:hAnsi="Batang"/>
        </w:rPr>
        <w:commentReference w:id="98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1"/>
      <w:r w:rsidRPr="007878BA">
        <w:rPr>
          <w:rFonts w:ascii="Calibri" w:eastAsiaTheme="minorEastAsia" w:hAnsi="Calibri" w:cs="Calibri"/>
          <w:i/>
          <w:sz w:val="21"/>
          <w:szCs w:val="21"/>
        </w:rPr>
        <w:t>One company</w:t>
      </w:r>
      <w:commentRangeEnd w:id="981"/>
      <w:r w:rsidRPr="007878BA">
        <w:rPr>
          <w:rStyle w:val="CommentReference"/>
          <w:rFonts w:ascii="Batang" w:eastAsia="Batang" w:hAnsi="Batang"/>
        </w:rPr>
        <w:commentReference w:id="98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2"/>
      <w:r w:rsidRPr="007878BA">
        <w:rPr>
          <w:rFonts w:ascii="Calibri" w:eastAsiaTheme="minorEastAsia" w:hAnsi="Calibri" w:cs="Calibri"/>
          <w:i/>
          <w:sz w:val="21"/>
          <w:szCs w:val="21"/>
        </w:rPr>
        <w:t xml:space="preserve">One company </w:t>
      </w:r>
      <w:commentRangeEnd w:id="982"/>
      <w:r w:rsidRPr="007878BA">
        <w:rPr>
          <w:rStyle w:val="CommentReference"/>
          <w:rFonts w:ascii="Batang" w:eastAsia="Batang" w:hAnsi="Batang"/>
        </w:rPr>
        <w:commentReference w:id="982"/>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1876B5C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3"/>
      <w:r w:rsidRPr="007878BA">
        <w:rPr>
          <w:rFonts w:ascii="Calibri" w:eastAsiaTheme="minorEastAsia" w:hAnsi="Calibri" w:cs="Calibri"/>
          <w:i/>
          <w:sz w:val="21"/>
          <w:szCs w:val="21"/>
        </w:rPr>
        <w:t xml:space="preserve">One company </w:t>
      </w:r>
      <w:commentRangeEnd w:id="983"/>
      <w:r w:rsidRPr="007878BA">
        <w:rPr>
          <w:rStyle w:val="CommentReference"/>
          <w:rFonts w:ascii="Batang" w:eastAsia="Batang" w:hAnsi="Batang"/>
        </w:rPr>
        <w:commentReference w:id="9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1431251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4"/>
      <w:r w:rsidRPr="007878BA">
        <w:rPr>
          <w:rFonts w:ascii="Calibri" w:eastAsiaTheme="minorEastAsia" w:hAnsi="Calibri" w:cs="Calibri"/>
          <w:i/>
          <w:sz w:val="21"/>
          <w:szCs w:val="21"/>
        </w:rPr>
        <w:t xml:space="preserve">One company </w:t>
      </w:r>
      <w:commentRangeEnd w:id="984"/>
      <w:r w:rsidRPr="007878BA">
        <w:rPr>
          <w:rStyle w:val="CommentReference"/>
          <w:rFonts w:ascii="Batang" w:eastAsia="Batang" w:hAnsi="Batang"/>
        </w:rPr>
        <w:commentReference w:id="9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5"/>
      <w:r w:rsidRPr="007878BA">
        <w:rPr>
          <w:rFonts w:ascii="Calibri" w:eastAsiaTheme="minorEastAsia" w:hAnsi="Calibri" w:cs="Calibri"/>
          <w:i/>
          <w:sz w:val="21"/>
          <w:szCs w:val="21"/>
        </w:rPr>
        <w:t xml:space="preserve">One company </w:t>
      </w:r>
      <w:commentRangeEnd w:id="985"/>
      <w:r w:rsidRPr="007878BA">
        <w:rPr>
          <w:rStyle w:val="CommentReference"/>
          <w:rFonts w:ascii="Batang" w:eastAsia="Batang" w:hAnsi="Batang"/>
        </w:rPr>
        <w:commentReference w:id="9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6"/>
      <w:r w:rsidRPr="007878BA">
        <w:rPr>
          <w:rFonts w:ascii="Calibri" w:eastAsiaTheme="minorEastAsia" w:hAnsi="Calibri" w:cs="Calibri"/>
          <w:i/>
          <w:sz w:val="21"/>
          <w:szCs w:val="21"/>
        </w:rPr>
        <w:t xml:space="preserve">One company </w:t>
      </w:r>
      <w:commentRangeEnd w:id="986"/>
      <w:r w:rsidRPr="007878BA">
        <w:rPr>
          <w:rStyle w:val="CommentReference"/>
          <w:rFonts w:ascii="Batang" w:eastAsia="Batang" w:hAnsi="Batang"/>
        </w:rPr>
        <w:commentReference w:id="9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ins w:id="987"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ListParagraph"/>
        <w:numPr>
          <w:ilvl w:val="3"/>
          <w:numId w:val="6"/>
        </w:numPr>
        <w:spacing w:before="0" w:after="0" w:line="240" w:lineRule="auto"/>
        <w:rPr>
          <w:ins w:id="988" w:author="Author" w:date="2021-02-01T16:25:00Z"/>
          <w:rFonts w:ascii="Calibri" w:eastAsiaTheme="minorEastAsia" w:hAnsi="Calibri" w:cs="Calibri"/>
          <w:i/>
          <w:sz w:val="21"/>
          <w:szCs w:val="21"/>
        </w:rPr>
      </w:pPr>
      <w:commentRangeStart w:id="989"/>
      <w:r w:rsidRPr="007878BA">
        <w:rPr>
          <w:rFonts w:ascii="Calibri" w:eastAsiaTheme="minorEastAsia" w:hAnsi="Calibri" w:cs="Calibri"/>
          <w:i/>
          <w:sz w:val="21"/>
          <w:szCs w:val="21"/>
        </w:rPr>
        <w:t>One company</w:t>
      </w:r>
      <w:commentRangeEnd w:id="989"/>
      <w:r w:rsidRPr="007878BA">
        <w:rPr>
          <w:rStyle w:val="CommentReference"/>
          <w:rFonts w:ascii="Batang" w:eastAsia="Batang" w:hAnsi="Batang"/>
        </w:rPr>
        <w:commentReference w:id="98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ListParagraph"/>
        <w:numPr>
          <w:ilvl w:val="3"/>
          <w:numId w:val="6"/>
        </w:numPr>
        <w:spacing w:before="0" w:after="0" w:line="240" w:lineRule="auto"/>
        <w:rPr>
          <w:rFonts w:ascii="Calibri" w:eastAsiaTheme="minorEastAsia" w:hAnsi="Calibri" w:cs="Calibri"/>
          <w:i/>
          <w:sz w:val="21"/>
          <w:szCs w:val="21"/>
        </w:rPr>
      </w:pPr>
      <w:commentRangeStart w:id="990"/>
      <w:ins w:id="991" w:author="Author" w:date="2021-02-01T16:26:00Z">
        <w:r w:rsidRPr="00946307">
          <w:rPr>
            <w:rFonts w:ascii="Calibri" w:hAnsi="Calibri" w:cs="Calibri"/>
            <w:i/>
            <w:iCs/>
            <w:sz w:val="22"/>
            <w:lang w:eastAsia="zh-CN"/>
          </w:rPr>
          <w:t xml:space="preserve">One company </w:t>
        </w:r>
      </w:ins>
      <w:commentRangeEnd w:id="990"/>
      <w:ins w:id="992" w:author="Author" w:date="2021-02-01T16:29:00Z">
        <w:r w:rsidR="003B3924">
          <w:rPr>
            <w:rStyle w:val="CommentReference"/>
            <w:rFonts w:ascii="Batang" w:eastAsia="Batang" w:hAnsi="Batang"/>
          </w:rPr>
          <w:commentReference w:id="990"/>
        </w:r>
      </w:ins>
      <w:ins w:id="993"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w:t>
        </w:r>
        <w:proofErr w:type="gramStart"/>
        <w:r w:rsidRPr="003B3924">
          <w:rPr>
            <w:rFonts w:ascii="Calibri" w:hAnsi="Calibri" w:cs="Calibri"/>
            <w:i/>
            <w:iCs/>
            <w:sz w:val="22"/>
            <w:lang w:eastAsia="zh-CN"/>
          </w:rPr>
          <w:t>retransmission</w:t>
        </w:r>
        <w:proofErr w:type="gramEnd"/>
        <w:r w:rsidRPr="003B3924">
          <w:rPr>
            <w:rFonts w:ascii="Calibri" w:hAnsi="Calibri" w:cs="Calibri"/>
            <w:i/>
            <w:iCs/>
            <w:sz w:val="22"/>
            <w:lang w:eastAsia="zh-CN"/>
          </w:rPr>
          <w:t xml:space="preserve"> over</w:t>
        </w:r>
      </w:ins>
      <w:ins w:id="994" w:author="Author" w:date="2021-02-01T16:27:00Z">
        <w:r w:rsidRPr="003B3924">
          <w:rPr>
            <w:rFonts w:ascii="Calibri" w:hAnsi="Calibri" w:cs="Calibri"/>
            <w:i/>
            <w:iCs/>
            <w:sz w:val="22"/>
            <w:lang w:eastAsia="zh-CN"/>
          </w:rPr>
          <w:t xml:space="preserve"> the</w:t>
        </w:r>
      </w:ins>
      <w:ins w:id="995"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96" w:author="Author" w:date="2021-02-01T16:27:00Z">
        <w:r w:rsidRPr="003B3924">
          <w:rPr>
            <w:rFonts w:ascii="Calibri" w:hAnsi="Calibri" w:cs="Calibri"/>
            <w:i/>
            <w:iCs/>
            <w:sz w:val="22"/>
            <w:lang w:eastAsia="zh-CN"/>
          </w:rPr>
          <w:t xml:space="preserve">with </w:t>
        </w:r>
      </w:ins>
      <w:ins w:id="997" w:author="Author" w:date="2021-02-01T16:26:00Z">
        <w:r w:rsidRPr="003B3924">
          <w:rPr>
            <w:rFonts w:ascii="Calibri" w:hAnsi="Calibri" w:cs="Calibri"/>
            <w:i/>
            <w:iCs/>
            <w:sz w:val="22"/>
            <w:lang w:eastAsia="zh-CN"/>
          </w:rPr>
          <w:t>SL HARQ-</w:t>
        </w:r>
      </w:ins>
      <w:ins w:id="998" w:author="Author" w:date="2021-02-01T16:27:00Z">
        <w:r w:rsidRPr="003B3924">
          <w:rPr>
            <w:rFonts w:ascii="Calibri" w:hAnsi="Calibri" w:cs="Calibri"/>
            <w:i/>
            <w:iCs/>
            <w:sz w:val="22"/>
            <w:lang w:eastAsia="zh-CN"/>
          </w:rPr>
          <w:t>ACK</w:t>
        </w:r>
      </w:ins>
      <w:ins w:id="999" w:author="Author" w:date="2021-02-01T16:26:00Z">
        <w:r w:rsidRPr="003B3924">
          <w:rPr>
            <w:rFonts w:ascii="Calibri" w:hAnsi="Calibri" w:cs="Calibri"/>
            <w:i/>
            <w:iCs/>
            <w:sz w:val="22"/>
            <w:lang w:eastAsia="zh-CN"/>
          </w:rPr>
          <w:t>.</w:t>
        </w:r>
      </w:ins>
      <w:ins w:id="1000"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For the case where only latency is considered for the coordination,</w:t>
      </w:r>
    </w:p>
    <w:p w14:paraId="02CCE0A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1"/>
      <w:r w:rsidRPr="007878BA">
        <w:rPr>
          <w:rFonts w:ascii="Calibri" w:eastAsiaTheme="minorEastAsia" w:hAnsi="Calibri" w:cs="Calibri"/>
          <w:i/>
          <w:sz w:val="21"/>
          <w:szCs w:val="21"/>
        </w:rPr>
        <w:t xml:space="preserve">One company </w:t>
      </w:r>
      <w:commentRangeEnd w:id="1001"/>
      <w:r w:rsidRPr="007878BA">
        <w:rPr>
          <w:rStyle w:val="CommentReference"/>
          <w:rFonts w:ascii="Batang" w:eastAsia="Batang" w:hAnsi="Batang"/>
        </w:rPr>
        <w:commentReference w:id="100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2"/>
      <w:r w:rsidRPr="007878BA">
        <w:rPr>
          <w:rFonts w:ascii="Calibri" w:eastAsiaTheme="minorEastAsia" w:hAnsi="Calibri" w:cs="Calibri"/>
          <w:i/>
          <w:sz w:val="21"/>
          <w:szCs w:val="21"/>
        </w:rPr>
        <w:t>One company</w:t>
      </w:r>
      <w:commentRangeEnd w:id="1002"/>
      <w:r w:rsidRPr="007878BA">
        <w:rPr>
          <w:rStyle w:val="CommentReference"/>
          <w:rFonts w:ascii="Batang" w:eastAsia="Batang" w:hAnsi="Batang"/>
        </w:rPr>
        <w:commentReference w:id="100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51C8327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3"/>
      <w:r w:rsidRPr="007878BA">
        <w:rPr>
          <w:rFonts w:ascii="Calibri" w:eastAsiaTheme="minorEastAsia" w:hAnsi="Calibri" w:cs="Calibri"/>
          <w:i/>
          <w:sz w:val="21"/>
          <w:szCs w:val="21"/>
        </w:rPr>
        <w:t>One company</w:t>
      </w:r>
      <w:commentRangeEnd w:id="1003"/>
      <w:r w:rsidRPr="007878BA">
        <w:rPr>
          <w:rStyle w:val="CommentReference"/>
          <w:rFonts w:ascii="Batang" w:eastAsia="Batang" w:hAnsi="Batang"/>
        </w:rPr>
        <w:commentReference w:id="100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ListParagraph"/>
        <w:numPr>
          <w:ilvl w:val="3"/>
          <w:numId w:val="6"/>
        </w:numPr>
        <w:spacing w:before="0" w:after="0" w:line="240" w:lineRule="auto"/>
        <w:rPr>
          <w:ins w:id="1004" w:author="Author" w:date="2021-02-01T16:14:00Z"/>
          <w:rFonts w:ascii="Calibri" w:eastAsiaTheme="minorEastAsia" w:hAnsi="Calibri" w:cs="Calibri"/>
          <w:i/>
          <w:sz w:val="21"/>
          <w:szCs w:val="21"/>
        </w:rPr>
      </w:pPr>
      <w:commentRangeStart w:id="1005"/>
      <w:r w:rsidRPr="007878BA">
        <w:rPr>
          <w:rFonts w:ascii="Calibri" w:eastAsiaTheme="minorEastAsia" w:hAnsi="Calibri" w:cs="Calibri"/>
          <w:i/>
          <w:sz w:val="21"/>
          <w:szCs w:val="21"/>
        </w:rPr>
        <w:t xml:space="preserve">One company </w:t>
      </w:r>
      <w:commentRangeEnd w:id="1005"/>
      <w:r w:rsidRPr="007878BA">
        <w:rPr>
          <w:rStyle w:val="CommentReference"/>
          <w:rFonts w:ascii="Batang" w:eastAsia="Batang" w:hAnsi="Batang"/>
        </w:rPr>
        <w:commentReference w:id="100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47F14650" w14:textId="77777777" w:rsidR="00467B2B" w:rsidRPr="00467B2B" w:rsidRDefault="00467B2B" w:rsidP="00754D33">
      <w:pPr>
        <w:pStyle w:val="ListParagraph"/>
        <w:numPr>
          <w:ilvl w:val="1"/>
          <w:numId w:val="6"/>
        </w:numPr>
        <w:spacing w:before="0" w:after="0" w:line="240" w:lineRule="auto"/>
        <w:rPr>
          <w:ins w:id="1006" w:author="Author" w:date="2021-02-01T16:17:00Z"/>
          <w:rFonts w:ascii="Calibri" w:eastAsiaTheme="minorEastAsia" w:hAnsi="Calibri" w:cs="Calibri"/>
          <w:i/>
          <w:sz w:val="21"/>
          <w:szCs w:val="21"/>
        </w:rPr>
      </w:pPr>
      <w:ins w:id="1007"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ListParagraph"/>
        <w:widowControl/>
        <w:numPr>
          <w:ilvl w:val="2"/>
          <w:numId w:val="6"/>
        </w:numPr>
        <w:spacing w:before="0" w:after="0" w:line="240" w:lineRule="auto"/>
        <w:rPr>
          <w:ins w:id="1008" w:author="Author" w:date="2021-02-01T16:17:00Z"/>
          <w:rFonts w:ascii="Calibri" w:hAnsi="Calibri" w:cs="Calibri"/>
          <w:sz w:val="22"/>
          <w:lang w:eastAsia="zh-CN"/>
        </w:rPr>
      </w:pPr>
      <w:ins w:id="1009" w:author="Author" w:date="2021-02-01T16:17:00Z">
        <w:r w:rsidRPr="00467B2B">
          <w:rPr>
            <w:rFonts w:ascii="Calibri" w:hAnsi="Calibri" w:cs="Calibri"/>
            <w:sz w:val="22"/>
            <w:lang w:eastAsia="zh-CN"/>
          </w:rPr>
          <w:t xml:space="preserve">One company has shown that simple modification </w:t>
        </w:r>
      </w:ins>
      <w:ins w:id="1010" w:author="Author" w:date="2021-02-01T16:30:00Z">
        <w:r w:rsidR="003B3924">
          <w:rPr>
            <w:rFonts w:ascii="Calibri" w:hAnsi="Calibri" w:cs="Calibri"/>
            <w:sz w:val="22"/>
            <w:lang w:eastAsia="zh-CN"/>
          </w:rPr>
          <w:t>of the</w:t>
        </w:r>
      </w:ins>
      <w:ins w:id="1011"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1012" w:author="Author" w:date="2021-02-01T16:30:00Z">
        <w:r w:rsidR="003B3924">
          <w:rPr>
            <w:rFonts w:ascii="Calibri" w:hAnsi="Calibri" w:cs="Calibri"/>
            <w:sz w:val="22"/>
            <w:lang w:eastAsia="zh-CN"/>
          </w:rPr>
          <w:t>a</w:t>
        </w:r>
      </w:ins>
      <w:ins w:id="1013" w:author="Author" w:date="2021-02-01T16:17:00Z">
        <w:r w:rsidRPr="00467B2B">
          <w:rPr>
            <w:rFonts w:ascii="Calibri" w:hAnsi="Calibri" w:cs="Calibri"/>
            <w:sz w:val="22"/>
            <w:lang w:eastAsia="zh-CN"/>
          </w:rPr>
          <w:t>bility. The solution does not require any new inter-UE coordination signaling on top of</w:t>
        </w:r>
      </w:ins>
      <w:ins w:id="1014" w:author="Author" w:date="2021-02-01T16:30:00Z">
        <w:r w:rsidR="003B3924">
          <w:rPr>
            <w:rFonts w:ascii="Calibri" w:hAnsi="Calibri" w:cs="Calibri"/>
            <w:sz w:val="22"/>
            <w:lang w:eastAsia="zh-CN"/>
          </w:rPr>
          <w:t xml:space="preserve"> the</w:t>
        </w:r>
      </w:ins>
      <w:ins w:id="1015"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ListParagraph"/>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6"/>
      <w:r w:rsidRPr="007878BA">
        <w:rPr>
          <w:rFonts w:ascii="Calibri" w:eastAsiaTheme="minorEastAsia" w:hAnsi="Calibri" w:cs="Calibri"/>
          <w:i/>
          <w:sz w:val="21"/>
          <w:szCs w:val="21"/>
        </w:rPr>
        <w:t>Two companies</w:t>
      </w:r>
      <w:commentRangeEnd w:id="1016"/>
      <w:r w:rsidRPr="007878BA">
        <w:rPr>
          <w:rStyle w:val="CommentReference"/>
          <w:rFonts w:ascii="Batang" w:eastAsia="Batang" w:hAnsi="Batang"/>
        </w:rPr>
        <w:commentReference w:id="10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454D3EB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7"/>
      <w:r w:rsidRPr="007878BA">
        <w:rPr>
          <w:rFonts w:ascii="Calibri" w:eastAsiaTheme="minorEastAsia" w:hAnsi="Calibri" w:cs="Calibri"/>
          <w:i/>
          <w:sz w:val="21"/>
          <w:szCs w:val="21"/>
        </w:rPr>
        <w:t xml:space="preserve">Four companies </w:t>
      </w:r>
      <w:commentRangeEnd w:id="1017"/>
      <w:r w:rsidRPr="007878BA">
        <w:rPr>
          <w:rStyle w:val="CommentReference"/>
          <w:rFonts w:ascii="Batang" w:eastAsia="Batang" w:hAnsi="Batang"/>
        </w:rPr>
        <w:commentReference w:id="10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C7400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FF17EC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1018"/>
      <w:r w:rsidRPr="007878BA">
        <w:rPr>
          <w:rFonts w:ascii="Calibri" w:eastAsiaTheme="minorEastAsia" w:hAnsi="Calibri" w:cs="Calibri"/>
          <w:i/>
          <w:sz w:val="21"/>
          <w:szCs w:val="21"/>
        </w:rPr>
        <w:t xml:space="preserve">One company </w:t>
      </w:r>
      <w:commentRangeEnd w:id="1018"/>
      <w:r w:rsidRPr="007878BA">
        <w:rPr>
          <w:rStyle w:val="CommentReference"/>
          <w:rFonts w:ascii="Batang" w:eastAsia="Batang" w:hAnsi="Batang"/>
          <w:lang w:val="en-US" w:eastAsia="ko-KR"/>
        </w:rPr>
        <w:commentReference w:id="1018"/>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32F6D952"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50709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9"/>
      <w:r w:rsidRPr="007878BA">
        <w:rPr>
          <w:rFonts w:ascii="Calibri" w:eastAsiaTheme="minorEastAsia" w:hAnsi="Calibri" w:cs="Calibri"/>
          <w:i/>
          <w:sz w:val="21"/>
          <w:szCs w:val="21"/>
        </w:rPr>
        <w:t xml:space="preserve">One company </w:t>
      </w:r>
      <w:commentRangeEnd w:id="1019"/>
      <w:r w:rsidRPr="007878BA">
        <w:rPr>
          <w:rStyle w:val="CommentReference"/>
          <w:rFonts w:ascii="Batang" w:eastAsia="Batang" w:hAnsi="Batang"/>
        </w:rPr>
        <w:commentReference w:id="10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4964DB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20"/>
      <w:r w:rsidRPr="007878BA">
        <w:rPr>
          <w:rFonts w:ascii="Calibri" w:eastAsiaTheme="minorEastAsia" w:hAnsi="Calibri" w:cs="Calibri"/>
          <w:i/>
          <w:sz w:val="21"/>
          <w:szCs w:val="21"/>
        </w:rPr>
        <w:t>One company</w:t>
      </w:r>
      <w:commentRangeEnd w:id="1020"/>
      <w:r w:rsidRPr="007878BA">
        <w:rPr>
          <w:rStyle w:val="CommentReference"/>
          <w:rFonts w:ascii="Batang" w:eastAsia="Batang" w:hAnsi="Batang"/>
        </w:rPr>
        <w:commentReference w:id="102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4ACFC4B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21"/>
      <w:r w:rsidRPr="007878BA">
        <w:rPr>
          <w:rFonts w:ascii="Calibri" w:eastAsiaTheme="minorEastAsia" w:hAnsi="Calibri" w:cs="Calibri"/>
          <w:i/>
          <w:sz w:val="21"/>
          <w:szCs w:val="21"/>
        </w:rPr>
        <w:t>One company</w:t>
      </w:r>
      <w:commentRangeEnd w:id="1021"/>
      <w:r w:rsidRPr="007878BA">
        <w:rPr>
          <w:rStyle w:val="CommentReference"/>
          <w:rFonts w:ascii="Batang" w:eastAsia="Batang" w:hAnsi="Batang"/>
        </w:rPr>
        <w:commentReference w:id="102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25A8008F" w14:textId="77777777" w:rsidR="00197DFD" w:rsidRDefault="00197DFD" w:rsidP="00FC5B4C"/>
    <w:p w14:paraId="48B36B22" w14:textId="77777777" w:rsidR="008C42EA" w:rsidRDefault="008C42EA" w:rsidP="008C42EA"/>
    <w:p w14:paraId="2621D251" w14:textId="77777777" w:rsidR="008C42EA" w:rsidRDefault="008C42EA" w:rsidP="008C42EA"/>
    <w:p w14:paraId="7A8E3488" w14:textId="77777777" w:rsidR="008C42EA" w:rsidRDefault="008C42EA" w:rsidP="008C42E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Draft </w:t>
      </w:r>
      <w:proofErr w:type="spellStart"/>
      <w:r>
        <w:rPr>
          <w:rFonts w:ascii="Calibri" w:hAnsi="Calibri" w:cs="Calibri"/>
          <w:b/>
          <w:sz w:val="28"/>
          <w:szCs w:val="28"/>
        </w:rPr>
        <w:t>poposals</w:t>
      </w:r>
      <w:proofErr w:type="spellEnd"/>
      <w:r>
        <w:rPr>
          <w:rFonts w:ascii="Calibri" w:hAnsi="Calibri" w:cs="Calibri" w:hint="eastAsia"/>
          <w:b/>
          <w:sz w:val="28"/>
          <w:szCs w:val="28"/>
        </w:rPr>
        <w:t xml:space="preserve"> </w:t>
      </w:r>
      <w:r>
        <w:rPr>
          <w:rFonts w:ascii="Calibri" w:hAnsi="Calibri" w:cs="Calibri"/>
          <w:b/>
          <w:sz w:val="28"/>
          <w:szCs w:val="28"/>
        </w:rPr>
        <w:t>for</w:t>
      </w:r>
      <w:r>
        <w:rPr>
          <w:rFonts w:ascii="Calibri" w:hAnsi="Calibri" w:cs="Calibri" w:hint="eastAsia"/>
          <w:b/>
          <w:sz w:val="28"/>
          <w:szCs w:val="28"/>
        </w:rPr>
        <w:t xml:space="preserve"> </w:t>
      </w:r>
      <w:r>
        <w:rPr>
          <w:rFonts w:ascii="Calibri" w:hAnsi="Calibri" w:cs="Calibri"/>
          <w:b/>
          <w:sz w:val="28"/>
          <w:szCs w:val="28"/>
        </w:rPr>
        <w:t>Tue’s GTW</w:t>
      </w:r>
    </w:p>
    <w:p w14:paraId="3C822DB5" w14:textId="77777777" w:rsidR="008C42EA" w:rsidRDefault="008C42EA" w:rsidP="008C42EA">
      <w:pPr>
        <w:spacing w:after="0"/>
        <w:jc w:val="both"/>
        <w:rPr>
          <w:rFonts w:ascii="Calibri" w:eastAsiaTheme="minorEastAsia" w:hAnsi="Calibri" w:cs="Calibri"/>
          <w:sz w:val="21"/>
          <w:szCs w:val="21"/>
        </w:rPr>
      </w:pPr>
      <w:r>
        <w:br/>
      </w:r>
      <w:r>
        <w:rPr>
          <w:rFonts w:ascii="Calibri" w:eastAsiaTheme="minorEastAsia" w:hAnsi="Calibri" w:cs="Calibri"/>
          <w:sz w:val="21"/>
          <w:szCs w:val="21"/>
        </w:rPr>
        <w:t xml:space="preserve">The summary of companies’ inputs </w:t>
      </w:r>
      <w:r>
        <w:rPr>
          <w:rFonts w:ascii="Calibri" w:eastAsiaTheme="minorEastAsia" w:hAnsi="Calibri" w:cs="Calibri"/>
          <w:sz w:val="21"/>
          <w:szCs w:val="21"/>
          <w:lang w:eastAsia="ko-KR"/>
        </w:rPr>
        <w:t xml:space="preserve">during </w:t>
      </w:r>
      <w:r>
        <w:rPr>
          <w:rFonts w:ascii="Calibri" w:eastAsiaTheme="minorEastAsia" w:hAnsi="Calibri" w:cs="Calibri"/>
          <w:sz w:val="21"/>
          <w:szCs w:val="21"/>
        </w:rPr>
        <w:t>the email discussion is as follows:</w:t>
      </w:r>
    </w:p>
    <w:p w14:paraId="69204C99"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sidRPr="00356653">
        <w:rPr>
          <w:rFonts w:ascii="Calibri" w:eastAsiaTheme="minorEastAsia" w:hAnsi="Calibri" w:cs="Calibri"/>
          <w:sz w:val="21"/>
          <w:szCs w:val="21"/>
        </w:rPr>
        <w:t xml:space="preserve"> company (i.e., Intel) proposed to introduce sub-categories in Type A according to resource allocation schemes, e.g., </w:t>
      </w:r>
      <w:proofErr w:type="gramStart"/>
      <w:r w:rsidRPr="00356653">
        <w:rPr>
          <w:rFonts w:ascii="Calibri" w:eastAsiaTheme="minorEastAsia" w:hAnsi="Calibri" w:cs="Calibri"/>
          <w:sz w:val="21"/>
          <w:szCs w:val="21"/>
        </w:rPr>
        <w:t>hierarchical</w:t>
      </w:r>
      <w:proofErr w:type="gramEnd"/>
      <w:r w:rsidRPr="00356653">
        <w:rPr>
          <w:rFonts w:ascii="Calibri" w:eastAsiaTheme="minorEastAsia" w:hAnsi="Calibri" w:cs="Calibri"/>
          <w:sz w:val="21"/>
          <w:szCs w:val="21"/>
        </w:rPr>
        <w:t xml:space="preserve"> or fully distributed, but other </w:t>
      </w:r>
      <w:r>
        <w:rPr>
          <w:rFonts w:ascii="Calibri" w:eastAsiaTheme="minorEastAsia" w:hAnsi="Calibri" w:cs="Calibri"/>
          <w:sz w:val="21"/>
          <w:szCs w:val="21"/>
        </w:rPr>
        <w:t>3</w:t>
      </w:r>
      <w:r w:rsidRPr="00356653">
        <w:rPr>
          <w:rFonts w:ascii="Calibri" w:eastAsiaTheme="minorEastAsia" w:hAnsi="Calibri" w:cs="Calibri"/>
          <w:sz w:val="21"/>
          <w:szCs w:val="21"/>
        </w:rPr>
        <w:t xml:space="preserve"> companies (i.e., Huawei, Fraunhofer, vivo) opposed it.</w:t>
      </w:r>
      <w:r>
        <w:rPr>
          <w:rFonts w:ascii="Calibri" w:eastAsiaTheme="minorEastAsia" w:hAnsi="Calibri" w:cs="Calibri"/>
          <w:sz w:val="21"/>
          <w:szCs w:val="21"/>
        </w:rPr>
        <w:t xml:space="preserve"> So, FL’s suggestion is not to make additional </w:t>
      </w:r>
      <w:r w:rsidRPr="00356653">
        <w:rPr>
          <w:rFonts w:ascii="Calibri" w:eastAsiaTheme="minorEastAsia" w:hAnsi="Calibri" w:cs="Calibri"/>
          <w:sz w:val="21"/>
          <w:szCs w:val="21"/>
        </w:rPr>
        <w:t>sub-categories in Type A</w:t>
      </w:r>
      <w:r>
        <w:rPr>
          <w:rFonts w:ascii="Calibri" w:eastAsiaTheme="minorEastAsia" w:hAnsi="Calibri" w:cs="Calibri"/>
          <w:sz w:val="21"/>
          <w:szCs w:val="21"/>
        </w:rPr>
        <w:t>.</w:t>
      </w:r>
    </w:p>
    <w:p w14:paraId="17276D3D"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companies (i.e., Intel, Qualcomm) proposed to </w:t>
      </w:r>
      <w:r w:rsidRPr="00356653">
        <w:rPr>
          <w:rFonts w:ascii="Calibri" w:eastAsiaTheme="minorEastAsia" w:hAnsi="Calibri" w:cs="Calibri"/>
          <w:sz w:val="21"/>
          <w:szCs w:val="21"/>
        </w:rPr>
        <w:t xml:space="preserve">move </w:t>
      </w:r>
      <w:r>
        <w:rPr>
          <w:rFonts w:ascii="Calibri" w:eastAsiaTheme="minorEastAsia" w:hAnsi="Calibri" w:cs="Calibri"/>
          <w:sz w:val="21"/>
          <w:szCs w:val="21"/>
        </w:rPr>
        <w:t>“P</w:t>
      </w:r>
      <w:r w:rsidRPr="00356653">
        <w:rPr>
          <w:rFonts w:ascii="Calibri" w:eastAsiaTheme="minorEastAsia" w:hAnsi="Calibri" w:cs="Calibri"/>
          <w:sz w:val="21"/>
          <w:szCs w:val="21"/>
        </w:rPr>
        <w:t>re-co</w:t>
      </w:r>
      <w:r>
        <w:rPr>
          <w:rFonts w:ascii="Calibri" w:eastAsiaTheme="minorEastAsia" w:hAnsi="Calibri" w:cs="Calibri"/>
          <w:sz w:val="21"/>
          <w:szCs w:val="21"/>
        </w:rPr>
        <w:t xml:space="preserve">nflict indication” in Type C, but other 4 companies (i.e., Huawei, DOCOMO, OPPO, </w:t>
      </w:r>
      <w:r>
        <w:rPr>
          <w:rFonts w:ascii="Calibri" w:eastAsiaTheme="minorEastAsia" w:hAnsi="Calibri" w:cs="Calibri" w:hint="eastAsia"/>
          <w:sz w:val="21"/>
          <w:szCs w:val="21"/>
        </w:rPr>
        <w:t>LG</w:t>
      </w:r>
      <w:r>
        <w:rPr>
          <w:rFonts w:ascii="Calibri" w:eastAsiaTheme="minorEastAsia" w:hAnsi="Calibri" w:cs="Calibri"/>
          <w:sz w:val="21"/>
          <w:szCs w:val="21"/>
        </w:rPr>
        <w:t>) opposed it because the current classification is more aligned with the conclusion made in the last RAN1 meeting. So, FL’s suggestion is to keep “P</w:t>
      </w:r>
      <w:r w:rsidRPr="00356653">
        <w:rPr>
          <w:rFonts w:ascii="Calibri" w:eastAsiaTheme="minorEastAsia" w:hAnsi="Calibri" w:cs="Calibri"/>
          <w:sz w:val="21"/>
          <w:szCs w:val="21"/>
        </w:rPr>
        <w:t>re-co</w:t>
      </w:r>
      <w:r>
        <w:rPr>
          <w:rFonts w:ascii="Calibri" w:eastAsiaTheme="minorEastAsia" w:hAnsi="Calibri" w:cs="Calibri"/>
          <w:sz w:val="21"/>
          <w:szCs w:val="21"/>
        </w:rPr>
        <w:t>nflict indication” included in Type B.</w:t>
      </w:r>
    </w:p>
    <w:p w14:paraId="5E9686F7"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1 company (i.e., Intel)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4FC48859"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has shown that simple modification in Rel.16 resource selection procedure provides significant latency reduction w/o noticeable impact on reliability. The solution does not require any new inter-UE coordination signaling on top of Rel.16 Mode-2 RA design.</w:t>
      </w:r>
    </w:p>
    <w:p w14:paraId="41AF9746"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company (i.e., Intel, Qualcomm)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084B2336"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 xml:space="preserve">One company claimed PRR gain of Mode 2 enhancement that ensures the minimum number of </w:t>
      </w:r>
      <w:proofErr w:type="gramStart"/>
      <w:r w:rsidRPr="00C740B4">
        <w:rPr>
          <w:rFonts w:ascii="Calibri" w:eastAsiaTheme="minorEastAsia" w:hAnsi="Calibri" w:cs="Calibri"/>
          <w:i/>
          <w:sz w:val="21"/>
          <w:szCs w:val="21"/>
        </w:rPr>
        <w:t>retransmission</w:t>
      </w:r>
      <w:proofErr w:type="gramEnd"/>
      <w:r w:rsidRPr="00C740B4">
        <w:rPr>
          <w:rFonts w:ascii="Calibri" w:eastAsiaTheme="minorEastAsia" w:hAnsi="Calibri" w:cs="Calibri"/>
          <w:i/>
          <w:sz w:val="21"/>
          <w:szCs w:val="21"/>
        </w:rPr>
        <w:t xml:space="preserve"> over Rel.16 Mode RA design.</w:t>
      </w:r>
    </w:p>
    <w:p w14:paraId="45928CBC"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Pr>
          <w:rFonts w:ascii="Calibri" w:eastAsiaTheme="minorEastAsia" w:hAnsi="Calibri" w:cs="Calibri" w:hint="eastAsia"/>
          <w:sz w:val="21"/>
          <w:szCs w:val="21"/>
        </w:rPr>
        <w:t xml:space="preserve"> </w:t>
      </w:r>
      <w:r>
        <w:rPr>
          <w:rFonts w:ascii="Calibri" w:eastAsiaTheme="minorEastAsia" w:hAnsi="Calibri" w:cs="Calibri"/>
          <w:sz w:val="21"/>
          <w:szCs w:val="21"/>
        </w:rPr>
        <w:t>company (i.e., Ericsson)</w:t>
      </w:r>
      <w:r>
        <w:rPr>
          <w:rFonts w:ascii="Calibri" w:eastAsiaTheme="minorEastAsia" w:hAnsi="Calibri" w:cs="Calibri" w:hint="eastAsia"/>
          <w:sz w:val="21"/>
          <w:szCs w:val="21"/>
        </w:rPr>
        <w:t xml:space="preserve"> proposed </w:t>
      </w:r>
      <w:r>
        <w:rPr>
          <w:rFonts w:ascii="Calibri" w:eastAsiaTheme="minorEastAsia" w:hAnsi="Calibri" w:cs="Calibri"/>
          <w:sz w:val="21"/>
          <w:szCs w:val="21"/>
        </w:rPr>
        <w:t>to include the following additional note, but there were comments from other companies that 2</w:t>
      </w:r>
      <w:r w:rsidRPr="00C740B4">
        <w:rPr>
          <w:rFonts w:ascii="Calibri" w:eastAsiaTheme="minorEastAsia" w:hAnsi="Calibri" w:cs="Calibri"/>
          <w:sz w:val="21"/>
          <w:szCs w:val="21"/>
          <w:vertAlign w:val="superscript"/>
        </w:rPr>
        <w:t>nd</w:t>
      </w:r>
      <w:r>
        <w:rPr>
          <w:rFonts w:ascii="Calibri" w:eastAsiaTheme="minorEastAsia" w:hAnsi="Calibri" w:cs="Calibri"/>
          <w:sz w:val="21"/>
          <w:szCs w:val="21"/>
        </w:rPr>
        <w:t xml:space="preserve"> bullet is already covered by the existing note, 3</w:t>
      </w:r>
      <w:r w:rsidRPr="00C740B4">
        <w:rPr>
          <w:rFonts w:ascii="Calibri" w:eastAsiaTheme="minorEastAsia" w:hAnsi="Calibri" w:cs="Calibri"/>
          <w:sz w:val="21"/>
          <w:szCs w:val="21"/>
          <w:vertAlign w:val="superscript"/>
        </w:rPr>
        <w:t>rd</w:t>
      </w:r>
      <w:r>
        <w:rPr>
          <w:rFonts w:ascii="Calibri" w:eastAsiaTheme="minorEastAsia" w:hAnsi="Calibri" w:cs="Calibri"/>
          <w:sz w:val="21"/>
          <w:szCs w:val="21"/>
        </w:rPr>
        <w:t xml:space="preserve"> bullet can be derived from the observations from evaluation results, and 1</w:t>
      </w:r>
      <w:r w:rsidRPr="005B3890">
        <w:rPr>
          <w:rFonts w:ascii="Calibri" w:eastAsiaTheme="minorEastAsia" w:hAnsi="Calibri" w:cs="Calibri"/>
          <w:sz w:val="21"/>
          <w:szCs w:val="21"/>
          <w:vertAlign w:val="superscript"/>
        </w:rPr>
        <w:t>st</w:t>
      </w:r>
      <w:r>
        <w:rPr>
          <w:rFonts w:ascii="Calibri" w:eastAsiaTheme="minorEastAsia" w:hAnsi="Calibri" w:cs="Calibri"/>
          <w:sz w:val="21"/>
          <w:szCs w:val="21"/>
        </w:rPr>
        <w:t xml:space="preserve"> bullet is not correct understanding, etc. Since including additional notes is not critical, FL’s suggestion is not to include it.</w:t>
      </w:r>
    </w:p>
    <w:p w14:paraId="222DD207"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Note that:</w:t>
      </w:r>
    </w:p>
    <w:p w14:paraId="52DF2631" w14:textId="77777777" w:rsidR="008C42EA" w:rsidRPr="00C740B4"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The above categories are not mutually exclusive. Moreover, the categorization of some of the schemes is disputed.</w:t>
      </w:r>
    </w:p>
    <w:p w14:paraId="55C902DC" w14:textId="77777777" w:rsidR="008C42EA" w:rsidRPr="00C740B4"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Different results may have been obtained using different sets of simulation assumptions.</w:t>
      </w:r>
    </w:p>
    <w:p w14:paraId="1B7FA2B1" w14:textId="77777777" w:rsidR="008C42EA"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Some of the simulations have not modelled overhead and or latency. For a future selection of inter-UE coordination scheme(s), they will be considered.</w:t>
      </w:r>
    </w:p>
    <w:p w14:paraId="0A9121F1"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Some companies </w:t>
      </w:r>
      <w:r>
        <w:rPr>
          <w:rFonts w:ascii="Calibri" w:eastAsiaTheme="minorEastAsia" w:hAnsi="Calibri" w:cs="Calibri" w:hint="eastAsia"/>
          <w:sz w:val="21"/>
          <w:szCs w:val="21"/>
        </w:rPr>
        <w:t>comment</w:t>
      </w:r>
      <w:r>
        <w:rPr>
          <w:rFonts w:ascii="Calibri" w:eastAsiaTheme="minorEastAsia" w:hAnsi="Calibri" w:cs="Calibri"/>
          <w:sz w:val="21"/>
          <w:szCs w:val="21"/>
        </w:rPr>
        <w:t>ed</w:t>
      </w:r>
      <w:r>
        <w:rPr>
          <w:rFonts w:ascii="Calibri" w:eastAsiaTheme="minorEastAsia" w:hAnsi="Calibri" w:cs="Calibri" w:hint="eastAsia"/>
          <w:sz w:val="21"/>
          <w:szCs w:val="21"/>
        </w:rPr>
        <w:t xml:space="preserve"> that </w:t>
      </w:r>
      <w:r w:rsidRPr="00004C26">
        <w:rPr>
          <w:rFonts w:ascii="Calibri" w:eastAsiaTheme="minorEastAsia" w:hAnsi="Calibri" w:cs="Calibri"/>
          <w:sz w:val="21"/>
          <w:szCs w:val="21"/>
        </w:rPr>
        <w:t xml:space="preserve">there is no need to spend too much time on refining the observations </w:t>
      </w:r>
      <w:r>
        <w:rPr>
          <w:rFonts w:ascii="Calibri" w:eastAsiaTheme="minorEastAsia" w:hAnsi="Calibri" w:cs="Calibri"/>
          <w:sz w:val="21"/>
          <w:szCs w:val="21"/>
        </w:rPr>
        <w:t>that</w:t>
      </w:r>
      <w:r w:rsidRPr="00004C26">
        <w:rPr>
          <w:rFonts w:ascii="Calibri" w:eastAsiaTheme="minorEastAsia" w:hAnsi="Calibri" w:cs="Calibri"/>
          <w:sz w:val="21"/>
          <w:szCs w:val="21"/>
        </w:rPr>
        <w:t xml:space="preserve"> is not required by RAN </w:t>
      </w:r>
      <w:proofErr w:type="gramStart"/>
      <w:r w:rsidRPr="00004C26">
        <w:rPr>
          <w:rFonts w:ascii="Calibri" w:eastAsiaTheme="minorEastAsia" w:hAnsi="Calibri" w:cs="Calibri"/>
          <w:sz w:val="21"/>
          <w:szCs w:val="21"/>
        </w:rPr>
        <w:t>plenary</w:t>
      </w:r>
      <w:r>
        <w:rPr>
          <w:rFonts w:ascii="Calibri" w:eastAsiaTheme="minorEastAsia" w:hAnsi="Calibri" w:cs="Calibri"/>
          <w:sz w:val="21"/>
          <w:szCs w:val="21"/>
        </w:rPr>
        <w:t>, and</w:t>
      </w:r>
      <w:proofErr w:type="gramEnd"/>
      <w:r>
        <w:rPr>
          <w:rFonts w:ascii="Calibri" w:eastAsiaTheme="minorEastAsia" w:hAnsi="Calibri" w:cs="Calibri"/>
          <w:sz w:val="21"/>
          <w:szCs w:val="21"/>
        </w:rPr>
        <w:t xml:space="preserve"> including more details of solutions in the observations</w:t>
      </w:r>
      <w:r w:rsidRPr="00004C26">
        <w:rPr>
          <w:rFonts w:ascii="Calibri" w:eastAsiaTheme="minorEastAsia" w:hAnsi="Calibri" w:cs="Calibri"/>
          <w:sz w:val="21"/>
          <w:szCs w:val="21"/>
        </w:rPr>
        <w:t xml:space="preserve"> </w:t>
      </w:r>
      <w:r>
        <w:rPr>
          <w:rFonts w:ascii="Calibri" w:eastAsiaTheme="minorEastAsia" w:hAnsi="Calibri" w:cs="Calibri"/>
          <w:sz w:val="21"/>
          <w:szCs w:val="21"/>
        </w:rPr>
        <w:t>is</w:t>
      </w:r>
      <w:r w:rsidRPr="00004C26">
        <w:rPr>
          <w:rFonts w:ascii="Calibri" w:eastAsiaTheme="minorEastAsia" w:hAnsi="Calibri" w:cs="Calibri"/>
          <w:sz w:val="21"/>
          <w:szCs w:val="21"/>
        </w:rPr>
        <w:t xml:space="preserve"> </w:t>
      </w:r>
      <w:r>
        <w:rPr>
          <w:rFonts w:ascii="Calibri" w:eastAsiaTheme="minorEastAsia" w:hAnsi="Calibri" w:cs="Calibri"/>
          <w:sz w:val="21"/>
          <w:szCs w:val="21"/>
        </w:rPr>
        <w:t>not meaningful</w:t>
      </w:r>
      <w:r w:rsidRPr="00004C26">
        <w:rPr>
          <w:rFonts w:ascii="Calibri" w:eastAsiaTheme="minorEastAsia" w:hAnsi="Calibri" w:cs="Calibri"/>
          <w:sz w:val="21"/>
          <w:szCs w:val="21"/>
        </w:rPr>
        <w:t xml:space="preserve"> for RAN plenary</w:t>
      </w:r>
      <w:r>
        <w:rPr>
          <w:rFonts w:ascii="Calibri" w:eastAsiaTheme="minorEastAsia" w:hAnsi="Calibri" w:cs="Calibri"/>
          <w:sz w:val="21"/>
          <w:szCs w:val="21"/>
        </w:rPr>
        <w:t>.</w:t>
      </w:r>
    </w:p>
    <w:p w14:paraId="7CCFD285"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Note that there is one company (i.e., OPPO) which shows that </w:t>
      </w:r>
      <w:r w:rsidRPr="00594613">
        <w:rPr>
          <w:rFonts w:ascii="Calibri" w:eastAsiaTheme="minorEastAsia" w:hAnsi="Calibri" w:cs="Calibri"/>
          <w:sz w:val="21"/>
          <w:szCs w:val="21"/>
        </w:rPr>
        <w:t xml:space="preserve">PIR gain of their coordination scheme using the Type B-like resource is </w:t>
      </w:r>
      <w:r>
        <w:rPr>
          <w:rFonts w:ascii="Calibri" w:eastAsiaTheme="minorEastAsia" w:hAnsi="Calibri" w:cs="Calibri"/>
          <w:sz w:val="21"/>
          <w:szCs w:val="21"/>
        </w:rPr>
        <w:t>observed</w:t>
      </w:r>
      <w:r w:rsidRPr="00594613">
        <w:rPr>
          <w:rFonts w:ascii="Calibri" w:eastAsiaTheme="minorEastAsia" w:hAnsi="Calibri" w:cs="Calibri"/>
          <w:sz w:val="21"/>
          <w:szCs w:val="21"/>
        </w:rPr>
        <w:t xml:space="preserve"> for unicast</w:t>
      </w:r>
      <w:r>
        <w:rPr>
          <w:rFonts w:ascii="Calibri" w:eastAsiaTheme="minorEastAsia" w:hAnsi="Calibri" w:cs="Calibri"/>
          <w:sz w:val="21"/>
          <w:szCs w:val="21"/>
        </w:rPr>
        <w:t>, and the relevant observation is included.</w:t>
      </w:r>
    </w:p>
    <w:p w14:paraId="4BCC2C74" w14:textId="77777777" w:rsidR="008C42EA" w:rsidRDefault="008C42EA" w:rsidP="008C42EA">
      <w:pPr>
        <w:spacing w:after="0"/>
      </w:pPr>
    </w:p>
    <w:p w14:paraId="72D24CF5" w14:textId="77777777" w:rsidR="008C42EA" w:rsidRDefault="008C42EA" w:rsidP="008C42EA">
      <w:pPr>
        <w:spacing w:after="0"/>
        <w:rPr>
          <w:rFonts w:ascii="Calibri" w:eastAsiaTheme="minorEastAsia" w:hAnsi="Calibri" w:cs="Calibri"/>
          <w:b/>
          <w:i/>
          <w:sz w:val="21"/>
          <w:szCs w:val="21"/>
          <w:highlight w:val="yellow"/>
          <w:u w:val="single"/>
        </w:rPr>
      </w:pPr>
    </w:p>
    <w:p w14:paraId="08DF45A6" w14:textId="77777777" w:rsidR="008C42EA" w:rsidRPr="0086197B" w:rsidRDefault="008C42EA" w:rsidP="008C42EA">
      <w:pPr>
        <w:spacing w:after="0"/>
        <w:jc w:val="both"/>
        <w:rPr>
          <w:rFonts w:ascii="Calibri" w:eastAsiaTheme="minorEastAsia" w:hAnsi="Calibri" w:cs="Calibri"/>
          <w:sz w:val="21"/>
          <w:szCs w:val="21"/>
        </w:rPr>
      </w:pPr>
      <w:r>
        <w:rPr>
          <w:rFonts w:ascii="Calibri" w:eastAsiaTheme="minorEastAsia" w:hAnsi="Calibri" w:cs="Calibri"/>
          <w:sz w:val="21"/>
          <w:szCs w:val="21"/>
        </w:rPr>
        <w:t xml:space="preserve">For a better readability, the observations are re-arranged based on whether to model </w:t>
      </w:r>
      <w:r w:rsidRPr="0086197B">
        <w:rPr>
          <w:rFonts w:ascii="Calibri" w:eastAsiaTheme="minorEastAsia" w:hAnsi="Calibri" w:cs="Calibri"/>
          <w:sz w:val="21"/>
          <w:szCs w:val="21"/>
        </w:rPr>
        <w:t>signalling overhead and</w:t>
      </w:r>
      <w:r>
        <w:rPr>
          <w:rFonts w:ascii="Calibri" w:eastAsiaTheme="minorEastAsia" w:hAnsi="Calibri" w:cs="Calibri"/>
          <w:sz w:val="21"/>
          <w:szCs w:val="21"/>
        </w:rPr>
        <w:t>/or</w:t>
      </w:r>
      <w:r w:rsidRPr="0086197B">
        <w:rPr>
          <w:rFonts w:ascii="Calibri" w:eastAsiaTheme="minorEastAsia" w:hAnsi="Calibri" w:cs="Calibri"/>
          <w:sz w:val="21"/>
          <w:szCs w:val="21"/>
        </w:rPr>
        <w:t xml:space="preserve"> latency </w:t>
      </w:r>
      <w:r>
        <w:rPr>
          <w:rFonts w:ascii="Calibri" w:eastAsiaTheme="minorEastAsia" w:hAnsi="Calibri" w:cs="Calibri"/>
          <w:sz w:val="21"/>
          <w:szCs w:val="21"/>
        </w:rPr>
        <w:t xml:space="preserve">in the evaluation. </w:t>
      </w:r>
    </w:p>
    <w:p w14:paraId="787FA17B" w14:textId="77777777" w:rsidR="008C42EA" w:rsidRPr="00AA058A" w:rsidRDefault="008C42EA" w:rsidP="008C42EA">
      <w:pPr>
        <w:spacing w:after="0"/>
        <w:rPr>
          <w:rFonts w:ascii="Calibri" w:eastAsiaTheme="minorEastAsia" w:hAnsi="Calibri" w:cs="Calibri"/>
          <w:b/>
          <w:sz w:val="21"/>
          <w:szCs w:val="21"/>
          <w:highlight w:val="yellow"/>
          <w:u w:val="single"/>
        </w:rPr>
      </w:pPr>
    </w:p>
    <w:p w14:paraId="5362E405" w14:textId="77777777" w:rsidR="008C42EA" w:rsidRDefault="008C42EA" w:rsidP="008C42EA">
      <w:pPr>
        <w:spacing w:after="0"/>
        <w:rPr>
          <w:rFonts w:ascii="Calibri" w:eastAsiaTheme="minorEastAsia" w:hAnsi="Calibri" w:cs="Calibri"/>
          <w:b/>
          <w:i/>
          <w:sz w:val="21"/>
          <w:szCs w:val="21"/>
          <w:highlight w:val="yellow"/>
          <w:u w:val="single"/>
        </w:rPr>
      </w:pPr>
    </w:p>
    <w:p w14:paraId="13D262DE" w14:textId="77777777" w:rsidR="008C42EA" w:rsidRPr="009D4DB0" w:rsidRDefault="008C42EA" w:rsidP="008C42EA">
      <w:pPr>
        <w:spacing w:after="0"/>
        <w:rPr>
          <w:rFonts w:ascii="Calibri" w:eastAsiaTheme="minorEastAsia" w:hAnsi="Calibri" w:cs="Calibri"/>
          <w:i/>
          <w:sz w:val="22"/>
          <w:szCs w:val="22"/>
          <w:highlight w:val="yellow"/>
        </w:rPr>
      </w:pPr>
      <w:r w:rsidRPr="009D4DB0">
        <w:rPr>
          <w:rFonts w:ascii="Calibri" w:eastAsiaTheme="minorEastAsia" w:hAnsi="Calibri" w:cs="Calibri"/>
          <w:b/>
          <w:i/>
          <w:sz w:val="22"/>
          <w:szCs w:val="22"/>
          <w:highlight w:val="yellow"/>
          <w:u w:val="single"/>
        </w:rPr>
        <w:t>FL’s p</w:t>
      </w:r>
      <w:r w:rsidRPr="009D4DB0">
        <w:rPr>
          <w:rFonts w:ascii="Calibri" w:eastAsiaTheme="minorEastAsia" w:hAnsi="Calibri" w:cs="Calibri" w:hint="eastAsia"/>
          <w:b/>
          <w:i/>
          <w:sz w:val="22"/>
          <w:szCs w:val="22"/>
          <w:highlight w:val="yellow"/>
          <w:u w:val="single"/>
        </w:rPr>
        <w:t>roposal</w:t>
      </w:r>
      <w:r w:rsidRPr="009D4DB0">
        <w:rPr>
          <w:rFonts w:ascii="Calibri" w:eastAsiaTheme="minorEastAsia" w:hAnsi="Calibri" w:cs="Calibri" w:hint="eastAsia"/>
          <w:i/>
          <w:sz w:val="22"/>
          <w:szCs w:val="22"/>
          <w:highlight w:val="yellow"/>
        </w:rPr>
        <w:t xml:space="preserve">: </w:t>
      </w:r>
      <w:r w:rsidRPr="009D4DB0">
        <w:rPr>
          <w:rFonts w:ascii="Calibri" w:eastAsiaTheme="minorEastAsia" w:hAnsi="Calibri" w:cs="Calibri"/>
          <w:i/>
          <w:sz w:val="22"/>
          <w:szCs w:val="22"/>
          <w:highlight w:val="yellow"/>
        </w:rPr>
        <w:t>Enclose following contents as an attachment of LS</w:t>
      </w:r>
    </w:p>
    <w:p w14:paraId="0927AA54" w14:textId="77777777" w:rsidR="008C42EA" w:rsidRDefault="008C42EA" w:rsidP="008C42EA"/>
    <w:p w14:paraId="51BE1D86" w14:textId="28E2B8A1" w:rsidR="008C42EA" w:rsidRDefault="008C42EA" w:rsidP="008C42EA">
      <w:pPr>
        <w:spacing w:after="0"/>
        <w:rPr>
          <w:rFonts w:ascii="Calibri" w:eastAsiaTheme="minorEastAsia" w:hAnsi="Calibri" w:cs="Calibri"/>
          <w:i/>
          <w:sz w:val="21"/>
          <w:szCs w:val="21"/>
          <w:lang w:val="en-US" w:eastAsia="ko-KR"/>
        </w:rPr>
      </w:pPr>
      <w:r>
        <w:rPr>
          <w:rFonts w:ascii="Calibri" w:eastAsiaTheme="minorEastAsia" w:hAnsi="Calibri" w:cs="Calibri" w:hint="eastAsia"/>
          <w:i/>
          <w:sz w:val="21"/>
          <w:szCs w:val="21"/>
          <w:lang w:val="en-US" w:eastAsia="ko-KR"/>
        </w:rPr>
        <w:t>============================================================================</w:t>
      </w:r>
      <w:r w:rsidR="00E15A17">
        <w:rPr>
          <w:rFonts w:ascii="Calibri" w:eastAsiaTheme="minorEastAsia" w:hAnsi="Calibri" w:cs="Calibri"/>
          <w:i/>
          <w:sz w:val="21"/>
          <w:szCs w:val="21"/>
          <w:lang w:val="en-US" w:eastAsia="ko-KR"/>
        </w:rPr>
        <w:t>====</w:t>
      </w:r>
      <w:r w:rsidR="00E15A17">
        <w:rPr>
          <w:rFonts w:ascii="Calibri" w:eastAsiaTheme="minorEastAsia" w:hAnsi="Calibri" w:cs="Calibri" w:hint="eastAsia"/>
          <w:i/>
          <w:sz w:val="21"/>
          <w:szCs w:val="21"/>
          <w:lang w:val="en-US" w:eastAsia="ko-KR"/>
        </w:rPr>
        <w:t>========</w:t>
      </w:r>
      <w:r>
        <w:rPr>
          <w:rFonts w:ascii="Calibri" w:eastAsiaTheme="minorEastAsia" w:hAnsi="Calibri" w:cs="Calibri" w:hint="eastAsia"/>
          <w:i/>
          <w:sz w:val="21"/>
          <w:szCs w:val="21"/>
          <w:lang w:val="en-US" w:eastAsia="ko-KR"/>
        </w:rPr>
        <w:t>=</w:t>
      </w:r>
    </w:p>
    <w:p w14:paraId="057F82B0" w14:textId="77777777" w:rsidR="008C42EA" w:rsidRPr="0086197B" w:rsidRDefault="008C42EA" w:rsidP="008C42EA">
      <w:pPr>
        <w:spacing w:after="0"/>
        <w:jc w:val="both"/>
        <w:rPr>
          <w:rFonts w:ascii="Calibri" w:eastAsiaTheme="minorEastAsia" w:hAnsi="Calibri" w:cs="Calibri"/>
          <w:sz w:val="21"/>
          <w:szCs w:val="21"/>
          <w:lang w:eastAsia="ko-KR"/>
        </w:rPr>
      </w:pPr>
      <w:r w:rsidRPr="0086197B">
        <w:rPr>
          <w:rFonts w:ascii="Calibri" w:eastAsiaTheme="minorEastAsia" w:hAnsi="Calibri" w:cs="Calibri"/>
          <w:sz w:val="21"/>
          <w:szCs w:val="21"/>
          <w:lang w:eastAsia="ko-KR"/>
        </w:rPr>
        <w:t>RAN1 has studied and evaluated schemes of inter-UE coordination in the following categories:</w:t>
      </w:r>
    </w:p>
    <w:p w14:paraId="07C547B9" w14:textId="77777777" w:rsidR="008C42EA" w:rsidRPr="0086197B" w:rsidRDefault="008C42EA" w:rsidP="008C42EA">
      <w:pPr>
        <w:spacing w:after="0"/>
        <w:jc w:val="both"/>
        <w:rPr>
          <w:rFonts w:ascii="Calibri" w:eastAsiaTheme="minorEastAsia" w:hAnsi="Calibri" w:cs="Calibri"/>
          <w:i/>
          <w:sz w:val="21"/>
          <w:szCs w:val="21"/>
          <w:lang w:eastAsia="ko-KR"/>
        </w:rPr>
      </w:pPr>
    </w:p>
    <w:p w14:paraId="365D3702" w14:textId="77777777" w:rsidR="008C42EA" w:rsidRPr="0086197B"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86197B">
        <w:rPr>
          <w:rFonts w:ascii="Calibri" w:eastAsiaTheme="minorEastAsia" w:hAnsi="Calibri" w:cs="Calibri"/>
          <w:i/>
          <w:sz w:val="21"/>
          <w:szCs w:val="21"/>
        </w:rPr>
        <w:t>Type A: UE-A sends to UE-B the set of resources preferred for UE-B’s transmission</w:t>
      </w:r>
    </w:p>
    <w:p w14:paraId="31142769" w14:textId="77777777" w:rsidR="008C42EA" w:rsidRPr="006F0F80"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w:t>
      </w:r>
    </w:p>
    <w:p w14:paraId="6D38BF42" w14:textId="77777777" w:rsidR="008C42EA" w:rsidRPr="0086197B" w:rsidRDefault="008C42EA" w:rsidP="008C42EA">
      <w:pPr>
        <w:pStyle w:val="ListParagraph"/>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B: UE-A sends to UE-B the set of resources not preferred for UE-B’s transmission</w:t>
      </w:r>
    </w:p>
    <w:p w14:paraId="350E3832" w14:textId="77777777" w:rsidR="008C42EA" w:rsidRPr="006F0F80"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 and/or expected/potential resource conflict</w:t>
      </w:r>
    </w:p>
    <w:p w14:paraId="7D8E9B52" w14:textId="77777777" w:rsidR="008C42EA" w:rsidRPr="0086197B" w:rsidRDefault="008C42EA" w:rsidP="008C42EA">
      <w:pPr>
        <w:pStyle w:val="ListParagraph"/>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C: UE-A sends to UE-B the set of resources where the resource conflict is detected</w:t>
      </w:r>
    </w:p>
    <w:p w14:paraId="62E98BBA" w14:textId="77777777" w:rsidR="008C42EA" w:rsidRDefault="008C42EA" w:rsidP="008C42EA">
      <w:pPr>
        <w:spacing w:after="0"/>
        <w:jc w:val="both"/>
        <w:rPr>
          <w:rFonts w:ascii="Calibri" w:eastAsiaTheme="minorEastAsia" w:hAnsi="Calibri" w:cs="Calibri"/>
          <w:i/>
          <w:sz w:val="21"/>
          <w:szCs w:val="21"/>
        </w:rPr>
      </w:pPr>
    </w:p>
    <w:p w14:paraId="34A250FD" w14:textId="77777777" w:rsidR="008C42EA" w:rsidRPr="0086197B" w:rsidRDefault="008C42EA" w:rsidP="008C42EA">
      <w:pPr>
        <w:spacing w:after="0"/>
        <w:jc w:val="both"/>
        <w:rPr>
          <w:rFonts w:ascii="Calibri" w:eastAsiaTheme="minorEastAsia" w:hAnsi="Calibri" w:cs="Calibri"/>
          <w:i/>
          <w:sz w:val="21"/>
          <w:szCs w:val="21"/>
        </w:rPr>
      </w:pPr>
    </w:p>
    <w:p w14:paraId="5209BB66" w14:textId="77777777" w:rsidR="008C42EA" w:rsidRPr="0086197B" w:rsidRDefault="008C42EA" w:rsidP="008C42EA">
      <w:pPr>
        <w:spacing w:after="0"/>
        <w:jc w:val="both"/>
        <w:rPr>
          <w:rFonts w:ascii="Calibri" w:eastAsiaTheme="minorEastAsia" w:hAnsi="Calibri" w:cs="Calibri"/>
          <w:sz w:val="21"/>
          <w:szCs w:val="21"/>
        </w:rPr>
      </w:pPr>
      <w:r w:rsidRPr="0086197B">
        <w:rPr>
          <w:rFonts w:ascii="Calibri" w:eastAsiaTheme="minorEastAsia" w:hAnsi="Calibri" w:cs="Calibri"/>
          <w:sz w:val="21"/>
          <w:szCs w:val="21"/>
        </w:rPr>
        <w:t xml:space="preserve">Observations from evaluation results are summarized below. Note that </w:t>
      </w:r>
      <w:r w:rsidRPr="0086197B">
        <w:rPr>
          <w:rFonts w:ascii="Calibri" w:eastAsiaTheme="minorEastAsia" w:hAnsi="Calibri" w:cs="Calibri" w:hint="eastAsia"/>
          <w:sz w:val="21"/>
          <w:szCs w:val="21"/>
          <w:lang w:eastAsia="ko-KR"/>
        </w:rPr>
        <w:t>d</w:t>
      </w:r>
      <w:r w:rsidRPr="0086197B">
        <w:rPr>
          <w:rFonts w:ascii="Calibri" w:eastAsiaTheme="minorEastAsia" w:hAnsi="Calibri" w:cs="Calibri"/>
          <w:sz w:val="21"/>
          <w:szCs w:val="21"/>
        </w:rPr>
        <w:t>etails of evaluation assumptions for coordination schemes are not aligned among companies, and the following observations only apply to company’s specific scheme and evaluation assumption. If the evaluation assumption for coordination scheme changes, the result could be different.</w:t>
      </w:r>
    </w:p>
    <w:p w14:paraId="5A670874" w14:textId="77777777" w:rsidR="008C42EA" w:rsidRDefault="008C42EA" w:rsidP="008C42EA">
      <w:pPr>
        <w:spacing w:after="0"/>
        <w:jc w:val="both"/>
        <w:rPr>
          <w:rFonts w:ascii="Calibri" w:eastAsiaTheme="minorEastAsia" w:hAnsi="Calibri" w:cs="Calibri"/>
          <w:i/>
          <w:sz w:val="21"/>
          <w:szCs w:val="21"/>
          <w:lang w:val="en-US" w:eastAsia="ko-KR"/>
        </w:rPr>
      </w:pPr>
    </w:p>
    <w:p w14:paraId="3DBC2029" w14:textId="77777777" w:rsidR="008C42EA" w:rsidRPr="007878BA" w:rsidRDefault="008C42EA" w:rsidP="008C42EA">
      <w:pPr>
        <w:spacing w:after="0"/>
        <w:jc w:val="both"/>
        <w:rPr>
          <w:rFonts w:ascii="Calibri" w:eastAsiaTheme="minorEastAsia" w:hAnsi="Calibri" w:cs="Calibri"/>
          <w:i/>
          <w:sz w:val="21"/>
          <w:szCs w:val="21"/>
          <w:lang w:val="en-US" w:eastAsia="ko-KR"/>
        </w:rPr>
      </w:pPr>
    </w:p>
    <w:p w14:paraId="752A8C73" w14:textId="77777777" w:rsidR="008C42EA" w:rsidRPr="002B03C6" w:rsidRDefault="008C42EA" w:rsidP="008C42EA">
      <w:pPr>
        <w:pStyle w:val="ListParagraph"/>
        <w:numPr>
          <w:ilvl w:val="0"/>
          <w:numId w:val="23"/>
        </w:numPr>
        <w:spacing w:after="0"/>
        <w:rPr>
          <w:rFonts w:ascii="Calibri" w:eastAsiaTheme="minorEastAsia" w:hAnsi="Calibri" w:cs="Calibri"/>
          <w:b/>
          <w:i/>
          <w:sz w:val="22"/>
        </w:rPr>
      </w:pPr>
      <w:r w:rsidRPr="002B03C6">
        <w:rPr>
          <w:rFonts w:ascii="Calibri" w:eastAsiaTheme="minorEastAsia" w:hAnsi="Calibri" w:cs="Calibri"/>
          <w:b/>
          <w:i/>
          <w:sz w:val="22"/>
        </w:rPr>
        <w:t>Observations from evaluation results w/ signaling overhead and latency for the inter-UE coordination scheme:</w:t>
      </w:r>
    </w:p>
    <w:p w14:paraId="7C5B0385" w14:textId="77777777" w:rsidR="008C42EA" w:rsidRPr="00324AF2" w:rsidRDefault="008C42EA" w:rsidP="008C42EA">
      <w:pPr>
        <w:spacing w:after="0"/>
        <w:jc w:val="both"/>
        <w:rPr>
          <w:rFonts w:ascii="Calibri" w:eastAsiaTheme="minorEastAsia" w:hAnsi="Calibri" w:cs="Calibri"/>
          <w:i/>
          <w:sz w:val="21"/>
          <w:szCs w:val="21"/>
          <w:lang w:val="en-US" w:eastAsia="ko-KR"/>
        </w:rPr>
      </w:pPr>
    </w:p>
    <w:p w14:paraId="4AA30D50" w14:textId="77777777" w:rsidR="008C42EA" w:rsidRPr="007878BA"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6C42839C"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BFF7CC"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5923E54"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68399E">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68399E">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w:t>
      </w:r>
      <w:r>
        <w:rPr>
          <w:rFonts w:ascii="Calibri" w:eastAsiaTheme="minorEastAsia" w:hAnsi="Calibri" w:cs="Calibri"/>
          <w:i/>
          <w:sz w:val="21"/>
          <w:szCs w:val="21"/>
        </w:rPr>
        <w:t>RA for unicast</w:t>
      </w:r>
    </w:p>
    <w:p w14:paraId="466DE199"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074968F"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3C0959D"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E385B36"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33100E4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4 (</w:t>
      </w:r>
      <w:r w:rsidRPr="00DC5159">
        <w:rPr>
          <w:rFonts w:ascii="Calibri" w:eastAsiaTheme="minorEastAsia" w:hAnsi="Calibri" w:cs="Calibri"/>
          <w:i/>
          <w:sz w:val="21"/>
          <w:szCs w:val="21"/>
        </w:rPr>
        <w:t>R1-210</w:t>
      </w:r>
      <w:r>
        <w:rPr>
          <w:rFonts w:ascii="Calibri" w:eastAsiaTheme="minorEastAsia" w:hAnsi="Calibri" w:cs="Calibri"/>
          <w:i/>
          <w:sz w:val="21"/>
          <w:szCs w:val="21"/>
        </w:rPr>
        <w:t>1786)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0A00B24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5 (</w:t>
      </w:r>
      <w:r w:rsidRPr="00DC5159">
        <w:rPr>
          <w:rFonts w:ascii="Calibri" w:eastAsiaTheme="minorEastAsia" w:hAnsi="Calibri" w:cs="Calibri"/>
          <w:i/>
          <w:sz w:val="21"/>
          <w:szCs w:val="21"/>
        </w:rPr>
        <w:t>R1-210</w:t>
      </w:r>
      <w:r>
        <w:rPr>
          <w:rFonts w:ascii="Calibri" w:eastAsiaTheme="minorEastAsia" w:hAnsi="Calibri" w:cs="Calibri"/>
          <w:i/>
          <w:sz w:val="21"/>
          <w:szCs w:val="21"/>
        </w:rPr>
        <w:t>0925)</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57C42AA1"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1BA43E5A"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6F8D0B3"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126B19E1"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1CC7EB7"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2 (R1-2100673) observed that PRR loss of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shown compared </w:t>
      </w:r>
      <w:r>
        <w:rPr>
          <w:rFonts w:ascii="Calibri" w:eastAsiaTheme="minorEastAsia" w:hAnsi="Calibri" w:cs="Calibri"/>
          <w:i/>
          <w:sz w:val="21"/>
          <w:szCs w:val="21"/>
        </w:rPr>
        <w:t>to Rel-16 Mode 2 RA for unicast</w:t>
      </w:r>
    </w:p>
    <w:p w14:paraId="0D26123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08968D3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 (R1-2101941)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2B5709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6 (R1-2101911)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55AE4938"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1A3BD1CC"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03EC3A88"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9 (R1-2101926)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88E2875"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0B2DB0F"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to Rel-16 </w:t>
      </w:r>
      <w:r>
        <w:rPr>
          <w:rFonts w:ascii="Calibri" w:eastAsiaTheme="minorEastAsia" w:hAnsi="Calibri" w:cs="Calibri"/>
          <w:i/>
          <w:sz w:val="21"/>
          <w:szCs w:val="21"/>
        </w:rPr>
        <w:t>Mode 2 RA for groupcast</w:t>
      </w:r>
    </w:p>
    <w:p w14:paraId="088A9E07"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lastRenderedPageBreak/>
        <w:t>Type C</w:t>
      </w:r>
    </w:p>
    <w:p w14:paraId="48DD2246"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6678A5F4"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3 (R1-2100746) and Source 13 (R1-2101910) observed that their coordination scheme using the Type C-like resource is beneficial compared to Rel-16 Mode 2 RA for groupcast with SL HARQ-ACK feedback Optio</w:t>
      </w:r>
      <w:r>
        <w:rPr>
          <w:rFonts w:ascii="Calibri" w:eastAsiaTheme="minorEastAsia" w:hAnsi="Calibri" w:cs="Calibri"/>
          <w:i/>
          <w:sz w:val="21"/>
          <w:szCs w:val="21"/>
        </w:rPr>
        <w:t>n 1</w:t>
      </w:r>
    </w:p>
    <w:p w14:paraId="3D836944"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C</w:t>
      </w:r>
    </w:p>
    <w:p w14:paraId="756A378E"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06E24B55"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2 (R1-2100673), Source 3 (R1-2100746), Source 12 (R1-2101804), and Source 13 (R1-2101910)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C</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3270C263"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Combination of Type B and C</w:t>
      </w:r>
    </w:p>
    <w:p w14:paraId="2ADE26E2"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7867A8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a combination of Type B-like and C-like resource is beneficial compared to Rel-16 Mode 2 RA, Type B-like, and Type C-l</w:t>
      </w:r>
      <w:r>
        <w:rPr>
          <w:rFonts w:ascii="Calibri" w:eastAsiaTheme="minorEastAsia" w:hAnsi="Calibri" w:cs="Calibri"/>
          <w:i/>
          <w:sz w:val="21"/>
          <w:szCs w:val="21"/>
        </w:rPr>
        <w:t>ike, respectively for groupcast</w:t>
      </w:r>
    </w:p>
    <w:p w14:paraId="6D1853E1"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13 (R1-2101910) observed that their coordination scheme using a combination of Type B-like and C-like resource is beneficial compared to Rel-16 Mode 2 RA, Type B-like, and Type C-like, respectively for groupcast with SL HARQ-ACK feedback Option 1</w:t>
      </w:r>
    </w:p>
    <w:p w14:paraId="5956C4B7" w14:textId="77777777" w:rsidR="008C42EA" w:rsidRPr="00210E22" w:rsidRDefault="008C42EA" w:rsidP="008C42EA">
      <w:pPr>
        <w:spacing w:after="0"/>
        <w:ind w:left="400"/>
        <w:jc w:val="both"/>
        <w:rPr>
          <w:rFonts w:ascii="Calibri" w:eastAsiaTheme="minorEastAsia" w:hAnsi="Calibri" w:cs="Calibri"/>
          <w:sz w:val="21"/>
          <w:szCs w:val="21"/>
          <w:lang w:val="en-US" w:eastAsia="ko-KR"/>
        </w:rPr>
      </w:pPr>
    </w:p>
    <w:p w14:paraId="70C5828F" w14:textId="77777777" w:rsidR="008C42EA" w:rsidRPr="00210E22" w:rsidRDefault="008C42EA" w:rsidP="008C42EA">
      <w:pPr>
        <w:spacing w:after="0"/>
        <w:ind w:left="400"/>
        <w:jc w:val="both"/>
        <w:rPr>
          <w:rFonts w:ascii="Calibri" w:eastAsiaTheme="minorEastAsia" w:hAnsi="Calibri" w:cs="Calibri"/>
          <w:sz w:val="21"/>
          <w:szCs w:val="21"/>
        </w:rPr>
      </w:pPr>
    </w:p>
    <w:p w14:paraId="642E9F3C" w14:textId="77777777" w:rsidR="008C42EA" w:rsidRPr="00210E22" w:rsidRDefault="008C42EA" w:rsidP="008C42EA">
      <w:pPr>
        <w:pStyle w:val="ListParagraph"/>
        <w:numPr>
          <w:ilvl w:val="0"/>
          <w:numId w:val="23"/>
        </w:numPr>
        <w:spacing w:after="0"/>
        <w:rPr>
          <w:rFonts w:ascii="Calibri" w:eastAsiaTheme="minorEastAsia" w:hAnsi="Calibri" w:cs="Calibri"/>
          <w:b/>
          <w:i/>
          <w:sz w:val="22"/>
        </w:rPr>
      </w:pPr>
      <w:r w:rsidRPr="00210E22">
        <w:rPr>
          <w:rFonts w:ascii="Calibri" w:eastAsiaTheme="minorEastAsia" w:hAnsi="Calibri" w:cs="Calibri"/>
          <w:b/>
          <w:i/>
          <w:sz w:val="22"/>
        </w:rPr>
        <w:t>Observations from evaluation results w/o signaling overhead and/or latency for the inter-UE coordination scheme:</w:t>
      </w:r>
    </w:p>
    <w:p w14:paraId="6B9FA13A" w14:textId="77777777" w:rsidR="008C42EA" w:rsidRPr="00210E22" w:rsidRDefault="008C42EA" w:rsidP="008C42EA">
      <w:pPr>
        <w:spacing w:after="0"/>
        <w:ind w:left="400"/>
        <w:jc w:val="both"/>
        <w:rPr>
          <w:rFonts w:ascii="Calibri" w:eastAsiaTheme="minorEastAsia" w:hAnsi="Calibri" w:cs="Calibri"/>
          <w:sz w:val="21"/>
          <w:szCs w:val="21"/>
        </w:rPr>
      </w:pPr>
    </w:p>
    <w:p w14:paraId="65F92581"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 latency</w:t>
      </w:r>
    </w:p>
    <w:p w14:paraId="2220B462"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Type A </w:t>
      </w:r>
    </w:p>
    <w:p w14:paraId="5BB4EA5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468FFF06"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1D377215" w14:textId="77777777" w:rsidR="008C42EA" w:rsidRPr="00210E22" w:rsidRDefault="008C42EA" w:rsidP="008C42EA">
      <w:pPr>
        <w:pStyle w:val="ListParagraph"/>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73204E7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397020D3"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DA80B9B" w14:textId="77777777" w:rsidR="008C42EA" w:rsidRPr="00210E22" w:rsidRDefault="008C42EA" w:rsidP="008C42EA">
      <w:pPr>
        <w:numPr>
          <w:ilvl w:val="5"/>
          <w:numId w:val="6"/>
        </w:numPr>
        <w:overflowPunct/>
        <w:adjustRightInd/>
        <w:spacing w:after="0"/>
        <w:jc w:val="both"/>
        <w:rPr>
          <w:rFonts w:ascii="Calibri" w:hAnsi="Calibri" w:cs="Calibri"/>
          <w:sz w:val="21"/>
          <w:szCs w:val="21"/>
          <w:lang w:eastAsia="ko-KR"/>
        </w:rPr>
      </w:pPr>
      <w:r w:rsidRPr="00210E22">
        <w:rPr>
          <w:rFonts w:ascii="Calibri" w:eastAsiaTheme="minorEastAsia" w:hAnsi="Calibri" w:cs="Calibri"/>
          <w:i/>
          <w:sz w:val="21"/>
          <w:szCs w:val="21"/>
        </w:rPr>
        <w:t>Source 7 (R1-2100352)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2D201B0"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5D97A89C"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1E2C4330"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and Source 10 (R1-2100142)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31A4C1A" w14:textId="77777777" w:rsidR="008C42EA" w:rsidRPr="00210E22" w:rsidRDefault="008C42EA" w:rsidP="008C42EA">
      <w:pPr>
        <w:pStyle w:val="ListParagraph"/>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10 (R1-2100142) observed that PIR gain of 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-like resource</w:t>
      </w:r>
      <w:r w:rsidRPr="00210E22">
        <w:rPr>
          <w:rFonts w:ascii="Calibri" w:eastAsiaTheme="minorEastAsia" w:hAnsi="Calibri" w:cs="Calibri"/>
          <w:i/>
          <w:sz w:val="21"/>
          <w:szCs w:val="21"/>
        </w:rPr>
        <w:t xml:space="preserve"> is shown for unicast</w:t>
      </w:r>
    </w:p>
    <w:p w14:paraId="42E635B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11 (R1-2100828)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groupcast</w:t>
      </w:r>
    </w:p>
    <w:p w14:paraId="14A8B1FD"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6C0E2F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7 (R1-2100352) observed t</w:t>
      </w:r>
      <w:r w:rsidRPr="007878BA">
        <w:rPr>
          <w:rFonts w:ascii="Calibri" w:eastAsiaTheme="minorEastAsia" w:hAnsi="Calibri" w:cs="Calibri"/>
          <w:i/>
          <w:sz w:val="21"/>
          <w:szCs w:val="21"/>
        </w:rPr>
        <w:t xml:space="preserve">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0D01670"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13 (</w:t>
      </w:r>
      <w:r w:rsidRPr="00DC5159">
        <w:rPr>
          <w:rFonts w:ascii="Calibri" w:eastAsiaTheme="minorEastAsia" w:hAnsi="Calibri" w:cs="Calibri"/>
          <w:i/>
          <w:sz w:val="21"/>
          <w:szCs w:val="21"/>
        </w:rPr>
        <w:t>R1-210</w:t>
      </w:r>
      <w:r>
        <w:rPr>
          <w:rFonts w:ascii="Calibri" w:eastAsiaTheme="minorEastAsia" w:hAnsi="Calibri" w:cs="Calibri"/>
          <w:i/>
          <w:sz w:val="21"/>
          <w:szCs w:val="21"/>
        </w:rPr>
        <w:t>1910)</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59F9B86D"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C252375"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7CE34FF" w14:textId="77777777" w:rsidR="008C42EA" w:rsidRPr="007878BA" w:rsidRDefault="008C42EA" w:rsidP="008C42EA">
      <w:pPr>
        <w:numPr>
          <w:ilvl w:val="4"/>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a combination of Type A-like and B-like resources is beneficial compared to Rel-16 Mode 2 RA, Type A-like, and Type B</w:t>
      </w:r>
      <w:r>
        <w:rPr>
          <w:rFonts w:ascii="Calibri" w:eastAsiaTheme="minorEastAsia" w:hAnsi="Calibri" w:cs="Calibri"/>
          <w:i/>
          <w:sz w:val="21"/>
          <w:szCs w:val="21"/>
        </w:rPr>
        <w:t>-like, respectively for unicast</w:t>
      </w:r>
    </w:p>
    <w:p w14:paraId="5CD3C6EB"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3830C9F"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Aperiodic traffic</w:t>
      </w:r>
    </w:p>
    <w:p w14:paraId="15881525"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w:t>
      </w:r>
      <w:r>
        <w:rPr>
          <w:rFonts w:ascii="Calibri" w:eastAsiaTheme="minorEastAsia" w:hAnsi="Calibri" w:cs="Calibri"/>
          <w:i/>
          <w:sz w:val="21"/>
          <w:szCs w:val="21"/>
        </w:rPr>
        <w:t>to Rel-16 Mode 2 RA for unicast</w:t>
      </w:r>
    </w:p>
    <w:p w14:paraId="209FD6B4" w14:textId="77777777" w:rsidR="008C42EA" w:rsidRPr="00843A89" w:rsidRDefault="008C42EA" w:rsidP="008C42EA">
      <w:pPr>
        <w:spacing w:after="0"/>
        <w:jc w:val="both"/>
        <w:rPr>
          <w:rFonts w:ascii="Calibri" w:eastAsiaTheme="minorEastAsia" w:hAnsi="Calibri" w:cs="Calibri"/>
          <w:i/>
          <w:sz w:val="21"/>
          <w:szCs w:val="21"/>
        </w:rPr>
      </w:pPr>
    </w:p>
    <w:p w14:paraId="2EFC7BF4"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 signaling overhead, w/o latency</w:t>
      </w:r>
    </w:p>
    <w:p w14:paraId="272BFAD6"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D42AA40"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618A302A"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D66B01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77D8333"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51EFB24"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095761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0DFF3F3"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A9E6F8C" w14:textId="77777777" w:rsidR="008C42E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B29FF29"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52EB5AB"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Type B-like resource becomes larger under the scenario where UL transmission can overlap with SL tra</w:t>
      </w:r>
      <w:r>
        <w:rPr>
          <w:rFonts w:ascii="Calibri" w:eastAsiaTheme="minorEastAsia" w:hAnsi="Calibri" w:cs="Calibri"/>
          <w:i/>
          <w:sz w:val="21"/>
          <w:szCs w:val="21"/>
        </w:rPr>
        <w:t>nsmission/reception for unicast</w:t>
      </w:r>
    </w:p>
    <w:p w14:paraId="0BFC1892"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w:t>
      </w:r>
      <w:r>
        <w:rPr>
          <w:rFonts w:ascii="Calibri" w:eastAsiaTheme="minorEastAsia" w:hAnsi="Calibri" w:cs="Calibri"/>
          <w:i/>
          <w:sz w:val="21"/>
          <w:szCs w:val="21"/>
        </w:rPr>
        <w:t>ion is beneficial for groupcast</w:t>
      </w:r>
    </w:p>
    <w:p w14:paraId="61475C66"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9B09A36"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718C555" w14:textId="77777777" w:rsidR="008C42E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gain of Type B-like resource becomes larger under the scenario where UL transmission can overlap with SL tra</w:t>
      </w:r>
      <w:r>
        <w:rPr>
          <w:rFonts w:ascii="Calibri" w:eastAsiaTheme="minorEastAsia" w:hAnsi="Calibri" w:cs="Calibri"/>
          <w:i/>
          <w:sz w:val="21"/>
          <w:szCs w:val="21"/>
        </w:rPr>
        <w:t>nsmission/reception for unicast</w:t>
      </w:r>
    </w:p>
    <w:p w14:paraId="6C57452A" w14:textId="77777777" w:rsidR="008C42EA" w:rsidRDefault="008C42EA" w:rsidP="008C42EA">
      <w:pPr>
        <w:spacing w:after="0"/>
        <w:ind w:left="400"/>
        <w:jc w:val="both"/>
        <w:rPr>
          <w:rFonts w:ascii="Calibri" w:eastAsiaTheme="minorEastAsia" w:hAnsi="Calibri" w:cs="Calibri"/>
          <w:sz w:val="21"/>
          <w:szCs w:val="21"/>
        </w:rPr>
      </w:pPr>
    </w:p>
    <w:p w14:paraId="6B053CB0"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w/o latency</w:t>
      </w:r>
    </w:p>
    <w:p w14:paraId="42F62373"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77BAC1D3" w14:textId="77777777" w:rsidR="008C42E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52AAADB1"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8D64AD2" w14:textId="77777777" w:rsidR="008C42EA" w:rsidRPr="007878BA" w:rsidRDefault="008C42EA" w:rsidP="008C42EA">
      <w:pPr>
        <w:pStyle w:val="ListParagraph"/>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0014D3A" w14:textId="77777777" w:rsidR="008C42EA" w:rsidRPr="007878BA" w:rsidRDefault="008C42EA" w:rsidP="008C42EA">
      <w:pPr>
        <w:pStyle w:val="ListParagraph"/>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5CFC9C7C"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20C28E5"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789CFF5" w14:textId="77777777" w:rsidR="008C42EA" w:rsidRPr="00571F6E"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FB99A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6B42AFF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 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7864E90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w:t>
      </w:r>
      <w:r>
        <w:rPr>
          <w:rFonts w:ascii="Calibri" w:eastAsiaTheme="minorEastAsia" w:hAnsi="Calibri" w:cs="Calibri"/>
          <w:i/>
          <w:sz w:val="21"/>
          <w:szCs w:val="21"/>
        </w:rPr>
        <w:t>to Rel-16 Mode 2 RA for unicast</w:t>
      </w:r>
    </w:p>
    <w:p w14:paraId="524C6CCF"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58F7351D"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EBD734D"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64FD1BAD"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w:t>
      </w:r>
      <w:r w:rsidRPr="007878BA">
        <w:rPr>
          <w:rFonts w:ascii="Calibri" w:eastAsiaTheme="minorEastAsia" w:hAnsi="Calibri" w:cs="Calibri" w:hint="eastAsia"/>
          <w:i/>
          <w:sz w:val="21"/>
          <w:szCs w:val="21"/>
        </w:rPr>
        <w:lastRenderedPageBreak/>
        <w:t xml:space="preserve">resource </w:t>
      </w:r>
      <w:r w:rsidRPr="007878BA">
        <w:rPr>
          <w:rFonts w:ascii="Calibri" w:eastAsiaTheme="minorEastAsia" w:hAnsi="Calibri" w:cs="Calibri"/>
          <w:i/>
          <w:sz w:val="21"/>
          <w:szCs w:val="21"/>
        </w:rPr>
        <w:t>is beneficial compared to Rel-16 Mode 2 RA for groupca</w:t>
      </w:r>
      <w:r>
        <w:rPr>
          <w:rFonts w:ascii="Calibri" w:eastAsiaTheme="minorEastAsia" w:hAnsi="Calibri" w:cs="Calibri"/>
          <w:i/>
          <w:sz w:val="21"/>
          <w:szCs w:val="21"/>
        </w:rPr>
        <w:t>st</w:t>
      </w:r>
    </w:p>
    <w:p w14:paraId="5D1B995B"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9 (</w:t>
      </w:r>
      <w:r w:rsidRPr="00DC5159">
        <w:rPr>
          <w:rFonts w:ascii="Calibri" w:eastAsiaTheme="minorEastAsia" w:hAnsi="Calibri" w:cs="Calibri"/>
          <w:i/>
          <w:sz w:val="21"/>
          <w:szCs w:val="21"/>
        </w:rPr>
        <w:t>R1-210</w:t>
      </w:r>
      <w:r>
        <w:rPr>
          <w:rFonts w:ascii="Calibri" w:eastAsiaTheme="minorEastAsia" w:hAnsi="Calibri" w:cs="Calibri"/>
          <w:i/>
          <w:sz w:val="21"/>
          <w:szCs w:val="21"/>
        </w:rPr>
        <w:t>1926)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06D72C47" w14:textId="7DF86C31" w:rsidR="008C42EA" w:rsidRPr="007A0A70" w:rsidRDefault="008C42EA" w:rsidP="008C42EA">
      <w:pPr>
        <w:spacing w:after="0"/>
        <w:rPr>
          <w:rFonts w:ascii="Calibri" w:eastAsiaTheme="minorEastAsia" w:hAnsi="Calibri" w:cs="Calibri"/>
          <w:i/>
          <w:sz w:val="21"/>
          <w:szCs w:val="21"/>
        </w:rPr>
      </w:pPr>
      <w:r w:rsidRPr="004E3EC1">
        <w:rPr>
          <w:rFonts w:ascii="Calibri" w:eastAsiaTheme="minorEastAsia" w:hAnsi="Calibri" w:cs="Calibri" w:hint="eastAsia"/>
          <w:i/>
          <w:sz w:val="21"/>
          <w:szCs w:val="21"/>
        </w:rPr>
        <w:t>====================================================================</w:t>
      </w:r>
      <w:r w:rsidR="00E15A17">
        <w:rPr>
          <w:rFonts w:ascii="Calibri" w:eastAsiaTheme="minorEastAsia" w:hAnsi="Calibri" w:cs="Calibri"/>
          <w:i/>
          <w:sz w:val="21"/>
          <w:szCs w:val="21"/>
        </w:rPr>
        <w:t>====</w:t>
      </w:r>
      <w:r w:rsidR="00E15A17">
        <w:rPr>
          <w:rFonts w:ascii="Calibri" w:eastAsiaTheme="minorEastAsia" w:hAnsi="Calibri" w:cs="Calibri" w:hint="eastAsia"/>
          <w:i/>
          <w:sz w:val="21"/>
          <w:szCs w:val="21"/>
        </w:rPr>
        <w:t>=================</w:t>
      </w:r>
    </w:p>
    <w:p w14:paraId="392A3535" w14:textId="77777777" w:rsidR="00197DFD" w:rsidRDefault="00197DFD" w:rsidP="00FC5B4C"/>
    <w:p w14:paraId="24176B87" w14:textId="77777777" w:rsidR="00E15A17" w:rsidRDefault="00E15A17" w:rsidP="00FC5B4C"/>
    <w:p w14:paraId="536D83B5" w14:textId="126B374F" w:rsidR="00E15A17" w:rsidRDefault="00E15A17" w:rsidP="00E15A17">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Tue’s GTW</w:t>
      </w:r>
    </w:p>
    <w:p w14:paraId="62F29341" w14:textId="7A7B4750" w:rsidR="00E15A17" w:rsidRDefault="006D6AF0" w:rsidP="00E15A17">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In</w:t>
      </w:r>
      <w:r w:rsidR="00E15A17">
        <w:rPr>
          <w:rFonts w:ascii="Calibri" w:eastAsiaTheme="minorEastAsia" w:hAnsi="Calibri" w:cs="Calibri"/>
          <w:sz w:val="21"/>
          <w:szCs w:val="21"/>
          <w:lang w:val="en-US" w:eastAsia="ko-KR"/>
        </w:rPr>
        <w:t xml:space="preserve"> Tue’</w:t>
      </w:r>
      <w:r>
        <w:rPr>
          <w:rFonts w:ascii="Calibri" w:eastAsiaTheme="minorEastAsia" w:hAnsi="Calibri" w:cs="Calibri"/>
          <w:sz w:val="21"/>
          <w:szCs w:val="21"/>
          <w:lang w:val="en-US" w:eastAsia="ko-KR"/>
        </w:rPr>
        <w:t>s</w:t>
      </w:r>
      <w:r w:rsidR="00E15A17">
        <w:rPr>
          <w:rFonts w:ascii="Calibri" w:eastAsiaTheme="minorEastAsia" w:hAnsi="Calibri" w:cs="Calibri"/>
          <w:sz w:val="21"/>
          <w:szCs w:val="21"/>
          <w:lang w:val="en-US" w:eastAsia="ko-KR"/>
        </w:rPr>
        <w:t xml:space="preserve"> GTW, </w:t>
      </w:r>
      <w:r>
        <w:rPr>
          <w:rFonts w:ascii="Calibri" w:eastAsiaTheme="minorEastAsia" w:hAnsi="Calibri" w:cs="Calibri"/>
          <w:sz w:val="21"/>
          <w:szCs w:val="21"/>
          <w:lang w:val="en-US" w:eastAsia="ko-KR"/>
        </w:rPr>
        <w:t xml:space="preserve">RAN1 made </w:t>
      </w:r>
      <w:r w:rsidR="00E15A17">
        <w:rPr>
          <w:rFonts w:ascii="Calibri" w:eastAsiaTheme="minorEastAsia" w:hAnsi="Calibri" w:cs="Calibri"/>
          <w:sz w:val="21"/>
          <w:szCs w:val="21"/>
          <w:lang w:val="en-US" w:eastAsia="ko-KR"/>
        </w:rPr>
        <w:t>the following agreemen</w:t>
      </w:r>
      <w:r>
        <w:rPr>
          <w:rFonts w:ascii="Calibri" w:eastAsiaTheme="minorEastAsia" w:hAnsi="Calibri" w:cs="Calibri"/>
          <w:sz w:val="21"/>
          <w:szCs w:val="21"/>
          <w:lang w:val="en-US" w:eastAsia="ko-KR"/>
        </w:rPr>
        <w:t>t</w:t>
      </w:r>
      <w:r w:rsidR="00E15A17">
        <w:rPr>
          <w:rFonts w:ascii="Calibri" w:eastAsiaTheme="minorEastAsia" w:hAnsi="Calibri" w:cs="Calibri"/>
          <w:sz w:val="21"/>
          <w:szCs w:val="21"/>
          <w:lang w:val="en-US" w:eastAsia="ko-KR"/>
        </w:rPr>
        <w:t>.</w:t>
      </w:r>
    </w:p>
    <w:p w14:paraId="44DBCCEC" w14:textId="77777777" w:rsidR="00E15A17" w:rsidRPr="00F40362" w:rsidRDefault="00E15A17" w:rsidP="00E15A17">
      <w:pPr>
        <w:spacing w:after="0"/>
        <w:jc w:val="both"/>
        <w:rPr>
          <w:rFonts w:ascii="Calibri" w:eastAsiaTheme="minorEastAsia" w:hAnsi="Calibri" w:cs="Calibri"/>
          <w:sz w:val="21"/>
          <w:szCs w:val="21"/>
          <w:lang w:val="en-US" w:eastAsia="ko-KR"/>
        </w:rPr>
      </w:pPr>
    </w:p>
    <w:p w14:paraId="0F081156" w14:textId="77777777" w:rsidR="00E15A17" w:rsidRPr="00852175" w:rsidRDefault="00E15A17" w:rsidP="00E15A17">
      <w:pPr>
        <w:spacing w:after="0"/>
        <w:jc w:val="both"/>
        <w:rPr>
          <w:rFonts w:ascii="Calibri" w:eastAsiaTheme="minorEastAsia" w:hAnsi="Calibri" w:cs="Calibri"/>
          <w:sz w:val="21"/>
          <w:szCs w:val="21"/>
          <w:lang w:val="en-US" w:eastAsia="ko-KR"/>
        </w:rPr>
      </w:pPr>
    </w:p>
    <w:p w14:paraId="5BC1A51F" w14:textId="77777777" w:rsidR="00E15A17" w:rsidRPr="006D6AF0" w:rsidRDefault="00E15A17" w:rsidP="00E15A17">
      <w:pPr>
        <w:rPr>
          <w:i/>
          <w:sz w:val="21"/>
          <w:szCs w:val="21"/>
        </w:rPr>
      </w:pPr>
      <w:r w:rsidRPr="006D6AF0">
        <w:rPr>
          <w:i/>
          <w:sz w:val="21"/>
          <w:szCs w:val="21"/>
          <w:highlight w:val="green"/>
        </w:rPr>
        <w:t>Agreements:</w:t>
      </w:r>
      <w:r w:rsidRPr="006D6AF0">
        <w:rPr>
          <w:i/>
          <w:sz w:val="21"/>
          <w:szCs w:val="21"/>
        </w:rPr>
        <w:t xml:space="preserve"> Enclose following contents as an attachment of LS</w:t>
      </w:r>
    </w:p>
    <w:p w14:paraId="26F8FD6B" w14:textId="60916CE9" w:rsidR="00E15A17" w:rsidRPr="005C4783" w:rsidRDefault="00E15A17" w:rsidP="00E15A17">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391EC917" w14:textId="77777777" w:rsidR="00E15A17" w:rsidRPr="005C4783" w:rsidRDefault="00E15A17" w:rsidP="00E15A17">
      <w:pPr>
        <w:jc w:val="both"/>
        <w:rPr>
          <w:rFonts w:ascii="Calibri" w:eastAsia="Times New Roman" w:hAnsi="Calibri" w:cs="Calibri"/>
          <w:sz w:val="21"/>
          <w:szCs w:val="21"/>
          <w:lang w:eastAsia="ko-KR"/>
        </w:rPr>
      </w:pPr>
      <w:r w:rsidRPr="005C4783">
        <w:rPr>
          <w:rFonts w:ascii="Calibri" w:eastAsia="Times New Roman" w:hAnsi="Calibri" w:cs="Calibri"/>
          <w:sz w:val="21"/>
          <w:szCs w:val="21"/>
          <w:lang w:eastAsia="ko-KR"/>
        </w:rPr>
        <w:t>RAN1 has studied and evaluated schemes of inter-UE coordination in the following categories:</w:t>
      </w:r>
    </w:p>
    <w:p w14:paraId="6D153B50" w14:textId="77777777" w:rsidR="00E15A17" w:rsidRPr="005C4783" w:rsidRDefault="00E15A17" w:rsidP="00E15A17">
      <w:pPr>
        <w:jc w:val="both"/>
        <w:rPr>
          <w:rFonts w:ascii="Calibri" w:eastAsia="Times New Roman" w:hAnsi="Calibri" w:cs="Calibri"/>
          <w:i/>
          <w:sz w:val="21"/>
          <w:szCs w:val="21"/>
          <w:lang w:eastAsia="ko-KR"/>
        </w:rPr>
      </w:pPr>
    </w:p>
    <w:p w14:paraId="62916299"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A: UE-A sends to UE-B the set of resources preferred for UE-B’s transmission</w:t>
      </w:r>
    </w:p>
    <w:p w14:paraId="7E806F34"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w:t>
      </w:r>
    </w:p>
    <w:p w14:paraId="2037261D" w14:textId="77777777" w:rsidR="00E15A17" w:rsidRDefault="00E15A17" w:rsidP="00E15A17">
      <w:pPr>
        <w:pStyle w:val="ListParagraph"/>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B: UE-A sends to UE-B the set of resources not preferred for UE-B’s transmission</w:t>
      </w:r>
    </w:p>
    <w:p w14:paraId="7EBDE2B3"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 and/or expected/potential resource conflict</w:t>
      </w:r>
    </w:p>
    <w:p w14:paraId="55AEE7C2" w14:textId="77777777" w:rsidR="00E15A17" w:rsidRDefault="00E15A17" w:rsidP="00E15A17">
      <w:pPr>
        <w:pStyle w:val="ListParagraph"/>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C: UE-A sends to UE-B the set of resources where the resource conflict is detected</w:t>
      </w:r>
    </w:p>
    <w:p w14:paraId="31FDEBB2" w14:textId="77777777" w:rsidR="00E15A17" w:rsidRPr="005C4783" w:rsidRDefault="00E15A17" w:rsidP="00E15A17">
      <w:pPr>
        <w:jc w:val="both"/>
        <w:rPr>
          <w:rFonts w:ascii="Calibri" w:eastAsia="Times New Roman" w:hAnsi="Calibri" w:cs="Calibri"/>
          <w:i/>
          <w:sz w:val="21"/>
          <w:szCs w:val="21"/>
        </w:rPr>
      </w:pPr>
    </w:p>
    <w:p w14:paraId="7547ECEB" w14:textId="77777777" w:rsidR="00E15A17" w:rsidRPr="005C4783" w:rsidRDefault="00E15A17" w:rsidP="00E15A17">
      <w:pPr>
        <w:jc w:val="both"/>
        <w:rPr>
          <w:rFonts w:ascii="Calibri" w:eastAsia="Times New Roman" w:hAnsi="Calibri" w:cs="Calibri"/>
          <w:sz w:val="21"/>
          <w:szCs w:val="21"/>
        </w:rPr>
      </w:pPr>
      <w:r w:rsidRPr="005C4783">
        <w:rPr>
          <w:rFonts w:ascii="Calibri" w:eastAsia="Times New Roman" w:hAnsi="Calibri" w:cs="Calibri"/>
          <w:sz w:val="21"/>
          <w:szCs w:val="21"/>
        </w:rPr>
        <w:t xml:space="preserve">Observations from evaluation results are summarized below. Note that </w:t>
      </w:r>
      <w:r>
        <w:rPr>
          <w:rFonts w:ascii="Calibri" w:eastAsia="Times New Roman" w:hAnsi="Calibri" w:cs="Calibri"/>
          <w:sz w:val="21"/>
          <w:szCs w:val="21"/>
          <w:lang w:eastAsia="ko-KR"/>
        </w:rPr>
        <w:t xml:space="preserve">the detailed </w:t>
      </w:r>
      <w:proofErr w:type="spellStart"/>
      <w:r>
        <w:rPr>
          <w:rFonts w:ascii="Calibri" w:eastAsia="Times New Roman" w:hAnsi="Calibri" w:cs="Calibri"/>
          <w:sz w:val="21"/>
          <w:szCs w:val="21"/>
          <w:lang w:eastAsia="ko-KR"/>
        </w:rPr>
        <w:t>evaulations</w:t>
      </w:r>
      <w:proofErr w:type="spellEnd"/>
      <w:r w:rsidRPr="005C4783">
        <w:rPr>
          <w:rFonts w:ascii="Calibri" w:eastAsia="Times New Roman" w:hAnsi="Calibri" w:cs="Calibri"/>
          <w:sz w:val="21"/>
          <w:szCs w:val="21"/>
        </w:rPr>
        <w:t xml:space="preserve"> for coordination schemes</w:t>
      </w:r>
      <w:r>
        <w:rPr>
          <w:rFonts w:ascii="Calibri" w:eastAsia="Times New Roman" w:hAnsi="Calibri" w:cs="Calibri"/>
          <w:sz w:val="21"/>
          <w:szCs w:val="21"/>
        </w:rPr>
        <w:t xml:space="preserve"> may not be fully</w:t>
      </w:r>
      <w:r w:rsidRPr="005C4783">
        <w:rPr>
          <w:rFonts w:ascii="Calibri" w:eastAsia="Times New Roman" w:hAnsi="Calibri" w:cs="Calibri"/>
          <w:sz w:val="21"/>
          <w:szCs w:val="21"/>
        </w:rPr>
        <w:t xml:space="preserve"> aligned among companies</w:t>
      </w:r>
      <w:r>
        <w:rPr>
          <w:rFonts w:ascii="Calibri" w:eastAsia="Times New Roman" w:hAnsi="Calibri" w:cs="Calibri"/>
          <w:sz w:val="21"/>
          <w:szCs w:val="21"/>
        </w:rPr>
        <w:t xml:space="preserve">. The details of the above schemes may also be different among companies in the evaluation. As a result, the observations drawn may be specific to the </w:t>
      </w:r>
      <w:proofErr w:type="spellStart"/>
      <w:r>
        <w:rPr>
          <w:rFonts w:ascii="Calibri" w:eastAsia="Times New Roman" w:hAnsi="Calibri" w:cs="Calibri"/>
          <w:sz w:val="21"/>
          <w:szCs w:val="21"/>
        </w:rPr>
        <w:t>corrpresonding</w:t>
      </w:r>
      <w:proofErr w:type="spellEnd"/>
      <w:r>
        <w:rPr>
          <w:rFonts w:ascii="Calibri" w:eastAsia="Times New Roman" w:hAnsi="Calibri" w:cs="Calibri"/>
          <w:sz w:val="21"/>
          <w:szCs w:val="21"/>
        </w:rPr>
        <w:t xml:space="preserve"> evaluated schemes with the assumed evaluation assumptions. </w:t>
      </w:r>
    </w:p>
    <w:p w14:paraId="6358EABB" w14:textId="77777777" w:rsidR="00E15A17" w:rsidRPr="005C4783" w:rsidRDefault="00E15A17" w:rsidP="00E15A17">
      <w:pPr>
        <w:jc w:val="both"/>
        <w:rPr>
          <w:rFonts w:ascii="Calibri" w:eastAsia="Times New Roman" w:hAnsi="Calibri" w:cs="Calibri"/>
          <w:i/>
          <w:sz w:val="21"/>
          <w:szCs w:val="21"/>
          <w:lang w:val="en-US" w:eastAsia="ko-KR"/>
        </w:rPr>
      </w:pPr>
    </w:p>
    <w:p w14:paraId="6531EF68" w14:textId="77777777" w:rsidR="00E15A17" w:rsidRPr="005C4783" w:rsidRDefault="00E15A17" w:rsidP="00E15A17">
      <w:pPr>
        <w:pStyle w:val="ListParagraph"/>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 signaling overhead and latency for the inter-UE coordination scheme:</w:t>
      </w:r>
    </w:p>
    <w:p w14:paraId="5477476F"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7EFC595E"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1FD688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619EF25B"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29C4709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01F268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7616815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5 (R1-2100925) observed that their coordination scheme using the Type A-like resource is beneficial compared to Rel-16 Mode 2 RA for broadcast</w:t>
      </w:r>
    </w:p>
    <w:p w14:paraId="586D5866"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75E520E3"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observed that their coordination scheme using the Type A-like resource is not beneficial compared to Rel-16 Mode 2 RA for unicast</w:t>
      </w:r>
    </w:p>
    <w:p w14:paraId="722B8A8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not beneficial compared to Rel-16 Mode 2 RA for groupcast with SL HARQ-ACK feedback Option 1</w:t>
      </w:r>
    </w:p>
    <w:p w14:paraId="0B6DD315"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F477A1D"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442467D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43AFF9D2"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2 (R1-2100673) observed that PRR loss of their coordination scheme using </w:t>
      </w:r>
      <w:r w:rsidRPr="005C4783">
        <w:rPr>
          <w:rFonts w:ascii="Calibri" w:eastAsia="Times New Roman" w:hAnsi="Calibri" w:cs="Calibri"/>
          <w:i/>
          <w:sz w:val="21"/>
          <w:szCs w:val="21"/>
        </w:rPr>
        <w:lastRenderedPageBreak/>
        <w:t>the Type A-like resource is shown compared to Rel-16 Mode 2 RA for unicast</w:t>
      </w:r>
    </w:p>
    <w:p w14:paraId="510FC3E8"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4DB743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5206797C"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5D6F6E86"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16EFFAC6"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0F744D95"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7BD103D3"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1C8CA66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the Type B-like resource is beneficial compared to Rel-16 Mode 2 RA for groupcast</w:t>
      </w:r>
    </w:p>
    <w:p w14:paraId="5AD93EF2"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5B50AF37"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415EC100"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and Source 13 (R1-2101910) observed that their coordination scheme using the Type C-like resource is beneficial compared to Rel-16 Mode 2 RA for groupcast with SL HARQ-ACK feedback Option 1</w:t>
      </w:r>
    </w:p>
    <w:p w14:paraId="6B1EE5AE"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1B5E2565"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5CD5DCD"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Source 3 (R1-2100746), Source 12 (R1-2101804), and Source 13 (R1-2101910) observed that their coordination scheme using the Type C-like resource is beneficial compared to Rel-16 Mode 2 RA for groupcast with SL HARQ-ACK feedback Option 1</w:t>
      </w:r>
    </w:p>
    <w:p w14:paraId="3294273D"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B and C</w:t>
      </w:r>
    </w:p>
    <w:p w14:paraId="78B2179D"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6340D4A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a combination of Type B-like and C-like resources is beneficial compared to Rel-16 Mode 2 RA, Type B-like resource, and Type C-like resource, respectively for groupcast</w:t>
      </w:r>
    </w:p>
    <w:p w14:paraId="492BC764"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a combination of Type B-like and C-like resources is beneficial compared to Rel-16 Mode 2 RA, Type B-like resource, and Type C-like resource, respectively for groupcast with SL HARQ-ACK feedback Option 1</w:t>
      </w:r>
    </w:p>
    <w:p w14:paraId="2F8D194D" w14:textId="77777777" w:rsidR="00E15A17" w:rsidRPr="005C4783" w:rsidRDefault="00E15A17" w:rsidP="00E15A17">
      <w:pPr>
        <w:pStyle w:val="ListParagraph"/>
        <w:numPr>
          <w:ilvl w:val="3"/>
          <w:numId w:val="26"/>
        </w:numPr>
        <w:rPr>
          <w:rFonts w:ascii="Calibri" w:eastAsia="Times New Roman" w:hAnsi="Calibri" w:cs="Calibri"/>
          <w:i/>
          <w:sz w:val="21"/>
          <w:szCs w:val="21"/>
        </w:rPr>
      </w:pPr>
      <w:r w:rsidRPr="005C4783">
        <w:rPr>
          <w:rFonts w:ascii="Calibri" w:eastAsia="Times New Roman" w:hAnsi="Calibri" w:cs="Calibri"/>
          <w:i/>
          <w:sz w:val="21"/>
          <w:szCs w:val="21"/>
        </w:rPr>
        <w:t xml:space="preserve">Both signaling overhead and latency are considered for Type C-like resource, but only latency is considered for Type B-like resource </w:t>
      </w:r>
    </w:p>
    <w:p w14:paraId="53106DDF" w14:textId="77777777" w:rsidR="00E15A17" w:rsidRPr="005C4783" w:rsidRDefault="00E15A17" w:rsidP="00E15A17">
      <w:pPr>
        <w:pStyle w:val="ListParagraph"/>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w/o signaling overhead and/or latency for the inter-UE coordination scheme:</w:t>
      </w:r>
    </w:p>
    <w:p w14:paraId="05FC9427"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 latency</w:t>
      </w:r>
    </w:p>
    <w:p w14:paraId="45CC5A0F"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4BA7CCA3"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F62653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CD23E01"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A-like resource is beneficial compared to Rel-16 Mode 2 RA for unicast</w:t>
      </w:r>
    </w:p>
    <w:p w14:paraId="28A1A7C6"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CAE10B3"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1CC37E9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the Type A-like resource is not beneficial compared to Rel-16 Mode 2 RA for unicast</w:t>
      </w:r>
    </w:p>
    <w:p w14:paraId="12DC3F59"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267700AA"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E61509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and Source 10 (R1-2100142) observed that their coordination scheme using the Type B-like resource is beneficial compared to Rel-16 Mode 2 RA for unicast</w:t>
      </w:r>
    </w:p>
    <w:p w14:paraId="365DEB6E"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10 (R1-2100142) observed that PIR gain of their coordination scheme using the Type B-like resource is shown for unicast</w:t>
      </w:r>
    </w:p>
    <w:p w14:paraId="4C1D996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2691DD7B"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4EA76D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the Type B-like resource is beneficial compared to Rel-16 Mode 2 RA for groupcast with SL HARQ-ACK feedback Option 1</w:t>
      </w:r>
    </w:p>
    <w:p w14:paraId="71DE416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B-like resource is not beneficial compared to Rel-16 Mode 2 RA for unicast</w:t>
      </w:r>
    </w:p>
    <w:p w14:paraId="767F7C01"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13C53B1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107967AF" w14:textId="77777777" w:rsidR="00E15A17" w:rsidRDefault="00E15A17" w:rsidP="00E15A17">
      <w:pPr>
        <w:numPr>
          <w:ilvl w:val="4"/>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a combination of Type A-like and B-like resources is beneficial compared to Rel-16 Mode 2 RA, Type A-like resource, and Type B-like resource, respectively for unicast</w:t>
      </w:r>
    </w:p>
    <w:p w14:paraId="1C8B5521"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284DA17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537265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a combination of Type A-like and B-like resources is not beneficial compared to Rel-16 Mode 2 RA for unicast</w:t>
      </w:r>
    </w:p>
    <w:p w14:paraId="3C239CEC"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 signaling overhead, w/o latency</w:t>
      </w:r>
    </w:p>
    <w:p w14:paraId="3D47D3B0"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0790EB7F"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5DA7117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D561A7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1B42E47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7044300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02F270B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29DB6BCF"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1C3AEAE"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2B1128D2"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4C57D17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 gain of their coordination scheme using Type B-like resource becomes larger under the scenario where UL transmission can overlap with SL transmission/reception for unicast</w:t>
      </w:r>
    </w:p>
    <w:p w14:paraId="600A84A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with enhanced mechanism of UE-A selection is beneficial for groupcast</w:t>
      </w:r>
    </w:p>
    <w:p w14:paraId="0E903278"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CECEEB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388F13D6"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gain of Type B-like resource becomes larger under the scenario where UL transmission can overlap with SL transmission/reception for unicast</w:t>
      </w:r>
    </w:p>
    <w:p w14:paraId="5B60138D"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w/o latency</w:t>
      </w:r>
    </w:p>
    <w:p w14:paraId="0FDAE609"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5BB7AAA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019C7A5"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80CC0A8"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4C47E451"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beneficial compared to Rel-16 Mode 2 RA for groupcast with SL HARQ-ACK feedback Option 1</w:t>
      </w:r>
    </w:p>
    <w:p w14:paraId="7D0ED7DB"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4 (R1-2101786) observed that their coordination scheme using the Type A-like resource is beneficial compared to Rel-16 Mode 2 RA for broadcast</w:t>
      </w:r>
    </w:p>
    <w:p w14:paraId="3D7BE3FF"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4E675CB"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2841C384"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the Type A-like resource is beneficial compared to Rel-16 Mode 2 RA for unicast</w:t>
      </w:r>
    </w:p>
    <w:p w14:paraId="7DF65F77"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FB94121"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3104743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Type A-like resource is not beneficial compared to Rel-16 Mode 2 RA for unicast</w:t>
      </w:r>
    </w:p>
    <w:p w14:paraId="12EB4B1C"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7AD1E94"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77AF073"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unicast</w:t>
      </w:r>
    </w:p>
    <w:p w14:paraId="42676011"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12DD426C"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08127F89" w14:textId="6DDE0AF9" w:rsidR="008C42EA" w:rsidRDefault="00E15A17" w:rsidP="00FC5B4C">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7A57F594" w14:textId="77777777" w:rsidR="00E15A17" w:rsidRDefault="00E15A17" w:rsidP="00FC5B4C"/>
    <w:p w14:paraId="2114F7E5" w14:textId="450492E6" w:rsidR="00E15A17" w:rsidRPr="00F30D71" w:rsidRDefault="00E15A17" w:rsidP="00FC5B4C">
      <w:pPr>
        <w:rPr>
          <w:rFonts w:ascii="Calibri" w:eastAsiaTheme="minorEastAsia" w:hAnsi="Calibri" w:cs="Calibri"/>
          <w:sz w:val="21"/>
          <w:szCs w:val="21"/>
          <w:lang w:val="en-US" w:eastAsia="ko-KR"/>
        </w:rPr>
      </w:pPr>
      <w:r w:rsidRPr="00F30D71">
        <w:rPr>
          <w:rFonts w:ascii="Calibri" w:eastAsiaTheme="minorEastAsia" w:hAnsi="Calibri" w:cs="Calibri"/>
          <w:sz w:val="21"/>
          <w:szCs w:val="21"/>
          <w:lang w:val="en-US" w:eastAsia="ko-KR"/>
        </w:rPr>
        <w:t>According to Chairman’s guideline</w:t>
      </w:r>
      <w:r w:rsidR="00F40362">
        <w:rPr>
          <w:rFonts w:ascii="Calibri" w:eastAsiaTheme="minorEastAsia" w:hAnsi="Calibri" w:cs="Calibri"/>
          <w:sz w:val="21"/>
          <w:szCs w:val="21"/>
          <w:lang w:val="en-US" w:eastAsia="ko-KR"/>
        </w:rPr>
        <w:t xml:space="preserve"> in Tue’s GTW</w:t>
      </w:r>
      <w:r w:rsidRPr="00F30D71">
        <w:rPr>
          <w:rFonts w:ascii="Calibri" w:eastAsiaTheme="minorEastAsia" w:hAnsi="Calibri" w:cs="Calibri"/>
          <w:sz w:val="21"/>
          <w:szCs w:val="21"/>
          <w:lang w:val="en-US" w:eastAsia="ko-KR"/>
        </w:rPr>
        <w:t xml:space="preserve">, I would like to trigger the email discussion </w:t>
      </w:r>
      <w:r w:rsidR="00362D14" w:rsidRPr="00F30D71">
        <w:rPr>
          <w:rFonts w:ascii="Calibri" w:eastAsiaTheme="minorEastAsia" w:hAnsi="Calibri" w:cs="Calibri"/>
          <w:sz w:val="21"/>
          <w:szCs w:val="21"/>
          <w:lang w:val="en-US" w:eastAsia="ko-KR"/>
        </w:rPr>
        <w:t>to check</w:t>
      </w:r>
      <w:r w:rsidRPr="00F30D71">
        <w:rPr>
          <w:rFonts w:ascii="Calibri" w:eastAsiaTheme="minorEastAsia" w:hAnsi="Calibri" w:cs="Calibri"/>
          <w:sz w:val="21"/>
          <w:szCs w:val="21"/>
          <w:lang w:val="en-US" w:eastAsia="ko-KR"/>
        </w:rPr>
        <w:t xml:space="preserve"> the following </w:t>
      </w:r>
      <w:r w:rsidR="00362D14" w:rsidRPr="00F30D71">
        <w:rPr>
          <w:rFonts w:ascii="Calibri" w:eastAsiaTheme="minorEastAsia" w:hAnsi="Calibri" w:cs="Calibri"/>
          <w:sz w:val="21"/>
          <w:szCs w:val="21"/>
          <w:lang w:val="en-US" w:eastAsia="ko-KR"/>
        </w:rPr>
        <w:t>two points</w:t>
      </w:r>
      <w:r w:rsidRPr="00F30D71">
        <w:rPr>
          <w:rFonts w:ascii="Calibri" w:eastAsiaTheme="minorEastAsia" w:hAnsi="Calibri" w:cs="Calibri"/>
          <w:sz w:val="21"/>
          <w:szCs w:val="21"/>
          <w:lang w:val="en-US" w:eastAsia="ko-KR"/>
        </w:rPr>
        <w:t>.</w:t>
      </w:r>
    </w:p>
    <w:p w14:paraId="44541B3C" w14:textId="312B66B1" w:rsidR="00E15A17" w:rsidRPr="00F30D71" w:rsidRDefault="00362D14" w:rsidP="00E15A17">
      <w:pPr>
        <w:pStyle w:val="ListParagraph"/>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Contents of </w:t>
      </w:r>
      <w:r w:rsidR="00E15A17" w:rsidRPr="00F30D71">
        <w:rPr>
          <w:rFonts w:ascii="Calibri" w:eastAsia="Times New Roman" w:hAnsi="Calibri" w:cs="Calibri"/>
          <w:sz w:val="21"/>
          <w:szCs w:val="21"/>
        </w:rPr>
        <w:t xml:space="preserve">LS </w:t>
      </w:r>
      <w:r w:rsidRPr="00F30D71">
        <w:rPr>
          <w:rFonts w:ascii="Calibri" w:eastAsia="Times New Roman" w:hAnsi="Calibri" w:cs="Calibri"/>
          <w:sz w:val="21"/>
          <w:szCs w:val="21"/>
        </w:rPr>
        <w:t>to</w:t>
      </w:r>
      <w:r w:rsidR="00E15A17" w:rsidRPr="00F30D71">
        <w:rPr>
          <w:rFonts w:ascii="Calibri" w:eastAsia="Times New Roman" w:hAnsi="Calibri" w:cs="Calibri"/>
          <w:sz w:val="21"/>
          <w:szCs w:val="21"/>
        </w:rPr>
        <w:t xml:space="preserve"> </w:t>
      </w:r>
      <w:r w:rsidRPr="00F30D71">
        <w:rPr>
          <w:rFonts w:ascii="Calibri" w:eastAsia="Times New Roman" w:hAnsi="Calibri" w:cs="Calibri"/>
          <w:sz w:val="21"/>
          <w:szCs w:val="21"/>
        </w:rPr>
        <w:t>deliver</w:t>
      </w:r>
      <w:r w:rsidR="00E15A17" w:rsidRPr="00F30D71">
        <w:rPr>
          <w:rFonts w:ascii="Calibri" w:eastAsia="Times New Roman" w:hAnsi="Calibri" w:cs="Calibri"/>
          <w:sz w:val="21"/>
          <w:szCs w:val="21"/>
        </w:rPr>
        <w:t xml:space="preserve"> “RAN1 conclusion on the feasibility and benefits of inter-UE coordination” and “detailed observations from evaluation results for inter-UE coordination”</w:t>
      </w:r>
      <w:r w:rsidRPr="00F30D71">
        <w:rPr>
          <w:rFonts w:ascii="Calibri" w:eastAsia="Times New Roman" w:hAnsi="Calibri" w:cs="Calibri"/>
          <w:sz w:val="21"/>
          <w:szCs w:val="21"/>
        </w:rPr>
        <w:t xml:space="preserve"> to RAN plenary</w:t>
      </w:r>
    </w:p>
    <w:p w14:paraId="4851B24F" w14:textId="7C5009CF" w:rsidR="00362D14" w:rsidRPr="00F30D71" w:rsidRDefault="00362D14" w:rsidP="00E15A17">
      <w:pPr>
        <w:pStyle w:val="ListParagraph"/>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Whether there </w:t>
      </w:r>
      <w:r w:rsidR="0029578E" w:rsidRPr="00F30D71">
        <w:rPr>
          <w:rFonts w:ascii="Calibri" w:eastAsia="Times New Roman" w:hAnsi="Calibri" w:cs="Calibri"/>
          <w:sz w:val="21"/>
          <w:szCs w:val="21"/>
        </w:rPr>
        <w:t>are</w:t>
      </w:r>
      <w:r w:rsidRPr="00F30D71">
        <w:rPr>
          <w:rFonts w:ascii="Calibri" w:eastAsia="Times New Roman" w:hAnsi="Calibri" w:cs="Calibri"/>
          <w:sz w:val="21"/>
          <w:szCs w:val="21"/>
        </w:rPr>
        <w:t xml:space="preserve"> a</w:t>
      </w:r>
      <w:r w:rsidR="0029578E" w:rsidRPr="00F30D71">
        <w:rPr>
          <w:rFonts w:ascii="Calibri" w:eastAsia="Times New Roman" w:hAnsi="Calibri" w:cs="Calibri"/>
          <w:sz w:val="21"/>
          <w:szCs w:val="21"/>
        </w:rPr>
        <w:t>ny</w:t>
      </w:r>
      <w:r w:rsidRPr="00F30D71">
        <w:rPr>
          <w:rFonts w:ascii="Calibri" w:eastAsia="Times New Roman" w:hAnsi="Calibri" w:cs="Calibri"/>
          <w:sz w:val="21"/>
          <w:szCs w:val="21"/>
        </w:rPr>
        <w:t xml:space="preserve"> compan</w:t>
      </w:r>
      <w:r w:rsidR="0029578E" w:rsidRPr="00F30D71">
        <w:rPr>
          <w:rFonts w:ascii="Calibri" w:eastAsia="Times New Roman" w:hAnsi="Calibri" w:cs="Calibri"/>
          <w:sz w:val="21"/>
          <w:szCs w:val="21"/>
        </w:rPr>
        <w:t>ies</w:t>
      </w:r>
      <w:r w:rsidRPr="00F30D71">
        <w:rPr>
          <w:rFonts w:ascii="Calibri" w:eastAsia="Times New Roman" w:hAnsi="Calibri" w:cs="Calibri"/>
          <w:sz w:val="21"/>
          <w:szCs w:val="21"/>
        </w:rPr>
        <w:t xml:space="preserve"> that propose to update the current version of observations</w:t>
      </w:r>
    </w:p>
    <w:p w14:paraId="5311EC20" w14:textId="77777777" w:rsidR="00E15A17" w:rsidRPr="00F30D71" w:rsidRDefault="00E15A17" w:rsidP="00FC5B4C">
      <w:pPr>
        <w:rPr>
          <w:rFonts w:ascii="Calibri" w:eastAsiaTheme="minorEastAsia" w:hAnsi="Calibri" w:cs="Calibri"/>
          <w:sz w:val="21"/>
          <w:szCs w:val="21"/>
          <w:lang w:val="en-US" w:eastAsia="ko-KR"/>
        </w:rPr>
      </w:pPr>
    </w:p>
    <w:p w14:paraId="7B1B1B6D" w14:textId="06F74EAF" w:rsidR="00577E94" w:rsidRPr="00F30D71" w:rsidRDefault="00E24DB3" w:rsidP="00577E94">
      <w:pPr>
        <w:jc w:val="both"/>
        <w:rPr>
          <w:rFonts w:ascii="Calibri" w:eastAsiaTheme="minorEastAsia" w:hAnsi="Calibri" w:cs="Calibri"/>
          <w:sz w:val="21"/>
          <w:szCs w:val="21"/>
          <w:lang w:val="en-US" w:eastAsia="ko-KR"/>
        </w:rPr>
      </w:pPr>
      <w:r w:rsidRPr="00F30D71">
        <w:rPr>
          <w:rFonts w:ascii="Calibri" w:eastAsiaTheme="minorEastAsia" w:hAnsi="Calibri" w:cs="Calibri" w:hint="eastAsia"/>
          <w:sz w:val="21"/>
          <w:szCs w:val="21"/>
          <w:highlight w:val="cyan"/>
          <w:lang w:val="en-US" w:eastAsia="ko-KR"/>
        </w:rPr>
        <w:t>Firs</w:t>
      </w:r>
      <w:r w:rsidR="003C081A" w:rsidRPr="00F30D71">
        <w:rPr>
          <w:rFonts w:ascii="Calibri" w:eastAsiaTheme="minorEastAsia" w:hAnsi="Calibri" w:cs="Calibri"/>
          <w:sz w:val="21"/>
          <w:szCs w:val="21"/>
          <w:highlight w:val="cyan"/>
          <w:lang w:val="en-US" w:eastAsia="ko-KR"/>
        </w:rPr>
        <w:t>t</w:t>
      </w:r>
      <w:r w:rsidRPr="00F30D71">
        <w:rPr>
          <w:rFonts w:ascii="Calibri" w:eastAsiaTheme="minorEastAsia" w:hAnsi="Calibri" w:cs="Calibri" w:hint="eastAsia"/>
          <w:sz w:val="21"/>
          <w:szCs w:val="21"/>
          <w:highlight w:val="cyan"/>
          <w:lang w:val="en-US" w:eastAsia="ko-KR"/>
        </w:rPr>
        <w:t xml:space="preserve">ly, you can find </w:t>
      </w:r>
      <w:r w:rsidRPr="00F30D71">
        <w:rPr>
          <w:rFonts w:ascii="Calibri" w:eastAsiaTheme="minorEastAsia" w:hAnsi="Calibri" w:cs="Calibri"/>
          <w:sz w:val="21"/>
          <w:szCs w:val="21"/>
          <w:highlight w:val="cyan"/>
          <w:lang w:val="en-US" w:eastAsia="ko-KR"/>
        </w:rPr>
        <w:t xml:space="preserve">a </w:t>
      </w:r>
      <w:r w:rsidRPr="00F30D71">
        <w:rPr>
          <w:rFonts w:ascii="Calibri" w:eastAsiaTheme="minorEastAsia" w:hAnsi="Calibri" w:cs="Calibri" w:hint="eastAsia"/>
          <w:sz w:val="21"/>
          <w:szCs w:val="21"/>
          <w:highlight w:val="cyan"/>
          <w:lang w:val="en-US" w:eastAsia="ko-KR"/>
        </w:rPr>
        <w:t>draft of LS in the following link.</w:t>
      </w:r>
      <w:r w:rsidRPr="00F30D71">
        <w:rPr>
          <w:rFonts w:ascii="Calibri" w:eastAsiaTheme="minorEastAsia" w:hAnsi="Calibri" w:cs="Calibri"/>
          <w:sz w:val="21"/>
          <w:szCs w:val="21"/>
          <w:highlight w:val="cyan"/>
          <w:lang w:val="en-US" w:eastAsia="ko-KR"/>
        </w:rPr>
        <w:t xml:space="preserve"> </w:t>
      </w:r>
      <w:r w:rsidR="00362D14" w:rsidRPr="00F30D71">
        <w:rPr>
          <w:rFonts w:ascii="Calibri" w:eastAsiaTheme="minorEastAsia" w:hAnsi="Calibri" w:cs="Calibri" w:hint="eastAsia"/>
          <w:sz w:val="21"/>
          <w:szCs w:val="21"/>
          <w:highlight w:val="cyan"/>
          <w:lang w:val="en-US" w:eastAsia="ko-KR"/>
        </w:rPr>
        <w:t>P</w:t>
      </w:r>
      <w:r w:rsidR="00362D14" w:rsidRPr="00F30D71">
        <w:rPr>
          <w:rFonts w:ascii="Calibri" w:eastAsiaTheme="minorEastAsia" w:hAnsi="Calibri" w:cs="Calibri"/>
          <w:sz w:val="21"/>
          <w:szCs w:val="21"/>
          <w:highlight w:val="cyan"/>
          <w:lang w:val="en-US" w:eastAsia="ko-KR"/>
        </w:rPr>
        <w:t>lease provide comment</w:t>
      </w:r>
      <w:r w:rsidR="0029578E" w:rsidRPr="00F30D71">
        <w:rPr>
          <w:rFonts w:ascii="Calibri" w:eastAsiaTheme="minorEastAsia" w:hAnsi="Calibri" w:cs="Calibri"/>
          <w:sz w:val="21"/>
          <w:szCs w:val="21"/>
          <w:highlight w:val="cyan"/>
          <w:lang w:val="en-US" w:eastAsia="ko-KR"/>
        </w:rPr>
        <w:t>s</w:t>
      </w:r>
      <w:r w:rsidR="00362D14" w:rsidRPr="00F30D71">
        <w:rPr>
          <w:rFonts w:ascii="Calibri" w:eastAsiaTheme="minorEastAsia" w:hAnsi="Calibri" w:cs="Calibri"/>
          <w:sz w:val="21"/>
          <w:szCs w:val="21"/>
          <w:highlight w:val="cyan"/>
          <w:lang w:val="en-US" w:eastAsia="ko-KR"/>
        </w:rPr>
        <w:t xml:space="preserve">, if any, on </w:t>
      </w:r>
      <w:r w:rsidRPr="00F30D71">
        <w:rPr>
          <w:rFonts w:ascii="Calibri" w:eastAsiaTheme="minorEastAsia" w:hAnsi="Calibri" w:cs="Calibri"/>
          <w:sz w:val="21"/>
          <w:szCs w:val="21"/>
          <w:highlight w:val="cyan"/>
          <w:lang w:val="en-US" w:eastAsia="ko-KR"/>
        </w:rPr>
        <w:t xml:space="preserve">the </w:t>
      </w:r>
      <w:r w:rsidR="00362D14" w:rsidRPr="00F30D71">
        <w:rPr>
          <w:rFonts w:ascii="Calibri" w:eastAsiaTheme="minorEastAsia" w:hAnsi="Calibri" w:cs="Calibri"/>
          <w:sz w:val="21"/>
          <w:szCs w:val="21"/>
          <w:highlight w:val="cyan"/>
          <w:lang w:val="en-US" w:eastAsia="ko-KR"/>
        </w:rPr>
        <w:t>dr</w:t>
      </w:r>
      <w:r w:rsidR="003C081A" w:rsidRPr="00F30D71">
        <w:rPr>
          <w:rFonts w:ascii="Calibri" w:eastAsiaTheme="minorEastAsia" w:hAnsi="Calibri" w:cs="Calibri"/>
          <w:sz w:val="21"/>
          <w:szCs w:val="21"/>
          <w:highlight w:val="cyan"/>
          <w:lang w:val="en-US" w:eastAsia="ko-KR"/>
        </w:rPr>
        <w:t>a</w:t>
      </w:r>
      <w:r w:rsidR="00362D14" w:rsidRPr="00F30D71">
        <w:rPr>
          <w:rFonts w:ascii="Calibri" w:eastAsiaTheme="minorEastAsia" w:hAnsi="Calibri" w:cs="Calibri"/>
          <w:sz w:val="21"/>
          <w:szCs w:val="21"/>
          <w:highlight w:val="cyan"/>
          <w:lang w:val="en-US" w:eastAsia="ko-KR"/>
        </w:rPr>
        <w:t xml:space="preserve">ft of LS </w:t>
      </w:r>
      <w:r w:rsidR="00577E94" w:rsidRPr="00F30D71">
        <w:rPr>
          <w:rFonts w:ascii="Calibri" w:eastAsiaTheme="minorEastAsia" w:hAnsi="Calibri" w:cs="Calibri"/>
          <w:b/>
          <w:color w:val="C00000"/>
          <w:sz w:val="21"/>
          <w:szCs w:val="21"/>
          <w:highlight w:val="cyan"/>
          <w:lang w:val="en-US" w:eastAsia="ko-KR"/>
        </w:rPr>
        <w:t>by February 4</w:t>
      </w:r>
      <w:r w:rsidR="00302D74" w:rsidRPr="00F30D71">
        <w:rPr>
          <w:rFonts w:ascii="Calibri" w:eastAsiaTheme="minorEastAsia" w:hAnsi="Calibri" w:cs="Calibri"/>
          <w:b/>
          <w:color w:val="C00000"/>
          <w:sz w:val="21"/>
          <w:szCs w:val="21"/>
          <w:highlight w:val="cyan"/>
          <w:vertAlign w:val="superscript"/>
          <w:lang w:val="en-US" w:eastAsia="ko-KR"/>
        </w:rPr>
        <w:t>th</w:t>
      </w:r>
      <w:r w:rsidR="00577E94" w:rsidRPr="00F30D71">
        <w:rPr>
          <w:rFonts w:ascii="Calibri" w:eastAsiaTheme="minorEastAsia" w:hAnsi="Calibri" w:cs="Calibri"/>
          <w:b/>
          <w:color w:val="C00000"/>
          <w:sz w:val="21"/>
          <w:szCs w:val="21"/>
          <w:highlight w:val="cyan"/>
          <w:lang w:val="en-US" w:eastAsia="ko-KR"/>
        </w:rPr>
        <w:t>, 4:59pm UTC</w:t>
      </w:r>
      <w:r w:rsidR="00362D1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To make a </w:t>
      </w:r>
      <w:r w:rsidR="0027273B" w:rsidRPr="0027273B">
        <w:rPr>
          <w:rFonts w:ascii="Calibri" w:eastAsiaTheme="minorEastAsia" w:hAnsi="Calibri" w:cs="Calibri"/>
          <w:sz w:val="21"/>
          <w:szCs w:val="21"/>
          <w:highlight w:val="cyan"/>
          <w:lang w:val="en-US" w:eastAsia="ko-KR"/>
        </w:rPr>
        <w:t xml:space="preserve">stabilized </w:t>
      </w:r>
      <w:r w:rsidR="00577E94" w:rsidRPr="00F30D71">
        <w:rPr>
          <w:rFonts w:ascii="Calibri" w:eastAsiaTheme="minorEastAsia" w:hAnsi="Calibri" w:cs="Calibri"/>
          <w:sz w:val="21"/>
          <w:szCs w:val="21"/>
          <w:highlight w:val="cyan"/>
          <w:lang w:val="en-US" w:eastAsia="ko-KR"/>
        </w:rPr>
        <w:t>version of LS</w:t>
      </w:r>
      <w:r w:rsidR="00302D74" w:rsidRPr="00F30D71">
        <w:rPr>
          <w:rFonts w:ascii="Calibri" w:eastAsiaTheme="minorEastAsia" w:hAnsi="Calibri" w:cs="Calibri"/>
          <w:sz w:val="21"/>
          <w:szCs w:val="21"/>
          <w:highlight w:val="cyan"/>
          <w:lang w:val="en-US" w:eastAsia="ko-KR"/>
        </w:rPr>
        <w:t xml:space="preserve"> before 3</w:t>
      </w:r>
      <w:r w:rsidR="00302D74" w:rsidRPr="00F30D71">
        <w:rPr>
          <w:rFonts w:ascii="Calibri" w:eastAsiaTheme="minorEastAsia" w:hAnsi="Calibri" w:cs="Calibri"/>
          <w:sz w:val="21"/>
          <w:szCs w:val="21"/>
          <w:highlight w:val="cyan"/>
          <w:vertAlign w:val="superscript"/>
          <w:lang w:val="en-US" w:eastAsia="ko-KR"/>
        </w:rPr>
        <w:t>rd</w:t>
      </w:r>
      <w:r w:rsidR="00302D74" w:rsidRPr="00F30D71">
        <w:rPr>
          <w:rFonts w:ascii="Calibri" w:eastAsiaTheme="minorEastAsia" w:hAnsi="Calibri" w:cs="Calibri"/>
          <w:sz w:val="21"/>
          <w:szCs w:val="21"/>
          <w:highlight w:val="cyan"/>
          <w:lang w:val="en-US" w:eastAsia="ko-KR"/>
        </w:rPr>
        <w:t xml:space="preserve"> check point (i.e., February 4</w:t>
      </w:r>
      <w:r w:rsidR="00302D74" w:rsidRPr="00F30D71">
        <w:rPr>
          <w:rFonts w:ascii="Calibri" w:eastAsiaTheme="minorEastAsia" w:hAnsi="Calibri" w:cs="Calibri"/>
          <w:sz w:val="21"/>
          <w:szCs w:val="21"/>
          <w:highlight w:val="cyan"/>
          <w:vertAlign w:val="superscript"/>
          <w:lang w:val="en-US" w:eastAsia="ko-KR"/>
        </w:rPr>
        <w:t>th</w:t>
      </w:r>
      <w:r w:rsidR="00302D7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it would be highly apprecia</w:t>
      </w:r>
      <w:r w:rsidR="00302D74" w:rsidRPr="00F30D71">
        <w:rPr>
          <w:rFonts w:ascii="Calibri" w:eastAsiaTheme="minorEastAsia" w:hAnsi="Calibri" w:cs="Calibri"/>
          <w:sz w:val="21"/>
          <w:szCs w:val="21"/>
          <w:highlight w:val="cyan"/>
          <w:lang w:val="en-US" w:eastAsia="ko-KR"/>
        </w:rPr>
        <w:t>ted if companies make comments</w:t>
      </w:r>
      <w:r w:rsidR="00577E94" w:rsidRPr="00F30D71">
        <w:rPr>
          <w:rFonts w:ascii="Calibri" w:eastAsiaTheme="minorEastAsia" w:hAnsi="Calibri" w:cs="Calibri"/>
          <w:sz w:val="21"/>
          <w:szCs w:val="21"/>
          <w:highlight w:val="cyan"/>
          <w:lang w:val="en-US" w:eastAsia="ko-KR"/>
        </w:rPr>
        <w:t xml:space="preserve"> as soon as possible.</w:t>
      </w:r>
    </w:p>
    <w:p w14:paraId="442D35EC" w14:textId="4D624786" w:rsidR="00362D14" w:rsidRPr="00F30D71" w:rsidRDefault="00302D74" w:rsidP="00302D74">
      <w:pPr>
        <w:pStyle w:val="ListParagraph"/>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Draft LS on Mode 2 enhancements in NR sidelink</w:t>
      </w:r>
    </w:p>
    <w:p w14:paraId="5ECD2438" w14:textId="3DAA9739" w:rsidR="0029578E" w:rsidRPr="00F30D71" w:rsidRDefault="00626D7E" w:rsidP="0029578E">
      <w:pPr>
        <w:pStyle w:val="ListParagraph"/>
        <w:numPr>
          <w:ilvl w:val="1"/>
          <w:numId w:val="26"/>
        </w:numPr>
        <w:spacing w:before="0" w:after="0" w:line="240" w:lineRule="auto"/>
        <w:rPr>
          <w:rFonts w:ascii="Calibri" w:eastAsiaTheme="minorEastAsia" w:hAnsi="Calibri" w:cs="Calibri"/>
          <w:sz w:val="21"/>
          <w:szCs w:val="21"/>
        </w:rPr>
      </w:pPr>
      <w:hyperlink r:id="rId16" w:history="1">
        <w:r w:rsidR="0029578E" w:rsidRPr="00F30D71">
          <w:rPr>
            <w:rStyle w:val="Hyperlink"/>
            <w:rFonts w:ascii="Calibri" w:eastAsiaTheme="minorEastAsia" w:hAnsi="Calibri" w:cs="Calibri"/>
            <w:sz w:val="21"/>
            <w:szCs w:val="21"/>
          </w:rPr>
          <w:t>https://www.3gpp.org/ftp/tsg_ran/WG1_RL1/TSGR1_104-e/Inbox/drafts/8.11.1.2/Email%20discussion%20on%20Draft%20of%20LS/R1-210xxxx%20Draft%20LS%20on%20Mode%202%20enhancements%20in%20NR%20sidelink.docx</w:t>
        </w:r>
      </w:hyperlink>
    </w:p>
    <w:p w14:paraId="497A12A2" w14:textId="34DFC093" w:rsidR="00302D74" w:rsidRPr="00F30D71" w:rsidRDefault="00302D74" w:rsidP="00302D74">
      <w:pPr>
        <w:pStyle w:val="ListParagraph"/>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Detailed observations from evaluation results for inter-UE coordination in Mode 2</w:t>
      </w:r>
    </w:p>
    <w:p w14:paraId="23814F2C" w14:textId="57F1F89F" w:rsidR="00302D74" w:rsidRPr="00F30D71" w:rsidRDefault="00626D7E" w:rsidP="0029578E">
      <w:pPr>
        <w:pStyle w:val="ListParagraph"/>
        <w:numPr>
          <w:ilvl w:val="1"/>
          <w:numId w:val="26"/>
        </w:numPr>
        <w:spacing w:before="0" w:after="0" w:line="240" w:lineRule="auto"/>
        <w:rPr>
          <w:rFonts w:ascii="Calibri" w:eastAsiaTheme="minorEastAsia" w:hAnsi="Calibri" w:cs="Calibri"/>
          <w:sz w:val="21"/>
          <w:szCs w:val="21"/>
        </w:rPr>
      </w:pPr>
      <w:hyperlink r:id="rId17" w:history="1">
        <w:r w:rsidR="0029578E" w:rsidRPr="00F30D71">
          <w:rPr>
            <w:rStyle w:val="Hyperlink"/>
            <w:rFonts w:ascii="Calibri" w:eastAsiaTheme="minorEastAsia" w:hAnsi="Calibri" w:cs="Calibri"/>
            <w:sz w:val="21"/>
            <w:szCs w:val="21"/>
          </w:rPr>
          <w:t>https://www.3gpp.org/ftp/tsg_ran/WG1_RL1/TSGR1_104-e/Inbox/drafts/8.11.1.2/Email%20discussion%20on%20Draft%20of%20LS/R1-210xxxx%20Detailed%20observations%20from%20evaluation%20results%20for%20inter-UE%20coordination%20in%20Mode%202.docx</w:t>
        </w:r>
      </w:hyperlink>
    </w:p>
    <w:p w14:paraId="364453F8" w14:textId="77777777" w:rsidR="00302D74" w:rsidRPr="00F30D71" w:rsidRDefault="00302D74" w:rsidP="00302D74">
      <w:pPr>
        <w:spacing w:after="0"/>
        <w:ind w:left="400"/>
        <w:rPr>
          <w:rFonts w:ascii="Calibri" w:eastAsiaTheme="minorEastAsia" w:hAnsi="Calibri" w:cs="Calibri"/>
          <w:sz w:val="21"/>
          <w:szCs w:val="21"/>
        </w:rPr>
      </w:pPr>
    </w:p>
    <w:tbl>
      <w:tblPr>
        <w:tblStyle w:val="TableGrid"/>
        <w:tblW w:w="9067" w:type="dxa"/>
        <w:tblLook w:val="04A0" w:firstRow="1" w:lastRow="0" w:firstColumn="1" w:lastColumn="0" w:noHBand="0" w:noVBand="1"/>
      </w:tblPr>
      <w:tblGrid>
        <w:gridCol w:w="1458"/>
        <w:gridCol w:w="7609"/>
      </w:tblGrid>
      <w:tr w:rsidR="00362D14" w:rsidRPr="00F30D71" w14:paraId="019E0C5F" w14:textId="77777777" w:rsidTr="00AC21D7">
        <w:tc>
          <w:tcPr>
            <w:tcW w:w="1458" w:type="dxa"/>
          </w:tcPr>
          <w:p w14:paraId="03F4B396"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Company</w:t>
            </w:r>
          </w:p>
        </w:tc>
        <w:tc>
          <w:tcPr>
            <w:tcW w:w="7609" w:type="dxa"/>
          </w:tcPr>
          <w:p w14:paraId="5D9A4035"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Comment</w:t>
            </w:r>
          </w:p>
        </w:tc>
      </w:tr>
      <w:tr w:rsidR="00361D8F" w:rsidRPr="00F30D71" w14:paraId="47171565" w14:textId="77777777" w:rsidTr="00AC21D7">
        <w:tc>
          <w:tcPr>
            <w:tcW w:w="1458" w:type="dxa"/>
          </w:tcPr>
          <w:p w14:paraId="274D4732" w14:textId="7C781FC5" w:rsidR="00361D8F" w:rsidRPr="00F30D71" w:rsidRDefault="00361D8F" w:rsidP="00361D8F">
            <w:pPr>
              <w:rPr>
                <w:rFonts w:ascii="Calibri" w:hAnsi="Calibri" w:cs="Calibri"/>
                <w:sz w:val="21"/>
                <w:szCs w:val="21"/>
              </w:rPr>
            </w:pPr>
            <w:r>
              <w:rPr>
                <w:rFonts w:ascii="Calibri" w:hAnsi="Calibri" w:cs="Calibri"/>
                <w:sz w:val="21"/>
                <w:szCs w:val="21"/>
              </w:rPr>
              <w:t>Fraunhofer</w:t>
            </w:r>
          </w:p>
        </w:tc>
        <w:tc>
          <w:tcPr>
            <w:tcW w:w="7609" w:type="dxa"/>
          </w:tcPr>
          <w:p w14:paraId="2767C519" w14:textId="77777777" w:rsidR="00361D8F" w:rsidRDefault="00361D8F" w:rsidP="00361D8F">
            <w:pPr>
              <w:rPr>
                <w:rFonts w:ascii="Calibri" w:hAnsi="Calibri" w:cs="Calibri"/>
                <w:sz w:val="21"/>
                <w:szCs w:val="21"/>
              </w:rPr>
            </w:pPr>
            <w:r>
              <w:rPr>
                <w:rFonts w:ascii="Calibri" w:hAnsi="Calibri" w:cs="Calibri"/>
                <w:sz w:val="21"/>
                <w:szCs w:val="21"/>
              </w:rPr>
              <w:t>We are fine with the draft LS. The only comment is a typo under actions: “take the above conclusion</w:t>
            </w:r>
            <w:r w:rsidRPr="00F13181">
              <w:rPr>
                <w:rFonts w:ascii="Calibri" w:hAnsi="Calibri" w:cs="Calibri"/>
                <w:strike/>
                <w:color w:val="FF0000"/>
                <w:sz w:val="21"/>
                <w:szCs w:val="21"/>
              </w:rPr>
              <w:t>s</w:t>
            </w:r>
            <w:r>
              <w:rPr>
                <w:rFonts w:ascii="Calibri" w:hAnsi="Calibri" w:cs="Calibri"/>
                <w:sz w:val="21"/>
                <w:szCs w:val="21"/>
              </w:rPr>
              <w:t xml:space="preserve"> into account”.</w:t>
            </w:r>
          </w:p>
          <w:p w14:paraId="312A8402" w14:textId="530125B9" w:rsidR="00361D8F" w:rsidRPr="00F30D71" w:rsidRDefault="00361D8F" w:rsidP="00361D8F">
            <w:pPr>
              <w:rPr>
                <w:rFonts w:ascii="Calibri" w:hAnsi="Calibri" w:cs="Calibri"/>
                <w:sz w:val="21"/>
                <w:szCs w:val="21"/>
              </w:rPr>
            </w:pPr>
            <w:r>
              <w:rPr>
                <w:rFonts w:ascii="Calibri" w:hAnsi="Calibri" w:cs="Calibri"/>
                <w:sz w:val="21"/>
                <w:szCs w:val="21"/>
              </w:rPr>
              <w:t xml:space="preserve">Regarding the detailed observations, the new changes remove the focus from the sole purpose of the LS and the observations, which is on inter-UE coordination. We do not support the new </w:t>
            </w:r>
            <w:proofErr w:type="gramStart"/>
            <w:r>
              <w:rPr>
                <w:rFonts w:ascii="Calibri" w:hAnsi="Calibri" w:cs="Calibri"/>
                <w:sz w:val="21"/>
                <w:szCs w:val="21"/>
              </w:rPr>
              <w:t>changes, and</w:t>
            </w:r>
            <w:proofErr w:type="gramEnd"/>
            <w:r>
              <w:rPr>
                <w:rFonts w:ascii="Calibri" w:hAnsi="Calibri" w:cs="Calibri"/>
                <w:sz w:val="21"/>
                <w:szCs w:val="21"/>
              </w:rPr>
              <w:t xml:space="preserve"> prefer the original version that is based on the agreed set of observations from Tuesday’s GTW.</w:t>
            </w:r>
          </w:p>
        </w:tc>
      </w:tr>
      <w:tr w:rsidR="00361D8F" w:rsidRPr="00F30D71" w14:paraId="6ECE5423" w14:textId="77777777" w:rsidTr="00AC21D7">
        <w:tc>
          <w:tcPr>
            <w:tcW w:w="1458" w:type="dxa"/>
          </w:tcPr>
          <w:p w14:paraId="5C5BED11" w14:textId="77777777" w:rsidR="00361D8F" w:rsidRPr="00F30D71" w:rsidRDefault="00361D8F" w:rsidP="00361D8F">
            <w:pPr>
              <w:rPr>
                <w:rFonts w:ascii="Calibri" w:hAnsi="Calibri" w:cs="Calibri"/>
                <w:sz w:val="21"/>
                <w:szCs w:val="21"/>
              </w:rPr>
            </w:pPr>
          </w:p>
        </w:tc>
        <w:tc>
          <w:tcPr>
            <w:tcW w:w="7609" w:type="dxa"/>
          </w:tcPr>
          <w:p w14:paraId="4DA284D2" w14:textId="77777777" w:rsidR="00361D8F" w:rsidRPr="00F30D71" w:rsidRDefault="00361D8F" w:rsidP="00361D8F">
            <w:pPr>
              <w:rPr>
                <w:rFonts w:ascii="Calibri" w:hAnsi="Calibri" w:cs="Calibri"/>
                <w:sz w:val="21"/>
                <w:szCs w:val="21"/>
              </w:rPr>
            </w:pPr>
          </w:p>
        </w:tc>
      </w:tr>
      <w:tr w:rsidR="00361D8F" w:rsidRPr="00F30D71" w14:paraId="4D86B727" w14:textId="77777777" w:rsidTr="00AC21D7">
        <w:tc>
          <w:tcPr>
            <w:tcW w:w="1458" w:type="dxa"/>
          </w:tcPr>
          <w:p w14:paraId="68F2D81B" w14:textId="77777777" w:rsidR="00361D8F" w:rsidRPr="00F30D71" w:rsidRDefault="00361D8F" w:rsidP="00361D8F">
            <w:pPr>
              <w:rPr>
                <w:rFonts w:ascii="Calibri" w:hAnsi="Calibri" w:cs="Calibri"/>
                <w:sz w:val="21"/>
                <w:szCs w:val="21"/>
              </w:rPr>
            </w:pPr>
          </w:p>
        </w:tc>
        <w:tc>
          <w:tcPr>
            <w:tcW w:w="7609" w:type="dxa"/>
          </w:tcPr>
          <w:p w14:paraId="47597267" w14:textId="77777777" w:rsidR="00361D8F" w:rsidRPr="00F30D71" w:rsidRDefault="00361D8F" w:rsidP="00361D8F">
            <w:pPr>
              <w:rPr>
                <w:rFonts w:ascii="Calibri" w:hAnsi="Calibri" w:cs="Calibri"/>
                <w:sz w:val="21"/>
                <w:szCs w:val="21"/>
              </w:rPr>
            </w:pPr>
          </w:p>
        </w:tc>
      </w:tr>
    </w:tbl>
    <w:p w14:paraId="6B3883B9" w14:textId="77777777" w:rsidR="00E15A17" w:rsidRPr="00F30D71" w:rsidRDefault="00E15A17" w:rsidP="00FC5B4C">
      <w:pPr>
        <w:rPr>
          <w:rFonts w:ascii="Calibri" w:eastAsiaTheme="minorEastAsia" w:hAnsi="Calibri" w:cs="Calibri"/>
          <w:sz w:val="21"/>
          <w:szCs w:val="21"/>
          <w:lang w:val="en-US" w:eastAsia="ko-KR"/>
        </w:rPr>
      </w:pPr>
    </w:p>
    <w:p w14:paraId="7C3257D7" w14:textId="18CAEEC2" w:rsidR="0029578E" w:rsidRDefault="0029578E" w:rsidP="0029578E">
      <w:pPr>
        <w:spacing w:after="0"/>
        <w:jc w:val="both"/>
        <w:rPr>
          <w:rFonts w:ascii="Calibri" w:eastAsiaTheme="minorEastAsia" w:hAnsi="Calibri" w:cs="Calibri"/>
          <w:sz w:val="21"/>
          <w:szCs w:val="21"/>
          <w:lang w:val="en-US" w:eastAsia="ko-KR"/>
        </w:rPr>
      </w:pPr>
      <w:r w:rsidRPr="00F30D71">
        <w:rPr>
          <w:rFonts w:ascii="Calibri" w:eastAsiaTheme="minorEastAsia" w:hAnsi="Calibri" w:cs="Calibri"/>
          <w:sz w:val="21"/>
          <w:szCs w:val="21"/>
          <w:highlight w:val="cyan"/>
          <w:lang w:val="en-US" w:eastAsia="ko-KR"/>
        </w:rPr>
        <w:lastRenderedPageBreak/>
        <w:t>Secondly</w:t>
      </w:r>
      <w:r w:rsidRPr="00F30D71">
        <w:rPr>
          <w:rFonts w:ascii="Calibri" w:eastAsiaTheme="minorEastAsia" w:hAnsi="Calibri" w:cs="Calibri" w:hint="eastAsia"/>
          <w:sz w:val="21"/>
          <w:szCs w:val="21"/>
          <w:highlight w:val="cyan"/>
          <w:lang w:val="en-US" w:eastAsia="ko-KR"/>
        </w:rPr>
        <w:t xml:space="preserve">, </w:t>
      </w:r>
      <w:r w:rsidRPr="00F30D71">
        <w:rPr>
          <w:rFonts w:ascii="Calibri" w:eastAsiaTheme="minorEastAsia" w:hAnsi="Calibri" w:cs="Calibri"/>
          <w:sz w:val="21"/>
          <w:szCs w:val="21"/>
          <w:highlight w:val="cyan"/>
          <w:lang w:val="en-US" w:eastAsia="ko-KR"/>
        </w:rPr>
        <w:t xml:space="preserve">please provide comments, if there are any companies that propose to update the current version of observations </w:t>
      </w:r>
      <w:r w:rsidRPr="00F30D71">
        <w:rPr>
          <w:rFonts w:ascii="Calibri" w:eastAsiaTheme="minorEastAsia" w:hAnsi="Calibri" w:cs="Calibri"/>
          <w:b/>
          <w:color w:val="C00000"/>
          <w:sz w:val="21"/>
          <w:szCs w:val="21"/>
          <w:highlight w:val="cyan"/>
          <w:lang w:val="en-US" w:eastAsia="ko-KR"/>
        </w:rPr>
        <w:t>by February 4</w:t>
      </w:r>
      <w:r w:rsidRPr="00F30D71">
        <w:rPr>
          <w:rFonts w:ascii="Calibri" w:eastAsiaTheme="minorEastAsia" w:hAnsi="Calibri" w:cs="Calibri"/>
          <w:b/>
          <w:color w:val="C00000"/>
          <w:sz w:val="21"/>
          <w:szCs w:val="21"/>
          <w:highlight w:val="cyan"/>
          <w:vertAlign w:val="superscript"/>
          <w:lang w:val="en-US" w:eastAsia="ko-KR"/>
        </w:rPr>
        <w:t>th</w:t>
      </w:r>
      <w:r w:rsidRPr="00F30D71">
        <w:rPr>
          <w:rFonts w:ascii="Calibri" w:eastAsiaTheme="minorEastAsia" w:hAnsi="Calibri" w:cs="Calibri"/>
          <w:b/>
          <w:color w:val="C00000"/>
          <w:sz w:val="21"/>
          <w:szCs w:val="21"/>
          <w:highlight w:val="cyan"/>
          <w:lang w:val="en-US" w:eastAsia="ko-KR"/>
        </w:rPr>
        <w:t>, 4:59pm UTC</w:t>
      </w:r>
      <w:r w:rsidRPr="00F30D71">
        <w:rPr>
          <w:rFonts w:ascii="Calibri" w:eastAsiaTheme="minorEastAsia" w:hAnsi="Calibri" w:cs="Calibri"/>
          <w:sz w:val="21"/>
          <w:szCs w:val="21"/>
          <w:highlight w:val="cyan"/>
          <w:lang w:val="en-US" w:eastAsia="ko-KR"/>
        </w:rPr>
        <w:t xml:space="preserve">. </w:t>
      </w:r>
      <w:r w:rsidR="006C6AAF" w:rsidRPr="00F30D71">
        <w:rPr>
          <w:rFonts w:ascii="Calibri" w:eastAsiaTheme="minorEastAsia" w:hAnsi="Calibri" w:cs="Calibri"/>
          <w:sz w:val="21"/>
          <w:szCs w:val="21"/>
          <w:highlight w:val="cyan"/>
          <w:lang w:val="en-US" w:eastAsia="ko-KR"/>
        </w:rPr>
        <w:t xml:space="preserve">To make a </w:t>
      </w:r>
      <w:r w:rsidR="0027273B" w:rsidRPr="0027273B">
        <w:rPr>
          <w:rFonts w:ascii="Calibri" w:eastAsiaTheme="minorEastAsia" w:hAnsi="Calibri" w:cs="Calibri"/>
          <w:sz w:val="21"/>
          <w:szCs w:val="21"/>
          <w:highlight w:val="cyan"/>
          <w:lang w:val="en-US" w:eastAsia="ko-KR"/>
        </w:rPr>
        <w:t xml:space="preserve">stabilized </w:t>
      </w:r>
      <w:r w:rsidR="006C6AAF" w:rsidRPr="00F30D71">
        <w:rPr>
          <w:rFonts w:ascii="Calibri" w:eastAsiaTheme="minorEastAsia" w:hAnsi="Calibri" w:cs="Calibri"/>
          <w:sz w:val="21"/>
          <w:szCs w:val="21"/>
          <w:highlight w:val="cyan"/>
          <w:lang w:val="en-US" w:eastAsia="ko-KR"/>
        </w:rPr>
        <w:t>version of LS before 3</w:t>
      </w:r>
      <w:r w:rsidR="006C6AAF" w:rsidRPr="00F30D71">
        <w:rPr>
          <w:rFonts w:ascii="Calibri" w:eastAsiaTheme="minorEastAsia" w:hAnsi="Calibri" w:cs="Calibri"/>
          <w:sz w:val="21"/>
          <w:szCs w:val="21"/>
          <w:highlight w:val="cyan"/>
          <w:vertAlign w:val="superscript"/>
          <w:lang w:val="en-US" w:eastAsia="ko-KR"/>
        </w:rPr>
        <w:t>rd</w:t>
      </w:r>
      <w:r w:rsidR="006C6AAF" w:rsidRPr="00F30D71">
        <w:rPr>
          <w:rFonts w:ascii="Calibri" w:eastAsiaTheme="minorEastAsia" w:hAnsi="Calibri" w:cs="Calibri"/>
          <w:sz w:val="21"/>
          <w:szCs w:val="21"/>
          <w:highlight w:val="cyan"/>
          <w:lang w:val="en-US" w:eastAsia="ko-KR"/>
        </w:rPr>
        <w:t xml:space="preserve"> check point (i.e., February 4</w:t>
      </w:r>
      <w:r w:rsidR="006C6AAF" w:rsidRPr="00F30D71">
        <w:rPr>
          <w:rFonts w:ascii="Calibri" w:eastAsiaTheme="minorEastAsia" w:hAnsi="Calibri" w:cs="Calibri"/>
          <w:sz w:val="21"/>
          <w:szCs w:val="21"/>
          <w:highlight w:val="cyan"/>
          <w:vertAlign w:val="superscript"/>
          <w:lang w:val="en-US" w:eastAsia="ko-KR"/>
        </w:rPr>
        <w:t>th</w:t>
      </w:r>
      <w:r w:rsidR="006C6AAF" w:rsidRPr="00F30D71">
        <w:rPr>
          <w:rFonts w:ascii="Calibri" w:eastAsiaTheme="minorEastAsia" w:hAnsi="Calibri" w:cs="Calibri"/>
          <w:sz w:val="21"/>
          <w:szCs w:val="21"/>
          <w:highlight w:val="cyan"/>
          <w:lang w:val="en-US" w:eastAsia="ko-KR"/>
        </w:rPr>
        <w:t>), it would be highly appreciated if companies make comments as soon as possible.</w:t>
      </w:r>
    </w:p>
    <w:p w14:paraId="275D520C" w14:textId="77777777" w:rsidR="00416831" w:rsidRPr="00F30D71" w:rsidRDefault="00416831" w:rsidP="0029578E">
      <w:pPr>
        <w:spacing w:after="0"/>
        <w:jc w:val="both"/>
        <w:rPr>
          <w:rFonts w:ascii="Calibri" w:eastAsiaTheme="minorEastAsia" w:hAnsi="Calibri" w:cs="Calibri"/>
          <w:sz w:val="21"/>
          <w:szCs w:val="21"/>
          <w:lang w:val="en-US" w:eastAsia="ko-KR"/>
        </w:rPr>
      </w:pPr>
    </w:p>
    <w:p w14:paraId="019BBF73" w14:textId="6E5333E1" w:rsidR="00416831" w:rsidRDefault="00416831" w:rsidP="00416831">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Since the end of this meeting is approaching, </w:t>
      </w:r>
      <w:r w:rsidR="00811B9A">
        <w:rPr>
          <w:rFonts w:ascii="Calibri" w:eastAsiaTheme="minorEastAsia" w:hAnsi="Calibri" w:cs="Calibri"/>
          <w:sz w:val="21"/>
          <w:szCs w:val="21"/>
          <w:lang w:val="en-US" w:eastAsia="ko-KR"/>
        </w:rPr>
        <w:t>considering</w:t>
      </w:r>
      <w:r>
        <w:rPr>
          <w:rFonts w:ascii="Calibri" w:eastAsiaTheme="minorEastAsia" w:hAnsi="Calibri" w:cs="Calibri"/>
          <w:sz w:val="21"/>
          <w:szCs w:val="21"/>
          <w:lang w:val="en-US" w:eastAsia="ko-KR"/>
        </w:rPr>
        <w:t xml:space="preserve"> a situation where the observations proposed by Intel are agreed to be included, I made the updated version of document for “detailed observations from evaluation results”, and you can find it in the following link. I think that this preparation would be helpful for other companies to understand in advance which parts need to be modified, and if needed, this updated version of document </w:t>
      </w:r>
      <w:r w:rsidR="00F231D6">
        <w:rPr>
          <w:rFonts w:ascii="Calibri" w:eastAsiaTheme="minorEastAsia" w:hAnsi="Calibri" w:cs="Calibri"/>
          <w:sz w:val="21"/>
          <w:szCs w:val="21"/>
          <w:lang w:val="en-US" w:eastAsia="ko-KR"/>
        </w:rPr>
        <w:t>could</w:t>
      </w:r>
      <w:r>
        <w:rPr>
          <w:rFonts w:ascii="Calibri" w:eastAsiaTheme="minorEastAsia" w:hAnsi="Calibri" w:cs="Calibri"/>
          <w:sz w:val="21"/>
          <w:szCs w:val="21"/>
          <w:lang w:val="en-US" w:eastAsia="ko-KR"/>
        </w:rPr>
        <w:t xml:space="preserve"> be used </w:t>
      </w:r>
      <w:r w:rsidR="00F231D6">
        <w:rPr>
          <w:rFonts w:ascii="Calibri" w:eastAsiaTheme="minorEastAsia" w:hAnsi="Calibri" w:cs="Calibri"/>
          <w:sz w:val="21"/>
          <w:szCs w:val="21"/>
          <w:lang w:val="en-US" w:eastAsia="ko-KR"/>
        </w:rPr>
        <w:t>at</w:t>
      </w:r>
      <w:r>
        <w:rPr>
          <w:rFonts w:ascii="Calibri" w:eastAsiaTheme="minorEastAsia" w:hAnsi="Calibri" w:cs="Calibri"/>
          <w:sz w:val="21"/>
          <w:szCs w:val="21"/>
          <w:lang w:val="en-US" w:eastAsia="ko-KR"/>
        </w:rPr>
        <w:t xml:space="preserve"> Thu’s GTW. </w:t>
      </w:r>
      <w:r w:rsidRPr="0094775C">
        <w:rPr>
          <w:rFonts w:ascii="Calibri" w:eastAsiaTheme="minorEastAsia" w:hAnsi="Calibri" w:cs="Calibri"/>
          <w:sz w:val="21"/>
          <w:szCs w:val="21"/>
          <w:highlight w:val="cyan"/>
          <w:lang w:val="en-US" w:eastAsia="ko-KR"/>
        </w:rPr>
        <w:t xml:space="preserve">Companies can also provide comments, if any, on whether this </w:t>
      </w:r>
      <w:r w:rsidR="00F231D6">
        <w:rPr>
          <w:rFonts w:ascii="Calibri" w:eastAsiaTheme="minorEastAsia" w:hAnsi="Calibri" w:cs="Calibri"/>
          <w:sz w:val="21"/>
          <w:szCs w:val="21"/>
          <w:highlight w:val="cyan"/>
          <w:lang w:val="en-US" w:eastAsia="ko-KR"/>
        </w:rPr>
        <w:t xml:space="preserve">updated </w:t>
      </w:r>
      <w:r w:rsidRPr="0094775C">
        <w:rPr>
          <w:rFonts w:ascii="Calibri" w:eastAsiaTheme="minorEastAsia" w:hAnsi="Calibri" w:cs="Calibri"/>
          <w:sz w:val="21"/>
          <w:szCs w:val="21"/>
          <w:highlight w:val="cyan"/>
          <w:lang w:val="en-US" w:eastAsia="ko-KR"/>
        </w:rPr>
        <w:t xml:space="preserve">version of document </w:t>
      </w:r>
      <w:r w:rsidR="00F231D6">
        <w:rPr>
          <w:rFonts w:ascii="Calibri" w:eastAsiaTheme="minorEastAsia" w:hAnsi="Calibri" w:cs="Calibri"/>
          <w:sz w:val="21"/>
          <w:szCs w:val="21"/>
          <w:highlight w:val="cyan"/>
          <w:lang w:val="en-US" w:eastAsia="ko-KR"/>
        </w:rPr>
        <w:t>is</w:t>
      </w:r>
      <w:r w:rsidRPr="0094775C">
        <w:rPr>
          <w:rFonts w:ascii="Calibri" w:eastAsiaTheme="minorEastAsia" w:hAnsi="Calibri" w:cs="Calibri"/>
          <w:sz w:val="21"/>
          <w:szCs w:val="21"/>
          <w:highlight w:val="cyan"/>
          <w:lang w:val="en-US" w:eastAsia="ko-KR"/>
        </w:rPr>
        <w:t xml:space="preserve"> acceptable</w:t>
      </w:r>
      <w:r w:rsidR="00B569B2">
        <w:rPr>
          <w:rFonts w:ascii="Calibri" w:eastAsiaTheme="minorEastAsia" w:hAnsi="Calibri" w:cs="Calibri"/>
          <w:sz w:val="21"/>
          <w:szCs w:val="21"/>
          <w:highlight w:val="cyan"/>
          <w:lang w:val="en-US" w:eastAsia="ko-KR"/>
        </w:rPr>
        <w:t>,</w:t>
      </w:r>
      <w:r w:rsidR="00F231D6">
        <w:rPr>
          <w:rFonts w:ascii="Calibri" w:eastAsiaTheme="minorEastAsia" w:hAnsi="Calibri" w:cs="Calibri"/>
          <w:sz w:val="21"/>
          <w:szCs w:val="21"/>
          <w:highlight w:val="cyan"/>
          <w:lang w:val="en-US" w:eastAsia="ko-KR"/>
        </w:rPr>
        <w:t xml:space="preserve"> </w:t>
      </w:r>
      <w:r w:rsidRPr="0094775C">
        <w:rPr>
          <w:rFonts w:ascii="Calibri" w:eastAsiaTheme="minorEastAsia" w:hAnsi="Calibri" w:cs="Calibri"/>
          <w:sz w:val="21"/>
          <w:szCs w:val="21"/>
          <w:highlight w:val="cyan"/>
          <w:lang w:val="en-US" w:eastAsia="ko-KR"/>
        </w:rPr>
        <w:t>further modification is necessary</w:t>
      </w:r>
      <w:r w:rsidR="00B569B2">
        <w:rPr>
          <w:rFonts w:ascii="Calibri" w:eastAsiaTheme="minorEastAsia" w:hAnsi="Calibri" w:cs="Calibri"/>
          <w:sz w:val="21"/>
          <w:szCs w:val="21"/>
          <w:highlight w:val="cyan"/>
          <w:lang w:val="en-US" w:eastAsia="ko-KR"/>
        </w:rPr>
        <w:t>, etc</w:t>
      </w:r>
      <w:r w:rsidRPr="0094775C">
        <w:rPr>
          <w:rFonts w:ascii="Calibri" w:eastAsiaTheme="minorEastAsia" w:hAnsi="Calibri" w:cs="Calibri"/>
          <w:sz w:val="21"/>
          <w:szCs w:val="21"/>
          <w:highlight w:val="cyan"/>
          <w:lang w:val="en-US" w:eastAsia="ko-KR"/>
        </w:rPr>
        <w:t>.</w:t>
      </w:r>
      <w:r>
        <w:rPr>
          <w:rFonts w:ascii="Calibri" w:eastAsiaTheme="minorEastAsia" w:hAnsi="Calibri" w:cs="Calibri"/>
          <w:sz w:val="21"/>
          <w:szCs w:val="21"/>
          <w:lang w:val="en-US" w:eastAsia="ko-KR"/>
        </w:rPr>
        <w:t xml:space="preserve"> </w:t>
      </w:r>
    </w:p>
    <w:p w14:paraId="2A6894A1" w14:textId="6BD7229D" w:rsidR="00F231D6" w:rsidRDefault="00626D7E" w:rsidP="00F231D6">
      <w:pPr>
        <w:pStyle w:val="ListParagraph"/>
        <w:numPr>
          <w:ilvl w:val="0"/>
          <w:numId w:val="6"/>
        </w:numPr>
        <w:spacing w:before="0" w:after="0" w:line="240" w:lineRule="auto"/>
        <w:rPr>
          <w:rFonts w:ascii="Calibri" w:eastAsiaTheme="minorEastAsia" w:hAnsi="Calibri" w:cs="Calibri"/>
          <w:sz w:val="21"/>
          <w:szCs w:val="21"/>
        </w:rPr>
      </w:pPr>
      <w:hyperlink r:id="rId18" w:history="1">
        <w:r w:rsidR="00F231D6" w:rsidRPr="00F831E4">
          <w:rPr>
            <w:rStyle w:val="Hyperlink"/>
            <w:rFonts w:ascii="Calibri" w:eastAsiaTheme="minorEastAsia" w:hAnsi="Calibri" w:cs="Calibri"/>
            <w:sz w:val="21"/>
            <w:szCs w:val="21"/>
          </w:rPr>
          <w:t>https://www.3gpp.org/ftp/tsg_ran/WG1_RL1/TSGR1_104-e/Inbox/drafts/8.11.1.2/Email%20discussion%20on%20Draft%20of%20LS/R1-210xxxx%20Detailed%20observations%20from%20evaluation%20results.docx</w:t>
        </w:r>
      </w:hyperlink>
    </w:p>
    <w:p w14:paraId="74E7F480" w14:textId="77777777" w:rsidR="00416831" w:rsidRPr="00F30D71" w:rsidRDefault="00416831" w:rsidP="0029578E">
      <w:pPr>
        <w:spacing w:after="0"/>
        <w:ind w:left="400"/>
        <w:rPr>
          <w:rFonts w:ascii="Calibri" w:eastAsiaTheme="minorEastAsia" w:hAnsi="Calibri" w:cs="Calibri"/>
          <w:sz w:val="21"/>
          <w:szCs w:val="21"/>
        </w:rPr>
      </w:pPr>
    </w:p>
    <w:tbl>
      <w:tblPr>
        <w:tblStyle w:val="TableGrid"/>
        <w:tblW w:w="9067" w:type="dxa"/>
        <w:tblLook w:val="04A0" w:firstRow="1" w:lastRow="0" w:firstColumn="1" w:lastColumn="0" w:noHBand="0" w:noVBand="1"/>
      </w:tblPr>
      <w:tblGrid>
        <w:gridCol w:w="1458"/>
        <w:gridCol w:w="7609"/>
      </w:tblGrid>
      <w:tr w:rsidR="0029578E" w:rsidRPr="00F30D71" w14:paraId="1D5D2750" w14:textId="77777777" w:rsidTr="00AC21D7">
        <w:tc>
          <w:tcPr>
            <w:tcW w:w="1458" w:type="dxa"/>
          </w:tcPr>
          <w:p w14:paraId="0ED08A37"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Company</w:t>
            </w:r>
          </w:p>
        </w:tc>
        <w:tc>
          <w:tcPr>
            <w:tcW w:w="7609" w:type="dxa"/>
          </w:tcPr>
          <w:p w14:paraId="71532270"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Comment</w:t>
            </w:r>
          </w:p>
        </w:tc>
      </w:tr>
      <w:tr w:rsidR="0029578E" w:rsidRPr="00F30D71" w14:paraId="3D5059CC" w14:textId="77777777" w:rsidTr="00AC21D7">
        <w:tc>
          <w:tcPr>
            <w:tcW w:w="1458" w:type="dxa"/>
          </w:tcPr>
          <w:p w14:paraId="19B9EF06" w14:textId="2E143B4C" w:rsidR="0029578E" w:rsidRPr="00F30D71" w:rsidRDefault="00AC21D7" w:rsidP="00AC21D7">
            <w:pPr>
              <w:rPr>
                <w:rFonts w:ascii="Calibri" w:hAnsi="Calibri" w:cs="Calibri"/>
                <w:sz w:val="21"/>
                <w:szCs w:val="21"/>
              </w:rPr>
            </w:pPr>
            <w:r>
              <w:rPr>
                <w:rFonts w:ascii="Calibri" w:hAnsi="Calibri" w:cs="Calibri"/>
                <w:sz w:val="21"/>
                <w:szCs w:val="21"/>
              </w:rPr>
              <w:t>Intel</w:t>
            </w:r>
          </w:p>
        </w:tc>
        <w:tc>
          <w:tcPr>
            <w:tcW w:w="7609" w:type="dxa"/>
          </w:tcPr>
          <w:p w14:paraId="02DB56DC" w14:textId="2084446B" w:rsidR="00AC21D7" w:rsidRDefault="00AC21D7" w:rsidP="000D1082">
            <w:pPr>
              <w:spacing w:after="0"/>
              <w:rPr>
                <w:rFonts w:ascii="Calibri" w:hAnsi="Calibri" w:cs="Calibri"/>
                <w:sz w:val="21"/>
                <w:szCs w:val="21"/>
              </w:rPr>
            </w:pPr>
            <w:r>
              <w:rPr>
                <w:rFonts w:ascii="Calibri" w:hAnsi="Calibri" w:cs="Calibri"/>
                <w:sz w:val="21"/>
                <w:szCs w:val="21"/>
              </w:rPr>
              <w:t>Following the chair’s and FL</w:t>
            </w:r>
            <w:r w:rsidR="000D1082">
              <w:rPr>
                <w:rFonts w:ascii="Calibri" w:hAnsi="Calibri" w:cs="Calibri"/>
                <w:sz w:val="21"/>
                <w:szCs w:val="21"/>
              </w:rPr>
              <w:t>’s</w:t>
            </w:r>
            <w:r>
              <w:rPr>
                <w:rFonts w:ascii="Calibri" w:hAnsi="Calibri" w:cs="Calibri"/>
                <w:sz w:val="21"/>
                <w:szCs w:val="21"/>
              </w:rPr>
              <w:t xml:space="preserve"> guidance, we </w:t>
            </w:r>
            <w:r w:rsidR="00C2211E">
              <w:rPr>
                <w:rFonts w:ascii="Calibri" w:hAnsi="Calibri" w:cs="Calibri"/>
                <w:sz w:val="21"/>
                <w:szCs w:val="21"/>
              </w:rPr>
              <w:t xml:space="preserve">suggest </w:t>
            </w:r>
            <w:proofErr w:type="gramStart"/>
            <w:r>
              <w:rPr>
                <w:rFonts w:ascii="Calibri" w:hAnsi="Calibri" w:cs="Calibri"/>
                <w:sz w:val="21"/>
                <w:szCs w:val="21"/>
              </w:rPr>
              <w:t>to add</w:t>
            </w:r>
            <w:proofErr w:type="gramEnd"/>
            <w:r>
              <w:rPr>
                <w:rFonts w:ascii="Calibri" w:hAnsi="Calibri" w:cs="Calibri"/>
                <w:sz w:val="21"/>
                <w:szCs w:val="21"/>
              </w:rPr>
              <w:t xml:space="preserve"> observations on evaluations results that were not included in the latest version. The following update is proposed:</w:t>
            </w:r>
          </w:p>
          <w:p w14:paraId="3E0F71D1" w14:textId="54389393" w:rsidR="00AC21D7" w:rsidRDefault="00AC21D7" w:rsidP="000D1082">
            <w:pPr>
              <w:spacing w:after="0"/>
              <w:rPr>
                <w:rFonts w:ascii="Calibri" w:hAnsi="Calibri" w:cs="Calibri"/>
                <w:sz w:val="21"/>
                <w:szCs w:val="21"/>
              </w:rPr>
            </w:pPr>
            <w:r>
              <w:rPr>
                <w:rFonts w:ascii="Calibri" w:hAnsi="Calibri" w:cs="Calibri"/>
                <w:sz w:val="21"/>
                <w:szCs w:val="21"/>
              </w:rPr>
              <w:t xml:space="preserve">Add new </w:t>
            </w:r>
            <w:r w:rsidR="00C2211E">
              <w:rPr>
                <w:rFonts w:ascii="Calibri" w:hAnsi="Calibri" w:cs="Calibri"/>
                <w:sz w:val="21"/>
                <w:szCs w:val="21"/>
              </w:rPr>
              <w:t>section/</w:t>
            </w:r>
            <w:proofErr w:type="spellStart"/>
            <w:r>
              <w:rPr>
                <w:rFonts w:ascii="Calibri" w:hAnsi="Calibri" w:cs="Calibri"/>
                <w:sz w:val="21"/>
                <w:szCs w:val="21"/>
              </w:rPr>
              <w:t>paragrapth</w:t>
            </w:r>
            <w:proofErr w:type="spellEnd"/>
            <w:r>
              <w:rPr>
                <w:rFonts w:ascii="Calibri" w:hAnsi="Calibri" w:cs="Calibri"/>
                <w:sz w:val="21"/>
                <w:szCs w:val="21"/>
              </w:rPr>
              <w:t xml:space="preserve"> with the following observations:</w:t>
            </w:r>
          </w:p>
          <w:p w14:paraId="2423BAF2" w14:textId="3EDE0E28" w:rsidR="00AC21D7" w:rsidRPr="00AC21D7" w:rsidRDefault="00AC21D7" w:rsidP="00AC21D7">
            <w:pPr>
              <w:rPr>
                <w:ins w:id="1022" w:author="Author" w:date="2021-02-03T17:37:00Z"/>
                <w:b/>
                <w:bCs/>
              </w:rPr>
            </w:pPr>
            <w:ins w:id="1023" w:author="Author" w:date="2021-02-03T17:37:00Z">
              <w:r w:rsidRPr="00AC21D7">
                <w:rPr>
                  <w:b/>
                  <w:bCs/>
                </w:rPr>
                <w:t>Evaluation of Rel.16 Mode-2 RA enhancements</w:t>
              </w:r>
            </w:ins>
          </w:p>
          <w:p w14:paraId="09C7A69E" w14:textId="62F939C8" w:rsidR="00AC21D7" w:rsidRPr="00C2211E" w:rsidRDefault="00C2211E" w:rsidP="00AC21D7">
            <w:pPr>
              <w:pStyle w:val="ListParagraph"/>
              <w:numPr>
                <w:ilvl w:val="0"/>
                <w:numId w:val="4"/>
              </w:numPr>
              <w:spacing w:before="0" w:after="120" w:line="240" w:lineRule="auto"/>
              <w:ind w:left="714" w:hanging="357"/>
              <w:rPr>
                <w:ins w:id="1024" w:author="Author" w:date="2021-02-03T17:39:00Z"/>
                <w:rFonts w:ascii="Times New Roman" w:eastAsia="SimSun" w:hAnsi="Times New Roman"/>
                <w:i/>
                <w:szCs w:val="20"/>
              </w:rPr>
            </w:pPr>
            <w:ins w:id="1025" w:author="Author" w:date="2021-02-03T17:41:00Z">
              <w:r w:rsidRPr="00C2211E">
                <w:rPr>
                  <w:rFonts w:ascii="Times New Roman" w:eastAsia="Times New Roman" w:hAnsi="Times New Roman"/>
                  <w:i/>
                  <w:szCs w:val="20"/>
                </w:rPr>
                <w:t xml:space="preserve">Source 2 (R1-2100673) </w:t>
              </w:r>
            </w:ins>
            <w:ins w:id="1026" w:author="Author" w:date="2021-02-03T17:37:00Z">
              <w:r w:rsidR="00AC21D7" w:rsidRPr="00C2211E">
                <w:rPr>
                  <w:rFonts w:ascii="Times New Roman" w:hAnsi="Times New Roman"/>
                  <w:i/>
                  <w:szCs w:val="20"/>
                </w:rPr>
                <w:t xml:space="preserve">observed PRR gains over the Rel.16 Mode-2 RA if the minimum number of </w:t>
              </w:r>
              <w:proofErr w:type="gramStart"/>
              <w:r w:rsidR="00AC21D7" w:rsidRPr="00C2211E">
                <w:rPr>
                  <w:rFonts w:ascii="Times New Roman" w:hAnsi="Times New Roman"/>
                  <w:i/>
                  <w:szCs w:val="20"/>
                </w:rPr>
                <w:t>retransmission</w:t>
              </w:r>
              <w:proofErr w:type="gramEnd"/>
              <w:r w:rsidR="00AC21D7" w:rsidRPr="00C2211E">
                <w:rPr>
                  <w:rFonts w:ascii="Times New Roman" w:hAnsi="Times New Roman"/>
                  <w:i/>
                  <w:szCs w:val="20"/>
                </w:rPr>
                <w:t xml:space="preserve"> is ensured by UE for the case of Option 1 HARQ feedback. It is also observed that proposed solution is compatible with inter-UE coordination schemes requiring additional signaling between UEs.</w:t>
              </w:r>
            </w:ins>
          </w:p>
          <w:p w14:paraId="0D136D2F" w14:textId="2536DE4A" w:rsidR="00AC21D7" w:rsidRPr="00AC21D7" w:rsidRDefault="00C2211E" w:rsidP="00C2211E">
            <w:pPr>
              <w:pStyle w:val="ListParagraph"/>
              <w:numPr>
                <w:ilvl w:val="0"/>
                <w:numId w:val="4"/>
              </w:numPr>
              <w:spacing w:before="0" w:after="120" w:line="240" w:lineRule="auto"/>
              <w:rPr>
                <w:rFonts w:ascii="Calibri" w:hAnsi="Calibri" w:cs="Calibri"/>
                <w:sz w:val="21"/>
                <w:szCs w:val="21"/>
              </w:rPr>
            </w:pPr>
            <w:ins w:id="1027" w:author="Author" w:date="2021-02-03T17:41:00Z">
              <w:r w:rsidRPr="00C2211E">
                <w:rPr>
                  <w:rFonts w:ascii="Times New Roman" w:eastAsia="Times New Roman" w:hAnsi="Times New Roman"/>
                  <w:i/>
                  <w:szCs w:val="20"/>
                </w:rPr>
                <w:t>Source 2 (R1-2100673</w:t>
              </w:r>
              <w:r w:rsidRPr="00C2211E">
                <w:rPr>
                  <w:rFonts w:ascii="Times New Roman" w:hAnsi="Times New Roman"/>
                  <w:i/>
                  <w:szCs w:val="20"/>
                </w:rPr>
                <w:t xml:space="preserve">) </w:t>
              </w:r>
            </w:ins>
            <w:ins w:id="1028" w:author="Author" w:date="2021-02-03T17:39:00Z">
              <w:r w:rsidR="00AC21D7" w:rsidRPr="00C2211E">
                <w:rPr>
                  <w:rFonts w:ascii="Times New Roman" w:hAnsi="Times New Roman"/>
                  <w:i/>
                  <w:szCs w:val="20"/>
                </w:rPr>
                <w:t>observed reduced latency</w:t>
              </w:r>
            </w:ins>
            <w:ins w:id="1029" w:author="Author" w:date="2021-02-03T17:52:00Z">
              <w:r w:rsidR="000D1082">
                <w:rPr>
                  <w:rFonts w:ascii="Times New Roman" w:hAnsi="Times New Roman"/>
                  <w:i/>
                  <w:szCs w:val="20"/>
                </w:rPr>
                <w:t xml:space="preserve"> </w:t>
              </w:r>
            </w:ins>
            <w:ins w:id="1030" w:author="Author" w:date="2021-02-03T17:39:00Z">
              <w:r w:rsidR="00AC21D7" w:rsidRPr="00C2211E">
                <w:rPr>
                  <w:rFonts w:ascii="Times New Roman" w:hAnsi="Times New Roman"/>
                  <w:i/>
                  <w:szCs w:val="20"/>
                </w:rPr>
                <w:t xml:space="preserve">over the Rel.16 Mode-2 RA if resource selection procedure is adjusted to </w:t>
              </w:r>
            </w:ins>
            <w:ins w:id="1031" w:author="Author" w:date="2021-02-03T17:43:00Z">
              <w:r w:rsidRPr="00C2211E">
                <w:rPr>
                  <w:rFonts w:ascii="Times New Roman" w:hAnsi="Times New Roman"/>
                  <w:i/>
                  <w:szCs w:val="20"/>
                </w:rPr>
                <w:t xml:space="preserve">prioritize </w:t>
              </w:r>
            </w:ins>
            <w:ins w:id="1032" w:author="Author" w:date="2021-02-03T17:39:00Z">
              <w:r w:rsidR="00AC21D7" w:rsidRPr="00C2211E">
                <w:rPr>
                  <w:rFonts w:ascii="Times New Roman" w:hAnsi="Times New Roman"/>
                  <w:i/>
                  <w:szCs w:val="20"/>
                </w:rPr>
                <w:t>select</w:t>
              </w:r>
            </w:ins>
            <w:ins w:id="1033" w:author="Author" w:date="2021-02-03T17:43:00Z">
              <w:r w:rsidRPr="00C2211E">
                <w:rPr>
                  <w:rFonts w:ascii="Times New Roman" w:hAnsi="Times New Roman"/>
                  <w:i/>
                  <w:szCs w:val="20"/>
                </w:rPr>
                <w:t>ion of</w:t>
              </w:r>
            </w:ins>
            <w:ins w:id="1034" w:author="Author" w:date="2021-02-03T17:39:00Z">
              <w:r w:rsidR="00AC21D7" w:rsidRPr="00C2211E">
                <w:rPr>
                  <w:rFonts w:ascii="Times New Roman" w:hAnsi="Times New Roman"/>
                  <w:i/>
                  <w:szCs w:val="20"/>
                </w:rPr>
                <w:t xml:space="preserve"> early in time resources. It is also observed that proposed solution </w:t>
              </w:r>
            </w:ins>
            <w:ins w:id="1035" w:author="Author" w:date="2021-02-03T17:53:00Z">
              <w:r w:rsidR="000D1082">
                <w:rPr>
                  <w:rFonts w:ascii="Times New Roman" w:hAnsi="Times New Roman"/>
                  <w:i/>
                  <w:szCs w:val="20"/>
                </w:rPr>
                <w:t xml:space="preserve">does not have noticeable impact on reliability and </w:t>
              </w:r>
            </w:ins>
            <w:ins w:id="1036" w:author="Author" w:date="2021-02-03T17:39:00Z">
              <w:r w:rsidR="00AC21D7" w:rsidRPr="00C2211E">
                <w:rPr>
                  <w:rFonts w:ascii="Times New Roman" w:hAnsi="Times New Roman"/>
                  <w:i/>
                  <w:szCs w:val="20"/>
                </w:rPr>
                <w:t>is compatible with inter-UE coordination schemes requiring additional signaling between UEs.</w:t>
              </w:r>
            </w:ins>
          </w:p>
        </w:tc>
      </w:tr>
      <w:tr w:rsidR="0029578E" w:rsidRPr="00F30D71" w14:paraId="754D7F6F" w14:textId="77777777" w:rsidTr="00AC21D7">
        <w:tc>
          <w:tcPr>
            <w:tcW w:w="1458" w:type="dxa"/>
          </w:tcPr>
          <w:p w14:paraId="4E91CA04" w14:textId="79DD9F74" w:rsidR="0029578E" w:rsidRPr="005B7C00" w:rsidRDefault="005B7C00" w:rsidP="00AC21D7">
            <w:pPr>
              <w:rPr>
                <w:rFonts w:ascii="Calibri" w:eastAsia="MS Mincho" w:hAnsi="Calibri" w:cs="Calibri"/>
                <w:sz w:val="21"/>
                <w:szCs w:val="21"/>
                <w:lang w:eastAsia="ja-JP"/>
              </w:rPr>
            </w:pPr>
            <w:r>
              <w:rPr>
                <w:rFonts w:ascii="Calibri" w:eastAsia="MS Mincho" w:hAnsi="Calibri" w:cs="Calibri" w:hint="eastAsia"/>
                <w:sz w:val="21"/>
                <w:szCs w:val="21"/>
                <w:lang w:eastAsia="ja-JP"/>
              </w:rPr>
              <w:t>N</w:t>
            </w:r>
            <w:r>
              <w:rPr>
                <w:rFonts w:ascii="Calibri" w:eastAsia="MS Mincho" w:hAnsi="Calibri" w:cs="Calibri"/>
                <w:sz w:val="21"/>
                <w:szCs w:val="21"/>
                <w:lang w:eastAsia="ja-JP"/>
              </w:rPr>
              <w:t>TT DOCOMO</w:t>
            </w:r>
          </w:p>
        </w:tc>
        <w:tc>
          <w:tcPr>
            <w:tcW w:w="7609" w:type="dxa"/>
          </w:tcPr>
          <w:p w14:paraId="4A5942A8" w14:textId="60CC41CA" w:rsidR="0029578E" w:rsidRDefault="005B7C00" w:rsidP="005B7C00">
            <w:pPr>
              <w:spacing w:after="0"/>
              <w:rPr>
                <w:rFonts w:ascii="Calibri" w:eastAsia="MS Mincho" w:hAnsi="Calibri" w:cs="Calibri"/>
                <w:sz w:val="21"/>
                <w:szCs w:val="21"/>
                <w:lang w:eastAsia="ja-JP"/>
              </w:rPr>
            </w:pPr>
            <w:r>
              <w:rPr>
                <w:rFonts w:ascii="Calibri" w:eastAsia="MS Mincho" w:hAnsi="Calibri" w:cs="Calibri" w:hint="eastAsia"/>
                <w:sz w:val="21"/>
                <w:szCs w:val="21"/>
                <w:lang w:eastAsia="ja-JP"/>
              </w:rPr>
              <w:t>L</w:t>
            </w:r>
            <w:r>
              <w:rPr>
                <w:rFonts w:ascii="Calibri" w:eastAsia="MS Mincho" w:hAnsi="Calibri" w:cs="Calibri"/>
                <w:sz w:val="21"/>
                <w:szCs w:val="21"/>
                <w:lang w:eastAsia="ja-JP"/>
              </w:rPr>
              <w:t>et me ask two questions on kind simulation results, for clarifications.</w:t>
            </w:r>
            <w:r w:rsidR="005513E5">
              <w:rPr>
                <w:rFonts w:ascii="Calibri" w:eastAsia="MS Mincho" w:hAnsi="Calibri" w:cs="Calibri"/>
                <w:sz w:val="21"/>
                <w:szCs w:val="21"/>
                <w:lang w:eastAsia="ja-JP"/>
              </w:rPr>
              <w:t xml:space="preserve"> The reason is that we would like to know whether type-A is </w:t>
            </w:r>
            <w:proofErr w:type="gramStart"/>
            <w:r w:rsidR="005513E5">
              <w:rPr>
                <w:rFonts w:ascii="Calibri" w:eastAsia="MS Mincho" w:hAnsi="Calibri" w:cs="Calibri"/>
                <w:sz w:val="21"/>
                <w:szCs w:val="21"/>
                <w:lang w:eastAsia="ja-JP"/>
              </w:rPr>
              <w:t>really beneficial</w:t>
            </w:r>
            <w:proofErr w:type="gramEnd"/>
            <w:r w:rsidR="005513E5">
              <w:rPr>
                <w:rFonts w:ascii="Calibri" w:eastAsia="MS Mincho" w:hAnsi="Calibri" w:cs="Calibri"/>
                <w:sz w:val="21"/>
                <w:szCs w:val="21"/>
                <w:lang w:eastAsia="ja-JP"/>
              </w:rPr>
              <w:t xml:space="preserve"> for aperiodic traffic. Please note that motivation is not to object but to know/clarify. :)</w:t>
            </w:r>
          </w:p>
          <w:p w14:paraId="4558E71D" w14:textId="3C195882" w:rsidR="005B7C00" w:rsidRDefault="005B7C00" w:rsidP="005B7C00">
            <w:pPr>
              <w:pStyle w:val="ListParagraph"/>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HW</w:t>
            </w:r>
          </w:p>
          <w:p w14:paraId="0BB771DF" w14:textId="37CCA3FA" w:rsidR="00C67766" w:rsidRDefault="005B7C00"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Regarding evaluations in x1941, </w:t>
            </w:r>
            <w:r w:rsidR="00C67766">
              <w:rPr>
                <w:rFonts w:ascii="Calibri" w:eastAsia="MS Mincho" w:hAnsi="Calibri" w:cs="Calibri"/>
                <w:sz w:val="21"/>
                <w:szCs w:val="21"/>
                <w:lang w:eastAsia="ja-JP"/>
              </w:rPr>
              <w:t>in aperiodic traffic case, I would like to know the details of assumption.</w:t>
            </w:r>
          </w:p>
          <w:p w14:paraId="45920730" w14:textId="77777777" w:rsidR="00933DCC" w:rsidRDefault="00C67766"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UE-B transmits request to UE-A at slot n, then UE-A receive and decode the request. And then UE-A selects resource to share information based on request, and prepare the signal (coding, etc.). After that, UE-A transmits the information to UE-B. UE-B receives the information, and then selects resource based on the information. Finally, UE-B prepares the signal (coding, etc.) and transmits it on the selected resource.</w:t>
            </w:r>
          </w:p>
          <w:p w14:paraId="7A2789B5" w14:textId="0E2A87AB" w:rsidR="00C67766" w:rsidRDefault="005513E5"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C67766">
              <w:rPr>
                <w:rFonts w:ascii="Calibri" w:eastAsia="MS Mincho" w:hAnsi="Calibri" w:cs="Calibri" w:hint="eastAsia"/>
                <w:sz w:val="21"/>
                <w:szCs w:val="21"/>
                <w:lang w:eastAsia="ja-JP"/>
              </w:rPr>
              <w:t>I</w:t>
            </w:r>
            <w:r w:rsidR="00C67766">
              <w:rPr>
                <w:rFonts w:ascii="Calibri" w:eastAsia="MS Mincho" w:hAnsi="Calibri" w:cs="Calibri"/>
                <w:sz w:val="21"/>
                <w:szCs w:val="21"/>
                <w:lang w:eastAsia="ja-JP"/>
              </w:rPr>
              <w:t>s the above procedure is correct in your evaluation?</w:t>
            </w:r>
          </w:p>
          <w:p w14:paraId="688D4CF0" w14:textId="77777777" w:rsidR="00933DCC" w:rsidRDefault="00C67766"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I</w:t>
            </w:r>
            <w:r>
              <w:rPr>
                <w:rFonts w:ascii="Calibri" w:eastAsia="MS Mincho" w:hAnsi="Calibri" w:cs="Calibri"/>
                <w:sz w:val="21"/>
                <w:szCs w:val="21"/>
                <w:lang w:eastAsia="ja-JP"/>
              </w:rPr>
              <w:t>f correct,</w:t>
            </w:r>
            <w:r w:rsidR="007E2B5E">
              <w:rPr>
                <w:rFonts w:ascii="Calibri" w:eastAsia="MS Mincho" w:hAnsi="Calibri" w:cs="Calibri"/>
                <w:sz w:val="21"/>
                <w:szCs w:val="21"/>
                <w:lang w:eastAsia="ja-JP"/>
              </w:rPr>
              <w:t xml:space="preserve"> Q2:</w:t>
            </w:r>
            <w:r>
              <w:rPr>
                <w:rFonts w:ascii="Calibri" w:eastAsia="MS Mincho" w:hAnsi="Calibri" w:cs="Calibri"/>
                <w:sz w:val="21"/>
                <w:szCs w:val="21"/>
                <w:lang w:eastAsia="ja-JP"/>
              </w:rPr>
              <w:t xml:space="preserve"> is all processing time considered in your </w:t>
            </w:r>
            <w:proofErr w:type="spellStart"/>
            <w:r>
              <w:rPr>
                <w:rFonts w:ascii="Calibri" w:eastAsia="MS Mincho" w:hAnsi="Calibri" w:cs="Calibri"/>
                <w:sz w:val="21"/>
                <w:szCs w:val="21"/>
                <w:lang w:eastAsia="ja-JP"/>
              </w:rPr>
              <w:t>evalulation</w:t>
            </w:r>
            <w:proofErr w:type="spellEnd"/>
            <w:r>
              <w:rPr>
                <w:rFonts w:ascii="Calibri" w:eastAsia="MS Mincho" w:hAnsi="Calibri" w:cs="Calibri"/>
                <w:sz w:val="21"/>
                <w:szCs w:val="21"/>
                <w:lang w:eastAsia="ja-JP"/>
              </w:rPr>
              <w:t>?</w:t>
            </w:r>
          </w:p>
          <w:p w14:paraId="01388A04" w14:textId="0FCD8B73" w:rsidR="00C67766" w:rsidRDefault="007E2B5E"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Q3: </w:t>
            </w:r>
            <w:r w:rsidR="00C67766">
              <w:rPr>
                <w:rFonts w:ascii="Calibri" w:eastAsia="MS Mincho" w:hAnsi="Calibri" w:cs="Calibri"/>
                <w:sz w:val="21"/>
                <w:szCs w:val="21"/>
                <w:lang w:eastAsia="ja-JP"/>
              </w:rPr>
              <w:t>Could you kindly share the exact timing of each processing?</w:t>
            </w:r>
          </w:p>
          <w:p w14:paraId="55B0E3D0" w14:textId="77777777" w:rsidR="005B7C00" w:rsidRDefault="005B7C00" w:rsidP="005B7C00">
            <w:pPr>
              <w:pStyle w:val="ListParagraph"/>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vivo</w:t>
            </w:r>
          </w:p>
          <w:p w14:paraId="1104B3AE" w14:textId="77777777" w:rsidR="005513E5" w:rsidRDefault="005513E5" w:rsidP="005513E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R</w:t>
            </w:r>
            <w:r>
              <w:rPr>
                <w:rFonts w:ascii="Calibri" w:eastAsia="MS Mincho" w:hAnsi="Calibri" w:cs="Calibri"/>
                <w:sz w:val="21"/>
                <w:szCs w:val="21"/>
                <w:lang w:eastAsia="ja-JP"/>
              </w:rPr>
              <w:t>egarding evaluations in x1911, in aperiodic traffic case, I would like to know the details of assumption.</w:t>
            </w:r>
          </w:p>
          <w:p w14:paraId="12FC85C8" w14:textId="77777777" w:rsidR="007E2B5E"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5513E5">
              <w:rPr>
                <w:rFonts w:ascii="Calibri" w:eastAsia="MS Mincho" w:hAnsi="Calibri" w:cs="Calibri" w:hint="eastAsia"/>
                <w:sz w:val="21"/>
                <w:szCs w:val="21"/>
                <w:lang w:eastAsia="ja-JP"/>
              </w:rPr>
              <w:t>R</w:t>
            </w:r>
            <w:r w:rsidR="005513E5">
              <w:rPr>
                <w:rFonts w:ascii="Calibri" w:eastAsia="MS Mincho" w:hAnsi="Calibri" w:cs="Calibri"/>
                <w:sz w:val="21"/>
                <w:szCs w:val="21"/>
                <w:lang w:eastAsia="ja-JP"/>
              </w:rPr>
              <w:t xml:space="preserve">ealistic assistance information is assumed in figure 10, 11, right? (I guess figure 11 is not periodic case but aperiodic case.) </w:t>
            </w:r>
          </w:p>
          <w:p w14:paraId="17A4DD6D" w14:textId="75DE2D7F" w:rsidR="00C67766"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In this case, Q2: h</w:t>
            </w:r>
            <w:r w:rsidR="005513E5">
              <w:rPr>
                <w:rFonts w:ascii="Calibri" w:eastAsia="MS Mincho" w:hAnsi="Calibri" w:cs="Calibri"/>
                <w:sz w:val="21"/>
                <w:szCs w:val="21"/>
                <w:lang w:eastAsia="ja-JP"/>
              </w:rPr>
              <w:t xml:space="preserve">ow does the sharing is triggered? Or </w:t>
            </w:r>
            <w:proofErr w:type="spellStart"/>
            <w:r w:rsidR="005513E5">
              <w:rPr>
                <w:rFonts w:ascii="Calibri" w:eastAsia="MS Mincho" w:hAnsi="Calibri" w:cs="Calibri"/>
                <w:sz w:val="21"/>
                <w:szCs w:val="21"/>
                <w:lang w:eastAsia="ja-JP"/>
              </w:rPr>
              <w:t>frequenctly</w:t>
            </w:r>
            <w:proofErr w:type="spellEnd"/>
            <w:r w:rsidR="005513E5">
              <w:rPr>
                <w:rFonts w:ascii="Calibri" w:eastAsia="MS Mincho" w:hAnsi="Calibri" w:cs="Calibri"/>
                <w:sz w:val="21"/>
                <w:szCs w:val="21"/>
                <w:lang w:eastAsia="ja-JP"/>
              </w:rPr>
              <w:t xml:space="preserve"> shared without trigger?</w:t>
            </w:r>
          </w:p>
          <w:p w14:paraId="468241FB" w14:textId="77777777" w:rsidR="00933DCC"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Then, same questions as to </w:t>
            </w:r>
            <w:proofErr w:type="gramStart"/>
            <w:r>
              <w:rPr>
                <w:rFonts w:ascii="Calibri" w:eastAsia="MS Mincho" w:hAnsi="Calibri" w:cs="Calibri"/>
                <w:sz w:val="21"/>
                <w:szCs w:val="21"/>
                <w:lang w:eastAsia="ja-JP"/>
              </w:rPr>
              <w:t>HW;</w:t>
            </w:r>
            <w:proofErr w:type="gramEnd"/>
          </w:p>
          <w:p w14:paraId="0E8B2481" w14:textId="77777777" w:rsidR="00933DCC"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Q3: is all processing time considered in your </w:t>
            </w:r>
            <w:proofErr w:type="spellStart"/>
            <w:r>
              <w:rPr>
                <w:rFonts w:ascii="Calibri" w:eastAsia="MS Mincho" w:hAnsi="Calibri" w:cs="Calibri"/>
                <w:sz w:val="21"/>
                <w:szCs w:val="21"/>
                <w:lang w:eastAsia="ja-JP"/>
              </w:rPr>
              <w:t>evalulation</w:t>
            </w:r>
            <w:proofErr w:type="spellEnd"/>
            <w:r>
              <w:rPr>
                <w:rFonts w:ascii="Calibri" w:eastAsia="MS Mincho" w:hAnsi="Calibri" w:cs="Calibri"/>
                <w:sz w:val="21"/>
                <w:szCs w:val="21"/>
                <w:lang w:eastAsia="ja-JP"/>
              </w:rPr>
              <w:t>?</w:t>
            </w:r>
          </w:p>
          <w:p w14:paraId="72FC88B5" w14:textId="0B041CA4" w:rsidR="007E2B5E"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Q4: Could you kindly share the exact timing of each processing?</w:t>
            </w:r>
          </w:p>
          <w:p w14:paraId="4DDB475D" w14:textId="164CC722" w:rsidR="005513E5"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A</w:t>
            </w:r>
            <w:r>
              <w:rPr>
                <w:rFonts w:ascii="Calibri" w:eastAsia="MS Mincho" w:hAnsi="Calibri" w:cs="Calibri"/>
                <w:sz w:val="21"/>
                <w:szCs w:val="21"/>
                <w:lang w:eastAsia="ja-JP"/>
              </w:rPr>
              <w:t>t last, Q5: mixed mechanism show benefit, not only type A, right?</w:t>
            </w:r>
            <w:r w:rsidR="00933DCC">
              <w:rPr>
                <w:rFonts w:ascii="Calibri" w:eastAsia="MS Mincho" w:hAnsi="Calibri" w:cs="Calibri" w:hint="eastAsia"/>
                <w:sz w:val="21"/>
                <w:szCs w:val="21"/>
                <w:lang w:eastAsia="ja-JP"/>
              </w:rPr>
              <w:t xml:space="preserve"> </w:t>
            </w:r>
            <w:r w:rsidR="00933DCC">
              <w:rPr>
                <w:rFonts w:ascii="Calibri" w:eastAsia="MS Mincho" w:hAnsi="Calibri" w:cs="Calibri"/>
                <w:sz w:val="21"/>
                <w:szCs w:val="21"/>
                <w:lang w:eastAsia="ja-JP"/>
              </w:rPr>
              <w:t xml:space="preserve">Or </w:t>
            </w:r>
            <w:proofErr w:type="gramStart"/>
            <w:r w:rsidR="00933DCC">
              <w:rPr>
                <w:rFonts w:ascii="Calibri" w:eastAsia="MS Mincho" w:hAnsi="Calibri" w:cs="Calibri"/>
                <w:sz w:val="21"/>
                <w:szCs w:val="21"/>
                <w:lang w:eastAsia="ja-JP"/>
              </w:rPr>
              <w:t>is</w:t>
            </w:r>
            <w:proofErr w:type="gramEnd"/>
            <w:r w:rsidR="00933DCC">
              <w:rPr>
                <w:rFonts w:ascii="Calibri" w:eastAsia="MS Mincho" w:hAnsi="Calibri" w:cs="Calibri"/>
                <w:sz w:val="21"/>
                <w:szCs w:val="21"/>
                <w:lang w:eastAsia="ja-JP"/>
              </w:rPr>
              <w:t xml:space="preserve"> there results of type-A with realistic assumption?</w:t>
            </w:r>
          </w:p>
          <w:p w14:paraId="49FFCC4D" w14:textId="1DB31431" w:rsidR="00BA67D7" w:rsidRPr="00BA67D7" w:rsidRDefault="00BA67D7" w:rsidP="00BA67D7">
            <w:pPr>
              <w:spacing w:after="0"/>
              <w:rPr>
                <w:rFonts w:ascii="Calibri" w:eastAsia="MS Mincho" w:hAnsi="Calibri" w:cs="Calibri"/>
                <w:sz w:val="21"/>
                <w:szCs w:val="21"/>
                <w:lang w:eastAsia="ja-JP"/>
              </w:rPr>
            </w:pPr>
            <w:r w:rsidRPr="00BA67D7">
              <w:rPr>
                <w:rFonts w:ascii="Calibri" w:eastAsia="MS Mincho" w:hAnsi="Calibri" w:cs="Calibri" w:hint="eastAsia"/>
                <w:sz w:val="21"/>
                <w:szCs w:val="21"/>
                <w:lang w:eastAsia="ja-JP"/>
              </w:rPr>
              <w:lastRenderedPageBreak/>
              <w:t>M</w:t>
            </w:r>
            <w:r w:rsidRPr="00BA67D7">
              <w:rPr>
                <w:rFonts w:ascii="Calibri" w:eastAsia="MS Mincho" w:hAnsi="Calibri" w:cs="Calibri"/>
                <w:sz w:val="21"/>
                <w:szCs w:val="21"/>
                <w:lang w:eastAsia="ja-JP"/>
              </w:rPr>
              <w:t>aybe I missed some explanation</w:t>
            </w:r>
            <w:r>
              <w:rPr>
                <w:rFonts w:ascii="Calibri" w:eastAsia="MS Mincho" w:hAnsi="Calibri" w:cs="Calibri"/>
                <w:sz w:val="21"/>
                <w:szCs w:val="21"/>
                <w:lang w:eastAsia="ja-JP"/>
              </w:rPr>
              <w:t>s</w:t>
            </w:r>
            <w:r w:rsidRPr="00BA67D7">
              <w:rPr>
                <w:rFonts w:ascii="Calibri" w:eastAsia="MS Mincho" w:hAnsi="Calibri" w:cs="Calibri"/>
                <w:sz w:val="21"/>
                <w:szCs w:val="21"/>
                <w:lang w:eastAsia="ja-JP"/>
              </w:rPr>
              <w:t xml:space="preserve"> in x1941</w:t>
            </w:r>
            <w:r>
              <w:rPr>
                <w:rFonts w:ascii="Calibri" w:eastAsia="MS Mincho" w:hAnsi="Calibri" w:cs="Calibri"/>
                <w:sz w:val="21"/>
                <w:szCs w:val="21"/>
                <w:lang w:eastAsia="ja-JP"/>
              </w:rPr>
              <w:t xml:space="preserve"> and x1911</w:t>
            </w:r>
            <w:r w:rsidRPr="00BA67D7">
              <w:rPr>
                <w:rFonts w:ascii="Calibri" w:eastAsia="MS Mincho" w:hAnsi="Calibri" w:cs="Calibri"/>
                <w:sz w:val="21"/>
                <w:szCs w:val="21"/>
                <w:lang w:eastAsia="ja-JP"/>
              </w:rPr>
              <w:t>, if so, sorry for that.</w:t>
            </w:r>
          </w:p>
        </w:tc>
      </w:tr>
      <w:tr w:rsidR="0029578E" w:rsidRPr="00F30D71" w14:paraId="34808985" w14:textId="77777777" w:rsidTr="00AC21D7">
        <w:tc>
          <w:tcPr>
            <w:tcW w:w="1458" w:type="dxa"/>
          </w:tcPr>
          <w:p w14:paraId="391EC0E2" w14:textId="2901EEFC" w:rsidR="0029578E" w:rsidRPr="00F30D71" w:rsidRDefault="00BD4735" w:rsidP="00AC21D7">
            <w:pPr>
              <w:rPr>
                <w:rFonts w:ascii="Calibri" w:hAnsi="Calibri" w:cs="Calibri"/>
                <w:sz w:val="21"/>
                <w:szCs w:val="21"/>
                <w:lang w:eastAsia="zh-CN"/>
              </w:rPr>
            </w:pPr>
            <w:r>
              <w:rPr>
                <w:rFonts w:ascii="Calibri" w:hAnsi="Calibri" w:cs="Calibri"/>
                <w:sz w:val="21"/>
                <w:szCs w:val="21"/>
                <w:lang w:eastAsia="zh-CN"/>
              </w:rPr>
              <w:lastRenderedPageBreak/>
              <w:t>v</w:t>
            </w:r>
            <w:r w:rsidR="00734149">
              <w:rPr>
                <w:rFonts w:ascii="Calibri" w:hAnsi="Calibri" w:cs="Calibri"/>
                <w:sz w:val="21"/>
                <w:szCs w:val="21"/>
                <w:lang w:eastAsia="zh-CN"/>
              </w:rPr>
              <w:t>ivo</w:t>
            </w:r>
            <w:r>
              <w:rPr>
                <w:rFonts w:ascii="Calibri" w:hAnsi="Calibri" w:cs="Calibri"/>
                <w:sz w:val="21"/>
                <w:szCs w:val="21"/>
                <w:lang w:eastAsia="zh-CN"/>
              </w:rPr>
              <w:t>, and vivo 2</w:t>
            </w:r>
          </w:p>
        </w:tc>
        <w:tc>
          <w:tcPr>
            <w:tcW w:w="7609" w:type="dxa"/>
          </w:tcPr>
          <w:p w14:paraId="56E1A7AB" w14:textId="77777777" w:rsidR="00734149" w:rsidRDefault="00734149" w:rsidP="00AC21D7">
            <w:pPr>
              <w:rPr>
                <w:rFonts w:ascii="Calibri" w:hAnsi="Calibri" w:cs="Calibri"/>
                <w:sz w:val="21"/>
                <w:szCs w:val="21"/>
                <w:lang w:eastAsia="zh-CN"/>
              </w:rPr>
            </w:pPr>
            <w:r>
              <w:rPr>
                <w:rFonts w:ascii="Calibri" w:hAnsi="Calibri" w:cs="Calibri" w:hint="eastAsia"/>
                <w:sz w:val="21"/>
                <w:szCs w:val="21"/>
                <w:lang w:eastAsia="zh-CN"/>
              </w:rPr>
              <w:t>T</w:t>
            </w:r>
            <w:r>
              <w:rPr>
                <w:rFonts w:ascii="Calibri" w:hAnsi="Calibri" w:cs="Calibri"/>
                <w:sz w:val="21"/>
                <w:szCs w:val="21"/>
                <w:lang w:eastAsia="zh-CN"/>
              </w:rPr>
              <w:t>o DCM</w:t>
            </w:r>
            <w:r>
              <w:rPr>
                <w:rFonts w:ascii="Calibri" w:hAnsi="Calibri" w:cs="Calibri" w:hint="eastAsia"/>
                <w:sz w:val="21"/>
                <w:szCs w:val="21"/>
                <w:lang w:eastAsia="zh-CN"/>
              </w:rPr>
              <w:t>,</w:t>
            </w:r>
            <w:r>
              <w:rPr>
                <w:rFonts w:ascii="Calibri" w:hAnsi="Calibri" w:cs="Calibri"/>
                <w:sz w:val="21"/>
                <w:szCs w:val="21"/>
                <w:lang w:eastAsia="zh-CN"/>
              </w:rPr>
              <w:t xml:space="preserve"> thank you for the question, our reply is as following </w:t>
            </w:r>
          </w:p>
          <w:p w14:paraId="7BEB19A4" w14:textId="46A2915C" w:rsidR="00734149" w:rsidRDefault="00734149" w:rsidP="00AC21D7">
            <w:pPr>
              <w:rPr>
                <w:rFonts w:ascii="Calibri" w:hAnsi="Calibri" w:cs="Calibri"/>
                <w:sz w:val="21"/>
                <w:szCs w:val="21"/>
                <w:lang w:eastAsia="zh-CN"/>
              </w:rPr>
            </w:pPr>
            <w:r>
              <w:rPr>
                <w:rFonts w:ascii="Calibri" w:hAnsi="Calibri" w:cs="Calibri"/>
                <w:sz w:val="21"/>
                <w:szCs w:val="21"/>
                <w:lang w:eastAsia="zh-CN"/>
              </w:rPr>
              <w:t>Q1 reply: Figure 11 is for aperiodic traffic, sorry for the typo</w:t>
            </w:r>
          </w:p>
          <w:p w14:paraId="65AF611E" w14:textId="6064359F" w:rsidR="00345596" w:rsidRPr="00345596" w:rsidRDefault="00345596" w:rsidP="00AC21D7">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 I see, thanks for confirmation.</w:t>
            </w:r>
          </w:p>
          <w:p w14:paraId="2E9D4837" w14:textId="7A734A44" w:rsidR="00734149" w:rsidRDefault="00734149" w:rsidP="00734149">
            <w:pPr>
              <w:rPr>
                <w:rFonts w:ascii="Calibri" w:hAnsi="Calibri" w:cs="Calibri"/>
                <w:sz w:val="21"/>
                <w:szCs w:val="21"/>
                <w:lang w:eastAsia="zh-CN"/>
              </w:rPr>
            </w:pPr>
            <w:r>
              <w:rPr>
                <w:rFonts w:ascii="Calibri" w:hAnsi="Calibri" w:cs="Calibri"/>
                <w:sz w:val="21"/>
                <w:szCs w:val="21"/>
                <w:lang w:eastAsia="zh-CN"/>
              </w:rPr>
              <w:t>Q2 reply: As you can see in our paper, where hierarchical inter-UE coordination is assumed</w:t>
            </w:r>
            <w:r w:rsidR="00BA49B3">
              <w:rPr>
                <w:rFonts w:ascii="Calibri" w:hAnsi="Calibri" w:cs="Calibri"/>
                <w:sz w:val="21"/>
                <w:szCs w:val="21"/>
                <w:lang w:eastAsia="zh-CN"/>
              </w:rPr>
              <w:t xml:space="preserve"> for figure 10/11</w:t>
            </w:r>
            <w:r>
              <w:rPr>
                <w:rFonts w:ascii="Calibri" w:hAnsi="Calibri" w:cs="Calibri"/>
                <w:sz w:val="21"/>
                <w:szCs w:val="21"/>
                <w:lang w:eastAsia="zh-CN"/>
              </w:rPr>
              <w:t>, where RX UE can be a centric UE</w:t>
            </w:r>
            <w:r w:rsidR="00BA49B3">
              <w:rPr>
                <w:rFonts w:ascii="Calibri" w:hAnsi="Calibri" w:cs="Calibri"/>
                <w:sz w:val="21"/>
                <w:szCs w:val="21"/>
                <w:lang w:eastAsia="zh-CN"/>
              </w:rPr>
              <w:t xml:space="preserve"> (UE-A)</w:t>
            </w:r>
            <w:r>
              <w:rPr>
                <w:rFonts w:ascii="Calibri" w:hAnsi="Calibri" w:cs="Calibri"/>
                <w:sz w:val="21"/>
                <w:szCs w:val="21"/>
                <w:lang w:eastAsia="zh-CN"/>
              </w:rPr>
              <w:t>, where there are multiple TX UEs</w:t>
            </w:r>
            <w:r w:rsidR="00BA49B3">
              <w:rPr>
                <w:rFonts w:ascii="Calibri" w:hAnsi="Calibri" w:cs="Calibri"/>
                <w:sz w:val="21"/>
                <w:szCs w:val="21"/>
                <w:lang w:eastAsia="zh-CN"/>
              </w:rPr>
              <w:t xml:space="preserve"> (UE-B)</w:t>
            </w:r>
            <w:r>
              <w:rPr>
                <w:rFonts w:ascii="Calibri" w:hAnsi="Calibri" w:cs="Calibri"/>
                <w:sz w:val="21"/>
                <w:szCs w:val="21"/>
                <w:lang w:eastAsia="zh-CN"/>
              </w:rPr>
              <w:t xml:space="preserve"> perform transmission to this centric RX UE. we assume </w:t>
            </w:r>
            <w:r w:rsidR="003300BE">
              <w:rPr>
                <w:rFonts w:ascii="Calibri" w:hAnsi="Calibri" w:cs="Calibri"/>
                <w:sz w:val="21"/>
                <w:szCs w:val="21"/>
                <w:lang w:eastAsia="zh-CN"/>
              </w:rPr>
              <w:t xml:space="preserve">RX UE </w:t>
            </w:r>
            <w:proofErr w:type="spellStart"/>
            <w:r w:rsidR="00DB448F">
              <w:rPr>
                <w:rFonts w:ascii="Calibri" w:hAnsi="Calibri" w:cs="Calibri"/>
                <w:sz w:val="21"/>
                <w:szCs w:val="21"/>
                <w:lang w:eastAsia="zh-CN"/>
              </w:rPr>
              <w:t>suggeste</w:t>
            </w:r>
            <w:r w:rsidR="003300BE">
              <w:rPr>
                <w:rFonts w:ascii="Calibri" w:hAnsi="Calibri" w:cs="Calibri"/>
                <w:sz w:val="21"/>
                <w:szCs w:val="21"/>
                <w:lang w:eastAsia="zh-CN"/>
              </w:rPr>
              <w:t>s</w:t>
            </w:r>
            <w:proofErr w:type="spellEnd"/>
            <w:r>
              <w:rPr>
                <w:rFonts w:ascii="Calibri" w:hAnsi="Calibri" w:cs="Calibri"/>
                <w:sz w:val="21"/>
                <w:szCs w:val="21"/>
                <w:lang w:eastAsia="zh-CN"/>
              </w:rPr>
              <w:t xml:space="preserve"> </w:t>
            </w:r>
            <w:r w:rsidR="003300BE">
              <w:rPr>
                <w:rFonts w:ascii="Calibri" w:hAnsi="Calibri" w:cs="Calibri"/>
                <w:sz w:val="21"/>
                <w:szCs w:val="21"/>
                <w:lang w:eastAsia="zh-CN"/>
              </w:rPr>
              <w:t xml:space="preserve">some </w:t>
            </w:r>
            <w:r>
              <w:rPr>
                <w:rFonts w:ascii="Calibri" w:hAnsi="Calibri" w:cs="Calibri"/>
                <w:sz w:val="21"/>
                <w:szCs w:val="21"/>
                <w:lang w:eastAsia="zh-CN"/>
              </w:rPr>
              <w:t xml:space="preserve">resources </w:t>
            </w:r>
            <w:r w:rsidR="00DB448F">
              <w:rPr>
                <w:rFonts w:ascii="Calibri" w:hAnsi="Calibri" w:cs="Calibri"/>
                <w:sz w:val="21"/>
                <w:szCs w:val="21"/>
                <w:lang w:eastAsia="zh-CN"/>
              </w:rPr>
              <w:t>to</w:t>
            </w:r>
            <w:r>
              <w:rPr>
                <w:rFonts w:ascii="Calibri" w:hAnsi="Calibri" w:cs="Calibri"/>
                <w:sz w:val="21"/>
                <w:szCs w:val="21"/>
                <w:lang w:eastAsia="zh-CN"/>
              </w:rPr>
              <w:t xml:space="preserve"> each TX UE, </w:t>
            </w:r>
            <w:r w:rsidR="003300BE">
              <w:rPr>
                <w:rFonts w:ascii="Calibri" w:hAnsi="Calibri" w:cs="Calibri"/>
                <w:sz w:val="21"/>
                <w:szCs w:val="21"/>
                <w:lang w:eastAsia="zh-CN"/>
              </w:rPr>
              <w:t>TX UE can use those</w:t>
            </w:r>
            <w:r w:rsidR="00BA49B3">
              <w:rPr>
                <w:rFonts w:ascii="Calibri" w:hAnsi="Calibri" w:cs="Calibri"/>
                <w:sz w:val="21"/>
                <w:szCs w:val="21"/>
                <w:lang w:eastAsia="zh-CN"/>
              </w:rPr>
              <w:t xml:space="preserve"> resource</w:t>
            </w:r>
            <w:r>
              <w:rPr>
                <w:rFonts w:ascii="Calibri" w:hAnsi="Calibri" w:cs="Calibri"/>
                <w:sz w:val="21"/>
                <w:szCs w:val="21"/>
                <w:lang w:eastAsia="zh-CN"/>
              </w:rPr>
              <w:t xml:space="preserve"> for enquiry of additional transmission resource depending on TB size</w:t>
            </w:r>
            <w:r w:rsidR="003300BE">
              <w:rPr>
                <w:rFonts w:ascii="Calibri" w:hAnsi="Calibri" w:cs="Calibri"/>
                <w:sz w:val="21"/>
                <w:szCs w:val="21"/>
                <w:lang w:eastAsia="zh-CN"/>
              </w:rPr>
              <w:t xml:space="preserve"> (i.e., UE-B triggered assistance information transmission)</w:t>
            </w:r>
            <w:r w:rsidR="00BA49B3">
              <w:rPr>
                <w:rFonts w:ascii="Calibri" w:hAnsi="Calibri" w:cs="Calibri"/>
                <w:sz w:val="21"/>
                <w:szCs w:val="21"/>
                <w:lang w:eastAsia="zh-CN"/>
              </w:rPr>
              <w:t xml:space="preserve">. </w:t>
            </w:r>
            <w:r w:rsidR="00DB448F">
              <w:rPr>
                <w:rFonts w:ascii="Calibri" w:hAnsi="Calibri" w:cs="Calibri"/>
                <w:sz w:val="21"/>
                <w:szCs w:val="21"/>
                <w:lang w:eastAsia="zh-CN"/>
              </w:rPr>
              <w:t xml:space="preserve">When TX UE use the suggested resource, it can combine it in mode 2 resource selection procedure, </w:t>
            </w:r>
            <w:proofErr w:type="spellStart"/>
            <w:proofErr w:type="gramStart"/>
            <w:r w:rsidR="00DB448F">
              <w:rPr>
                <w:rFonts w:ascii="Calibri" w:hAnsi="Calibri" w:cs="Calibri"/>
                <w:sz w:val="21"/>
                <w:szCs w:val="21"/>
                <w:lang w:eastAsia="zh-CN"/>
              </w:rPr>
              <w:t>e.g.,using</w:t>
            </w:r>
            <w:proofErr w:type="spellEnd"/>
            <w:proofErr w:type="gramEnd"/>
            <w:r w:rsidR="00DB448F">
              <w:rPr>
                <w:rFonts w:ascii="Calibri" w:hAnsi="Calibri" w:cs="Calibri"/>
                <w:sz w:val="21"/>
                <w:szCs w:val="21"/>
                <w:lang w:eastAsia="zh-CN"/>
              </w:rPr>
              <w:t xml:space="preserve"> the overlapping part with candidate resource set.</w:t>
            </w:r>
          </w:p>
          <w:p w14:paraId="155219FF" w14:textId="77777777" w:rsidR="004B6D72" w:rsidRPr="002117A4" w:rsidRDefault="004B6D72" w:rsidP="004B6D72">
            <w:pPr>
              <w:rPr>
                <w:rFonts w:ascii="Calibri" w:hAnsi="Calibri" w:cs="Calibri"/>
                <w:color w:val="7030A0"/>
                <w:sz w:val="21"/>
                <w:szCs w:val="21"/>
                <w:lang w:eastAsia="zh-CN"/>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OK, UE-B triggers, </w:t>
            </w:r>
            <w:r w:rsidRPr="002117A4">
              <w:rPr>
                <w:rFonts w:ascii="Calibri" w:eastAsia="MS Mincho" w:hAnsi="Calibri" w:cs="Calibri"/>
                <w:strike/>
                <w:color w:val="ED7D31" w:themeColor="accent2"/>
                <w:sz w:val="21"/>
                <w:szCs w:val="21"/>
                <w:lang w:eastAsia="ja-JP"/>
              </w:rPr>
              <w:t>so UE-B may share may not. UE-A may have the information at resource selection timing, may not.</w:t>
            </w:r>
            <w:r>
              <w:rPr>
                <w:rFonts w:ascii="Calibri" w:eastAsia="MS Mincho" w:hAnsi="Calibri" w:cs="Calibri"/>
                <w:color w:val="ED7D31" w:themeColor="accent2"/>
                <w:sz w:val="21"/>
                <w:szCs w:val="21"/>
                <w:lang w:eastAsia="ja-JP"/>
              </w:rPr>
              <w:t xml:space="preserve"> </w:t>
            </w:r>
            <w:proofErr w:type="gramStart"/>
            <w:r w:rsidRPr="002117A4">
              <w:rPr>
                <w:rFonts w:ascii="Calibri" w:eastAsia="MS Mincho" w:hAnsi="Calibri" w:cs="Calibri"/>
                <w:color w:val="7030A0"/>
                <w:sz w:val="21"/>
                <w:szCs w:val="21"/>
                <w:lang w:eastAsia="ja-JP"/>
              </w:rPr>
              <w:t>so</w:t>
            </w:r>
            <w:proofErr w:type="gramEnd"/>
            <w:r w:rsidRPr="002117A4">
              <w:rPr>
                <w:rFonts w:ascii="Calibri" w:eastAsia="MS Mincho" w:hAnsi="Calibri" w:cs="Calibri"/>
                <w:color w:val="7030A0"/>
                <w:sz w:val="21"/>
                <w:szCs w:val="21"/>
                <w:lang w:eastAsia="ja-JP"/>
              </w:rPr>
              <w:t xml:space="preserve"> after UE-B requests to UE-A and then UE-A shares some information.</w:t>
            </w:r>
          </w:p>
          <w:p w14:paraId="51BA3776" w14:textId="5CC353EE" w:rsidR="00BA49B3" w:rsidRDefault="00BA49B3" w:rsidP="00734149">
            <w:pPr>
              <w:rPr>
                <w:rFonts w:ascii="Calibri" w:hAnsi="Calibri" w:cs="Calibri"/>
                <w:sz w:val="21"/>
                <w:szCs w:val="21"/>
                <w:lang w:eastAsia="zh-CN"/>
              </w:rPr>
            </w:pPr>
            <w:r>
              <w:rPr>
                <w:rFonts w:ascii="Calibri" w:hAnsi="Calibri" w:cs="Calibri"/>
                <w:sz w:val="21"/>
                <w:szCs w:val="21"/>
                <w:lang w:eastAsia="zh-CN"/>
              </w:rPr>
              <w:t>Q3/Q4 reply: the processing time is not simulated, as you know such parameter depends on hardware capability, it is challenging to assume a detailed parameter for that. I believe companies were not assuming to simulate proposing time in a system level simulation.</w:t>
            </w:r>
          </w:p>
          <w:p w14:paraId="21E66009" w14:textId="77777777" w:rsidR="004B6D72" w:rsidRDefault="004B6D72" w:rsidP="004B6D72">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Oh, really. Aperiodic reservation is indicatable up to </w:t>
            </w:r>
            <w:proofErr w:type="spellStart"/>
            <w:r>
              <w:rPr>
                <w:rFonts w:ascii="Calibri" w:eastAsia="MS Mincho" w:hAnsi="Calibri" w:cs="Calibri"/>
                <w:color w:val="ED7D31" w:themeColor="accent2"/>
                <w:sz w:val="21"/>
                <w:szCs w:val="21"/>
                <w:lang w:eastAsia="ja-JP"/>
              </w:rPr>
              <w:t>futhre</w:t>
            </w:r>
            <w:proofErr w:type="spellEnd"/>
            <w:r>
              <w:rPr>
                <w:rFonts w:ascii="Calibri" w:eastAsia="MS Mincho" w:hAnsi="Calibri" w:cs="Calibri"/>
                <w:color w:val="ED7D31" w:themeColor="accent2"/>
                <w:sz w:val="21"/>
                <w:szCs w:val="21"/>
                <w:lang w:eastAsia="ja-JP"/>
              </w:rPr>
              <w:t xml:space="preserve"> 31 slots only, so timeline is very sensitive on performance evaluation in my understanding. For example, UE-</w:t>
            </w:r>
            <w:r w:rsidRPr="002117A4">
              <w:rPr>
                <w:rFonts w:ascii="Calibri" w:eastAsia="MS Mincho" w:hAnsi="Calibri" w:cs="Calibri"/>
                <w:strike/>
                <w:color w:val="ED7D31" w:themeColor="accent2"/>
                <w:sz w:val="21"/>
                <w:szCs w:val="21"/>
                <w:lang w:eastAsia="ja-JP"/>
              </w:rPr>
              <w:t>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does resource selection for sharing at slot m, then UE-</w:t>
            </w:r>
            <w:r w:rsidRPr="002117A4">
              <w:rPr>
                <w:rFonts w:ascii="Calibri" w:eastAsia="MS Mincho" w:hAnsi="Calibri" w:cs="Calibri"/>
                <w:strike/>
                <w:color w:val="ED7D31" w:themeColor="accent2"/>
                <w:sz w:val="21"/>
                <w:szCs w:val="21"/>
                <w:lang w:eastAsia="ja-JP"/>
              </w:rPr>
              <w:t>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transmits the information at slot m+2, then UE-</w:t>
            </w:r>
            <w:r w:rsidRPr="002117A4">
              <w:rPr>
                <w:rFonts w:ascii="Calibri" w:eastAsia="MS Mincho" w:hAnsi="Calibri" w:cs="Calibri"/>
                <w:strike/>
                <w:color w:val="ED7D31" w:themeColor="accent2"/>
                <w:sz w:val="21"/>
                <w:szCs w:val="21"/>
                <w:lang w:eastAsia="ja-JP"/>
              </w:rPr>
              <w:t>A</w:t>
            </w:r>
            <w:r w:rsidRPr="002117A4">
              <w:rPr>
                <w:rFonts w:ascii="Calibri" w:eastAsia="MS Mincho" w:hAnsi="Calibri" w:cs="Calibri"/>
                <w:color w:val="7030A0"/>
                <w:sz w:val="21"/>
                <w:szCs w:val="21"/>
                <w:lang w:eastAsia="ja-JP"/>
              </w:rPr>
              <w:t>B</w:t>
            </w:r>
            <w:r>
              <w:rPr>
                <w:rFonts w:ascii="Calibri" w:eastAsia="MS Mincho" w:hAnsi="Calibri" w:cs="Calibri"/>
                <w:color w:val="ED7D31" w:themeColor="accent2"/>
                <w:sz w:val="21"/>
                <w:szCs w:val="21"/>
                <w:lang w:eastAsia="ja-JP"/>
              </w:rPr>
              <w:t xml:space="preserve"> receives it and uses in resource selection at slot m+4, then UE-</w:t>
            </w:r>
            <w:r w:rsidRPr="002117A4">
              <w:rPr>
                <w:rFonts w:ascii="Calibri" w:eastAsia="MS Mincho" w:hAnsi="Calibri" w:cs="Calibri"/>
                <w:strike/>
                <w:color w:val="ED7D31" w:themeColor="accent2"/>
                <w:sz w:val="21"/>
                <w:szCs w:val="21"/>
                <w:lang w:eastAsia="ja-JP"/>
              </w:rPr>
              <w:t xml:space="preserve"> A</w:t>
            </w:r>
            <w:r w:rsidRPr="002117A4">
              <w:rPr>
                <w:rFonts w:ascii="Calibri" w:eastAsia="MS Mincho" w:hAnsi="Calibri" w:cs="Calibri"/>
                <w:color w:val="7030A0"/>
                <w:sz w:val="21"/>
                <w:szCs w:val="21"/>
                <w:lang w:eastAsia="ja-JP"/>
              </w:rPr>
              <w:t>B</w:t>
            </w:r>
            <w:r>
              <w:rPr>
                <w:rFonts w:ascii="Calibri" w:eastAsia="MS Mincho" w:hAnsi="Calibri" w:cs="Calibri"/>
                <w:color w:val="ED7D31" w:themeColor="accent2"/>
                <w:sz w:val="21"/>
                <w:szCs w:val="21"/>
                <w:lang w:eastAsia="ja-JP"/>
              </w:rPr>
              <w:t xml:space="preserve"> transmits at slot m+6. This would be almost the earliest situation, but </w:t>
            </w:r>
            <w:proofErr w:type="gramStart"/>
            <w:r>
              <w:rPr>
                <w:rFonts w:ascii="Calibri" w:eastAsia="MS Mincho" w:hAnsi="Calibri" w:cs="Calibri"/>
                <w:color w:val="ED7D31" w:themeColor="accent2"/>
                <w:sz w:val="21"/>
                <w:szCs w:val="21"/>
                <w:lang w:eastAsia="ja-JP"/>
              </w:rPr>
              <w:t>actually longer</w:t>
            </w:r>
            <w:proofErr w:type="gramEnd"/>
            <w:r>
              <w:rPr>
                <w:rFonts w:ascii="Calibri" w:eastAsia="MS Mincho" w:hAnsi="Calibri" w:cs="Calibri"/>
                <w:color w:val="ED7D31" w:themeColor="accent2"/>
                <w:sz w:val="21"/>
                <w:szCs w:val="21"/>
                <w:lang w:eastAsia="ja-JP"/>
              </w:rPr>
              <w:t xml:space="preserve"> time is needed due to random resource selection or limited sharing timing (otherwise so many resources are consumed for sharing). Assumption should not like, when at slot m UE-</w:t>
            </w:r>
            <w:r w:rsidRPr="002117A4">
              <w:rPr>
                <w:rFonts w:ascii="Calibri" w:eastAsia="MS Mincho" w:hAnsi="Calibri" w:cs="Calibri"/>
                <w:strike/>
                <w:color w:val="ED7D31" w:themeColor="accent2"/>
                <w:sz w:val="21"/>
                <w:szCs w:val="21"/>
                <w:lang w:eastAsia="ja-JP"/>
              </w:rPr>
              <w:t xml:space="preserve"> A</w:t>
            </w:r>
            <w:r w:rsidRPr="002117A4">
              <w:rPr>
                <w:rFonts w:ascii="Calibri" w:eastAsia="MS Mincho" w:hAnsi="Calibri" w:cs="Calibri"/>
                <w:color w:val="7030A0"/>
                <w:sz w:val="21"/>
                <w:szCs w:val="21"/>
                <w:lang w:eastAsia="ja-JP"/>
              </w:rPr>
              <w:t>B</w:t>
            </w:r>
            <w:r>
              <w:rPr>
                <w:rFonts w:ascii="Calibri" w:eastAsia="MS Mincho" w:hAnsi="Calibri" w:cs="Calibri"/>
                <w:color w:val="ED7D31" w:themeColor="accent2"/>
                <w:sz w:val="21"/>
                <w:szCs w:val="21"/>
                <w:lang w:eastAsia="ja-JP"/>
              </w:rPr>
              <w:t xml:space="preserve"> has new data to transmit, UE-</w:t>
            </w:r>
            <w:r w:rsidRPr="002117A4">
              <w:rPr>
                <w:rFonts w:ascii="Calibri" w:eastAsia="MS Mincho" w:hAnsi="Calibri" w:cs="Calibri"/>
                <w:strike/>
                <w:color w:val="ED7D31" w:themeColor="accent2"/>
                <w:sz w:val="21"/>
                <w:szCs w:val="21"/>
                <w:lang w:eastAsia="ja-JP"/>
              </w:rPr>
              <w:t xml:space="preserve"> 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shares information at slot m, then UE-</w:t>
            </w:r>
            <w:r w:rsidRPr="002117A4">
              <w:rPr>
                <w:rFonts w:ascii="Calibri" w:eastAsia="MS Mincho" w:hAnsi="Calibri" w:cs="Calibri"/>
                <w:strike/>
                <w:color w:val="ED7D31" w:themeColor="accent2"/>
                <w:sz w:val="21"/>
                <w:szCs w:val="21"/>
                <w:lang w:eastAsia="ja-JP"/>
              </w:rPr>
              <w:t xml:space="preserve"> 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does resource selection at slot m, then UE-</w:t>
            </w:r>
            <w:r w:rsidRPr="002117A4">
              <w:rPr>
                <w:rFonts w:ascii="Calibri" w:eastAsia="MS Mincho" w:hAnsi="Calibri" w:cs="Calibri"/>
                <w:strike/>
                <w:color w:val="ED7D31" w:themeColor="accent2"/>
                <w:sz w:val="21"/>
                <w:szCs w:val="21"/>
                <w:lang w:eastAsia="ja-JP"/>
              </w:rPr>
              <w:t xml:space="preserve"> 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transmits at slot m+2… In this case, could I ask what is the consideration of </w:t>
            </w:r>
            <w:proofErr w:type="spellStart"/>
            <w:r>
              <w:rPr>
                <w:rFonts w:ascii="Calibri" w:eastAsia="MS Mincho" w:hAnsi="Calibri" w:cs="Calibri"/>
                <w:color w:val="ED7D31" w:themeColor="accent2"/>
                <w:sz w:val="21"/>
                <w:szCs w:val="21"/>
                <w:lang w:eastAsia="ja-JP"/>
              </w:rPr>
              <w:t>signaling</w:t>
            </w:r>
            <w:proofErr w:type="spellEnd"/>
            <w:r>
              <w:rPr>
                <w:rFonts w:ascii="Calibri" w:eastAsia="MS Mincho" w:hAnsi="Calibri" w:cs="Calibri"/>
                <w:color w:val="ED7D31" w:themeColor="accent2"/>
                <w:sz w:val="21"/>
                <w:szCs w:val="21"/>
                <w:lang w:eastAsia="ja-JP"/>
              </w:rPr>
              <w:t xml:space="preserve"> latency?</w:t>
            </w:r>
          </w:p>
          <w:p w14:paraId="7DC90EBD" w14:textId="0AA42876" w:rsidR="00BD4735" w:rsidRDefault="00BD4735" w:rsidP="00734149">
            <w:pPr>
              <w:rPr>
                <w:rFonts w:ascii="Calibri" w:hAnsi="Calibri" w:cs="Calibri"/>
                <w:sz w:val="21"/>
                <w:szCs w:val="21"/>
                <w:lang w:eastAsia="zh-CN"/>
              </w:rPr>
            </w:pPr>
            <w:r w:rsidRPr="00BD4735">
              <w:rPr>
                <w:rFonts w:ascii="Calibri" w:hAnsi="Calibri" w:cs="Calibri"/>
                <w:sz w:val="21"/>
                <w:szCs w:val="21"/>
                <w:lang w:eastAsia="zh-CN"/>
              </w:rPr>
              <w:t>[vivo2</w:t>
            </w:r>
            <w:r>
              <w:rPr>
                <w:rFonts w:ascii="Calibri" w:hAnsi="Calibri" w:cs="Calibri"/>
                <w:sz w:val="21"/>
                <w:szCs w:val="21"/>
                <w:lang w:eastAsia="zh-CN"/>
              </w:rPr>
              <w:t xml:space="preserve">]: </w:t>
            </w:r>
            <w:r>
              <w:rPr>
                <w:rFonts w:ascii="Calibri" w:hAnsi="Calibri" w:cs="Calibri" w:hint="eastAsia"/>
                <w:sz w:val="21"/>
                <w:szCs w:val="21"/>
                <w:lang w:eastAsia="zh-CN"/>
              </w:rPr>
              <w:t>in</w:t>
            </w:r>
            <w:r>
              <w:rPr>
                <w:rFonts w:ascii="Calibri" w:hAnsi="Calibri" w:cs="Calibri"/>
                <w:sz w:val="21"/>
                <w:szCs w:val="21"/>
                <w:lang w:eastAsia="zh-CN"/>
              </w:rPr>
              <w:t xml:space="preserve"> </w:t>
            </w:r>
            <w:r>
              <w:rPr>
                <w:rFonts w:ascii="Calibri" w:hAnsi="Calibri" w:cs="Calibri" w:hint="eastAsia"/>
                <w:sz w:val="21"/>
                <w:szCs w:val="21"/>
                <w:lang w:eastAsia="zh-CN"/>
              </w:rPr>
              <w:t>our</w:t>
            </w:r>
            <w:r>
              <w:rPr>
                <w:rFonts w:ascii="Calibri" w:hAnsi="Calibri" w:cs="Calibri"/>
                <w:sz w:val="21"/>
                <w:szCs w:val="21"/>
                <w:lang w:eastAsia="zh-CN"/>
              </w:rPr>
              <w:t xml:space="preserve"> understanding, ‘31 slots’ has nothing to do with the evaluated scheme, I am not sure how they are correlated. In the above example, the processing latency is 6 slots, or it may be shorter/longer depending on the actual processing time and signalling type (e.g., SCI or RRC…), actually it does not matter, even the latency is 6 slots, it can still within PDB of UE-B.   </w:t>
            </w:r>
          </w:p>
          <w:p w14:paraId="59B3DF51" w14:textId="77777777" w:rsidR="004B6D72" w:rsidRPr="002117A4" w:rsidRDefault="004B6D72" w:rsidP="004B6D72">
            <w:pPr>
              <w:rPr>
                <w:rFonts w:ascii="Calibri" w:eastAsia="MS Mincho" w:hAnsi="Calibri" w:cs="Calibri"/>
                <w:color w:val="7030A0"/>
                <w:sz w:val="21"/>
                <w:szCs w:val="21"/>
                <w:lang w:eastAsia="ja-JP"/>
              </w:rPr>
            </w:pPr>
            <w:r w:rsidRPr="002117A4">
              <w:rPr>
                <w:rFonts w:ascii="Calibri" w:eastAsia="MS Mincho" w:hAnsi="Calibri" w:cs="Calibri" w:hint="eastAsia"/>
                <w:color w:val="7030A0"/>
                <w:sz w:val="21"/>
                <w:szCs w:val="21"/>
                <w:lang w:eastAsia="ja-JP"/>
              </w:rPr>
              <w:t>[</w:t>
            </w:r>
            <w:r w:rsidRPr="002117A4">
              <w:rPr>
                <w:rFonts w:ascii="Calibri" w:eastAsia="MS Mincho" w:hAnsi="Calibri" w:cs="Calibri"/>
                <w:color w:val="7030A0"/>
                <w:sz w:val="21"/>
                <w:szCs w:val="21"/>
                <w:lang w:eastAsia="ja-JP"/>
              </w:rPr>
              <w:t>DCM2] Firstly, UE-A and UE-B were opposite, and I misunderstood answer on Q2. Let me update. OK, shared information is determined based on sensing/future TX resource</w:t>
            </w:r>
            <w:r>
              <w:rPr>
                <w:rFonts w:ascii="Calibri" w:eastAsia="MS Mincho" w:hAnsi="Calibri" w:cs="Calibri"/>
                <w:color w:val="7030A0"/>
                <w:sz w:val="21"/>
                <w:szCs w:val="21"/>
                <w:lang w:eastAsia="ja-JP"/>
              </w:rPr>
              <w:t xml:space="preserve"> at RX-UE</w:t>
            </w:r>
            <w:r w:rsidRPr="002117A4">
              <w:rPr>
                <w:rFonts w:ascii="Calibri" w:eastAsia="MS Mincho" w:hAnsi="Calibri" w:cs="Calibri"/>
                <w:color w:val="7030A0"/>
                <w:sz w:val="21"/>
                <w:szCs w:val="21"/>
                <w:lang w:eastAsia="ja-JP"/>
              </w:rPr>
              <w:t xml:space="preserve">/ future SL-UL conflict. Sorry, 31 slots </w:t>
            </w:r>
            <w:proofErr w:type="gramStart"/>
            <w:r w:rsidRPr="002117A4">
              <w:rPr>
                <w:rFonts w:ascii="Calibri" w:eastAsia="MS Mincho" w:hAnsi="Calibri" w:cs="Calibri"/>
                <w:color w:val="7030A0"/>
                <w:sz w:val="21"/>
                <w:szCs w:val="21"/>
                <w:lang w:eastAsia="ja-JP"/>
              </w:rPr>
              <w:t>was</w:t>
            </w:r>
            <w:proofErr w:type="gramEnd"/>
            <w:r w:rsidRPr="002117A4">
              <w:rPr>
                <w:rFonts w:ascii="Calibri" w:eastAsia="MS Mincho" w:hAnsi="Calibri" w:cs="Calibri"/>
                <w:color w:val="7030A0"/>
                <w:sz w:val="21"/>
                <w:szCs w:val="21"/>
                <w:lang w:eastAsia="ja-JP"/>
              </w:rPr>
              <w:t xml:space="preserve"> not accurate, reservation of n+31-th slot from n slot. The relation </w:t>
            </w:r>
            <w:r w:rsidRPr="002117A4">
              <w:rPr>
                <w:rFonts w:ascii="Calibri" w:hAnsi="Calibri" w:cs="Calibri"/>
                <w:color w:val="7030A0"/>
                <w:sz w:val="21"/>
                <w:szCs w:val="21"/>
                <w:lang w:eastAsia="zh-CN"/>
              </w:rPr>
              <w:t xml:space="preserve">is, that aperiodic reservation at slot n can reserve up to slot n+31. </w:t>
            </w:r>
            <w:proofErr w:type="gramStart"/>
            <w:r w:rsidRPr="002117A4">
              <w:rPr>
                <w:rFonts w:ascii="Calibri" w:hAnsi="Calibri" w:cs="Calibri"/>
                <w:color w:val="7030A0"/>
                <w:sz w:val="21"/>
                <w:szCs w:val="21"/>
                <w:lang w:eastAsia="zh-CN"/>
              </w:rPr>
              <w:t>So</w:t>
            </w:r>
            <w:proofErr w:type="gramEnd"/>
            <w:r w:rsidRPr="002117A4">
              <w:rPr>
                <w:rFonts w:ascii="Calibri" w:hAnsi="Calibri" w:cs="Calibri"/>
                <w:color w:val="7030A0"/>
                <w:sz w:val="21"/>
                <w:szCs w:val="21"/>
                <w:lang w:eastAsia="zh-CN"/>
              </w:rPr>
              <w:t xml:space="preserve"> if time duration between info determination at UE-B (or trigger at UE-A) and selected resource at UE-A is close to/over 31 slots, aperiodic reservation information cannot be used for the assistance information. But you assume at least </w:t>
            </w:r>
            <w:r w:rsidRPr="002117A4">
              <w:rPr>
                <w:rFonts w:ascii="Calibri" w:eastAsia="MS Mincho" w:hAnsi="Calibri" w:cs="Calibri"/>
                <w:color w:val="7030A0"/>
                <w:sz w:val="21"/>
                <w:szCs w:val="21"/>
                <w:lang w:eastAsia="ja-JP"/>
              </w:rPr>
              <w:t>future TX resource/future SL-UL conflict, then the restriction does not exist. Thanks, I understand! :)</w:t>
            </w:r>
          </w:p>
          <w:p w14:paraId="1B7FF300" w14:textId="77777777" w:rsidR="00734149" w:rsidRDefault="00BA49B3" w:rsidP="00BA49B3">
            <w:pPr>
              <w:rPr>
                <w:rFonts w:ascii="Calibri" w:hAnsi="Calibri" w:cs="Calibri"/>
                <w:sz w:val="21"/>
                <w:szCs w:val="21"/>
                <w:lang w:eastAsia="zh-CN"/>
              </w:rPr>
            </w:pPr>
            <w:r>
              <w:rPr>
                <w:rFonts w:ascii="Calibri" w:hAnsi="Calibri" w:cs="Calibri" w:hint="eastAsia"/>
                <w:sz w:val="21"/>
                <w:szCs w:val="21"/>
                <w:lang w:eastAsia="zh-CN"/>
              </w:rPr>
              <w:t>Q</w:t>
            </w:r>
            <w:r>
              <w:rPr>
                <w:rFonts w:ascii="Calibri" w:hAnsi="Calibri" w:cs="Calibri"/>
                <w:sz w:val="21"/>
                <w:szCs w:val="21"/>
                <w:lang w:eastAsia="zh-CN"/>
              </w:rPr>
              <w:t xml:space="preserve">5: it depends on how companies assume their detailed solution. If proactive solution is assumed, e.g., avoiding the </w:t>
            </w:r>
            <w:proofErr w:type="spellStart"/>
            <w:r>
              <w:rPr>
                <w:rFonts w:ascii="Calibri" w:hAnsi="Calibri" w:cs="Calibri"/>
                <w:sz w:val="21"/>
                <w:szCs w:val="21"/>
                <w:lang w:eastAsia="zh-CN"/>
              </w:rPr>
              <w:t>conflit</w:t>
            </w:r>
            <w:proofErr w:type="spellEnd"/>
            <w:r>
              <w:rPr>
                <w:rFonts w:ascii="Calibri" w:hAnsi="Calibri" w:cs="Calibri"/>
                <w:sz w:val="21"/>
                <w:szCs w:val="21"/>
                <w:lang w:eastAsia="zh-CN"/>
              </w:rPr>
              <w:t xml:space="preserve">, in our understanding, type-A/B can be equivalent, there is no need to distinguish type-A/B, i.e., pool – </w:t>
            </w:r>
            <w:proofErr w:type="spellStart"/>
            <w:r>
              <w:rPr>
                <w:rFonts w:ascii="Calibri" w:hAnsi="Calibri" w:cs="Calibri"/>
                <w:sz w:val="21"/>
                <w:szCs w:val="21"/>
                <w:lang w:eastAsia="zh-CN"/>
              </w:rPr>
              <w:t>typeA</w:t>
            </w:r>
            <w:proofErr w:type="spellEnd"/>
            <w:r>
              <w:rPr>
                <w:rFonts w:ascii="Calibri" w:hAnsi="Calibri" w:cs="Calibri"/>
                <w:sz w:val="21"/>
                <w:szCs w:val="21"/>
                <w:lang w:eastAsia="zh-CN"/>
              </w:rPr>
              <w:t xml:space="preserve"> = </w:t>
            </w:r>
            <w:proofErr w:type="spellStart"/>
            <w:r>
              <w:rPr>
                <w:rFonts w:ascii="Calibri" w:hAnsi="Calibri" w:cs="Calibri"/>
                <w:sz w:val="21"/>
                <w:szCs w:val="21"/>
                <w:lang w:eastAsia="zh-CN"/>
              </w:rPr>
              <w:t>TypeB</w:t>
            </w:r>
            <w:proofErr w:type="spellEnd"/>
            <w:r>
              <w:rPr>
                <w:rFonts w:ascii="Calibri" w:hAnsi="Calibri" w:cs="Calibri"/>
                <w:sz w:val="21"/>
                <w:szCs w:val="21"/>
                <w:lang w:eastAsia="zh-CN"/>
              </w:rPr>
              <w:t>.</w:t>
            </w:r>
          </w:p>
          <w:p w14:paraId="28EA21AF" w14:textId="77777777" w:rsidR="00C67EA0" w:rsidRDefault="00C67EA0" w:rsidP="00BA49B3">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Thank you, but we have combination part as ‘</w:t>
            </w:r>
            <w:r w:rsidRPr="00C67EA0">
              <w:rPr>
                <w:rFonts w:ascii="Calibri" w:eastAsia="MS Mincho" w:hAnsi="Calibri" w:cs="Calibri"/>
                <w:color w:val="ED7D31" w:themeColor="accent2"/>
                <w:sz w:val="21"/>
                <w:szCs w:val="21"/>
                <w:lang w:eastAsia="ja-JP"/>
              </w:rPr>
              <w:t>Combination of Type B and C</w:t>
            </w:r>
            <w:r>
              <w:rPr>
                <w:rFonts w:ascii="Calibri" w:eastAsia="MS Mincho" w:hAnsi="Calibri" w:cs="Calibri"/>
                <w:color w:val="ED7D31" w:themeColor="accent2"/>
                <w:sz w:val="21"/>
                <w:szCs w:val="21"/>
                <w:lang w:eastAsia="ja-JP"/>
              </w:rPr>
              <w:t>’ in the list. If both mechanisms are used in evaluations, ‘combination of type A and B’ should be newly added and observation on your results should be moved there, shouldn’t it? I think in combination case, both benefits are included. This means, it is unclear that both are beneficial or either is beneficial…</w:t>
            </w:r>
          </w:p>
          <w:p w14:paraId="1448044F" w14:textId="77777777" w:rsidR="00BD4735" w:rsidRDefault="00BD4735" w:rsidP="00B47BCD">
            <w:pPr>
              <w:rPr>
                <w:rFonts w:ascii="Calibri" w:hAnsi="Calibri" w:cs="Calibri"/>
                <w:sz w:val="21"/>
                <w:szCs w:val="21"/>
                <w:lang w:eastAsia="zh-CN"/>
              </w:rPr>
            </w:pPr>
            <w:r w:rsidRPr="00BD4735">
              <w:rPr>
                <w:rFonts w:ascii="Calibri" w:hAnsi="Calibri" w:cs="Calibri"/>
                <w:sz w:val="21"/>
                <w:szCs w:val="21"/>
                <w:lang w:eastAsia="zh-CN"/>
              </w:rPr>
              <w:lastRenderedPageBreak/>
              <w:t>[vivo</w:t>
            </w:r>
            <w:r w:rsidR="00B47BCD">
              <w:rPr>
                <w:rFonts w:ascii="Calibri" w:hAnsi="Calibri" w:cs="Calibri"/>
                <w:sz w:val="21"/>
                <w:szCs w:val="21"/>
                <w:lang w:eastAsia="zh-CN"/>
              </w:rPr>
              <w:t>2</w:t>
            </w:r>
            <w:r w:rsidRPr="00BD4735">
              <w:rPr>
                <w:rFonts w:ascii="Calibri" w:hAnsi="Calibri" w:cs="Calibri"/>
                <w:sz w:val="21"/>
                <w:szCs w:val="21"/>
                <w:lang w:eastAsia="zh-CN"/>
              </w:rPr>
              <w:t xml:space="preserve">] in simulation for figure 11, we assume it is only type A, no combination of type-A or Type-B, also we have no idea why/how </w:t>
            </w:r>
            <w:r w:rsidR="00B47BCD">
              <w:rPr>
                <w:rFonts w:ascii="Calibri" w:hAnsi="Calibri" w:cs="Calibri"/>
                <w:sz w:val="21"/>
                <w:szCs w:val="21"/>
                <w:lang w:eastAsia="zh-CN"/>
              </w:rPr>
              <w:t xml:space="preserve">A/B </w:t>
            </w:r>
            <w:r w:rsidRPr="00BD4735">
              <w:rPr>
                <w:rFonts w:ascii="Calibri" w:hAnsi="Calibri" w:cs="Calibri"/>
                <w:sz w:val="21"/>
                <w:szCs w:val="21"/>
                <w:lang w:eastAsia="zh-CN"/>
              </w:rPr>
              <w:t>are combined</w:t>
            </w:r>
            <w:r w:rsidR="00B47BCD">
              <w:rPr>
                <w:rFonts w:ascii="Calibri" w:hAnsi="Calibri" w:cs="Calibri"/>
                <w:sz w:val="21"/>
                <w:szCs w:val="21"/>
                <w:lang w:eastAsia="zh-CN"/>
              </w:rPr>
              <w:t xml:space="preserve"> since they are contradictory to each other</w:t>
            </w:r>
            <w:r w:rsidRPr="00BD4735">
              <w:rPr>
                <w:rFonts w:ascii="Calibri" w:hAnsi="Calibri" w:cs="Calibri"/>
                <w:sz w:val="21"/>
                <w:szCs w:val="21"/>
                <w:lang w:eastAsia="zh-CN"/>
              </w:rPr>
              <w:t>, such scheme maybe used by other companies but not us.</w:t>
            </w:r>
          </w:p>
          <w:p w14:paraId="79C4403F" w14:textId="77777777" w:rsidR="00B47BCD" w:rsidRDefault="00B47BCD" w:rsidP="00B47BCD">
            <w:pPr>
              <w:rPr>
                <w:rFonts w:ascii="Calibri" w:hAnsi="Calibri" w:cs="Calibri"/>
                <w:sz w:val="21"/>
                <w:szCs w:val="21"/>
                <w:lang w:eastAsia="zh-CN"/>
              </w:rPr>
            </w:pPr>
            <w:r>
              <w:rPr>
                <w:rFonts w:ascii="Calibri" w:hAnsi="Calibri" w:cs="Calibri"/>
                <w:sz w:val="21"/>
                <w:szCs w:val="21"/>
                <w:lang w:eastAsia="zh-CN"/>
              </w:rPr>
              <w:t xml:space="preserve">In our paper, we </w:t>
            </w:r>
            <w:proofErr w:type="gramStart"/>
            <w:r>
              <w:rPr>
                <w:rFonts w:ascii="Calibri" w:hAnsi="Calibri" w:cs="Calibri"/>
                <w:sz w:val="21"/>
                <w:szCs w:val="21"/>
                <w:lang w:eastAsia="zh-CN"/>
              </w:rPr>
              <w:t>performs</w:t>
            </w:r>
            <w:proofErr w:type="gramEnd"/>
            <w:r>
              <w:rPr>
                <w:rFonts w:ascii="Calibri" w:hAnsi="Calibri" w:cs="Calibri"/>
                <w:sz w:val="21"/>
                <w:szCs w:val="21"/>
                <w:lang w:eastAsia="zh-CN"/>
              </w:rPr>
              <w:t xml:space="preserve"> multiple simulations, some for type-A and some for type-B. we do not mixed them. The details </w:t>
            </w:r>
            <w:proofErr w:type="gramStart"/>
            <w:r>
              <w:rPr>
                <w:rFonts w:ascii="Calibri" w:hAnsi="Calibri" w:cs="Calibri"/>
                <w:sz w:val="21"/>
                <w:szCs w:val="21"/>
                <w:lang w:eastAsia="zh-CN"/>
              </w:rPr>
              <w:t>is</w:t>
            </w:r>
            <w:proofErr w:type="gramEnd"/>
            <w:r>
              <w:rPr>
                <w:rFonts w:ascii="Calibri" w:hAnsi="Calibri" w:cs="Calibri"/>
                <w:sz w:val="21"/>
                <w:szCs w:val="21"/>
                <w:lang w:eastAsia="zh-CN"/>
              </w:rPr>
              <w:t xml:space="preserve"> explained in our simulation description.</w:t>
            </w:r>
          </w:p>
          <w:p w14:paraId="6BDA65CE" w14:textId="78E1A685" w:rsidR="004B6D72" w:rsidRPr="00C67EA0" w:rsidRDefault="004B6D72" w:rsidP="00B47BCD">
            <w:pPr>
              <w:rPr>
                <w:rFonts w:ascii="Calibri" w:hAnsi="Calibri" w:cs="Calibri"/>
                <w:sz w:val="21"/>
                <w:szCs w:val="21"/>
                <w:lang w:val="en-US" w:eastAsia="zh-CN"/>
              </w:rPr>
            </w:pPr>
            <w:r w:rsidRPr="002117A4">
              <w:rPr>
                <w:rFonts w:ascii="Calibri" w:eastAsia="MS Mincho" w:hAnsi="Calibri" w:cs="Calibri" w:hint="eastAsia"/>
                <w:color w:val="7030A0"/>
                <w:sz w:val="21"/>
                <w:szCs w:val="21"/>
                <w:lang w:eastAsia="ja-JP"/>
              </w:rPr>
              <w:t>[</w:t>
            </w:r>
            <w:r w:rsidRPr="002117A4">
              <w:rPr>
                <w:rFonts w:ascii="Calibri" w:eastAsia="MS Mincho" w:hAnsi="Calibri" w:cs="Calibri"/>
                <w:color w:val="7030A0"/>
                <w:sz w:val="21"/>
                <w:szCs w:val="21"/>
                <w:lang w:eastAsia="ja-JP"/>
              </w:rPr>
              <w:t>DCM2]</w:t>
            </w:r>
            <w:r>
              <w:rPr>
                <w:rFonts w:ascii="Calibri" w:eastAsia="MS Mincho" w:hAnsi="Calibri" w:cs="Calibri"/>
                <w:color w:val="7030A0"/>
                <w:sz w:val="21"/>
                <w:szCs w:val="21"/>
                <w:lang w:eastAsia="ja-JP"/>
              </w:rPr>
              <w:t xml:space="preserve"> OK, I would misunderstand… ‘Mixed solutions’ does not mean mixture of multiple types but type-A with considerations of several factors as TX/RX conflict, SL/UL conflict, right? If this is correct, then current observation seems no problem, thanks a lot for kind </w:t>
            </w:r>
            <w:proofErr w:type="spellStart"/>
            <w:r>
              <w:rPr>
                <w:rFonts w:ascii="Calibri" w:eastAsia="MS Mincho" w:hAnsi="Calibri" w:cs="Calibri"/>
                <w:color w:val="7030A0"/>
                <w:sz w:val="21"/>
                <w:szCs w:val="21"/>
                <w:lang w:eastAsia="ja-JP"/>
              </w:rPr>
              <w:t>replys</w:t>
            </w:r>
            <w:proofErr w:type="spellEnd"/>
            <w:r>
              <w:rPr>
                <w:rFonts w:ascii="Calibri" w:eastAsia="MS Mincho" w:hAnsi="Calibri" w:cs="Calibri"/>
                <w:color w:val="7030A0"/>
                <w:sz w:val="21"/>
                <w:szCs w:val="21"/>
                <w:lang w:eastAsia="ja-JP"/>
              </w:rPr>
              <w:t>!</w:t>
            </w:r>
          </w:p>
        </w:tc>
      </w:tr>
      <w:tr w:rsidR="00893BC5" w:rsidRPr="00F30D71" w14:paraId="0D422A47" w14:textId="77777777" w:rsidTr="00AC21D7">
        <w:tc>
          <w:tcPr>
            <w:tcW w:w="1458" w:type="dxa"/>
          </w:tcPr>
          <w:p w14:paraId="31A8B63E" w14:textId="1E5CD945" w:rsidR="00893BC5" w:rsidRDefault="00893BC5" w:rsidP="00893BC5">
            <w:pPr>
              <w:rPr>
                <w:rFonts w:ascii="Calibri" w:hAnsi="Calibri" w:cs="Calibri"/>
                <w:sz w:val="21"/>
                <w:szCs w:val="21"/>
                <w:lang w:eastAsia="zh-CN"/>
              </w:rPr>
            </w:pPr>
            <w:r>
              <w:rPr>
                <w:rFonts w:ascii="Calibri" w:hAnsi="Calibri" w:cs="Calibri" w:hint="eastAsia"/>
                <w:sz w:val="21"/>
                <w:szCs w:val="21"/>
                <w:lang w:eastAsia="zh-CN"/>
              </w:rPr>
              <w:lastRenderedPageBreak/>
              <w:t>H</w:t>
            </w:r>
            <w:r>
              <w:rPr>
                <w:rFonts w:ascii="Calibri" w:hAnsi="Calibri" w:cs="Calibri"/>
                <w:sz w:val="21"/>
                <w:szCs w:val="21"/>
                <w:lang w:eastAsia="zh-CN"/>
              </w:rPr>
              <w:t xml:space="preserve">uawei, </w:t>
            </w:r>
            <w:proofErr w:type="spellStart"/>
            <w:r>
              <w:rPr>
                <w:rFonts w:ascii="Calibri" w:hAnsi="Calibri" w:cs="Calibri"/>
                <w:sz w:val="21"/>
                <w:szCs w:val="21"/>
                <w:lang w:eastAsia="zh-CN"/>
              </w:rPr>
              <w:t>HiSilicon</w:t>
            </w:r>
            <w:proofErr w:type="spellEnd"/>
          </w:p>
        </w:tc>
        <w:tc>
          <w:tcPr>
            <w:tcW w:w="7609" w:type="dxa"/>
          </w:tcPr>
          <w:p w14:paraId="29AA1710" w14:textId="77777777" w:rsidR="00893BC5" w:rsidRDefault="00893BC5" w:rsidP="00893BC5">
            <w:pPr>
              <w:rPr>
                <w:color w:val="1F497D"/>
                <w:lang w:val="en-US" w:eastAsia="zh-CN"/>
              </w:rPr>
            </w:pPr>
            <w:r>
              <w:rPr>
                <w:color w:val="1F497D"/>
              </w:rPr>
              <w:t>As we wrote earlier, we do not agree to the observations proposed by Intel to promote their scheme, because they deal with schemes which are not inter-UE coordination, and inter-UE coordination is the only topic of the LS and the conclusion it reports. We certainly do not accept the claim that a scheme involving no inter-UE coordination is in scope to schemes based on inter-UE coordination. If companies want to have some technical discussion between companies around other schemes, that is to be welcomed (although it is almost impossible when we’re discouraged from using email to talk during an e-meeting). Nevertheless, that discussion isn’t relevant to the endorsed observations.</w:t>
            </w:r>
          </w:p>
          <w:p w14:paraId="7D4398DA" w14:textId="77777777" w:rsidR="00893BC5" w:rsidRDefault="00893BC5" w:rsidP="00893BC5">
            <w:pPr>
              <w:rPr>
                <w:color w:val="1F497D"/>
              </w:rPr>
            </w:pPr>
          </w:p>
          <w:p w14:paraId="254BCD72" w14:textId="77777777" w:rsidR="00893BC5" w:rsidRDefault="00893BC5" w:rsidP="00893BC5">
            <w:pPr>
              <w:rPr>
                <w:color w:val="1F497D"/>
              </w:rPr>
            </w:pPr>
            <w:r>
              <w:rPr>
                <w:color w:val="1F497D"/>
              </w:rPr>
              <w:t>Reply to NTT DOCOMO questions:</w:t>
            </w:r>
          </w:p>
          <w:p w14:paraId="681557C4" w14:textId="77777777" w:rsidR="00893BC5" w:rsidRDefault="00893BC5" w:rsidP="00893BC5">
            <w:pPr>
              <w:pStyle w:val="ListParagraph"/>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HW</w:t>
            </w:r>
          </w:p>
          <w:p w14:paraId="15D4F3BD"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Regarding evaluations in x1941, in aperiodic traffic case, I would like to know the details of assumption.</w:t>
            </w:r>
          </w:p>
          <w:p w14:paraId="259764F7"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UE-B transmits request to UE-A at slot n, then UE-A receive and decode the request. And then UE-A selects resource to share information based on request, and prepare the signal (coding, etc.). After that, UE-A transmits the information to UE-B. UE-B receives the information, and then selects resource based on the information. Finally, UE-B prepares the signal (coding, etc.) and transmits it on the selected resource.</w:t>
            </w:r>
          </w:p>
          <w:p w14:paraId="3C092043"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Pr>
                <w:rFonts w:ascii="Calibri" w:eastAsia="MS Mincho" w:hAnsi="Calibri" w:cs="Calibri" w:hint="eastAsia"/>
                <w:sz w:val="21"/>
                <w:szCs w:val="21"/>
                <w:lang w:eastAsia="ja-JP"/>
              </w:rPr>
              <w:t>I</w:t>
            </w:r>
            <w:r>
              <w:rPr>
                <w:rFonts w:ascii="Calibri" w:eastAsia="MS Mincho" w:hAnsi="Calibri" w:cs="Calibri"/>
                <w:sz w:val="21"/>
                <w:szCs w:val="21"/>
                <w:lang w:eastAsia="ja-JP"/>
              </w:rPr>
              <w:t>s the above procedure is correct in your evaluation?</w:t>
            </w:r>
          </w:p>
          <w:p w14:paraId="45277D96"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I</w:t>
            </w:r>
            <w:r>
              <w:rPr>
                <w:rFonts w:ascii="Calibri" w:eastAsia="MS Mincho" w:hAnsi="Calibri" w:cs="Calibri"/>
                <w:sz w:val="21"/>
                <w:szCs w:val="21"/>
                <w:lang w:eastAsia="ja-JP"/>
              </w:rPr>
              <w:t xml:space="preserve">f correct, Q2: is all processing time considered in your </w:t>
            </w:r>
            <w:proofErr w:type="spellStart"/>
            <w:r>
              <w:rPr>
                <w:rFonts w:ascii="Calibri" w:eastAsia="MS Mincho" w:hAnsi="Calibri" w:cs="Calibri"/>
                <w:sz w:val="21"/>
                <w:szCs w:val="21"/>
                <w:lang w:eastAsia="ja-JP"/>
              </w:rPr>
              <w:t>evalulation</w:t>
            </w:r>
            <w:proofErr w:type="spellEnd"/>
            <w:r>
              <w:rPr>
                <w:rFonts w:ascii="Calibri" w:eastAsia="MS Mincho" w:hAnsi="Calibri" w:cs="Calibri"/>
                <w:sz w:val="21"/>
                <w:szCs w:val="21"/>
                <w:lang w:eastAsia="ja-JP"/>
              </w:rPr>
              <w:t>?</w:t>
            </w:r>
          </w:p>
          <w:p w14:paraId="1709B5C4"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Q3: Could you kindly share the exact timing of each processing?</w:t>
            </w:r>
          </w:p>
          <w:p w14:paraId="6A8EE49C" w14:textId="66843397" w:rsidR="00893BC5" w:rsidRDefault="00893BC5" w:rsidP="00893BC5">
            <w:pPr>
              <w:rPr>
                <w:color w:val="1F497D"/>
                <w:lang w:val="en-US" w:eastAsia="zh-CN"/>
              </w:rPr>
            </w:pPr>
            <w:r>
              <w:rPr>
                <w:rFonts w:hint="eastAsia"/>
                <w:color w:val="1F497D"/>
                <w:lang w:val="en-US" w:eastAsia="zh-CN"/>
              </w:rPr>
              <w:t>Q</w:t>
            </w:r>
            <w:r>
              <w:rPr>
                <w:color w:val="1F497D"/>
                <w:lang w:val="en-US" w:eastAsia="zh-CN"/>
              </w:rPr>
              <w:t xml:space="preserve">1: We would like to understand if you are proposing that RAN1 should settle on detailed values for each of the individual items you mentioned, such as the time it takes to perform coding, etc., before results can be reported to RAN? Our worry is that such a level of detail is not practical to model in most companies’ system simulators (in the sense of introducing so many configurable parameters which then can be different per UE). This would be common to your preferred Type B resource also, in our understanding since the internal hardware operation of the UEs is the same. In any case, yes, the basic timeline you describe is what we used. Is there another one you think should be used instead? </w:t>
            </w:r>
          </w:p>
          <w:p w14:paraId="06E52EA9" w14:textId="77777777" w:rsidR="00893BC5" w:rsidRDefault="00893BC5" w:rsidP="00893BC5">
            <w:pPr>
              <w:rPr>
                <w:color w:val="1F497D"/>
                <w:lang w:val="en-US" w:eastAsia="zh-CN"/>
              </w:rPr>
            </w:pPr>
          </w:p>
          <w:p w14:paraId="213BB1C8" w14:textId="77777777" w:rsidR="00893BC5" w:rsidRDefault="00893BC5" w:rsidP="00893BC5">
            <w:pPr>
              <w:rPr>
                <w:color w:val="1F497D"/>
                <w:lang w:val="en-US" w:eastAsia="zh-CN"/>
              </w:rPr>
            </w:pPr>
            <w:r>
              <w:rPr>
                <w:color w:val="1F497D"/>
                <w:lang w:val="en-US" w:eastAsia="zh-CN"/>
              </w:rPr>
              <w:t xml:space="preserve">Q2 and Q3: </w:t>
            </w:r>
          </w:p>
          <w:p w14:paraId="0A201BD4" w14:textId="77777777" w:rsidR="00893BC5" w:rsidRDefault="00893BC5" w:rsidP="00893BC5">
            <w:pPr>
              <w:rPr>
                <w:rFonts w:ascii="Calibri" w:eastAsia="MS Mincho" w:hAnsi="Calibri" w:cs="Calibri"/>
                <w:sz w:val="21"/>
                <w:szCs w:val="21"/>
                <w:lang w:eastAsia="ja-JP"/>
              </w:rPr>
            </w:pPr>
            <w:r>
              <w:rPr>
                <w:rFonts w:ascii="Calibri" w:hAnsi="Calibri" w:cs="Calibri"/>
                <w:sz w:val="21"/>
                <w:szCs w:val="21"/>
                <w:lang w:eastAsia="zh-CN"/>
              </w:rPr>
              <w:t xml:space="preserve">Slot n: </w:t>
            </w:r>
            <w:r>
              <w:rPr>
                <w:rFonts w:ascii="Calibri" w:eastAsia="MS Mincho" w:hAnsi="Calibri" w:cs="Calibri"/>
                <w:sz w:val="21"/>
                <w:szCs w:val="21"/>
                <w:lang w:eastAsia="ja-JP"/>
              </w:rPr>
              <w:t>UE-B transmits request to UE-A at slot n</w:t>
            </w:r>
          </w:p>
          <w:p w14:paraId="0CD84326" w14:textId="77777777" w:rsidR="00893BC5" w:rsidRPr="001C1A68" w:rsidRDefault="00893BC5" w:rsidP="00893BC5">
            <w:pPr>
              <w:pStyle w:val="ListParagraph"/>
              <w:numPr>
                <w:ilvl w:val="1"/>
                <w:numId w:val="23"/>
              </w:numPr>
              <w:spacing w:before="0" w:after="0"/>
              <w:rPr>
                <w:rFonts w:ascii="Calibri" w:hAnsi="Calibri" w:cs="Calibri"/>
                <w:sz w:val="21"/>
                <w:szCs w:val="21"/>
                <w:lang w:eastAsia="zh-CN"/>
              </w:rPr>
            </w:pPr>
            <w:r>
              <w:rPr>
                <w:rFonts w:ascii="Calibri" w:eastAsia="SimSun" w:hAnsi="Calibri" w:cs="Calibri"/>
                <w:sz w:val="21"/>
                <w:szCs w:val="21"/>
                <w:lang w:eastAsia="zh-CN"/>
              </w:rPr>
              <w:t>Based on UE-A’s own sensing result, assume UE-A selects three resources R1 in slot n1, R2 in slot n2, R3 in slot n3.</w:t>
            </w:r>
          </w:p>
          <w:p w14:paraId="5F94C5F2" w14:textId="77777777" w:rsidR="00893BC5" w:rsidRPr="001C1A68" w:rsidRDefault="00893BC5" w:rsidP="00893BC5">
            <w:pPr>
              <w:pStyle w:val="ListParagraph"/>
              <w:numPr>
                <w:ilvl w:val="1"/>
                <w:numId w:val="23"/>
              </w:numPr>
              <w:spacing w:before="0" w:after="0"/>
              <w:rPr>
                <w:rFonts w:ascii="Calibri" w:hAnsi="Calibri" w:cs="Calibri"/>
                <w:sz w:val="21"/>
                <w:szCs w:val="21"/>
                <w:lang w:eastAsia="zh-CN"/>
              </w:rPr>
            </w:pPr>
            <w:r>
              <w:rPr>
                <w:rFonts w:ascii="Calibri" w:eastAsia="SimSun" w:hAnsi="Calibri" w:cs="Calibri" w:hint="eastAsia"/>
                <w:sz w:val="21"/>
                <w:szCs w:val="21"/>
                <w:lang w:eastAsia="zh-CN"/>
              </w:rPr>
              <w:t>R</w:t>
            </w:r>
            <w:r>
              <w:rPr>
                <w:rFonts w:ascii="Calibri" w:eastAsia="SimSun" w:hAnsi="Calibri" w:cs="Calibri"/>
                <w:sz w:val="21"/>
                <w:szCs w:val="21"/>
                <w:lang w:eastAsia="zh-CN"/>
              </w:rPr>
              <w:t>1 is used to transmit the coordinating information from UE-A to UE-</w:t>
            </w:r>
            <w:proofErr w:type="gramStart"/>
            <w:r>
              <w:rPr>
                <w:rFonts w:ascii="Calibri" w:eastAsia="SimSun" w:hAnsi="Calibri" w:cs="Calibri"/>
                <w:sz w:val="21"/>
                <w:szCs w:val="21"/>
                <w:lang w:eastAsia="zh-CN"/>
              </w:rPr>
              <w:t>B</w:t>
            </w:r>
            <w:r w:rsidRPr="008C0192">
              <w:rPr>
                <w:rFonts w:ascii="Calibri" w:eastAsia="SimSun" w:hAnsi="Calibri" w:cs="Calibri"/>
                <w:sz w:val="21"/>
                <w:szCs w:val="21"/>
                <w:lang w:eastAsia="zh-CN"/>
              </w:rPr>
              <w:t xml:space="preserve"> </w:t>
            </w:r>
            <w:r>
              <w:rPr>
                <w:rFonts w:ascii="Calibri" w:eastAsia="SimSun" w:hAnsi="Calibri" w:cs="Calibri"/>
                <w:sz w:val="21"/>
                <w:szCs w:val="21"/>
                <w:lang w:eastAsia="zh-CN"/>
              </w:rPr>
              <w:t>.</w:t>
            </w:r>
            <w:proofErr w:type="gramEnd"/>
            <w:r>
              <w:rPr>
                <w:rFonts w:ascii="Calibri" w:eastAsia="SimSun" w:hAnsi="Calibri" w:cs="Calibri"/>
                <w:sz w:val="21"/>
                <w:szCs w:val="21"/>
                <w:lang w:eastAsia="zh-CN"/>
              </w:rPr>
              <w:t xml:space="preserve"> </w:t>
            </w:r>
            <w:r w:rsidRPr="008C0192">
              <w:rPr>
                <w:rFonts w:ascii="Calibri" w:eastAsia="SimSun" w:hAnsi="Calibri" w:cs="Calibri"/>
                <w:sz w:val="21"/>
                <w:szCs w:val="21"/>
                <w:lang w:eastAsia="zh-CN"/>
              </w:rPr>
              <w:t>R2</w:t>
            </w:r>
            <w:r>
              <w:rPr>
                <w:rFonts w:ascii="Calibri" w:eastAsia="SimSun" w:hAnsi="Calibri" w:cs="Calibri"/>
                <w:sz w:val="21"/>
                <w:szCs w:val="21"/>
                <w:lang w:eastAsia="zh-CN"/>
              </w:rPr>
              <w:t>/R3</w:t>
            </w:r>
            <w:r w:rsidRPr="008C0192">
              <w:rPr>
                <w:rFonts w:ascii="Calibri" w:eastAsia="SimSun" w:hAnsi="Calibri" w:cs="Calibri"/>
                <w:sz w:val="21"/>
                <w:szCs w:val="21"/>
                <w:lang w:eastAsia="zh-CN"/>
              </w:rPr>
              <w:t xml:space="preserve"> </w:t>
            </w:r>
            <w:r>
              <w:rPr>
                <w:rFonts w:ascii="Calibri" w:eastAsia="SimSun" w:hAnsi="Calibri" w:cs="Calibri"/>
                <w:sz w:val="21"/>
                <w:szCs w:val="21"/>
                <w:lang w:eastAsia="zh-CN"/>
              </w:rPr>
              <w:t>are the “preferred resource”, R2 is for initial transmission, R3 is for retransmission if needed.</w:t>
            </w:r>
          </w:p>
          <w:p w14:paraId="697AB725" w14:textId="77777777" w:rsidR="00893BC5" w:rsidRPr="001C1A68" w:rsidRDefault="00893BC5" w:rsidP="00893BC5">
            <w:pPr>
              <w:pStyle w:val="ListParagraph"/>
              <w:numPr>
                <w:ilvl w:val="1"/>
                <w:numId w:val="23"/>
              </w:numPr>
              <w:spacing w:before="0" w:after="0"/>
              <w:rPr>
                <w:rFonts w:ascii="Calibri" w:hAnsi="Calibri" w:cs="Calibri"/>
                <w:sz w:val="21"/>
                <w:szCs w:val="21"/>
                <w:lang w:eastAsia="zh-CN"/>
              </w:rPr>
            </w:pPr>
            <w:r>
              <w:rPr>
                <w:rFonts w:ascii="Calibri" w:eastAsia="SimSun" w:hAnsi="Calibri" w:cs="Calibri"/>
                <w:sz w:val="21"/>
                <w:szCs w:val="21"/>
                <w:lang w:eastAsia="zh-CN"/>
              </w:rPr>
              <w:t>slot n &lt; n1 &lt; n2 &lt; n3. W</w:t>
            </w:r>
            <w:r w:rsidRPr="005F0EF7">
              <w:rPr>
                <w:rFonts w:ascii="Calibri" w:eastAsia="SimSun" w:hAnsi="Calibri" w:cs="Calibri"/>
                <w:sz w:val="21"/>
                <w:szCs w:val="21"/>
                <w:lang w:eastAsia="zh-CN"/>
              </w:rPr>
              <w:t>e ensure n2-n1&gt;=2</w:t>
            </w:r>
            <w:r>
              <w:rPr>
                <w:rFonts w:ascii="Calibri" w:eastAsia="SimSun" w:hAnsi="Calibri" w:cs="Calibri"/>
                <w:sz w:val="21"/>
                <w:szCs w:val="21"/>
                <w:lang w:eastAsia="zh-CN"/>
              </w:rPr>
              <w:t>, n3-n2&gt;=2</w:t>
            </w:r>
            <w:r>
              <w:rPr>
                <w:rFonts w:ascii="Calibri" w:eastAsia="SimSun" w:hAnsi="Calibri" w:cs="Calibri" w:hint="eastAsia"/>
                <w:sz w:val="21"/>
                <w:szCs w:val="21"/>
                <w:lang w:eastAsia="zh-CN"/>
              </w:rPr>
              <w:t xml:space="preserve">. </w:t>
            </w:r>
            <w:r>
              <w:rPr>
                <w:rFonts w:ascii="Calibri" w:eastAsia="SimSun" w:hAnsi="Calibri" w:cs="Calibri"/>
                <w:sz w:val="21"/>
                <w:szCs w:val="21"/>
                <w:lang w:eastAsia="zh-CN"/>
              </w:rPr>
              <w:t>This is a lower-bound inequality, and the actual resources are still subject to resource (re-)selection. The lower bound models the processing times you are asking about.</w:t>
            </w:r>
          </w:p>
          <w:p w14:paraId="3064273D" w14:textId="23AFAA30" w:rsidR="00893BC5" w:rsidRPr="00207CA3" w:rsidRDefault="00893BC5" w:rsidP="00893BC5">
            <w:pPr>
              <w:rPr>
                <w:color w:val="1F497D"/>
                <w:lang w:eastAsia="zh-CN"/>
              </w:rPr>
            </w:pPr>
            <w:r w:rsidRPr="000E58E9">
              <w:rPr>
                <w:rFonts w:hint="eastAsia"/>
                <w:color w:val="1F497D"/>
                <w:lang w:val="en-US" w:eastAsia="zh-CN"/>
              </w:rPr>
              <w:t>I</w:t>
            </w:r>
            <w:r w:rsidRPr="000E58E9">
              <w:rPr>
                <w:color w:val="1F497D"/>
                <w:lang w:val="en-US" w:eastAsia="zh-CN"/>
              </w:rPr>
              <w:t xml:space="preserve">n terms of whether a given latency total is likely to impact the conclusions, it has also to be seen in the context of Type B (and C) resources, because Type B, at least as proposed by DOCOMO on pre-collision </w:t>
            </w:r>
            <w:proofErr w:type="spellStart"/>
            <w:r w:rsidRPr="000E58E9">
              <w:rPr>
                <w:color w:val="1F497D"/>
                <w:lang w:val="en-US" w:eastAsia="zh-CN"/>
              </w:rPr>
              <w:t>signalling</w:t>
            </w:r>
            <w:proofErr w:type="spellEnd"/>
            <w:r w:rsidRPr="000E58E9">
              <w:rPr>
                <w:color w:val="1F497D"/>
                <w:lang w:val="en-US" w:eastAsia="zh-CN"/>
              </w:rPr>
              <w:t xml:space="preserve">, is likely to be more sensitive to latency due to the 32 </w:t>
            </w:r>
            <w:r w:rsidRPr="000E58E9">
              <w:rPr>
                <w:color w:val="1F497D"/>
                <w:lang w:val="en-US" w:eastAsia="zh-CN"/>
              </w:rPr>
              <w:lastRenderedPageBreak/>
              <w:t xml:space="preserve">slot limit in SCI. Whereas for preferred resources in the future, this restriction does not exist (as you have concluded in the exchange with vivo). </w:t>
            </w:r>
            <w:r>
              <w:rPr>
                <w:color w:val="1F497D"/>
                <w:lang w:val="en-US" w:eastAsia="zh-CN"/>
              </w:rPr>
              <w:t>We noticed in your paper that you assert gains for Type B as pre-collision, but we wonder if DOCOMO’s assessment has been able to consider this problem and the overall latency structure, for Type B, without conducting evaluations, possibly e.g. by analytical methods?</w:t>
            </w:r>
          </w:p>
        </w:tc>
      </w:tr>
      <w:tr w:rsidR="00361D8F" w:rsidRPr="00F30D71" w14:paraId="71DAFC13" w14:textId="77777777" w:rsidTr="00AC21D7">
        <w:tc>
          <w:tcPr>
            <w:tcW w:w="1458" w:type="dxa"/>
          </w:tcPr>
          <w:p w14:paraId="2E0127F7" w14:textId="55EA391A" w:rsidR="00361D8F" w:rsidRDefault="00361D8F" w:rsidP="00361D8F">
            <w:pPr>
              <w:rPr>
                <w:rFonts w:ascii="Calibri" w:hAnsi="Calibri" w:cs="Calibri"/>
                <w:sz w:val="21"/>
                <w:szCs w:val="21"/>
                <w:lang w:eastAsia="zh-CN"/>
              </w:rPr>
            </w:pPr>
            <w:r>
              <w:rPr>
                <w:rFonts w:ascii="Calibri" w:hAnsi="Calibri" w:cs="Calibri"/>
                <w:sz w:val="21"/>
                <w:szCs w:val="21"/>
                <w:lang w:eastAsia="zh-CN"/>
              </w:rPr>
              <w:lastRenderedPageBreak/>
              <w:t>Fraunhofer</w:t>
            </w:r>
          </w:p>
        </w:tc>
        <w:tc>
          <w:tcPr>
            <w:tcW w:w="7609" w:type="dxa"/>
          </w:tcPr>
          <w:p w14:paraId="159D7E41" w14:textId="77777777" w:rsidR="00361D8F" w:rsidRDefault="00361D8F" w:rsidP="00361D8F">
            <w:pPr>
              <w:rPr>
                <w:rFonts w:ascii="Calibri" w:hAnsi="Calibri" w:cs="Calibri"/>
                <w:sz w:val="21"/>
                <w:szCs w:val="21"/>
                <w:lang w:eastAsia="zh-CN"/>
              </w:rPr>
            </w:pPr>
            <w:r>
              <w:rPr>
                <w:rFonts w:ascii="Calibri" w:hAnsi="Calibri" w:cs="Calibri"/>
                <w:sz w:val="21"/>
                <w:szCs w:val="21"/>
                <w:lang w:eastAsia="zh-CN"/>
              </w:rPr>
              <w:t>The observations captured, which are to be sent along with the LS, should be relevant only for inter-UE coordination. The observations suggested by Intel do not use inter-UE coordination, as defined in the WID. These are orthogonal solutions that may be “compatible with inter-UE coordination”, but so are other solutions currently discussed for Rel-17. Since the point of discussion is the efficacy of inter-UE coordination alone, we do not support its addition to the set of observations.</w:t>
            </w:r>
          </w:p>
          <w:p w14:paraId="7D66F53C" w14:textId="560134FD" w:rsidR="00361D8F" w:rsidRDefault="00361D8F" w:rsidP="00361D8F">
            <w:pPr>
              <w:rPr>
                <w:color w:val="1F497D"/>
              </w:rPr>
            </w:pPr>
            <w:r>
              <w:rPr>
                <w:rFonts w:ascii="Calibri" w:hAnsi="Calibri" w:cs="Calibri"/>
                <w:sz w:val="21"/>
                <w:szCs w:val="21"/>
                <w:lang w:eastAsia="zh-CN"/>
              </w:rPr>
              <w:t xml:space="preserve">We prefer to keep the observations that were agreed in Tuesday’s GTW, since they were already discussed, </w:t>
            </w:r>
            <w:proofErr w:type="gramStart"/>
            <w:r>
              <w:rPr>
                <w:rFonts w:ascii="Calibri" w:hAnsi="Calibri" w:cs="Calibri"/>
                <w:sz w:val="21"/>
                <w:szCs w:val="21"/>
                <w:lang w:eastAsia="zh-CN"/>
              </w:rPr>
              <w:t>checked</w:t>
            </w:r>
            <w:proofErr w:type="gramEnd"/>
            <w:r>
              <w:rPr>
                <w:rFonts w:ascii="Calibri" w:hAnsi="Calibri" w:cs="Calibri"/>
                <w:sz w:val="21"/>
                <w:szCs w:val="21"/>
                <w:lang w:eastAsia="zh-CN"/>
              </w:rPr>
              <w:t xml:space="preserve"> and ratified by respective companies many times over across the previous weeks.</w:t>
            </w:r>
          </w:p>
        </w:tc>
      </w:tr>
      <w:tr w:rsidR="007D6908" w:rsidRPr="00F30D71" w14:paraId="31376896" w14:textId="77777777" w:rsidTr="00AC21D7">
        <w:tc>
          <w:tcPr>
            <w:tcW w:w="1458" w:type="dxa"/>
          </w:tcPr>
          <w:p w14:paraId="2016769E" w14:textId="59D518DE" w:rsidR="007D6908" w:rsidRDefault="007D6908" w:rsidP="00361D8F">
            <w:pPr>
              <w:rPr>
                <w:rFonts w:ascii="Calibri" w:hAnsi="Calibri" w:cs="Calibri"/>
                <w:sz w:val="21"/>
                <w:szCs w:val="21"/>
                <w:lang w:eastAsia="zh-CN"/>
              </w:rPr>
            </w:pPr>
            <w:r>
              <w:rPr>
                <w:rFonts w:ascii="Calibri" w:hAnsi="Calibri" w:cs="Calibri"/>
                <w:sz w:val="21"/>
                <w:szCs w:val="21"/>
                <w:lang w:eastAsia="zh-CN"/>
              </w:rPr>
              <w:t>QC</w:t>
            </w:r>
          </w:p>
        </w:tc>
        <w:tc>
          <w:tcPr>
            <w:tcW w:w="7609" w:type="dxa"/>
          </w:tcPr>
          <w:p w14:paraId="21519A40" w14:textId="6A13B0B8" w:rsidR="00F75A0A" w:rsidRDefault="00F75A0A" w:rsidP="00361D8F">
            <w:pPr>
              <w:rPr>
                <w:rFonts w:ascii="Calibri" w:hAnsi="Calibri" w:cs="Calibri"/>
                <w:sz w:val="21"/>
                <w:szCs w:val="21"/>
                <w:lang w:eastAsia="zh-CN"/>
              </w:rPr>
            </w:pPr>
            <w:r>
              <w:rPr>
                <w:rFonts w:ascii="Calibri" w:hAnsi="Calibri" w:cs="Calibri"/>
                <w:sz w:val="21"/>
                <w:szCs w:val="21"/>
                <w:lang w:eastAsia="zh-CN"/>
              </w:rPr>
              <w:t xml:space="preserve">We support adding the two </w:t>
            </w:r>
            <w:r w:rsidR="003478EC">
              <w:rPr>
                <w:rFonts w:ascii="Calibri" w:hAnsi="Calibri" w:cs="Calibri"/>
                <w:sz w:val="21"/>
                <w:szCs w:val="21"/>
                <w:lang w:eastAsia="zh-CN"/>
              </w:rPr>
              <w:t>additional</w:t>
            </w:r>
            <w:r>
              <w:rPr>
                <w:rFonts w:ascii="Calibri" w:hAnsi="Calibri" w:cs="Calibri"/>
                <w:sz w:val="21"/>
                <w:szCs w:val="21"/>
                <w:lang w:eastAsia="zh-CN"/>
              </w:rPr>
              <w:t xml:space="preserve"> observations.</w:t>
            </w:r>
          </w:p>
          <w:p w14:paraId="0B17A792" w14:textId="4C953403" w:rsidR="007D6908" w:rsidRDefault="007D6908" w:rsidP="00361D8F">
            <w:pPr>
              <w:rPr>
                <w:rFonts w:ascii="Calibri" w:hAnsi="Calibri" w:cs="Calibri"/>
                <w:sz w:val="21"/>
                <w:szCs w:val="21"/>
                <w:lang w:eastAsia="zh-CN"/>
              </w:rPr>
            </w:pPr>
            <w:r>
              <w:rPr>
                <w:rFonts w:ascii="Calibri" w:hAnsi="Calibri" w:cs="Calibri"/>
                <w:sz w:val="21"/>
                <w:szCs w:val="21"/>
                <w:lang w:eastAsia="zh-CN"/>
              </w:rPr>
              <w:t xml:space="preserve">We would like to follow up on </w:t>
            </w:r>
            <w:r w:rsidR="00A23853">
              <w:rPr>
                <w:rFonts w:ascii="Calibri" w:eastAsia="MS Mincho" w:hAnsi="Calibri" w:cs="Calibri"/>
                <w:sz w:val="21"/>
                <w:szCs w:val="21"/>
                <w:lang w:eastAsia="ja-JP"/>
              </w:rPr>
              <w:t>D</w:t>
            </w:r>
            <w:r w:rsidR="001A4A84">
              <w:rPr>
                <w:rFonts w:ascii="Calibri" w:eastAsia="MS Mincho" w:hAnsi="Calibri" w:cs="Calibri"/>
                <w:sz w:val="21"/>
                <w:szCs w:val="21"/>
                <w:lang w:eastAsia="ja-JP"/>
              </w:rPr>
              <w:t>ocomo</w:t>
            </w:r>
            <w:r w:rsidR="00A23853">
              <w:rPr>
                <w:rFonts w:ascii="Calibri" w:eastAsia="MS Mincho" w:hAnsi="Calibri" w:cs="Calibri"/>
                <w:sz w:val="21"/>
                <w:szCs w:val="21"/>
                <w:lang w:eastAsia="ja-JP"/>
              </w:rPr>
              <w:t>’s</w:t>
            </w:r>
            <w:r w:rsidR="00A23853">
              <w:rPr>
                <w:rFonts w:ascii="Calibri" w:hAnsi="Calibri" w:cs="Calibri"/>
                <w:sz w:val="21"/>
                <w:szCs w:val="21"/>
                <w:lang w:eastAsia="zh-CN"/>
              </w:rPr>
              <w:t xml:space="preserve"> </w:t>
            </w:r>
            <w:r>
              <w:rPr>
                <w:rFonts w:ascii="Calibri" w:hAnsi="Calibri" w:cs="Calibri"/>
                <w:sz w:val="21"/>
                <w:szCs w:val="21"/>
                <w:lang w:eastAsia="zh-CN"/>
              </w:rPr>
              <w:t>questions regarding simulation assumption</w:t>
            </w:r>
            <w:r w:rsidR="00650787">
              <w:rPr>
                <w:rFonts w:ascii="Calibri" w:hAnsi="Calibri" w:cs="Calibri"/>
                <w:sz w:val="21"/>
                <w:szCs w:val="21"/>
                <w:lang w:eastAsia="zh-CN"/>
              </w:rPr>
              <w:t>s</w:t>
            </w:r>
            <w:r>
              <w:rPr>
                <w:rFonts w:ascii="Calibri" w:hAnsi="Calibri" w:cs="Calibri"/>
                <w:sz w:val="21"/>
                <w:szCs w:val="21"/>
                <w:lang w:eastAsia="zh-CN"/>
              </w:rPr>
              <w:t xml:space="preserve">. We think it is </w:t>
            </w:r>
            <w:r w:rsidR="00F75A0A">
              <w:rPr>
                <w:rFonts w:ascii="Calibri" w:hAnsi="Calibri" w:cs="Calibri"/>
                <w:sz w:val="21"/>
                <w:szCs w:val="21"/>
                <w:lang w:eastAsia="zh-CN"/>
              </w:rPr>
              <w:t>good</w:t>
            </w:r>
            <w:r>
              <w:rPr>
                <w:rFonts w:ascii="Calibri" w:hAnsi="Calibri" w:cs="Calibri"/>
                <w:sz w:val="21"/>
                <w:szCs w:val="21"/>
                <w:lang w:eastAsia="zh-CN"/>
              </w:rPr>
              <w:t xml:space="preserve"> to know more details about assumptions in companies</w:t>
            </w:r>
            <w:r w:rsidR="000A5EC0">
              <w:rPr>
                <w:rFonts w:ascii="Calibri" w:hAnsi="Calibri" w:cs="Calibri"/>
                <w:sz w:val="21"/>
                <w:szCs w:val="21"/>
                <w:lang w:eastAsia="zh-CN"/>
              </w:rPr>
              <w:t>’</w:t>
            </w:r>
            <w:r>
              <w:rPr>
                <w:rFonts w:ascii="Calibri" w:hAnsi="Calibri" w:cs="Calibri"/>
                <w:sz w:val="21"/>
                <w:szCs w:val="21"/>
                <w:lang w:eastAsia="zh-CN"/>
              </w:rPr>
              <w:t xml:space="preserve"> simulations, so that RAN1 can understand the results better and as a result can capture a more accurate </w:t>
            </w:r>
            <w:proofErr w:type="spellStart"/>
            <w:r>
              <w:rPr>
                <w:rFonts w:ascii="Calibri" w:hAnsi="Calibri" w:cs="Calibri"/>
                <w:sz w:val="21"/>
                <w:szCs w:val="21"/>
                <w:lang w:eastAsia="zh-CN"/>
              </w:rPr>
              <w:t>obersvation</w:t>
            </w:r>
            <w:proofErr w:type="spellEnd"/>
            <w:r>
              <w:rPr>
                <w:rFonts w:ascii="Calibri" w:hAnsi="Calibri" w:cs="Calibri"/>
                <w:sz w:val="21"/>
                <w:szCs w:val="21"/>
                <w:lang w:eastAsia="zh-CN"/>
              </w:rPr>
              <w:t>.</w:t>
            </w:r>
          </w:p>
          <w:p w14:paraId="12F924A5" w14:textId="77777777" w:rsidR="00626D7E" w:rsidRDefault="00626D7E" w:rsidP="00361D8F">
            <w:pPr>
              <w:rPr>
                <w:rFonts w:ascii="Calibri" w:hAnsi="Calibri" w:cs="Calibri"/>
                <w:sz w:val="21"/>
                <w:szCs w:val="21"/>
                <w:lang w:eastAsia="zh-CN"/>
              </w:rPr>
            </w:pPr>
          </w:p>
          <w:p w14:paraId="3641872C" w14:textId="4E3F7E8C" w:rsidR="001A4A84" w:rsidRDefault="00626D7E" w:rsidP="00361D8F">
            <w:pPr>
              <w:rPr>
                <w:rFonts w:ascii="Calibri" w:hAnsi="Calibri" w:cs="Calibri"/>
                <w:sz w:val="21"/>
                <w:szCs w:val="21"/>
                <w:lang w:eastAsia="zh-CN"/>
              </w:rPr>
            </w:pPr>
            <w:r>
              <w:rPr>
                <w:rFonts w:ascii="Calibri" w:hAnsi="Calibri" w:cs="Calibri"/>
                <w:sz w:val="21"/>
                <w:szCs w:val="21"/>
                <w:lang w:eastAsia="zh-CN"/>
              </w:rPr>
              <w:t>W</w:t>
            </w:r>
            <w:r w:rsidR="001A4A84">
              <w:rPr>
                <w:rFonts w:ascii="Calibri" w:hAnsi="Calibri" w:cs="Calibri"/>
                <w:sz w:val="21"/>
                <w:szCs w:val="21"/>
                <w:lang w:eastAsia="zh-CN"/>
              </w:rPr>
              <w:t>e have the following questions</w:t>
            </w:r>
            <w:r w:rsidR="00B715E9">
              <w:rPr>
                <w:rFonts w:ascii="Calibri" w:hAnsi="Calibri" w:cs="Calibri"/>
                <w:sz w:val="21"/>
                <w:szCs w:val="21"/>
                <w:lang w:eastAsia="zh-CN"/>
              </w:rPr>
              <w:t xml:space="preserve"> for Huawei</w:t>
            </w:r>
            <w:r w:rsidR="001A4A84">
              <w:rPr>
                <w:rFonts w:ascii="Calibri" w:hAnsi="Calibri" w:cs="Calibri"/>
                <w:sz w:val="21"/>
                <w:szCs w:val="21"/>
                <w:lang w:eastAsia="zh-CN"/>
              </w:rPr>
              <w:t xml:space="preserve"> on timeline</w:t>
            </w:r>
            <w:r w:rsidR="00B715E9">
              <w:rPr>
                <w:rFonts w:ascii="Calibri" w:hAnsi="Calibri" w:cs="Calibri"/>
                <w:sz w:val="21"/>
                <w:szCs w:val="21"/>
                <w:lang w:eastAsia="zh-CN"/>
              </w:rPr>
              <w:t xml:space="preserve"> in </w:t>
            </w:r>
            <w:r w:rsidR="00B715E9" w:rsidRPr="00F75A0A">
              <w:rPr>
                <w:rFonts w:ascii="Calibri" w:hAnsi="Calibri" w:cs="Calibri"/>
                <w:sz w:val="21"/>
                <w:szCs w:val="21"/>
                <w:lang w:eastAsia="zh-CN"/>
              </w:rPr>
              <w:t>R1-2101941</w:t>
            </w:r>
            <w:r w:rsidR="001A4A84">
              <w:rPr>
                <w:rFonts w:ascii="Calibri" w:hAnsi="Calibri" w:cs="Calibri"/>
                <w:sz w:val="21"/>
                <w:szCs w:val="21"/>
                <w:lang w:eastAsia="zh-CN"/>
              </w:rPr>
              <w:t>:</w:t>
            </w:r>
          </w:p>
          <w:p w14:paraId="16BD42A6" w14:textId="07242EE9" w:rsidR="00C67157" w:rsidRPr="001A4A84" w:rsidRDefault="007D6908" w:rsidP="001A4A84">
            <w:pPr>
              <w:pStyle w:val="ListParagraph"/>
              <w:numPr>
                <w:ilvl w:val="0"/>
                <w:numId w:val="27"/>
              </w:numPr>
              <w:rPr>
                <w:rFonts w:ascii="Calibri" w:hAnsi="Calibri" w:cs="Calibri"/>
                <w:sz w:val="21"/>
                <w:szCs w:val="21"/>
                <w:lang w:eastAsia="zh-CN"/>
              </w:rPr>
            </w:pPr>
            <w:r w:rsidRPr="001A4A84">
              <w:rPr>
                <w:rFonts w:ascii="Calibri" w:hAnsi="Calibri" w:cs="Calibri"/>
                <w:sz w:val="21"/>
                <w:szCs w:val="21"/>
                <w:lang w:eastAsia="zh-CN"/>
              </w:rPr>
              <w:t xml:space="preserve">If n2-n1 = 2, </w:t>
            </w:r>
            <w:r w:rsidR="00C67157" w:rsidRPr="001A4A84">
              <w:rPr>
                <w:rFonts w:ascii="Calibri" w:hAnsi="Calibri" w:cs="Calibri"/>
                <w:sz w:val="21"/>
                <w:szCs w:val="21"/>
                <w:lang w:eastAsia="zh-CN"/>
              </w:rPr>
              <w:t>would</w:t>
            </w:r>
            <w:r w:rsidRPr="001A4A84">
              <w:rPr>
                <w:rFonts w:ascii="Calibri" w:hAnsi="Calibri" w:cs="Calibri"/>
                <w:sz w:val="21"/>
                <w:szCs w:val="21"/>
                <w:lang w:eastAsia="zh-CN"/>
              </w:rPr>
              <w:t xml:space="preserve"> UE-B have enough time to prepare a packet and transmit</w:t>
            </w:r>
            <w:r w:rsidR="00F75A0A" w:rsidRPr="001A4A84">
              <w:rPr>
                <w:rFonts w:ascii="Calibri" w:hAnsi="Calibri" w:cs="Calibri"/>
                <w:sz w:val="21"/>
                <w:szCs w:val="21"/>
                <w:lang w:eastAsia="zh-CN"/>
              </w:rPr>
              <w:t>?</w:t>
            </w:r>
            <w:r w:rsidRPr="001A4A84">
              <w:rPr>
                <w:rFonts w:ascii="Calibri" w:hAnsi="Calibri" w:cs="Calibri"/>
                <w:sz w:val="21"/>
                <w:szCs w:val="21"/>
                <w:lang w:eastAsia="zh-CN"/>
              </w:rPr>
              <w:t xml:space="preserve"> Currently </w:t>
            </w:r>
            <w:r w:rsidR="00F75A0A" w:rsidRPr="001A4A84">
              <w:rPr>
                <w:rFonts w:ascii="Calibri" w:hAnsi="Calibri" w:cs="Calibri"/>
                <w:sz w:val="21"/>
                <w:szCs w:val="21"/>
                <w:lang w:eastAsia="zh-CN"/>
              </w:rPr>
              <w:t>RAN1</w:t>
            </w:r>
            <w:r w:rsidRPr="001A4A84">
              <w:rPr>
                <w:rFonts w:ascii="Calibri" w:hAnsi="Calibri" w:cs="Calibri"/>
                <w:sz w:val="21"/>
                <w:szCs w:val="21"/>
                <w:lang w:eastAsia="zh-CN"/>
              </w:rPr>
              <w:t xml:space="preserve"> agree</w:t>
            </w:r>
            <w:r w:rsidR="00F75A0A" w:rsidRPr="001A4A84">
              <w:rPr>
                <w:rFonts w:ascii="Calibri" w:hAnsi="Calibri" w:cs="Calibri"/>
                <w:sz w:val="21"/>
                <w:szCs w:val="21"/>
                <w:lang w:eastAsia="zh-CN"/>
              </w:rPr>
              <w:t>d</w:t>
            </w:r>
            <w:r w:rsidRPr="001A4A84">
              <w:rPr>
                <w:rFonts w:ascii="Calibri" w:hAnsi="Calibri" w:cs="Calibri"/>
                <w:sz w:val="21"/>
                <w:szCs w:val="21"/>
                <w:lang w:eastAsia="zh-CN"/>
              </w:rPr>
              <w:t xml:space="preserve"> that this time need to be 2000us</w:t>
            </w:r>
            <w:r w:rsidR="00C67157" w:rsidRPr="001A4A84">
              <w:rPr>
                <w:rFonts w:ascii="Calibri" w:hAnsi="Calibri" w:cs="Calibri"/>
                <w:sz w:val="21"/>
                <w:szCs w:val="21"/>
                <w:lang w:eastAsia="zh-CN"/>
              </w:rPr>
              <w:t xml:space="preserve"> (</w:t>
            </w: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proc,1</m:t>
                  </m:r>
                </m:sub>
                <m:sup>
                  <m:r>
                    <m:rPr>
                      <m:sty m:val="bi"/>
                    </m:rPr>
                    <w:rPr>
                      <w:rFonts w:ascii="Cambria Math" w:hAnsi="Cambria Math"/>
                    </w:rPr>
                    <m:t>SL</m:t>
                  </m:r>
                </m:sup>
              </m:sSubSup>
            </m:oMath>
            <w:r w:rsidR="00C67157" w:rsidRPr="001A4A84">
              <w:rPr>
                <w:rFonts w:ascii="Calibri" w:hAnsi="Calibri" w:cs="Calibri"/>
              </w:rPr>
              <w:t>, no</w:t>
            </w:r>
            <w:r w:rsidR="00F75A0A" w:rsidRPr="001A4A84">
              <w:rPr>
                <w:rFonts w:ascii="Calibri" w:hAnsi="Calibri" w:cs="Calibri"/>
              </w:rPr>
              <w:t>t</w:t>
            </w:r>
            <w:r w:rsidR="00C67157" w:rsidRPr="001A4A84">
              <w:rPr>
                <w:rFonts w:ascii="Calibri" w:hAnsi="Calibri" w:cs="Calibri"/>
              </w:rPr>
              <w:t xml:space="preserve"> counting slot alignment)</w:t>
            </w:r>
            <w:r w:rsidRPr="001A4A84">
              <w:rPr>
                <w:rFonts w:ascii="Calibri" w:hAnsi="Calibri" w:cs="Calibri"/>
                <w:sz w:val="21"/>
                <w:szCs w:val="21"/>
                <w:lang w:eastAsia="zh-CN"/>
              </w:rPr>
              <w:t xml:space="preserve"> for R16 UE, </w:t>
            </w:r>
            <w:r w:rsidR="00C67157" w:rsidRPr="001A4A84">
              <w:rPr>
                <w:rFonts w:ascii="Calibri" w:hAnsi="Calibri" w:cs="Calibri"/>
                <w:sz w:val="21"/>
                <w:szCs w:val="21"/>
                <w:lang w:eastAsia="zh-CN"/>
              </w:rPr>
              <w:t>are</w:t>
            </w:r>
            <w:r w:rsidRPr="001A4A84">
              <w:rPr>
                <w:rFonts w:ascii="Calibri" w:hAnsi="Calibri" w:cs="Calibri"/>
                <w:sz w:val="21"/>
                <w:szCs w:val="21"/>
                <w:lang w:eastAsia="zh-CN"/>
              </w:rPr>
              <w:t xml:space="preserve"> 2 slots for 60kHz SCS </w:t>
            </w:r>
            <w:r w:rsidR="00C67157" w:rsidRPr="001A4A84">
              <w:rPr>
                <w:rFonts w:ascii="Calibri" w:hAnsi="Calibri" w:cs="Calibri"/>
                <w:sz w:val="21"/>
                <w:szCs w:val="21"/>
                <w:lang w:eastAsia="zh-CN"/>
              </w:rPr>
              <w:t>(0.5ms) enough</w:t>
            </w:r>
            <w:r w:rsidRPr="001A4A84">
              <w:rPr>
                <w:rFonts w:ascii="Calibri" w:hAnsi="Calibri" w:cs="Calibri"/>
                <w:sz w:val="21"/>
                <w:szCs w:val="21"/>
                <w:lang w:eastAsia="zh-CN"/>
              </w:rPr>
              <w:t>?</w:t>
            </w:r>
          </w:p>
          <w:p w14:paraId="5CFBEE94" w14:textId="4ED9289B" w:rsidR="00C67157" w:rsidRPr="001A4A84" w:rsidRDefault="00C67157" w:rsidP="001A4A84">
            <w:pPr>
              <w:pStyle w:val="ListParagraph"/>
              <w:numPr>
                <w:ilvl w:val="0"/>
                <w:numId w:val="27"/>
              </w:numPr>
              <w:rPr>
                <w:rFonts w:ascii="Calibri" w:hAnsi="Calibri" w:cs="Calibri"/>
                <w:sz w:val="21"/>
                <w:szCs w:val="21"/>
                <w:lang w:eastAsia="zh-CN"/>
              </w:rPr>
            </w:pPr>
            <w:r w:rsidRPr="001A4A84">
              <w:rPr>
                <w:rFonts w:ascii="Calibri" w:hAnsi="Calibri" w:cs="Calibri"/>
                <w:sz w:val="21"/>
                <w:szCs w:val="21"/>
                <w:lang w:eastAsia="zh-CN"/>
              </w:rPr>
              <w:t xml:space="preserve">If n3 -n2 = 2, are </w:t>
            </w:r>
            <w:r w:rsidR="00F75A0A" w:rsidRPr="001A4A84">
              <w:rPr>
                <w:rFonts w:ascii="Calibri" w:hAnsi="Calibri" w:cs="Calibri"/>
                <w:sz w:val="21"/>
                <w:szCs w:val="21"/>
                <w:lang w:eastAsia="zh-CN"/>
              </w:rPr>
              <w:t>there</w:t>
            </w:r>
            <w:r w:rsidRPr="001A4A84">
              <w:rPr>
                <w:rFonts w:ascii="Calibri" w:hAnsi="Calibri" w:cs="Calibri"/>
                <w:sz w:val="21"/>
                <w:szCs w:val="21"/>
                <w:lang w:eastAsia="zh-CN"/>
              </w:rPr>
              <w:t xml:space="preserve"> PSFCH resources in every slot?</w:t>
            </w:r>
          </w:p>
          <w:p w14:paraId="761E1F82" w14:textId="2440BCBB" w:rsidR="007D6908" w:rsidRPr="001A4A84" w:rsidRDefault="007D6908" w:rsidP="001A4A84">
            <w:pPr>
              <w:pStyle w:val="ListParagraph"/>
              <w:numPr>
                <w:ilvl w:val="0"/>
                <w:numId w:val="27"/>
              </w:numPr>
              <w:rPr>
                <w:rFonts w:ascii="Calibri" w:hAnsi="Calibri" w:cs="Calibri"/>
                <w:sz w:val="21"/>
                <w:szCs w:val="21"/>
                <w:lang w:eastAsia="zh-CN"/>
              </w:rPr>
            </w:pPr>
            <w:r w:rsidRPr="001A4A84">
              <w:rPr>
                <w:rFonts w:ascii="Calibri" w:hAnsi="Calibri" w:cs="Calibri"/>
                <w:sz w:val="21"/>
                <w:szCs w:val="21"/>
                <w:lang w:eastAsia="zh-CN"/>
              </w:rPr>
              <w:t xml:space="preserve">Also, what is the gap between n and </w:t>
            </w:r>
            <w:r w:rsidR="00C67157" w:rsidRPr="001A4A84">
              <w:rPr>
                <w:rFonts w:ascii="Calibri" w:hAnsi="Calibri" w:cs="Calibri"/>
                <w:sz w:val="21"/>
                <w:szCs w:val="21"/>
                <w:lang w:eastAsia="zh-CN"/>
              </w:rPr>
              <w:t>n1</w:t>
            </w:r>
            <w:r w:rsidR="00BE2F28">
              <w:rPr>
                <w:rFonts w:ascii="Calibri" w:hAnsi="Calibri" w:cs="Calibri"/>
                <w:sz w:val="21"/>
                <w:szCs w:val="21"/>
                <w:lang w:eastAsia="zh-CN"/>
              </w:rPr>
              <w:t>?</w:t>
            </w:r>
            <w:r w:rsidR="00C67157" w:rsidRPr="001A4A84">
              <w:rPr>
                <w:rFonts w:ascii="Calibri" w:hAnsi="Calibri" w:cs="Calibri"/>
                <w:sz w:val="21"/>
                <w:szCs w:val="21"/>
                <w:lang w:eastAsia="zh-CN"/>
              </w:rPr>
              <w:t xml:space="preserve"> Basically, UE-A need to decode the request, select resource and prepare the coordination message, we</w:t>
            </w:r>
            <w:r w:rsidR="00D50187">
              <w:rPr>
                <w:rFonts w:ascii="Calibri" w:hAnsi="Calibri" w:cs="Calibri"/>
                <w:sz w:val="21"/>
                <w:szCs w:val="21"/>
                <w:lang w:eastAsia="zh-CN"/>
              </w:rPr>
              <w:t xml:space="preserve"> would </w:t>
            </w:r>
            <w:r w:rsidR="00C67157" w:rsidRPr="001A4A84">
              <w:rPr>
                <w:rFonts w:ascii="Calibri" w:hAnsi="Calibri" w:cs="Calibri"/>
                <w:sz w:val="21"/>
                <w:szCs w:val="21"/>
                <w:lang w:eastAsia="zh-CN"/>
              </w:rPr>
              <w:t xml:space="preserve">expect this time is to be in the same ball park as </w:t>
            </w: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proc,1</m:t>
                  </m:r>
                </m:sub>
                <m:sup>
                  <m:r>
                    <m:rPr>
                      <m:sty m:val="bi"/>
                    </m:rPr>
                    <w:rPr>
                      <w:rFonts w:ascii="Cambria Math" w:hAnsi="Cambria Math"/>
                    </w:rPr>
                    <m:t>SL</m:t>
                  </m: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proc,0</m:t>
                  </m:r>
                </m:sub>
                <m:sup>
                  <m:r>
                    <m:rPr>
                      <m:sty m:val="bi"/>
                    </m:rPr>
                    <w:rPr>
                      <w:rFonts w:ascii="Cambria Math" w:hAnsi="Cambria Math"/>
                    </w:rPr>
                    <m:t>SL</m:t>
                  </m:r>
                </m:sup>
              </m:sSubSup>
            </m:oMath>
            <w:r w:rsidR="00C67157" w:rsidRPr="001A4A84">
              <w:rPr>
                <w:rFonts w:ascii="Calibri" w:hAnsi="Calibri" w:cs="Calibri"/>
              </w:rPr>
              <w:t>, that would be 10 slots for 60kHz SCS.</w:t>
            </w:r>
          </w:p>
          <w:p w14:paraId="6F6E2D75" w14:textId="47E2D280" w:rsidR="00C67157" w:rsidRDefault="00C67157" w:rsidP="00361D8F">
            <w:pPr>
              <w:rPr>
                <w:rFonts w:ascii="Calibri" w:hAnsi="Calibri" w:cs="Calibri"/>
                <w:sz w:val="21"/>
                <w:szCs w:val="21"/>
                <w:lang w:eastAsia="zh-CN"/>
              </w:rPr>
            </w:pPr>
            <w:r>
              <w:rPr>
                <w:rFonts w:ascii="Calibri" w:hAnsi="Calibri" w:cs="Calibri"/>
                <w:sz w:val="21"/>
                <w:szCs w:val="21"/>
                <w:lang w:eastAsia="zh-CN"/>
              </w:rPr>
              <w:t xml:space="preserve">We see that </w:t>
            </w:r>
            <w:r w:rsidR="00F75A0A" w:rsidRPr="00F75A0A">
              <w:rPr>
                <w:rFonts w:ascii="Calibri" w:hAnsi="Calibri" w:cs="Calibri"/>
                <w:sz w:val="21"/>
                <w:szCs w:val="21"/>
                <w:lang w:eastAsia="zh-CN"/>
              </w:rPr>
              <w:t>R1-2101941</w:t>
            </w:r>
            <w:r w:rsidR="00F75A0A">
              <w:rPr>
                <w:rFonts w:ascii="Calibri" w:hAnsi="Calibri" w:cs="Calibri"/>
                <w:sz w:val="21"/>
                <w:szCs w:val="21"/>
                <w:lang w:eastAsia="zh-CN"/>
              </w:rPr>
              <w:t xml:space="preserve"> </w:t>
            </w:r>
            <w:r>
              <w:rPr>
                <w:rFonts w:ascii="Calibri" w:hAnsi="Calibri" w:cs="Calibri"/>
                <w:sz w:val="21"/>
                <w:szCs w:val="21"/>
                <w:lang w:eastAsia="zh-CN"/>
              </w:rPr>
              <w:t xml:space="preserve">is assuming traffic with 5 to 10ms of PDB (please confirm if our understanding is correct), </w:t>
            </w:r>
            <w:r w:rsidRPr="00C67157">
              <w:rPr>
                <w:rFonts w:ascii="Calibri" w:hAnsi="Calibri" w:cs="Calibri"/>
                <w:sz w:val="21"/>
                <w:szCs w:val="21"/>
                <w:lang w:eastAsia="zh-CN"/>
              </w:rPr>
              <w:t xml:space="preserve">this might not leave sufficient time for the coordination exchange </w:t>
            </w:r>
            <w:r>
              <w:rPr>
                <w:rFonts w:ascii="Calibri" w:hAnsi="Calibri" w:cs="Calibri"/>
                <w:sz w:val="21"/>
                <w:szCs w:val="21"/>
                <w:lang w:eastAsia="zh-CN"/>
              </w:rPr>
              <w:t>if we assume R16 processing timeline as a starting point. We think this is an important aspect to look at, as it will dictate the feasibility of the scheme.</w:t>
            </w:r>
          </w:p>
          <w:p w14:paraId="61E072E0" w14:textId="70309A23" w:rsidR="00C67157" w:rsidRDefault="00C67157" w:rsidP="00361D8F">
            <w:pPr>
              <w:rPr>
                <w:rFonts w:ascii="Calibri" w:hAnsi="Calibri" w:cs="Calibri"/>
                <w:sz w:val="21"/>
                <w:szCs w:val="21"/>
                <w:lang w:eastAsia="zh-CN"/>
              </w:rPr>
            </w:pPr>
            <w:r>
              <w:rPr>
                <w:rFonts w:ascii="Calibri" w:hAnsi="Calibri" w:cs="Calibri"/>
                <w:sz w:val="21"/>
                <w:szCs w:val="21"/>
                <w:lang w:eastAsia="zh-CN"/>
              </w:rPr>
              <w:t xml:space="preserve">On a slightly different topic, </w:t>
            </w:r>
            <w:r w:rsidR="00F75A0A">
              <w:rPr>
                <w:rFonts w:ascii="Calibri" w:hAnsi="Calibri" w:cs="Calibri"/>
                <w:sz w:val="21"/>
                <w:szCs w:val="21"/>
                <w:lang w:eastAsia="zh-CN"/>
              </w:rPr>
              <w:t xml:space="preserve">in </w:t>
            </w:r>
            <w:r w:rsidR="00F75A0A" w:rsidRPr="00F75A0A">
              <w:rPr>
                <w:rFonts w:ascii="Calibri" w:hAnsi="Calibri" w:cs="Calibri"/>
                <w:sz w:val="21"/>
                <w:szCs w:val="21"/>
                <w:lang w:eastAsia="zh-CN"/>
              </w:rPr>
              <w:t>R1-2101941</w:t>
            </w:r>
            <w:r w:rsidR="00F75A0A">
              <w:rPr>
                <w:rFonts w:ascii="Calibri" w:hAnsi="Calibri" w:cs="Calibri"/>
                <w:sz w:val="21"/>
                <w:szCs w:val="21"/>
                <w:lang w:eastAsia="zh-CN"/>
              </w:rPr>
              <w:t>’s</w:t>
            </w:r>
            <w:r>
              <w:rPr>
                <w:rFonts w:ascii="Calibri" w:hAnsi="Calibri" w:cs="Calibri"/>
                <w:sz w:val="21"/>
                <w:szCs w:val="21"/>
                <w:lang w:eastAsia="zh-CN"/>
              </w:rPr>
              <w:t xml:space="preserve"> description of the simulation</w:t>
            </w:r>
            <w:r w:rsidR="00075E03">
              <w:rPr>
                <w:rFonts w:ascii="Calibri" w:hAnsi="Calibri" w:cs="Calibri"/>
                <w:sz w:val="21"/>
                <w:szCs w:val="21"/>
                <w:lang w:eastAsia="zh-CN"/>
              </w:rPr>
              <w:t>:</w:t>
            </w:r>
          </w:p>
          <w:p w14:paraId="7AA3D37D" w14:textId="15820B9E" w:rsidR="00C67157" w:rsidRDefault="00C67157" w:rsidP="00075E03">
            <w:pPr>
              <w:ind w:left="800"/>
              <w:rPr>
                <w:rFonts w:eastAsiaTheme="minorEastAsia"/>
                <w:lang w:eastAsia="zh-CN"/>
              </w:rPr>
            </w:pPr>
            <w:r>
              <w:rPr>
                <w:rFonts w:eastAsiaTheme="minorEastAsia"/>
                <w:lang w:eastAsia="zh-CN"/>
              </w:rPr>
              <w:t>“For the scheme where o</w:t>
            </w:r>
            <w:r w:rsidRPr="00FE4730">
              <w:rPr>
                <w:rFonts w:eastAsiaTheme="minorEastAsia"/>
                <w:lang w:eastAsia="zh-CN"/>
              </w:rPr>
              <w:t>nly UE-A sens</w:t>
            </w:r>
            <w:r>
              <w:rPr>
                <w:rFonts w:eastAsiaTheme="minorEastAsia"/>
                <w:lang w:eastAsia="zh-CN"/>
              </w:rPr>
              <w:t xml:space="preserve">es, we assume </w:t>
            </w:r>
            <w:r w:rsidRPr="005521EE">
              <w:rPr>
                <w:rFonts w:eastAsiaTheme="minorEastAsia"/>
                <w:lang w:eastAsia="zh-CN"/>
              </w:rPr>
              <w:t>UE-A provides resources for multiple UEs within one group</w:t>
            </w:r>
            <w:r>
              <w:rPr>
                <w:rFonts w:eastAsiaTheme="minorEastAsia"/>
                <w:lang w:eastAsia="zh-CN"/>
              </w:rPr>
              <w:t>. In our simulation,</w:t>
            </w:r>
            <w:r w:rsidRPr="005521EE">
              <w:rPr>
                <w:rFonts w:eastAsiaTheme="minorEastAsia"/>
                <w:lang w:eastAsia="zh-CN"/>
              </w:rPr>
              <w:t xml:space="preserve"> </w:t>
            </w:r>
            <w:r>
              <w:rPr>
                <w:rFonts w:eastAsiaTheme="minorEastAsia"/>
                <w:lang w:eastAsia="zh-CN"/>
              </w:rPr>
              <w:t xml:space="preserve">the highway </w:t>
            </w:r>
            <w:r>
              <w:rPr>
                <w:rFonts w:eastAsiaTheme="minorEastAsia" w:hint="eastAsia"/>
                <w:lang w:eastAsia="zh-CN"/>
              </w:rPr>
              <w:t>topology</w:t>
            </w:r>
            <w:r>
              <w:rPr>
                <w:rFonts w:eastAsiaTheme="minorEastAsia"/>
                <w:lang w:eastAsia="zh-CN"/>
              </w:rPr>
              <w:t xml:space="preserve"> defined in TR 37.885 is divided into three groups, the UE closest to the </w:t>
            </w:r>
            <w:proofErr w:type="spellStart"/>
            <w:r>
              <w:rPr>
                <w:rFonts w:eastAsiaTheme="minorEastAsia"/>
                <w:lang w:eastAsia="zh-CN"/>
              </w:rPr>
              <w:t>center</w:t>
            </w:r>
            <w:proofErr w:type="spellEnd"/>
            <w:r>
              <w:rPr>
                <w:rFonts w:eastAsiaTheme="minorEastAsia"/>
                <w:lang w:eastAsia="zh-CN"/>
              </w:rPr>
              <w:t xml:space="preserve"> of each group is designated as the coordinating UE of the group (i.e., UE-A), and provides resources to other UEs within the group. “</w:t>
            </w:r>
          </w:p>
          <w:p w14:paraId="316D23EF" w14:textId="77777777" w:rsidR="00C67157" w:rsidRDefault="00C67157" w:rsidP="00361D8F">
            <w:pPr>
              <w:rPr>
                <w:rFonts w:ascii="Calibri" w:hAnsi="Calibri" w:cs="Calibri"/>
                <w:sz w:val="21"/>
                <w:szCs w:val="21"/>
                <w:lang w:eastAsia="zh-CN"/>
              </w:rPr>
            </w:pPr>
            <w:r>
              <w:rPr>
                <w:rFonts w:ascii="Calibri" w:hAnsi="Calibri" w:cs="Calibri"/>
                <w:sz w:val="21"/>
                <w:szCs w:val="21"/>
                <w:lang w:eastAsia="zh-CN"/>
              </w:rPr>
              <w:t>What is the coverage size of the group and what is the overall length of the highway?</w:t>
            </w:r>
          </w:p>
          <w:p w14:paraId="326C95E1" w14:textId="77777777" w:rsidR="007A2BCA" w:rsidRDefault="007A2BCA" w:rsidP="00361D8F">
            <w:pPr>
              <w:rPr>
                <w:rFonts w:ascii="Calibri" w:hAnsi="Calibri" w:cs="Calibri"/>
                <w:sz w:val="21"/>
                <w:szCs w:val="21"/>
                <w:lang w:eastAsia="zh-CN"/>
              </w:rPr>
            </w:pPr>
          </w:p>
          <w:p w14:paraId="18D151AF" w14:textId="1E9356D3" w:rsidR="007A2BCA" w:rsidRDefault="007A2BCA" w:rsidP="00361D8F">
            <w:pPr>
              <w:rPr>
                <w:rFonts w:ascii="Calibri" w:hAnsi="Calibri" w:cs="Calibri"/>
                <w:sz w:val="21"/>
                <w:szCs w:val="21"/>
                <w:lang w:eastAsia="zh-CN"/>
              </w:rPr>
            </w:pPr>
            <w:r>
              <w:rPr>
                <w:rFonts w:ascii="Calibri" w:hAnsi="Calibri" w:cs="Calibri"/>
                <w:sz w:val="21"/>
                <w:szCs w:val="21"/>
                <w:lang w:eastAsia="zh-CN"/>
              </w:rPr>
              <w:t xml:space="preserve">We have a different view regarding the </w:t>
            </w:r>
            <w:proofErr w:type="spellStart"/>
            <w:r>
              <w:rPr>
                <w:rFonts w:ascii="Calibri" w:hAnsi="Calibri" w:cs="Calibri"/>
                <w:sz w:val="21"/>
                <w:szCs w:val="21"/>
                <w:lang w:eastAsia="zh-CN"/>
              </w:rPr>
              <w:t>sentivity</w:t>
            </w:r>
            <w:proofErr w:type="spellEnd"/>
            <w:r>
              <w:rPr>
                <w:rFonts w:ascii="Calibri" w:hAnsi="Calibri" w:cs="Calibri"/>
                <w:sz w:val="21"/>
                <w:szCs w:val="21"/>
                <w:lang w:eastAsia="zh-CN"/>
              </w:rPr>
              <w:t xml:space="preserve"> to latency of the schemes. A non-preferred resource would remain non-preferred. </w:t>
            </w:r>
            <w:proofErr w:type="gramStart"/>
            <w:r>
              <w:rPr>
                <w:rFonts w:ascii="Calibri" w:hAnsi="Calibri" w:cs="Calibri"/>
                <w:sz w:val="21"/>
                <w:szCs w:val="21"/>
                <w:lang w:eastAsia="zh-CN"/>
              </w:rPr>
              <w:t>However</w:t>
            </w:r>
            <w:proofErr w:type="gramEnd"/>
            <w:r>
              <w:rPr>
                <w:rFonts w:ascii="Calibri" w:hAnsi="Calibri" w:cs="Calibri"/>
                <w:sz w:val="21"/>
                <w:szCs w:val="21"/>
                <w:lang w:eastAsia="zh-CN"/>
              </w:rPr>
              <w:t xml:space="preserve"> a preferred resource could become occupied by another UE if a Rel-16 UE or a UE that doesn’t support inter-UE coordination uses or reserves it first.</w:t>
            </w:r>
          </w:p>
        </w:tc>
      </w:tr>
    </w:tbl>
    <w:p w14:paraId="72224E29" w14:textId="77777777" w:rsidR="00E15A17" w:rsidRPr="00F30D71" w:rsidRDefault="00E15A17" w:rsidP="00FC5B4C">
      <w:pPr>
        <w:rPr>
          <w:rFonts w:ascii="Calibri" w:eastAsiaTheme="minorEastAsia" w:hAnsi="Calibri" w:cs="Calibri"/>
          <w:sz w:val="21"/>
          <w:szCs w:val="21"/>
          <w:lang w:val="en-US" w:eastAsia="ko-KR"/>
        </w:rPr>
      </w:pPr>
    </w:p>
    <w:p w14:paraId="291D61C6" w14:textId="77777777" w:rsidR="00E15A17" w:rsidRDefault="00E15A17" w:rsidP="00FC5B4C"/>
    <w:p w14:paraId="3C76C390" w14:textId="77777777" w:rsidR="00E15A17" w:rsidRPr="0050613B" w:rsidRDefault="00E15A17" w:rsidP="00FC5B4C"/>
    <w:p w14:paraId="67165082" w14:textId="77777777" w:rsidR="001D155F" w:rsidRDefault="00D20516">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1037"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When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which UE(s) sends it</w:t>
      </w:r>
    </w:p>
    <w:p w14:paraId="4E0B0F25" w14:textId="15E55DF8"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38"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1039"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How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container used for carrying it, implicitly or explicitly or both</w:t>
      </w:r>
    </w:p>
    <w:p w14:paraId="3EBE430F" w14:textId="7777777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1040"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41"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42"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3"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4"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ListParagraph"/>
        <w:widowControl/>
        <w:numPr>
          <w:ilvl w:val="2"/>
          <w:numId w:val="5"/>
        </w:numPr>
        <w:spacing w:before="0" w:after="0" w:line="240" w:lineRule="auto"/>
        <w:rPr>
          <w:del w:id="1045" w:author="ZTE" w:date="2021-01-26T16:32:00Z"/>
          <w:rFonts w:ascii="Calibri" w:hAnsi="Calibri" w:cs="Calibri"/>
          <w:sz w:val="21"/>
          <w:szCs w:val="21"/>
        </w:rPr>
      </w:pPr>
      <w:del w:id="1046"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754D33">
      <w:pPr>
        <w:pStyle w:val="ListParagraph"/>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56AB7A3C" w:rsidR="00A73DE4" w:rsidRPr="00D33707" w:rsidRDefault="00A73DE4" w:rsidP="00D33707">
      <w:pPr>
        <w:pStyle w:val="ListParagraph"/>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Inter-UE coordination in sidelink resource allocation</w:t>
      </w:r>
      <w:r w:rsidRPr="00D33707">
        <w:rPr>
          <w:rFonts w:ascii="Calibri" w:hAnsi="Calibri" w:cs="Calibri"/>
          <w:sz w:val="21"/>
          <w:szCs w:val="21"/>
        </w:rPr>
        <w:tab/>
        <w:t xml:space="preserve">Huawei, </w:t>
      </w:r>
      <w:proofErr w:type="spellStart"/>
      <w:r w:rsidRPr="00D33707">
        <w:rPr>
          <w:rFonts w:ascii="Calibri" w:hAnsi="Calibri" w:cs="Calibri"/>
          <w:sz w:val="21"/>
          <w:szCs w:val="21"/>
        </w:rPr>
        <w:t>HiSilicon</w:t>
      </w:r>
      <w:proofErr w:type="spellEnd"/>
    </w:p>
    <w:p w14:paraId="0C2666B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ListParagraph"/>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 xml:space="preserve">Discussion on mode-2 </w:t>
      </w:r>
      <w:proofErr w:type="spellStart"/>
      <w:r w:rsidRPr="00C80C8F">
        <w:rPr>
          <w:rFonts w:ascii="Calibri" w:hAnsi="Calibri" w:cs="Calibri"/>
          <w:sz w:val="21"/>
          <w:szCs w:val="21"/>
          <w:lang w:val="fr-FR"/>
        </w:rPr>
        <w:t>enhancements</w:t>
      </w:r>
      <w:proofErr w:type="spellEnd"/>
      <w:r w:rsidRPr="00C80C8F">
        <w:rPr>
          <w:rFonts w:ascii="Calibri" w:hAnsi="Calibri" w:cs="Calibri"/>
          <w:sz w:val="21"/>
          <w:szCs w:val="21"/>
          <w:lang w:val="fr-FR"/>
        </w:rPr>
        <w:tab/>
        <w:t>vivo</w:t>
      </w:r>
    </w:p>
    <w:p w14:paraId="1710642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r>
      <w:proofErr w:type="spellStart"/>
      <w:r w:rsidRPr="00C12116">
        <w:rPr>
          <w:rFonts w:ascii="Calibri" w:hAnsi="Calibri" w:cs="Calibri"/>
          <w:sz w:val="21"/>
          <w:szCs w:val="21"/>
        </w:rPr>
        <w:t>Spreadtrum</w:t>
      </w:r>
      <w:proofErr w:type="spellEnd"/>
      <w:r w:rsidRPr="00C12116">
        <w:rPr>
          <w:rFonts w:ascii="Calibri" w:hAnsi="Calibri" w:cs="Calibri"/>
          <w:sz w:val="21"/>
          <w:szCs w:val="21"/>
        </w:rPr>
        <w:t xml:space="preserve"> Communications</w:t>
      </w:r>
    </w:p>
    <w:p w14:paraId="7DBFB556"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 xml:space="preserve">ZTE, </w:t>
      </w:r>
      <w:proofErr w:type="spellStart"/>
      <w:r w:rsidRPr="00C12116">
        <w:rPr>
          <w:rFonts w:ascii="Calibri" w:hAnsi="Calibri" w:cs="Calibri"/>
          <w:sz w:val="21"/>
          <w:szCs w:val="21"/>
        </w:rPr>
        <w:t>Sanechips</w:t>
      </w:r>
      <w:proofErr w:type="spellEnd"/>
    </w:p>
    <w:p w14:paraId="77FB8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r>
      <w:proofErr w:type="spellStart"/>
      <w:r w:rsidRPr="00C12116">
        <w:rPr>
          <w:rFonts w:ascii="Calibri" w:hAnsi="Calibri" w:cs="Calibri"/>
          <w:sz w:val="21"/>
          <w:szCs w:val="21"/>
        </w:rPr>
        <w:t>InterDigital</w:t>
      </w:r>
      <w:proofErr w:type="spellEnd"/>
      <w:r w:rsidRPr="00C12116">
        <w:rPr>
          <w:rFonts w:ascii="Calibri" w:hAnsi="Calibri" w:cs="Calibri"/>
          <w:sz w:val="21"/>
          <w:szCs w:val="21"/>
        </w:rPr>
        <w:t>, Inc.</w:t>
      </w:r>
    </w:p>
    <w:p w14:paraId="768EADD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 xml:space="preserve">Discussion on reliability and latency enhancements for mode-2 </w:t>
      </w:r>
      <w:proofErr w:type="gramStart"/>
      <w:r w:rsidRPr="00C12116">
        <w:rPr>
          <w:rFonts w:ascii="Calibri" w:hAnsi="Calibri" w:cs="Calibri"/>
          <w:sz w:val="21"/>
          <w:szCs w:val="21"/>
        </w:rPr>
        <w:t>resource  allocation</w:t>
      </w:r>
      <w:proofErr w:type="gramEnd"/>
      <w:r w:rsidRPr="00C12116">
        <w:rPr>
          <w:rFonts w:ascii="Calibri" w:hAnsi="Calibri" w:cs="Calibri"/>
          <w:sz w:val="21"/>
          <w:szCs w:val="21"/>
        </w:rPr>
        <w:tab/>
        <w:t>CMCC</w:t>
      </w:r>
    </w:p>
    <w:p w14:paraId="5E61BA6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 xml:space="preserve">On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Resource Allocation Mode 2 Enhancement</w:t>
      </w:r>
      <w:r w:rsidRPr="00C12116">
        <w:rPr>
          <w:rFonts w:ascii="Calibri" w:hAnsi="Calibri" w:cs="Calibri"/>
          <w:sz w:val="21"/>
          <w:szCs w:val="21"/>
        </w:rPr>
        <w:tab/>
      </w:r>
      <w:proofErr w:type="spellStart"/>
      <w:r w:rsidRPr="00C12116">
        <w:rPr>
          <w:rFonts w:ascii="Calibri" w:hAnsi="Calibri" w:cs="Calibri"/>
          <w:sz w:val="21"/>
          <w:szCs w:val="21"/>
        </w:rPr>
        <w:t>Convida</w:t>
      </w:r>
      <w:proofErr w:type="spellEnd"/>
      <w:r w:rsidRPr="00C12116">
        <w:rPr>
          <w:rFonts w:ascii="Calibri" w:hAnsi="Calibri" w:cs="Calibri"/>
          <w:sz w:val="21"/>
          <w:szCs w:val="21"/>
        </w:rPr>
        <w:t xml:space="preserve"> Wireless</w:t>
      </w:r>
    </w:p>
    <w:p w14:paraId="0E646162" w14:textId="65EE3064" w:rsidR="00A73DE4" w:rsidRPr="00C12116" w:rsidRDefault="00A73DE4" w:rsidP="00D33707">
      <w:pPr>
        <w:pStyle w:val="ListParagraph"/>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r>
      <w:proofErr w:type="spellStart"/>
      <w:r w:rsidRPr="00C12116">
        <w:rPr>
          <w:rFonts w:ascii="Calibri" w:hAnsi="Calibri" w:cs="Calibri"/>
          <w:sz w:val="21"/>
          <w:szCs w:val="21"/>
        </w:rPr>
        <w:t>ASUSTeK</w:t>
      </w:r>
      <w:proofErr w:type="spellEnd"/>
    </w:p>
    <w:p w14:paraId="4E61C84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ListParagraph"/>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 xml:space="preserve">Feasibility and benefits for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mode 2 enhancements</w:t>
      </w:r>
      <w:r w:rsidRPr="00C12116">
        <w:rPr>
          <w:rFonts w:ascii="Calibri" w:hAnsi="Calibri" w:cs="Calibri"/>
          <w:sz w:val="21"/>
          <w:szCs w:val="21"/>
        </w:rPr>
        <w:tab/>
      </w:r>
      <w:proofErr w:type="spellStart"/>
      <w:r w:rsidRPr="00C12116">
        <w:rPr>
          <w:rFonts w:ascii="Calibri" w:hAnsi="Calibri" w:cs="Calibri"/>
          <w:sz w:val="21"/>
          <w:szCs w:val="21"/>
        </w:rPr>
        <w:t>CEWiT</w:t>
      </w:r>
      <w:proofErr w:type="spellEnd"/>
    </w:p>
    <w:sectPr w:rsidR="00A73DE4" w:rsidRPr="00C12116">
      <w:footerReference w:type="default" r:id="rId19"/>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29" w:author="LG Electronics" w:date="2021-01-25T14:19:00Z" w:initials="LG_v2">
    <w:p w14:paraId="4B300E78" w14:textId="50CDE97B" w:rsidR="00EC12B9" w:rsidRDefault="00EC12B9">
      <w:pPr>
        <w:pStyle w:val="CommentText"/>
      </w:pPr>
      <w:r>
        <w:rPr>
          <w:rStyle w:val="CommentReference"/>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EC12B9" w:rsidRDefault="00EC12B9">
      <w:pPr>
        <w:pStyle w:val="CommentText"/>
      </w:pPr>
      <w:r>
        <w:rPr>
          <w:rStyle w:val="CommentReference"/>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EC12B9" w:rsidRPr="00BC5745" w:rsidRDefault="00EC12B9">
      <w:pPr>
        <w:pStyle w:val="CommentText"/>
        <w:rPr>
          <w:lang w:val="es-ES"/>
        </w:rPr>
      </w:pPr>
      <w:r>
        <w:rPr>
          <w:rStyle w:val="CommentReference"/>
        </w:rPr>
        <w:annotationRef/>
      </w:r>
      <w:r w:rsidRPr="00BC5745">
        <w:rPr>
          <w:rFonts w:eastAsiaTheme="minorEastAsia"/>
          <w:lang w:val="es-ES"/>
        </w:rPr>
        <w:t>[vivo, R1-2100467]</w:t>
      </w:r>
    </w:p>
  </w:comment>
  <w:comment w:id="634" w:author="LG Electronics" w:date="2021-01-25T14:31:00Z" w:initials="LG_v2">
    <w:p w14:paraId="48F99961" w14:textId="5121731A" w:rsidR="00EC12B9" w:rsidRPr="00BC5745" w:rsidRDefault="00EC12B9">
      <w:pPr>
        <w:pStyle w:val="CommentText"/>
        <w:rPr>
          <w:lang w:val="es-ES"/>
        </w:rPr>
      </w:pPr>
      <w:r>
        <w:rPr>
          <w:rStyle w:val="CommentReference"/>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EC12B9" w:rsidRPr="00721879" w:rsidRDefault="00EC12B9">
      <w:pPr>
        <w:pStyle w:val="CommentText"/>
      </w:pPr>
      <w:r>
        <w:rPr>
          <w:rStyle w:val="CommentReference"/>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EC12B9" w:rsidRPr="00D0248E" w:rsidRDefault="00EC12B9">
      <w:pPr>
        <w:pStyle w:val="CommentText"/>
      </w:pPr>
      <w:r>
        <w:rPr>
          <w:rStyle w:val="CommentReference"/>
        </w:rPr>
        <w:annotationRef/>
      </w:r>
      <w:r w:rsidRPr="00D0248E">
        <w:rPr>
          <w:rFonts w:eastAsiaTheme="minorEastAsia"/>
        </w:rPr>
        <w:t>[Intel, R1-2100673]</w:t>
      </w:r>
    </w:p>
  </w:comment>
  <w:comment w:id="639" w:author="Tao Chen (陈滔)" w:date="2021-01-28T18:45:00Z" w:initials="TC(">
    <w:p w14:paraId="42E25D77" w14:textId="77777777" w:rsidR="00EC12B9" w:rsidRDefault="00EC12B9" w:rsidP="00B85570">
      <w:pPr>
        <w:pStyle w:val="CommentText"/>
      </w:pPr>
      <w:r>
        <w:rPr>
          <w:rStyle w:val="CommentReference"/>
        </w:rPr>
        <w:annotationRef/>
      </w:r>
      <w:r>
        <w:rPr>
          <w:rFonts w:eastAsiaTheme="minorEastAsia"/>
        </w:rPr>
        <w:t>MediaTek, [R1-2100606/R1-2101926]</w:t>
      </w:r>
    </w:p>
  </w:comment>
  <w:comment w:id="642" w:author="LG Electronics" w:date="2021-01-25T14:30:00Z" w:initials="LG_v2">
    <w:p w14:paraId="3C7F7EC2" w14:textId="688DDD96" w:rsidR="00EC12B9" w:rsidRPr="005E7C9B" w:rsidRDefault="00EC12B9">
      <w:pPr>
        <w:pStyle w:val="CommentText"/>
        <w:rPr>
          <w:lang w:val="de-DE"/>
        </w:rPr>
      </w:pPr>
      <w:r>
        <w:rPr>
          <w:rStyle w:val="CommentReference"/>
        </w:rPr>
        <w:annotationRef/>
      </w:r>
      <w:r w:rsidRPr="005E7C9B">
        <w:rPr>
          <w:rFonts w:eastAsiaTheme="minorEastAsia"/>
          <w:lang w:val="de-DE"/>
        </w:rPr>
        <w:t>[Ericsson, R1-2101804]</w:t>
      </w:r>
    </w:p>
  </w:comment>
  <w:comment w:id="645" w:author="LG Electronics" w:date="2021-01-25T14:30:00Z" w:initials="LG_v2">
    <w:p w14:paraId="059907CA" w14:textId="77777777" w:rsidR="00EC12B9" w:rsidRPr="005E7C9B" w:rsidRDefault="00EC12B9" w:rsidP="009C3D81">
      <w:pPr>
        <w:pStyle w:val="CommentText"/>
        <w:rPr>
          <w:lang w:val="de-DE"/>
        </w:rPr>
      </w:pPr>
      <w:r>
        <w:rPr>
          <w:rStyle w:val="CommentReference"/>
        </w:rPr>
        <w:annotationRef/>
      </w:r>
      <w:r w:rsidRPr="005E7C9B">
        <w:rPr>
          <w:rFonts w:eastAsiaTheme="minorEastAsia"/>
          <w:lang w:val="de-DE"/>
        </w:rPr>
        <w:t>[Ericsson, R1-2101804]</w:t>
      </w:r>
    </w:p>
  </w:comment>
  <w:comment w:id="650" w:author="LG Electronics" w:date="2021-01-27T20:01:00Z" w:initials="LG_v2">
    <w:p w14:paraId="3ED143E4" w14:textId="503A391D" w:rsidR="00EC12B9" w:rsidRPr="005E7C9B" w:rsidRDefault="00EC12B9" w:rsidP="00205426">
      <w:pPr>
        <w:pStyle w:val="CommentText"/>
        <w:rPr>
          <w:lang w:val="de-DE"/>
        </w:rPr>
      </w:pPr>
      <w:r>
        <w:rPr>
          <w:rStyle w:val="CommentReference"/>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EC12B9" w:rsidRPr="005E7C9B" w:rsidRDefault="00EC12B9" w:rsidP="00205426">
      <w:pPr>
        <w:pStyle w:val="CommentText"/>
        <w:rPr>
          <w:lang w:val="de-DE"/>
        </w:rPr>
      </w:pPr>
      <w:r>
        <w:rPr>
          <w:rStyle w:val="CommentReference"/>
        </w:rPr>
        <w:annotationRef/>
      </w:r>
      <w:r w:rsidRPr="005E7C9B">
        <w:rPr>
          <w:lang w:val="de-DE"/>
        </w:rPr>
        <w:t>[Intel, R1-2100673]</w:t>
      </w:r>
    </w:p>
  </w:comment>
  <w:comment w:id="652" w:author="LG Electronics" w:date="2021-01-27T20:02:00Z" w:initials="LG_v2">
    <w:p w14:paraId="44F35125" w14:textId="77777777" w:rsidR="00EC12B9" w:rsidRPr="005E7C9B" w:rsidRDefault="00EC12B9" w:rsidP="00205426">
      <w:pPr>
        <w:pStyle w:val="CommentText"/>
        <w:rPr>
          <w:lang w:val="de-DE"/>
        </w:rPr>
      </w:pPr>
      <w:r>
        <w:rPr>
          <w:rStyle w:val="CommentReference"/>
        </w:rPr>
        <w:annotationRef/>
      </w:r>
      <w:r w:rsidRPr="005E7C9B">
        <w:rPr>
          <w:rFonts w:hint="eastAsia"/>
          <w:lang w:val="de-DE"/>
        </w:rPr>
        <w:t>[LGE, R1-2101786]</w:t>
      </w:r>
    </w:p>
  </w:comment>
  <w:comment w:id="653" w:author="LG Electronics" w:date="2021-01-27T20:03:00Z" w:initials="LG_v2">
    <w:p w14:paraId="457CD1FB" w14:textId="77777777" w:rsidR="00EC12B9" w:rsidRPr="00D0248E" w:rsidRDefault="00EC12B9" w:rsidP="00205426">
      <w:pPr>
        <w:pStyle w:val="CommentText"/>
        <w:rPr>
          <w:lang w:val="es-ES"/>
        </w:rPr>
      </w:pPr>
      <w:r>
        <w:rPr>
          <w:rStyle w:val="CommentReference"/>
        </w:rPr>
        <w:annotationRef/>
      </w:r>
      <w:r w:rsidRPr="00D0248E">
        <w:rPr>
          <w:rFonts w:hint="eastAsia"/>
          <w:lang w:val="es-ES"/>
        </w:rPr>
        <w:t>[CATT, R1-2100352] [Intel, R1-2100673]</w:t>
      </w:r>
    </w:p>
  </w:comment>
  <w:comment w:id="654" w:author="LG Electronics" w:date="2021-01-27T20:04:00Z" w:initials="LG_v2">
    <w:p w14:paraId="60906658" w14:textId="77777777" w:rsidR="00EC12B9" w:rsidRPr="00D0248E" w:rsidRDefault="00EC12B9" w:rsidP="00205426">
      <w:pPr>
        <w:pStyle w:val="CommentText"/>
        <w:rPr>
          <w:lang w:val="es-ES"/>
        </w:rPr>
      </w:pPr>
      <w:r>
        <w:rPr>
          <w:rStyle w:val="CommentReference"/>
        </w:rPr>
        <w:annotationRef/>
      </w:r>
      <w:r w:rsidRPr="00D0248E">
        <w:rPr>
          <w:rFonts w:hint="eastAsia"/>
          <w:lang w:val="es-ES"/>
        </w:rPr>
        <w:t>[CATT, R1-2100352]</w:t>
      </w:r>
    </w:p>
  </w:comment>
  <w:comment w:id="655" w:author="Seungmin Lee" w:date="2021-01-27T20:28:00Z" w:initials="SMLee">
    <w:p w14:paraId="0F140CF0" w14:textId="4F4FDAE8" w:rsidR="00EC12B9" w:rsidRPr="00D0248E" w:rsidRDefault="00EC12B9">
      <w:pPr>
        <w:pStyle w:val="CommentText"/>
        <w:rPr>
          <w:lang w:val="es-ES"/>
        </w:rPr>
      </w:pPr>
      <w:r>
        <w:rPr>
          <w:rStyle w:val="CommentReference"/>
        </w:rPr>
        <w:annotationRef/>
      </w:r>
      <w:r w:rsidRPr="00D0248E">
        <w:rPr>
          <w:rFonts w:hint="eastAsia"/>
          <w:lang w:val="es-ES"/>
        </w:rPr>
        <w:t>[Intel, R1-2100673]</w:t>
      </w:r>
    </w:p>
  </w:comment>
  <w:comment w:id="656" w:author="LG Electronics" w:date="2021-01-27T20:04:00Z" w:initials="LG_v2">
    <w:p w14:paraId="1EB327D8" w14:textId="77777777" w:rsidR="00EC12B9" w:rsidRPr="00D0248E" w:rsidRDefault="00EC12B9" w:rsidP="00205426">
      <w:pPr>
        <w:pStyle w:val="CommentText"/>
        <w:rPr>
          <w:lang w:val="es-ES"/>
        </w:rPr>
      </w:pPr>
      <w:r>
        <w:rPr>
          <w:rStyle w:val="CommentReference"/>
        </w:rPr>
        <w:annotationRef/>
      </w:r>
      <w:r w:rsidRPr="00D0248E">
        <w:rPr>
          <w:rFonts w:hint="eastAsia"/>
          <w:lang w:val="es-ES"/>
        </w:rPr>
        <w:t>[ZTE, R1-2100925]</w:t>
      </w:r>
    </w:p>
  </w:comment>
  <w:comment w:id="657" w:author="LG Electronics" w:date="2021-01-27T20:04:00Z" w:initials="LG_v2">
    <w:p w14:paraId="5A0C5632" w14:textId="77777777" w:rsidR="00EC12B9" w:rsidRPr="00D0248E" w:rsidRDefault="00EC12B9" w:rsidP="00205426">
      <w:pPr>
        <w:pStyle w:val="CommentText"/>
        <w:rPr>
          <w:lang w:val="es-ES"/>
        </w:rPr>
      </w:pPr>
      <w:r>
        <w:rPr>
          <w:rStyle w:val="CommentReference"/>
        </w:rPr>
        <w:annotationRef/>
      </w:r>
      <w:r w:rsidRPr="00D0248E">
        <w:rPr>
          <w:rFonts w:hint="eastAsia"/>
          <w:lang w:val="es-ES"/>
        </w:rPr>
        <w:t>[Intel, R1-2100673]</w:t>
      </w:r>
    </w:p>
  </w:comment>
  <w:comment w:id="658" w:author="LG Electronics" w:date="2021-01-27T20:05:00Z" w:initials="LG_v2">
    <w:p w14:paraId="26539601" w14:textId="77777777" w:rsidR="00EC12B9" w:rsidRPr="00D0248E" w:rsidRDefault="00EC12B9" w:rsidP="00205426">
      <w:pPr>
        <w:pStyle w:val="CommentText"/>
        <w:rPr>
          <w:lang w:val="es-ES"/>
        </w:rPr>
      </w:pPr>
      <w:r>
        <w:rPr>
          <w:rStyle w:val="CommentReference"/>
        </w:rPr>
        <w:annotationRef/>
      </w:r>
      <w:r w:rsidRPr="00D0248E">
        <w:rPr>
          <w:rFonts w:hint="eastAsia"/>
          <w:lang w:val="es-ES"/>
        </w:rPr>
        <w:t>[CATT, R1-2100352]</w:t>
      </w:r>
    </w:p>
  </w:comment>
  <w:comment w:id="659" w:author="LG Electronics" w:date="2021-01-27T20:05:00Z" w:initials="LG_v2">
    <w:p w14:paraId="6FAE7608" w14:textId="77777777" w:rsidR="00EC12B9" w:rsidRPr="00D0248E" w:rsidRDefault="00EC12B9"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EC12B9" w:rsidRPr="00D0248E" w:rsidRDefault="00EC12B9"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EC12B9" w:rsidRPr="00D0248E" w:rsidRDefault="00EC12B9" w:rsidP="00205426">
      <w:pPr>
        <w:pStyle w:val="CommentText"/>
        <w:rPr>
          <w:lang w:val="es-ES"/>
        </w:rPr>
      </w:pPr>
      <w:r>
        <w:rPr>
          <w:rStyle w:val="CommentReference"/>
        </w:rPr>
        <w:annotationRef/>
      </w:r>
      <w:r w:rsidRPr="00D0248E">
        <w:rPr>
          <w:lang w:val="es-ES"/>
        </w:rPr>
        <w:t>[Samsung, R1-2101232]</w:t>
      </w:r>
    </w:p>
    <w:p w14:paraId="648F0C62" w14:textId="77777777" w:rsidR="00EC12B9" w:rsidRPr="00D0248E" w:rsidRDefault="00EC12B9" w:rsidP="00205426">
      <w:pPr>
        <w:pStyle w:val="CommentText"/>
        <w:rPr>
          <w:lang w:val="es-ES"/>
        </w:rPr>
      </w:pPr>
    </w:p>
  </w:comment>
  <w:comment w:id="662" w:author="LG Electronics" w:date="2021-01-27T20:07:00Z" w:initials="LG_v2">
    <w:p w14:paraId="5EDAF9D2" w14:textId="77777777" w:rsidR="00EC12B9" w:rsidRPr="00D0248E" w:rsidRDefault="00EC12B9" w:rsidP="00205426">
      <w:pPr>
        <w:pStyle w:val="CommentText"/>
        <w:rPr>
          <w:lang w:val="es-ES"/>
        </w:rPr>
      </w:pPr>
      <w:r>
        <w:rPr>
          <w:rStyle w:val="CommentReference"/>
        </w:rPr>
        <w:annotationRef/>
      </w:r>
      <w:r w:rsidRPr="00D0248E">
        <w:rPr>
          <w:rFonts w:hint="eastAsia"/>
          <w:lang w:val="es-ES"/>
        </w:rPr>
        <w:t>[Intel, R1-2100673]</w:t>
      </w:r>
    </w:p>
  </w:comment>
  <w:comment w:id="664" w:author="LG Electronics" w:date="2021-01-27T20:07:00Z" w:initials="LG_v2">
    <w:p w14:paraId="11AECE8D" w14:textId="77777777" w:rsidR="00EC12B9" w:rsidRPr="00D0248E" w:rsidRDefault="00EC12B9" w:rsidP="00205426">
      <w:pPr>
        <w:pStyle w:val="CommentText"/>
        <w:rPr>
          <w:lang w:val="es-ES"/>
        </w:rPr>
      </w:pPr>
      <w:r>
        <w:rPr>
          <w:rStyle w:val="CommentReference"/>
        </w:rPr>
        <w:annotationRef/>
      </w:r>
      <w:r w:rsidRPr="00D0248E">
        <w:rPr>
          <w:rFonts w:hint="eastAsia"/>
          <w:lang w:val="es-ES"/>
        </w:rPr>
        <w:t xml:space="preserve">[MediaTek, R1-2100606] </w:t>
      </w:r>
    </w:p>
  </w:comment>
  <w:comment w:id="666" w:author="LG Electronics" w:date="2021-01-27T20:08:00Z" w:initials="LG_v2">
    <w:p w14:paraId="7A36A1DB" w14:textId="77777777" w:rsidR="00EC12B9" w:rsidRPr="00D0248E" w:rsidRDefault="00EC12B9" w:rsidP="00205426">
      <w:pPr>
        <w:pStyle w:val="CommentText"/>
        <w:rPr>
          <w:lang w:val="es-ES"/>
        </w:rPr>
      </w:pPr>
      <w:r>
        <w:rPr>
          <w:rStyle w:val="CommentReference"/>
        </w:rPr>
        <w:annotationRef/>
      </w:r>
      <w:r w:rsidRPr="00D0248E">
        <w:rPr>
          <w:rFonts w:hint="eastAsia"/>
          <w:lang w:val="es-ES"/>
        </w:rPr>
        <w:t>[OPPO, R1-2100142] [CATT, R1-2100352]</w:t>
      </w:r>
    </w:p>
  </w:comment>
  <w:comment w:id="667" w:author="LG Electronics" w:date="2021-01-27T20:08:00Z" w:initials="LG_v2">
    <w:p w14:paraId="1CEC35F6" w14:textId="77777777" w:rsidR="00EC12B9" w:rsidRPr="00AC1904" w:rsidRDefault="00EC12B9" w:rsidP="00205426">
      <w:pPr>
        <w:pStyle w:val="CommentText"/>
        <w:rPr>
          <w:lang w:val="fr-FR"/>
        </w:rPr>
      </w:pPr>
      <w:r>
        <w:rPr>
          <w:rStyle w:val="CommentReference"/>
        </w:rPr>
        <w:annotationRef/>
      </w:r>
      <w:r w:rsidRPr="00AC1904">
        <w:rPr>
          <w:rFonts w:hint="eastAsia"/>
          <w:lang w:val="fr-FR"/>
        </w:rPr>
        <w:t>[vivo, R1-2101791]</w:t>
      </w:r>
    </w:p>
  </w:comment>
  <w:comment w:id="668" w:author="LG Electronics" w:date="2021-01-27T20:09:00Z" w:initials="LG_v2">
    <w:p w14:paraId="2CDEEB52" w14:textId="77777777" w:rsidR="00EC12B9" w:rsidRPr="00AC1904" w:rsidRDefault="00EC12B9" w:rsidP="00205426">
      <w:pPr>
        <w:pStyle w:val="CommentText"/>
        <w:rPr>
          <w:lang w:val="fr-FR"/>
        </w:rPr>
      </w:pPr>
      <w:r>
        <w:rPr>
          <w:rStyle w:val="CommentReference"/>
        </w:rPr>
        <w:annotationRef/>
      </w:r>
      <w:r w:rsidRPr="00AC1904">
        <w:rPr>
          <w:rFonts w:hint="eastAsia"/>
          <w:lang w:val="fr-FR"/>
        </w:rPr>
        <w:t>[Mitsubishi, R1-2100828]</w:t>
      </w:r>
    </w:p>
  </w:comment>
  <w:comment w:id="673" w:author="LG Electronics" w:date="2021-01-27T20:09:00Z" w:initials="LG_v2">
    <w:p w14:paraId="7EF6712B" w14:textId="77777777" w:rsidR="00EC12B9" w:rsidRPr="00AC1904" w:rsidRDefault="00EC12B9" w:rsidP="00205426">
      <w:pPr>
        <w:pStyle w:val="CommentText"/>
        <w:rPr>
          <w:lang w:val="fr-FR"/>
        </w:rPr>
      </w:pPr>
      <w:r>
        <w:rPr>
          <w:rStyle w:val="CommentReference"/>
        </w:rPr>
        <w:annotationRef/>
      </w:r>
      <w:r w:rsidRPr="00AC1904">
        <w:rPr>
          <w:rFonts w:hint="eastAsia"/>
          <w:lang w:val="fr-FR"/>
        </w:rPr>
        <w:t>[Mitsubishi, R1-2100828]</w:t>
      </w:r>
    </w:p>
    <w:p w14:paraId="4F606A4B" w14:textId="77777777" w:rsidR="00EC12B9" w:rsidRPr="00AC1904" w:rsidRDefault="00EC12B9" w:rsidP="00205426">
      <w:pPr>
        <w:pStyle w:val="CommentText"/>
        <w:rPr>
          <w:lang w:val="fr-FR"/>
        </w:rPr>
      </w:pPr>
    </w:p>
  </w:comment>
  <w:comment w:id="674" w:author="LG Electronics" w:date="2021-01-27T20:10:00Z" w:initials="LG_v2">
    <w:p w14:paraId="40DA99D6" w14:textId="77777777" w:rsidR="00EC12B9" w:rsidRPr="00AC1904" w:rsidRDefault="00EC12B9" w:rsidP="00205426">
      <w:pPr>
        <w:pStyle w:val="CommentText"/>
        <w:rPr>
          <w:lang w:val="fr-FR"/>
        </w:rPr>
      </w:pPr>
      <w:r>
        <w:rPr>
          <w:rStyle w:val="CommentReference"/>
        </w:rPr>
        <w:annotationRef/>
      </w:r>
      <w:r w:rsidRPr="00AC1904">
        <w:rPr>
          <w:rFonts w:hint="eastAsia"/>
          <w:lang w:val="fr-FR"/>
        </w:rPr>
        <w:t>[vivo, R1-2101791]</w:t>
      </w:r>
    </w:p>
  </w:comment>
  <w:comment w:id="675" w:author="LG Electronics" w:date="2021-01-27T20:10:00Z" w:initials="LG_v2">
    <w:p w14:paraId="1D4C7160" w14:textId="3ED00A24" w:rsidR="00EC12B9" w:rsidRPr="00AC1904" w:rsidRDefault="00EC12B9" w:rsidP="00205426">
      <w:pPr>
        <w:pStyle w:val="CommentText"/>
        <w:rPr>
          <w:lang w:val="fr-FR"/>
        </w:rPr>
      </w:pPr>
      <w:r>
        <w:rPr>
          <w:rStyle w:val="CommentReference"/>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EC12B9" w:rsidRDefault="00EC12B9" w:rsidP="00205426">
      <w:pPr>
        <w:pStyle w:val="CommentText"/>
      </w:pPr>
      <w:r>
        <w:rPr>
          <w:rStyle w:val="CommentReference"/>
        </w:rPr>
        <w:annotationRef/>
      </w:r>
      <w:r>
        <w:rPr>
          <w:rFonts w:hint="eastAsia"/>
        </w:rPr>
        <w:t>[CATT,R1-2100352]</w:t>
      </w:r>
    </w:p>
  </w:comment>
  <w:comment w:id="678" w:author="LG Electronics" w:date="2021-01-27T20:12:00Z" w:initials="LG_v2">
    <w:p w14:paraId="38288B0F" w14:textId="77777777" w:rsidR="00EC12B9" w:rsidRDefault="00EC12B9" w:rsidP="00205426">
      <w:pPr>
        <w:pStyle w:val="CommentText"/>
      </w:pPr>
      <w:r>
        <w:rPr>
          <w:rStyle w:val="CommentReference"/>
        </w:rPr>
        <w:annotationRef/>
      </w:r>
      <w:r>
        <w:rPr>
          <w:rFonts w:hint="eastAsia"/>
        </w:rPr>
        <w:t>[Fujitsu, R1-2100746]</w:t>
      </w:r>
    </w:p>
  </w:comment>
  <w:comment w:id="680" w:author="Tao Chen (陈滔)" w:date="2021-01-28T18:51:00Z" w:initials="TC(">
    <w:p w14:paraId="3C77026F" w14:textId="77777777" w:rsidR="00EC12B9" w:rsidRPr="003B129B" w:rsidRDefault="00EC12B9" w:rsidP="00E12F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682" w:author="LG Electronics" w:date="2021-01-27T20:12:00Z" w:initials="LG_v2">
    <w:p w14:paraId="066B8D5A" w14:textId="01C78B30" w:rsidR="00EC12B9" w:rsidRDefault="00EC12B9" w:rsidP="00205426">
      <w:pPr>
        <w:pStyle w:val="CommentText"/>
      </w:pPr>
      <w:r>
        <w:rPr>
          <w:rStyle w:val="CommentReference"/>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EC12B9" w:rsidRDefault="00EC12B9" w:rsidP="00205426">
      <w:pPr>
        <w:pStyle w:val="CommentText"/>
      </w:pPr>
      <w:r>
        <w:rPr>
          <w:rStyle w:val="CommentReference"/>
        </w:rPr>
        <w:annotationRef/>
      </w:r>
      <w:r>
        <w:rPr>
          <w:rFonts w:hint="eastAsia"/>
        </w:rPr>
        <w:t>[Intel, R1-2100673]</w:t>
      </w:r>
    </w:p>
  </w:comment>
  <w:comment w:id="684" w:author="LG Electronics" w:date="2021-01-27T20:14:00Z" w:initials="LG_v2">
    <w:p w14:paraId="7CCB5CEF" w14:textId="77777777" w:rsidR="00EC12B9" w:rsidRDefault="00EC12B9" w:rsidP="00205426">
      <w:pPr>
        <w:pStyle w:val="CommentText"/>
      </w:pPr>
      <w:r>
        <w:rPr>
          <w:rStyle w:val="CommentReference"/>
        </w:rPr>
        <w:annotationRef/>
      </w:r>
      <w:r>
        <w:rPr>
          <w:rFonts w:hint="eastAsia"/>
        </w:rPr>
        <w:t>[CATT,R1-2100352]</w:t>
      </w:r>
    </w:p>
  </w:comment>
  <w:comment w:id="685" w:author="LG Electronics" w:date="2021-01-27T20:14:00Z" w:initials="LG_v2">
    <w:p w14:paraId="20B94772" w14:textId="77777777" w:rsidR="00EC12B9" w:rsidRDefault="00EC12B9" w:rsidP="00205426">
      <w:pPr>
        <w:pStyle w:val="CommentText"/>
      </w:pPr>
      <w:r>
        <w:rPr>
          <w:rStyle w:val="CommentReference"/>
        </w:rPr>
        <w:annotationRef/>
      </w:r>
      <w:r>
        <w:rPr>
          <w:rFonts w:hint="eastAsia"/>
        </w:rPr>
        <w:t>[Fujitsu, R1-2100746]</w:t>
      </w:r>
    </w:p>
  </w:comment>
  <w:comment w:id="686" w:author="LG Electronics" w:date="2021-01-27T20:14:00Z" w:initials="LG_v2">
    <w:p w14:paraId="7EF69563" w14:textId="77777777" w:rsidR="00EC12B9" w:rsidRDefault="00EC12B9" w:rsidP="00205426">
      <w:pPr>
        <w:pStyle w:val="CommentText"/>
      </w:pPr>
      <w:r>
        <w:rPr>
          <w:rStyle w:val="CommentReference"/>
        </w:rPr>
        <w:annotationRef/>
      </w:r>
      <w:r>
        <w:rPr>
          <w:rStyle w:val="CommentReference"/>
        </w:rPr>
        <w:annotationRef/>
      </w:r>
      <w:r>
        <w:rPr>
          <w:rFonts w:hint="eastAsia"/>
        </w:rPr>
        <w:t>[Fujitsu, R1-2100746]</w:t>
      </w:r>
    </w:p>
  </w:comment>
  <w:comment w:id="687" w:author="LG Electronics" w:date="2021-01-27T20:14:00Z" w:initials="LG_v2">
    <w:p w14:paraId="54CDE0EA" w14:textId="77777777" w:rsidR="00EC12B9" w:rsidRDefault="00EC12B9" w:rsidP="00205426">
      <w:pPr>
        <w:pStyle w:val="CommentText"/>
      </w:pPr>
      <w:r>
        <w:rPr>
          <w:rStyle w:val="CommentReference"/>
        </w:rPr>
        <w:annotationRef/>
      </w:r>
      <w:r>
        <w:rPr>
          <w:rFonts w:hint="eastAsia"/>
        </w:rPr>
        <w:t>[CATT,R1-2100352]</w:t>
      </w:r>
    </w:p>
  </w:comment>
  <w:comment w:id="688" w:author="LG Electronics" w:date="2021-01-27T20:15:00Z" w:initials="LG_v2">
    <w:p w14:paraId="793A44D9" w14:textId="538C82A9" w:rsidR="00EC12B9" w:rsidRDefault="00EC12B9" w:rsidP="00205426">
      <w:r>
        <w:rPr>
          <w:rStyle w:val="CommentReference"/>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EC12B9" w:rsidRPr="00D0248E" w:rsidRDefault="00EC12B9" w:rsidP="00DA6AA3">
      <w:pPr>
        <w:pStyle w:val="CommentText"/>
        <w:rPr>
          <w:lang w:val="de-DE"/>
        </w:rPr>
      </w:pPr>
      <w:r>
        <w:rPr>
          <w:rStyle w:val="CommentReference"/>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EC12B9" w:rsidRPr="00AC1904" w:rsidRDefault="00EC12B9" w:rsidP="00DA6AA3">
      <w:pPr>
        <w:pStyle w:val="CommentText"/>
        <w:rPr>
          <w:lang w:val="fr-FR"/>
        </w:rPr>
      </w:pPr>
      <w:r>
        <w:rPr>
          <w:rStyle w:val="CommentReference"/>
        </w:rPr>
        <w:annotationRef/>
      </w:r>
      <w:r w:rsidRPr="00AC1904">
        <w:rPr>
          <w:lang w:val="fr-FR"/>
        </w:rPr>
        <w:t>[Intel, R1-2100673]</w:t>
      </w:r>
    </w:p>
  </w:comment>
  <w:comment w:id="695" w:author="LG Electronics" w:date="2021-01-27T20:01:00Z" w:initials="LG_v2">
    <w:p w14:paraId="63F36842" w14:textId="77777777" w:rsidR="00EC12B9" w:rsidRPr="00AC1904" w:rsidRDefault="00EC12B9" w:rsidP="00DA6AA3">
      <w:pPr>
        <w:pStyle w:val="CommentText"/>
        <w:rPr>
          <w:lang w:val="fr-FR"/>
        </w:rPr>
      </w:pPr>
      <w:r>
        <w:rPr>
          <w:rStyle w:val="CommentReference"/>
        </w:rPr>
        <w:annotationRef/>
      </w:r>
      <w:r w:rsidRPr="00AC1904">
        <w:rPr>
          <w:lang w:val="fr-FR"/>
        </w:rPr>
        <w:t>[Fujitsu, R1-2100746]</w:t>
      </w:r>
    </w:p>
  </w:comment>
  <w:comment w:id="698" w:author="LG Electronics" w:date="2021-01-27T20:02:00Z" w:initials="LG_v2">
    <w:p w14:paraId="0BF38E83" w14:textId="77777777" w:rsidR="00EC12B9" w:rsidRPr="00AC1904" w:rsidRDefault="00EC12B9" w:rsidP="00DA6AA3">
      <w:pPr>
        <w:pStyle w:val="CommentText"/>
        <w:rPr>
          <w:lang w:val="fr-FR"/>
        </w:rPr>
      </w:pPr>
      <w:r>
        <w:rPr>
          <w:rStyle w:val="CommentReference"/>
        </w:rPr>
        <w:annotationRef/>
      </w:r>
      <w:r w:rsidRPr="00AC1904">
        <w:rPr>
          <w:rFonts w:hint="eastAsia"/>
          <w:lang w:val="fr-FR"/>
        </w:rPr>
        <w:t>[LGE, R1-2101786]</w:t>
      </w:r>
    </w:p>
  </w:comment>
  <w:comment w:id="702" w:author="LG Electronics" w:date="2021-01-27T20:04:00Z" w:initials="LG_v2">
    <w:p w14:paraId="5C4BF6C2" w14:textId="77777777" w:rsidR="00EC12B9" w:rsidRPr="00D0248E" w:rsidRDefault="00EC12B9" w:rsidP="00F30657">
      <w:pPr>
        <w:pStyle w:val="CommentText"/>
        <w:rPr>
          <w:lang w:val="de-DE"/>
        </w:rPr>
      </w:pPr>
      <w:r>
        <w:rPr>
          <w:rStyle w:val="CommentReference"/>
        </w:rPr>
        <w:annotationRef/>
      </w:r>
      <w:r w:rsidRPr="00D0248E">
        <w:rPr>
          <w:rFonts w:hint="eastAsia"/>
          <w:lang w:val="de-DE"/>
        </w:rPr>
        <w:t>[ZTE, R1-2100925]</w:t>
      </w:r>
    </w:p>
  </w:comment>
  <w:comment w:id="705" w:author="LG Electronics" w:date="2021-01-27T20:14:00Z" w:initials="LG_v2">
    <w:p w14:paraId="79DAE2AF" w14:textId="76A4A927" w:rsidR="00EC12B9" w:rsidRPr="00730F0F" w:rsidRDefault="00EC12B9" w:rsidP="000F583E">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EC12B9" w:rsidRPr="00D0248E" w:rsidRDefault="00EC12B9" w:rsidP="00DA6AA3">
      <w:pPr>
        <w:pStyle w:val="CommentText"/>
        <w:rPr>
          <w:lang w:val="de-DE"/>
        </w:rPr>
      </w:pPr>
      <w:r>
        <w:rPr>
          <w:rStyle w:val="CommentReference"/>
        </w:rPr>
        <w:annotationRef/>
      </w:r>
      <w:r w:rsidRPr="00D0248E">
        <w:rPr>
          <w:rFonts w:hint="eastAsia"/>
          <w:lang w:val="de-DE"/>
        </w:rPr>
        <w:t>[CATT, R1-2100352]</w:t>
      </w:r>
    </w:p>
  </w:comment>
  <w:comment w:id="713" w:author="LG Electronics" w:date="2021-01-27T20:04:00Z" w:initials="LG_v2">
    <w:p w14:paraId="65AAE649" w14:textId="77777777" w:rsidR="00EC12B9" w:rsidRPr="00D0248E" w:rsidRDefault="00EC12B9" w:rsidP="00DA6AA3">
      <w:pPr>
        <w:pStyle w:val="CommentText"/>
        <w:rPr>
          <w:lang w:val="de-DE"/>
        </w:rPr>
      </w:pPr>
      <w:r>
        <w:rPr>
          <w:rStyle w:val="CommentReference"/>
        </w:rPr>
        <w:annotationRef/>
      </w:r>
      <w:r w:rsidRPr="00D0248E">
        <w:rPr>
          <w:rFonts w:hint="eastAsia"/>
          <w:lang w:val="de-DE"/>
        </w:rPr>
        <w:t>[ZTE, R1-2100925]</w:t>
      </w:r>
    </w:p>
  </w:comment>
  <w:comment w:id="719" w:author="Seungmin Lee" w:date="2021-01-28T17:37:00Z" w:initials="SMLee">
    <w:p w14:paraId="7EBA000C" w14:textId="77777777" w:rsidR="00EC12B9" w:rsidRPr="00730F0F" w:rsidRDefault="00EC12B9" w:rsidP="00362EC6">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721" w:author="Seungmin Lee" w:date="2021-01-28T17:32:00Z" w:initials="SMLee">
    <w:p w14:paraId="4487CA09" w14:textId="285E981C" w:rsidR="00EC12B9" w:rsidRPr="00D0248E" w:rsidRDefault="00EC12B9" w:rsidP="00A12AC6">
      <w:pPr>
        <w:pStyle w:val="CommentText"/>
        <w:rPr>
          <w:lang w:val="de-DE"/>
        </w:rPr>
      </w:pPr>
      <w:r>
        <w:rPr>
          <w:rStyle w:val="CommentReference"/>
        </w:rPr>
        <w:annotationRef/>
      </w:r>
      <w:r w:rsidRPr="00D0248E">
        <w:rPr>
          <w:rFonts w:hint="eastAsia"/>
          <w:lang w:val="de-DE"/>
        </w:rPr>
        <w:t>[Intel, R1-2100673]</w:t>
      </w:r>
      <w:r w:rsidRPr="00D0248E">
        <w:rPr>
          <w:lang w:val="de-DE"/>
        </w:rPr>
        <w:t xml:space="preserve"> [Samsung, R1-2101232]</w:t>
      </w:r>
    </w:p>
    <w:p w14:paraId="68517833" w14:textId="77777777" w:rsidR="00EC12B9" w:rsidRPr="00D0248E" w:rsidRDefault="00EC12B9" w:rsidP="00DA6AA3">
      <w:pPr>
        <w:pStyle w:val="CommentText"/>
        <w:rPr>
          <w:lang w:val="de-DE"/>
        </w:rPr>
      </w:pPr>
    </w:p>
  </w:comment>
  <w:comment w:id="728" w:author="LG Electronics" w:date="2021-01-27T20:04:00Z" w:initials="LG_v2">
    <w:p w14:paraId="187D3C22" w14:textId="77777777" w:rsidR="00EC12B9" w:rsidRPr="005E7C9B" w:rsidRDefault="00EC12B9" w:rsidP="00DA6AA3">
      <w:pPr>
        <w:pStyle w:val="CommentText"/>
        <w:rPr>
          <w:lang w:val="de-DE"/>
        </w:rPr>
      </w:pPr>
      <w:r>
        <w:rPr>
          <w:rStyle w:val="CommentReference"/>
        </w:rPr>
        <w:annotationRef/>
      </w:r>
      <w:r w:rsidRPr="005E7C9B">
        <w:rPr>
          <w:rFonts w:hint="eastAsia"/>
          <w:lang w:val="de-DE"/>
        </w:rPr>
        <w:t>[</w:t>
      </w:r>
      <w:r w:rsidRPr="005E7C9B">
        <w:rPr>
          <w:lang w:val="de-DE"/>
        </w:rPr>
        <w:t>Fujitsu</w:t>
      </w:r>
      <w:r w:rsidRPr="005E7C9B">
        <w:rPr>
          <w:rFonts w:hint="eastAsia"/>
          <w:lang w:val="de-DE"/>
        </w:rPr>
        <w:t>, R1-2100</w:t>
      </w:r>
      <w:r w:rsidRPr="005E7C9B">
        <w:rPr>
          <w:lang w:val="de-DE"/>
        </w:rPr>
        <w:t>746</w:t>
      </w:r>
      <w:r w:rsidRPr="005E7C9B">
        <w:rPr>
          <w:rFonts w:hint="eastAsia"/>
          <w:lang w:val="de-DE"/>
        </w:rPr>
        <w:t>]</w:t>
      </w:r>
    </w:p>
  </w:comment>
  <w:comment w:id="732" w:author="LG Electronics" w:date="2021-01-27T20:04:00Z" w:initials="LG_v2">
    <w:p w14:paraId="1778A4A5" w14:textId="77777777" w:rsidR="00EC12B9" w:rsidRPr="00AC1904" w:rsidRDefault="00EC12B9" w:rsidP="00DA6AA3">
      <w:pPr>
        <w:pStyle w:val="CommentText"/>
        <w:rPr>
          <w:lang w:val="fr-FR"/>
        </w:rPr>
      </w:pPr>
      <w:r>
        <w:rPr>
          <w:rStyle w:val="CommentReference"/>
        </w:rPr>
        <w:annotationRef/>
      </w:r>
      <w:r w:rsidRPr="00AC1904">
        <w:rPr>
          <w:rFonts w:hint="eastAsia"/>
          <w:lang w:val="fr-FR"/>
        </w:rPr>
        <w:t>[Intel, R1-2100673]</w:t>
      </w:r>
    </w:p>
  </w:comment>
  <w:comment w:id="736" w:author="LG Electronics" w:date="2021-01-27T20:14:00Z" w:initials="LG_v2">
    <w:p w14:paraId="43DB5B77" w14:textId="26F3EBAA" w:rsidR="00EC12B9" w:rsidRPr="00730F0F" w:rsidRDefault="00EC12B9" w:rsidP="00362EC6">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EC12B9" w:rsidRPr="00AC1904" w:rsidRDefault="00EC12B9" w:rsidP="00DA6AA3">
      <w:pPr>
        <w:pStyle w:val="CommentText"/>
        <w:rPr>
          <w:lang w:val="fr-FR"/>
        </w:rPr>
      </w:pPr>
      <w:r>
        <w:rPr>
          <w:rStyle w:val="CommentReference"/>
        </w:rPr>
        <w:annotationRef/>
      </w:r>
      <w:r w:rsidRPr="00AC1904">
        <w:rPr>
          <w:rFonts w:hint="eastAsia"/>
          <w:lang w:val="fr-FR"/>
        </w:rPr>
        <w:t>[CATT, R1-2100352]</w:t>
      </w:r>
    </w:p>
  </w:comment>
  <w:comment w:id="741" w:author="Seungmin Lee" w:date="2021-01-28T17:37:00Z" w:initials="SMLee">
    <w:p w14:paraId="5FD001A1" w14:textId="1C313611" w:rsidR="00EC12B9" w:rsidRPr="00730F0F" w:rsidRDefault="00EC12B9" w:rsidP="00DA6AA3">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EC12B9" w:rsidRPr="00D0248E" w:rsidRDefault="00EC12B9" w:rsidP="00DA6AA3">
      <w:pPr>
        <w:pStyle w:val="CommentText"/>
        <w:rPr>
          <w:lang w:val="es-ES"/>
        </w:rPr>
      </w:pPr>
      <w:r>
        <w:rPr>
          <w:rStyle w:val="CommentReference"/>
        </w:rPr>
        <w:annotationRef/>
      </w:r>
      <w:r w:rsidRPr="00D0248E">
        <w:rPr>
          <w:lang w:val="es-ES"/>
        </w:rPr>
        <w:t>[Samsung, R1-2101232]</w:t>
      </w:r>
    </w:p>
  </w:comment>
  <w:comment w:id="747" w:author="Seungmin Lee" w:date="2021-01-28T17:37:00Z" w:initials="SMLee">
    <w:p w14:paraId="00CE6AE1" w14:textId="77777777" w:rsidR="00EC12B9" w:rsidRPr="00D0248E" w:rsidRDefault="00EC12B9" w:rsidP="00DA6AA3">
      <w:pPr>
        <w:pStyle w:val="CommentText"/>
        <w:rPr>
          <w:lang w:val="es-ES"/>
        </w:rPr>
      </w:pPr>
      <w:r>
        <w:rPr>
          <w:rStyle w:val="CommentReference"/>
        </w:rPr>
        <w:annotationRef/>
      </w:r>
      <w:r w:rsidRPr="00D0248E">
        <w:rPr>
          <w:rFonts w:hint="eastAsia"/>
          <w:lang w:val="es-ES"/>
        </w:rPr>
        <w:t>[Intel, R1-2100673]</w:t>
      </w:r>
    </w:p>
  </w:comment>
  <w:comment w:id="750" w:author="LG Electronics" w:date="2021-01-27T20:01:00Z" w:initials="LG_v2">
    <w:p w14:paraId="09E6E546" w14:textId="7D7BF944" w:rsidR="00EC12B9" w:rsidRPr="00D0248E" w:rsidRDefault="00EC12B9" w:rsidP="00DA6AA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753" w:author="Seungmin Lee" w:date="2021-01-28T18:19:00Z" w:initials="SMLee">
    <w:p w14:paraId="79F6765C" w14:textId="77777777" w:rsidR="00EC12B9" w:rsidRPr="00AC1904" w:rsidRDefault="00EC12B9" w:rsidP="00DA6AA3">
      <w:pPr>
        <w:pStyle w:val="CommentText"/>
        <w:rPr>
          <w:lang w:val="fr-FR"/>
        </w:rPr>
      </w:pPr>
      <w:r>
        <w:rPr>
          <w:rStyle w:val="CommentReference"/>
        </w:rPr>
        <w:annotationRef/>
      </w:r>
      <w:r w:rsidRPr="00AC1904">
        <w:rPr>
          <w:lang w:val="fr-FR"/>
        </w:rPr>
        <w:t>[OPPO, R1-2100142] [CATT, R1-2100352]</w:t>
      </w:r>
    </w:p>
  </w:comment>
  <w:comment w:id="756" w:author="LG Electronics" w:date="2021-01-27T20:01:00Z" w:initials="LG_v2">
    <w:p w14:paraId="7F279B25" w14:textId="77777777" w:rsidR="00EC12B9" w:rsidRPr="00AC1904" w:rsidRDefault="00EC12B9" w:rsidP="00DA6AA3">
      <w:pPr>
        <w:pStyle w:val="CommentText"/>
        <w:rPr>
          <w:lang w:val="fr-FR"/>
        </w:rPr>
      </w:pPr>
      <w:r>
        <w:rPr>
          <w:rStyle w:val="CommentReference"/>
        </w:rPr>
        <w:annotationRef/>
      </w:r>
      <w:r w:rsidRPr="00AC1904">
        <w:rPr>
          <w:rFonts w:hint="eastAsia"/>
          <w:lang w:val="fr-FR"/>
        </w:rPr>
        <w:t>[Mitsubishi, R1-2100828]</w:t>
      </w:r>
    </w:p>
  </w:comment>
  <w:comment w:id="759" w:author="Seungmin Lee" w:date="2021-01-28T18:20:00Z" w:initials="SMLee">
    <w:p w14:paraId="2D77DC72" w14:textId="14D2A32A" w:rsidR="00EC12B9" w:rsidRPr="00AC1904" w:rsidRDefault="00EC12B9"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3" w:author="LG Electronics" w:date="2021-01-27T20:10:00Z" w:initials="LG_v2">
    <w:p w14:paraId="6A50BA95" w14:textId="3A59EC08" w:rsidR="00EC12B9" w:rsidRPr="00AC1904" w:rsidRDefault="00EC12B9"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EC12B9" w:rsidRPr="00D0248E" w:rsidRDefault="00EC12B9" w:rsidP="00DB16ED">
      <w:pPr>
        <w:pStyle w:val="CommentText"/>
        <w:rPr>
          <w:lang w:val="es-ES"/>
        </w:rPr>
      </w:pPr>
      <w:r>
        <w:rPr>
          <w:rStyle w:val="CommentReference"/>
        </w:rPr>
        <w:annotationRef/>
      </w:r>
      <w:r w:rsidRPr="00D0248E">
        <w:rPr>
          <w:lang w:val="es-ES"/>
        </w:rPr>
        <w:t>[Mitsubishi, R1-2100828]</w:t>
      </w:r>
    </w:p>
  </w:comment>
  <w:comment w:id="770" w:author="LG Electronics" w:date="2021-01-27T20:01:00Z" w:initials="LG_v2">
    <w:p w14:paraId="3612D6AC" w14:textId="77777777" w:rsidR="00EC12B9" w:rsidRPr="00AC1904" w:rsidRDefault="00EC12B9" w:rsidP="00DA6AA3">
      <w:pPr>
        <w:pStyle w:val="CommentText"/>
        <w:rPr>
          <w:lang w:val="fr-FR"/>
        </w:rPr>
      </w:pPr>
      <w:r>
        <w:rPr>
          <w:rStyle w:val="CommentReference"/>
        </w:rPr>
        <w:annotationRef/>
      </w:r>
      <w:r w:rsidRPr="00AC1904">
        <w:rPr>
          <w:rFonts w:hint="eastAsia"/>
          <w:lang w:val="fr-FR"/>
        </w:rPr>
        <w:t>[Mitsubishi, R1-2100828]</w:t>
      </w:r>
    </w:p>
  </w:comment>
  <w:comment w:id="773" w:author="LG Electronics" w:date="2021-01-27T20:01:00Z" w:initials="LG_v2">
    <w:p w14:paraId="0BC25795" w14:textId="77777777" w:rsidR="00EC12B9" w:rsidRPr="005E7C9B" w:rsidRDefault="00EC12B9" w:rsidP="00DA6AA3">
      <w:pPr>
        <w:pStyle w:val="CommentText"/>
        <w:rPr>
          <w:lang w:val="de-DE"/>
        </w:rPr>
      </w:pPr>
      <w:r>
        <w:rPr>
          <w:rStyle w:val="CommentReference"/>
        </w:rPr>
        <w:annotationRef/>
      </w:r>
      <w:r w:rsidRPr="005E7C9B">
        <w:rPr>
          <w:rFonts w:hint="eastAsia"/>
          <w:lang w:val="de-DE"/>
        </w:rPr>
        <w:t>[Mitsubishi, R1-2100828]</w:t>
      </w:r>
    </w:p>
  </w:comment>
  <w:comment w:id="777" w:author="LG Electronics" w:date="2021-01-27T20:01:00Z" w:initials="LG_v2">
    <w:p w14:paraId="1CB1B949" w14:textId="57784B0A" w:rsidR="00EC12B9" w:rsidRPr="00730F0F" w:rsidRDefault="00EC12B9" w:rsidP="004877A9">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EC12B9" w:rsidRPr="00730F0F" w:rsidRDefault="00EC12B9" w:rsidP="00DA6AA3">
      <w:pPr>
        <w:pStyle w:val="CommentText"/>
      </w:pPr>
      <w:r>
        <w:rPr>
          <w:rStyle w:val="CommentReference"/>
        </w:rPr>
        <w:annotationRef/>
      </w:r>
      <w:r w:rsidRPr="00730F0F">
        <w:rPr>
          <w:rFonts w:hint="eastAsia"/>
        </w:rPr>
        <w:t>[Ericsson, R1-2101804]</w:t>
      </w:r>
    </w:p>
  </w:comment>
  <w:comment w:id="783" w:author="LG Electronics" w:date="2021-01-27T20:11:00Z" w:initials="LG_v2">
    <w:p w14:paraId="4B3FA8E2" w14:textId="77777777" w:rsidR="00EC12B9" w:rsidRPr="00D0248E" w:rsidRDefault="00EC12B9" w:rsidP="00DA6AA3">
      <w:pPr>
        <w:pStyle w:val="CommentText"/>
        <w:rPr>
          <w:lang w:val="fr-FR"/>
        </w:rPr>
      </w:pPr>
      <w:r>
        <w:rPr>
          <w:rStyle w:val="CommentReference"/>
        </w:rPr>
        <w:annotationRef/>
      </w:r>
      <w:r w:rsidRPr="00D0248E">
        <w:rPr>
          <w:rFonts w:hint="eastAsia"/>
          <w:lang w:val="fr-FR"/>
        </w:rPr>
        <w:t>[CATT,R1-2100352]</w:t>
      </w:r>
    </w:p>
  </w:comment>
  <w:comment w:id="788" w:author="Seungmin Lee" w:date="2021-01-28T18:26:00Z" w:initials="SMLee">
    <w:p w14:paraId="643EB8F8" w14:textId="789D3B8F" w:rsidR="00EC12B9" w:rsidRPr="00D0248E" w:rsidRDefault="00EC12B9" w:rsidP="00DA6AA3">
      <w:pPr>
        <w:pStyle w:val="CommentText"/>
        <w:rPr>
          <w:lang w:val="fr-FR"/>
        </w:rPr>
      </w:pPr>
      <w:r>
        <w:rPr>
          <w:rStyle w:val="CommentReference"/>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EC12B9" w:rsidRPr="00730F0F" w:rsidRDefault="00EC12B9"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7" w:author="LG Electronics" w:date="2021-01-27T20:10:00Z" w:initials="LG_v2">
    <w:p w14:paraId="4F1E7103" w14:textId="77777777" w:rsidR="00EC12B9" w:rsidRPr="00730F0F" w:rsidRDefault="00EC12B9"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9" w:author="LG Electronics" w:date="2021-01-27T20:12:00Z" w:initials="LG_v2">
    <w:p w14:paraId="554AFE40" w14:textId="77777777" w:rsidR="00EC12B9" w:rsidRPr="00D0248E" w:rsidRDefault="00EC12B9" w:rsidP="00DA6AA3">
      <w:pPr>
        <w:pStyle w:val="CommentText"/>
        <w:rPr>
          <w:lang w:val="fr-FR"/>
        </w:rPr>
      </w:pPr>
      <w:r>
        <w:rPr>
          <w:rStyle w:val="CommentReference"/>
        </w:rPr>
        <w:annotationRef/>
      </w:r>
      <w:r w:rsidRPr="00D0248E">
        <w:rPr>
          <w:rFonts w:hint="eastAsia"/>
          <w:lang w:val="fr-FR"/>
        </w:rPr>
        <w:t>[Fujitsu, R1-2100746]</w:t>
      </w:r>
    </w:p>
  </w:comment>
  <w:comment w:id="800" w:author="LG Electronics" w:date="2021-01-27T20:12:00Z" w:initials="LG_v2">
    <w:p w14:paraId="3908B644" w14:textId="5BFA003B" w:rsidR="00EC12B9" w:rsidRPr="00D0248E" w:rsidRDefault="00EC12B9" w:rsidP="00DA6AA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EC12B9" w:rsidRDefault="00EC12B9" w:rsidP="00DA6AA3">
      <w:pPr>
        <w:pStyle w:val="CommentText"/>
      </w:pPr>
      <w:r>
        <w:rPr>
          <w:rStyle w:val="CommentReference"/>
        </w:rPr>
        <w:annotationRef/>
      </w:r>
      <w:r>
        <w:rPr>
          <w:rFonts w:hint="eastAsia"/>
        </w:rPr>
        <w:t>[Intel, R1-2100673]</w:t>
      </w:r>
    </w:p>
  </w:comment>
  <w:comment w:id="803" w:author="LG Electronics" w:date="2021-01-27T20:14:00Z" w:initials="LG_v2">
    <w:p w14:paraId="5CFABC22" w14:textId="77777777" w:rsidR="00EC12B9" w:rsidRDefault="00EC12B9" w:rsidP="00DA6AA3">
      <w:pPr>
        <w:pStyle w:val="CommentText"/>
      </w:pPr>
      <w:r>
        <w:rPr>
          <w:rStyle w:val="CommentReference"/>
        </w:rPr>
        <w:annotationRef/>
      </w:r>
      <w:r>
        <w:rPr>
          <w:rFonts w:hint="eastAsia"/>
        </w:rPr>
        <w:t>[CATT,R1-2100352]</w:t>
      </w:r>
    </w:p>
  </w:comment>
  <w:comment w:id="815" w:author="LG Electronics" w:date="2021-01-27T20:14:00Z" w:initials="LG_v2">
    <w:p w14:paraId="1A1054D2" w14:textId="77777777" w:rsidR="00EC12B9" w:rsidRDefault="00EC12B9" w:rsidP="00DA6AA3">
      <w:pPr>
        <w:pStyle w:val="CommentText"/>
      </w:pPr>
      <w:r>
        <w:rPr>
          <w:rStyle w:val="CommentReference"/>
        </w:rPr>
        <w:annotationRef/>
      </w:r>
      <w:r>
        <w:rPr>
          <w:rFonts w:hint="eastAsia"/>
        </w:rPr>
        <w:t>[CATT,R1-2100352]</w:t>
      </w:r>
    </w:p>
  </w:comment>
  <w:comment w:id="819" w:author="Seungmin Lee" w:date="2021-01-28T18:30:00Z" w:initials="SMLee">
    <w:p w14:paraId="7F92C86A" w14:textId="77777777" w:rsidR="00EC12B9" w:rsidRDefault="00EC12B9" w:rsidP="00DA6AA3">
      <w:pPr>
        <w:pStyle w:val="CommentText"/>
      </w:pPr>
      <w:r>
        <w:rPr>
          <w:rStyle w:val="CommentReference"/>
        </w:rPr>
        <w:annotationRef/>
      </w:r>
      <w:r>
        <w:rPr>
          <w:rFonts w:hint="eastAsia"/>
        </w:rPr>
        <w:t>[Ericsson, R1-2101804]</w:t>
      </w:r>
    </w:p>
  </w:comment>
  <w:comment w:id="835" w:author="Seungmin Lee" w:date="2021-01-28T18:30:00Z" w:initials="SMLee">
    <w:p w14:paraId="3D1F7954" w14:textId="77850E30" w:rsidR="00EC12B9" w:rsidRDefault="00EC12B9" w:rsidP="00DA6AA3">
      <w:pPr>
        <w:pStyle w:val="CommentText"/>
      </w:pPr>
      <w:r>
        <w:rPr>
          <w:rStyle w:val="CommentReference"/>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EC12B9" w:rsidRDefault="00EC12B9">
      <w:pPr>
        <w:pStyle w:val="CommentText"/>
      </w:pPr>
      <w:r>
        <w:rPr>
          <w:rStyle w:val="CommentReference"/>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68" w:author="Tao Chen (陈滔)" w:date="2021-01-28T18:51:00Z" w:initials="TC(">
    <w:p w14:paraId="57C11D28" w14:textId="77777777" w:rsidR="00EC12B9" w:rsidRPr="003B129B" w:rsidRDefault="00EC12B9" w:rsidP="00D068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871" w:author="Ciochina Cristina/Ciochina Cristina(ＭＥＲＣＥ/MERCE-FRA/MERCE-FRA(CIS))" w:date="2021-01-28T15:23:00Z" w:initials="CCC">
    <w:p w14:paraId="199A06BA" w14:textId="3CCC7BFE" w:rsidR="00EC12B9" w:rsidRPr="00D0248E" w:rsidRDefault="00EC12B9">
      <w:pPr>
        <w:pStyle w:val="CommentText"/>
        <w:rPr>
          <w:lang w:val="es-ES"/>
        </w:rPr>
      </w:pPr>
      <w:r>
        <w:rPr>
          <w:rStyle w:val="CommentReference"/>
        </w:rPr>
        <w:annotationRef/>
      </w:r>
      <w:r w:rsidRPr="00D0248E">
        <w:rPr>
          <w:lang w:val="es-ES"/>
        </w:rPr>
        <w:t>[Mitsubishi, R1-2100828]</w:t>
      </w:r>
    </w:p>
  </w:comment>
  <w:comment w:id="882" w:author="LG Electronics" w:date="2021-01-27T20:01:00Z" w:initials="LG_v2">
    <w:p w14:paraId="6AF39041" w14:textId="77777777" w:rsidR="00EC12B9" w:rsidRPr="00D0248E" w:rsidRDefault="00EC12B9"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EC12B9" w:rsidRDefault="00EC12B9" w:rsidP="007878BA">
      <w:pPr>
        <w:pStyle w:val="CommentText"/>
      </w:pPr>
      <w:r>
        <w:rPr>
          <w:rStyle w:val="CommentReference"/>
        </w:rPr>
        <w:annotationRef/>
      </w:r>
      <w:r>
        <w:rPr>
          <w:rFonts w:hint="eastAsia"/>
        </w:rPr>
        <w:t>[Samsung, R1-</w:t>
      </w:r>
      <w:r>
        <w:t>2101232]</w:t>
      </w:r>
    </w:p>
  </w:comment>
  <w:comment w:id="884" w:author="LG Electronics" w:date="2021-01-27T20:01:00Z" w:initials="LG_v2">
    <w:p w14:paraId="0BEF295A" w14:textId="77777777" w:rsidR="00EC12B9" w:rsidRPr="00D0248E" w:rsidRDefault="00EC12B9"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EC12B9" w:rsidRPr="00AC1904" w:rsidRDefault="00EC12B9" w:rsidP="007878BA">
      <w:pPr>
        <w:pStyle w:val="CommentText"/>
        <w:rPr>
          <w:lang w:val="fr-FR"/>
        </w:rPr>
      </w:pPr>
      <w:r>
        <w:rPr>
          <w:rStyle w:val="CommentReference"/>
        </w:rPr>
        <w:annotationRef/>
      </w:r>
      <w:r w:rsidRPr="00AC1904">
        <w:rPr>
          <w:lang w:val="fr-FR"/>
        </w:rPr>
        <w:t>[Intel, R1-2100673]</w:t>
      </w:r>
    </w:p>
  </w:comment>
  <w:comment w:id="886" w:author="LG Electronics" w:date="2021-01-27T20:01:00Z" w:initials="LG_v2">
    <w:p w14:paraId="5C057EB3" w14:textId="77777777" w:rsidR="00EC12B9" w:rsidRPr="00AC1904" w:rsidRDefault="00EC12B9" w:rsidP="007878BA">
      <w:pPr>
        <w:pStyle w:val="CommentText"/>
        <w:rPr>
          <w:lang w:val="fr-FR"/>
        </w:rPr>
      </w:pPr>
      <w:r>
        <w:rPr>
          <w:rStyle w:val="CommentReference"/>
        </w:rPr>
        <w:annotationRef/>
      </w:r>
      <w:r w:rsidRPr="00AC1904">
        <w:rPr>
          <w:lang w:val="fr-FR"/>
        </w:rPr>
        <w:t>[Fujitsu, R1-2100746]</w:t>
      </w:r>
    </w:p>
  </w:comment>
  <w:comment w:id="887" w:author="LG Electronics" w:date="2021-01-27T20:02:00Z" w:initials="LG_v2">
    <w:p w14:paraId="59DA8B71" w14:textId="77777777" w:rsidR="00EC12B9" w:rsidRPr="00AC1904" w:rsidRDefault="00EC12B9" w:rsidP="007878BA">
      <w:pPr>
        <w:pStyle w:val="CommentText"/>
        <w:rPr>
          <w:lang w:val="fr-FR"/>
        </w:rPr>
      </w:pPr>
      <w:r>
        <w:rPr>
          <w:rStyle w:val="CommentReference"/>
        </w:rPr>
        <w:annotationRef/>
      </w:r>
      <w:r w:rsidRPr="00AC1904">
        <w:rPr>
          <w:rFonts w:hint="eastAsia"/>
          <w:lang w:val="fr-FR"/>
        </w:rPr>
        <w:t>[LGE, R1-2101786]</w:t>
      </w:r>
    </w:p>
  </w:comment>
  <w:comment w:id="888" w:author="LG Electronics" w:date="2021-01-27T20:04:00Z" w:initials="LG_v2">
    <w:p w14:paraId="302455E7" w14:textId="77777777" w:rsidR="00EC12B9" w:rsidRPr="00D0248E" w:rsidRDefault="00EC12B9" w:rsidP="007878BA">
      <w:pPr>
        <w:pStyle w:val="CommentText"/>
        <w:rPr>
          <w:lang w:val="de-DE"/>
        </w:rPr>
      </w:pPr>
      <w:r>
        <w:rPr>
          <w:rStyle w:val="CommentReference"/>
        </w:rPr>
        <w:annotationRef/>
      </w:r>
      <w:r w:rsidRPr="00D0248E">
        <w:rPr>
          <w:rFonts w:hint="eastAsia"/>
          <w:lang w:val="de-DE"/>
        </w:rPr>
        <w:t>[ZTE, R1-2100925]</w:t>
      </w:r>
    </w:p>
  </w:comment>
  <w:comment w:id="889" w:author="LG Electronics" w:date="2021-01-27T20:14:00Z" w:initials="LG_v2">
    <w:p w14:paraId="7D004F50" w14:textId="77777777" w:rsidR="00EC12B9" w:rsidRPr="00730F0F" w:rsidRDefault="00EC12B9"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EC12B9" w:rsidRPr="00D0248E" w:rsidRDefault="00EC12B9" w:rsidP="007878BA">
      <w:pPr>
        <w:pStyle w:val="CommentText"/>
        <w:rPr>
          <w:lang w:val="de-DE"/>
        </w:rPr>
      </w:pPr>
      <w:r>
        <w:rPr>
          <w:rStyle w:val="CommentReference"/>
        </w:rPr>
        <w:annotationRef/>
      </w:r>
      <w:r w:rsidRPr="00D0248E">
        <w:rPr>
          <w:rFonts w:hint="eastAsia"/>
          <w:lang w:val="de-DE"/>
        </w:rPr>
        <w:t>[CATT, R1-2100352]</w:t>
      </w:r>
    </w:p>
  </w:comment>
  <w:comment w:id="891" w:author="Seungmin Lee" w:date="2021-01-28T17:37:00Z" w:initials="SMLee">
    <w:p w14:paraId="78B758F8" w14:textId="77777777" w:rsidR="00EC12B9" w:rsidRPr="00730F0F" w:rsidRDefault="00EC12B9" w:rsidP="007878BA">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892" w:author="Seungmin Lee" w:date="2021-01-29T13:33:00Z" w:initials="SMLee">
    <w:p w14:paraId="2CDD0DD8" w14:textId="77777777" w:rsidR="00EC12B9" w:rsidRDefault="00EC12B9" w:rsidP="007878BA">
      <w:pPr>
        <w:pStyle w:val="CommentText"/>
      </w:pPr>
      <w:r>
        <w:rPr>
          <w:rStyle w:val="CommentReference"/>
        </w:rPr>
        <w:annotationRef/>
      </w:r>
      <w:r w:rsidRPr="00D0248E">
        <w:rPr>
          <w:lang w:val="de-DE"/>
        </w:rPr>
        <w:t>[Samsung, R1-2101232]</w:t>
      </w:r>
    </w:p>
  </w:comment>
  <w:comment w:id="893" w:author="LG Electronics" w:date="2021-01-27T20:04:00Z" w:initials="LG_v2">
    <w:p w14:paraId="3768D2BD" w14:textId="77777777" w:rsidR="00EC12B9" w:rsidRPr="00730F0F" w:rsidRDefault="00EC12B9" w:rsidP="007878BA">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EC12B9" w:rsidRPr="00D0248E" w:rsidRDefault="00EC12B9"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EC12B9" w:rsidRPr="00AC1904" w:rsidRDefault="00EC12B9" w:rsidP="007878BA">
      <w:pPr>
        <w:pStyle w:val="CommentText"/>
        <w:rPr>
          <w:lang w:val="fr-FR"/>
        </w:rPr>
      </w:pPr>
      <w:r>
        <w:rPr>
          <w:rStyle w:val="CommentReference"/>
        </w:rPr>
        <w:annotationRef/>
      </w:r>
      <w:r w:rsidRPr="00AC1904">
        <w:rPr>
          <w:rFonts w:hint="eastAsia"/>
          <w:lang w:val="fr-FR"/>
        </w:rPr>
        <w:t>[Intel, R1-2100673]</w:t>
      </w:r>
    </w:p>
  </w:comment>
  <w:comment w:id="896" w:author="Seungmin Lee" w:date="2021-01-29T13:18:00Z" w:initials="SMLee">
    <w:p w14:paraId="3E3CD76A" w14:textId="77777777" w:rsidR="00EC12B9" w:rsidRDefault="00EC12B9" w:rsidP="007878BA">
      <w:pPr>
        <w:pStyle w:val="CommentText"/>
      </w:pPr>
      <w:r>
        <w:rPr>
          <w:rStyle w:val="CommentReference"/>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EC12B9" w:rsidRPr="00D0248E" w:rsidRDefault="00EC12B9"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EC12B9" w:rsidRPr="00730F0F" w:rsidRDefault="00EC12B9"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EC12B9" w:rsidRPr="00AC1904" w:rsidRDefault="00EC12B9" w:rsidP="007878BA">
      <w:pPr>
        <w:pStyle w:val="CommentText"/>
        <w:rPr>
          <w:lang w:val="fr-FR"/>
        </w:rPr>
      </w:pPr>
      <w:r>
        <w:rPr>
          <w:rStyle w:val="CommentReference"/>
        </w:rPr>
        <w:annotationRef/>
      </w:r>
      <w:r w:rsidRPr="00AC1904">
        <w:rPr>
          <w:rFonts w:hint="eastAsia"/>
          <w:lang w:val="fr-FR"/>
        </w:rPr>
        <w:t>[CATT, R1-2100352]</w:t>
      </w:r>
    </w:p>
  </w:comment>
  <w:comment w:id="900" w:author="Seungmin Lee" w:date="2021-01-28T17:37:00Z" w:initials="SMLee">
    <w:p w14:paraId="7587C142" w14:textId="77777777" w:rsidR="00EC12B9" w:rsidRPr="00730F0F" w:rsidRDefault="00EC12B9"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EC12B9" w:rsidRPr="00D0248E" w:rsidRDefault="00EC12B9" w:rsidP="007878BA">
      <w:pPr>
        <w:pStyle w:val="CommentText"/>
        <w:rPr>
          <w:lang w:val="es-ES"/>
        </w:rPr>
      </w:pPr>
      <w:r>
        <w:rPr>
          <w:rStyle w:val="CommentReference"/>
        </w:rPr>
        <w:annotationRef/>
      </w:r>
      <w:r w:rsidRPr="00D0248E">
        <w:rPr>
          <w:lang w:val="es-ES"/>
        </w:rPr>
        <w:t>[Samsung, R1-2101232]</w:t>
      </w:r>
    </w:p>
  </w:comment>
  <w:comment w:id="902" w:author="Seungmin Lee" w:date="2021-01-28T17:37:00Z" w:initials="SMLee">
    <w:p w14:paraId="55FA4549" w14:textId="77777777" w:rsidR="00EC12B9" w:rsidRPr="00D0248E" w:rsidRDefault="00EC12B9" w:rsidP="007878BA">
      <w:pPr>
        <w:pStyle w:val="CommentText"/>
        <w:rPr>
          <w:lang w:val="es-ES"/>
        </w:rPr>
      </w:pPr>
      <w:r>
        <w:rPr>
          <w:rStyle w:val="CommentReference"/>
        </w:rPr>
        <w:annotationRef/>
      </w:r>
      <w:r w:rsidRPr="00D0248E">
        <w:rPr>
          <w:rFonts w:hint="eastAsia"/>
          <w:lang w:val="es-ES"/>
        </w:rPr>
        <w:t>[Intel, R1-2100673]</w:t>
      </w:r>
    </w:p>
  </w:comment>
  <w:comment w:id="903" w:author="LG Electronics" w:date="2021-01-27T20:01:00Z" w:initials="LG_v2">
    <w:p w14:paraId="7D40DF1A" w14:textId="77777777" w:rsidR="00EC12B9" w:rsidRPr="00D0248E" w:rsidRDefault="00EC12B9" w:rsidP="007878BA">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04" w:author="Seungmin Lee" w:date="2021-01-28T18:19:00Z" w:initials="SMLee">
    <w:p w14:paraId="3CBBE3A1" w14:textId="77777777" w:rsidR="00EC12B9" w:rsidRPr="00AC1904" w:rsidRDefault="00EC12B9" w:rsidP="007878BA">
      <w:pPr>
        <w:pStyle w:val="CommentText"/>
        <w:rPr>
          <w:lang w:val="fr-FR"/>
        </w:rPr>
      </w:pPr>
      <w:r>
        <w:rPr>
          <w:rStyle w:val="CommentReference"/>
        </w:rPr>
        <w:annotationRef/>
      </w:r>
      <w:r w:rsidRPr="00AC1904">
        <w:rPr>
          <w:lang w:val="fr-FR"/>
        </w:rPr>
        <w:t>[OPPO, R1-2100142] [CATT, R1-2100352]</w:t>
      </w:r>
    </w:p>
  </w:comment>
  <w:comment w:id="905" w:author="LG Electronics" w:date="2021-01-29T12:04:00Z" w:initials="LG_v2">
    <w:p w14:paraId="0F1862A5" w14:textId="77777777" w:rsidR="00EC12B9" w:rsidRDefault="00EC12B9" w:rsidP="007878BA">
      <w:pPr>
        <w:pStyle w:val="CommentText"/>
      </w:pPr>
      <w:r>
        <w:rPr>
          <w:rStyle w:val="CommentReference"/>
        </w:rPr>
        <w:annotationRef/>
      </w:r>
      <w:r w:rsidRPr="00AC1904">
        <w:rPr>
          <w:lang w:val="fr-FR"/>
        </w:rPr>
        <w:t>[OPPO, R1-2100142]</w:t>
      </w:r>
    </w:p>
  </w:comment>
  <w:comment w:id="906" w:author="LG Electronics" w:date="2021-01-27T20:01:00Z" w:initials="LG_v2">
    <w:p w14:paraId="358D0E89" w14:textId="77777777" w:rsidR="00EC12B9" w:rsidRPr="00AC1904" w:rsidRDefault="00EC12B9" w:rsidP="007878BA">
      <w:pPr>
        <w:pStyle w:val="CommentText"/>
        <w:rPr>
          <w:lang w:val="fr-FR"/>
        </w:rPr>
      </w:pPr>
      <w:r>
        <w:rPr>
          <w:rStyle w:val="CommentReference"/>
        </w:rPr>
        <w:annotationRef/>
      </w:r>
      <w:r w:rsidRPr="00AC1904">
        <w:rPr>
          <w:rFonts w:hint="eastAsia"/>
          <w:lang w:val="fr-FR"/>
        </w:rPr>
        <w:t>[Mitsubishi, R1-2100828]</w:t>
      </w:r>
    </w:p>
  </w:comment>
  <w:comment w:id="907" w:author="Seungmin Lee" w:date="2021-01-28T18:20:00Z" w:initials="SMLee">
    <w:p w14:paraId="7F737941" w14:textId="77777777" w:rsidR="00EC12B9" w:rsidRPr="00AC1904" w:rsidRDefault="00EC12B9"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8" w:author="LG Electronics" w:date="2021-01-27T20:10:00Z" w:initials="LG_v2">
    <w:p w14:paraId="0BFFAA81" w14:textId="77777777" w:rsidR="00EC12B9" w:rsidRPr="00AC1904" w:rsidRDefault="00EC12B9"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9" w:author="Seungmin Lee" w:date="2021-01-29T13:23:00Z" w:initials="SMLee">
    <w:p w14:paraId="6A3CBBF3" w14:textId="77777777" w:rsidR="00EC12B9" w:rsidRPr="00605467" w:rsidRDefault="00EC12B9" w:rsidP="007878BA">
      <w:pPr>
        <w:pStyle w:val="CommentText"/>
        <w:rPr>
          <w:lang w:val="es-ES"/>
        </w:rPr>
      </w:pPr>
      <w:r>
        <w:rPr>
          <w:rStyle w:val="CommentReference"/>
        </w:rPr>
        <w:annotationRef/>
      </w:r>
      <w:r>
        <w:rPr>
          <w:rStyle w:val="CommentReference"/>
        </w:rPr>
        <w:annotationRef/>
      </w:r>
      <w:r>
        <w:rPr>
          <w:lang w:val="es-ES"/>
        </w:rPr>
        <w:t>[Mitsubishi, R1-2100828]</w:t>
      </w:r>
    </w:p>
  </w:comment>
  <w:comment w:id="910" w:author="LG Electronics" w:date="2021-01-27T20:01:00Z" w:initials="LG_v2">
    <w:p w14:paraId="3703561C" w14:textId="77777777" w:rsidR="00EC12B9" w:rsidRPr="00AC1904" w:rsidRDefault="00EC12B9" w:rsidP="007878BA">
      <w:pPr>
        <w:pStyle w:val="CommentText"/>
        <w:rPr>
          <w:lang w:val="fr-FR"/>
        </w:rPr>
      </w:pPr>
      <w:r>
        <w:rPr>
          <w:rStyle w:val="CommentReference"/>
        </w:rPr>
        <w:annotationRef/>
      </w:r>
      <w:r w:rsidRPr="00AC1904">
        <w:rPr>
          <w:rFonts w:hint="eastAsia"/>
          <w:lang w:val="fr-FR"/>
        </w:rPr>
        <w:t>[Mitsubishi, R1-2100828]</w:t>
      </w:r>
    </w:p>
  </w:comment>
  <w:comment w:id="911" w:author="LG Electronics" w:date="2021-01-27T20:01:00Z" w:initials="LG_v2">
    <w:p w14:paraId="160B3B2E" w14:textId="77777777" w:rsidR="00EC12B9" w:rsidRPr="00730F0F" w:rsidRDefault="00EC12B9" w:rsidP="007878BA">
      <w:pPr>
        <w:pStyle w:val="CommentText"/>
      </w:pPr>
      <w:r>
        <w:rPr>
          <w:rStyle w:val="CommentReference"/>
        </w:rPr>
        <w:annotationRef/>
      </w:r>
      <w:r w:rsidRPr="00730F0F">
        <w:rPr>
          <w:rFonts w:hint="eastAsia"/>
        </w:rPr>
        <w:t>[Mitsubishi, R1-2100828]</w:t>
      </w:r>
    </w:p>
  </w:comment>
  <w:comment w:id="912" w:author="LG Electronics" w:date="2021-01-27T20:01:00Z" w:initials="LG_v2">
    <w:p w14:paraId="47EA005E" w14:textId="77777777" w:rsidR="00EC12B9" w:rsidRPr="00730F0F" w:rsidRDefault="00EC12B9" w:rsidP="007878BA">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EC12B9" w:rsidRPr="00730F0F" w:rsidRDefault="00EC12B9" w:rsidP="007878BA">
      <w:pPr>
        <w:pStyle w:val="CommentText"/>
      </w:pPr>
      <w:r>
        <w:rPr>
          <w:rStyle w:val="CommentReference"/>
        </w:rPr>
        <w:annotationRef/>
      </w:r>
      <w:r w:rsidRPr="00730F0F">
        <w:rPr>
          <w:rFonts w:hint="eastAsia"/>
        </w:rPr>
        <w:t>[Ericsson, R1-2101804]</w:t>
      </w:r>
    </w:p>
  </w:comment>
  <w:comment w:id="914" w:author="LG Electronics" w:date="2021-01-27T20:11:00Z" w:initials="LG_v2">
    <w:p w14:paraId="2DAAFD83" w14:textId="77777777" w:rsidR="00EC12B9" w:rsidRPr="00D0248E" w:rsidRDefault="00EC12B9" w:rsidP="007878BA">
      <w:pPr>
        <w:pStyle w:val="CommentText"/>
        <w:rPr>
          <w:lang w:val="fr-FR"/>
        </w:rPr>
      </w:pPr>
      <w:r>
        <w:rPr>
          <w:rStyle w:val="CommentReference"/>
        </w:rPr>
        <w:annotationRef/>
      </w:r>
      <w:r w:rsidRPr="00D0248E">
        <w:rPr>
          <w:rFonts w:hint="eastAsia"/>
          <w:lang w:val="fr-FR"/>
        </w:rPr>
        <w:t>[CATT,R1-2100352]</w:t>
      </w:r>
    </w:p>
  </w:comment>
  <w:comment w:id="915" w:author="Seungmin Lee" w:date="2021-01-28T18:26:00Z" w:initials="SMLee">
    <w:p w14:paraId="13CC5D3D" w14:textId="77777777" w:rsidR="00EC12B9" w:rsidRPr="00D0248E" w:rsidRDefault="00EC12B9" w:rsidP="007878BA">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EC12B9" w:rsidRPr="00730F0F" w:rsidRDefault="00EC12B9"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7" w:author="LG Electronics" w:date="2021-01-27T20:10:00Z" w:initials="LG_v2">
    <w:p w14:paraId="011EE7BE" w14:textId="77777777" w:rsidR="00EC12B9" w:rsidRPr="00730F0F" w:rsidRDefault="00EC12B9"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8" w:author="Seungmin Lee" w:date="2021-01-29T13:30:00Z" w:initials="SMLee">
    <w:p w14:paraId="19AD0E49" w14:textId="77777777" w:rsidR="00EC12B9" w:rsidRDefault="00EC12B9" w:rsidP="007878BA">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EC12B9" w:rsidRPr="00D0248E" w:rsidRDefault="00EC12B9" w:rsidP="007878BA">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EC12B9" w:rsidRDefault="00EC12B9" w:rsidP="007878BA">
      <w:pPr>
        <w:pStyle w:val="CommentText"/>
      </w:pPr>
      <w:r>
        <w:rPr>
          <w:rStyle w:val="CommentReference"/>
        </w:rPr>
        <w:annotationRef/>
      </w:r>
      <w:r>
        <w:rPr>
          <w:rFonts w:hint="eastAsia"/>
        </w:rPr>
        <w:t>[CATT,R1-2100352]</w:t>
      </w:r>
    </w:p>
  </w:comment>
  <w:comment w:id="921" w:author="LG Electronics" w:date="2021-01-27T20:14:00Z" w:initials="LG_v2">
    <w:p w14:paraId="5B79644F" w14:textId="77777777" w:rsidR="00EC12B9" w:rsidRDefault="00EC12B9" w:rsidP="007878BA">
      <w:pPr>
        <w:pStyle w:val="CommentText"/>
      </w:pPr>
      <w:r>
        <w:rPr>
          <w:rStyle w:val="CommentReference"/>
        </w:rPr>
        <w:annotationRef/>
      </w:r>
      <w:r>
        <w:rPr>
          <w:rFonts w:hint="eastAsia"/>
        </w:rPr>
        <w:t>[CATT,R1-2100352]</w:t>
      </w:r>
    </w:p>
  </w:comment>
  <w:comment w:id="922" w:author="Seungmin Lee" w:date="2021-01-28T18:30:00Z" w:initials="SMLee">
    <w:p w14:paraId="5B0A0210" w14:textId="77777777" w:rsidR="00EC12B9" w:rsidRDefault="00EC12B9" w:rsidP="007878BA">
      <w:pPr>
        <w:pStyle w:val="CommentText"/>
      </w:pPr>
      <w:r>
        <w:rPr>
          <w:rStyle w:val="CommentReference"/>
        </w:rPr>
        <w:annotationRef/>
      </w:r>
      <w:r>
        <w:rPr>
          <w:rFonts w:hint="eastAsia"/>
        </w:rPr>
        <w:t>[Ericsson, R1-2101804]</w:t>
      </w:r>
    </w:p>
  </w:comment>
  <w:comment w:id="923" w:author="Seungmin Lee" w:date="2021-01-28T18:30:00Z" w:initials="SMLee">
    <w:p w14:paraId="29FE1813" w14:textId="77777777" w:rsidR="00EC12B9" w:rsidRDefault="00EC12B9" w:rsidP="007878BA">
      <w:pPr>
        <w:pStyle w:val="CommentText"/>
      </w:pPr>
      <w:r>
        <w:rPr>
          <w:rStyle w:val="CommentReference"/>
        </w:rPr>
        <w:annotationRef/>
      </w:r>
      <w:r>
        <w:t xml:space="preserve">[Qualcomm, </w:t>
      </w:r>
      <w:r w:rsidRPr="008F02BE">
        <w:t>R1-2101910</w:t>
      </w:r>
      <w:r>
        <w:t>]</w:t>
      </w:r>
    </w:p>
  </w:comment>
  <w:comment w:id="924" w:author="LG Electronics" w:date="2021-01-27T20:04:00Z" w:initials="LG_v2">
    <w:p w14:paraId="240744DE" w14:textId="77777777" w:rsidR="00EC12B9" w:rsidRPr="00AC1904" w:rsidRDefault="00EC12B9" w:rsidP="008C179D">
      <w:pPr>
        <w:pStyle w:val="CommentText"/>
        <w:rPr>
          <w:lang w:val="fr-FR"/>
        </w:rPr>
      </w:pPr>
      <w:r>
        <w:rPr>
          <w:rStyle w:val="CommentReference"/>
        </w:rPr>
        <w:annotationRef/>
      </w:r>
      <w:r w:rsidRPr="00AC1904">
        <w:rPr>
          <w:rFonts w:hint="eastAsia"/>
          <w:lang w:val="fr-FR"/>
        </w:rPr>
        <w:t>[Intel, R1-2100673]</w:t>
      </w:r>
    </w:p>
  </w:comment>
  <w:comment w:id="925" w:author="Author" w:date="2021-02-01T16:34:00Z" w:initials="V">
    <w:p w14:paraId="45E9C380" w14:textId="77777777" w:rsidR="00EC12B9" w:rsidRDefault="00EC12B9" w:rsidP="008C179D">
      <w:pPr>
        <w:pStyle w:val="CommentText"/>
      </w:pPr>
      <w:r>
        <w:rPr>
          <w:rStyle w:val="CommentReference"/>
        </w:rPr>
        <w:annotationRef/>
      </w:r>
      <w:r w:rsidRPr="00AC1904">
        <w:rPr>
          <w:rFonts w:hint="eastAsia"/>
          <w:lang w:val="fr-FR"/>
        </w:rPr>
        <w:t>[Intel, R1-2100673]</w:t>
      </w:r>
    </w:p>
  </w:comment>
  <w:comment w:id="926" w:author="Author" w:date="2021-02-01T16:29:00Z" w:initials="V">
    <w:p w14:paraId="33FDF0F3" w14:textId="77777777" w:rsidR="00EC12B9" w:rsidRPr="003B3924" w:rsidRDefault="00EC12B9" w:rsidP="008C179D">
      <w:pPr>
        <w:pStyle w:val="CommentText"/>
      </w:pPr>
      <w:r>
        <w:rPr>
          <w:rStyle w:val="CommentReference"/>
        </w:rPr>
        <w:annotationRef/>
      </w:r>
      <w:r w:rsidRPr="003B3924">
        <w:rPr>
          <w:rFonts w:cs="Calibri"/>
          <w:sz w:val="22"/>
          <w:lang w:eastAsia="zh-CN"/>
        </w:rPr>
        <w:t>[Intel, R1-2100673]</w:t>
      </w:r>
    </w:p>
  </w:comment>
  <w:comment w:id="927" w:author="LG Electronics" w:date="2021-01-27T20:01:00Z" w:initials="LG_v2">
    <w:p w14:paraId="0947365A" w14:textId="77777777" w:rsidR="00EC12B9" w:rsidRPr="00D0248E" w:rsidRDefault="00EC12B9" w:rsidP="00B80893">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8" w:author="Qualcomm" w:date="2021-02-01T12:52:00Z" w:initials="QC">
    <w:p w14:paraId="67ACD3E7" w14:textId="5E5A7CCD" w:rsidR="00EC12B9" w:rsidRPr="003033E7" w:rsidRDefault="00EC12B9">
      <w:pPr>
        <w:pStyle w:val="CommentText"/>
        <w:rPr>
          <w:lang w:val="fr-FR"/>
        </w:rPr>
      </w:pPr>
      <w:r>
        <w:rPr>
          <w:rStyle w:val="CommentReference"/>
        </w:rPr>
        <w:annotationRef/>
      </w:r>
      <w:r>
        <w:rPr>
          <w:rStyle w:val="CommentReference"/>
        </w:rPr>
        <w:annotationRef/>
      </w:r>
      <w:r w:rsidRPr="00AC1904">
        <w:rPr>
          <w:lang w:val="fr-FR"/>
        </w:rPr>
        <w:t>[Intel, R1-2100673]</w:t>
      </w:r>
    </w:p>
  </w:comment>
  <w:comment w:id="929" w:author="LG Electronics" w:date="2021-01-27T20:01:00Z" w:initials="LG_v2">
    <w:p w14:paraId="0BFCD96A" w14:textId="77777777" w:rsidR="00EC12B9" w:rsidRPr="00D0248E" w:rsidRDefault="00EC12B9" w:rsidP="00B80893">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0" w:author="LG Electronics" w:date="2021-01-27T20:04:00Z" w:initials="LG_v2">
    <w:p w14:paraId="7E2D6C41" w14:textId="4352170E" w:rsidR="00EC12B9" w:rsidRPr="00D0248E" w:rsidRDefault="00EC12B9" w:rsidP="00B80893">
      <w:pPr>
        <w:pStyle w:val="CommentText"/>
        <w:rPr>
          <w:lang w:val="de-DE"/>
        </w:rPr>
      </w:pPr>
      <w:r>
        <w:rPr>
          <w:rStyle w:val="CommentReference"/>
        </w:rPr>
        <w:annotationRef/>
      </w:r>
      <w:r w:rsidRPr="00D0248E">
        <w:rPr>
          <w:rFonts w:hint="eastAsia"/>
          <w:lang w:val="de-DE"/>
        </w:rPr>
        <w:t>[ZTE, R1-2100925]</w:t>
      </w:r>
      <w:r>
        <w:rPr>
          <w:lang w:val="de-DE"/>
        </w:rPr>
        <w:t>, [</w:t>
      </w:r>
      <w:r w:rsidRPr="00AC1904">
        <w:rPr>
          <w:rFonts w:hint="eastAsia"/>
          <w:lang w:val="fr-FR"/>
        </w:rPr>
        <w:t>LGE, R1-2101786</w:t>
      </w:r>
      <w:r>
        <w:rPr>
          <w:lang w:val="de-DE"/>
        </w:rPr>
        <w:t>]</w:t>
      </w:r>
    </w:p>
  </w:comment>
  <w:comment w:id="931" w:author="LG Electronics" w:date="2021-01-27T20:14:00Z" w:initials="LG_v2">
    <w:p w14:paraId="2F9EF506" w14:textId="77777777" w:rsidR="00EC12B9" w:rsidRPr="00730F0F" w:rsidRDefault="00EC12B9" w:rsidP="00B80893">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2" w:author="LG Electronics" w:date="2021-01-27T20:01:00Z" w:initials="LG_v2">
    <w:p w14:paraId="002AA0F4" w14:textId="77777777" w:rsidR="00EC12B9" w:rsidRPr="00AC1904" w:rsidRDefault="00EC12B9" w:rsidP="00B80893">
      <w:pPr>
        <w:pStyle w:val="CommentText"/>
        <w:rPr>
          <w:lang w:val="fr-FR"/>
        </w:rPr>
      </w:pPr>
      <w:r>
        <w:rPr>
          <w:rStyle w:val="CommentReference"/>
        </w:rPr>
        <w:annotationRef/>
      </w:r>
      <w:r w:rsidRPr="00AC1904">
        <w:rPr>
          <w:lang w:val="fr-FR"/>
        </w:rPr>
        <w:t>[Intel, R1-2100673]</w:t>
      </w:r>
    </w:p>
  </w:comment>
  <w:comment w:id="933" w:author="LG Electronics" w:date="2021-01-27T20:01:00Z" w:initials="LG_v2">
    <w:p w14:paraId="7E6D65D6" w14:textId="77777777" w:rsidR="00EC12B9" w:rsidRPr="00AC1904" w:rsidRDefault="00EC12B9" w:rsidP="00B80893">
      <w:pPr>
        <w:pStyle w:val="CommentText"/>
        <w:rPr>
          <w:lang w:val="fr-FR"/>
        </w:rPr>
      </w:pPr>
      <w:r>
        <w:rPr>
          <w:rStyle w:val="CommentReference"/>
        </w:rPr>
        <w:annotationRef/>
      </w:r>
      <w:r w:rsidRPr="00AC1904">
        <w:rPr>
          <w:lang w:val="fr-FR"/>
        </w:rPr>
        <w:t>[Fujitsu, R1-2100746]</w:t>
      </w:r>
    </w:p>
  </w:comment>
  <w:comment w:id="934" w:author="LG Electronics" w:date="2021-01-27T20:05:00Z" w:initials="LG_v2">
    <w:p w14:paraId="45E8C199" w14:textId="77777777" w:rsidR="00EC12B9" w:rsidRPr="00AC1904" w:rsidRDefault="00EC12B9" w:rsidP="00B80893">
      <w:pPr>
        <w:pStyle w:val="CommentText"/>
        <w:rPr>
          <w:lang w:val="fr-FR"/>
        </w:rPr>
      </w:pPr>
      <w:r>
        <w:rPr>
          <w:rStyle w:val="CommentReference"/>
        </w:rPr>
        <w:annotationRef/>
      </w:r>
      <w:r w:rsidRPr="00AC1904">
        <w:rPr>
          <w:rFonts w:hint="eastAsia"/>
          <w:lang w:val="fr-FR"/>
        </w:rPr>
        <w:t>[CATT, R1-2100352]</w:t>
      </w:r>
    </w:p>
  </w:comment>
  <w:comment w:id="935" w:author="LG Electronics" w:date="2021-01-27T20:01:00Z" w:initials="LG_v2">
    <w:p w14:paraId="0D57E061" w14:textId="77777777" w:rsidR="00EC12B9" w:rsidRPr="00D0248E" w:rsidRDefault="00EC12B9" w:rsidP="00B8089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36" w:author="Qualcomm" w:date="2021-02-01T13:01:00Z" w:initials="QC">
    <w:p w14:paraId="41CFD4C4" w14:textId="27A4EAF0" w:rsidR="00EC12B9" w:rsidRPr="00E26694" w:rsidRDefault="00EC12B9">
      <w:pPr>
        <w:pStyle w:val="CommentText"/>
        <w:rPr>
          <w:lang w:val="fr-FR"/>
        </w:rPr>
      </w:pPr>
      <w:r>
        <w:rPr>
          <w:rStyle w:val="CommentReference"/>
        </w:rPr>
        <w:annotationRef/>
      </w:r>
      <w:r w:rsidRPr="00D0248E">
        <w:rPr>
          <w:rFonts w:hint="eastAsia"/>
          <w:lang w:val="fr-FR"/>
        </w:rPr>
        <w:t>[Ericsson, R1-2101804]</w:t>
      </w:r>
    </w:p>
  </w:comment>
  <w:comment w:id="937" w:author="LG Electronics" w:date="2021-01-27T20:12:00Z" w:initials="LG_v2">
    <w:p w14:paraId="79344B92" w14:textId="77777777" w:rsidR="00EC12B9" w:rsidRPr="00D0248E" w:rsidRDefault="00EC12B9" w:rsidP="00B8089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39" w:author="Author" w:date="2021-02-01T16:34:00Z" w:initials="V">
    <w:p w14:paraId="1F0B87A5" w14:textId="77777777" w:rsidR="00EC12B9" w:rsidRDefault="00EC12B9" w:rsidP="00472206">
      <w:pPr>
        <w:pStyle w:val="CommentText"/>
      </w:pPr>
      <w:r>
        <w:rPr>
          <w:rStyle w:val="CommentReference"/>
        </w:rPr>
        <w:annotationRef/>
      </w:r>
      <w:r w:rsidRPr="00AC1904">
        <w:rPr>
          <w:rFonts w:hint="eastAsia"/>
          <w:lang w:val="fr-FR"/>
        </w:rPr>
        <w:t>[Intel, R1-2100673]</w:t>
      </w:r>
    </w:p>
  </w:comment>
  <w:comment w:id="943" w:author="LG Electronics" w:date="2021-01-27T20:01:00Z" w:initials="LG_v2">
    <w:p w14:paraId="25FA90E2" w14:textId="77777777" w:rsidR="00EC12B9" w:rsidRPr="00D0248E" w:rsidRDefault="00EC12B9"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7" w:author="LG Electronics" w:date="2021-01-29T11:20:00Z" w:initials="LG_v2">
    <w:p w14:paraId="1894F5F6" w14:textId="77777777" w:rsidR="00EC12B9" w:rsidRDefault="00EC12B9" w:rsidP="00197DFD">
      <w:pPr>
        <w:pStyle w:val="CommentText"/>
      </w:pPr>
      <w:r>
        <w:rPr>
          <w:rStyle w:val="CommentReference"/>
        </w:rPr>
        <w:annotationRef/>
      </w:r>
      <w:r>
        <w:rPr>
          <w:rFonts w:hint="eastAsia"/>
        </w:rPr>
        <w:t>[Samsung, R1-</w:t>
      </w:r>
      <w:r>
        <w:t>2101232]</w:t>
      </w:r>
    </w:p>
  </w:comment>
  <w:comment w:id="949" w:author="LG Electronics" w:date="2021-01-27T20:01:00Z" w:initials="LG_v2">
    <w:p w14:paraId="25AC9943" w14:textId="77777777" w:rsidR="00EC12B9" w:rsidRPr="00D0248E" w:rsidRDefault="00EC12B9"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50" w:author="LG Electronics" w:date="2021-01-27T20:01:00Z" w:initials="LG_v2">
    <w:p w14:paraId="69807056" w14:textId="77777777" w:rsidR="00EC12B9" w:rsidRPr="00AC1904" w:rsidRDefault="00EC12B9" w:rsidP="00197DFD">
      <w:pPr>
        <w:pStyle w:val="CommentText"/>
        <w:rPr>
          <w:lang w:val="fr-FR"/>
        </w:rPr>
      </w:pPr>
      <w:r>
        <w:rPr>
          <w:rStyle w:val="CommentReference"/>
        </w:rPr>
        <w:annotationRef/>
      </w:r>
      <w:r w:rsidRPr="00AC1904">
        <w:rPr>
          <w:lang w:val="fr-FR"/>
        </w:rPr>
        <w:t>[Intel, R1-2100673]</w:t>
      </w:r>
    </w:p>
  </w:comment>
  <w:comment w:id="951" w:author="LG Electronics" w:date="2021-01-27T20:01:00Z" w:initials="LG_v2">
    <w:p w14:paraId="7F627AA4" w14:textId="77777777" w:rsidR="00EC12B9" w:rsidRPr="00AC1904" w:rsidRDefault="00EC12B9" w:rsidP="00197DFD">
      <w:pPr>
        <w:pStyle w:val="CommentText"/>
        <w:rPr>
          <w:lang w:val="fr-FR"/>
        </w:rPr>
      </w:pPr>
      <w:r>
        <w:rPr>
          <w:rStyle w:val="CommentReference"/>
        </w:rPr>
        <w:annotationRef/>
      </w:r>
      <w:r w:rsidRPr="00AC1904">
        <w:rPr>
          <w:lang w:val="fr-FR"/>
        </w:rPr>
        <w:t>[Fujitsu, R1-2100746]</w:t>
      </w:r>
    </w:p>
  </w:comment>
  <w:comment w:id="952" w:author="LG Electronics" w:date="2021-01-27T20:02:00Z" w:initials="LG_v2">
    <w:p w14:paraId="0007D8E6" w14:textId="77777777" w:rsidR="00EC12B9" w:rsidRPr="00AC1904" w:rsidRDefault="00EC12B9" w:rsidP="00197DFD">
      <w:pPr>
        <w:pStyle w:val="CommentText"/>
        <w:rPr>
          <w:lang w:val="fr-FR"/>
        </w:rPr>
      </w:pPr>
      <w:r>
        <w:rPr>
          <w:rStyle w:val="CommentReference"/>
        </w:rPr>
        <w:annotationRef/>
      </w:r>
      <w:r w:rsidRPr="00AC1904">
        <w:rPr>
          <w:rFonts w:hint="eastAsia"/>
          <w:lang w:val="fr-FR"/>
        </w:rPr>
        <w:t>[LGE, R1-2101786]</w:t>
      </w:r>
    </w:p>
  </w:comment>
  <w:comment w:id="953" w:author="LG Electronics" w:date="2021-01-27T20:04:00Z" w:initials="LG_v2">
    <w:p w14:paraId="481891A6" w14:textId="77777777" w:rsidR="00EC12B9" w:rsidRPr="00D0248E" w:rsidRDefault="00EC12B9" w:rsidP="00197DFD">
      <w:pPr>
        <w:pStyle w:val="CommentText"/>
        <w:rPr>
          <w:lang w:val="de-DE"/>
        </w:rPr>
      </w:pPr>
      <w:r>
        <w:rPr>
          <w:rStyle w:val="CommentReference"/>
        </w:rPr>
        <w:annotationRef/>
      </w:r>
      <w:r w:rsidRPr="00D0248E">
        <w:rPr>
          <w:rFonts w:hint="eastAsia"/>
          <w:lang w:val="de-DE"/>
        </w:rPr>
        <w:t>[ZTE, R1-2100925]</w:t>
      </w:r>
    </w:p>
  </w:comment>
  <w:comment w:id="954" w:author="LG Electronics" w:date="2021-01-27T20:14:00Z" w:initials="LG_v2">
    <w:p w14:paraId="71985995" w14:textId="77777777" w:rsidR="00EC12B9" w:rsidRPr="00730F0F" w:rsidRDefault="00EC12B9"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55" w:author="Seungmin Lee" w:date="2021-01-28T17:31:00Z" w:initials="SMLee">
    <w:p w14:paraId="7CB18D28" w14:textId="77777777" w:rsidR="00EC12B9" w:rsidRPr="00D0248E" w:rsidRDefault="00EC12B9" w:rsidP="00197DFD">
      <w:pPr>
        <w:pStyle w:val="CommentText"/>
        <w:rPr>
          <w:lang w:val="de-DE"/>
        </w:rPr>
      </w:pPr>
      <w:r>
        <w:rPr>
          <w:rStyle w:val="CommentReference"/>
        </w:rPr>
        <w:annotationRef/>
      </w:r>
      <w:r w:rsidRPr="00D0248E">
        <w:rPr>
          <w:rFonts w:hint="eastAsia"/>
          <w:lang w:val="de-DE"/>
        </w:rPr>
        <w:t>[CATT, R1-2100352]</w:t>
      </w:r>
    </w:p>
  </w:comment>
  <w:comment w:id="956" w:author="Seungmin Lee" w:date="2021-01-28T17:37:00Z" w:initials="SMLee">
    <w:p w14:paraId="42812441" w14:textId="77777777" w:rsidR="00EC12B9" w:rsidRPr="00730F0F" w:rsidRDefault="00EC12B9" w:rsidP="00197DFD">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957" w:author="Seungmin Lee" w:date="2021-01-29T13:33:00Z" w:initials="SMLee">
    <w:p w14:paraId="6F589AAA" w14:textId="77777777" w:rsidR="00EC12B9" w:rsidRDefault="00EC12B9" w:rsidP="00197DFD">
      <w:pPr>
        <w:pStyle w:val="CommentText"/>
      </w:pPr>
      <w:r>
        <w:rPr>
          <w:rStyle w:val="CommentReference"/>
        </w:rPr>
        <w:annotationRef/>
      </w:r>
      <w:r w:rsidRPr="00D0248E">
        <w:rPr>
          <w:lang w:val="de-DE"/>
        </w:rPr>
        <w:t>[Samsung, R1-2101232]</w:t>
      </w:r>
    </w:p>
  </w:comment>
  <w:comment w:id="958" w:author="LG Electronics" w:date="2021-01-27T20:04:00Z" w:initials="LG_v2">
    <w:p w14:paraId="35326FC8" w14:textId="77777777" w:rsidR="00EC12B9" w:rsidRPr="00730F0F" w:rsidRDefault="00EC12B9" w:rsidP="00197DFD">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59" w:author="LG Electronics" w:date="2021-01-27T20:01:00Z" w:initials="LG_v2">
    <w:p w14:paraId="6AF72797" w14:textId="77777777" w:rsidR="00EC12B9" w:rsidRPr="00D0248E" w:rsidRDefault="00EC12B9"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60" w:author="LG Electronics" w:date="2021-01-27T20:04:00Z" w:initials="LG_v2">
    <w:p w14:paraId="26B6C730" w14:textId="77777777" w:rsidR="00EC12B9" w:rsidRPr="00AC1904" w:rsidRDefault="00EC12B9" w:rsidP="00197DFD">
      <w:pPr>
        <w:pStyle w:val="CommentText"/>
        <w:rPr>
          <w:lang w:val="fr-FR"/>
        </w:rPr>
      </w:pPr>
      <w:r>
        <w:rPr>
          <w:rStyle w:val="CommentReference"/>
        </w:rPr>
        <w:annotationRef/>
      </w:r>
      <w:r w:rsidRPr="00AC1904">
        <w:rPr>
          <w:rFonts w:hint="eastAsia"/>
          <w:lang w:val="fr-FR"/>
        </w:rPr>
        <w:t>[Intel, R1-2100673]</w:t>
      </w:r>
    </w:p>
  </w:comment>
  <w:comment w:id="961" w:author="Seungmin Lee" w:date="2021-01-29T13:18:00Z" w:initials="SMLee">
    <w:p w14:paraId="4D0455AD" w14:textId="456927B5" w:rsidR="00EC12B9" w:rsidRDefault="00EC12B9" w:rsidP="00197DFD">
      <w:pPr>
        <w:pStyle w:val="CommentText"/>
      </w:pPr>
      <w:r>
        <w:rPr>
          <w:rStyle w:val="CommentReference"/>
        </w:rPr>
        <w:annotationRef/>
      </w:r>
      <w:r>
        <w:rPr>
          <w:lang w:val="es-ES"/>
        </w:rPr>
        <w:t>[Intel, R1-2100673]</w:t>
      </w:r>
    </w:p>
  </w:comment>
  <w:comment w:id="967" w:author="Author" w:date="2021-02-01T16:34:00Z" w:initials="V">
    <w:p w14:paraId="37C96723" w14:textId="02D7BC7B" w:rsidR="00EC12B9" w:rsidRDefault="00EC12B9">
      <w:pPr>
        <w:pStyle w:val="CommentText"/>
      </w:pPr>
      <w:r>
        <w:rPr>
          <w:rStyle w:val="CommentReference"/>
        </w:rPr>
        <w:annotationRef/>
      </w:r>
      <w:r w:rsidRPr="00AC1904">
        <w:rPr>
          <w:rFonts w:hint="eastAsia"/>
          <w:lang w:val="fr-FR"/>
        </w:rPr>
        <w:t>[Intel, R1-2100673]</w:t>
      </w:r>
    </w:p>
  </w:comment>
  <w:comment w:id="971" w:author="LG Electronics" w:date="2021-01-27T20:01:00Z" w:initials="LG_v2">
    <w:p w14:paraId="3A57B480" w14:textId="77777777" w:rsidR="00EC12B9" w:rsidRPr="00D0248E" w:rsidRDefault="00EC12B9"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72" w:author="LG Electronics" w:date="2021-01-27T20:14:00Z" w:initials="LG_v2">
    <w:p w14:paraId="51B4667E" w14:textId="77777777" w:rsidR="00EC12B9" w:rsidRPr="00730F0F" w:rsidRDefault="00EC12B9"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3" w:author="LG Electronics" w:date="2021-01-27T20:05:00Z" w:initials="LG_v2">
    <w:p w14:paraId="10CCE15E" w14:textId="77777777" w:rsidR="00EC12B9" w:rsidRPr="00AC1904" w:rsidRDefault="00EC12B9" w:rsidP="00197DFD">
      <w:pPr>
        <w:pStyle w:val="CommentText"/>
        <w:rPr>
          <w:lang w:val="fr-FR"/>
        </w:rPr>
      </w:pPr>
      <w:r>
        <w:rPr>
          <w:rStyle w:val="CommentReference"/>
        </w:rPr>
        <w:annotationRef/>
      </w:r>
      <w:r w:rsidRPr="00AC1904">
        <w:rPr>
          <w:rFonts w:hint="eastAsia"/>
          <w:lang w:val="fr-FR"/>
        </w:rPr>
        <w:t>[CATT, R1-2100352]</w:t>
      </w:r>
    </w:p>
  </w:comment>
  <w:comment w:id="974" w:author="Seungmin Lee" w:date="2021-01-28T17:37:00Z" w:initials="SMLee">
    <w:p w14:paraId="1EEE94B7" w14:textId="77777777" w:rsidR="00EC12B9" w:rsidRPr="00730F0F" w:rsidRDefault="00EC12B9"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5" w:author="Seungmin Lee" w:date="2021-01-28T17:37:00Z" w:initials="SMLee">
    <w:p w14:paraId="41CBE17C" w14:textId="77777777" w:rsidR="00EC12B9" w:rsidRPr="00D0248E" w:rsidRDefault="00EC12B9" w:rsidP="00197DFD">
      <w:pPr>
        <w:pStyle w:val="CommentText"/>
        <w:rPr>
          <w:lang w:val="es-ES"/>
        </w:rPr>
      </w:pPr>
      <w:r>
        <w:rPr>
          <w:rStyle w:val="CommentReference"/>
        </w:rPr>
        <w:annotationRef/>
      </w:r>
      <w:r w:rsidRPr="00D0248E">
        <w:rPr>
          <w:lang w:val="es-ES"/>
        </w:rPr>
        <w:t>[Samsung, R1-2101232]</w:t>
      </w:r>
    </w:p>
  </w:comment>
  <w:comment w:id="976" w:author="Seungmin Lee" w:date="2021-01-28T17:37:00Z" w:initials="SMLee">
    <w:p w14:paraId="459623F2" w14:textId="77777777" w:rsidR="00EC12B9" w:rsidRPr="00D0248E" w:rsidRDefault="00EC12B9" w:rsidP="00197DFD">
      <w:pPr>
        <w:pStyle w:val="CommentText"/>
        <w:rPr>
          <w:lang w:val="es-ES"/>
        </w:rPr>
      </w:pPr>
      <w:r>
        <w:rPr>
          <w:rStyle w:val="CommentReference"/>
        </w:rPr>
        <w:annotationRef/>
      </w:r>
      <w:r w:rsidRPr="00D0248E">
        <w:rPr>
          <w:rFonts w:hint="eastAsia"/>
          <w:lang w:val="es-ES"/>
        </w:rPr>
        <w:t>[Intel, R1-2100673]</w:t>
      </w:r>
    </w:p>
  </w:comment>
  <w:comment w:id="977" w:author="LG Electronics" w:date="2021-01-27T20:01:00Z" w:initials="LG_v2">
    <w:p w14:paraId="2BEDC2D9" w14:textId="77777777" w:rsidR="00EC12B9" w:rsidRPr="00D0248E" w:rsidRDefault="00EC12B9" w:rsidP="00197DFD">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78" w:author="Seungmin Lee" w:date="2021-01-28T18:19:00Z" w:initials="SMLee">
    <w:p w14:paraId="5B58C0B1" w14:textId="77777777" w:rsidR="00EC12B9" w:rsidRPr="00AC1904" w:rsidRDefault="00EC12B9" w:rsidP="00197DFD">
      <w:pPr>
        <w:pStyle w:val="CommentText"/>
        <w:rPr>
          <w:lang w:val="fr-FR"/>
        </w:rPr>
      </w:pPr>
      <w:r>
        <w:rPr>
          <w:rStyle w:val="CommentReference"/>
        </w:rPr>
        <w:annotationRef/>
      </w:r>
      <w:r w:rsidRPr="00AC1904">
        <w:rPr>
          <w:lang w:val="fr-FR"/>
        </w:rPr>
        <w:t>[OPPO, R1-2100142] [CATT, R1-2100352]</w:t>
      </w:r>
    </w:p>
  </w:comment>
  <w:comment w:id="979" w:author="LG Electronics" w:date="2021-01-29T12:04:00Z" w:initials="LG_v2">
    <w:p w14:paraId="76E5398A" w14:textId="77777777" w:rsidR="00EC12B9" w:rsidRDefault="00EC12B9" w:rsidP="00197DFD">
      <w:pPr>
        <w:pStyle w:val="CommentText"/>
      </w:pPr>
      <w:r>
        <w:rPr>
          <w:rStyle w:val="CommentReference"/>
        </w:rPr>
        <w:annotationRef/>
      </w:r>
      <w:r w:rsidRPr="00AC1904">
        <w:rPr>
          <w:lang w:val="fr-FR"/>
        </w:rPr>
        <w:t>[OPPO, R1-2100142]</w:t>
      </w:r>
    </w:p>
  </w:comment>
  <w:comment w:id="980" w:author="LG Electronics" w:date="2021-01-27T20:01:00Z" w:initials="LG_v2">
    <w:p w14:paraId="52DD4AE8" w14:textId="77777777" w:rsidR="00EC12B9" w:rsidRPr="00AC1904" w:rsidRDefault="00EC12B9" w:rsidP="00197DFD">
      <w:pPr>
        <w:pStyle w:val="CommentText"/>
        <w:rPr>
          <w:lang w:val="fr-FR"/>
        </w:rPr>
      </w:pPr>
      <w:r>
        <w:rPr>
          <w:rStyle w:val="CommentReference"/>
        </w:rPr>
        <w:annotationRef/>
      </w:r>
      <w:r w:rsidRPr="00AC1904">
        <w:rPr>
          <w:rFonts w:hint="eastAsia"/>
          <w:lang w:val="fr-FR"/>
        </w:rPr>
        <w:t>[Mitsubishi, R1-2100828]</w:t>
      </w:r>
    </w:p>
  </w:comment>
  <w:comment w:id="981" w:author="Seungmin Lee" w:date="2021-01-28T18:20:00Z" w:initials="SMLee">
    <w:p w14:paraId="0E8F9627" w14:textId="77777777" w:rsidR="00EC12B9" w:rsidRPr="00AC1904" w:rsidRDefault="00EC12B9"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82" w:author="LG Electronics" w:date="2021-01-27T20:10:00Z" w:initials="LG_v2">
    <w:p w14:paraId="358010EA" w14:textId="77777777" w:rsidR="00EC12B9" w:rsidRPr="00AC1904" w:rsidRDefault="00EC12B9"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83" w:author="Seungmin Lee" w:date="2021-01-29T13:23:00Z" w:initials="SMLee">
    <w:p w14:paraId="0D15A412" w14:textId="77777777" w:rsidR="00EC12B9" w:rsidRPr="00605467" w:rsidRDefault="00EC12B9" w:rsidP="00197DFD">
      <w:pPr>
        <w:pStyle w:val="CommentText"/>
        <w:rPr>
          <w:lang w:val="es-ES"/>
        </w:rPr>
      </w:pPr>
      <w:r>
        <w:rPr>
          <w:rStyle w:val="CommentReference"/>
        </w:rPr>
        <w:annotationRef/>
      </w:r>
      <w:r>
        <w:rPr>
          <w:rStyle w:val="CommentReference"/>
        </w:rPr>
        <w:annotationRef/>
      </w:r>
      <w:r>
        <w:rPr>
          <w:lang w:val="es-ES"/>
        </w:rPr>
        <w:t>[Mitsubishi, R1-2100828]</w:t>
      </w:r>
    </w:p>
  </w:comment>
  <w:comment w:id="984" w:author="LG Electronics" w:date="2021-01-27T20:01:00Z" w:initials="LG_v2">
    <w:p w14:paraId="12440FD2" w14:textId="77777777" w:rsidR="00EC12B9" w:rsidRPr="00AC1904" w:rsidRDefault="00EC12B9" w:rsidP="00197DFD">
      <w:pPr>
        <w:pStyle w:val="CommentText"/>
        <w:rPr>
          <w:lang w:val="fr-FR"/>
        </w:rPr>
      </w:pPr>
      <w:r>
        <w:rPr>
          <w:rStyle w:val="CommentReference"/>
        </w:rPr>
        <w:annotationRef/>
      </w:r>
      <w:r w:rsidRPr="00AC1904">
        <w:rPr>
          <w:rFonts w:hint="eastAsia"/>
          <w:lang w:val="fr-FR"/>
        </w:rPr>
        <w:t>[Mitsubishi, R1-2100828]</w:t>
      </w:r>
    </w:p>
  </w:comment>
  <w:comment w:id="985" w:author="LG Electronics" w:date="2021-01-27T20:01:00Z" w:initials="LG_v2">
    <w:p w14:paraId="581FB77D" w14:textId="77777777" w:rsidR="00EC12B9" w:rsidRPr="00730F0F" w:rsidRDefault="00EC12B9" w:rsidP="00197DFD">
      <w:pPr>
        <w:pStyle w:val="CommentText"/>
      </w:pPr>
      <w:r>
        <w:rPr>
          <w:rStyle w:val="CommentReference"/>
        </w:rPr>
        <w:annotationRef/>
      </w:r>
      <w:r w:rsidRPr="00730F0F">
        <w:rPr>
          <w:rFonts w:hint="eastAsia"/>
        </w:rPr>
        <w:t>[Mitsubishi, R1-2100828]</w:t>
      </w:r>
    </w:p>
  </w:comment>
  <w:comment w:id="986" w:author="LG Electronics" w:date="2021-01-27T20:01:00Z" w:initials="LG_v2">
    <w:p w14:paraId="53CF2C32" w14:textId="77777777" w:rsidR="00EC12B9" w:rsidRPr="00730F0F" w:rsidRDefault="00EC12B9" w:rsidP="00197DFD">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89" w:author="Seungmin Lee" w:date="2021-01-28T18:24:00Z" w:initials="SMLee">
    <w:p w14:paraId="4DDF68AF" w14:textId="77777777" w:rsidR="00EC12B9" w:rsidRPr="00730F0F" w:rsidRDefault="00EC12B9" w:rsidP="00197DFD">
      <w:pPr>
        <w:pStyle w:val="CommentText"/>
      </w:pPr>
      <w:r>
        <w:rPr>
          <w:rStyle w:val="CommentReference"/>
        </w:rPr>
        <w:annotationRef/>
      </w:r>
      <w:r w:rsidRPr="00730F0F">
        <w:rPr>
          <w:rFonts w:hint="eastAsia"/>
        </w:rPr>
        <w:t>[Ericsson, R1-2101804]</w:t>
      </w:r>
    </w:p>
  </w:comment>
  <w:comment w:id="990" w:author="Author" w:date="2021-02-01T16:29:00Z" w:initials="V">
    <w:p w14:paraId="3CFCACEC" w14:textId="0F836704" w:rsidR="00EC12B9" w:rsidRPr="003B3924" w:rsidRDefault="00EC12B9">
      <w:pPr>
        <w:pStyle w:val="CommentText"/>
      </w:pPr>
      <w:r>
        <w:rPr>
          <w:rStyle w:val="CommentReference"/>
        </w:rPr>
        <w:annotationRef/>
      </w:r>
      <w:r w:rsidRPr="003B3924">
        <w:rPr>
          <w:rFonts w:cs="Calibri"/>
          <w:sz w:val="22"/>
          <w:lang w:eastAsia="zh-CN"/>
        </w:rPr>
        <w:t>[Intel, R1-2100673]</w:t>
      </w:r>
    </w:p>
  </w:comment>
  <w:comment w:id="1001" w:author="LG Electronics" w:date="2021-01-27T20:11:00Z" w:initials="LG_v2">
    <w:p w14:paraId="0EBFD858" w14:textId="77777777" w:rsidR="00EC12B9" w:rsidRPr="00D0248E" w:rsidRDefault="00EC12B9" w:rsidP="00197DFD">
      <w:pPr>
        <w:pStyle w:val="CommentText"/>
        <w:rPr>
          <w:lang w:val="fr-FR"/>
        </w:rPr>
      </w:pPr>
      <w:r>
        <w:rPr>
          <w:rStyle w:val="CommentReference"/>
        </w:rPr>
        <w:annotationRef/>
      </w:r>
      <w:r w:rsidRPr="00D0248E">
        <w:rPr>
          <w:rFonts w:hint="eastAsia"/>
          <w:lang w:val="fr-FR"/>
        </w:rPr>
        <w:t>[CATT,R1-2100352]</w:t>
      </w:r>
    </w:p>
  </w:comment>
  <w:comment w:id="1002" w:author="Seungmin Lee" w:date="2021-01-28T18:26:00Z" w:initials="SMLee">
    <w:p w14:paraId="70DB687B" w14:textId="77777777" w:rsidR="00EC12B9" w:rsidRPr="00D0248E" w:rsidRDefault="00EC12B9" w:rsidP="00197DFD">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1003" w:author="Seungmin Lee" w:date="2021-01-28T18:20:00Z" w:initials="SMLee">
    <w:p w14:paraId="2C441F96" w14:textId="77777777" w:rsidR="00EC12B9" w:rsidRPr="00730F0F" w:rsidRDefault="00EC12B9"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1005" w:author="LG Electronics" w:date="2021-01-27T20:10:00Z" w:initials="LG_v2">
    <w:p w14:paraId="4C7C7C5B" w14:textId="77777777" w:rsidR="00EC12B9" w:rsidRPr="00730F0F" w:rsidRDefault="00EC12B9"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1016" w:author="Seungmin Lee" w:date="2021-01-29T13:30:00Z" w:initials="SMLee">
    <w:p w14:paraId="5EBB981B" w14:textId="77777777" w:rsidR="00EC12B9" w:rsidRDefault="00EC12B9" w:rsidP="00197DFD">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1017" w:author="LG Electronics" w:date="2021-01-27T20:12:00Z" w:initials="LG_v2">
    <w:p w14:paraId="5DC736F9" w14:textId="77777777" w:rsidR="00EC12B9" w:rsidRPr="00D0248E" w:rsidRDefault="00EC12B9" w:rsidP="00197DFD">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1018" w:author="LG Electronics" w:date="2021-01-27T20:14:00Z" w:initials="LG_v2">
    <w:p w14:paraId="3E94CF44" w14:textId="77777777" w:rsidR="00EC12B9" w:rsidRDefault="00EC12B9" w:rsidP="00197DFD">
      <w:pPr>
        <w:pStyle w:val="CommentText"/>
      </w:pPr>
      <w:r>
        <w:rPr>
          <w:rStyle w:val="CommentReference"/>
        </w:rPr>
        <w:annotationRef/>
      </w:r>
      <w:r>
        <w:rPr>
          <w:rFonts w:hint="eastAsia"/>
        </w:rPr>
        <w:t>[CATT,R1-2100352]</w:t>
      </w:r>
    </w:p>
  </w:comment>
  <w:comment w:id="1019" w:author="LG Electronics" w:date="2021-01-27T20:14:00Z" w:initials="LG_v2">
    <w:p w14:paraId="6DE03140" w14:textId="77777777" w:rsidR="00EC12B9" w:rsidRDefault="00EC12B9" w:rsidP="00197DFD">
      <w:pPr>
        <w:pStyle w:val="CommentText"/>
      </w:pPr>
      <w:r>
        <w:rPr>
          <w:rStyle w:val="CommentReference"/>
        </w:rPr>
        <w:annotationRef/>
      </w:r>
      <w:r>
        <w:rPr>
          <w:rFonts w:hint="eastAsia"/>
        </w:rPr>
        <w:t>[CATT,R1-2100352]</w:t>
      </w:r>
    </w:p>
  </w:comment>
  <w:comment w:id="1020" w:author="Seungmin Lee" w:date="2021-01-28T18:30:00Z" w:initials="SMLee">
    <w:p w14:paraId="4CCE6460" w14:textId="77777777" w:rsidR="00EC12B9" w:rsidRDefault="00EC12B9" w:rsidP="00197DFD">
      <w:pPr>
        <w:pStyle w:val="CommentText"/>
      </w:pPr>
      <w:r>
        <w:rPr>
          <w:rStyle w:val="CommentReference"/>
        </w:rPr>
        <w:annotationRef/>
      </w:r>
      <w:r>
        <w:rPr>
          <w:rFonts w:hint="eastAsia"/>
        </w:rPr>
        <w:t>[Ericsson, R1-2101804]</w:t>
      </w:r>
    </w:p>
  </w:comment>
  <w:comment w:id="1021" w:author="Seungmin Lee" w:date="2021-01-28T18:30:00Z" w:initials="SMLee">
    <w:p w14:paraId="24EDA818" w14:textId="77777777" w:rsidR="00EC12B9" w:rsidRDefault="00EC12B9" w:rsidP="00197DFD">
      <w:pPr>
        <w:pStyle w:val="CommentText"/>
      </w:pPr>
      <w:r>
        <w:rPr>
          <w:rStyle w:val="CommentReference"/>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40744DE" w15:done="0"/>
  <w15:commentEx w15:paraId="45E9C380" w15:done="0"/>
  <w15:commentEx w15:paraId="33FDF0F3" w15:done="0"/>
  <w15:commentEx w15:paraId="0947365A" w15:done="0"/>
  <w15:commentEx w15:paraId="67ACD3E7" w15:done="0"/>
  <w15:commentEx w15:paraId="0BFCD96A" w15:done="0"/>
  <w15:commentEx w15:paraId="7E2D6C41" w15:done="0"/>
  <w15:commentEx w15:paraId="2F9EF506" w15:done="0"/>
  <w15:commentEx w15:paraId="002AA0F4" w15:done="0"/>
  <w15:commentEx w15:paraId="7E6D65D6" w15:done="0"/>
  <w15:commentEx w15:paraId="45E8C199" w15:done="0"/>
  <w15:commentEx w15:paraId="0D57E061" w15:done="0"/>
  <w15:commentEx w15:paraId="41CFD4C4" w15:done="0"/>
  <w15:commentEx w15:paraId="79344B92" w15:done="0"/>
  <w15:commentEx w15:paraId="1F0B87A5"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80B" w16cex:dateUtc="2021-02-01T20:52:00Z"/>
  <w16cex:commentExtensible w16cex:durableId="23C27A2C" w16cex:dateUtc="2021-02-01T21:01:00Z"/>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40744DE" w16cid:durableId="23C2766E"/>
  <w16cid:commentId w16cid:paraId="45E9C380" w16cid:durableId="23C2766F"/>
  <w16cid:commentId w16cid:paraId="33FDF0F3" w16cid:durableId="23C27670"/>
  <w16cid:commentId w16cid:paraId="0947365A" w16cid:durableId="23C24D2C"/>
  <w16cid:commentId w16cid:paraId="67ACD3E7" w16cid:durableId="23C2780B"/>
  <w16cid:commentId w16cid:paraId="0BFCD96A" w16cid:durableId="23C24DA0"/>
  <w16cid:commentId w16cid:paraId="7E2D6C41" w16cid:durableId="23C24DC8"/>
  <w16cid:commentId w16cid:paraId="2F9EF506" w16cid:durableId="23C24E16"/>
  <w16cid:commentId w16cid:paraId="002AA0F4" w16cid:durableId="23C24D97"/>
  <w16cid:commentId w16cid:paraId="7E6D65D6" w16cid:durableId="23C24D96"/>
  <w16cid:commentId w16cid:paraId="45E8C199" w16cid:durableId="23C24F15"/>
  <w16cid:commentId w16cid:paraId="0D57E061" w16cid:durableId="23C261FC"/>
  <w16cid:commentId w16cid:paraId="41CFD4C4" w16cid:durableId="23C27A2C"/>
  <w16cid:commentId w16cid:paraId="79344B92" w16cid:durableId="23C24F52"/>
  <w16cid:commentId w16cid:paraId="1F0B87A5" w16cid:durableId="23C3C715"/>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940B9" w14:textId="77777777" w:rsidR="00EC12B9" w:rsidRDefault="00EC12B9">
      <w:r>
        <w:separator/>
      </w:r>
    </w:p>
  </w:endnote>
  <w:endnote w:type="continuationSeparator" w:id="0">
    <w:p w14:paraId="7B99369A" w14:textId="77777777" w:rsidR="00EC12B9" w:rsidRDefault="00EC12B9">
      <w:r>
        <w:continuationSeparator/>
      </w:r>
    </w:p>
  </w:endnote>
  <w:endnote w:type="continuationNotice" w:id="1">
    <w:p w14:paraId="40FF33A1" w14:textId="77777777" w:rsidR="00C90261" w:rsidRDefault="00C902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86"/>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E3EE" w14:textId="77777777" w:rsidR="00EC12B9" w:rsidRDefault="00EC12B9">
    <w:pPr>
      <w:pStyle w:val="Footer"/>
    </w:pPr>
    <w:r>
      <w:rPr>
        <w:noProof/>
        <w:lang w:eastAsia="zh-CN"/>
      </w:rPr>
      <mc:AlternateContent>
        <mc:Choice Requires="wps">
          <w:drawing>
            <wp:anchor distT="0" distB="0" distL="0" distR="0" simplePos="0" relativeHeight="251658240"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484DEE69" w:rsidR="00EC12B9" w:rsidRDefault="00EC12B9">
                          <w:pPr>
                            <w:pStyle w:val="Footer"/>
                          </w:pPr>
                          <w:r>
                            <w:fldChar w:fldCharType="begin"/>
                          </w:r>
                          <w:r>
                            <w:instrText>PAGE</w:instrText>
                          </w:r>
                          <w:r>
                            <w:fldChar w:fldCharType="separate"/>
                          </w:r>
                          <w:r>
                            <w:rPr>
                              <w:noProof/>
                            </w:rPr>
                            <w:t>53</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484DEE69" w:rsidR="00EC12B9" w:rsidRDefault="00EC12B9">
                    <w:pPr>
                      <w:pStyle w:val="Footer"/>
                    </w:pPr>
                    <w:r>
                      <w:fldChar w:fldCharType="begin"/>
                    </w:r>
                    <w:r>
                      <w:instrText>PAGE</w:instrText>
                    </w:r>
                    <w:r>
                      <w:fldChar w:fldCharType="separate"/>
                    </w:r>
                    <w:r>
                      <w:rPr>
                        <w:noProof/>
                      </w:rPr>
                      <w:t>53</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E040" w14:textId="77777777" w:rsidR="00EC12B9" w:rsidRDefault="00EC12B9">
      <w:r>
        <w:separator/>
      </w:r>
    </w:p>
  </w:footnote>
  <w:footnote w:type="continuationSeparator" w:id="0">
    <w:p w14:paraId="3A6F7DA5" w14:textId="77777777" w:rsidR="00EC12B9" w:rsidRDefault="00EC12B9">
      <w:r>
        <w:continuationSeparator/>
      </w:r>
    </w:p>
  </w:footnote>
  <w:footnote w:type="continuationNotice" w:id="1">
    <w:p w14:paraId="7FBD3317" w14:textId="77777777" w:rsidR="00C90261" w:rsidRDefault="00C9026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DE5CA6"/>
    <w:multiLevelType w:val="hybridMultilevel"/>
    <w:tmpl w:val="F2484B54"/>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15:restartNumberingAfterBreak="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442196"/>
    <w:multiLevelType w:val="hybridMultilevel"/>
    <w:tmpl w:val="0B9A655E"/>
    <w:lvl w:ilvl="0" w:tplc="04090009">
      <w:start w:val="1"/>
      <w:numFmt w:val="bullet"/>
      <w:lvlText w:val=""/>
      <w:lvlJc w:val="left"/>
      <w:pPr>
        <w:ind w:left="800" w:hanging="400"/>
      </w:pPr>
      <w:rPr>
        <w:rFonts w:ascii="Wingdings" w:hAnsi="Wingdings" w:hint="default"/>
      </w:rPr>
    </w:lvl>
    <w:lvl w:ilvl="1" w:tplc="AAF27A34">
      <w:start w:val="1"/>
      <w:numFmt w:val="bullet"/>
      <w:lvlText w:val="•"/>
      <w:lvlJc w:val="left"/>
      <w:pPr>
        <w:ind w:left="1200" w:hanging="400"/>
      </w:pPr>
      <w:rPr>
        <w:rFonts w:ascii="Arial" w:hAnsi="Arial"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18FE499A">
      <w:numFmt w:val="bullet"/>
      <w:lvlText w:val="›"/>
      <w:lvlJc w:val="left"/>
      <w:pPr>
        <w:ind w:left="2400" w:hanging="400"/>
      </w:pPr>
      <w:rPr>
        <w:rFonts w:ascii="Ericsson Capital TT" w:hAnsi="Ericsson Capital TT" w:hint="default"/>
      </w:rPr>
    </w:lvl>
    <w:lvl w:ilvl="5" w:tplc="313673FE">
      <w:numFmt w:val="bullet"/>
      <w:lvlText w:val="·"/>
      <w:lvlJc w:val="left"/>
      <w:pPr>
        <w:ind w:left="2800" w:hanging="400"/>
      </w:pPr>
      <w:rPr>
        <w:rFonts w:ascii="Times" w:eastAsia="Batang" w:hAnsi="Times" w:cs="Times" w:hint="default"/>
        <w:b/>
        <w:sz w:val="28"/>
        <w:szCs w:val="28"/>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8341152"/>
    <w:multiLevelType w:val="hybridMultilevel"/>
    <w:tmpl w:val="58180D3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50B78"/>
    <w:multiLevelType w:val="hybridMultilevel"/>
    <w:tmpl w:val="4E8011CA"/>
    <w:lvl w:ilvl="0" w:tplc="04090001">
      <w:start w:val="1"/>
      <w:numFmt w:val="bullet"/>
      <w:lvlText w:val=""/>
      <w:lvlJc w:val="left"/>
      <w:pPr>
        <w:ind w:left="400" w:hanging="400"/>
      </w:pPr>
      <w:rPr>
        <w:rFonts w:ascii="Symbol" w:hAnsi="Symbol"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5B9B23C9"/>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1496B23"/>
    <w:multiLevelType w:val="hybridMultilevel"/>
    <w:tmpl w:val="EEE2D3E0"/>
    <w:lvl w:ilvl="0" w:tplc="EBF232CA">
      <w:numFmt w:val="bullet"/>
      <w:lvlText w:val="-"/>
      <w:lvlJc w:val="left"/>
      <w:pPr>
        <w:ind w:left="720" w:hanging="360"/>
      </w:pPr>
      <w:rPr>
        <w:rFonts w:ascii="Calibri" w:eastAsia="SimSun"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5" w15:restartNumberingAfterBreak="0">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2"/>
  </w:num>
  <w:num w:numId="5">
    <w:abstractNumId w:val="0"/>
  </w:num>
  <w:num w:numId="6">
    <w:abstractNumId w:val="15"/>
  </w:num>
  <w:num w:numId="7">
    <w:abstractNumId w:val="23"/>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2"/>
  </w:num>
  <w:num w:numId="20">
    <w:abstractNumId w:val="12"/>
  </w:num>
  <w:num w:numId="21">
    <w:abstractNumId w:val="14"/>
  </w:num>
  <w:num w:numId="22">
    <w:abstractNumId w:val="25"/>
  </w:num>
  <w:num w:numId="23">
    <w:abstractNumId w:val="19"/>
  </w:num>
  <w:num w:numId="24">
    <w:abstractNumId w:val="16"/>
  </w:num>
  <w:num w:numId="25">
    <w:abstractNumId w:val="1"/>
  </w:num>
  <w:num w:numId="26">
    <w:abstractNumId w:val="15"/>
  </w:num>
  <w:num w:numId="27">
    <w:abstractNumId w:val="19"/>
  </w:num>
  <w:num w:numId="28">
    <w:abstractNumId w:val="20"/>
  </w:num>
  <w:num w:numId="29">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activeWritingStyle w:appName="MSWord" w:lang="zh-CN" w:vendorID="64" w:dllVersion="5" w:nlCheck="1" w:checkStyle="1"/>
  <w:activeWritingStyle w:appName="MSWord" w:lang="ja-JP" w:vendorID="64" w:dllVersion="0" w:nlCheck="1" w:checkStyle="1"/>
  <w:proofState w:spelling="clean" w:grammar="clean"/>
  <w:defaultTabStop w:val="800"/>
  <w:hyphenationZone w:val="425"/>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50FFF"/>
    <w:rsid w:val="000528D2"/>
    <w:rsid w:val="0005410F"/>
    <w:rsid w:val="0005591B"/>
    <w:rsid w:val="00057837"/>
    <w:rsid w:val="00057E6A"/>
    <w:rsid w:val="00070A6C"/>
    <w:rsid w:val="00071246"/>
    <w:rsid w:val="00072B55"/>
    <w:rsid w:val="00075A9B"/>
    <w:rsid w:val="00075E03"/>
    <w:rsid w:val="000769F3"/>
    <w:rsid w:val="000773A0"/>
    <w:rsid w:val="0008009F"/>
    <w:rsid w:val="00084469"/>
    <w:rsid w:val="000847C9"/>
    <w:rsid w:val="00086226"/>
    <w:rsid w:val="00086477"/>
    <w:rsid w:val="00086EF6"/>
    <w:rsid w:val="000874D1"/>
    <w:rsid w:val="0009270C"/>
    <w:rsid w:val="00094648"/>
    <w:rsid w:val="00095F3B"/>
    <w:rsid w:val="000967F5"/>
    <w:rsid w:val="000A053D"/>
    <w:rsid w:val="000A48BE"/>
    <w:rsid w:val="000A5EC0"/>
    <w:rsid w:val="000A601F"/>
    <w:rsid w:val="000B4B1A"/>
    <w:rsid w:val="000B5CAC"/>
    <w:rsid w:val="000C3410"/>
    <w:rsid w:val="000C7247"/>
    <w:rsid w:val="000D0FF7"/>
    <w:rsid w:val="000D1082"/>
    <w:rsid w:val="000D2792"/>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3E93"/>
    <w:rsid w:val="00155A15"/>
    <w:rsid w:val="0016128F"/>
    <w:rsid w:val="00162211"/>
    <w:rsid w:val="00162A89"/>
    <w:rsid w:val="00164C91"/>
    <w:rsid w:val="001666A8"/>
    <w:rsid w:val="00171F2B"/>
    <w:rsid w:val="0017245F"/>
    <w:rsid w:val="00174921"/>
    <w:rsid w:val="00174D48"/>
    <w:rsid w:val="00175A24"/>
    <w:rsid w:val="00182D67"/>
    <w:rsid w:val="00183C65"/>
    <w:rsid w:val="00183F8B"/>
    <w:rsid w:val="001840E2"/>
    <w:rsid w:val="0019116C"/>
    <w:rsid w:val="00192B4F"/>
    <w:rsid w:val="00193F81"/>
    <w:rsid w:val="0019447D"/>
    <w:rsid w:val="001950C1"/>
    <w:rsid w:val="00196128"/>
    <w:rsid w:val="00197DFD"/>
    <w:rsid w:val="001A2BDE"/>
    <w:rsid w:val="001A459F"/>
    <w:rsid w:val="001A4A84"/>
    <w:rsid w:val="001A559A"/>
    <w:rsid w:val="001A75C3"/>
    <w:rsid w:val="001A7ABF"/>
    <w:rsid w:val="001B20B6"/>
    <w:rsid w:val="001B5FCD"/>
    <w:rsid w:val="001B7D65"/>
    <w:rsid w:val="001C2946"/>
    <w:rsid w:val="001C3171"/>
    <w:rsid w:val="001C48E2"/>
    <w:rsid w:val="001C7F31"/>
    <w:rsid w:val="001D0BA2"/>
    <w:rsid w:val="001D155F"/>
    <w:rsid w:val="001D57EE"/>
    <w:rsid w:val="001D7212"/>
    <w:rsid w:val="001E01A0"/>
    <w:rsid w:val="001E028C"/>
    <w:rsid w:val="001E12DD"/>
    <w:rsid w:val="001E6968"/>
    <w:rsid w:val="001E7BE5"/>
    <w:rsid w:val="001F2AF5"/>
    <w:rsid w:val="001F599A"/>
    <w:rsid w:val="001F6793"/>
    <w:rsid w:val="001F7E2E"/>
    <w:rsid w:val="00200FEA"/>
    <w:rsid w:val="002018C6"/>
    <w:rsid w:val="00203589"/>
    <w:rsid w:val="00204D1F"/>
    <w:rsid w:val="00205426"/>
    <w:rsid w:val="00205978"/>
    <w:rsid w:val="00207B6B"/>
    <w:rsid w:val="00207CA3"/>
    <w:rsid w:val="00215A01"/>
    <w:rsid w:val="00215E07"/>
    <w:rsid w:val="002221BE"/>
    <w:rsid w:val="00223CFE"/>
    <w:rsid w:val="00233FCB"/>
    <w:rsid w:val="00237B2E"/>
    <w:rsid w:val="0024038B"/>
    <w:rsid w:val="002417DA"/>
    <w:rsid w:val="00241DBD"/>
    <w:rsid w:val="00242CDA"/>
    <w:rsid w:val="00250946"/>
    <w:rsid w:val="002536C5"/>
    <w:rsid w:val="002607A2"/>
    <w:rsid w:val="002626D7"/>
    <w:rsid w:val="002663D5"/>
    <w:rsid w:val="0027192A"/>
    <w:rsid w:val="00271C0D"/>
    <w:rsid w:val="0027273B"/>
    <w:rsid w:val="00273ABA"/>
    <w:rsid w:val="00277EBA"/>
    <w:rsid w:val="002801BF"/>
    <w:rsid w:val="00281113"/>
    <w:rsid w:val="00283EBD"/>
    <w:rsid w:val="0029578E"/>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2894"/>
    <w:rsid w:val="002F4733"/>
    <w:rsid w:val="002F4AC8"/>
    <w:rsid w:val="002F7222"/>
    <w:rsid w:val="002F7CDE"/>
    <w:rsid w:val="0030022D"/>
    <w:rsid w:val="00300D2B"/>
    <w:rsid w:val="00301D1D"/>
    <w:rsid w:val="00302D74"/>
    <w:rsid w:val="003033E7"/>
    <w:rsid w:val="003041E9"/>
    <w:rsid w:val="003156ED"/>
    <w:rsid w:val="003166E0"/>
    <w:rsid w:val="003300BE"/>
    <w:rsid w:val="003367BE"/>
    <w:rsid w:val="00345596"/>
    <w:rsid w:val="003478EC"/>
    <w:rsid w:val="00353DE1"/>
    <w:rsid w:val="0035603C"/>
    <w:rsid w:val="00361D8F"/>
    <w:rsid w:val="003627F2"/>
    <w:rsid w:val="00362D14"/>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081A"/>
    <w:rsid w:val="003C72A8"/>
    <w:rsid w:val="003D61D0"/>
    <w:rsid w:val="003D6CBC"/>
    <w:rsid w:val="003E328C"/>
    <w:rsid w:val="003E331E"/>
    <w:rsid w:val="003F09A2"/>
    <w:rsid w:val="003F7FB5"/>
    <w:rsid w:val="004020CC"/>
    <w:rsid w:val="00405304"/>
    <w:rsid w:val="00405C59"/>
    <w:rsid w:val="00416831"/>
    <w:rsid w:val="00421CA6"/>
    <w:rsid w:val="00426088"/>
    <w:rsid w:val="00434212"/>
    <w:rsid w:val="00435AAF"/>
    <w:rsid w:val="00435C29"/>
    <w:rsid w:val="004436B9"/>
    <w:rsid w:val="004501F4"/>
    <w:rsid w:val="00453900"/>
    <w:rsid w:val="004570A5"/>
    <w:rsid w:val="00460287"/>
    <w:rsid w:val="00460C5F"/>
    <w:rsid w:val="004629E1"/>
    <w:rsid w:val="00462AE8"/>
    <w:rsid w:val="00463A89"/>
    <w:rsid w:val="0046521A"/>
    <w:rsid w:val="00467B2B"/>
    <w:rsid w:val="00472206"/>
    <w:rsid w:val="00476E7B"/>
    <w:rsid w:val="00477990"/>
    <w:rsid w:val="00482746"/>
    <w:rsid w:val="004877A9"/>
    <w:rsid w:val="00492EDB"/>
    <w:rsid w:val="0049363A"/>
    <w:rsid w:val="00494B06"/>
    <w:rsid w:val="00495E7A"/>
    <w:rsid w:val="00496472"/>
    <w:rsid w:val="004A007B"/>
    <w:rsid w:val="004A2436"/>
    <w:rsid w:val="004A6024"/>
    <w:rsid w:val="004A6B5F"/>
    <w:rsid w:val="004B1E69"/>
    <w:rsid w:val="004B6D72"/>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1C91"/>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1F5"/>
    <w:rsid w:val="00546F18"/>
    <w:rsid w:val="00547049"/>
    <w:rsid w:val="00550CB8"/>
    <w:rsid w:val="005513E5"/>
    <w:rsid w:val="00551F0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77358"/>
    <w:rsid w:val="00577E94"/>
    <w:rsid w:val="00580CEE"/>
    <w:rsid w:val="005927AA"/>
    <w:rsid w:val="00592F4B"/>
    <w:rsid w:val="00594531"/>
    <w:rsid w:val="00597EAD"/>
    <w:rsid w:val="005A282C"/>
    <w:rsid w:val="005A2AA4"/>
    <w:rsid w:val="005A44B2"/>
    <w:rsid w:val="005A62E4"/>
    <w:rsid w:val="005A6681"/>
    <w:rsid w:val="005B0533"/>
    <w:rsid w:val="005B7205"/>
    <w:rsid w:val="005B7C00"/>
    <w:rsid w:val="005C04E2"/>
    <w:rsid w:val="005C1E42"/>
    <w:rsid w:val="005C4165"/>
    <w:rsid w:val="005C4F3A"/>
    <w:rsid w:val="005C6549"/>
    <w:rsid w:val="005C7D29"/>
    <w:rsid w:val="005D0A4D"/>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26D7E"/>
    <w:rsid w:val="00635DBF"/>
    <w:rsid w:val="00635F37"/>
    <w:rsid w:val="00642854"/>
    <w:rsid w:val="00642F19"/>
    <w:rsid w:val="00650787"/>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C619A"/>
    <w:rsid w:val="006C6AAF"/>
    <w:rsid w:val="006D0366"/>
    <w:rsid w:val="006D4FA7"/>
    <w:rsid w:val="006D665D"/>
    <w:rsid w:val="006D6AF0"/>
    <w:rsid w:val="006D7FE5"/>
    <w:rsid w:val="006F0F80"/>
    <w:rsid w:val="006F22A3"/>
    <w:rsid w:val="006F25E8"/>
    <w:rsid w:val="007054CC"/>
    <w:rsid w:val="00705F24"/>
    <w:rsid w:val="007073DD"/>
    <w:rsid w:val="007137A0"/>
    <w:rsid w:val="007165F9"/>
    <w:rsid w:val="00721879"/>
    <w:rsid w:val="007250E4"/>
    <w:rsid w:val="00727761"/>
    <w:rsid w:val="00730F0F"/>
    <w:rsid w:val="00732EFC"/>
    <w:rsid w:val="00734149"/>
    <w:rsid w:val="007348F9"/>
    <w:rsid w:val="0073535C"/>
    <w:rsid w:val="00741EAB"/>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2BCA"/>
    <w:rsid w:val="007A4A6F"/>
    <w:rsid w:val="007A6852"/>
    <w:rsid w:val="007A6B9A"/>
    <w:rsid w:val="007A7E43"/>
    <w:rsid w:val="007B26E8"/>
    <w:rsid w:val="007B7D63"/>
    <w:rsid w:val="007C0FF9"/>
    <w:rsid w:val="007C3CBC"/>
    <w:rsid w:val="007C44DF"/>
    <w:rsid w:val="007D09D4"/>
    <w:rsid w:val="007D17E3"/>
    <w:rsid w:val="007D1875"/>
    <w:rsid w:val="007D1933"/>
    <w:rsid w:val="007D6560"/>
    <w:rsid w:val="007D6908"/>
    <w:rsid w:val="007D7675"/>
    <w:rsid w:val="007E18C7"/>
    <w:rsid w:val="007E2B5E"/>
    <w:rsid w:val="007F176F"/>
    <w:rsid w:val="007F1C6F"/>
    <w:rsid w:val="007F3C99"/>
    <w:rsid w:val="007F663D"/>
    <w:rsid w:val="007F6905"/>
    <w:rsid w:val="007F7117"/>
    <w:rsid w:val="00801BEA"/>
    <w:rsid w:val="00806A4E"/>
    <w:rsid w:val="008072FE"/>
    <w:rsid w:val="008116BF"/>
    <w:rsid w:val="00811B9A"/>
    <w:rsid w:val="00820249"/>
    <w:rsid w:val="0082472F"/>
    <w:rsid w:val="008254DB"/>
    <w:rsid w:val="00825F45"/>
    <w:rsid w:val="008260DA"/>
    <w:rsid w:val="00831B58"/>
    <w:rsid w:val="00842960"/>
    <w:rsid w:val="0084458E"/>
    <w:rsid w:val="008460B3"/>
    <w:rsid w:val="008477E5"/>
    <w:rsid w:val="00851D84"/>
    <w:rsid w:val="00852165"/>
    <w:rsid w:val="00852175"/>
    <w:rsid w:val="0087152A"/>
    <w:rsid w:val="0087616E"/>
    <w:rsid w:val="0087666A"/>
    <w:rsid w:val="00882B86"/>
    <w:rsid w:val="00882BA9"/>
    <w:rsid w:val="00883B90"/>
    <w:rsid w:val="008846F5"/>
    <w:rsid w:val="00887F9B"/>
    <w:rsid w:val="00890902"/>
    <w:rsid w:val="00893BC5"/>
    <w:rsid w:val="00896C07"/>
    <w:rsid w:val="008A31A9"/>
    <w:rsid w:val="008A491D"/>
    <w:rsid w:val="008B3279"/>
    <w:rsid w:val="008B6AAB"/>
    <w:rsid w:val="008C13DD"/>
    <w:rsid w:val="008C179D"/>
    <w:rsid w:val="008C2CD7"/>
    <w:rsid w:val="008C3775"/>
    <w:rsid w:val="008C42EA"/>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38D6"/>
    <w:rsid w:val="00926571"/>
    <w:rsid w:val="00927E81"/>
    <w:rsid w:val="00930D39"/>
    <w:rsid w:val="00933DCC"/>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3EDD"/>
    <w:rsid w:val="00994FE6"/>
    <w:rsid w:val="009A2FB6"/>
    <w:rsid w:val="009A341A"/>
    <w:rsid w:val="009A44A5"/>
    <w:rsid w:val="009A551C"/>
    <w:rsid w:val="009B701D"/>
    <w:rsid w:val="009C067B"/>
    <w:rsid w:val="009C15BA"/>
    <w:rsid w:val="009C2CD3"/>
    <w:rsid w:val="009C3D81"/>
    <w:rsid w:val="009C55F2"/>
    <w:rsid w:val="009C65B5"/>
    <w:rsid w:val="009D1336"/>
    <w:rsid w:val="009D2BB0"/>
    <w:rsid w:val="009D7E5E"/>
    <w:rsid w:val="009E0A59"/>
    <w:rsid w:val="009E12C2"/>
    <w:rsid w:val="009E31E0"/>
    <w:rsid w:val="009E57D0"/>
    <w:rsid w:val="009F07DA"/>
    <w:rsid w:val="009F4261"/>
    <w:rsid w:val="00A105D0"/>
    <w:rsid w:val="00A12AC6"/>
    <w:rsid w:val="00A14C7D"/>
    <w:rsid w:val="00A15DC8"/>
    <w:rsid w:val="00A22D00"/>
    <w:rsid w:val="00A23853"/>
    <w:rsid w:val="00A23B45"/>
    <w:rsid w:val="00A2580A"/>
    <w:rsid w:val="00A324A9"/>
    <w:rsid w:val="00A343B7"/>
    <w:rsid w:val="00A34F5D"/>
    <w:rsid w:val="00A42154"/>
    <w:rsid w:val="00A43E7F"/>
    <w:rsid w:val="00A4493D"/>
    <w:rsid w:val="00A45000"/>
    <w:rsid w:val="00A52D4B"/>
    <w:rsid w:val="00A53C40"/>
    <w:rsid w:val="00A56AE6"/>
    <w:rsid w:val="00A651C7"/>
    <w:rsid w:val="00A70470"/>
    <w:rsid w:val="00A7145E"/>
    <w:rsid w:val="00A72339"/>
    <w:rsid w:val="00A72351"/>
    <w:rsid w:val="00A72F87"/>
    <w:rsid w:val="00A73DE4"/>
    <w:rsid w:val="00A7672C"/>
    <w:rsid w:val="00A76C2A"/>
    <w:rsid w:val="00A77AEF"/>
    <w:rsid w:val="00A83165"/>
    <w:rsid w:val="00A84CC5"/>
    <w:rsid w:val="00A8786B"/>
    <w:rsid w:val="00A90F92"/>
    <w:rsid w:val="00A925CF"/>
    <w:rsid w:val="00A93FD0"/>
    <w:rsid w:val="00A9574A"/>
    <w:rsid w:val="00AA23A1"/>
    <w:rsid w:val="00AA3DC8"/>
    <w:rsid w:val="00AB3876"/>
    <w:rsid w:val="00AB46F0"/>
    <w:rsid w:val="00AB4ACE"/>
    <w:rsid w:val="00AB4D0A"/>
    <w:rsid w:val="00AC0749"/>
    <w:rsid w:val="00AC1904"/>
    <w:rsid w:val="00AC21D7"/>
    <w:rsid w:val="00AC349D"/>
    <w:rsid w:val="00AC34B1"/>
    <w:rsid w:val="00AC4D19"/>
    <w:rsid w:val="00AC71A5"/>
    <w:rsid w:val="00AC7D20"/>
    <w:rsid w:val="00AD2569"/>
    <w:rsid w:val="00AD466C"/>
    <w:rsid w:val="00AD4FFE"/>
    <w:rsid w:val="00AD6B0E"/>
    <w:rsid w:val="00AD7A26"/>
    <w:rsid w:val="00AE0050"/>
    <w:rsid w:val="00AE1223"/>
    <w:rsid w:val="00AE34F1"/>
    <w:rsid w:val="00AE770E"/>
    <w:rsid w:val="00AF4193"/>
    <w:rsid w:val="00AF59E8"/>
    <w:rsid w:val="00AF6AC5"/>
    <w:rsid w:val="00B01480"/>
    <w:rsid w:val="00B02DA1"/>
    <w:rsid w:val="00B0314F"/>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53AA"/>
    <w:rsid w:val="00B47229"/>
    <w:rsid w:val="00B47BCD"/>
    <w:rsid w:val="00B5105A"/>
    <w:rsid w:val="00B52B7C"/>
    <w:rsid w:val="00B54231"/>
    <w:rsid w:val="00B569B2"/>
    <w:rsid w:val="00B60E38"/>
    <w:rsid w:val="00B610A5"/>
    <w:rsid w:val="00B62D6A"/>
    <w:rsid w:val="00B63518"/>
    <w:rsid w:val="00B652C5"/>
    <w:rsid w:val="00B656EA"/>
    <w:rsid w:val="00B715E9"/>
    <w:rsid w:val="00B77840"/>
    <w:rsid w:val="00B77D4E"/>
    <w:rsid w:val="00B80893"/>
    <w:rsid w:val="00B82F65"/>
    <w:rsid w:val="00B84589"/>
    <w:rsid w:val="00B84D00"/>
    <w:rsid w:val="00B85570"/>
    <w:rsid w:val="00B86D93"/>
    <w:rsid w:val="00B95D13"/>
    <w:rsid w:val="00B97C3B"/>
    <w:rsid w:val="00BA0617"/>
    <w:rsid w:val="00BA117F"/>
    <w:rsid w:val="00BA3457"/>
    <w:rsid w:val="00BA49B3"/>
    <w:rsid w:val="00BA67D7"/>
    <w:rsid w:val="00BA6D6E"/>
    <w:rsid w:val="00BB47A7"/>
    <w:rsid w:val="00BC5745"/>
    <w:rsid w:val="00BC7B45"/>
    <w:rsid w:val="00BD0900"/>
    <w:rsid w:val="00BD205D"/>
    <w:rsid w:val="00BD4735"/>
    <w:rsid w:val="00BE00D1"/>
    <w:rsid w:val="00BE1E49"/>
    <w:rsid w:val="00BE2F28"/>
    <w:rsid w:val="00BE3AF0"/>
    <w:rsid w:val="00BE4471"/>
    <w:rsid w:val="00BF06A2"/>
    <w:rsid w:val="00BF1B16"/>
    <w:rsid w:val="00BF33DF"/>
    <w:rsid w:val="00BF7CEC"/>
    <w:rsid w:val="00BF7EB4"/>
    <w:rsid w:val="00C013F3"/>
    <w:rsid w:val="00C0296B"/>
    <w:rsid w:val="00C12116"/>
    <w:rsid w:val="00C1446E"/>
    <w:rsid w:val="00C2211E"/>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67157"/>
    <w:rsid w:val="00C67766"/>
    <w:rsid w:val="00C67EA0"/>
    <w:rsid w:val="00C7115A"/>
    <w:rsid w:val="00C73960"/>
    <w:rsid w:val="00C75ABE"/>
    <w:rsid w:val="00C80C8F"/>
    <w:rsid w:val="00C843CC"/>
    <w:rsid w:val="00C84EFB"/>
    <w:rsid w:val="00C850D7"/>
    <w:rsid w:val="00C90261"/>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5D19"/>
    <w:rsid w:val="00CE5E54"/>
    <w:rsid w:val="00CF3DAD"/>
    <w:rsid w:val="00CF562A"/>
    <w:rsid w:val="00D00A3E"/>
    <w:rsid w:val="00D0248E"/>
    <w:rsid w:val="00D0290B"/>
    <w:rsid w:val="00D0372E"/>
    <w:rsid w:val="00D057D0"/>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187"/>
    <w:rsid w:val="00D50BF5"/>
    <w:rsid w:val="00D5703F"/>
    <w:rsid w:val="00D6050C"/>
    <w:rsid w:val="00D61730"/>
    <w:rsid w:val="00D6603E"/>
    <w:rsid w:val="00D66336"/>
    <w:rsid w:val="00D66761"/>
    <w:rsid w:val="00D70ED5"/>
    <w:rsid w:val="00D7239E"/>
    <w:rsid w:val="00D72FBA"/>
    <w:rsid w:val="00D760DE"/>
    <w:rsid w:val="00D8117C"/>
    <w:rsid w:val="00D833A6"/>
    <w:rsid w:val="00D8358B"/>
    <w:rsid w:val="00D836B6"/>
    <w:rsid w:val="00D8759F"/>
    <w:rsid w:val="00D94C85"/>
    <w:rsid w:val="00D95137"/>
    <w:rsid w:val="00D9598D"/>
    <w:rsid w:val="00D965C0"/>
    <w:rsid w:val="00D9783F"/>
    <w:rsid w:val="00DA1083"/>
    <w:rsid w:val="00DA6AA3"/>
    <w:rsid w:val="00DB0375"/>
    <w:rsid w:val="00DB16ED"/>
    <w:rsid w:val="00DB448F"/>
    <w:rsid w:val="00DB52FB"/>
    <w:rsid w:val="00DC3B60"/>
    <w:rsid w:val="00DC3D27"/>
    <w:rsid w:val="00DC5B1A"/>
    <w:rsid w:val="00DE05B6"/>
    <w:rsid w:val="00DE0D4F"/>
    <w:rsid w:val="00DE3593"/>
    <w:rsid w:val="00DE47AB"/>
    <w:rsid w:val="00DE4D8D"/>
    <w:rsid w:val="00DF0BAC"/>
    <w:rsid w:val="00DF1BD7"/>
    <w:rsid w:val="00DF3E3B"/>
    <w:rsid w:val="00E009D3"/>
    <w:rsid w:val="00E04041"/>
    <w:rsid w:val="00E04E1D"/>
    <w:rsid w:val="00E07973"/>
    <w:rsid w:val="00E11DCF"/>
    <w:rsid w:val="00E12F49"/>
    <w:rsid w:val="00E15A17"/>
    <w:rsid w:val="00E20DD2"/>
    <w:rsid w:val="00E21785"/>
    <w:rsid w:val="00E21886"/>
    <w:rsid w:val="00E21C38"/>
    <w:rsid w:val="00E229F8"/>
    <w:rsid w:val="00E23924"/>
    <w:rsid w:val="00E24DB3"/>
    <w:rsid w:val="00E25D7B"/>
    <w:rsid w:val="00E26694"/>
    <w:rsid w:val="00E301B1"/>
    <w:rsid w:val="00E3120D"/>
    <w:rsid w:val="00E343E6"/>
    <w:rsid w:val="00E42573"/>
    <w:rsid w:val="00E437F0"/>
    <w:rsid w:val="00E52317"/>
    <w:rsid w:val="00E60866"/>
    <w:rsid w:val="00E63C3E"/>
    <w:rsid w:val="00E64E9D"/>
    <w:rsid w:val="00E653F1"/>
    <w:rsid w:val="00E678DA"/>
    <w:rsid w:val="00E67D8A"/>
    <w:rsid w:val="00E71970"/>
    <w:rsid w:val="00E73AAF"/>
    <w:rsid w:val="00E73D67"/>
    <w:rsid w:val="00E75A25"/>
    <w:rsid w:val="00E85C80"/>
    <w:rsid w:val="00E86765"/>
    <w:rsid w:val="00E8749F"/>
    <w:rsid w:val="00E927C6"/>
    <w:rsid w:val="00E93AC6"/>
    <w:rsid w:val="00E94D8D"/>
    <w:rsid w:val="00E96B68"/>
    <w:rsid w:val="00EA7CD3"/>
    <w:rsid w:val="00EB2E96"/>
    <w:rsid w:val="00EB64A1"/>
    <w:rsid w:val="00EC09EF"/>
    <w:rsid w:val="00EC12B9"/>
    <w:rsid w:val="00EC636C"/>
    <w:rsid w:val="00EC6710"/>
    <w:rsid w:val="00ED0079"/>
    <w:rsid w:val="00ED0C96"/>
    <w:rsid w:val="00ED2E4A"/>
    <w:rsid w:val="00ED3050"/>
    <w:rsid w:val="00ED472B"/>
    <w:rsid w:val="00ED5375"/>
    <w:rsid w:val="00ED7279"/>
    <w:rsid w:val="00EE3CE1"/>
    <w:rsid w:val="00EE51A0"/>
    <w:rsid w:val="00EE706E"/>
    <w:rsid w:val="00EF09CC"/>
    <w:rsid w:val="00EF2251"/>
    <w:rsid w:val="00EF252D"/>
    <w:rsid w:val="00EF77CC"/>
    <w:rsid w:val="00F03F98"/>
    <w:rsid w:val="00F069D1"/>
    <w:rsid w:val="00F07444"/>
    <w:rsid w:val="00F07929"/>
    <w:rsid w:val="00F144CC"/>
    <w:rsid w:val="00F1597B"/>
    <w:rsid w:val="00F15DFB"/>
    <w:rsid w:val="00F17893"/>
    <w:rsid w:val="00F209F1"/>
    <w:rsid w:val="00F21D17"/>
    <w:rsid w:val="00F22497"/>
    <w:rsid w:val="00F231D6"/>
    <w:rsid w:val="00F2372E"/>
    <w:rsid w:val="00F265D6"/>
    <w:rsid w:val="00F26A15"/>
    <w:rsid w:val="00F271E9"/>
    <w:rsid w:val="00F30657"/>
    <w:rsid w:val="00F30D71"/>
    <w:rsid w:val="00F311F4"/>
    <w:rsid w:val="00F328F6"/>
    <w:rsid w:val="00F364DD"/>
    <w:rsid w:val="00F36A12"/>
    <w:rsid w:val="00F36C9E"/>
    <w:rsid w:val="00F37636"/>
    <w:rsid w:val="00F4003B"/>
    <w:rsid w:val="00F40362"/>
    <w:rsid w:val="00F431AC"/>
    <w:rsid w:val="00F456A6"/>
    <w:rsid w:val="00F45D39"/>
    <w:rsid w:val="00F61450"/>
    <w:rsid w:val="00F64CC1"/>
    <w:rsid w:val="00F66E75"/>
    <w:rsid w:val="00F70860"/>
    <w:rsid w:val="00F723CA"/>
    <w:rsid w:val="00F73C3B"/>
    <w:rsid w:val="00F75A0A"/>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7F5"/>
    <w:pPr>
      <w:overflowPunct w:val="0"/>
      <w:autoSpaceDE w:val="0"/>
      <w:autoSpaceDN w:val="0"/>
      <w:adjustRightInd w:val="0"/>
      <w:spacing w:after="120"/>
    </w:pPr>
    <w:rPr>
      <w:rFonts w:eastAsia="SimSun"/>
      <w:lang w:val="en-GB" w:eastAsia="en-US"/>
    </w:rPr>
  </w:style>
  <w:style w:type="paragraph" w:styleId="Heading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BC5E23"/>
    <w:pPr>
      <w:spacing w:before="180"/>
      <w:outlineLvl w:val="1"/>
    </w:pPr>
    <w:rPr>
      <w:sz w:val="32"/>
    </w:rPr>
  </w:style>
  <w:style w:type="paragraph" w:styleId="Heading3">
    <w:name w:val="heading 3"/>
    <w:basedOn w:val="Heading2"/>
    <w:qFormat/>
    <w:rsid w:val="00BC5E23"/>
    <w:pPr>
      <w:numPr>
        <w:ilvl w:val="2"/>
        <w:numId w:val="1"/>
      </w:numPr>
      <w:spacing w:before="120"/>
      <w:outlineLvl w:val="2"/>
    </w:pPr>
    <w:rPr>
      <w:sz w:val="28"/>
    </w:rPr>
  </w:style>
  <w:style w:type="paragraph" w:styleId="Heading4">
    <w:name w:val="heading 4"/>
    <w:basedOn w:val="Normal"/>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5E23"/>
    <w:rPr>
      <w:b/>
      <w:bCs/>
    </w:rPr>
  </w:style>
  <w:style w:type="character" w:styleId="PageNumber">
    <w:name w:val="page number"/>
    <w:basedOn w:val="DefaultParagraphFont"/>
    <w:qFormat/>
    <w:rsid w:val="00BC5E23"/>
  </w:style>
  <w:style w:type="character" w:customStyle="1" w:styleId="a">
    <w:name w:val="図表番号 (文字)"/>
    <w:qFormat/>
    <w:rsid w:val="008C47B6"/>
    <w:rPr>
      <w:b/>
      <w:lang w:val="en-GB" w:eastAsia="en-US" w:bidi="ar-SA"/>
    </w:rPr>
  </w:style>
  <w:style w:type="character" w:customStyle="1" w:styleId="a0">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1">
    <w:name w:val="ヘッダー (文字)"/>
    <w:qFormat/>
    <w:rsid w:val="00B600D4"/>
    <w:rPr>
      <w:rFonts w:ascii="Batang" w:eastAsia="Batang" w:hAnsi="Batang"/>
      <w:szCs w:val="24"/>
      <w:lang w:val="en-US" w:eastAsia="ko-KR" w:bidi="ar-SA"/>
    </w:rPr>
  </w:style>
  <w:style w:type="character" w:styleId="CommentReference">
    <w:name w:val="annotation reference"/>
    <w:uiPriority w:val="99"/>
    <w:semiHidden/>
    <w:qFormat/>
    <w:rsid w:val="00D600DC"/>
    <w:rPr>
      <w:sz w:val="18"/>
      <w:szCs w:val="18"/>
    </w:rPr>
  </w:style>
  <w:style w:type="character" w:customStyle="1" w:styleId="a2">
    <w:name w:val="脚注文字列 (文字)"/>
    <w:qFormat/>
    <w:rsid w:val="003F36E8"/>
    <w:rPr>
      <w:rFonts w:ascii="Batang" w:hAnsi="Batang"/>
      <w:szCs w:val="24"/>
    </w:rPr>
  </w:style>
  <w:style w:type="character" w:styleId="FootnoteReference">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3">
    <w:name w:val="フッター (文字)"/>
    <w:uiPriority w:val="99"/>
    <w:qFormat/>
    <w:rsid w:val="00637E13"/>
    <w:rPr>
      <w:rFonts w:ascii="Batang" w:hAnsi="Batang"/>
      <w:szCs w:val="24"/>
    </w:rPr>
  </w:style>
  <w:style w:type="character" w:customStyle="1" w:styleId="a4">
    <w:name w:val="コメント文字列 (文字)"/>
    <w:semiHidden/>
    <w:qFormat/>
    <w:rsid w:val="00637E13"/>
    <w:rPr>
      <w:rFonts w:ascii="Batang" w:hAnsi="Batang"/>
      <w:szCs w:val="24"/>
    </w:rPr>
  </w:style>
  <w:style w:type="character" w:customStyle="1" w:styleId="3">
    <w:name w:val="見出し 3 (文字)"/>
    <w:qFormat/>
    <w:rsid w:val="000E13EE"/>
    <w:rPr>
      <w:rFonts w:ascii="Arial" w:hAnsi="Arial"/>
      <w:sz w:val="28"/>
      <w:lang w:val="en-GB" w:eastAsia="en-US"/>
    </w:rPr>
  </w:style>
  <w:style w:type="character" w:styleId="FollowedHyperlink">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5">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DefaultParagraphFont"/>
    <w:qFormat/>
    <w:rsid w:val="00DD3633"/>
  </w:style>
  <w:style w:type="character" w:styleId="PlaceholderText">
    <w:name w:val="Placeholder Text"/>
    <w:basedOn w:val="DefaultParagraphFont"/>
    <w:uiPriority w:val="99"/>
    <w:semiHidden/>
    <w:qFormat/>
    <w:rsid w:val="002F73CD"/>
    <w:rPr>
      <w:color w:val="808080"/>
    </w:rPr>
  </w:style>
  <w:style w:type="character" w:styleId="Emphasis">
    <w:name w:val="Emphasis"/>
    <w:basedOn w:val="DefaultParagraphFont"/>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Normal"/>
    <w:next w:val="BodyText"/>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BC5E23"/>
    <w:pPr>
      <w:overflowPunct/>
      <w:autoSpaceDE/>
      <w:autoSpaceDN/>
      <w:adjustRightInd/>
      <w:spacing w:after="0"/>
      <w:jc w:val="both"/>
    </w:pPr>
    <w:rPr>
      <w:rFonts w:eastAsia="Batang"/>
      <w:sz w:val="22"/>
      <w:lang w:val="en-US" w:eastAsia="ko-KR"/>
    </w:rPr>
  </w:style>
  <w:style w:type="paragraph" w:styleId="List">
    <w:name w:val="List"/>
    <w:basedOn w:val="Normal"/>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BC5E23"/>
    <w:pPr>
      <w:overflowPunct/>
      <w:autoSpaceDE/>
      <w:autoSpaceDN/>
      <w:adjustRightInd/>
      <w:spacing w:before="120"/>
      <w:textAlignment w:val="baseline"/>
    </w:pPr>
    <w:rPr>
      <w:rFonts w:eastAsia="Batang"/>
      <w:b/>
    </w:rPr>
  </w:style>
  <w:style w:type="paragraph" w:customStyle="1" w:styleId="Index">
    <w:name w:val="Index"/>
    <w:basedOn w:val="Normal"/>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Normal"/>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Normal"/>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Normal"/>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Normal"/>
    <w:link w:val="THChar"/>
    <w:qFormat/>
    <w:rsid w:val="00BC5E23"/>
    <w:pPr>
      <w:keepNext/>
      <w:keepLines/>
      <w:overflowPunct/>
      <w:autoSpaceDE/>
      <w:autoSpaceDN/>
      <w:adjustRightInd/>
      <w:spacing w:before="60" w:after="180"/>
      <w:jc w:val="center"/>
    </w:pPr>
    <w:rPr>
      <w:rFonts w:ascii="Arial" w:eastAsia="MS Mincho" w:hAnsi="Arial"/>
      <w:b/>
    </w:rPr>
  </w:style>
  <w:style w:type="paragraph" w:styleId="BalloonText">
    <w:name w:val="Balloon Text"/>
    <w:basedOn w:val="Normal"/>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Normal"/>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Normal"/>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ListBullet">
    <w:name w:val="List Bullet"/>
    <w:basedOn w:val="Normal"/>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sid w:val="00E04011"/>
    <w:pPr>
      <w:overflowPunct/>
      <w:autoSpaceDE/>
      <w:autoSpaceDN/>
      <w:adjustRightInd/>
      <w:spacing w:after="0"/>
      <w:jc w:val="both"/>
    </w:pPr>
    <w:rPr>
      <w:rFonts w:eastAsia="Times New Roman"/>
      <w:sz w:val="16"/>
      <w:szCs w:val="24"/>
      <w:lang w:val="en-US"/>
    </w:rPr>
  </w:style>
  <w:style w:type="paragraph" w:customStyle="1" w:styleId="11">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DocumentMap">
    <w:name w:val="Document Map"/>
    <w:basedOn w:val="Normal"/>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Header">
    <w:name w:val="header"/>
    <w:basedOn w:val="Normal"/>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semiHidden/>
    <w:qFormat/>
    <w:rsid w:val="001D3007"/>
    <w:rPr>
      <w:b/>
      <w:bCs/>
    </w:rPr>
  </w:style>
  <w:style w:type="paragraph" w:styleId="FootnoteText">
    <w:name w:val="footnote text"/>
    <w:basedOn w:val="Normal"/>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Normal"/>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5E1295"/>
    <w:pPr>
      <w:keepLines w:val="0"/>
      <w:tabs>
        <w:tab w:val="left" w:pos="360"/>
      </w:tabs>
      <w:spacing w:after="120"/>
      <w:ind w:left="357" w:hanging="357"/>
      <w:jc w:val="both"/>
      <w:textAlignment w:val="auto"/>
    </w:pPr>
    <w:rPr>
      <w:b/>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列表段落11,列出段落"/>
    <w:basedOn w:val="Normal"/>
    <w:link w:val="ListParagraphChar"/>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Revision">
    <w:name w:val="Revision"/>
    <w:uiPriority w:val="99"/>
    <w:semiHidden/>
    <w:qFormat/>
    <w:rsid w:val="00B2249B"/>
    <w:rPr>
      <w:rFonts w:ascii="Batang" w:hAnsi="Batang"/>
      <w:szCs w:val="24"/>
    </w:rPr>
  </w:style>
  <w:style w:type="paragraph" w:customStyle="1" w:styleId="B10">
    <w:name w:val="B1"/>
    <w:basedOn w:val="List"/>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6C7E22"/>
    <w:pPr>
      <w:keepLines/>
      <w:overflowPunct/>
      <w:autoSpaceDE/>
      <w:autoSpaceDN/>
      <w:adjustRightInd/>
      <w:spacing w:after="180"/>
    </w:pPr>
    <w:rPr>
      <w:rFonts w:eastAsia="MS Mincho"/>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Normal"/>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ListBullet3">
    <w:name w:val="List Bullet 3"/>
    <w:basedOn w:val="Normal"/>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Normal"/>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Normal"/>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Normal"/>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Normal"/>
    <w:qFormat/>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EA7CD3"/>
    <w:rPr>
      <w:rFonts w:ascii="Malgun Gothic" w:eastAsia="Malgun Gothic" w:hAnsi="Malgun Gothic"/>
      <w:szCs w:val="22"/>
    </w:rPr>
  </w:style>
  <w:style w:type="character" w:customStyle="1" w:styleId="CommentTextChar">
    <w:name w:val="Comment Text Char"/>
    <w:basedOn w:val="DefaultParagraphFont"/>
    <w:link w:val="CommentText"/>
    <w:semiHidden/>
    <w:rsid w:val="007878BA"/>
    <w:rPr>
      <w:rFonts w:ascii="Batang" w:hAnsi="Batang"/>
      <w:szCs w:val="24"/>
    </w:rPr>
  </w:style>
  <w:style w:type="character" w:styleId="Hyperlink">
    <w:name w:val="Hyperlink"/>
    <w:basedOn w:val="DefaultParagraphFont"/>
    <w:unhideWhenUsed/>
    <w:rsid w:val="00302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75494108">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13309073">
      <w:bodyDiv w:val="1"/>
      <w:marLeft w:val="0"/>
      <w:marRight w:val="0"/>
      <w:marTop w:val="0"/>
      <w:marBottom w:val="0"/>
      <w:divBdr>
        <w:top w:val="none" w:sz="0" w:space="0" w:color="auto"/>
        <w:left w:val="none" w:sz="0" w:space="0" w:color="auto"/>
        <w:bottom w:val="none" w:sz="0" w:space="0" w:color="auto"/>
        <w:right w:val="none" w:sz="0" w:space="0" w:color="auto"/>
      </w:divBdr>
      <w:divsChild>
        <w:div w:id="1116407342">
          <w:marLeft w:val="0"/>
          <w:marRight w:val="0"/>
          <w:marTop w:val="0"/>
          <w:marBottom w:val="0"/>
          <w:divBdr>
            <w:top w:val="none" w:sz="0" w:space="0" w:color="auto"/>
            <w:left w:val="none" w:sz="0" w:space="0" w:color="auto"/>
            <w:bottom w:val="none" w:sz="0" w:space="0" w:color="auto"/>
            <w:right w:val="none" w:sz="0" w:space="0" w:color="auto"/>
          </w:divBdr>
        </w:div>
      </w:divsChild>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277716207">
      <w:bodyDiv w:val="1"/>
      <w:marLeft w:val="0"/>
      <w:marRight w:val="0"/>
      <w:marTop w:val="0"/>
      <w:marBottom w:val="0"/>
      <w:divBdr>
        <w:top w:val="none" w:sz="0" w:space="0" w:color="auto"/>
        <w:left w:val="none" w:sz="0" w:space="0" w:color="auto"/>
        <w:bottom w:val="none" w:sz="0" w:space="0" w:color="auto"/>
        <w:right w:val="none" w:sz="0" w:space="0" w:color="auto"/>
      </w:divBdr>
    </w:div>
    <w:div w:id="1298098708">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651593676">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 w:id="2089843935">
      <w:bodyDiv w:val="1"/>
      <w:marLeft w:val="0"/>
      <w:marRight w:val="0"/>
      <w:marTop w:val="0"/>
      <w:marBottom w:val="0"/>
      <w:divBdr>
        <w:top w:val="none" w:sz="0" w:space="0" w:color="auto"/>
        <w:left w:val="none" w:sz="0" w:space="0" w:color="auto"/>
        <w:bottom w:val="none" w:sz="0" w:space="0" w:color="auto"/>
        <w:right w:val="none" w:sz="0" w:space="0" w:color="auto"/>
      </w:divBdr>
      <w:divsChild>
        <w:div w:id="1220745558">
          <w:marLeft w:val="0"/>
          <w:marRight w:val="0"/>
          <w:marTop w:val="0"/>
          <w:marBottom w:val="0"/>
          <w:divBdr>
            <w:top w:val="none" w:sz="0" w:space="0" w:color="auto"/>
            <w:left w:val="none" w:sz="0" w:space="0" w:color="auto"/>
            <w:bottom w:val="none" w:sz="0" w:space="0" w:color="auto"/>
            <w:right w:val="none" w:sz="0" w:space="0" w:color="auto"/>
          </w:divBdr>
        </w:div>
      </w:divsChild>
    </w:div>
    <w:div w:id="2111660955">
      <w:bodyDiv w:val="1"/>
      <w:marLeft w:val="0"/>
      <w:marRight w:val="0"/>
      <w:marTop w:val="0"/>
      <w:marBottom w:val="0"/>
      <w:divBdr>
        <w:top w:val="none" w:sz="0" w:space="0" w:color="auto"/>
        <w:left w:val="none" w:sz="0" w:space="0" w:color="auto"/>
        <w:bottom w:val="none" w:sz="0" w:space="0" w:color="auto"/>
        <w:right w:val="none" w:sz="0" w:space="0" w:color="auto"/>
      </w:divBdr>
      <w:divsChild>
        <w:div w:id="8810886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3gpp.org/ftp/tsg_ran/WG1_RL1/TSGR1_104-e/Inbox/drafts/8.11.1.2/Email%20discussion%20on%20Draft%20of%20LS/R1-210xxxx%20Detailed%20observations%20from%20evaluation%20results.docx"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3gpp.org/ftp/tsg_ran/WG1_RL1/TSGR1_104-e/Inbox/drafts/8.11.1.2/Email%20discussion%20on%20Draft%20of%20LS/R1-210xxxx%20Detailed%20observations%20from%20evaluation%20results%20for%20inter-UE%20coordination%20in%20Mode%202.docx" TargetMode="External"/><Relationship Id="rId2" Type="http://schemas.openxmlformats.org/officeDocument/2006/relationships/customXml" Target="../customXml/item2.xml"/><Relationship Id="rId16" Type="http://schemas.openxmlformats.org/officeDocument/2006/relationships/hyperlink" Target="https://www.3gpp.org/ftp/tsg_ran/WG1_RL1/TSGR1_104-e/Inbox/drafts/8.11.1.2/Email%20discussion%20on%20Draft%20of%20LS/R1-210xxxx%20Draft%20LS%20on%20Mode%202%20enhancements%20in%20NR%20sidelink.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SRVZ567275SS-924214940-2922</_dlc_DocId>
    <_dlc_DocIdUrl xmlns="932dab1a-f806-440a-b546-5f112cb4e652">
      <Url>https://projects.qualcomm.com/sites/libra/_layouts/15/DocIdRedir.aspx?ID=SRVZ567275SS-924214940-2922</Url>
      <Description>SRVZ567275SS-924214940-2922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2.xml><?xml version="1.0" encoding="utf-8"?>
<ds:datastoreItem xmlns:ds="http://schemas.openxmlformats.org/officeDocument/2006/customXml" ds:itemID="{5C223A70-D320-4EAF-B94F-0C391CAECB97}">
  <ds:schemaRefs>
    <ds:schemaRef ds:uri="http://schemas.openxmlformats.org/officeDocument/2006/bibliography"/>
  </ds:schemaRefs>
</ds:datastoreItem>
</file>

<file path=customXml/itemProps3.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4.xml><?xml version="1.0" encoding="utf-8"?>
<ds:datastoreItem xmlns:ds="http://schemas.openxmlformats.org/officeDocument/2006/customXml" ds:itemID="{C4D99638-0315-4C20-90BC-95C74A7ECA9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32dab1a-f806-440a-b546-5f112cb4e652"/>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27191</Words>
  <Characters>154993</Characters>
  <Application>Microsoft Office Word</Application>
  <DocSecurity>0</DocSecurity>
  <Lines>1291</Lines>
  <Paragraphs>363</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181821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Qualcomm User 2</cp:lastModifiedBy>
  <cp:revision>2</cp:revision>
  <cp:lastPrinted>2020-08-28T15:11:00Z</cp:lastPrinted>
  <dcterms:created xsi:type="dcterms:W3CDTF">2021-02-04T19:17:00Z</dcterms:created>
  <dcterms:modified xsi:type="dcterms:W3CDTF">2021-02-04T19:17:00Z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(3)xBCkB8KarKxQFCykN4rXk2tno2NSVNeApeMve42b0Xub4mgSWuqGJ94C3n5RHk5892DP0B8m
ka1wZA3xEp6Aqi5nKH5QJjMJizECIwJxB6DNRo4zIY1+WiGa4+fa+rbt2KWGEjB30OvIQxsZ
H5A6tEMOTNv9qlx9dKUKdz6KrwVfdvFCGt69d9cvAhYDZ0u9acESXI9Ii4wNbqwPTDyhpVh5
ZE/RcQqrw6LsHWNSj6</vt:lpwstr>
  </property>
  <property fmtid="{D5CDD505-2E9C-101B-9397-08002B2CF9AE}" pid="16" name="_2015_ms_pID_7253431">
    <vt:lpwstr>U5QHF6D43HaLWsba3og04xkp589fAxuiYhx0b1lmnuYEweuGTTrr0Z
1+NukZfYPGL1Qfv1I09eVe2e0VJkmhM5MGfTKDpkc6vx2locIDM3LrPq6Gbm4M1YxxAItuDi
7z/4YjFbkIJYAWEej4+z8jXBUXYq5Nvc8EFFd04Q8Seea4VoBVYTlk2z/CLJPCJ1hWInSbrq
ajRf7rQvsBegQZfmmWBM/vXpZgNnKoSfTxyt</vt:lpwstr>
  </property>
  <property fmtid="{D5CDD505-2E9C-101B-9397-08002B2CF9AE}" pid="17" name="_2015_ms_pID_7253432">
    <vt:lpwstr>SQ==</vt:lpwstr>
  </property>
  <property fmtid="{D5CDD505-2E9C-101B-9397-08002B2CF9AE}" pid="18" name="_dlc_DocIdItemGuid">
    <vt:lpwstr>504d5a00-fffd-49aa-beda-f2951c2c29b9</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