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B02DA1"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B02DA1" w:rsidP="0029578E">
      <w:pPr>
        <w:pStyle w:val="ListParagraph"/>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B02DA1" w:rsidP="0029578E">
      <w:pPr>
        <w:pStyle w:val="ListParagraph"/>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1D8F" w:rsidRPr="00F30D71" w14:paraId="47171565" w14:textId="77777777" w:rsidTr="00AC21D7">
        <w:tc>
          <w:tcPr>
            <w:tcW w:w="1458" w:type="dxa"/>
          </w:tcPr>
          <w:p w14:paraId="274D4732" w14:textId="7C781FC5" w:rsidR="00361D8F" w:rsidRPr="00F30D71" w:rsidRDefault="00361D8F" w:rsidP="00361D8F">
            <w:pPr>
              <w:rPr>
                <w:rFonts w:ascii="Calibri" w:hAnsi="Calibri" w:cs="Calibri"/>
                <w:sz w:val="21"/>
                <w:szCs w:val="21"/>
              </w:rPr>
            </w:pPr>
            <w:r>
              <w:rPr>
                <w:rFonts w:ascii="Calibri" w:hAnsi="Calibri" w:cs="Calibri"/>
                <w:sz w:val="21"/>
                <w:szCs w:val="21"/>
              </w:rPr>
              <w:t>Fraunhofer</w:t>
            </w:r>
          </w:p>
        </w:tc>
        <w:tc>
          <w:tcPr>
            <w:tcW w:w="7609" w:type="dxa"/>
          </w:tcPr>
          <w:p w14:paraId="2767C519" w14:textId="77777777" w:rsidR="00361D8F" w:rsidRDefault="00361D8F" w:rsidP="00361D8F">
            <w:pPr>
              <w:rPr>
                <w:rFonts w:ascii="Calibri" w:hAnsi="Calibri" w:cs="Calibri"/>
                <w:sz w:val="21"/>
                <w:szCs w:val="21"/>
              </w:rPr>
            </w:pPr>
            <w:r>
              <w:rPr>
                <w:rFonts w:ascii="Calibri" w:hAnsi="Calibri" w:cs="Calibri"/>
                <w:sz w:val="21"/>
                <w:szCs w:val="21"/>
              </w:rPr>
              <w:t>We are fine with the draft LS. The only comment is a typo under actions: “take the above conclusion</w:t>
            </w:r>
            <w:r w:rsidRPr="00F13181">
              <w:rPr>
                <w:rFonts w:ascii="Calibri" w:hAnsi="Calibri" w:cs="Calibri"/>
                <w:strike/>
                <w:color w:val="FF0000"/>
                <w:sz w:val="21"/>
                <w:szCs w:val="21"/>
              </w:rPr>
              <w:t>s</w:t>
            </w:r>
            <w:r>
              <w:rPr>
                <w:rFonts w:ascii="Calibri" w:hAnsi="Calibri" w:cs="Calibri"/>
                <w:sz w:val="21"/>
                <w:szCs w:val="21"/>
              </w:rPr>
              <w:t xml:space="preserve"> into account”.</w:t>
            </w:r>
          </w:p>
          <w:p w14:paraId="312A8402" w14:textId="530125B9" w:rsidR="00361D8F" w:rsidRPr="00F30D71" w:rsidRDefault="00361D8F" w:rsidP="00361D8F">
            <w:pPr>
              <w:rPr>
                <w:rFonts w:ascii="Calibri" w:hAnsi="Calibri" w:cs="Calibri"/>
                <w:sz w:val="21"/>
                <w:szCs w:val="21"/>
              </w:rPr>
            </w:pPr>
            <w:r>
              <w:rPr>
                <w:rFonts w:ascii="Calibri" w:hAnsi="Calibri" w:cs="Calibri"/>
                <w:sz w:val="21"/>
                <w:szCs w:val="21"/>
              </w:rPr>
              <w:t>Regarding the detailed observations, the new changes remove the focus from the sole purpose of the LS and the observations, which is on inter-UE coordination. We do not support the new changes, and prefer the original version that is based on the agreed set of observations from Tuesday’s GTW.</w:t>
            </w:r>
          </w:p>
        </w:tc>
      </w:tr>
      <w:tr w:rsidR="00361D8F" w:rsidRPr="00F30D71" w14:paraId="6ECE5423" w14:textId="77777777" w:rsidTr="00AC21D7">
        <w:tc>
          <w:tcPr>
            <w:tcW w:w="1458" w:type="dxa"/>
          </w:tcPr>
          <w:p w14:paraId="5C5BED11" w14:textId="77777777" w:rsidR="00361D8F" w:rsidRPr="00F30D71" w:rsidRDefault="00361D8F" w:rsidP="00361D8F">
            <w:pPr>
              <w:rPr>
                <w:rFonts w:ascii="Calibri" w:hAnsi="Calibri" w:cs="Calibri"/>
                <w:sz w:val="21"/>
                <w:szCs w:val="21"/>
              </w:rPr>
            </w:pPr>
          </w:p>
        </w:tc>
        <w:tc>
          <w:tcPr>
            <w:tcW w:w="7609" w:type="dxa"/>
          </w:tcPr>
          <w:p w14:paraId="4DA284D2" w14:textId="77777777" w:rsidR="00361D8F" w:rsidRPr="00F30D71" w:rsidRDefault="00361D8F" w:rsidP="00361D8F">
            <w:pPr>
              <w:rPr>
                <w:rFonts w:ascii="Calibri" w:hAnsi="Calibri" w:cs="Calibri"/>
                <w:sz w:val="21"/>
                <w:szCs w:val="21"/>
              </w:rPr>
            </w:pPr>
          </w:p>
        </w:tc>
      </w:tr>
      <w:tr w:rsidR="00361D8F" w:rsidRPr="00F30D71" w14:paraId="4D86B727" w14:textId="77777777" w:rsidTr="00AC21D7">
        <w:tc>
          <w:tcPr>
            <w:tcW w:w="1458" w:type="dxa"/>
          </w:tcPr>
          <w:p w14:paraId="68F2D81B" w14:textId="77777777" w:rsidR="00361D8F" w:rsidRPr="00F30D71" w:rsidRDefault="00361D8F" w:rsidP="00361D8F">
            <w:pPr>
              <w:rPr>
                <w:rFonts w:ascii="Calibri" w:hAnsi="Calibri" w:cs="Calibri"/>
                <w:sz w:val="21"/>
                <w:szCs w:val="21"/>
              </w:rPr>
            </w:pPr>
          </w:p>
        </w:tc>
        <w:tc>
          <w:tcPr>
            <w:tcW w:w="7609" w:type="dxa"/>
          </w:tcPr>
          <w:p w14:paraId="47597267" w14:textId="77777777" w:rsidR="00361D8F" w:rsidRPr="00F30D71" w:rsidRDefault="00361D8F" w:rsidP="00361D8F">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lastRenderedPageBreak/>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B02DA1" w:rsidP="00F231D6">
      <w:pPr>
        <w:pStyle w:val="ListParagraph"/>
        <w:numPr>
          <w:ilvl w:val="0"/>
          <w:numId w:val="6"/>
        </w:numPr>
        <w:spacing w:before="0" w:after="0" w:line="240" w:lineRule="auto"/>
        <w:rPr>
          <w:rFonts w:ascii="Calibri" w:eastAsiaTheme="minorEastAsia" w:hAnsi="Calibri" w:cs="Calibri"/>
          <w:sz w:val="21"/>
          <w:szCs w:val="21"/>
        </w:rPr>
      </w:pPr>
      <w:hyperlink r:id="rId16" w:history="1">
        <w:r w:rsidR="00F231D6"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lastRenderedPageBreak/>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lastRenderedPageBreak/>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33F50BDD" w14:textId="719F28F3" w:rsidR="00345596" w:rsidRDefault="00345596" w:rsidP="00734149">
            <w:pPr>
              <w:rPr>
                <w:rFonts w:ascii="Calibri" w:hAnsi="Calibri" w:cs="Calibri"/>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so UE-B may share may not. UE-A may have the information at resource selection timing, may not.</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4C77CB25" w14:textId="66EF1A19" w:rsidR="00345596" w:rsidRDefault="00345596" w:rsidP="00734149">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w:t>
            </w:r>
            <w:r w:rsidR="009238D6">
              <w:rPr>
                <w:rFonts w:ascii="Calibri" w:eastAsia="MS Mincho" w:hAnsi="Calibri" w:cs="Calibri"/>
                <w:color w:val="ED7D31" w:themeColor="accent2"/>
                <w:sz w:val="21"/>
                <w:szCs w:val="21"/>
                <w:lang w:eastAsia="ja-JP"/>
              </w:rPr>
              <w:t>A</w:t>
            </w:r>
            <w:r>
              <w:rPr>
                <w:rFonts w:ascii="Calibri" w:eastAsia="MS Mincho" w:hAnsi="Calibri" w:cs="Calibri"/>
                <w:color w:val="ED7D31" w:themeColor="accent2"/>
                <w:sz w:val="21"/>
                <w:szCs w:val="21"/>
                <w:lang w:eastAsia="ja-JP"/>
              </w:rPr>
              <w:t xml:space="preserve">periodic reservation is indicatable up to futhre 31 slots only, so timeline is very sensitive on performance evaluation in my understanding. For example, UE-B </w:t>
            </w:r>
            <w:r w:rsidR="009238D6">
              <w:rPr>
                <w:rFonts w:ascii="Calibri" w:eastAsia="MS Mincho" w:hAnsi="Calibri" w:cs="Calibri"/>
                <w:color w:val="ED7D31" w:themeColor="accent2"/>
                <w:sz w:val="21"/>
                <w:szCs w:val="21"/>
                <w:lang w:eastAsia="ja-JP"/>
              </w:rPr>
              <w:t>does resource selection for sharing at slot m</w:t>
            </w:r>
            <w:r>
              <w:rPr>
                <w:rFonts w:ascii="Calibri" w:eastAsia="MS Mincho" w:hAnsi="Calibri" w:cs="Calibri"/>
                <w:color w:val="ED7D31" w:themeColor="accent2"/>
                <w:sz w:val="21"/>
                <w:szCs w:val="21"/>
                <w:lang w:eastAsia="ja-JP"/>
              </w:rPr>
              <w:t>, then UE-B transmits the information at slot m+</w:t>
            </w:r>
            <w:r w:rsidR="009238D6">
              <w:rPr>
                <w:rFonts w:ascii="Calibri" w:eastAsia="MS Mincho" w:hAnsi="Calibri" w:cs="Calibri"/>
                <w:color w:val="ED7D31" w:themeColor="accent2"/>
                <w:sz w:val="21"/>
                <w:szCs w:val="21"/>
                <w:lang w:eastAsia="ja-JP"/>
              </w:rPr>
              <w:t>2</w:t>
            </w:r>
            <w:r>
              <w:rPr>
                <w:rFonts w:ascii="Calibri" w:eastAsia="MS Mincho" w:hAnsi="Calibri" w:cs="Calibri"/>
                <w:color w:val="ED7D31" w:themeColor="accent2"/>
                <w:sz w:val="21"/>
                <w:szCs w:val="21"/>
                <w:lang w:eastAsia="ja-JP"/>
              </w:rPr>
              <w:t xml:space="preserve">, then UE-A receives it and </w:t>
            </w:r>
            <w:r w:rsidR="009238D6">
              <w:rPr>
                <w:rFonts w:ascii="Calibri" w:eastAsia="MS Mincho" w:hAnsi="Calibri" w:cs="Calibri"/>
                <w:color w:val="ED7D31" w:themeColor="accent2"/>
                <w:sz w:val="21"/>
                <w:szCs w:val="21"/>
                <w:lang w:eastAsia="ja-JP"/>
              </w:rPr>
              <w:t xml:space="preserve">uses in resource selection at slot m+4, then UE-A transmits at slot m+6. This would be almost the earliest situation, but actually longer time is needed due to random resource selection or limited sharing timing (otherwise so many resources are consumed for sharing). Assumption should not like, </w:t>
            </w:r>
            <w:r w:rsidR="00C67EA0">
              <w:rPr>
                <w:rFonts w:ascii="Calibri" w:eastAsia="MS Mincho" w:hAnsi="Calibri" w:cs="Calibri"/>
                <w:color w:val="ED7D31" w:themeColor="accent2"/>
                <w:sz w:val="21"/>
                <w:szCs w:val="21"/>
                <w:lang w:eastAsia="ja-JP"/>
              </w:rPr>
              <w:t xml:space="preserve">when at slot m UE-A has new data to transmit, </w:t>
            </w:r>
            <w:r w:rsidR="009238D6">
              <w:rPr>
                <w:rFonts w:ascii="Calibri" w:eastAsia="MS Mincho" w:hAnsi="Calibri" w:cs="Calibri"/>
                <w:color w:val="ED7D31" w:themeColor="accent2"/>
                <w:sz w:val="21"/>
                <w:szCs w:val="21"/>
                <w:lang w:eastAsia="ja-JP"/>
              </w:rPr>
              <w:t>UE-B shares information at slot m,</w:t>
            </w:r>
            <w:r w:rsidR="00C67EA0">
              <w:rPr>
                <w:rFonts w:ascii="Calibri" w:eastAsia="MS Mincho" w:hAnsi="Calibri" w:cs="Calibri"/>
                <w:color w:val="ED7D31" w:themeColor="accent2"/>
                <w:sz w:val="21"/>
                <w:szCs w:val="21"/>
                <w:lang w:eastAsia="ja-JP"/>
              </w:rPr>
              <w:t xml:space="preserve"> then</w:t>
            </w:r>
            <w:r w:rsidR="009238D6">
              <w:rPr>
                <w:rFonts w:ascii="Calibri" w:eastAsia="MS Mincho" w:hAnsi="Calibri" w:cs="Calibri"/>
                <w:color w:val="ED7D31" w:themeColor="accent2"/>
                <w:sz w:val="21"/>
                <w:szCs w:val="21"/>
                <w:lang w:eastAsia="ja-JP"/>
              </w:rPr>
              <w:t xml:space="preserve"> UE-A does resource selection at slot m, </w:t>
            </w:r>
            <w:r w:rsidR="00C67EA0">
              <w:rPr>
                <w:rFonts w:ascii="Calibri" w:eastAsia="MS Mincho" w:hAnsi="Calibri" w:cs="Calibri"/>
                <w:color w:val="ED7D31" w:themeColor="accent2"/>
                <w:sz w:val="21"/>
                <w:szCs w:val="21"/>
                <w:lang w:eastAsia="ja-JP"/>
              </w:rPr>
              <w:t xml:space="preserve">then </w:t>
            </w:r>
            <w:r w:rsidR="009238D6">
              <w:rPr>
                <w:rFonts w:ascii="Calibri" w:eastAsia="MS Mincho" w:hAnsi="Calibri" w:cs="Calibri"/>
                <w:color w:val="ED7D31" w:themeColor="accent2"/>
                <w:sz w:val="21"/>
                <w:szCs w:val="21"/>
                <w:lang w:eastAsia="ja-JP"/>
              </w:rPr>
              <w:t>UE</w:t>
            </w:r>
            <w:r w:rsidR="00C67EA0">
              <w:rPr>
                <w:rFonts w:ascii="Calibri" w:eastAsia="MS Mincho" w:hAnsi="Calibri" w:cs="Calibri"/>
                <w:color w:val="ED7D31" w:themeColor="accent2"/>
                <w:sz w:val="21"/>
                <w:szCs w:val="21"/>
                <w:lang w:eastAsia="ja-JP"/>
              </w:rPr>
              <w:t>-A</w:t>
            </w:r>
            <w:r w:rsidR="009238D6">
              <w:rPr>
                <w:rFonts w:ascii="Calibri" w:eastAsia="MS Mincho" w:hAnsi="Calibri" w:cs="Calibri"/>
                <w:color w:val="ED7D31" w:themeColor="accent2"/>
                <w:sz w:val="21"/>
                <w:szCs w:val="21"/>
                <w:lang w:eastAsia="ja-JP"/>
              </w:rPr>
              <w:t xml:space="preserve"> transmits at slot m</w:t>
            </w:r>
            <w:r w:rsidR="00C67EA0">
              <w:rPr>
                <w:rFonts w:ascii="Calibri" w:eastAsia="MS Mincho" w:hAnsi="Calibri" w:cs="Calibri"/>
                <w:color w:val="ED7D31" w:themeColor="accent2"/>
                <w:sz w:val="21"/>
                <w:szCs w:val="21"/>
                <w:lang w:eastAsia="ja-JP"/>
              </w:rPr>
              <w:t>+2… In this case, could I ask what is the consideration of signaling latency?</w:t>
            </w:r>
          </w:p>
          <w:p w14:paraId="7DC90EBD" w14:textId="3FE13683"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6BDA65CE" w14:textId="6F96E595" w:rsidR="00B47BCD" w:rsidRPr="00C67EA0" w:rsidRDefault="00B47BCD" w:rsidP="00B47BCD">
            <w:pPr>
              <w:rPr>
                <w:rFonts w:ascii="Calibri" w:hAnsi="Calibri" w:cs="Calibri"/>
                <w:sz w:val="21"/>
                <w:szCs w:val="21"/>
                <w:lang w:val="en-US"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tc>
      </w:tr>
      <w:tr w:rsidR="00207CA3" w:rsidRPr="00F30D71" w14:paraId="0D422A47" w14:textId="77777777" w:rsidTr="00AC21D7">
        <w:tc>
          <w:tcPr>
            <w:tcW w:w="1458" w:type="dxa"/>
          </w:tcPr>
          <w:p w14:paraId="31A8B63E" w14:textId="4D9CCE41" w:rsidR="00207CA3" w:rsidRDefault="00207CA3" w:rsidP="00AC21D7">
            <w:pPr>
              <w:rPr>
                <w:rFonts w:ascii="Calibri" w:hAnsi="Calibri" w:cs="Calibri"/>
                <w:sz w:val="21"/>
                <w:szCs w:val="21"/>
                <w:lang w:eastAsia="zh-CN"/>
              </w:rPr>
            </w:pPr>
            <w:r>
              <w:rPr>
                <w:rFonts w:ascii="Calibri" w:hAnsi="Calibri" w:cs="Calibri" w:hint="eastAsia"/>
                <w:sz w:val="21"/>
                <w:szCs w:val="21"/>
                <w:lang w:eastAsia="zh-CN"/>
              </w:rPr>
              <w:t>H</w:t>
            </w:r>
            <w:r>
              <w:rPr>
                <w:rFonts w:ascii="Calibri" w:hAnsi="Calibri" w:cs="Calibri"/>
                <w:sz w:val="21"/>
                <w:szCs w:val="21"/>
                <w:lang w:eastAsia="zh-CN"/>
              </w:rPr>
              <w:t>uawei, HiSilicon</w:t>
            </w:r>
          </w:p>
        </w:tc>
        <w:tc>
          <w:tcPr>
            <w:tcW w:w="7609" w:type="dxa"/>
          </w:tcPr>
          <w:p w14:paraId="4F7C8B61" w14:textId="42A48269" w:rsidR="00207CA3" w:rsidRDefault="00207CA3" w:rsidP="00AC21D7">
            <w:pPr>
              <w:rPr>
                <w:color w:val="1F497D"/>
                <w:lang w:val="en-US" w:eastAsia="zh-CN"/>
              </w:rPr>
            </w:pPr>
            <w:r>
              <w:rPr>
                <w:color w:val="1F497D"/>
              </w:rPr>
              <w:t xml:space="preserve">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w:t>
            </w:r>
            <w:r>
              <w:rPr>
                <w:color w:val="1F497D"/>
              </w:rPr>
              <w:lastRenderedPageBreak/>
              <w:t>between companies around other schemes, that is to be welcomed (although it is almost impossible when we’re discouraged from using email to talk during an e-meeting). Nevertheless, that discussion isn’t relevant to the endorsed observations.</w:t>
            </w:r>
          </w:p>
          <w:p w14:paraId="3064273D" w14:textId="530D5C8E" w:rsidR="00207CA3" w:rsidRPr="00207CA3" w:rsidRDefault="00207CA3" w:rsidP="00AC21D7">
            <w:pPr>
              <w:rPr>
                <w:color w:val="1F497D"/>
                <w:lang w:eastAsia="zh-CN"/>
              </w:rPr>
            </w:pPr>
            <w:r>
              <w:rPr>
                <w:color w:val="1F497D"/>
              </w:rPr>
              <w:t>We have noticed Shohei’s questions, and will reply later.</w:t>
            </w:r>
          </w:p>
        </w:tc>
      </w:tr>
      <w:tr w:rsidR="00361D8F" w:rsidRPr="00F30D71" w14:paraId="71DAFC13" w14:textId="77777777" w:rsidTr="00AC21D7">
        <w:tc>
          <w:tcPr>
            <w:tcW w:w="1458" w:type="dxa"/>
          </w:tcPr>
          <w:p w14:paraId="2E0127F7" w14:textId="55EA391A" w:rsidR="00361D8F" w:rsidRDefault="00361D8F" w:rsidP="00361D8F">
            <w:pPr>
              <w:rPr>
                <w:rFonts w:ascii="Calibri" w:hAnsi="Calibri" w:cs="Calibri" w:hint="eastAsia"/>
                <w:sz w:val="21"/>
                <w:szCs w:val="21"/>
                <w:lang w:eastAsia="zh-CN"/>
              </w:rPr>
            </w:pPr>
            <w:r>
              <w:rPr>
                <w:rFonts w:ascii="Calibri" w:hAnsi="Calibri" w:cs="Calibri"/>
                <w:sz w:val="21"/>
                <w:szCs w:val="21"/>
                <w:lang w:eastAsia="zh-CN"/>
              </w:rPr>
              <w:lastRenderedPageBreak/>
              <w:t>Fraunhofer</w:t>
            </w:r>
          </w:p>
        </w:tc>
        <w:tc>
          <w:tcPr>
            <w:tcW w:w="7609" w:type="dxa"/>
          </w:tcPr>
          <w:p w14:paraId="159D7E41" w14:textId="77777777" w:rsidR="00361D8F" w:rsidRDefault="00361D8F" w:rsidP="00361D8F">
            <w:pPr>
              <w:rPr>
                <w:rFonts w:ascii="Calibri" w:hAnsi="Calibri" w:cs="Calibri"/>
                <w:sz w:val="21"/>
                <w:szCs w:val="21"/>
                <w:lang w:eastAsia="zh-CN"/>
              </w:rPr>
            </w:pPr>
            <w:r>
              <w:rPr>
                <w:rFonts w:ascii="Calibri" w:hAnsi="Calibri" w:cs="Calibri"/>
                <w:sz w:val="21"/>
                <w:szCs w:val="21"/>
                <w:lang w:eastAsia="zh-CN"/>
              </w:rPr>
              <w:t>The observations captured, which are to be sent along with the LS, should be relevant only for inter-UE coordination. The observations suggested by Intel do not use inter-UE coordination, as defined in the WID. These are orthogonal solutions that may be “compatible with inter-UE coordination”, but so are other solutions currently discussed for Rel-17. Since the point of discussion is the efficacy of inter-UE coordination alone, we do not support its addition to the set of observations.</w:t>
            </w:r>
          </w:p>
          <w:p w14:paraId="7D66F53C" w14:textId="560134FD" w:rsidR="00361D8F" w:rsidRDefault="00361D8F" w:rsidP="00361D8F">
            <w:pPr>
              <w:rPr>
                <w:color w:val="1F497D"/>
              </w:rPr>
            </w:pPr>
            <w:r>
              <w:rPr>
                <w:rFonts w:ascii="Calibri" w:hAnsi="Calibri" w:cs="Calibri"/>
                <w:sz w:val="21"/>
                <w:szCs w:val="21"/>
                <w:lang w:eastAsia="zh-CN"/>
              </w:rPr>
              <w:t>We prefer to keep the observations that were agreed in Tuesday’s GTW, since they were already discussed, checked and ratified by respective companies many times over across the previous weeks.</w:t>
            </w:r>
            <w:bookmarkStart w:id="1037" w:name="_GoBack"/>
            <w:bookmarkEnd w:id="1037"/>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7"/>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9" w:author="LG Electronics" w:date="2021-01-25T14:19:00Z" w:initials="LG_v2">
    <w:p w14:paraId="4B300E78" w14:textId="50CDE97B" w:rsidR="00BD4735" w:rsidRDefault="00BD4735">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BD4735" w:rsidRDefault="00BD4735">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BD4735" w:rsidRPr="00BC5745" w:rsidRDefault="00BD4735">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BD4735" w:rsidRPr="00BC5745" w:rsidRDefault="00BD4735">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BD4735" w:rsidRPr="00721879" w:rsidRDefault="00BD4735">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BD4735" w:rsidRPr="00D0248E" w:rsidRDefault="00BD4735">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BD4735" w:rsidRDefault="00BD4735"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BD4735" w:rsidRPr="005E7C9B" w:rsidRDefault="00BD4735">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BD4735" w:rsidRPr="005E7C9B" w:rsidRDefault="00BD4735"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BD4735" w:rsidRPr="005E7C9B" w:rsidRDefault="00BD4735"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BD4735" w:rsidRPr="005E7C9B" w:rsidRDefault="00BD4735"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BD4735" w:rsidRPr="005E7C9B" w:rsidRDefault="00BD4735"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BD4735" w:rsidRPr="00D0248E" w:rsidRDefault="00BD4735">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BD4735" w:rsidRPr="00D0248E" w:rsidRDefault="00BD4735"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BD4735" w:rsidRPr="00D0248E" w:rsidRDefault="00BD4735" w:rsidP="00205426">
      <w:pPr>
        <w:pStyle w:val="CommentText"/>
        <w:rPr>
          <w:lang w:val="es-ES"/>
        </w:rPr>
      </w:pPr>
      <w:r>
        <w:rPr>
          <w:rStyle w:val="CommentReference"/>
        </w:rPr>
        <w:annotationRef/>
      </w:r>
      <w:r w:rsidRPr="00D0248E">
        <w:rPr>
          <w:lang w:val="es-ES"/>
        </w:rPr>
        <w:t>[Samsung, R1-2101232]</w:t>
      </w:r>
    </w:p>
    <w:p w14:paraId="648F0C62" w14:textId="77777777" w:rsidR="00BD4735" w:rsidRPr="00D0248E" w:rsidRDefault="00BD4735" w:rsidP="00205426">
      <w:pPr>
        <w:pStyle w:val="CommentText"/>
        <w:rPr>
          <w:lang w:val="es-ES"/>
        </w:rPr>
      </w:pPr>
    </w:p>
  </w:comment>
  <w:comment w:id="662" w:author="LG Electronics" w:date="2021-01-27T20:07:00Z" w:initials="LG_v2">
    <w:p w14:paraId="5EDAF9D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BD4735" w:rsidRPr="00D0248E" w:rsidRDefault="00BD4735"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BD4735" w:rsidRPr="00D0248E" w:rsidRDefault="00BD4735"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BD4735" w:rsidRPr="00AC1904" w:rsidRDefault="00BD4735" w:rsidP="00205426">
      <w:pPr>
        <w:pStyle w:val="CommentText"/>
        <w:rPr>
          <w:lang w:val="fr-FR"/>
        </w:rPr>
      </w:pPr>
    </w:p>
  </w:comment>
  <w:comment w:id="674" w:author="LG Electronics" w:date="2021-01-27T20:10:00Z" w:initials="LG_v2">
    <w:p w14:paraId="40DA99D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BD4735" w:rsidRPr="00AC1904" w:rsidRDefault="00BD4735"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BD4735" w:rsidRDefault="00BD4735"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BD4735" w:rsidRDefault="00BD4735"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BD4735" w:rsidRPr="003B129B" w:rsidRDefault="00BD4735"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BD4735" w:rsidRDefault="00BD4735"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BD4735" w:rsidRDefault="00BD4735"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BD4735" w:rsidRDefault="00BD4735"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BD4735" w:rsidRDefault="00BD4735"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BD4735" w:rsidRDefault="00BD4735"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BD4735" w:rsidRDefault="00BD4735"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BD4735" w:rsidRDefault="00BD4735"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BD4735" w:rsidRPr="00D0248E" w:rsidRDefault="00BD4735"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BD4735" w:rsidRPr="00AC1904" w:rsidRDefault="00BD4735"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BD4735" w:rsidRPr="00AC1904" w:rsidRDefault="00BD4735"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BD4735" w:rsidRPr="00AC1904" w:rsidRDefault="00BD4735"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BD4735" w:rsidRPr="00D0248E" w:rsidRDefault="00BD4735"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BD4735" w:rsidRPr="00730F0F" w:rsidRDefault="00BD4735"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BD4735" w:rsidRPr="00D0248E" w:rsidRDefault="00BD4735"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BD4735" w:rsidRPr="00D0248E" w:rsidRDefault="00BD4735"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BD4735" w:rsidRPr="00730F0F" w:rsidRDefault="00BD4735"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BD4735" w:rsidRPr="00D0248E" w:rsidRDefault="00BD4735"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BD4735" w:rsidRPr="00D0248E" w:rsidRDefault="00BD4735" w:rsidP="00DA6AA3">
      <w:pPr>
        <w:pStyle w:val="CommentText"/>
        <w:rPr>
          <w:lang w:val="de-DE"/>
        </w:rPr>
      </w:pPr>
    </w:p>
  </w:comment>
  <w:comment w:id="728" w:author="LG Electronics" w:date="2021-01-27T20:04:00Z" w:initials="LG_v2">
    <w:p w14:paraId="187D3C22" w14:textId="77777777" w:rsidR="00BD4735" w:rsidRPr="005E7C9B" w:rsidRDefault="00BD4735"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BD4735" w:rsidRPr="00AC1904" w:rsidRDefault="00BD4735"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BD4735" w:rsidRPr="00730F0F" w:rsidRDefault="00BD4735"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BD4735" w:rsidRPr="00AC1904" w:rsidRDefault="00BD4735"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BD4735" w:rsidRPr="00730F0F" w:rsidRDefault="00BD4735"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BD4735" w:rsidRPr="00D0248E" w:rsidRDefault="00BD4735"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BD4735" w:rsidRPr="00D0248E" w:rsidRDefault="00BD4735"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BD4735" w:rsidRPr="00D0248E" w:rsidRDefault="00BD4735"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BD4735" w:rsidRPr="00AC1904" w:rsidRDefault="00BD4735"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BD4735" w:rsidRPr="00D0248E" w:rsidRDefault="00BD4735"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BD4735" w:rsidRPr="005E7C9B" w:rsidRDefault="00BD4735"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BD4735" w:rsidRPr="00730F0F" w:rsidRDefault="00BD4735"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BD4735" w:rsidRPr="00730F0F" w:rsidRDefault="00BD4735"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BD4735" w:rsidRPr="00D0248E" w:rsidRDefault="00BD4735"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BD4735" w:rsidRPr="00D0248E" w:rsidRDefault="00BD4735"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BD4735" w:rsidRPr="00D0248E" w:rsidRDefault="00BD4735"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BD4735" w:rsidRPr="00D0248E" w:rsidRDefault="00BD4735"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BD4735" w:rsidRDefault="00BD4735"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BD4735" w:rsidRDefault="00BD4735"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BD4735" w:rsidRDefault="00BD4735"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BD4735" w:rsidRDefault="00BD4735"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BD4735" w:rsidRDefault="00BD4735"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BD4735" w:rsidRDefault="00BD4735">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BD4735" w:rsidRPr="003B129B" w:rsidRDefault="00BD4735"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BD4735" w:rsidRPr="00D0248E" w:rsidRDefault="00BD4735">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BD4735" w:rsidRDefault="00BD4735"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BD4735" w:rsidRPr="00AC1904" w:rsidRDefault="00BD4735"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BD4735" w:rsidRPr="00AC1904" w:rsidRDefault="00BD4735"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BD4735" w:rsidRPr="00AC1904" w:rsidRDefault="00BD4735"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BD4735" w:rsidRPr="00D0248E" w:rsidRDefault="00BD4735"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BD4735" w:rsidRPr="00D0248E" w:rsidRDefault="00BD4735"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BD4735" w:rsidRPr="00730F0F" w:rsidRDefault="00BD4735"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BD4735" w:rsidRDefault="00BD4735"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BD4735" w:rsidRPr="00730F0F" w:rsidRDefault="00BD4735"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BD4735" w:rsidRPr="00AC1904" w:rsidRDefault="00BD4735"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BD4735" w:rsidRDefault="00BD4735"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BD4735" w:rsidRPr="00AC1904" w:rsidRDefault="00BD4735"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BD4735" w:rsidRPr="00D0248E" w:rsidRDefault="00BD4735"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BD4735" w:rsidRPr="00D0248E" w:rsidRDefault="00BD4735"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BD4735" w:rsidRPr="00D0248E" w:rsidRDefault="00BD4735"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BD4735" w:rsidRPr="00AC1904" w:rsidRDefault="00BD4735"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BD4735" w:rsidRDefault="00BD4735"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BD4735" w:rsidRPr="00605467" w:rsidRDefault="00BD4735"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BD4735" w:rsidRPr="00730F0F" w:rsidRDefault="00BD4735"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BD4735" w:rsidRPr="00730F0F" w:rsidRDefault="00BD4735"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BD4735" w:rsidRPr="00730F0F" w:rsidRDefault="00BD4735"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BD4735" w:rsidRPr="00D0248E" w:rsidRDefault="00BD4735"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BD4735" w:rsidRDefault="00BD4735"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BD4735" w:rsidRDefault="00BD4735"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BD4735" w:rsidRDefault="00BD4735"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BD4735" w:rsidRDefault="00BD4735"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BD4735" w:rsidRDefault="00BD4735"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BD4735" w:rsidRPr="00AC1904" w:rsidRDefault="00BD4735"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BD4735" w:rsidRDefault="00BD4735"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BD4735" w:rsidRPr="003B3924" w:rsidRDefault="00BD4735"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BD4735" w:rsidRPr="003033E7" w:rsidRDefault="00BD4735">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BD4735" w:rsidRPr="00D0248E" w:rsidRDefault="00BD4735"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BD4735" w:rsidRPr="00730F0F" w:rsidRDefault="00BD4735"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BD4735" w:rsidRPr="00AC1904" w:rsidRDefault="00BD4735"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BD4735" w:rsidRPr="00AC1904" w:rsidRDefault="00BD4735"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BD4735" w:rsidRPr="00AC1904" w:rsidRDefault="00BD4735"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BD4735" w:rsidRPr="00D0248E" w:rsidRDefault="00BD4735"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BD4735" w:rsidRPr="00E26694" w:rsidRDefault="00BD4735">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BD4735" w:rsidRPr="00D0248E" w:rsidRDefault="00BD4735"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BD4735" w:rsidRDefault="00BD4735"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BD4735" w:rsidRDefault="00BD4735"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BD4735" w:rsidRPr="00AC1904" w:rsidRDefault="00BD4735"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BD4735" w:rsidRPr="00AC1904" w:rsidRDefault="00BD4735"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BD4735" w:rsidRPr="00AC1904" w:rsidRDefault="00BD4735"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BD4735" w:rsidRPr="00D0248E" w:rsidRDefault="00BD4735"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BD4735" w:rsidRPr="00D0248E" w:rsidRDefault="00BD4735"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BD4735" w:rsidRPr="00730F0F" w:rsidRDefault="00BD4735"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BD4735" w:rsidRDefault="00BD4735"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BD4735" w:rsidRPr="00730F0F" w:rsidRDefault="00BD4735"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BD4735" w:rsidRPr="00AC1904" w:rsidRDefault="00BD4735"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BD4735" w:rsidRDefault="00BD4735"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BD4735" w:rsidRDefault="00BD4735">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BD4735" w:rsidRPr="00AC1904" w:rsidRDefault="00BD4735"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BD4735" w:rsidRPr="00D0248E" w:rsidRDefault="00BD4735"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BD4735" w:rsidRPr="00D0248E" w:rsidRDefault="00BD4735"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BD4735" w:rsidRPr="00D0248E" w:rsidRDefault="00BD4735"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BD4735" w:rsidRPr="00AC1904" w:rsidRDefault="00BD4735"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BD4735" w:rsidRDefault="00BD4735"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BD4735" w:rsidRPr="00605467" w:rsidRDefault="00BD4735"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BD4735" w:rsidRPr="00730F0F" w:rsidRDefault="00BD4735"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BD4735" w:rsidRPr="00730F0F" w:rsidRDefault="00BD4735"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BD4735" w:rsidRPr="00730F0F" w:rsidRDefault="00BD4735"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BD4735" w:rsidRPr="003B3924" w:rsidRDefault="00BD4735">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BD4735" w:rsidRPr="00D0248E" w:rsidRDefault="00BD4735"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BD4735" w:rsidRDefault="00BD4735"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BD4735" w:rsidRDefault="00BD4735"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BD4735" w:rsidRDefault="00BD4735"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BD4735" w:rsidRDefault="00BD4735"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BD4735" w:rsidRDefault="00BD4735"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EF44" w14:textId="77777777" w:rsidR="00B02DA1" w:rsidRDefault="00B02DA1">
      <w:r>
        <w:separator/>
      </w:r>
    </w:p>
  </w:endnote>
  <w:endnote w:type="continuationSeparator" w:id="0">
    <w:p w14:paraId="0CF1EF3A" w14:textId="77777777" w:rsidR="00B02DA1" w:rsidRDefault="00B0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BD4735" w:rsidRDefault="00BD4735">
    <w:pPr>
      <w:pStyle w:val="Footer"/>
    </w:pPr>
    <w:r>
      <w:rPr>
        <w:noProof/>
        <w:lang w:eastAsia="en-US"/>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484DEE69" w:rsidR="00BD4735" w:rsidRDefault="00BD4735">
                          <w:pPr>
                            <w:pStyle w:val="Footer"/>
                          </w:pPr>
                          <w:r>
                            <w:fldChar w:fldCharType="begin"/>
                          </w:r>
                          <w:r>
                            <w:instrText>PAGE</w:instrText>
                          </w:r>
                          <w:r>
                            <w:fldChar w:fldCharType="separate"/>
                          </w:r>
                          <w:r w:rsidR="00361D8F">
                            <w:rPr>
                              <w:noProof/>
                            </w:rPr>
                            <w:t>61</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484DEE69" w:rsidR="00BD4735" w:rsidRDefault="00BD4735">
                    <w:pPr>
                      <w:pStyle w:val="Footer"/>
                    </w:pPr>
                    <w:r>
                      <w:fldChar w:fldCharType="begin"/>
                    </w:r>
                    <w:r>
                      <w:instrText>PAGE</w:instrText>
                    </w:r>
                    <w:r>
                      <w:fldChar w:fldCharType="separate"/>
                    </w:r>
                    <w:r w:rsidR="00361D8F">
                      <w:rPr>
                        <w:noProof/>
                      </w:rPr>
                      <w:t>61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277D" w14:textId="77777777" w:rsidR="00B02DA1" w:rsidRDefault="00B02DA1">
      <w:r>
        <w:separator/>
      </w:r>
    </w:p>
  </w:footnote>
  <w:footnote w:type="continuationSeparator" w:id="0">
    <w:p w14:paraId="7507F310" w14:textId="77777777" w:rsidR="00B02DA1" w:rsidRDefault="00B0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9"/>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07CA3"/>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53DE1"/>
    <w:rsid w:val="0035603C"/>
    <w:rsid w:val="00361D8F"/>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2DA1"/>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7840"/>
    <w:rsid w:val="00B77D4E"/>
    <w:rsid w:val="00B80893"/>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766"/>
    <w:rsid w:val="00C67EA0"/>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EF77CC"/>
    <w:rsid w:val="00F03F98"/>
    <w:rsid w:val="00F069D1"/>
    <w:rsid w:val="00F07444"/>
    <w:rsid w:val="00F07929"/>
    <w:rsid w:val="00F144CC"/>
    <w:rsid w:val="00F1597B"/>
    <w:rsid w:val="00F15DFB"/>
    <w:rsid w:val="00F17893"/>
    <w:rsid w:val="00F209F1"/>
    <w:rsid w:val="00F21D17"/>
    <w:rsid w:val="00F22497"/>
    <w:rsid w:val="00F231D6"/>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C1E33-28A6-45A1-8821-71CE619C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26316</Words>
  <Characters>150003</Characters>
  <Application>Microsoft Office Word</Application>
  <DocSecurity>0</DocSecurity>
  <Lines>1250</Lines>
  <Paragraphs>351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Selvanesan, Sarun</cp:lastModifiedBy>
  <cp:revision>2</cp:revision>
  <cp:lastPrinted>2020-08-28T15:11:00Z</cp:lastPrinted>
  <dcterms:created xsi:type="dcterms:W3CDTF">2021-02-04T11:52:00Z</dcterms:created>
  <dcterms:modified xsi:type="dcterms:W3CDTF">2021-02-04T11:52:00Z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