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lastRenderedPageBreak/>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50m is </w:t>
            </w:r>
            <w:r>
              <w:rPr>
                <w:rFonts w:ascii="Calibri" w:eastAsiaTheme="minorEastAsia" w:hAnsi="Calibri" w:cs="Calibri"/>
                <w:sz w:val="18"/>
                <w:szCs w:val="18"/>
                <w:lang w:eastAsia="zh-CN"/>
              </w:rPr>
              <w:lastRenderedPageBreak/>
              <w:t>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half duplex,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r w:rsidRPr="00520EA0">
        <w:rPr>
          <w:rFonts w:ascii="Calibri" w:eastAsiaTheme="minorEastAsia" w:hAnsi="Calibri" w:cs="Calibri"/>
          <w:i/>
          <w:sz w:val="21"/>
          <w:szCs w:val="21"/>
        </w:rPr>
        <w:lastRenderedPageBreak/>
        <w:t>consrdered,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EF77CC"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CommentReference"/>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CommentReference"/>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ListParagraph"/>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CommentReference"/>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ListParagraph"/>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ListParagraph"/>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ListParagraph"/>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ListParagraph"/>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ListParagraph"/>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CommentReference"/>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CommentReference"/>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ListParagraph"/>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CommentReference"/>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CommentReference"/>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CommentReference"/>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CommentReference"/>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CommentReference"/>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CommentReference"/>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ListParagraph"/>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CommentReference"/>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CommentReference"/>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ListParagraph"/>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CommentReference"/>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ListParagraph"/>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So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subbullet below is not necessary beceasue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CommentReference"/>
                  <w:rFonts w:ascii="Batang" w:eastAsia="Batang" w:hAnsi="Batang"/>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As to the change of categorization, based on the conclusion achived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categories. </w:t>
            </w:r>
            <w:r>
              <w:rPr>
                <w:rFonts w:ascii="Calibri" w:hAnsi="Calibri" w:cs="Calibri"/>
                <w:sz w:val="22"/>
                <w:lang w:eastAsia="zh-CN"/>
              </w:rPr>
              <w:t>The second bullet of the note seems saying same thing as the current note. So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reagarding whether pre-conflict indication scheme is part of Type-B or Type-C. In our understnaidng, the final conclusion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evalution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anaylsis,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CommentReference"/>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ListParagraph"/>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ListParagraph"/>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CommentReference"/>
            <w:rFonts w:ascii="Batang" w:eastAsia="Batang" w:hAnsi="Batang"/>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CommentReference"/>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CommentReference"/>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CommentReference"/>
          <w:rFonts w:ascii="Batang" w:eastAsia="Batang" w:hAnsi="Batang"/>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CommentReference"/>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CommentReference"/>
          <w:rFonts w:ascii="Batang" w:eastAsia="Batang" w:hAnsi="Batang"/>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CommentReference"/>
          <w:rFonts w:ascii="Batang" w:eastAsia="Batang" w:hAnsi="Batang"/>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CommentReference"/>
            <w:rFonts w:ascii="Batang" w:eastAsia="Batang" w:hAnsi="Batang"/>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CommentReference"/>
            <w:rFonts w:ascii="Batang" w:eastAsia="Batang" w:hAnsi="Batang"/>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CommentReference"/>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CommentReference"/>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CommentReference"/>
          <w:rFonts w:ascii="Batang" w:eastAsia="Batang" w:hAnsi="Batang"/>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CommentReference"/>
          <w:rFonts w:ascii="Batang" w:eastAsia="Batang" w:hAnsi="Batang"/>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CommentReference"/>
          <w:rFonts w:ascii="Batang" w:eastAsia="Batang" w:hAnsi="Batang"/>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CommentReference"/>
          <w:rFonts w:ascii="Batang" w:eastAsia="Batang" w:hAnsi="Batang"/>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CommentReference"/>
          <w:rFonts w:ascii="Batang" w:eastAsia="Batang" w:hAnsi="Batang"/>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CommentReference"/>
          <w:rFonts w:ascii="Batang" w:eastAsia="Batang" w:hAnsi="Batang"/>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CommentReference"/>
          <w:rFonts w:ascii="Batang" w:eastAsia="Batang" w:hAnsi="Batang"/>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CommentReference"/>
          <w:rFonts w:ascii="Batang" w:eastAsia="Batang" w:hAnsi="Batang"/>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CommentReference"/>
          <w:rFonts w:ascii="Batang" w:eastAsia="Batang" w:hAnsi="Batang"/>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CommentReference"/>
          <w:rFonts w:ascii="Batang" w:eastAsia="Batang" w:hAnsi="Batang"/>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CommentReference"/>
          <w:rFonts w:ascii="Batang" w:eastAsia="Batang" w:hAnsi="Batang"/>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CommentReference"/>
          <w:rFonts w:ascii="Batang" w:eastAsia="Batang" w:hAnsi="Batang"/>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CommentReference"/>
          <w:rFonts w:ascii="Batang" w:eastAsia="Batang" w:hAnsi="Batang"/>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CommentReference"/>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CommentReference"/>
            <w:rFonts w:ascii="Batang" w:eastAsia="Batang" w:hAnsi="Batang"/>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CommentReference"/>
          <w:rFonts w:ascii="Batang" w:eastAsia="Batang" w:hAnsi="Batang"/>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CommentReference"/>
          <w:rFonts w:ascii="Batang" w:eastAsia="Batang" w:hAnsi="Batang"/>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CommentReference"/>
          <w:rFonts w:ascii="Batang" w:eastAsia="Batang" w:hAnsi="Batang"/>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CommentReference"/>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CommentReference"/>
          <w:rFonts w:ascii="Batang" w:eastAsia="Batang" w:hAnsi="Batang"/>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CommentReference"/>
          <w:rFonts w:ascii="Batang" w:eastAsia="Batang" w:hAnsi="Batang"/>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CommentReference"/>
          <w:rFonts w:ascii="Batang" w:eastAsia="Batang" w:hAnsi="Batang"/>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CommentReference"/>
          <w:rFonts w:ascii="Batang" w:eastAsia="Batang" w:hAnsi="Batang"/>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CommentReference"/>
          <w:rFonts w:ascii="Batang" w:eastAsia="Batang" w:hAnsi="Batang"/>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CommentReference"/>
          <w:rFonts w:ascii="Batang" w:eastAsia="Batang" w:hAnsi="Batang"/>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hierarchical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claimed PRR gain of Mode 2 enhancement that ensures the minimum number of retransmission over Rel.16 Mode RA design.</w:t>
      </w:r>
    </w:p>
    <w:p w14:paraId="45928CBC"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plenary</w:t>
      </w:r>
      <w:r>
        <w:rPr>
          <w:rFonts w:ascii="Calibri" w:eastAsiaTheme="minorEastAsia" w:hAnsi="Calibri" w:cs="Calibri"/>
          <w:sz w:val="21"/>
          <w:szCs w:val="21"/>
        </w:rPr>
        <w:t>, and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ListParagraph"/>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ListParagraph"/>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the detailed evaulations</w:t>
      </w:r>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corrpresonding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5D6F6E86"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ListParagraph"/>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10 (R1-2100142) observed that PIR gain of their coordination scheme using the Type B-like resource is shown for unicast</w:t>
      </w:r>
    </w:p>
    <w:p w14:paraId="4C1D996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B-like resource is beneficial compared to Rel-16 Mode 2 RA for groupcast with SL HARQ-ACK feedback Option 1</w:t>
      </w:r>
    </w:p>
    <w:p w14:paraId="71DE416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EF77CC" w:rsidP="0029578E">
      <w:pPr>
        <w:pStyle w:val="ListParagraph"/>
        <w:numPr>
          <w:ilvl w:val="1"/>
          <w:numId w:val="26"/>
        </w:numPr>
        <w:spacing w:before="0" w:after="0" w:line="240" w:lineRule="auto"/>
        <w:rPr>
          <w:rFonts w:ascii="Calibri" w:eastAsiaTheme="minorEastAsia" w:hAnsi="Calibri" w:cs="Calibri"/>
          <w:sz w:val="21"/>
          <w:szCs w:val="21"/>
        </w:rPr>
      </w:pPr>
      <w:hyperlink r:id="rId14"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EF77CC" w:rsidP="0029578E">
      <w:pPr>
        <w:pStyle w:val="ListParagraph"/>
        <w:numPr>
          <w:ilvl w:val="1"/>
          <w:numId w:val="26"/>
        </w:numPr>
        <w:spacing w:before="0" w:after="0" w:line="240" w:lineRule="auto"/>
        <w:rPr>
          <w:rFonts w:ascii="Calibri" w:eastAsiaTheme="minorEastAsia" w:hAnsi="Calibri" w:cs="Calibri"/>
          <w:sz w:val="21"/>
          <w:szCs w:val="21"/>
        </w:rPr>
      </w:pPr>
      <w:hyperlink r:id="rId15"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2D14" w:rsidRPr="00F30D71" w14:paraId="47171565" w14:textId="77777777" w:rsidTr="00AC21D7">
        <w:tc>
          <w:tcPr>
            <w:tcW w:w="1458" w:type="dxa"/>
          </w:tcPr>
          <w:p w14:paraId="274D4732" w14:textId="14536A72" w:rsidR="00362D14" w:rsidRPr="00F30D71" w:rsidRDefault="00362D14" w:rsidP="00AC21D7">
            <w:pPr>
              <w:rPr>
                <w:rFonts w:ascii="Calibri" w:hAnsi="Calibri" w:cs="Calibri"/>
                <w:sz w:val="21"/>
                <w:szCs w:val="21"/>
              </w:rPr>
            </w:pPr>
          </w:p>
        </w:tc>
        <w:tc>
          <w:tcPr>
            <w:tcW w:w="7609" w:type="dxa"/>
          </w:tcPr>
          <w:p w14:paraId="312A8402" w14:textId="77777777" w:rsidR="00362D14" w:rsidRPr="00F30D71" w:rsidRDefault="00362D14" w:rsidP="00AC21D7">
            <w:pPr>
              <w:rPr>
                <w:rFonts w:ascii="Calibri" w:hAnsi="Calibri" w:cs="Calibri"/>
                <w:sz w:val="21"/>
                <w:szCs w:val="21"/>
              </w:rPr>
            </w:pPr>
          </w:p>
        </w:tc>
      </w:tr>
      <w:tr w:rsidR="00362D14" w:rsidRPr="00F30D71" w14:paraId="6ECE5423" w14:textId="77777777" w:rsidTr="00AC21D7">
        <w:tc>
          <w:tcPr>
            <w:tcW w:w="1458" w:type="dxa"/>
          </w:tcPr>
          <w:p w14:paraId="5C5BED11" w14:textId="77777777" w:rsidR="00362D14" w:rsidRPr="00F30D71" w:rsidRDefault="00362D14" w:rsidP="00AC21D7">
            <w:pPr>
              <w:rPr>
                <w:rFonts w:ascii="Calibri" w:hAnsi="Calibri" w:cs="Calibri"/>
                <w:sz w:val="21"/>
                <w:szCs w:val="21"/>
              </w:rPr>
            </w:pPr>
          </w:p>
        </w:tc>
        <w:tc>
          <w:tcPr>
            <w:tcW w:w="7609" w:type="dxa"/>
          </w:tcPr>
          <w:p w14:paraId="4DA284D2" w14:textId="77777777" w:rsidR="00362D14" w:rsidRPr="00F30D71" w:rsidRDefault="00362D14" w:rsidP="00AC21D7">
            <w:pPr>
              <w:rPr>
                <w:rFonts w:ascii="Calibri" w:hAnsi="Calibri" w:cs="Calibri"/>
                <w:sz w:val="21"/>
                <w:szCs w:val="21"/>
              </w:rPr>
            </w:pPr>
          </w:p>
        </w:tc>
      </w:tr>
      <w:tr w:rsidR="00362D14" w:rsidRPr="00F30D71" w14:paraId="4D86B727" w14:textId="77777777" w:rsidTr="00AC21D7">
        <w:tc>
          <w:tcPr>
            <w:tcW w:w="1458" w:type="dxa"/>
          </w:tcPr>
          <w:p w14:paraId="68F2D81B" w14:textId="77777777" w:rsidR="00362D14" w:rsidRPr="00F30D71" w:rsidRDefault="00362D14" w:rsidP="00AC21D7">
            <w:pPr>
              <w:rPr>
                <w:rFonts w:ascii="Calibri" w:hAnsi="Calibri" w:cs="Calibri"/>
                <w:sz w:val="21"/>
                <w:szCs w:val="21"/>
              </w:rPr>
            </w:pPr>
          </w:p>
        </w:tc>
        <w:tc>
          <w:tcPr>
            <w:tcW w:w="7609" w:type="dxa"/>
          </w:tcPr>
          <w:p w14:paraId="47597267" w14:textId="77777777" w:rsidR="00362D14" w:rsidRPr="00F30D71" w:rsidRDefault="00362D14" w:rsidP="00AC21D7">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275D520C" w14:textId="77777777" w:rsidR="00416831" w:rsidRPr="00F30D71" w:rsidRDefault="00416831" w:rsidP="0029578E">
      <w:pPr>
        <w:spacing w:after="0"/>
        <w:jc w:val="both"/>
        <w:rPr>
          <w:rFonts w:ascii="Calibri" w:eastAsiaTheme="minorEastAsia" w:hAnsi="Calibri" w:cs="Calibri"/>
          <w:sz w:val="21"/>
          <w:szCs w:val="21"/>
          <w:lang w:val="en-US" w:eastAsia="ko-KR"/>
        </w:rPr>
      </w:pPr>
    </w:p>
    <w:p w14:paraId="019BBF73" w14:textId="6E5333E1" w:rsidR="00416831" w:rsidRDefault="00416831" w:rsidP="00416831">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lastRenderedPageBreak/>
        <w:t xml:space="preserve">Since the end of this meeting is approaching, </w:t>
      </w:r>
      <w:r w:rsidR="00811B9A">
        <w:rPr>
          <w:rFonts w:ascii="Calibri" w:eastAsiaTheme="minorEastAsia" w:hAnsi="Calibri" w:cs="Calibri"/>
          <w:sz w:val="21"/>
          <w:szCs w:val="21"/>
          <w:lang w:val="en-US" w:eastAsia="ko-KR"/>
        </w:rPr>
        <w:t>considering</w:t>
      </w:r>
      <w:r>
        <w:rPr>
          <w:rFonts w:ascii="Calibri" w:eastAsiaTheme="minorEastAsia" w:hAnsi="Calibri" w:cs="Calibri"/>
          <w:sz w:val="21"/>
          <w:szCs w:val="21"/>
          <w:lang w:val="en-US" w:eastAsia="ko-KR"/>
        </w:rPr>
        <w:t xml:space="preserve"> a situation where the observations proposed by Intel are agreed to be included, I made the updated version of document for “detailed observations from evaluation results”, and you can find it in the following link. I think that this preparation would be helpful for other companies to understand in advance which parts need to be modified, and if needed, this updated version of document </w:t>
      </w:r>
      <w:r w:rsidR="00F231D6">
        <w:rPr>
          <w:rFonts w:ascii="Calibri" w:eastAsiaTheme="minorEastAsia" w:hAnsi="Calibri" w:cs="Calibri"/>
          <w:sz w:val="21"/>
          <w:szCs w:val="21"/>
          <w:lang w:val="en-US" w:eastAsia="ko-KR"/>
        </w:rPr>
        <w:t>could</w:t>
      </w:r>
      <w:r>
        <w:rPr>
          <w:rFonts w:ascii="Calibri" w:eastAsiaTheme="minorEastAsia" w:hAnsi="Calibri" w:cs="Calibri"/>
          <w:sz w:val="21"/>
          <w:szCs w:val="21"/>
          <w:lang w:val="en-US" w:eastAsia="ko-KR"/>
        </w:rPr>
        <w:t xml:space="preserve"> be used </w:t>
      </w:r>
      <w:r w:rsidR="00F231D6">
        <w:rPr>
          <w:rFonts w:ascii="Calibri" w:eastAsiaTheme="minorEastAsia" w:hAnsi="Calibri" w:cs="Calibri"/>
          <w:sz w:val="21"/>
          <w:szCs w:val="21"/>
          <w:lang w:val="en-US" w:eastAsia="ko-KR"/>
        </w:rPr>
        <w:t>at</w:t>
      </w:r>
      <w:r>
        <w:rPr>
          <w:rFonts w:ascii="Calibri" w:eastAsiaTheme="minorEastAsia" w:hAnsi="Calibri" w:cs="Calibri"/>
          <w:sz w:val="21"/>
          <w:szCs w:val="21"/>
          <w:lang w:val="en-US" w:eastAsia="ko-KR"/>
        </w:rPr>
        <w:t xml:space="preserve"> Thu’s GTW. </w:t>
      </w:r>
      <w:r w:rsidRPr="0094775C">
        <w:rPr>
          <w:rFonts w:ascii="Calibri" w:eastAsiaTheme="minorEastAsia" w:hAnsi="Calibri" w:cs="Calibri"/>
          <w:sz w:val="21"/>
          <w:szCs w:val="21"/>
          <w:highlight w:val="cyan"/>
          <w:lang w:val="en-US" w:eastAsia="ko-KR"/>
        </w:rPr>
        <w:t xml:space="preserve">Companies can also provide comments, if any, on whether this </w:t>
      </w:r>
      <w:r w:rsidR="00F231D6">
        <w:rPr>
          <w:rFonts w:ascii="Calibri" w:eastAsiaTheme="minorEastAsia" w:hAnsi="Calibri" w:cs="Calibri"/>
          <w:sz w:val="21"/>
          <w:szCs w:val="21"/>
          <w:highlight w:val="cyan"/>
          <w:lang w:val="en-US" w:eastAsia="ko-KR"/>
        </w:rPr>
        <w:t xml:space="preserve">updated </w:t>
      </w:r>
      <w:r w:rsidRPr="0094775C">
        <w:rPr>
          <w:rFonts w:ascii="Calibri" w:eastAsiaTheme="minorEastAsia" w:hAnsi="Calibri" w:cs="Calibri"/>
          <w:sz w:val="21"/>
          <w:szCs w:val="21"/>
          <w:highlight w:val="cyan"/>
          <w:lang w:val="en-US" w:eastAsia="ko-KR"/>
        </w:rPr>
        <w:t xml:space="preserve">version of document </w:t>
      </w:r>
      <w:r w:rsidR="00F231D6">
        <w:rPr>
          <w:rFonts w:ascii="Calibri" w:eastAsiaTheme="minorEastAsia" w:hAnsi="Calibri" w:cs="Calibri"/>
          <w:sz w:val="21"/>
          <w:szCs w:val="21"/>
          <w:highlight w:val="cyan"/>
          <w:lang w:val="en-US" w:eastAsia="ko-KR"/>
        </w:rPr>
        <w:t>is</w:t>
      </w:r>
      <w:r w:rsidRPr="0094775C">
        <w:rPr>
          <w:rFonts w:ascii="Calibri" w:eastAsiaTheme="minorEastAsia" w:hAnsi="Calibri" w:cs="Calibri"/>
          <w:sz w:val="21"/>
          <w:szCs w:val="21"/>
          <w:highlight w:val="cyan"/>
          <w:lang w:val="en-US" w:eastAsia="ko-KR"/>
        </w:rPr>
        <w:t xml:space="preserve"> acceptable</w:t>
      </w:r>
      <w:r w:rsidR="00B569B2">
        <w:rPr>
          <w:rFonts w:ascii="Calibri" w:eastAsiaTheme="minorEastAsia" w:hAnsi="Calibri" w:cs="Calibri"/>
          <w:sz w:val="21"/>
          <w:szCs w:val="21"/>
          <w:highlight w:val="cyan"/>
          <w:lang w:val="en-US" w:eastAsia="ko-KR"/>
        </w:rPr>
        <w:t>,</w:t>
      </w:r>
      <w:r w:rsidR="00F231D6">
        <w:rPr>
          <w:rFonts w:ascii="Calibri" w:eastAsiaTheme="minorEastAsia" w:hAnsi="Calibri" w:cs="Calibri"/>
          <w:sz w:val="21"/>
          <w:szCs w:val="21"/>
          <w:highlight w:val="cyan"/>
          <w:lang w:val="en-US" w:eastAsia="ko-KR"/>
        </w:rPr>
        <w:t xml:space="preserve"> </w:t>
      </w:r>
      <w:r w:rsidRPr="0094775C">
        <w:rPr>
          <w:rFonts w:ascii="Calibri" w:eastAsiaTheme="minorEastAsia" w:hAnsi="Calibri" w:cs="Calibri"/>
          <w:sz w:val="21"/>
          <w:szCs w:val="21"/>
          <w:highlight w:val="cyan"/>
          <w:lang w:val="en-US" w:eastAsia="ko-KR"/>
        </w:rPr>
        <w:t>further modification is necessary</w:t>
      </w:r>
      <w:r w:rsidR="00B569B2">
        <w:rPr>
          <w:rFonts w:ascii="Calibri" w:eastAsiaTheme="minorEastAsia" w:hAnsi="Calibri" w:cs="Calibri"/>
          <w:sz w:val="21"/>
          <w:szCs w:val="21"/>
          <w:highlight w:val="cyan"/>
          <w:lang w:val="en-US" w:eastAsia="ko-KR"/>
        </w:rPr>
        <w:t>, etc</w:t>
      </w:r>
      <w:r w:rsidRPr="0094775C">
        <w:rPr>
          <w:rFonts w:ascii="Calibri" w:eastAsiaTheme="minorEastAsia" w:hAnsi="Calibri" w:cs="Calibri"/>
          <w:sz w:val="21"/>
          <w:szCs w:val="21"/>
          <w:highlight w:val="cyan"/>
          <w:lang w:val="en-US" w:eastAsia="ko-KR"/>
        </w:rPr>
        <w:t>.</w:t>
      </w:r>
      <w:r>
        <w:rPr>
          <w:rFonts w:ascii="Calibri" w:eastAsiaTheme="minorEastAsia" w:hAnsi="Calibri" w:cs="Calibri"/>
          <w:sz w:val="21"/>
          <w:szCs w:val="21"/>
          <w:lang w:val="en-US" w:eastAsia="ko-KR"/>
        </w:rPr>
        <w:t xml:space="preserve"> </w:t>
      </w:r>
    </w:p>
    <w:p w14:paraId="2A6894A1" w14:textId="6BD7229D" w:rsidR="00F231D6" w:rsidRDefault="00EF77CC" w:rsidP="00F231D6">
      <w:pPr>
        <w:pStyle w:val="ListParagraph"/>
        <w:numPr>
          <w:ilvl w:val="0"/>
          <w:numId w:val="6"/>
        </w:numPr>
        <w:spacing w:before="0" w:after="0" w:line="240" w:lineRule="auto"/>
        <w:rPr>
          <w:rFonts w:ascii="Calibri" w:eastAsiaTheme="minorEastAsia" w:hAnsi="Calibri" w:cs="Calibri"/>
          <w:sz w:val="21"/>
          <w:szCs w:val="21"/>
        </w:rPr>
      </w:pPr>
      <w:hyperlink r:id="rId16" w:history="1">
        <w:r w:rsidR="00F231D6" w:rsidRPr="00F831E4">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https://www.3gpp.org/ftp/tsg_ran/WG1_RL1/TSGR1_104-e/Inbox/drafts/8.11.1.2/Email%20discussion%20on%20Draft%20of%20LS/R1-210xxxx%20Detailed%20observations%20from%20evaluation%20results.docx</w:t>
        </w:r>
      </w:hyperlink>
    </w:p>
    <w:p w14:paraId="74E7F480" w14:textId="77777777" w:rsidR="00416831" w:rsidRPr="00F30D71" w:rsidRDefault="00416831" w:rsidP="0029578E">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r>
              <w:rPr>
                <w:rFonts w:ascii="Calibri" w:hAnsi="Calibri" w:cs="Calibri"/>
                <w:sz w:val="21"/>
                <w:szCs w:val="21"/>
              </w:rPr>
              <w:t>to add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r>
              <w:rPr>
                <w:rFonts w:ascii="Calibri" w:hAnsi="Calibri" w:cs="Calibri"/>
                <w:sz w:val="21"/>
                <w:szCs w:val="21"/>
              </w:rPr>
              <w:t>paragrapth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ListParagraph"/>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ListParagraph"/>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MS Mincho" w:hAnsi="Calibri" w:cs="Calibri"/>
                <w:sz w:val="21"/>
                <w:szCs w:val="21"/>
                <w:lang w:eastAsia="ja-JP"/>
              </w:rPr>
            </w:pPr>
            <w:r>
              <w:rPr>
                <w:rFonts w:ascii="Calibri" w:eastAsia="MS Mincho" w:hAnsi="Calibri" w:cs="Calibri" w:hint="eastAsia"/>
                <w:sz w:val="21"/>
                <w:szCs w:val="21"/>
                <w:lang w:eastAsia="ja-JP"/>
              </w:rPr>
              <w:t>N</w:t>
            </w:r>
            <w:r>
              <w:rPr>
                <w:rFonts w:ascii="Calibri" w:eastAsia="MS Mincho"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MS Mincho" w:hAnsi="Calibri" w:cs="Calibri"/>
                <w:sz w:val="21"/>
                <w:szCs w:val="21"/>
                <w:lang w:eastAsia="ja-JP"/>
              </w:rPr>
            </w:pPr>
            <w:r>
              <w:rPr>
                <w:rFonts w:ascii="Calibri" w:eastAsia="MS Mincho" w:hAnsi="Calibri" w:cs="Calibri" w:hint="eastAsia"/>
                <w:sz w:val="21"/>
                <w:szCs w:val="21"/>
                <w:lang w:eastAsia="ja-JP"/>
              </w:rPr>
              <w:t>L</w:t>
            </w:r>
            <w:r>
              <w:rPr>
                <w:rFonts w:ascii="Calibri" w:eastAsia="MS Mincho" w:hAnsi="Calibri" w:cs="Calibri"/>
                <w:sz w:val="21"/>
                <w:szCs w:val="21"/>
                <w:lang w:eastAsia="ja-JP"/>
              </w:rPr>
              <w:t>et me ask two questions on kind simulation results, for clarifications.</w:t>
            </w:r>
            <w:r w:rsidR="005513E5">
              <w:rPr>
                <w:rFonts w:ascii="Calibri" w:eastAsia="MS Mincho" w:hAnsi="Calibri" w:cs="Calibri"/>
                <w:sz w:val="21"/>
                <w:szCs w:val="21"/>
                <w:lang w:eastAsia="ja-JP"/>
              </w:rPr>
              <w:t xml:space="preserve"> The reason is that we would like to know whether type-A is really beneficial for aperiodic traffic. Please note that motivation is not to object but to know/clarify. :)</w:t>
            </w:r>
          </w:p>
          <w:p w14:paraId="4558E71D" w14:textId="3C195882"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0BB771DF" w14:textId="37CCA3FA" w:rsidR="00C67766" w:rsidRDefault="005B7C00"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Regarding evaluations in x1941, </w:t>
            </w:r>
            <w:r w:rsidR="00C67766">
              <w:rPr>
                <w:rFonts w:ascii="Calibri" w:eastAsia="MS Mincho" w:hAnsi="Calibri" w:cs="Calibri"/>
                <w:sz w:val="21"/>
                <w:szCs w:val="21"/>
                <w:lang w:eastAsia="ja-JP"/>
              </w:rPr>
              <w:t>in aperiodic traffic case, I would like to know the details of assumption.</w:t>
            </w:r>
          </w:p>
          <w:p w14:paraId="4592073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C67766">
              <w:rPr>
                <w:rFonts w:ascii="Calibri" w:eastAsia="MS Mincho" w:hAnsi="Calibri" w:cs="Calibri" w:hint="eastAsia"/>
                <w:sz w:val="21"/>
                <w:szCs w:val="21"/>
                <w:lang w:eastAsia="ja-JP"/>
              </w:rPr>
              <w:t>I</w:t>
            </w:r>
            <w:r w:rsidR="00C67766">
              <w:rPr>
                <w:rFonts w:ascii="Calibri" w:eastAsia="MS Mincho" w:hAnsi="Calibri" w:cs="Calibri"/>
                <w:sz w:val="21"/>
                <w:szCs w:val="21"/>
                <w:lang w:eastAsia="ja-JP"/>
              </w:rPr>
              <w:t>s the above procedure is correct in your evaluation?</w:t>
            </w:r>
          </w:p>
          <w:p w14:paraId="688D4CF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w:t>
            </w:r>
            <w:r w:rsidR="007E2B5E">
              <w:rPr>
                <w:rFonts w:ascii="Calibri" w:eastAsia="MS Mincho" w:hAnsi="Calibri" w:cs="Calibri"/>
                <w:sz w:val="21"/>
                <w:szCs w:val="21"/>
                <w:lang w:eastAsia="ja-JP"/>
              </w:rPr>
              <w:t xml:space="preserve"> Q2:</w:t>
            </w:r>
            <w:r>
              <w:rPr>
                <w:rFonts w:ascii="Calibri" w:eastAsia="MS Mincho" w:hAnsi="Calibri" w:cs="Calibri"/>
                <w:sz w:val="21"/>
                <w:szCs w:val="21"/>
                <w:lang w:eastAsia="ja-JP"/>
              </w:rPr>
              <w:t xml:space="preserve"> is all processing time considered in your evalulation?</w:t>
            </w:r>
          </w:p>
          <w:p w14:paraId="01388A04" w14:textId="0FCD8B73" w:rsidR="00C67766" w:rsidRDefault="007E2B5E"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w:t>
            </w:r>
            <w:r w:rsidR="00C67766">
              <w:rPr>
                <w:rFonts w:ascii="Calibri" w:eastAsia="MS Mincho" w:hAnsi="Calibri" w:cs="Calibri"/>
                <w:sz w:val="21"/>
                <w:szCs w:val="21"/>
                <w:lang w:eastAsia="ja-JP"/>
              </w:rPr>
              <w:t>Could you kindly share the exact timing of each processing?</w:t>
            </w:r>
          </w:p>
          <w:p w14:paraId="55B0E3D0" w14:textId="77777777"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vivo</w:t>
            </w:r>
          </w:p>
          <w:p w14:paraId="1104B3AE" w14:textId="77777777" w:rsidR="005513E5" w:rsidRDefault="005513E5" w:rsidP="005513E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R</w:t>
            </w:r>
            <w:r>
              <w:rPr>
                <w:rFonts w:ascii="Calibri" w:eastAsia="MS Mincho"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5513E5">
              <w:rPr>
                <w:rFonts w:ascii="Calibri" w:eastAsia="MS Mincho" w:hAnsi="Calibri" w:cs="Calibri" w:hint="eastAsia"/>
                <w:sz w:val="21"/>
                <w:szCs w:val="21"/>
                <w:lang w:eastAsia="ja-JP"/>
              </w:rPr>
              <w:t>R</w:t>
            </w:r>
            <w:r w:rsidR="005513E5">
              <w:rPr>
                <w:rFonts w:ascii="Calibri" w:eastAsia="MS Mincho"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In this case, Q2: h</w:t>
            </w:r>
            <w:r w:rsidR="005513E5">
              <w:rPr>
                <w:rFonts w:ascii="Calibri" w:eastAsia="MS Mincho" w:hAnsi="Calibri" w:cs="Calibri"/>
                <w:sz w:val="21"/>
                <w:szCs w:val="21"/>
                <w:lang w:eastAsia="ja-JP"/>
              </w:rPr>
              <w:t>ow does the sharing is triggered? Or frequenctly shared without trigger?</w:t>
            </w:r>
          </w:p>
          <w:p w14:paraId="468241FB"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Then, same questions as to HW;</w:t>
            </w:r>
          </w:p>
          <w:p w14:paraId="0E8B2481"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is all processing time considered in your evalulation?</w:t>
            </w:r>
          </w:p>
          <w:p w14:paraId="72FC88B5" w14:textId="0B041CA4" w:rsidR="007E2B5E"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Q4: Could you kindly share the exact timing of each processing?</w:t>
            </w:r>
          </w:p>
          <w:p w14:paraId="4DDB475D" w14:textId="164CC722" w:rsidR="005513E5"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A</w:t>
            </w:r>
            <w:r>
              <w:rPr>
                <w:rFonts w:ascii="Calibri" w:eastAsia="MS Mincho" w:hAnsi="Calibri" w:cs="Calibri"/>
                <w:sz w:val="21"/>
                <w:szCs w:val="21"/>
                <w:lang w:eastAsia="ja-JP"/>
              </w:rPr>
              <w:t>t last, Q5: mixed mechanism show benefit, not only type A, right?</w:t>
            </w:r>
            <w:r w:rsidR="00933DCC">
              <w:rPr>
                <w:rFonts w:ascii="Calibri" w:eastAsia="MS Mincho" w:hAnsi="Calibri" w:cs="Calibri" w:hint="eastAsia"/>
                <w:sz w:val="21"/>
                <w:szCs w:val="21"/>
                <w:lang w:eastAsia="ja-JP"/>
              </w:rPr>
              <w:t xml:space="preserve"> </w:t>
            </w:r>
            <w:r w:rsidR="00933DCC">
              <w:rPr>
                <w:rFonts w:ascii="Calibri" w:eastAsia="MS Mincho" w:hAnsi="Calibri" w:cs="Calibri"/>
                <w:sz w:val="21"/>
                <w:szCs w:val="21"/>
                <w:lang w:eastAsia="ja-JP"/>
              </w:rPr>
              <w:t>Or is there results of type-A with realistic assumption?</w:t>
            </w:r>
          </w:p>
          <w:p w14:paraId="49FFCC4D" w14:textId="1DB31431" w:rsidR="00BA67D7" w:rsidRPr="00BA67D7" w:rsidRDefault="00BA67D7" w:rsidP="00BA67D7">
            <w:pPr>
              <w:spacing w:after="0"/>
              <w:rPr>
                <w:rFonts w:ascii="Calibri" w:eastAsia="MS Mincho" w:hAnsi="Calibri" w:cs="Calibri"/>
                <w:sz w:val="21"/>
                <w:szCs w:val="21"/>
                <w:lang w:eastAsia="ja-JP"/>
              </w:rPr>
            </w:pPr>
            <w:r w:rsidRPr="00BA67D7">
              <w:rPr>
                <w:rFonts w:ascii="Calibri" w:eastAsia="MS Mincho" w:hAnsi="Calibri" w:cs="Calibri" w:hint="eastAsia"/>
                <w:sz w:val="21"/>
                <w:szCs w:val="21"/>
                <w:lang w:eastAsia="ja-JP"/>
              </w:rPr>
              <w:t>M</w:t>
            </w:r>
            <w:r w:rsidRPr="00BA67D7">
              <w:rPr>
                <w:rFonts w:ascii="Calibri" w:eastAsia="MS Mincho" w:hAnsi="Calibri" w:cs="Calibri"/>
                <w:sz w:val="21"/>
                <w:szCs w:val="21"/>
                <w:lang w:eastAsia="ja-JP"/>
              </w:rPr>
              <w:t>aybe I missed some explanation</w:t>
            </w:r>
            <w:r>
              <w:rPr>
                <w:rFonts w:ascii="Calibri" w:eastAsia="MS Mincho" w:hAnsi="Calibri" w:cs="Calibri"/>
                <w:sz w:val="21"/>
                <w:szCs w:val="21"/>
                <w:lang w:eastAsia="ja-JP"/>
              </w:rPr>
              <w:t>s</w:t>
            </w:r>
            <w:r w:rsidRPr="00BA67D7">
              <w:rPr>
                <w:rFonts w:ascii="Calibri" w:eastAsia="MS Mincho" w:hAnsi="Calibri" w:cs="Calibri"/>
                <w:sz w:val="21"/>
                <w:szCs w:val="21"/>
                <w:lang w:eastAsia="ja-JP"/>
              </w:rPr>
              <w:t xml:space="preserve"> in x1941</w:t>
            </w:r>
            <w:r>
              <w:rPr>
                <w:rFonts w:ascii="Calibri" w:eastAsia="MS Mincho" w:hAnsi="Calibri" w:cs="Calibri"/>
                <w:sz w:val="21"/>
                <w:szCs w:val="21"/>
                <w:lang w:eastAsia="ja-JP"/>
              </w:rPr>
              <w:t xml:space="preserve"> and x1911</w:t>
            </w:r>
            <w:r w:rsidRPr="00BA67D7">
              <w:rPr>
                <w:rFonts w:ascii="Calibri" w:eastAsia="MS Mincho" w:hAnsi="Calibri" w:cs="Calibri"/>
                <w:sz w:val="21"/>
                <w:szCs w:val="21"/>
                <w:lang w:eastAsia="ja-JP"/>
              </w:rPr>
              <w:t>, if so, sorry for that.</w:t>
            </w:r>
          </w:p>
        </w:tc>
      </w:tr>
      <w:tr w:rsidR="0029578E" w:rsidRPr="00F30D71" w14:paraId="34808985" w14:textId="77777777" w:rsidTr="00AC21D7">
        <w:tc>
          <w:tcPr>
            <w:tcW w:w="1458" w:type="dxa"/>
          </w:tcPr>
          <w:p w14:paraId="391EC0E2" w14:textId="2901EEFC" w:rsidR="0029578E" w:rsidRPr="00F30D71" w:rsidRDefault="00BD4735" w:rsidP="00AC21D7">
            <w:pPr>
              <w:rPr>
                <w:rFonts w:ascii="Calibri" w:hAnsi="Calibri" w:cs="Calibri"/>
                <w:sz w:val="21"/>
                <w:szCs w:val="21"/>
                <w:lang w:eastAsia="zh-CN"/>
              </w:rPr>
            </w:pPr>
            <w:r>
              <w:rPr>
                <w:rFonts w:ascii="Calibri" w:hAnsi="Calibri" w:cs="Calibri"/>
                <w:sz w:val="21"/>
                <w:szCs w:val="21"/>
                <w:lang w:eastAsia="zh-CN"/>
              </w:rPr>
              <w:t>v</w:t>
            </w:r>
            <w:r w:rsidR="00734149">
              <w:rPr>
                <w:rFonts w:ascii="Calibri" w:hAnsi="Calibri" w:cs="Calibri"/>
                <w:sz w:val="21"/>
                <w:szCs w:val="21"/>
                <w:lang w:eastAsia="zh-CN"/>
              </w:rPr>
              <w:t>ivo</w:t>
            </w:r>
            <w:r>
              <w:rPr>
                <w:rFonts w:ascii="Calibri" w:hAnsi="Calibri" w:cs="Calibri"/>
                <w:sz w:val="21"/>
                <w:szCs w:val="21"/>
                <w:lang w:eastAsia="zh-CN"/>
              </w:rPr>
              <w:t>, and vivo 2</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following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Q1 reply: Figure 11 is for aperiodic traffic, sorry for the typo</w:t>
            </w:r>
          </w:p>
          <w:p w14:paraId="65AF611E" w14:textId="6064359F" w:rsidR="00345596" w:rsidRPr="00345596" w:rsidRDefault="00345596" w:rsidP="00AC21D7">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lastRenderedPageBreak/>
              <w:t>[</w:t>
            </w:r>
            <w:r w:rsidRPr="00345596">
              <w:rPr>
                <w:rFonts w:ascii="Calibri" w:eastAsia="MS Mincho"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where there are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r w:rsidR="00DB448F">
              <w:rPr>
                <w:rFonts w:ascii="Calibri" w:hAnsi="Calibri" w:cs="Calibri"/>
                <w:sz w:val="21"/>
                <w:szCs w:val="21"/>
                <w:lang w:eastAsia="zh-CN"/>
              </w:rPr>
              <w:t>suggeste</w:t>
            </w:r>
            <w:r w:rsidR="003300BE">
              <w:rPr>
                <w:rFonts w:ascii="Calibri" w:hAnsi="Calibri" w:cs="Calibri"/>
                <w:sz w:val="21"/>
                <w:szCs w:val="21"/>
                <w:lang w:eastAsia="zh-CN"/>
              </w:rPr>
              <w:t>s</w:t>
            </w:r>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When TX UE use the suggested resource, it can combine it in mode 2 resource selection procedure, e.g.,using the overlapping part with candidate resource set.</w:t>
            </w:r>
          </w:p>
          <w:p w14:paraId="33F50BDD" w14:textId="719F28F3" w:rsidR="00345596" w:rsidRDefault="00345596" w:rsidP="00734149">
            <w:pPr>
              <w:rPr>
                <w:rFonts w:ascii="Calibri" w:hAnsi="Calibri" w:cs="Calibri"/>
                <w:sz w:val="21"/>
                <w:szCs w:val="21"/>
                <w:lang w:eastAsia="zh-CN"/>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OK, UE-B triggers, so UE-B may share may not. UE-A may have the information at resource selection timing, may not.</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4C77CB25" w14:textId="66EF1A19" w:rsidR="00345596" w:rsidRDefault="00345596" w:rsidP="00734149">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Oh, really. </w:t>
            </w:r>
            <w:r w:rsidR="009238D6">
              <w:rPr>
                <w:rFonts w:ascii="Calibri" w:eastAsia="MS Mincho" w:hAnsi="Calibri" w:cs="Calibri"/>
                <w:color w:val="ED7D31" w:themeColor="accent2"/>
                <w:sz w:val="21"/>
                <w:szCs w:val="21"/>
                <w:lang w:eastAsia="ja-JP"/>
              </w:rPr>
              <w:t>A</w:t>
            </w:r>
            <w:r>
              <w:rPr>
                <w:rFonts w:ascii="Calibri" w:eastAsia="MS Mincho" w:hAnsi="Calibri" w:cs="Calibri"/>
                <w:color w:val="ED7D31" w:themeColor="accent2"/>
                <w:sz w:val="21"/>
                <w:szCs w:val="21"/>
                <w:lang w:eastAsia="ja-JP"/>
              </w:rPr>
              <w:t xml:space="preserve">periodic reservation is indicatable up to futhre 31 slots only, so timeline is very sensitive on performance evaluation in my understanding. For example, UE-B </w:t>
            </w:r>
            <w:r w:rsidR="009238D6">
              <w:rPr>
                <w:rFonts w:ascii="Calibri" w:eastAsia="MS Mincho" w:hAnsi="Calibri" w:cs="Calibri"/>
                <w:color w:val="ED7D31" w:themeColor="accent2"/>
                <w:sz w:val="21"/>
                <w:szCs w:val="21"/>
                <w:lang w:eastAsia="ja-JP"/>
              </w:rPr>
              <w:t>does resource selection for sharing at slot m</w:t>
            </w:r>
            <w:r>
              <w:rPr>
                <w:rFonts w:ascii="Calibri" w:eastAsia="MS Mincho" w:hAnsi="Calibri" w:cs="Calibri"/>
                <w:color w:val="ED7D31" w:themeColor="accent2"/>
                <w:sz w:val="21"/>
                <w:szCs w:val="21"/>
                <w:lang w:eastAsia="ja-JP"/>
              </w:rPr>
              <w:t>, then UE-B transmits the information at slot m+</w:t>
            </w:r>
            <w:r w:rsidR="009238D6">
              <w:rPr>
                <w:rFonts w:ascii="Calibri" w:eastAsia="MS Mincho" w:hAnsi="Calibri" w:cs="Calibri"/>
                <w:color w:val="ED7D31" w:themeColor="accent2"/>
                <w:sz w:val="21"/>
                <w:szCs w:val="21"/>
                <w:lang w:eastAsia="ja-JP"/>
              </w:rPr>
              <w:t>2</w:t>
            </w:r>
            <w:r>
              <w:rPr>
                <w:rFonts w:ascii="Calibri" w:eastAsia="MS Mincho" w:hAnsi="Calibri" w:cs="Calibri"/>
                <w:color w:val="ED7D31" w:themeColor="accent2"/>
                <w:sz w:val="21"/>
                <w:szCs w:val="21"/>
                <w:lang w:eastAsia="ja-JP"/>
              </w:rPr>
              <w:t xml:space="preserve">, then UE-A receives it and </w:t>
            </w:r>
            <w:r w:rsidR="009238D6">
              <w:rPr>
                <w:rFonts w:ascii="Calibri" w:eastAsia="MS Mincho" w:hAnsi="Calibri" w:cs="Calibri"/>
                <w:color w:val="ED7D31" w:themeColor="accent2"/>
                <w:sz w:val="21"/>
                <w:szCs w:val="21"/>
                <w:lang w:eastAsia="ja-JP"/>
              </w:rPr>
              <w:t xml:space="preserve">uses in resource selection at slot m+4, then UE-A transmits at slot m+6. This would be almost the earliest situation, but actually longer time is needed due to random resource selection or limited sharing timing (otherwise so many resources are consumed for sharing). Assumption should not like, </w:t>
            </w:r>
            <w:r w:rsidR="00C67EA0">
              <w:rPr>
                <w:rFonts w:ascii="Calibri" w:eastAsia="MS Mincho" w:hAnsi="Calibri" w:cs="Calibri"/>
                <w:color w:val="ED7D31" w:themeColor="accent2"/>
                <w:sz w:val="21"/>
                <w:szCs w:val="21"/>
                <w:lang w:eastAsia="ja-JP"/>
              </w:rPr>
              <w:t xml:space="preserve">when at slot m UE-A has new data to transmit, </w:t>
            </w:r>
            <w:r w:rsidR="009238D6">
              <w:rPr>
                <w:rFonts w:ascii="Calibri" w:eastAsia="MS Mincho" w:hAnsi="Calibri" w:cs="Calibri"/>
                <w:color w:val="ED7D31" w:themeColor="accent2"/>
                <w:sz w:val="21"/>
                <w:szCs w:val="21"/>
                <w:lang w:eastAsia="ja-JP"/>
              </w:rPr>
              <w:t>UE-B shares information at slot m,</w:t>
            </w:r>
            <w:r w:rsidR="00C67EA0">
              <w:rPr>
                <w:rFonts w:ascii="Calibri" w:eastAsia="MS Mincho" w:hAnsi="Calibri" w:cs="Calibri"/>
                <w:color w:val="ED7D31" w:themeColor="accent2"/>
                <w:sz w:val="21"/>
                <w:szCs w:val="21"/>
                <w:lang w:eastAsia="ja-JP"/>
              </w:rPr>
              <w:t xml:space="preserve"> then</w:t>
            </w:r>
            <w:r w:rsidR="009238D6">
              <w:rPr>
                <w:rFonts w:ascii="Calibri" w:eastAsia="MS Mincho" w:hAnsi="Calibri" w:cs="Calibri"/>
                <w:color w:val="ED7D31" w:themeColor="accent2"/>
                <w:sz w:val="21"/>
                <w:szCs w:val="21"/>
                <w:lang w:eastAsia="ja-JP"/>
              </w:rPr>
              <w:t xml:space="preserve"> UE-A does resource selection at slot m, </w:t>
            </w:r>
            <w:r w:rsidR="00C67EA0">
              <w:rPr>
                <w:rFonts w:ascii="Calibri" w:eastAsia="MS Mincho" w:hAnsi="Calibri" w:cs="Calibri"/>
                <w:color w:val="ED7D31" w:themeColor="accent2"/>
                <w:sz w:val="21"/>
                <w:szCs w:val="21"/>
                <w:lang w:eastAsia="ja-JP"/>
              </w:rPr>
              <w:t xml:space="preserve">then </w:t>
            </w:r>
            <w:r w:rsidR="009238D6">
              <w:rPr>
                <w:rFonts w:ascii="Calibri" w:eastAsia="MS Mincho" w:hAnsi="Calibri" w:cs="Calibri"/>
                <w:color w:val="ED7D31" w:themeColor="accent2"/>
                <w:sz w:val="21"/>
                <w:szCs w:val="21"/>
                <w:lang w:eastAsia="ja-JP"/>
              </w:rPr>
              <w:t>UE</w:t>
            </w:r>
            <w:r w:rsidR="00C67EA0">
              <w:rPr>
                <w:rFonts w:ascii="Calibri" w:eastAsia="MS Mincho" w:hAnsi="Calibri" w:cs="Calibri"/>
                <w:color w:val="ED7D31" w:themeColor="accent2"/>
                <w:sz w:val="21"/>
                <w:szCs w:val="21"/>
                <w:lang w:eastAsia="ja-JP"/>
              </w:rPr>
              <w:t>-A</w:t>
            </w:r>
            <w:r w:rsidR="009238D6">
              <w:rPr>
                <w:rFonts w:ascii="Calibri" w:eastAsia="MS Mincho" w:hAnsi="Calibri" w:cs="Calibri"/>
                <w:color w:val="ED7D31" w:themeColor="accent2"/>
                <w:sz w:val="21"/>
                <w:szCs w:val="21"/>
                <w:lang w:eastAsia="ja-JP"/>
              </w:rPr>
              <w:t xml:space="preserve"> transmits at slot m</w:t>
            </w:r>
            <w:r w:rsidR="00C67EA0">
              <w:rPr>
                <w:rFonts w:ascii="Calibri" w:eastAsia="MS Mincho" w:hAnsi="Calibri" w:cs="Calibri"/>
                <w:color w:val="ED7D31" w:themeColor="accent2"/>
                <w:sz w:val="21"/>
                <w:szCs w:val="21"/>
                <w:lang w:eastAsia="ja-JP"/>
              </w:rPr>
              <w:t>+2… In this case, could I ask what is the consideration of signaling latency?</w:t>
            </w:r>
          </w:p>
          <w:p w14:paraId="7DC90EBD" w14:textId="3FE13683" w:rsidR="00BD4735" w:rsidRDefault="00BD4735" w:rsidP="00734149">
            <w:pPr>
              <w:rPr>
                <w:rFonts w:ascii="Calibri" w:hAnsi="Calibri" w:cs="Calibri"/>
                <w:sz w:val="21"/>
                <w:szCs w:val="21"/>
                <w:lang w:eastAsia="zh-CN"/>
              </w:rPr>
            </w:pPr>
            <w:r w:rsidRPr="00BD4735">
              <w:rPr>
                <w:rFonts w:ascii="Calibri" w:hAnsi="Calibri" w:cs="Calibri"/>
                <w:sz w:val="21"/>
                <w:szCs w:val="21"/>
                <w:lang w:eastAsia="zh-CN"/>
              </w:rPr>
              <w:t>[vivo2</w:t>
            </w:r>
            <w:r>
              <w:rPr>
                <w:rFonts w:ascii="Calibri" w:hAnsi="Calibri" w:cs="Calibri"/>
                <w:sz w:val="21"/>
                <w:szCs w:val="21"/>
                <w:lang w:eastAsia="zh-CN"/>
              </w:rPr>
              <w:t xml:space="preserve">]: </w:t>
            </w:r>
            <w:r>
              <w:rPr>
                <w:rFonts w:ascii="Calibri" w:hAnsi="Calibri" w:cs="Calibri" w:hint="eastAsia"/>
                <w:sz w:val="21"/>
                <w:szCs w:val="21"/>
                <w:lang w:eastAsia="zh-CN"/>
              </w:rPr>
              <w:t>in</w:t>
            </w:r>
            <w:r>
              <w:rPr>
                <w:rFonts w:ascii="Calibri" w:hAnsi="Calibri" w:cs="Calibri"/>
                <w:sz w:val="21"/>
                <w:szCs w:val="21"/>
                <w:lang w:eastAsia="zh-CN"/>
              </w:rPr>
              <w:t xml:space="preserve"> </w:t>
            </w:r>
            <w:r>
              <w:rPr>
                <w:rFonts w:ascii="Calibri" w:hAnsi="Calibri" w:cs="Calibri" w:hint="eastAsia"/>
                <w:sz w:val="21"/>
                <w:szCs w:val="21"/>
                <w:lang w:eastAsia="zh-CN"/>
              </w:rPr>
              <w:t>our</w:t>
            </w:r>
            <w:r>
              <w:rPr>
                <w:rFonts w:ascii="Calibri" w:hAnsi="Calibri" w:cs="Calibri"/>
                <w:sz w:val="21"/>
                <w:szCs w:val="21"/>
                <w:lang w:eastAsia="zh-CN"/>
              </w:rPr>
              <w:t xml:space="preserve"> understanding, ‘31 slots’ has nothing to do with the evaluated scheme, I am not sure how they are correlated. In the above example, the processing latency is 6 slots, or it may be shorter/longer depending on the actual processing time and signalling type (e.g., SCI or RRC…), actually it does not matter, even the latency is 6 slots, it can still within PDB of UE-B.   </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5: it depends on how companies assume their detailed solution. If proactive solution is assumed, e.g., avoiding the conflit, in our understanding, type-A/B can be equivalent, there is no need to distinguish type-A/B, i.e., pool – typeA = TypeB.</w:t>
            </w:r>
          </w:p>
          <w:p w14:paraId="28EA21AF" w14:textId="77777777" w:rsidR="00C67EA0" w:rsidRDefault="00C67EA0" w:rsidP="00BA49B3">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Thank you, but we have combination part as ‘</w:t>
            </w:r>
            <w:r w:rsidRPr="00C67EA0">
              <w:rPr>
                <w:rFonts w:ascii="Calibri" w:eastAsia="MS Mincho" w:hAnsi="Calibri" w:cs="Calibri"/>
                <w:color w:val="ED7D31" w:themeColor="accent2"/>
                <w:sz w:val="21"/>
                <w:szCs w:val="21"/>
                <w:lang w:eastAsia="ja-JP"/>
              </w:rPr>
              <w:t>Combination of Type B and C</w:t>
            </w:r>
            <w:r>
              <w:rPr>
                <w:rFonts w:ascii="Calibri" w:eastAsia="MS Mincho"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p w14:paraId="1448044F" w14:textId="77777777" w:rsidR="00BD4735" w:rsidRDefault="00BD4735" w:rsidP="00B47BCD">
            <w:pPr>
              <w:rPr>
                <w:rFonts w:ascii="Calibri" w:hAnsi="Calibri" w:cs="Calibri"/>
                <w:sz w:val="21"/>
                <w:szCs w:val="21"/>
                <w:lang w:eastAsia="zh-CN"/>
              </w:rPr>
            </w:pPr>
            <w:r w:rsidRPr="00BD4735">
              <w:rPr>
                <w:rFonts w:ascii="Calibri" w:hAnsi="Calibri" w:cs="Calibri"/>
                <w:sz w:val="21"/>
                <w:szCs w:val="21"/>
                <w:lang w:eastAsia="zh-CN"/>
              </w:rPr>
              <w:t>[vivo</w:t>
            </w:r>
            <w:r w:rsidR="00B47BCD">
              <w:rPr>
                <w:rFonts w:ascii="Calibri" w:hAnsi="Calibri" w:cs="Calibri"/>
                <w:sz w:val="21"/>
                <w:szCs w:val="21"/>
                <w:lang w:eastAsia="zh-CN"/>
              </w:rPr>
              <w:t>2</w:t>
            </w:r>
            <w:r w:rsidRPr="00BD4735">
              <w:rPr>
                <w:rFonts w:ascii="Calibri" w:hAnsi="Calibri" w:cs="Calibri"/>
                <w:sz w:val="21"/>
                <w:szCs w:val="21"/>
                <w:lang w:eastAsia="zh-CN"/>
              </w:rPr>
              <w:t xml:space="preserve">] in simulation for figure 11, we assume it is only type A, no combination of type-A or Type-B, also we have no idea why/how </w:t>
            </w:r>
            <w:r w:rsidR="00B47BCD">
              <w:rPr>
                <w:rFonts w:ascii="Calibri" w:hAnsi="Calibri" w:cs="Calibri"/>
                <w:sz w:val="21"/>
                <w:szCs w:val="21"/>
                <w:lang w:eastAsia="zh-CN"/>
              </w:rPr>
              <w:t xml:space="preserve">A/B </w:t>
            </w:r>
            <w:r w:rsidRPr="00BD4735">
              <w:rPr>
                <w:rFonts w:ascii="Calibri" w:hAnsi="Calibri" w:cs="Calibri"/>
                <w:sz w:val="21"/>
                <w:szCs w:val="21"/>
                <w:lang w:eastAsia="zh-CN"/>
              </w:rPr>
              <w:t>are combined</w:t>
            </w:r>
            <w:r w:rsidR="00B47BCD">
              <w:rPr>
                <w:rFonts w:ascii="Calibri" w:hAnsi="Calibri" w:cs="Calibri"/>
                <w:sz w:val="21"/>
                <w:szCs w:val="21"/>
                <w:lang w:eastAsia="zh-CN"/>
              </w:rPr>
              <w:t xml:space="preserve"> since they are contradictory to each other</w:t>
            </w:r>
            <w:r w:rsidRPr="00BD4735">
              <w:rPr>
                <w:rFonts w:ascii="Calibri" w:hAnsi="Calibri" w:cs="Calibri"/>
                <w:sz w:val="21"/>
                <w:szCs w:val="21"/>
                <w:lang w:eastAsia="zh-CN"/>
              </w:rPr>
              <w:t>, such scheme maybe used by other companies but not us.</w:t>
            </w:r>
          </w:p>
          <w:p w14:paraId="6BDA65CE" w14:textId="6F96E595" w:rsidR="00B47BCD" w:rsidRPr="00C67EA0" w:rsidRDefault="00B47BCD" w:rsidP="00B47BCD">
            <w:pPr>
              <w:rPr>
                <w:rFonts w:ascii="Calibri" w:hAnsi="Calibri" w:cs="Calibri"/>
                <w:sz w:val="21"/>
                <w:szCs w:val="21"/>
                <w:lang w:val="en-US" w:eastAsia="zh-CN"/>
              </w:rPr>
            </w:pPr>
            <w:r>
              <w:rPr>
                <w:rFonts w:ascii="Calibri" w:hAnsi="Calibri" w:cs="Calibri"/>
                <w:sz w:val="21"/>
                <w:szCs w:val="21"/>
                <w:lang w:eastAsia="zh-CN"/>
              </w:rPr>
              <w:t>In our paper, we performs multiple simulations, some for type-A and some for type-B. we do not mixed them. The details is explained in our simulation description.</w:t>
            </w:r>
          </w:p>
        </w:tc>
      </w:tr>
      <w:tr w:rsidR="00207CA3" w:rsidRPr="00F30D71" w14:paraId="0D422A47" w14:textId="77777777" w:rsidTr="00AC21D7">
        <w:tc>
          <w:tcPr>
            <w:tcW w:w="1458" w:type="dxa"/>
          </w:tcPr>
          <w:p w14:paraId="31A8B63E" w14:textId="4D9CCE41" w:rsidR="00207CA3" w:rsidRDefault="00207CA3" w:rsidP="00AC21D7">
            <w:pPr>
              <w:rPr>
                <w:rFonts w:ascii="Calibri" w:hAnsi="Calibri" w:cs="Calibri" w:hint="eastAsia"/>
                <w:sz w:val="21"/>
                <w:szCs w:val="21"/>
                <w:lang w:eastAsia="zh-CN"/>
              </w:rPr>
            </w:pPr>
            <w:r>
              <w:rPr>
                <w:rFonts w:ascii="Calibri" w:hAnsi="Calibri" w:cs="Calibri" w:hint="eastAsia"/>
                <w:sz w:val="21"/>
                <w:szCs w:val="21"/>
                <w:lang w:eastAsia="zh-CN"/>
              </w:rPr>
              <w:lastRenderedPageBreak/>
              <w:t>H</w:t>
            </w:r>
            <w:r>
              <w:rPr>
                <w:rFonts w:ascii="Calibri" w:hAnsi="Calibri" w:cs="Calibri"/>
                <w:sz w:val="21"/>
                <w:szCs w:val="21"/>
                <w:lang w:eastAsia="zh-CN"/>
              </w:rPr>
              <w:t>uawei, HiSilicon</w:t>
            </w:r>
          </w:p>
        </w:tc>
        <w:tc>
          <w:tcPr>
            <w:tcW w:w="7609" w:type="dxa"/>
          </w:tcPr>
          <w:p w14:paraId="4F7C8B61" w14:textId="42A48269" w:rsidR="00207CA3" w:rsidRDefault="00207CA3" w:rsidP="00AC21D7">
            <w:pPr>
              <w:rPr>
                <w:color w:val="1F497D"/>
                <w:lang w:val="en-US" w:eastAsia="zh-CN"/>
              </w:rPr>
            </w:pPr>
            <w:r>
              <w:rPr>
                <w:color w:val="1F497D"/>
              </w:rPr>
              <w:t>As we wrote earlier, we do not agree to the observations proposed by Intel to promote their scheme, because they deal with schemes which are not inter-UE coordination, and inter-UE coordination is the only topic of the LS and the conclusion it reports. We certainly do not accept the claim that a scheme involving no inter-UE coordination is in scope to schemes based on inter-UE coordination. If companies want to have some technical discussion between companies around other schemes, that is to be welcomed</w:t>
            </w:r>
            <w:bookmarkStart w:id="1037" w:name="_GoBack"/>
            <w:bookmarkEnd w:id="1037"/>
            <w:r>
              <w:rPr>
                <w:color w:val="1F497D"/>
              </w:rPr>
              <w:t xml:space="preserve"> (although it is almost impossible when we’re discouraged from using email to talk during an e-meeting). Nevertheless, that discussion isn’t relevant to the endorsed observations.</w:t>
            </w:r>
          </w:p>
          <w:p w14:paraId="3064273D" w14:textId="530D5C8E" w:rsidR="00207CA3" w:rsidRPr="00207CA3" w:rsidRDefault="00207CA3" w:rsidP="00AC21D7">
            <w:pPr>
              <w:rPr>
                <w:rFonts w:hint="eastAsia"/>
                <w:color w:val="1F497D"/>
                <w:lang w:eastAsia="zh-CN"/>
              </w:rPr>
            </w:pPr>
            <w:r>
              <w:rPr>
                <w:color w:val="1F497D"/>
              </w:rPr>
              <w:t>We have noticed Shohei’s questions, and will reply later.</w:t>
            </w: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3C76C390" w14:textId="77777777" w:rsidR="00E15A17" w:rsidRPr="0050613B" w:rsidRDefault="00E15A17" w:rsidP="00FC5B4C"/>
    <w:p w14:paraId="67165082" w14:textId="77777777"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8"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9"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40"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1"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2"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3"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5"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46" w:author="ZTE" w:date="2021-01-26T16:32:00Z"/>
          <w:rFonts w:ascii="Calibri" w:hAnsi="Calibri" w:cs="Calibri"/>
          <w:sz w:val="21"/>
          <w:szCs w:val="21"/>
        </w:rPr>
      </w:pPr>
      <w:del w:id="1047"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7"/>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9" w:author="LG Electronics" w:date="2021-01-25T14:19:00Z" w:initials="LG_v2">
    <w:p w14:paraId="4B300E78" w14:textId="50CDE97B" w:rsidR="00BD4735" w:rsidRDefault="00BD4735">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BD4735" w:rsidRDefault="00BD4735">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BD4735" w:rsidRPr="00BC5745" w:rsidRDefault="00BD4735">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BD4735" w:rsidRPr="00BC5745" w:rsidRDefault="00BD4735">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BD4735" w:rsidRPr="00721879" w:rsidRDefault="00BD4735">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BD4735" w:rsidRPr="00D0248E" w:rsidRDefault="00BD4735">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BD4735" w:rsidRDefault="00BD4735"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BD4735" w:rsidRPr="005E7C9B" w:rsidRDefault="00BD4735">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BD4735" w:rsidRPr="005E7C9B" w:rsidRDefault="00BD4735" w:rsidP="009C3D81">
      <w:pPr>
        <w:pStyle w:val="CommentText"/>
        <w:rPr>
          <w:lang w:val="de-DE"/>
        </w:rPr>
      </w:pPr>
      <w:r>
        <w:rPr>
          <w:rStyle w:val="CommentReference"/>
        </w:rPr>
        <w:annotationRef/>
      </w:r>
      <w:r w:rsidRPr="005E7C9B">
        <w:rPr>
          <w:rFonts w:eastAsiaTheme="minorEastAsia"/>
          <w:lang w:val="de-DE"/>
        </w:rPr>
        <w:t>[Ericsson, R1-2101804]</w:t>
      </w:r>
    </w:p>
  </w:comment>
  <w:comment w:id="650" w:author="LG Electronics" w:date="2021-01-27T20:01:00Z" w:initials="LG_v2">
    <w:p w14:paraId="3ED143E4" w14:textId="503A391D" w:rsidR="00BD4735" w:rsidRPr="005E7C9B" w:rsidRDefault="00BD4735"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BD4735" w:rsidRPr="005E7C9B" w:rsidRDefault="00BD4735" w:rsidP="00205426">
      <w:pPr>
        <w:pStyle w:val="CommentText"/>
        <w:rPr>
          <w:lang w:val="de-DE"/>
        </w:rPr>
      </w:pPr>
      <w:r>
        <w:rPr>
          <w:rStyle w:val="CommentReference"/>
        </w:rPr>
        <w:annotationRef/>
      </w:r>
      <w:r w:rsidRPr="005E7C9B">
        <w:rPr>
          <w:lang w:val="de-DE"/>
        </w:rPr>
        <w:t>[Intel, R1-2100673]</w:t>
      </w:r>
    </w:p>
  </w:comment>
  <w:comment w:id="652" w:author="LG Electronics" w:date="2021-01-27T20:02:00Z" w:initials="LG_v2">
    <w:p w14:paraId="44F35125" w14:textId="77777777" w:rsidR="00BD4735" w:rsidRPr="005E7C9B" w:rsidRDefault="00BD4735" w:rsidP="00205426">
      <w:pPr>
        <w:pStyle w:val="CommentText"/>
        <w:rPr>
          <w:lang w:val="de-DE"/>
        </w:rPr>
      </w:pPr>
      <w:r>
        <w:rPr>
          <w:rStyle w:val="CommentReference"/>
        </w:rPr>
        <w:annotationRef/>
      </w:r>
      <w:r w:rsidRPr="005E7C9B">
        <w:rPr>
          <w:rFonts w:hint="eastAsia"/>
          <w:lang w:val="de-DE"/>
        </w:rPr>
        <w:t>[LGE, R1-2101786]</w:t>
      </w:r>
    </w:p>
  </w:comment>
  <w:comment w:id="653" w:author="LG Electronics" w:date="2021-01-27T20:03:00Z" w:initials="LG_v2">
    <w:p w14:paraId="457CD1FB"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BD4735" w:rsidRPr="00D0248E" w:rsidRDefault="00BD4735">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BD4735" w:rsidRPr="00D0248E" w:rsidRDefault="00BD4735"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BD4735" w:rsidRPr="00D0248E" w:rsidRDefault="00BD4735"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BD4735" w:rsidRPr="00D0248E" w:rsidRDefault="00BD4735"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BD4735" w:rsidRPr="00D0248E" w:rsidRDefault="00BD4735"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BD4735" w:rsidRPr="00D0248E" w:rsidRDefault="00BD4735" w:rsidP="00205426">
      <w:pPr>
        <w:pStyle w:val="CommentText"/>
        <w:rPr>
          <w:lang w:val="es-ES"/>
        </w:rPr>
      </w:pPr>
      <w:r>
        <w:rPr>
          <w:rStyle w:val="CommentReference"/>
        </w:rPr>
        <w:annotationRef/>
      </w:r>
      <w:r w:rsidRPr="00D0248E">
        <w:rPr>
          <w:lang w:val="es-ES"/>
        </w:rPr>
        <w:t>[Samsung, R1-2101232]</w:t>
      </w:r>
    </w:p>
    <w:p w14:paraId="648F0C62" w14:textId="77777777" w:rsidR="00BD4735" w:rsidRPr="00D0248E" w:rsidRDefault="00BD4735" w:rsidP="00205426">
      <w:pPr>
        <w:pStyle w:val="CommentText"/>
        <w:rPr>
          <w:lang w:val="es-ES"/>
        </w:rPr>
      </w:pPr>
    </w:p>
  </w:comment>
  <w:comment w:id="662" w:author="LG Electronics" w:date="2021-01-27T20:07:00Z" w:initials="LG_v2">
    <w:p w14:paraId="5EDAF9D2" w14:textId="77777777" w:rsidR="00BD4735" w:rsidRPr="00D0248E" w:rsidRDefault="00BD4735"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BD4735" w:rsidRPr="00D0248E" w:rsidRDefault="00BD4735" w:rsidP="00205426">
      <w:pPr>
        <w:pStyle w:val="CommentText"/>
        <w:rPr>
          <w:lang w:val="es-ES"/>
        </w:rPr>
      </w:pPr>
      <w:r>
        <w:rPr>
          <w:rStyle w:val="CommentReference"/>
        </w:rPr>
        <w:annotationRef/>
      </w:r>
      <w:r w:rsidRPr="00D0248E">
        <w:rPr>
          <w:rFonts w:hint="eastAsia"/>
          <w:lang w:val="es-ES"/>
        </w:rPr>
        <w:t xml:space="preserve">[MediaTek, R1-2100606] </w:t>
      </w:r>
    </w:p>
  </w:comment>
  <w:comment w:id="666" w:author="LG Electronics" w:date="2021-01-27T20:08:00Z" w:initials="LG_v2">
    <w:p w14:paraId="7A36A1DB" w14:textId="77777777" w:rsidR="00BD4735" w:rsidRPr="00D0248E" w:rsidRDefault="00BD4735"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BD4735" w:rsidRPr="00AC1904" w:rsidRDefault="00BD4735" w:rsidP="00205426">
      <w:pPr>
        <w:pStyle w:val="CommentText"/>
        <w:rPr>
          <w:lang w:val="fr-FR"/>
        </w:rPr>
      </w:pPr>
      <w:r>
        <w:rPr>
          <w:rStyle w:val="CommentReference"/>
        </w:rPr>
        <w:annotationRef/>
      </w:r>
      <w:r w:rsidRPr="00AC1904">
        <w:rPr>
          <w:rFonts w:hint="eastAsia"/>
          <w:lang w:val="fr-FR"/>
        </w:rPr>
        <w:t>[vivo, R1-2101791]</w:t>
      </w:r>
    </w:p>
  </w:comment>
  <w:comment w:id="668" w:author="LG Electronics" w:date="2021-01-27T20:09:00Z" w:initials="LG_v2">
    <w:p w14:paraId="2CDEEB52" w14:textId="77777777" w:rsidR="00BD4735" w:rsidRPr="00AC1904" w:rsidRDefault="00BD4735"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BD4735" w:rsidRPr="00AC1904" w:rsidRDefault="00BD4735"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BD4735" w:rsidRPr="00AC1904" w:rsidRDefault="00BD4735" w:rsidP="00205426">
      <w:pPr>
        <w:pStyle w:val="CommentText"/>
        <w:rPr>
          <w:lang w:val="fr-FR"/>
        </w:rPr>
      </w:pPr>
    </w:p>
  </w:comment>
  <w:comment w:id="674" w:author="LG Electronics" w:date="2021-01-27T20:10:00Z" w:initials="LG_v2">
    <w:p w14:paraId="40DA99D6" w14:textId="77777777" w:rsidR="00BD4735" w:rsidRPr="00AC1904" w:rsidRDefault="00BD4735" w:rsidP="00205426">
      <w:pPr>
        <w:pStyle w:val="CommentText"/>
        <w:rPr>
          <w:lang w:val="fr-FR"/>
        </w:rPr>
      </w:pPr>
      <w:r>
        <w:rPr>
          <w:rStyle w:val="CommentReference"/>
        </w:rPr>
        <w:annotationRef/>
      </w:r>
      <w:r w:rsidRPr="00AC1904">
        <w:rPr>
          <w:rFonts w:hint="eastAsia"/>
          <w:lang w:val="fr-FR"/>
        </w:rPr>
        <w:t>[vivo, R1-2101791]</w:t>
      </w:r>
    </w:p>
  </w:comment>
  <w:comment w:id="675" w:author="LG Electronics" w:date="2021-01-27T20:10:00Z" w:initials="LG_v2">
    <w:p w14:paraId="1D4C7160" w14:textId="3ED00A24" w:rsidR="00BD4735" w:rsidRPr="00AC1904" w:rsidRDefault="00BD4735"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BD4735" w:rsidRDefault="00BD4735" w:rsidP="00205426">
      <w:pPr>
        <w:pStyle w:val="CommentText"/>
      </w:pPr>
      <w:r>
        <w:rPr>
          <w:rStyle w:val="CommentReference"/>
        </w:rPr>
        <w:annotationRef/>
      </w:r>
      <w:r>
        <w:rPr>
          <w:rFonts w:hint="eastAsia"/>
        </w:rPr>
        <w:t>[CATT,R1-2100352]</w:t>
      </w:r>
    </w:p>
  </w:comment>
  <w:comment w:id="678" w:author="LG Electronics" w:date="2021-01-27T20:12:00Z" w:initials="LG_v2">
    <w:p w14:paraId="38288B0F" w14:textId="77777777" w:rsidR="00BD4735" w:rsidRDefault="00BD4735"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BD4735" w:rsidRPr="003B129B" w:rsidRDefault="00BD4735"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BD4735" w:rsidRDefault="00BD4735"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BD4735" w:rsidRDefault="00BD4735"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BD4735" w:rsidRDefault="00BD4735" w:rsidP="00205426">
      <w:pPr>
        <w:pStyle w:val="CommentText"/>
      </w:pPr>
      <w:r>
        <w:rPr>
          <w:rStyle w:val="CommentReference"/>
        </w:rPr>
        <w:annotationRef/>
      </w:r>
      <w:r>
        <w:rPr>
          <w:rFonts w:hint="eastAsia"/>
        </w:rPr>
        <w:t>[CATT,R1-2100352]</w:t>
      </w:r>
    </w:p>
  </w:comment>
  <w:comment w:id="685" w:author="LG Electronics" w:date="2021-01-27T20:14:00Z" w:initials="LG_v2">
    <w:p w14:paraId="20B94772" w14:textId="77777777" w:rsidR="00BD4735" w:rsidRDefault="00BD4735"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BD4735" w:rsidRDefault="00BD4735"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BD4735" w:rsidRDefault="00BD4735" w:rsidP="00205426">
      <w:pPr>
        <w:pStyle w:val="CommentText"/>
      </w:pPr>
      <w:r>
        <w:rPr>
          <w:rStyle w:val="CommentReference"/>
        </w:rPr>
        <w:annotationRef/>
      </w:r>
      <w:r>
        <w:rPr>
          <w:rFonts w:hint="eastAsia"/>
        </w:rPr>
        <w:t>[CATT,R1-2100352]</w:t>
      </w:r>
    </w:p>
  </w:comment>
  <w:comment w:id="688" w:author="LG Electronics" w:date="2021-01-27T20:15:00Z" w:initials="LG_v2">
    <w:p w14:paraId="793A44D9" w14:textId="538C82A9" w:rsidR="00BD4735" w:rsidRDefault="00BD4735"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BD4735" w:rsidRPr="00D0248E" w:rsidRDefault="00BD4735"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BD4735" w:rsidRPr="00AC1904" w:rsidRDefault="00BD4735"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BD4735" w:rsidRPr="00AC1904" w:rsidRDefault="00BD4735"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BD4735" w:rsidRPr="00AC1904" w:rsidRDefault="00BD4735"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BD4735" w:rsidRPr="00D0248E" w:rsidRDefault="00BD4735"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BD4735" w:rsidRPr="00730F0F" w:rsidRDefault="00BD4735" w:rsidP="000F583E">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BD4735" w:rsidRPr="00D0248E" w:rsidRDefault="00BD4735"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BD4735" w:rsidRPr="00D0248E" w:rsidRDefault="00BD4735" w:rsidP="00DA6AA3">
      <w:pPr>
        <w:pStyle w:val="CommentText"/>
        <w:rPr>
          <w:lang w:val="de-DE"/>
        </w:rPr>
      </w:pPr>
      <w:r>
        <w:rPr>
          <w:rStyle w:val="CommentReference"/>
        </w:rPr>
        <w:annotationRef/>
      </w:r>
      <w:r w:rsidRPr="00D0248E">
        <w:rPr>
          <w:rFonts w:hint="eastAsia"/>
          <w:lang w:val="de-DE"/>
        </w:rPr>
        <w:t>[ZTE, R1-2100925]</w:t>
      </w:r>
    </w:p>
  </w:comment>
  <w:comment w:id="719" w:author="Seungmin Lee" w:date="2021-01-28T17:37:00Z" w:initials="SMLee">
    <w:p w14:paraId="7EBA000C" w14:textId="77777777" w:rsidR="00BD4735" w:rsidRPr="00730F0F" w:rsidRDefault="00BD4735" w:rsidP="00362EC6">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BD4735" w:rsidRPr="00D0248E" w:rsidRDefault="00BD4735"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BD4735" w:rsidRPr="00D0248E" w:rsidRDefault="00BD4735" w:rsidP="00DA6AA3">
      <w:pPr>
        <w:pStyle w:val="CommentText"/>
        <w:rPr>
          <w:lang w:val="de-DE"/>
        </w:rPr>
      </w:pPr>
    </w:p>
  </w:comment>
  <w:comment w:id="728" w:author="LG Electronics" w:date="2021-01-27T20:04:00Z" w:initials="LG_v2">
    <w:p w14:paraId="187D3C22" w14:textId="77777777" w:rsidR="00BD4735" w:rsidRPr="005E7C9B" w:rsidRDefault="00BD4735"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BD4735" w:rsidRPr="00AC1904" w:rsidRDefault="00BD4735"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BD4735" w:rsidRPr="00730F0F" w:rsidRDefault="00BD4735" w:rsidP="00362EC6">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BD4735" w:rsidRPr="00AC1904" w:rsidRDefault="00BD4735"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BD4735" w:rsidRPr="00730F0F" w:rsidRDefault="00BD4735" w:rsidP="00DA6AA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BD4735" w:rsidRPr="00D0248E" w:rsidRDefault="00BD4735"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BD4735" w:rsidRPr="00D0248E" w:rsidRDefault="00BD4735"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BD4735" w:rsidRPr="00D0248E" w:rsidRDefault="00BD4735"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BD4735" w:rsidRPr="00AC1904" w:rsidRDefault="00BD4735"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BD4735" w:rsidRPr="00AC1904" w:rsidRDefault="00BD4735"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BD4735" w:rsidRPr="00AC1904" w:rsidRDefault="00BD4735"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BD4735" w:rsidRPr="00AC1904" w:rsidRDefault="00BD4735"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BD4735" w:rsidRPr="00D0248E" w:rsidRDefault="00BD4735"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BD4735" w:rsidRPr="00AC1904" w:rsidRDefault="00BD4735"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BD4735" w:rsidRPr="005E7C9B" w:rsidRDefault="00BD4735"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BD4735" w:rsidRPr="00730F0F" w:rsidRDefault="00BD4735"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BD4735" w:rsidRPr="00730F0F" w:rsidRDefault="00BD4735"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BD4735" w:rsidRPr="00D0248E" w:rsidRDefault="00BD4735" w:rsidP="00DA6AA3">
      <w:pPr>
        <w:pStyle w:val="CommentText"/>
        <w:rPr>
          <w:lang w:val="fr-FR"/>
        </w:rPr>
      </w:pPr>
      <w:r>
        <w:rPr>
          <w:rStyle w:val="CommentReference"/>
        </w:rPr>
        <w:annotationRef/>
      </w:r>
      <w:r w:rsidRPr="00D0248E">
        <w:rPr>
          <w:rFonts w:hint="eastAsia"/>
          <w:lang w:val="fr-FR"/>
        </w:rPr>
        <w:t>[CATT,R1-2100352]</w:t>
      </w:r>
    </w:p>
  </w:comment>
  <w:comment w:id="788" w:author="Seungmin Lee" w:date="2021-01-28T18:26:00Z" w:initials="SMLee">
    <w:p w14:paraId="643EB8F8" w14:textId="789D3B8F" w:rsidR="00BD4735" w:rsidRPr="00D0248E" w:rsidRDefault="00BD4735"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BD4735" w:rsidRPr="00730F0F" w:rsidRDefault="00BD4735"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BD4735" w:rsidRPr="00730F0F" w:rsidRDefault="00BD4735"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BD4735" w:rsidRPr="00D0248E" w:rsidRDefault="00BD4735"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BD4735" w:rsidRPr="00D0248E" w:rsidRDefault="00BD4735"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BD4735" w:rsidRDefault="00BD4735"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BD4735" w:rsidRDefault="00BD4735" w:rsidP="00DA6AA3">
      <w:pPr>
        <w:pStyle w:val="CommentText"/>
      </w:pPr>
      <w:r>
        <w:rPr>
          <w:rStyle w:val="CommentReference"/>
        </w:rPr>
        <w:annotationRef/>
      </w:r>
      <w:r>
        <w:rPr>
          <w:rFonts w:hint="eastAsia"/>
        </w:rPr>
        <w:t>[CATT,R1-2100352]</w:t>
      </w:r>
    </w:p>
  </w:comment>
  <w:comment w:id="815" w:author="LG Electronics" w:date="2021-01-27T20:14:00Z" w:initials="LG_v2">
    <w:p w14:paraId="1A1054D2" w14:textId="77777777" w:rsidR="00BD4735" w:rsidRDefault="00BD4735" w:rsidP="00DA6AA3">
      <w:pPr>
        <w:pStyle w:val="CommentText"/>
      </w:pPr>
      <w:r>
        <w:rPr>
          <w:rStyle w:val="CommentReference"/>
        </w:rPr>
        <w:annotationRef/>
      </w:r>
      <w:r>
        <w:rPr>
          <w:rFonts w:hint="eastAsia"/>
        </w:rPr>
        <w:t>[CATT,R1-2100352]</w:t>
      </w:r>
    </w:p>
  </w:comment>
  <w:comment w:id="819" w:author="Seungmin Lee" w:date="2021-01-28T18:30:00Z" w:initials="SMLee">
    <w:p w14:paraId="7F92C86A" w14:textId="77777777" w:rsidR="00BD4735" w:rsidRDefault="00BD4735"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BD4735" w:rsidRDefault="00BD4735"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BD4735" w:rsidRDefault="00BD4735">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BD4735" w:rsidRPr="003B129B" w:rsidRDefault="00BD4735"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BD4735" w:rsidRPr="00D0248E" w:rsidRDefault="00BD4735">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BD4735" w:rsidRDefault="00BD4735"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BD4735" w:rsidRPr="00AC1904" w:rsidRDefault="00BD4735"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BD4735" w:rsidRPr="00AC1904" w:rsidRDefault="00BD4735"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BD4735" w:rsidRPr="00AC1904" w:rsidRDefault="00BD4735"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BD4735" w:rsidRPr="00D0248E" w:rsidRDefault="00BD4735"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BD4735" w:rsidRPr="00D0248E" w:rsidRDefault="00BD4735"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BD4735" w:rsidRPr="00730F0F" w:rsidRDefault="00BD4735" w:rsidP="007878BA">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BD4735" w:rsidRDefault="00BD4735"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BD4735" w:rsidRPr="00730F0F" w:rsidRDefault="00BD4735"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BD4735" w:rsidRPr="00AC1904" w:rsidRDefault="00BD4735"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BD4735" w:rsidRDefault="00BD4735"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BD4735" w:rsidRPr="00AC1904" w:rsidRDefault="00BD4735"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BD4735" w:rsidRPr="00D0248E" w:rsidRDefault="00BD4735"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BD4735" w:rsidRPr="00D0248E" w:rsidRDefault="00BD4735"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BD4735" w:rsidRPr="00D0248E" w:rsidRDefault="00BD4735" w:rsidP="007878BA">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BD4735" w:rsidRPr="00AC1904" w:rsidRDefault="00BD4735"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BD4735" w:rsidRDefault="00BD4735"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BD4735" w:rsidRPr="00AC1904" w:rsidRDefault="00BD4735"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BD4735" w:rsidRPr="00AC1904"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BD4735" w:rsidRPr="00AC1904"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BD4735" w:rsidRPr="00605467" w:rsidRDefault="00BD4735"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BD4735" w:rsidRPr="00AC1904" w:rsidRDefault="00BD4735"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BD4735" w:rsidRPr="00730F0F" w:rsidRDefault="00BD4735"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BD4735" w:rsidRPr="00730F0F" w:rsidRDefault="00BD4735"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BD4735" w:rsidRPr="00730F0F" w:rsidRDefault="00BD4735"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BD4735" w:rsidRPr="00D0248E" w:rsidRDefault="00BD4735" w:rsidP="007878BA">
      <w:pPr>
        <w:pStyle w:val="CommentText"/>
        <w:rPr>
          <w:lang w:val="fr-FR"/>
        </w:rPr>
      </w:pPr>
      <w:r>
        <w:rPr>
          <w:rStyle w:val="CommentReference"/>
        </w:rPr>
        <w:annotationRef/>
      </w:r>
      <w:r w:rsidRPr="00D0248E">
        <w:rPr>
          <w:rFonts w:hint="eastAsia"/>
          <w:lang w:val="fr-FR"/>
        </w:rPr>
        <w:t>[CATT,R1-2100352]</w:t>
      </w:r>
    </w:p>
  </w:comment>
  <w:comment w:id="915" w:author="Seungmin Lee" w:date="2021-01-28T18:26:00Z" w:initials="SMLee">
    <w:p w14:paraId="13CC5D3D" w14:textId="77777777" w:rsidR="00BD4735" w:rsidRPr="00D0248E" w:rsidRDefault="00BD4735"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BD4735" w:rsidRPr="00730F0F"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BD4735" w:rsidRPr="00730F0F"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BD4735" w:rsidRDefault="00BD4735"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BD4735" w:rsidRPr="00D0248E" w:rsidRDefault="00BD4735"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BD4735" w:rsidRDefault="00BD4735" w:rsidP="007878BA">
      <w:pPr>
        <w:pStyle w:val="CommentText"/>
      </w:pPr>
      <w:r>
        <w:rPr>
          <w:rStyle w:val="CommentReference"/>
        </w:rPr>
        <w:annotationRef/>
      </w:r>
      <w:r>
        <w:rPr>
          <w:rFonts w:hint="eastAsia"/>
        </w:rPr>
        <w:t>[CATT,R1-2100352]</w:t>
      </w:r>
    </w:p>
  </w:comment>
  <w:comment w:id="921" w:author="LG Electronics" w:date="2021-01-27T20:14:00Z" w:initials="LG_v2">
    <w:p w14:paraId="5B79644F" w14:textId="77777777" w:rsidR="00BD4735" w:rsidRDefault="00BD4735" w:rsidP="007878BA">
      <w:pPr>
        <w:pStyle w:val="CommentText"/>
      </w:pPr>
      <w:r>
        <w:rPr>
          <w:rStyle w:val="CommentReference"/>
        </w:rPr>
        <w:annotationRef/>
      </w:r>
      <w:r>
        <w:rPr>
          <w:rFonts w:hint="eastAsia"/>
        </w:rPr>
        <w:t>[CATT,R1-2100352]</w:t>
      </w:r>
    </w:p>
  </w:comment>
  <w:comment w:id="922" w:author="Seungmin Lee" w:date="2021-01-28T18:30:00Z" w:initials="SMLee">
    <w:p w14:paraId="5B0A0210" w14:textId="77777777" w:rsidR="00BD4735" w:rsidRDefault="00BD4735"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BD4735" w:rsidRDefault="00BD4735" w:rsidP="007878BA">
      <w:pPr>
        <w:pStyle w:val="CommentText"/>
      </w:pPr>
      <w:r>
        <w:rPr>
          <w:rStyle w:val="CommentReference"/>
        </w:rPr>
        <w:annotationRef/>
      </w:r>
      <w:r>
        <w:t xml:space="preserve">[Qualcomm, </w:t>
      </w:r>
      <w:r w:rsidRPr="008F02BE">
        <w:t>R1-2101910</w:t>
      </w:r>
      <w:r>
        <w:t>]</w:t>
      </w:r>
    </w:p>
  </w:comment>
  <w:comment w:id="924" w:author="LG Electronics" w:date="2021-01-27T20:04:00Z" w:initials="LG_v2">
    <w:p w14:paraId="240744DE" w14:textId="77777777" w:rsidR="00BD4735" w:rsidRPr="00AC1904" w:rsidRDefault="00BD4735" w:rsidP="008C179D">
      <w:pPr>
        <w:pStyle w:val="CommentText"/>
        <w:rPr>
          <w:lang w:val="fr-FR"/>
        </w:rPr>
      </w:pPr>
      <w:r>
        <w:rPr>
          <w:rStyle w:val="CommentReference"/>
        </w:rPr>
        <w:annotationRef/>
      </w:r>
      <w:r w:rsidRPr="00AC1904">
        <w:rPr>
          <w:rFonts w:hint="eastAsia"/>
          <w:lang w:val="fr-FR"/>
        </w:rPr>
        <w:t>[Intel, R1-2100673]</w:t>
      </w:r>
    </w:p>
  </w:comment>
  <w:comment w:id="925" w:author="Author" w:date="2021-02-01T16:34:00Z" w:initials="V">
    <w:p w14:paraId="45E9C380" w14:textId="77777777" w:rsidR="00BD4735" w:rsidRDefault="00BD4735" w:rsidP="008C179D">
      <w:pPr>
        <w:pStyle w:val="CommentText"/>
      </w:pPr>
      <w:r>
        <w:rPr>
          <w:rStyle w:val="CommentReference"/>
        </w:rPr>
        <w:annotationRef/>
      </w:r>
      <w:r w:rsidRPr="00AC1904">
        <w:rPr>
          <w:rFonts w:hint="eastAsia"/>
          <w:lang w:val="fr-FR"/>
        </w:rPr>
        <w:t>[Intel, R1-2100673]</w:t>
      </w:r>
    </w:p>
  </w:comment>
  <w:comment w:id="926" w:author="Author" w:date="2021-02-01T16:29:00Z" w:initials="V">
    <w:p w14:paraId="33FDF0F3" w14:textId="77777777" w:rsidR="00BD4735" w:rsidRPr="003B3924" w:rsidRDefault="00BD4735" w:rsidP="008C179D">
      <w:pPr>
        <w:pStyle w:val="CommentText"/>
      </w:pPr>
      <w:r>
        <w:rPr>
          <w:rStyle w:val="CommentReference"/>
        </w:rPr>
        <w:annotationRef/>
      </w:r>
      <w:r w:rsidRPr="003B3924">
        <w:rPr>
          <w:rFonts w:cs="Calibri"/>
          <w:sz w:val="22"/>
          <w:lang w:eastAsia="zh-CN"/>
        </w:rPr>
        <w:t>[Intel, R1-2100673]</w:t>
      </w:r>
    </w:p>
  </w:comment>
  <w:comment w:id="927" w:author="LG Electronics" w:date="2021-01-27T20:01:00Z" w:initials="LG_v2">
    <w:p w14:paraId="0947365A" w14:textId="77777777" w:rsidR="00BD4735" w:rsidRPr="00D0248E" w:rsidRDefault="00BD4735"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BD4735" w:rsidRPr="003033E7" w:rsidRDefault="00BD4735">
      <w:pPr>
        <w:pStyle w:val="CommentText"/>
        <w:rPr>
          <w:lang w:val="fr-FR"/>
        </w:rPr>
      </w:pPr>
      <w:r>
        <w:rPr>
          <w:rStyle w:val="CommentReference"/>
        </w:rPr>
        <w:annotationRef/>
      </w:r>
      <w:r>
        <w:rPr>
          <w:rStyle w:val="CommentReference"/>
        </w:rPr>
        <w:annotationRef/>
      </w:r>
      <w:r w:rsidRPr="00AC1904">
        <w:rPr>
          <w:lang w:val="fr-FR"/>
        </w:rPr>
        <w:t>[Intel, R1-2100673]</w:t>
      </w:r>
    </w:p>
  </w:comment>
  <w:comment w:id="929" w:author="LG Electronics" w:date="2021-01-27T20:01:00Z" w:initials="LG_v2">
    <w:p w14:paraId="0BFCD96A" w14:textId="77777777" w:rsidR="00BD4735" w:rsidRPr="00D0248E" w:rsidRDefault="00BD4735"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BD4735" w:rsidRPr="00D0248E" w:rsidRDefault="00BD4735" w:rsidP="00B80893">
      <w:pPr>
        <w:pStyle w:val="CommentText"/>
        <w:rPr>
          <w:lang w:val="de-DE"/>
        </w:rPr>
      </w:pPr>
      <w:r>
        <w:rPr>
          <w:rStyle w:val="CommentReference"/>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BD4735" w:rsidRPr="00730F0F" w:rsidRDefault="00BD4735" w:rsidP="00B8089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BD4735" w:rsidRPr="00AC1904" w:rsidRDefault="00BD4735" w:rsidP="00B80893">
      <w:pPr>
        <w:pStyle w:val="CommentText"/>
        <w:rPr>
          <w:lang w:val="fr-FR"/>
        </w:rPr>
      </w:pPr>
      <w:r>
        <w:rPr>
          <w:rStyle w:val="CommentReference"/>
        </w:rPr>
        <w:annotationRef/>
      </w:r>
      <w:r w:rsidRPr="00AC1904">
        <w:rPr>
          <w:lang w:val="fr-FR"/>
        </w:rPr>
        <w:t>[Intel, R1-2100673]</w:t>
      </w:r>
    </w:p>
  </w:comment>
  <w:comment w:id="933" w:author="LG Electronics" w:date="2021-01-27T20:01:00Z" w:initials="LG_v2">
    <w:p w14:paraId="7E6D65D6" w14:textId="77777777" w:rsidR="00BD4735" w:rsidRPr="00AC1904" w:rsidRDefault="00BD4735" w:rsidP="00B80893">
      <w:pPr>
        <w:pStyle w:val="CommentText"/>
        <w:rPr>
          <w:lang w:val="fr-FR"/>
        </w:rPr>
      </w:pPr>
      <w:r>
        <w:rPr>
          <w:rStyle w:val="CommentReference"/>
        </w:rPr>
        <w:annotationRef/>
      </w:r>
      <w:r w:rsidRPr="00AC1904">
        <w:rPr>
          <w:lang w:val="fr-FR"/>
        </w:rPr>
        <w:t>[Fujitsu, R1-2100746]</w:t>
      </w:r>
    </w:p>
  </w:comment>
  <w:comment w:id="934" w:author="LG Electronics" w:date="2021-01-27T20:05:00Z" w:initials="LG_v2">
    <w:p w14:paraId="45E8C199" w14:textId="77777777" w:rsidR="00BD4735" w:rsidRPr="00AC1904" w:rsidRDefault="00BD4735" w:rsidP="00B80893">
      <w:pPr>
        <w:pStyle w:val="CommentText"/>
        <w:rPr>
          <w:lang w:val="fr-FR"/>
        </w:rPr>
      </w:pPr>
      <w:r>
        <w:rPr>
          <w:rStyle w:val="CommentReference"/>
        </w:rPr>
        <w:annotationRef/>
      </w:r>
      <w:r w:rsidRPr="00AC1904">
        <w:rPr>
          <w:rFonts w:hint="eastAsia"/>
          <w:lang w:val="fr-FR"/>
        </w:rPr>
        <w:t>[CATT, R1-2100352]</w:t>
      </w:r>
    </w:p>
  </w:comment>
  <w:comment w:id="935" w:author="LG Electronics" w:date="2021-01-27T20:01:00Z" w:initials="LG_v2">
    <w:p w14:paraId="0D57E061" w14:textId="77777777" w:rsidR="00BD4735" w:rsidRPr="00D0248E" w:rsidRDefault="00BD4735" w:rsidP="00B8089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BD4735" w:rsidRPr="00E26694" w:rsidRDefault="00BD4735">
      <w:pPr>
        <w:pStyle w:val="CommentText"/>
        <w:rPr>
          <w:lang w:val="fr-FR"/>
        </w:rPr>
      </w:pPr>
      <w:r>
        <w:rPr>
          <w:rStyle w:val="CommentReference"/>
        </w:rPr>
        <w:annotationRef/>
      </w:r>
      <w:r w:rsidRPr="00D0248E">
        <w:rPr>
          <w:rFonts w:hint="eastAsia"/>
          <w:lang w:val="fr-FR"/>
        </w:rPr>
        <w:t>[Ericsson, R1-2101804]</w:t>
      </w:r>
    </w:p>
  </w:comment>
  <w:comment w:id="937" w:author="LG Electronics" w:date="2021-01-27T20:12:00Z" w:initials="LG_v2">
    <w:p w14:paraId="79344B92" w14:textId="77777777" w:rsidR="00BD4735" w:rsidRPr="00D0248E" w:rsidRDefault="00BD4735" w:rsidP="00B8089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BD4735" w:rsidRDefault="00BD4735" w:rsidP="00472206">
      <w:pPr>
        <w:pStyle w:val="CommentText"/>
      </w:pPr>
      <w:r>
        <w:rPr>
          <w:rStyle w:val="CommentReference"/>
        </w:rPr>
        <w:annotationRef/>
      </w:r>
      <w:r w:rsidRPr="00AC1904">
        <w:rPr>
          <w:rFonts w:hint="eastAsia"/>
          <w:lang w:val="fr-FR"/>
        </w:rPr>
        <w:t>[Intel, R1-2100673]</w:t>
      </w:r>
    </w:p>
  </w:comment>
  <w:comment w:id="943" w:author="LG Electronics" w:date="2021-01-27T20:01:00Z" w:initials="LG_v2">
    <w:p w14:paraId="25FA90E2"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BD4735" w:rsidRDefault="00BD4735" w:rsidP="00197DFD">
      <w:pPr>
        <w:pStyle w:val="CommentText"/>
      </w:pPr>
      <w:r>
        <w:rPr>
          <w:rStyle w:val="CommentReference"/>
        </w:rPr>
        <w:annotationRef/>
      </w:r>
      <w:r>
        <w:rPr>
          <w:rFonts w:hint="eastAsia"/>
        </w:rPr>
        <w:t>[Samsung, R1-</w:t>
      </w:r>
      <w:r>
        <w:t>2101232]</w:t>
      </w:r>
    </w:p>
  </w:comment>
  <w:comment w:id="949" w:author="LG Electronics" w:date="2021-01-27T20:01:00Z" w:initials="LG_v2">
    <w:p w14:paraId="25AC9943"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BD4735" w:rsidRPr="00AC1904" w:rsidRDefault="00BD4735" w:rsidP="00197DFD">
      <w:pPr>
        <w:pStyle w:val="CommentText"/>
        <w:rPr>
          <w:lang w:val="fr-FR"/>
        </w:rPr>
      </w:pPr>
      <w:r>
        <w:rPr>
          <w:rStyle w:val="CommentReference"/>
        </w:rPr>
        <w:annotationRef/>
      </w:r>
      <w:r w:rsidRPr="00AC1904">
        <w:rPr>
          <w:lang w:val="fr-FR"/>
        </w:rPr>
        <w:t>[Intel, R1-2100673]</w:t>
      </w:r>
    </w:p>
  </w:comment>
  <w:comment w:id="951" w:author="LG Electronics" w:date="2021-01-27T20:01:00Z" w:initials="LG_v2">
    <w:p w14:paraId="7F627AA4" w14:textId="77777777" w:rsidR="00BD4735" w:rsidRPr="00AC1904" w:rsidRDefault="00BD4735" w:rsidP="00197DFD">
      <w:pPr>
        <w:pStyle w:val="CommentText"/>
        <w:rPr>
          <w:lang w:val="fr-FR"/>
        </w:rPr>
      </w:pPr>
      <w:r>
        <w:rPr>
          <w:rStyle w:val="CommentReference"/>
        </w:rPr>
        <w:annotationRef/>
      </w:r>
      <w:r w:rsidRPr="00AC1904">
        <w:rPr>
          <w:lang w:val="fr-FR"/>
        </w:rPr>
        <w:t>[Fujitsu, R1-2100746]</w:t>
      </w:r>
    </w:p>
  </w:comment>
  <w:comment w:id="952" w:author="LG Electronics" w:date="2021-01-27T20:02:00Z" w:initials="LG_v2">
    <w:p w14:paraId="0007D8E6" w14:textId="77777777" w:rsidR="00BD4735" w:rsidRPr="00AC1904" w:rsidRDefault="00BD4735" w:rsidP="00197DFD">
      <w:pPr>
        <w:pStyle w:val="CommentText"/>
        <w:rPr>
          <w:lang w:val="fr-FR"/>
        </w:rPr>
      </w:pPr>
      <w:r>
        <w:rPr>
          <w:rStyle w:val="CommentReference"/>
        </w:rPr>
        <w:annotationRef/>
      </w:r>
      <w:r w:rsidRPr="00AC1904">
        <w:rPr>
          <w:rFonts w:hint="eastAsia"/>
          <w:lang w:val="fr-FR"/>
        </w:rPr>
        <w:t>[LGE, R1-2101786]</w:t>
      </w:r>
    </w:p>
  </w:comment>
  <w:comment w:id="953" w:author="LG Electronics" w:date="2021-01-27T20:04:00Z" w:initials="LG_v2">
    <w:p w14:paraId="481891A6" w14:textId="77777777" w:rsidR="00BD4735" w:rsidRPr="00D0248E" w:rsidRDefault="00BD4735" w:rsidP="00197DFD">
      <w:pPr>
        <w:pStyle w:val="CommentText"/>
        <w:rPr>
          <w:lang w:val="de-DE"/>
        </w:rPr>
      </w:pPr>
      <w:r>
        <w:rPr>
          <w:rStyle w:val="CommentReference"/>
        </w:rPr>
        <w:annotationRef/>
      </w:r>
      <w:r w:rsidRPr="00D0248E">
        <w:rPr>
          <w:rFonts w:hint="eastAsia"/>
          <w:lang w:val="de-DE"/>
        </w:rPr>
        <w:t>[ZTE, R1-2100925]</w:t>
      </w:r>
    </w:p>
  </w:comment>
  <w:comment w:id="954" w:author="LG Electronics" w:date="2021-01-27T20:14:00Z" w:initials="LG_v2">
    <w:p w14:paraId="71985995"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BD4735" w:rsidRPr="00D0248E" w:rsidRDefault="00BD4735" w:rsidP="00197DFD">
      <w:pPr>
        <w:pStyle w:val="CommentText"/>
        <w:rPr>
          <w:lang w:val="de-DE"/>
        </w:rPr>
      </w:pPr>
      <w:r>
        <w:rPr>
          <w:rStyle w:val="CommentReference"/>
        </w:rPr>
        <w:annotationRef/>
      </w:r>
      <w:r w:rsidRPr="00D0248E">
        <w:rPr>
          <w:rFonts w:hint="eastAsia"/>
          <w:lang w:val="de-DE"/>
        </w:rPr>
        <w:t>[CATT, R1-2100352]</w:t>
      </w:r>
    </w:p>
  </w:comment>
  <w:comment w:id="956" w:author="Seungmin Lee" w:date="2021-01-28T17:37:00Z" w:initials="SMLee">
    <w:p w14:paraId="42812441" w14:textId="77777777" w:rsidR="00BD4735" w:rsidRPr="00730F0F" w:rsidRDefault="00BD4735" w:rsidP="00197DFD">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BD4735" w:rsidRDefault="00BD4735" w:rsidP="00197DFD">
      <w:pPr>
        <w:pStyle w:val="CommentText"/>
      </w:pPr>
      <w:r>
        <w:rPr>
          <w:rStyle w:val="CommentReference"/>
        </w:rPr>
        <w:annotationRef/>
      </w:r>
      <w:r w:rsidRPr="00D0248E">
        <w:rPr>
          <w:lang w:val="de-DE"/>
        </w:rPr>
        <w:t>[Samsung, R1-2101232]</w:t>
      </w:r>
    </w:p>
  </w:comment>
  <w:comment w:id="958" w:author="LG Electronics" w:date="2021-01-27T20:04:00Z" w:initials="LG_v2">
    <w:p w14:paraId="35326FC8" w14:textId="77777777" w:rsidR="00BD4735" w:rsidRPr="00730F0F" w:rsidRDefault="00BD4735"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BD4735" w:rsidRPr="00AC1904" w:rsidRDefault="00BD4735" w:rsidP="00197DFD">
      <w:pPr>
        <w:pStyle w:val="CommentText"/>
        <w:rPr>
          <w:lang w:val="fr-FR"/>
        </w:rPr>
      </w:pPr>
      <w:r>
        <w:rPr>
          <w:rStyle w:val="CommentReference"/>
        </w:rPr>
        <w:annotationRef/>
      </w:r>
      <w:r w:rsidRPr="00AC1904">
        <w:rPr>
          <w:rFonts w:hint="eastAsia"/>
          <w:lang w:val="fr-FR"/>
        </w:rPr>
        <w:t>[Intel, R1-2100673]</w:t>
      </w:r>
    </w:p>
  </w:comment>
  <w:comment w:id="961" w:author="Seungmin Lee" w:date="2021-01-29T13:18:00Z" w:initials="SMLee">
    <w:p w14:paraId="4D0455AD" w14:textId="456927B5" w:rsidR="00BD4735" w:rsidRDefault="00BD4735" w:rsidP="00197DFD">
      <w:pPr>
        <w:pStyle w:val="CommentText"/>
      </w:pPr>
      <w:r>
        <w:rPr>
          <w:rStyle w:val="CommentReference"/>
        </w:rPr>
        <w:annotationRef/>
      </w:r>
      <w:r>
        <w:rPr>
          <w:lang w:val="es-ES"/>
        </w:rPr>
        <w:t>[Intel, R1-2100673]</w:t>
      </w:r>
    </w:p>
  </w:comment>
  <w:comment w:id="967" w:author="Author" w:date="2021-02-01T16:34:00Z" w:initials="V">
    <w:p w14:paraId="37C96723" w14:textId="02D7BC7B" w:rsidR="00BD4735" w:rsidRDefault="00BD4735">
      <w:pPr>
        <w:pStyle w:val="CommentText"/>
      </w:pPr>
      <w:r>
        <w:rPr>
          <w:rStyle w:val="CommentReference"/>
        </w:rPr>
        <w:annotationRef/>
      </w:r>
      <w:r w:rsidRPr="00AC1904">
        <w:rPr>
          <w:rFonts w:hint="eastAsia"/>
          <w:lang w:val="fr-FR"/>
        </w:rPr>
        <w:t>[Intel, R1-2100673]</w:t>
      </w:r>
    </w:p>
  </w:comment>
  <w:comment w:id="971" w:author="LG Electronics" w:date="2021-01-27T20:01:00Z" w:initials="LG_v2">
    <w:p w14:paraId="3A57B480"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BD4735" w:rsidRPr="00AC1904" w:rsidRDefault="00BD4735" w:rsidP="00197DFD">
      <w:pPr>
        <w:pStyle w:val="CommentText"/>
        <w:rPr>
          <w:lang w:val="fr-FR"/>
        </w:rPr>
      </w:pPr>
      <w:r>
        <w:rPr>
          <w:rStyle w:val="CommentReference"/>
        </w:rPr>
        <w:annotationRef/>
      </w:r>
      <w:r w:rsidRPr="00AC1904">
        <w:rPr>
          <w:rFonts w:hint="eastAsia"/>
          <w:lang w:val="fr-FR"/>
        </w:rPr>
        <w:t>[CATT, R1-2100352]</w:t>
      </w:r>
    </w:p>
  </w:comment>
  <w:comment w:id="974" w:author="Seungmin Lee" w:date="2021-01-28T17:37:00Z" w:initials="SMLee">
    <w:p w14:paraId="1EEE94B7"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BD4735" w:rsidRPr="00D0248E" w:rsidRDefault="00BD4735" w:rsidP="00197DFD">
      <w:pPr>
        <w:pStyle w:val="CommentText"/>
        <w:rPr>
          <w:lang w:val="es-ES"/>
        </w:rPr>
      </w:pPr>
      <w:r>
        <w:rPr>
          <w:rStyle w:val="CommentReference"/>
        </w:rPr>
        <w:annotationRef/>
      </w:r>
      <w:r w:rsidRPr="00D0248E">
        <w:rPr>
          <w:lang w:val="es-ES"/>
        </w:rPr>
        <w:t>[Samsung, R1-2101232]</w:t>
      </w:r>
    </w:p>
  </w:comment>
  <w:comment w:id="976" w:author="Seungmin Lee" w:date="2021-01-28T17:37:00Z" w:initials="SMLee">
    <w:p w14:paraId="459623F2" w14:textId="77777777" w:rsidR="00BD4735" w:rsidRPr="00D0248E" w:rsidRDefault="00BD4735" w:rsidP="00197DFD">
      <w:pPr>
        <w:pStyle w:val="CommentText"/>
        <w:rPr>
          <w:lang w:val="es-ES"/>
        </w:rPr>
      </w:pPr>
      <w:r>
        <w:rPr>
          <w:rStyle w:val="CommentReference"/>
        </w:rPr>
        <w:annotationRef/>
      </w:r>
      <w:r w:rsidRPr="00D0248E">
        <w:rPr>
          <w:rFonts w:hint="eastAsia"/>
          <w:lang w:val="es-ES"/>
        </w:rPr>
        <w:t>[Intel, R1-2100673]</w:t>
      </w:r>
    </w:p>
  </w:comment>
  <w:comment w:id="977" w:author="LG Electronics" w:date="2021-01-27T20:01:00Z" w:initials="LG_v2">
    <w:p w14:paraId="2BEDC2D9" w14:textId="77777777" w:rsidR="00BD4735" w:rsidRPr="00D0248E" w:rsidRDefault="00BD4735" w:rsidP="00197DFD">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BD4735" w:rsidRPr="00AC1904" w:rsidRDefault="00BD4735" w:rsidP="00197DFD">
      <w:pPr>
        <w:pStyle w:val="CommentText"/>
        <w:rPr>
          <w:lang w:val="fr-FR"/>
        </w:rPr>
      </w:pPr>
      <w:r>
        <w:rPr>
          <w:rStyle w:val="CommentReference"/>
        </w:rPr>
        <w:annotationRef/>
      </w:r>
      <w:r w:rsidRPr="00AC1904">
        <w:rPr>
          <w:lang w:val="fr-FR"/>
        </w:rPr>
        <w:t>[OPPO, R1-2100142] [CATT, R1-2100352]</w:t>
      </w:r>
    </w:p>
  </w:comment>
  <w:comment w:id="979" w:author="LG Electronics" w:date="2021-01-29T12:04:00Z" w:initials="LG_v2">
    <w:p w14:paraId="76E5398A" w14:textId="77777777" w:rsidR="00BD4735" w:rsidRDefault="00BD4735" w:rsidP="00197DFD">
      <w:pPr>
        <w:pStyle w:val="CommentText"/>
      </w:pPr>
      <w:r>
        <w:rPr>
          <w:rStyle w:val="CommentReference"/>
        </w:rPr>
        <w:annotationRef/>
      </w:r>
      <w:r w:rsidRPr="00AC1904">
        <w:rPr>
          <w:lang w:val="fr-FR"/>
        </w:rPr>
        <w:t>[OPPO, R1-2100142]</w:t>
      </w:r>
    </w:p>
  </w:comment>
  <w:comment w:id="980" w:author="LG Electronics" w:date="2021-01-27T20:01:00Z" w:initials="LG_v2">
    <w:p w14:paraId="52DD4AE8" w14:textId="77777777" w:rsidR="00BD4735" w:rsidRPr="00AC1904" w:rsidRDefault="00BD4735" w:rsidP="00197DFD">
      <w:pPr>
        <w:pStyle w:val="CommentText"/>
        <w:rPr>
          <w:lang w:val="fr-FR"/>
        </w:rPr>
      </w:pPr>
      <w:r>
        <w:rPr>
          <w:rStyle w:val="CommentReference"/>
        </w:rPr>
        <w:annotationRef/>
      </w:r>
      <w:r w:rsidRPr="00AC1904">
        <w:rPr>
          <w:rFonts w:hint="eastAsia"/>
          <w:lang w:val="fr-FR"/>
        </w:rPr>
        <w:t>[Mitsubishi, R1-2100828]</w:t>
      </w:r>
    </w:p>
  </w:comment>
  <w:comment w:id="981" w:author="Seungmin Lee" w:date="2021-01-28T18:20:00Z" w:initials="SMLee">
    <w:p w14:paraId="0E8F9627" w14:textId="77777777" w:rsidR="00BD4735" w:rsidRPr="00AC1904"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BD4735" w:rsidRPr="00AC1904"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BD4735" w:rsidRPr="00605467" w:rsidRDefault="00BD4735" w:rsidP="00197DFD">
      <w:pPr>
        <w:pStyle w:val="CommentText"/>
        <w:rPr>
          <w:lang w:val="es-ES"/>
        </w:rPr>
      </w:pPr>
      <w:r>
        <w:rPr>
          <w:rStyle w:val="CommentReference"/>
        </w:rPr>
        <w:annotationRef/>
      </w:r>
      <w:r>
        <w:rPr>
          <w:rStyle w:val="CommentReference"/>
        </w:rPr>
        <w:annotationRef/>
      </w:r>
      <w:r>
        <w:rPr>
          <w:lang w:val="es-ES"/>
        </w:rPr>
        <w:t>[Mitsubishi, R1-2100828]</w:t>
      </w:r>
    </w:p>
  </w:comment>
  <w:comment w:id="984" w:author="LG Electronics" w:date="2021-01-27T20:01:00Z" w:initials="LG_v2">
    <w:p w14:paraId="12440FD2" w14:textId="77777777" w:rsidR="00BD4735" w:rsidRPr="00AC1904" w:rsidRDefault="00BD4735" w:rsidP="00197DFD">
      <w:pPr>
        <w:pStyle w:val="CommentText"/>
        <w:rPr>
          <w:lang w:val="fr-FR"/>
        </w:rPr>
      </w:pPr>
      <w:r>
        <w:rPr>
          <w:rStyle w:val="CommentReference"/>
        </w:rPr>
        <w:annotationRef/>
      </w:r>
      <w:r w:rsidRPr="00AC1904">
        <w:rPr>
          <w:rFonts w:hint="eastAsia"/>
          <w:lang w:val="fr-FR"/>
        </w:rPr>
        <w:t>[Mitsubishi, R1-2100828]</w:t>
      </w:r>
    </w:p>
  </w:comment>
  <w:comment w:id="985" w:author="LG Electronics" w:date="2021-01-27T20:01:00Z" w:initials="LG_v2">
    <w:p w14:paraId="581FB77D" w14:textId="77777777" w:rsidR="00BD4735" w:rsidRPr="00730F0F" w:rsidRDefault="00BD4735" w:rsidP="00197DFD">
      <w:pPr>
        <w:pStyle w:val="CommentText"/>
      </w:pPr>
      <w:r>
        <w:rPr>
          <w:rStyle w:val="CommentReference"/>
        </w:rPr>
        <w:annotationRef/>
      </w:r>
      <w:r w:rsidRPr="00730F0F">
        <w:rPr>
          <w:rFonts w:hint="eastAsia"/>
        </w:rPr>
        <w:t>[Mitsubishi, R1-2100828]</w:t>
      </w:r>
    </w:p>
  </w:comment>
  <w:comment w:id="986" w:author="LG Electronics" w:date="2021-01-27T20:01:00Z" w:initials="LG_v2">
    <w:p w14:paraId="53CF2C32" w14:textId="77777777" w:rsidR="00BD4735" w:rsidRPr="00730F0F" w:rsidRDefault="00BD4735"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BD4735" w:rsidRPr="00730F0F" w:rsidRDefault="00BD4735" w:rsidP="00197DFD">
      <w:pPr>
        <w:pStyle w:val="CommentText"/>
      </w:pPr>
      <w:r>
        <w:rPr>
          <w:rStyle w:val="CommentReference"/>
        </w:rPr>
        <w:annotationRef/>
      </w:r>
      <w:r w:rsidRPr="00730F0F">
        <w:rPr>
          <w:rFonts w:hint="eastAsia"/>
        </w:rPr>
        <w:t>[Ericsson, R1-2101804]</w:t>
      </w:r>
    </w:p>
  </w:comment>
  <w:comment w:id="990" w:author="Author" w:date="2021-02-01T16:29:00Z" w:initials="V">
    <w:p w14:paraId="3CFCACEC" w14:textId="0F836704" w:rsidR="00BD4735" w:rsidRPr="003B3924" w:rsidRDefault="00BD4735">
      <w:pPr>
        <w:pStyle w:val="CommentText"/>
      </w:pPr>
      <w:r>
        <w:rPr>
          <w:rStyle w:val="CommentReference"/>
        </w:rPr>
        <w:annotationRef/>
      </w:r>
      <w:r w:rsidRPr="003B3924">
        <w:rPr>
          <w:rFonts w:cs="Calibri"/>
          <w:sz w:val="22"/>
          <w:lang w:eastAsia="zh-CN"/>
        </w:rPr>
        <w:t>[Intel, R1-2100673]</w:t>
      </w:r>
    </w:p>
  </w:comment>
  <w:comment w:id="1001" w:author="LG Electronics" w:date="2021-01-27T20:11:00Z" w:initials="LG_v2">
    <w:p w14:paraId="0EBFD858" w14:textId="77777777" w:rsidR="00BD4735" w:rsidRPr="00D0248E" w:rsidRDefault="00BD4735" w:rsidP="00197DFD">
      <w:pPr>
        <w:pStyle w:val="CommentText"/>
        <w:rPr>
          <w:lang w:val="fr-FR"/>
        </w:rPr>
      </w:pPr>
      <w:r>
        <w:rPr>
          <w:rStyle w:val="CommentReference"/>
        </w:rPr>
        <w:annotationRef/>
      </w:r>
      <w:r w:rsidRPr="00D0248E">
        <w:rPr>
          <w:rFonts w:hint="eastAsia"/>
          <w:lang w:val="fr-FR"/>
        </w:rPr>
        <w:t>[CATT,R1-2100352]</w:t>
      </w:r>
    </w:p>
  </w:comment>
  <w:comment w:id="1002" w:author="Seungmin Lee" w:date="2021-01-28T18:26:00Z" w:initials="SMLee">
    <w:p w14:paraId="70DB687B" w14:textId="77777777" w:rsidR="00BD4735" w:rsidRPr="00D0248E" w:rsidRDefault="00BD4735"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BD4735" w:rsidRPr="00730F0F"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BD4735" w:rsidRPr="00730F0F"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BD4735" w:rsidRDefault="00BD4735"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BD4735" w:rsidRPr="00D0248E" w:rsidRDefault="00BD4735"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BD4735" w:rsidRDefault="00BD4735" w:rsidP="00197DFD">
      <w:pPr>
        <w:pStyle w:val="CommentText"/>
      </w:pPr>
      <w:r>
        <w:rPr>
          <w:rStyle w:val="CommentReference"/>
        </w:rPr>
        <w:annotationRef/>
      </w:r>
      <w:r>
        <w:rPr>
          <w:rFonts w:hint="eastAsia"/>
        </w:rPr>
        <w:t>[CATT,R1-2100352]</w:t>
      </w:r>
    </w:p>
  </w:comment>
  <w:comment w:id="1019" w:author="LG Electronics" w:date="2021-01-27T20:14:00Z" w:initials="LG_v2">
    <w:p w14:paraId="6DE03140" w14:textId="77777777" w:rsidR="00BD4735" w:rsidRDefault="00BD4735" w:rsidP="00197DFD">
      <w:pPr>
        <w:pStyle w:val="CommentText"/>
      </w:pPr>
      <w:r>
        <w:rPr>
          <w:rStyle w:val="CommentReference"/>
        </w:rPr>
        <w:annotationRef/>
      </w:r>
      <w:r>
        <w:rPr>
          <w:rFonts w:hint="eastAsia"/>
        </w:rPr>
        <w:t>[CATT,R1-2100352]</w:t>
      </w:r>
    </w:p>
  </w:comment>
  <w:comment w:id="1020" w:author="Seungmin Lee" w:date="2021-01-28T18:30:00Z" w:initials="SMLee">
    <w:p w14:paraId="4CCE6460" w14:textId="77777777" w:rsidR="00BD4735" w:rsidRDefault="00BD4735" w:rsidP="00197DFD">
      <w:pPr>
        <w:pStyle w:val="CommentText"/>
      </w:pPr>
      <w:r>
        <w:rPr>
          <w:rStyle w:val="CommentReference"/>
        </w:rPr>
        <w:annotationRef/>
      </w:r>
      <w:r>
        <w:rPr>
          <w:rFonts w:hint="eastAsia"/>
        </w:rPr>
        <w:t>[Ericsson, R1-2101804]</w:t>
      </w:r>
    </w:p>
  </w:comment>
  <w:comment w:id="1021" w:author="Seungmin Lee" w:date="2021-01-28T18:30:00Z" w:initials="SMLee">
    <w:p w14:paraId="24EDA818" w14:textId="77777777" w:rsidR="00BD4735" w:rsidRDefault="00BD4735"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BD6BF" w14:textId="77777777" w:rsidR="00EF77CC" w:rsidRDefault="00EF77CC">
      <w:r>
        <w:separator/>
      </w:r>
    </w:p>
  </w:endnote>
  <w:endnote w:type="continuationSeparator" w:id="0">
    <w:p w14:paraId="29CF7789" w14:textId="77777777" w:rsidR="00EF77CC" w:rsidRDefault="00EF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Arial Unicode MS"/>
    <w:panose1 w:val="020B0600000101010101"/>
    <w:charset w:val="81"/>
    <w:family w:val="moder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3EE" w14:textId="77777777" w:rsidR="00BD4735" w:rsidRDefault="00BD4735">
    <w:pPr>
      <w:pStyle w:val="Footer"/>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09E10DCA" w:rsidR="00BD4735" w:rsidRDefault="00BD4735">
                          <w:pPr>
                            <w:pStyle w:val="Footer"/>
                          </w:pPr>
                          <w:r>
                            <w:fldChar w:fldCharType="begin"/>
                          </w:r>
                          <w:r>
                            <w:instrText>PAGE</w:instrText>
                          </w:r>
                          <w:r>
                            <w:fldChar w:fldCharType="separate"/>
                          </w:r>
                          <w:r w:rsidR="00207CA3">
                            <w:rPr>
                              <w:noProof/>
                            </w:rPr>
                            <w:t>62</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09E10DCA" w:rsidR="00BD4735" w:rsidRDefault="00BD4735">
                    <w:pPr>
                      <w:pStyle w:val="Footer"/>
                    </w:pPr>
                    <w:r>
                      <w:fldChar w:fldCharType="begin"/>
                    </w:r>
                    <w:r>
                      <w:instrText>PAGE</w:instrText>
                    </w:r>
                    <w:r>
                      <w:fldChar w:fldCharType="separate"/>
                    </w:r>
                    <w:r w:rsidR="00207CA3">
                      <w:rPr>
                        <w:noProof/>
                      </w:rPr>
                      <w:t>62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6D8BF" w14:textId="77777777" w:rsidR="00EF77CC" w:rsidRDefault="00EF77CC">
      <w:r>
        <w:separator/>
      </w:r>
    </w:p>
  </w:footnote>
  <w:footnote w:type="continuationSeparator" w:id="0">
    <w:p w14:paraId="0EB2AB2A" w14:textId="77777777" w:rsidR="00EF77CC" w:rsidRDefault="00EF7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Batang"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5"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1"/>
  <w:activeWritingStyle w:appName="MSWord" w:lang="es-ES"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86EF6"/>
    <w:rsid w:val="000874D1"/>
    <w:rsid w:val="0009270C"/>
    <w:rsid w:val="00094648"/>
    <w:rsid w:val="00095F3B"/>
    <w:rsid w:val="000967F5"/>
    <w:rsid w:val="000A053D"/>
    <w:rsid w:val="000A48BE"/>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5C3"/>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07CA3"/>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273B"/>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5596"/>
    <w:rsid w:val="00353DE1"/>
    <w:rsid w:val="0035603C"/>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16831"/>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3E5"/>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7675"/>
    <w:rsid w:val="007E18C7"/>
    <w:rsid w:val="007E2B5E"/>
    <w:rsid w:val="007F176F"/>
    <w:rsid w:val="007F1C6F"/>
    <w:rsid w:val="007F3C99"/>
    <w:rsid w:val="007F663D"/>
    <w:rsid w:val="007F6905"/>
    <w:rsid w:val="007F7117"/>
    <w:rsid w:val="00801BEA"/>
    <w:rsid w:val="00806A4E"/>
    <w:rsid w:val="008072FE"/>
    <w:rsid w:val="008116BF"/>
    <w:rsid w:val="00811B9A"/>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2154"/>
    <w:rsid w:val="00A43E7F"/>
    <w:rsid w:val="00A4493D"/>
    <w:rsid w:val="00A45000"/>
    <w:rsid w:val="00A52D4B"/>
    <w:rsid w:val="00A53C40"/>
    <w:rsid w:val="00A56AE6"/>
    <w:rsid w:val="00A651C7"/>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47BCD"/>
    <w:rsid w:val="00B5105A"/>
    <w:rsid w:val="00B52B7C"/>
    <w:rsid w:val="00B54231"/>
    <w:rsid w:val="00B569B2"/>
    <w:rsid w:val="00B60E38"/>
    <w:rsid w:val="00B610A5"/>
    <w:rsid w:val="00B62D6A"/>
    <w:rsid w:val="00B63518"/>
    <w:rsid w:val="00B652C5"/>
    <w:rsid w:val="00B656EA"/>
    <w:rsid w:val="00B77840"/>
    <w:rsid w:val="00B77D4E"/>
    <w:rsid w:val="00B80893"/>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D4735"/>
    <w:rsid w:val="00BE00D1"/>
    <w:rsid w:val="00BE1E49"/>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67766"/>
    <w:rsid w:val="00C67EA0"/>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448F"/>
    <w:rsid w:val="00DB52FB"/>
    <w:rsid w:val="00DC3B60"/>
    <w:rsid w:val="00DC3D27"/>
    <w:rsid w:val="00DC5B1A"/>
    <w:rsid w:val="00DE05B6"/>
    <w:rsid w:val="00DE0D4F"/>
    <w:rsid w:val="00DE3593"/>
    <w:rsid w:val="00DE47AB"/>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3AC6"/>
    <w:rsid w:val="00E94D8D"/>
    <w:rsid w:val="00E96B68"/>
    <w:rsid w:val="00EA7CD3"/>
    <w:rsid w:val="00EB2E96"/>
    <w:rsid w:val="00EB64A1"/>
    <w:rsid w:val="00EC09EF"/>
    <w:rsid w:val="00EC636C"/>
    <w:rsid w:val="00EC6710"/>
    <w:rsid w:val="00ED0079"/>
    <w:rsid w:val="00ED0C96"/>
    <w:rsid w:val="00ED2E4A"/>
    <w:rsid w:val="00ED3050"/>
    <w:rsid w:val="00ED472B"/>
    <w:rsid w:val="00ED5375"/>
    <w:rsid w:val="00ED7279"/>
    <w:rsid w:val="00EE3CE1"/>
    <w:rsid w:val="00EE51A0"/>
    <w:rsid w:val="00EE706E"/>
    <w:rsid w:val="00EF09CC"/>
    <w:rsid w:val="00EF2251"/>
    <w:rsid w:val="00EF252D"/>
    <w:rsid w:val="00EF77CC"/>
    <w:rsid w:val="00F03F98"/>
    <w:rsid w:val="00F069D1"/>
    <w:rsid w:val="00F07444"/>
    <w:rsid w:val="00F07929"/>
    <w:rsid w:val="00F144CC"/>
    <w:rsid w:val="00F1597B"/>
    <w:rsid w:val="00F15DFB"/>
    <w:rsid w:val="00F17893"/>
    <w:rsid w:val="00F209F1"/>
    <w:rsid w:val="00F21D17"/>
    <w:rsid w:val="00F22497"/>
    <w:rsid w:val="00F231D6"/>
    <w:rsid w:val="00F2372E"/>
    <w:rsid w:val="00F265D6"/>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66E75"/>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 w:type="character" w:styleId="Hyperlink">
    <w:name w:val="Hyperlink"/>
    <w:basedOn w:val="DefaultParagraphFont"/>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298098708">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651593676">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etailed%20observations%20from%20evaluation%20result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drafts/8.11.1.2/Email%20discussion%20on%20Draft%20of%20LS/R1-210xxxx%20Draft%20LS%20on%20Mode%202%20enhancements%20in%20NR%20sidelink.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2.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3.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4.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6575BB-56BA-4B3A-8799-46856FB5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26149</Words>
  <Characters>149055</Characters>
  <Application>Microsoft Office Word</Application>
  <DocSecurity>0</DocSecurity>
  <Lines>1242</Lines>
  <Paragraphs>349</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174855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Matthew Webb</cp:lastModifiedBy>
  <cp:revision>9</cp:revision>
  <cp:lastPrinted>2020-08-28T15:11:00Z</cp:lastPrinted>
  <dcterms:created xsi:type="dcterms:W3CDTF">2021-02-04T10:45:00Z</dcterms:created>
  <dcterms:modified xsi:type="dcterms:W3CDTF">2021-02-04T11:26:00Z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