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afd"/>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맑은 고딕"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맑은 고딕"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afd"/>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ins w:id="57"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t>PRR gain of Mode 2 enahcement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aff"/>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lastRenderedPageBreak/>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w:t>
            </w:r>
            <w:r>
              <w:rPr>
                <w:rFonts w:ascii="Calibri" w:eastAsiaTheme="minorEastAsia" w:hAnsi="Calibri" w:cs="Calibri" w:hint="eastAsia"/>
                <w:sz w:val="18"/>
                <w:szCs w:val="18"/>
                <w:lang w:eastAsia="ko-KR"/>
              </w:rPr>
              <w:lastRenderedPageBreak/>
              <w:t xml:space="preserve">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w:t>
            </w:r>
            <w:r>
              <w:rPr>
                <w:rFonts w:ascii="Calibri" w:eastAsiaTheme="minorEastAsia" w:hAnsi="Calibri" w:cs="Calibri"/>
                <w:sz w:val="18"/>
                <w:szCs w:val="18"/>
                <w:lang w:eastAsia="zh-CN"/>
              </w:rPr>
              <w:lastRenderedPageBreak/>
              <w:t xml:space="preserve">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w:t>
            </w:r>
            <w:r>
              <w:rPr>
                <w:rFonts w:ascii="Calibri" w:eastAsiaTheme="minorEastAsia" w:hAnsi="Calibri" w:cs="Calibri"/>
                <w:sz w:val="18"/>
                <w:szCs w:val="18"/>
                <w:lang w:eastAsia="ko-KR"/>
              </w:rPr>
              <w:lastRenderedPageBreak/>
              <w:t xml:space="preserve">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ins w:id="266"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lastRenderedPageBreak/>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In the case of blocking situation (not enough remaining resources), RSRP-based thresholding at UE-B may re-integrate some of the excluded resources in the inverse order from the ordered/prioritized list of non preferred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ins w:id="510" w:author="Qualcomm User 2" w:date="2021-01-28T18:36:00Z">
              <w:r>
                <w:rPr>
                  <w:rFonts w:ascii="Calibri" w:eastAsiaTheme="minorEastAsia" w:hAnsi="Calibri" w:cs="Calibri"/>
                  <w:sz w:val="18"/>
                  <w:szCs w:val="18"/>
                  <w:lang w:eastAsia="ko-KR"/>
                </w:rPr>
                <w:t>Groupcat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half duplex,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aff"/>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afd"/>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afd"/>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afd"/>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[QC 2] We updated out Tdoc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afd"/>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a8"/>
          <w:rFonts w:ascii="바탕" w:eastAsia="바탕" w:hAnsi="바탕"/>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afd"/>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a8"/>
          <w:rFonts w:ascii="바탕" w:eastAsia="바탕" w:hAnsi="바탕"/>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afd"/>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a8"/>
          <w:rFonts w:ascii="바탕" w:eastAsia="바탕" w:hAnsi="바탕"/>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afd"/>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a8"/>
          <w:rFonts w:ascii="바탕" w:eastAsia="바탕" w:hAnsi="바탕"/>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afd"/>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a8"/>
          <w:rFonts w:ascii="바탕" w:eastAsia="바탕" w:hAnsi="바탕"/>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afd"/>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a8"/>
          <w:rFonts w:ascii="바탕" w:eastAsia="바탕" w:hAnsi="바탕"/>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afd"/>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a8"/>
            <w:rFonts w:ascii="바탕" w:eastAsia="바탕" w:hAnsi="바탕"/>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afd"/>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a8"/>
          <w:rFonts w:ascii="바탕" w:eastAsia="바탕" w:hAnsi="바탕"/>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afd"/>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afd"/>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a8"/>
            <w:rFonts w:ascii="바탕" w:eastAsia="바탕" w:hAnsi="바탕"/>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맑은 고딕"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afd"/>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afd"/>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afd"/>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afd"/>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等线"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afd"/>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afd"/>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afd"/>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a8"/>
          <w:rFonts w:ascii="바탕" w:eastAsia="바탕" w:hAnsi="바탕"/>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a8"/>
          <w:rFonts w:ascii="바탕" w:eastAsia="바탕" w:hAnsi="바탕"/>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a8"/>
          <w:rFonts w:ascii="바탕" w:eastAsia="바탕" w:hAnsi="바탕"/>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a8"/>
          <w:rFonts w:ascii="바탕" w:eastAsia="바탕" w:hAnsi="바탕"/>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a8"/>
          <w:rFonts w:ascii="바탕" w:eastAsia="바탕" w:hAnsi="바탕"/>
        </w:rPr>
        <w:commentReference w:id="654"/>
      </w:r>
      <w:r w:rsidRPr="00520EA0">
        <w:rPr>
          <w:rFonts w:ascii="Calibri" w:eastAsiaTheme="minorEastAsia" w:hAnsi="Calibri" w:cs="Calibri"/>
          <w:i/>
          <w:sz w:val="21"/>
          <w:szCs w:val="21"/>
        </w:rPr>
        <w:t xml:space="preserve">assumes latnecy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a8"/>
          <w:rFonts w:ascii="바탕" w:eastAsia="바탕" w:hAnsi="바탕"/>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a8"/>
          <w:rFonts w:ascii="바탕" w:eastAsia="바탕" w:hAnsi="바탕"/>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a8"/>
          <w:rFonts w:ascii="바탕" w:eastAsia="바탕" w:hAnsi="바탕"/>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a8"/>
          <w:rFonts w:ascii="바탕" w:eastAsia="바탕" w:hAnsi="바탕"/>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a8"/>
          <w:rFonts w:ascii="바탕" w:eastAsia="바탕" w:hAnsi="바탕"/>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a8"/>
          <w:rFonts w:ascii="바탕" w:eastAsia="바탕" w:hAnsi="바탕"/>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a8"/>
          <w:rFonts w:ascii="바탕" w:eastAsia="바탕" w:hAnsi="바탕"/>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a8"/>
          <w:rFonts w:ascii="바탕" w:eastAsia="바탕" w:hAnsi="바탕"/>
          <w:lang w:val="en-US" w:eastAsia="ko-KR"/>
        </w:rPr>
        <w:commentReference w:id="662"/>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afd"/>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a8"/>
            <w:rFonts w:ascii="바탕" w:eastAsia="바탕" w:hAnsi="바탕"/>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a8"/>
          <w:rFonts w:ascii="바탕" w:eastAsia="바탕" w:hAnsi="바탕"/>
        </w:rPr>
        <w:commentReference w:id="666"/>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a8"/>
          <w:rFonts w:ascii="바탕" w:eastAsia="바탕" w:hAnsi="바탕"/>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a8"/>
          <w:rFonts w:ascii="바탕" w:eastAsia="바탕" w:hAnsi="바탕"/>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a8"/>
          <w:rFonts w:ascii="바탕" w:eastAsia="바탕" w:hAnsi="바탕"/>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r w:rsidRPr="00520EA0">
        <w:rPr>
          <w:rFonts w:ascii="Calibri" w:eastAsiaTheme="minorEastAsia" w:hAnsi="Calibri" w:cs="Calibri"/>
          <w:i/>
          <w:sz w:val="21"/>
          <w:szCs w:val="21"/>
        </w:rPr>
        <w:lastRenderedPageBreak/>
        <w:t>consrdered, but also when latency and signaling overhead for the coordination are not considered.</w:t>
      </w:r>
    </w:p>
    <w:p w14:paraId="16936E3E"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a8"/>
          <w:rFonts w:ascii="바탕" w:eastAsia="바탕" w:hAnsi="바탕"/>
        </w:rPr>
        <w:commentReference w:id="674"/>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a8"/>
          <w:rFonts w:ascii="바탕" w:eastAsia="바탕" w:hAnsi="바탕"/>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a8"/>
          <w:rFonts w:ascii="바탕" w:eastAsia="바탕" w:hAnsi="바탕"/>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afd"/>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a8"/>
          <w:rFonts w:ascii="바탕" w:eastAsia="바탕" w:hAnsi="바탕"/>
        </w:rPr>
        <w:commentReference w:id="678"/>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754D33">
      <w:pPr>
        <w:pStyle w:val="afd"/>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a8"/>
            <w:rFonts w:ascii="바탕" w:eastAsia="바탕" w:hAnsi="바탕"/>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a8"/>
          <w:rFonts w:ascii="바탕" w:eastAsia="바탕" w:hAnsi="바탕"/>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compay </w:t>
      </w:r>
      <w:commentRangeEnd w:id="683"/>
      <w:r w:rsidRPr="00520EA0">
        <w:rPr>
          <w:rStyle w:val="a8"/>
          <w:rFonts w:ascii="바탕" w:eastAsia="바탕" w:hAnsi="바탕"/>
        </w:rPr>
        <w:commentReference w:id="683"/>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compay </w:t>
      </w:r>
      <w:commentRangeEnd w:id="684"/>
      <w:r w:rsidRPr="00520EA0">
        <w:rPr>
          <w:rStyle w:val="a8"/>
          <w:rFonts w:ascii="바탕" w:eastAsia="바탕" w:hAnsi="바탕"/>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compay </w:t>
      </w:r>
      <w:commentRangeEnd w:id="685"/>
      <w:r w:rsidRPr="00520EA0">
        <w:rPr>
          <w:rStyle w:val="a8"/>
          <w:rFonts w:ascii="바탕" w:eastAsia="바탕" w:hAnsi="바탕"/>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compay </w:t>
      </w:r>
      <w:commentRangeEnd w:id="686"/>
      <w:r w:rsidRPr="00520EA0">
        <w:rPr>
          <w:rStyle w:val="a8"/>
          <w:rFonts w:ascii="바탕" w:eastAsia="바탕" w:hAnsi="바탕"/>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compay </w:t>
      </w:r>
      <w:commentRangeEnd w:id="687"/>
      <w:r w:rsidRPr="00520EA0">
        <w:rPr>
          <w:rStyle w:val="a8"/>
          <w:rFonts w:ascii="바탕" w:eastAsia="바탕" w:hAnsi="바탕"/>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compaies </w:t>
      </w:r>
      <w:commentRangeEnd w:id="688"/>
      <w:r w:rsidRPr="00520EA0">
        <w:rPr>
          <w:rStyle w:val="a8"/>
          <w:rFonts w:ascii="바탕" w:eastAsia="바탕" w:hAnsi="바탕"/>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afd"/>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afd"/>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afd"/>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afd"/>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a8"/>
          <w:rFonts w:ascii="바탕" w:eastAsia="바탕" w:hAnsi="바탕"/>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a8"/>
          <w:rFonts w:ascii="바탕" w:eastAsia="바탕" w:hAnsi="바탕"/>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a8"/>
          <w:rFonts w:ascii="바탕" w:eastAsia="바탕" w:hAnsi="바탕"/>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a8"/>
          <w:rFonts w:ascii="바탕" w:eastAsia="바탕" w:hAnsi="바탕"/>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afd"/>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a8"/>
            <w:rFonts w:ascii="바탕" w:eastAsia="바탕" w:hAnsi="바탕"/>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afd"/>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a8"/>
            <w:rFonts w:ascii="바탕" w:eastAsia="바탕" w:hAnsi="바탕"/>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a8"/>
          <w:rFonts w:ascii="바탕" w:eastAsia="바탕" w:hAnsi="바탕"/>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afd"/>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a8"/>
            <w:rFonts w:ascii="바탕" w:eastAsia="바탕" w:hAnsi="바탕"/>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a8"/>
            <w:rFonts w:ascii="바탕" w:eastAsia="바탕" w:hAnsi="바탕"/>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a8"/>
            <w:rFonts w:ascii="바탕" w:eastAsia="바탕" w:hAnsi="바탕"/>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a8"/>
          <w:rFonts w:ascii="바탕" w:eastAsia="바탕" w:hAnsi="바탕"/>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afd"/>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a8"/>
          <w:rFonts w:ascii="바탕" w:eastAsia="바탕" w:hAnsi="바탕"/>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afd"/>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a8"/>
            <w:rFonts w:ascii="바탕" w:eastAsia="바탕" w:hAnsi="바탕"/>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a8"/>
          <w:rFonts w:ascii="바탕" w:eastAsia="바탕" w:hAnsi="바탕"/>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a8"/>
          <w:rFonts w:ascii="바탕" w:eastAsia="바탕" w:hAnsi="바탕"/>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a8"/>
          <w:rFonts w:ascii="바탕" w:eastAsia="바탕" w:hAnsi="바탕"/>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a8"/>
          <w:rFonts w:ascii="바탕" w:eastAsia="바탕" w:hAnsi="바탕"/>
          <w:lang w:val="en-US" w:eastAsia="ko-KR"/>
        </w:rPr>
        <w:commentReference w:id="747"/>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a8"/>
          <w:rFonts w:ascii="바탕" w:eastAsia="바탕" w:hAnsi="바탕"/>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a8"/>
          <w:rFonts w:ascii="바탕" w:eastAsia="바탕" w:hAnsi="바탕"/>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a8"/>
          <w:rFonts w:ascii="바탕" w:eastAsia="바탕" w:hAnsi="바탕"/>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a8"/>
          <w:rFonts w:ascii="바탕" w:eastAsia="바탕" w:hAnsi="바탕"/>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afd"/>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a8"/>
          <w:rFonts w:ascii="바탕" w:eastAsia="바탕" w:hAnsi="바탕"/>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a8"/>
            <w:rFonts w:ascii="바탕" w:eastAsia="바탕" w:hAnsi="바탕"/>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a8"/>
          <w:rFonts w:ascii="바탕" w:eastAsia="바탕" w:hAnsi="바탕"/>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a8"/>
          <w:rFonts w:ascii="바탕" w:eastAsia="바탕" w:hAnsi="바탕"/>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afd"/>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a8"/>
            <w:rFonts w:ascii="바탕" w:eastAsia="바탕" w:hAnsi="바탕"/>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afd"/>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a8"/>
          <w:rFonts w:ascii="바탕" w:eastAsia="바탕" w:hAnsi="바탕"/>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a8"/>
          <w:rFonts w:ascii="바탕" w:eastAsia="바탕" w:hAnsi="바탕"/>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afd"/>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a8"/>
          <w:rFonts w:ascii="바탕" w:eastAsia="바탕" w:hAnsi="바탕"/>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afd"/>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afd"/>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a8"/>
            <w:rFonts w:ascii="바탕" w:eastAsia="바탕" w:hAnsi="바탕"/>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afd"/>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a8"/>
            <w:rFonts w:ascii="바탕" w:eastAsia="바탕" w:hAnsi="바탕"/>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a8"/>
          <w:rFonts w:ascii="바탕" w:eastAsia="바탕" w:hAnsi="바탕"/>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afd"/>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a8"/>
          <w:rFonts w:ascii="바탕" w:eastAsia="바탕" w:hAnsi="바탕"/>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a8"/>
          <w:rFonts w:ascii="바탕" w:eastAsia="바탕" w:hAnsi="바탕"/>
        </w:rPr>
        <w:commentReference w:id="80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a8"/>
          <w:rFonts w:ascii="바탕" w:eastAsia="바탕" w:hAnsi="바탕"/>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a8"/>
          <w:rFonts w:ascii="바탕" w:eastAsia="바탕" w:hAnsi="바탕"/>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19"/>
      <w:r>
        <w:rPr>
          <w:rStyle w:val="a8"/>
          <w:rFonts w:ascii="바탕" w:eastAsia="바탕" w:hAnsi="바탕"/>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35"/>
      <w:r>
        <w:rPr>
          <w:rStyle w:val="a8"/>
          <w:rFonts w:ascii="바탕" w:eastAsia="바탕" w:hAnsi="바탕"/>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accoridingly</w:t>
            </w:r>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B656EA"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afd"/>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y 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ourperforming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Mode 2 enahcement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754D33">
            <w:pPr>
              <w:pStyle w:val="afd"/>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afd"/>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afd"/>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afd"/>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afd"/>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754D33">
            <w:pPr>
              <w:pStyle w:val="afd"/>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afd"/>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858"/>
            <w:r w:rsidR="00B3553B">
              <w:rPr>
                <w:rStyle w:val="a8"/>
                <w:rFonts w:ascii="바탕" w:eastAsia="바탕" w:hAnsi="바탕"/>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afd"/>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afd"/>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afd"/>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754D33">
            <w:pPr>
              <w:pStyle w:val="afd"/>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a8"/>
                  <w:rFonts w:ascii="바탕" w:eastAsia="바탕" w:hAnsi="바탕"/>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afd"/>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a8"/>
                  <w:rFonts w:ascii="바탕" w:eastAsia="바탕" w:hAnsi="바탕"/>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he simulation details, such as simulation assumptions, coordination schemes,  are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We consider that this real situation in RAN1 needs to be clear from the LS to RAN plenary,  by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afd"/>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coordinationg schemes,  are not aligned among companies. So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afd"/>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afd"/>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afd"/>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afd"/>
              <w:numPr>
                <w:ilvl w:val="0"/>
                <w:numId w:val="13"/>
              </w:numPr>
              <w:spacing w:before="0" w:after="0" w:line="240" w:lineRule="auto"/>
              <w:rPr>
                <w:rFonts w:ascii="Calibri" w:hAnsi="Calibri" w:cs="Calibri"/>
                <w:sz w:val="22"/>
                <w:lang w:eastAsia="zh-CN"/>
              </w:rPr>
            </w:pPr>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will shortly upload results showing a gain in aperiodic unicast traffic for Type A-like resources (as soon as we get a tdoc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afd"/>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afd"/>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afd"/>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afd"/>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afd"/>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afd"/>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afd"/>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afd"/>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afd"/>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afd"/>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afd"/>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follows::</w:t>
            </w:r>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signaling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Type A information usage at UE-B (where RX allocates resources to TX), the Type A coordination is beneficial without a consideration of latency and signaling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signaling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afd"/>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afd"/>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afd"/>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afd"/>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afd"/>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afd"/>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afd"/>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afd"/>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afd"/>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afd"/>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等线"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afd"/>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afd"/>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concludion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lenghthy (what does “small overhead” mean? On whant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afd"/>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If the summary is removed, then the more detailed version prposed by the feature lead can be the baseline, with:</w:t>
            </w:r>
          </w:p>
          <w:p w14:paraId="4907C6E5" w14:textId="77777777" w:rsidR="00F93DEC" w:rsidRDefault="004A6B5F" w:rsidP="00754D33">
            <w:pPr>
              <w:pStyle w:val="afd"/>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afd"/>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sub-bulets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afd"/>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afd"/>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 xml:space="preserve">We agree a conclusion simply stating that the inter-UE coordination is beneficial and feasible is sufficient, like the ones QC/Ericssons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afd"/>
        <w:widowControl/>
        <w:numPr>
          <w:ilvl w:val="0"/>
          <w:numId w:val="3"/>
        </w:numPr>
        <w:outlineLvl w:val="0"/>
        <w:rPr>
          <w:rFonts w:ascii="Calibri" w:hAnsi="Calibri" w:cs="Calibri"/>
          <w:b/>
          <w:sz w:val="28"/>
          <w:szCs w:val="28"/>
        </w:rPr>
      </w:pPr>
      <w:r>
        <w:rPr>
          <w:rFonts w:ascii="Calibri" w:hAnsi="Calibri" w:cs="Calibri"/>
          <w:b/>
          <w:sz w:val="28"/>
          <w:szCs w:val="28"/>
        </w:rPr>
        <w:t>Draft poposals</w:t>
      </w:r>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dosing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a8"/>
          <w:rFonts w:ascii="바탕" w:eastAsia="바탕" w:hAnsi="바탕"/>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a8"/>
          <w:rFonts w:ascii="바탕" w:eastAsia="바탕" w:hAnsi="바탕"/>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a8"/>
          <w:rFonts w:ascii="바탕" w:eastAsia="바탕" w:hAnsi="바탕"/>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a8"/>
          <w:rFonts w:ascii="바탕" w:eastAsia="바탕" w:hAnsi="바탕"/>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a8"/>
          <w:rFonts w:ascii="바탕" w:eastAsia="바탕" w:hAnsi="바탕"/>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a8"/>
          <w:rFonts w:ascii="바탕" w:eastAsia="바탕" w:hAnsi="바탕"/>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a8"/>
          <w:rFonts w:ascii="바탕" w:eastAsia="바탕" w:hAnsi="바탕"/>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a8"/>
          <w:rFonts w:ascii="바탕" w:eastAsia="바탕" w:hAnsi="바탕"/>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a8"/>
          <w:rFonts w:ascii="바탕" w:eastAsia="바탕" w:hAnsi="바탕"/>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a8"/>
          <w:rFonts w:ascii="바탕" w:eastAsia="바탕" w:hAnsi="바탕"/>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a8"/>
          <w:rFonts w:ascii="바탕" w:eastAsia="바탕" w:hAnsi="바탕"/>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a8"/>
          <w:rFonts w:ascii="바탕" w:eastAsia="바탕" w:hAnsi="바탕"/>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a8"/>
          <w:rFonts w:ascii="바탕" w:eastAsia="바탕" w:hAnsi="바탕"/>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a8"/>
          <w:rFonts w:ascii="바탕" w:eastAsia="바탕" w:hAnsi="바탕"/>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a8"/>
          <w:rFonts w:ascii="바탕" w:eastAsia="바탕" w:hAnsi="바탕"/>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a8"/>
          <w:rFonts w:ascii="바탕" w:eastAsia="바탕" w:hAnsi="바탕"/>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a8"/>
          <w:rFonts w:ascii="바탕" w:eastAsia="바탕" w:hAnsi="바탕"/>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a8"/>
          <w:rFonts w:ascii="바탕" w:eastAsia="바탕" w:hAnsi="바탕"/>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a8"/>
          <w:rFonts w:ascii="바탕" w:eastAsia="바탕" w:hAnsi="바탕"/>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a8"/>
          <w:rFonts w:ascii="바탕" w:eastAsia="바탕" w:hAnsi="바탕"/>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a8"/>
          <w:rFonts w:ascii="바탕" w:eastAsia="바탕" w:hAnsi="바탕"/>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a8"/>
          <w:rFonts w:ascii="바탕" w:eastAsia="바탕" w:hAnsi="바탕"/>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a8"/>
          <w:rFonts w:ascii="바탕" w:eastAsia="바탕" w:hAnsi="바탕"/>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a8"/>
          <w:rFonts w:ascii="바탕" w:eastAsia="바탕" w:hAnsi="바탕"/>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a8"/>
          <w:rFonts w:ascii="바탕" w:eastAsia="바탕" w:hAnsi="바탕"/>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a8"/>
          <w:rFonts w:ascii="바탕" w:eastAsia="바탕" w:hAnsi="바탕"/>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a8"/>
          <w:rFonts w:ascii="바탕" w:eastAsia="바탕" w:hAnsi="바탕"/>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a8"/>
          <w:rFonts w:ascii="바탕" w:eastAsia="바탕" w:hAnsi="바탕"/>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a8"/>
          <w:rFonts w:ascii="바탕" w:eastAsia="바탕" w:hAnsi="바탕"/>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a8"/>
          <w:rFonts w:ascii="바탕" w:eastAsia="바탕" w:hAnsi="바탕"/>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a8"/>
          <w:rFonts w:ascii="바탕" w:eastAsia="바탕" w:hAnsi="바탕"/>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a8"/>
          <w:rFonts w:ascii="바탕" w:eastAsia="바탕" w:hAnsi="바탕"/>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a8"/>
          <w:rFonts w:ascii="바탕" w:eastAsia="바탕" w:hAnsi="바탕"/>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a8"/>
          <w:rFonts w:ascii="바탕" w:eastAsia="바탕" w:hAnsi="바탕"/>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a8"/>
          <w:rFonts w:ascii="바탕" w:eastAsia="바탕" w:hAnsi="바탕"/>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a8"/>
          <w:rFonts w:ascii="바탕" w:eastAsia="바탕" w:hAnsi="바탕"/>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a8"/>
          <w:rFonts w:ascii="바탕" w:eastAsia="바탕" w:hAnsi="바탕"/>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a8"/>
          <w:rFonts w:ascii="바탕" w:eastAsia="바탕" w:hAnsi="바탕"/>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a8"/>
          <w:rFonts w:ascii="바탕" w:eastAsia="바탕" w:hAnsi="바탕"/>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a8"/>
          <w:rFonts w:ascii="바탕" w:eastAsia="바탕" w:hAnsi="바탕"/>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a8"/>
          <w:rFonts w:ascii="바탕" w:eastAsia="바탕" w:hAnsi="바탕"/>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a8"/>
          <w:rFonts w:ascii="바탕" w:eastAsia="바탕" w:hAnsi="바탕"/>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afd"/>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afd"/>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afd"/>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  reliability, etc.) compared to Rel-16 Mode 2 RA, and thus recommends specification of the feature.</w:t>
      </w:r>
    </w:p>
    <w:p w14:paraId="45B3D489" w14:textId="7C806795" w:rsidR="00B52B7C" w:rsidRPr="00B52B7C" w:rsidRDefault="00B52B7C" w:rsidP="00754D33">
      <w:pPr>
        <w:pStyle w:val="afd"/>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afd"/>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afd"/>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afd"/>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afd"/>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afd"/>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Motivation: Similarity of solutions and signaling aspects</w:t>
            </w:r>
          </w:p>
          <w:p w14:paraId="7632B35D" w14:textId="77777777" w:rsidR="000B4B1A" w:rsidRDefault="000B4B1A" w:rsidP="00B95D13">
            <w:pPr>
              <w:pStyle w:val="afd"/>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afd"/>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afd"/>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afd"/>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afd"/>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65938514" w14:textId="77777777" w:rsidR="0035603C" w:rsidRDefault="0035603C" w:rsidP="001D57EE">
            <w:pPr>
              <w:pStyle w:val="afd"/>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afd"/>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afd"/>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afd"/>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afd"/>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afd"/>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afd"/>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afd"/>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afd"/>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afd"/>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afd"/>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afd"/>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For “Type A, Aperiodic traffic”: We have some concern on the newly added bullet, i.e., the following cyan part. In general, the sentences in the obseravtions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a8"/>
                <w:rFonts w:ascii="바탕" w:eastAsia="바탕" w:hAnsi="바탕"/>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a8"/>
                <w:rFonts w:ascii="바탕" w:eastAsia="바탕" w:hAnsi="바탕"/>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losses if inter-UE coordination latency and signaling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afd"/>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a8"/>
                <w:rFonts w:ascii="바탕" w:eastAsia="바탕" w:hAnsi="바탕"/>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afd"/>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afd"/>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observatiosn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signaled, hence a collision has not happened.  Another reason to consider pre and post collision in the same group is that the signalling mechasim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afd"/>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afd"/>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afd"/>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obersevations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afd"/>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a8"/>
                <w:rFonts w:ascii="바탕" w:eastAsia="바탕" w:hAnsi="바탕"/>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a8"/>
                <w:rFonts w:ascii="바탕" w:eastAsia="바탕" w:hAnsi="바탕"/>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afd"/>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a8"/>
                <w:rFonts w:ascii="바탕" w:eastAsia="바탕" w:hAnsi="바탕"/>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 and aperiordic traffic</w:t>
            </w:r>
          </w:p>
          <w:p w14:paraId="27B5D7A0" w14:textId="29D88A51"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a8"/>
                <w:rFonts w:ascii="바탕" w:eastAsia="바탕" w:hAnsi="바탕"/>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a8"/>
                <w:rFonts w:ascii="바탕" w:eastAsia="바탕" w:hAnsi="바탕"/>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a8"/>
                <w:rFonts w:ascii="바탕" w:eastAsia="바탕" w:hAnsi="바탕"/>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a8"/>
                <w:rFonts w:ascii="바탕" w:eastAsia="바탕" w:hAnsi="바탕"/>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a8"/>
                <w:rFonts w:ascii="바탕" w:eastAsia="바탕" w:hAnsi="바탕"/>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afd"/>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afd"/>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a8"/>
                <w:rFonts w:ascii="바탕" w:eastAsia="바탕" w:hAnsi="바탕"/>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afd"/>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a8"/>
                <w:rFonts w:ascii="바탕" w:eastAsia="바탕" w:hAnsi="바탕"/>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afd"/>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a8"/>
                <w:rFonts w:ascii="바탕" w:eastAsia="바탕" w:hAnsi="바탕"/>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afd"/>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agree with Ericsson that observations are put in two blocks. The reason is,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redability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categolized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sub-catagories)</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catagorization in RAN1#103 </w:t>
            </w:r>
            <w:r w:rsidR="009C067B">
              <w:rPr>
                <w:rFonts w:ascii="Calibri" w:hAnsi="Calibri" w:cs="Calibri" w:hint="eastAsia"/>
                <w:sz w:val="22"/>
                <w:lang w:eastAsia="zh-CN"/>
              </w:rPr>
              <w:t>meeting</w:t>
            </w:r>
            <w:r>
              <w:rPr>
                <w:rFonts w:ascii="Calibri" w:hAnsi="Calibri" w:cs="Calibri"/>
                <w:sz w:val="22"/>
                <w:lang w:eastAsia="zh-CN"/>
              </w:rPr>
              <w:t>, if new catagorization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we prefer not to add too much solution details in some specific observation to keep fair, we also believe the technical details is not benefical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of  </w:t>
            </w:r>
            <w:r w:rsidR="00A105D0">
              <w:rPr>
                <w:rFonts w:ascii="Calibri" w:hAnsi="Calibri" w:cs="Calibri"/>
                <w:sz w:val="22"/>
                <w:lang w:eastAsia="zh-CN"/>
              </w:rPr>
              <w:t xml:space="preserve">each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So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subbullet below is not necessary beceasue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a8"/>
                  <w:rFonts w:ascii="바탕" w:eastAsia="바탕" w:hAnsi="바탕"/>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MS Mincho"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As to the change of categorization, based on the conclusion achived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categories. </w:t>
            </w:r>
            <w:r>
              <w:rPr>
                <w:rFonts w:ascii="Calibri" w:hAnsi="Calibri" w:cs="Calibri"/>
                <w:sz w:val="22"/>
                <w:lang w:eastAsia="zh-CN"/>
              </w:rPr>
              <w:t>The second bullet of the note seems saying same thing as the current note. So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reagarding whether pre-conflict indication scheme is part of Type-B or Type-C. In our understnaidng, the final conclusion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evalution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anaylsis,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a8"/>
          <w:rFonts w:ascii="바탕" w:eastAsia="바탕" w:hAnsi="바탕"/>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afd"/>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afd"/>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a8"/>
            <w:rFonts w:ascii="바탕" w:eastAsia="바탕" w:hAnsi="바탕"/>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a8"/>
          <w:rFonts w:ascii="바탕" w:eastAsia="바탕" w:hAnsi="바탕"/>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a8"/>
          <w:rFonts w:ascii="바탕" w:eastAsia="바탕" w:hAnsi="바탕"/>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a8"/>
          <w:rFonts w:ascii="바탕" w:eastAsia="바탕" w:hAnsi="바탕"/>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a8"/>
          <w:rFonts w:ascii="바탕" w:eastAsia="바탕" w:hAnsi="바탕"/>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a8"/>
          <w:rFonts w:ascii="바탕" w:eastAsia="바탕" w:hAnsi="바탕"/>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a8"/>
          <w:rFonts w:ascii="바탕" w:eastAsia="바탕" w:hAnsi="바탕"/>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a8"/>
          <w:rFonts w:ascii="바탕" w:eastAsia="바탕" w:hAnsi="바탕"/>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a8"/>
          <w:rFonts w:ascii="바탕" w:eastAsia="바탕" w:hAnsi="바탕"/>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a8"/>
          <w:rFonts w:ascii="바탕" w:eastAsia="바탕" w:hAnsi="바탕"/>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a8"/>
          <w:rFonts w:ascii="바탕" w:eastAsia="바탕" w:hAnsi="바탕"/>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a8"/>
          <w:rFonts w:ascii="바탕" w:eastAsia="바탕" w:hAnsi="바탕"/>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a8"/>
          <w:rFonts w:ascii="바탕" w:eastAsia="바탕" w:hAnsi="바탕"/>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a8"/>
            <w:rFonts w:ascii="바탕" w:eastAsia="바탕" w:hAnsi="바탕"/>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a8"/>
            <w:rFonts w:ascii="바탕" w:eastAsia="바탕" w:hAnsi="바탕"/>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641D0B2D"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depending on how UE-B uses Type A information, </w:t>
      </w:r>
    </w:p>
    <w:p w14:paraId="1D60BF13"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a8"/>
          <w:rFonts w:ascii="바탕" w:eastAsia="바탕" w:hAnsi="바탕"/>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a8"/>
          <w:rFonts w:ascii="바탕" w:eastAsia="바탕" w:hAnsi="바탕"/>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a8"/>
          <w:rFonts w:ascii="바탕" w:eastAsia="바탕" w:hAnsi="바탕"/>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a8"/>
          <w:rFonts w:ascii="바탕" w:eastAsia="바탕" w:hAnsi="바탕"/>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a8"/>
          <w:rFonts w:ascii="바탕" w:eastAsia="바탕" w:hAnsi="바탕"/>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a8"/>
          <w:rFonts w:ascii="바탕" w:eastAsia="바탕" w:hAnsi="바탕"/>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a8"/>
          <w:rFonts w:ascii="바탕" w:eastAsia="바탕" w:hAnsi="바탕"/>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a8"/>
          <w:rFonts w:ascii="바탕" w:eastAsia="바탕" w:hAnsi="바탕"/>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a8"/>
          <w:rFonts w:ascii="바탕" w:eastAsia="바탕" w:hAnsi="바탕"/>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a8"/>
          <w:rFonts w:ascii="바탕" w:eastAsia="바탕" w:hAnsi="바탕"/>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a8"/>
          <w:rFonts w:ascii="바탕" w:eastAsia="바탕" w:hAnsi="바탕"/>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a8"/>
          <w:rFonts w:ascii="바탕" w:eastAsia="바탕" w:hAnsi="바탕"/>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a8"/>
          <w:rFonts w:ascii="바탕" w:eastAsia="바탕" w:hAnsi="바탕"/>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a8"/>
          <w:rFonts w:ascii="바탕" w:eastAsia="바탕" w:hAnsi="바탕"/>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a8"/>
          <w:rFonts w:ascii="바탕" w:eastAsia="바탕" w:hAnsi="바탕"/>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a8"/>
          <w:rFonts w:ascii="바탕" w:eastAsia="바탕" w:hAnsi="바탕"/>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afd"/>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a8"/>
          <w:rFonts w:ascii="바탕" w:eastAsia="바탕" w:hAnsi="바탕"/>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afd"/>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a8"/>
            <w:rFonts w:ascii="바탕" w:eastAsia="바탕" w:hAnsi="바탕"/>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02CCE0AF"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a8"/>
          <w:rFonts w:ascii="바탕" w:eastAsia="바탕" w:hAnsi="바탕"/>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a8"/>
          <w:rFonts w:ascii="바탕" w:eastAsia="바탕" w:hAnsi="바탕"/>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a8"/>
          <w:rFonts w:ascii="바탕" w:eastAsia="바탕" w:hAnsi="바탕"/>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afd"/>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a8"/>
          <w:rFonts w:ascii="바탕" w:eastAsia="바탕" w:hAnsi="바탕"/>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afd"/>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afd"/>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afd"/>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a8"/>
          <w:rFonts w:ascii="바탕" w:eastAsia="바탕" w:hAnsi="바탕"/>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a8"/>
          <w:rFonts w:ascii="바탕" w:eastAsia="바탕" w:hAnsi="바탕"/>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a8"/>
          <w:rFonts w:ascii="바탕" w:eastAsia="바탕" w:hAnsi="바탕"/>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a8"/>
          <w:rFonts w:ascii="바탕" w:eastAsia="바탕" w:hAnsi="바탕"/>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a8"/>
          <w:rFonts w:ascii="바탕" w:eastAsia="바탕" w:hAnsi="바탕"/>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a8"/>
          <w:rFonts w:ascii="바탕" w:eastAsia="바탕" w:hAnsi="바탕"/>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afd"/>
        <w:widowControl/>
        <w:numPr>
          <w:ilvl w:val="0"/>
          <w:numId w:val="3"/>
        </w:numPr>
        <w:outlineLvl w:val="0"/>
        <w:rPr>
          <w:rFonts w:ascii="Calibri" w:hAnsi="Calibri" w:cs="Calibri"/>
          <w:b/>
          <w:sz w:val="28"/>
          <w:szCs w:val="28"/>
        </w:rPr>
      </w:pPr>
      <w:r>
        <w:rPr>
          <w:rFonts w:ascii="Calibri" w:hAnsi="Calibri" w:cs="Calibri"/>
          <w:b/>
          <w:sz w:val="28"/>
          <w:szCs w:val="28"/>
        </w:rPr>
        <w:t>Draft poposals</w:t>
      </w:r>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hierarchical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4FC48859" w14:textId="77777777" w:rsidR="008C42EA" w:rsidRPr="00C740B4" w:rsidRDefault="008C42EA" w:rsidP="006F0F80">
      <w:pPr>
        <w:pStyle w:val="afd"/>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084B2336" w14:textId="77777777" w:rsidR="008C42EA" w:rsidRPr="00C740B4" w:rsidRDefault="008C42EA" w:rsidP="006F0F80">
      <w:pPr>
        <w:pStyle w:val="afd"/>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claimed PRR gain of Mode 2 enhancement that ensures the minimum number of retransmission over Rel.16 Mode RA design.</w:t>
      </w:r>
    </w:p>
    <w:p w14:paraId="45928CBC"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afd"/>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afd"/>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afd"/>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afd"/>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plenary</w:t>
      </w:r>
      <w:r>
        <w:rPr>
          <w:rFonts w:ascii="Calibri" w:eastAsiaTheme="minorEastAsia" w:hAnsi="Calibri" w:cs="Calibri"/>
          <w:sz w:val="21"/>
          <w:szCs w:val="21"/>
        </w:rPr>
        <w:t>, and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Enclose following contents as an attachment of LS</w:t>
      </w:r>
    </w:p>
    <w:p w14:paraId="0927AA54" w14:textId="77777777" w:rsidR="008C42EA" w:rsidRDefault="008C42EA" w:rsidP="008C42EA"/>
    <w:p w14:paraId="51BE1D86" w14:textId="28E2B8A1"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r w:rsidR="00E15A17">
        <w:rPr>
          <w:rFonts w:ascii="Calibri" w:eastAsiaTheme="minorEastAsia" w:hAnsi="Calibri" w:cs="Calibri"/>
          <w:i/>
          <w:sz w:val="21"/>
          <w:szCs w:val="21"/>
          <w:lang w:val="en-US" w:eastAsia="ko-KR"/>
        </w:rPr>
        <w:t>====</w:t>
      </w:r>
      <w:r w:rsidR="00E15A17">
        <w:rPr>
          <w:rFonts w:ascii="Calibri" w:eastAsiaTheme="minorEastAsia" w:hAnsi="Calibri" w:cs="Calibri" w:hint="eastAsia"/>
          <w:i/>
          <w:sz w:val="21"/>
          <w:szCs w:val="21"/>
          <w:lang w:val="en-US" w:eastAsia="ko-KR"/>
        </w:rPr>
        <w:t>========</w:t>
      </w: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afd"/>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afd"/>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w:t>
      </w:r>
    </w:p>
    <w:p w14:paraId="6D38BF42" w14:textId="77777777" w:rsidR="008C42EA" w:rsidRPr="0086197B" w:rsidRDefault="008C42EA" w:rsidP="008C42EA">
      <w:pPr>
        <w:pStyle w:val="afd"/>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afd"/>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 and/or expected/potential resource conflict</w:t>
      </w:r>
    </w:p>
    <w:p w14:paraId="7D8E9B52" w14:textId="77777777" w:rsidR="008C42EA" w:rsidRPr="0086197B" w:rsidRDefault="008C42EA" w:rsidP="008C42EA">
      <w:pPr>
        <w:pStyle w:val="afd"/>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C: UE-A sends to UE-B the set of resources where the resource conflict is detected</w:t>
      </w:r>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afd"/>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33100E4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1BA43E5A"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55AE4938"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Type C</w:t>
      </w:r>
    </w:p>
    <w:p w14:paraId="48DD2246"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n 1</w:t>
      </w:r>
    </w:p>
    <w:p w14:paraId="3D836944"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06E24B55"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3270C263"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ike, respectively for groupcast</w:t>
      </w:r>
    </w:p>
    <w:p w14:paraId="6D1853E1"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13 (R1-2101910) observed that their coordination scheme using a combination of Type B-like and C-like resource is beneficial compared to Rel-16 Mode 2 RA, Type B-like, and Type C-like, respectively for groupcast with SL HARQ-ACK feedback Option 1</w:t>
      </w:r>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afd"/>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afd"/>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 latency</w:t>
      </w:r>
    </w:p>
    <w:p w14:paraId="2220B462"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afd"/>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afd"/>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unicast</w:t>
      </w:r>
    </w:p>
    <w:p w14:paraId="42E635BF"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59F9B86D"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-like, respectively for unicast</w:t>
      </w:r>
    </w:p>
    <w:p w14:paraId="5CD3C6EB"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15881525"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afd"/>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 signaling overhead, w/o latency</w:t>
      </w:r>
    </w:p>
    <w:p w14:paraId="272BFAD6"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D42AA40"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nsmission/reception for unicast</w:t>
      </w:r>
    </w:p>
    <w:p w14:paraId="0BFC1892"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ion is beneficial for groupcast</w:t>
      </w:r>
    </w:p>
    <w:p w14:paraId="61475C66"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nsmission/reception for unicast</w:t>
      </w:r>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afd"/>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w/o latency</w:t>
      </w:r>
    </w:p>
    <w:p w14:paraId="42F62373"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afd"/>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afd"/>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5CFC9C7C"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afd"/>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afd"/>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w:t>
      </w:r>
      <w:r w:rsidRPr="007878BA">
        <w:rPr>
          <w:rFonts w:ascii="Calibri" w:eastAsiaTheme="minorEastAsia" w:hAnsi="Calibri" w:cs="Calibri" w:hint="eastAsia"/>
          <w:i/>
          <w:sz w:val="21"/>
          <w:szCs w:val="21"/>
        </w:rPr>
        <w:lastRenderedPageBreak/>
        <w:t xml:space="preserve">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afd"/>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DF86C31"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r w:rsidR="00E15A17">
        <w:rPr>
          <w:rFonts w:ascii="Calibri" w:eastAsiaTheme="minorEastAsia" w:hAnsi="Calibri" w:cs="Calibri"/>
          <w:i/>
          <w:sz w:val="21"/>
          <w:szCs w:val="21"/>
        </w:rPr>
        <w:t>====</w:t>
      </w:r>
      <w:r w:rsidR="00E15A17">
        <w:rPr>
          <w:rFonts w:ascii="Calibri" w:eastAsiaTheme="minorEastAsia" w:hAnsi="Calibri" w:cs="Calibri" w:hint="eastAsia"/>
          <w:i/>
          <w:sz w:val="21"/>
          <w:szCs w:val="21"/>
        </w:rPr>
        <w:t>=================</w:t>
      </w:r>
    </w:p>
    <w:p w14:paraId="392A3535" w14:textId="77777777" w:rsidR="00197DFD" w:rsidRDefault="00197DFD" w:rsidP="00FC5B4C"/>
    <w:p w14:paraId="24176B87" w14:textId="77777777" w:rsidR="00E15A17" w:rsidRDefault="00E15A17" w:rsidP="00FC5B4C"/>
    <w:p w14:paraId="536D83B5" w14:textId="126B374F" w:rsidR="00E15A17" w:rsidRDefault="00E15A17" w:rsidP="00E15A17">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Tue’s GTW</w:t>
      </w:r>
    </w:p>
    <w:p w14:paraId="62F29341" w14:textId="7A7B4750" w:rsidR="00E15A17" w:rsidRDefault="006D6AF0" w:rsidP="00E15A17">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In</w:t>
      </w:r>
      <w:r w:rsidR="00E15A17">
        <w:rPr>
          <w:rFonts w:ascii="Calibri" w:eastAsiaTheme="minorEastAsia" w:hAnsi="Calibri" w:cs="Calibri"/>
          <w:sz w:val="21"/>
          <w:szCs w:val="21"/>
          <w:lang w:val="en-US" w:eastAsia="ko-KR"/>
        </w:rPr>
        <w:t xml:space="preserve"> Tue’</w:t>
      </w:r>
      <w:r>
        <w:rPr>
          <w:rFonts w:ascii="Calibri" w:eastAsiaTheme="minorEastAsia" w:hAnsi="Calibri" w:cs="Calibri"/>
          <w:sz w:val="21"/>
          <w:szCs w:val="21"/>
          <w:lang w:val="en-US" w:eastAsia="ko-KR"/>
        </w:rPr>
        <w:t>s</w:t>
      </w:r>
      <w:r w:rsidR="00E15A17">
        <w:rPr>
          <w:rFonts w:ascii="Calibri" w:eastAsiaTheme="minorEastAsia" w:hAnsi="Calibri" w:cs="Calibri"/>
          <w:sz w:val="21"/>
          <w:szCs w:val="21"/>
          <w:lang w:val="en-US" w:eastAsia="ko-KR"/>
        </w:rPr>
        <w:t xml:space="preserve"> GTW, </w:t>
      </w:r>
      <w:r>
        <w:rPr>
          <w:rFonts w:ascii="Calibri" w:eastAsiaTheme="minorEastAsia" w:hAnsi="Calibri" w:cs="Calibri"/>
          <w:sz w:val="21"/>
          <w:szCs w:val="21"/>
          <w:lang w:val="en-US" w:eastAsia="ko-KR"/>
        </w:rPr>
        <w:t xml:space="preserve">RAN1 made </w:t>
      </w:r>
      <w:r w:rsidR="00E15A17">
        <w:rPr>
          <w:rFonts w:ascii="Calibri" w:eastAsiaTheme="minorEastAsia" w:hAnsi="Calibri" w:cs="Calibri"/>
          <w:sz w:val="21"/>
          <w:szCs w:val="21"/>
          <w:lang w:val="en-US" w:eastAsia="ko-KR"/>
        </w:rPr>
        <w:t>the following agreemen</w:t>
      </w:r>
      <w:r>
        <w:rPr>
          <w:rFonts w:ascii="Calibri" w:eastAsiaTheme="minorEastAsia" w:hAnsi="Calibri" w:cs="Calibri"/>
          <w:sz w:val="21"/>
          <w:szCs w:val="21"/>
          <w:lang w:val="en-US" w:eastAsia="ko-KR"/>
        </w:rPr>
        <w:t>t</w:t>
      </w:r>
      <w:r w:rsidR="00E15A17">
        <w:rPr>
          <w:rFonts w:ascii="Calibri" w:eastAsiaTheme="minorEastAsia" w:hAnsi="Calibri" w:cs="Calibri"/>
          <w:sz w:val="21"/>
          <w:szCs w:val="21"/>
          <w:lang w:val="en-US" w:eastAsia="ko-KR"/>
        </w:rPr>
        <w:t>.</w:t>
      </w:r>
    </w:p>
    <w:p w14:paraId="44DBCCEC" w14:textId="77777777" w:rsidR="00E15A17" w:rsidRPr="00F40362" w:rsidRDefault="00E15A17" w:rsidP="00E15A17">
      <w:pPr>
        <w:spacing w:after="0"/>
        <w:jc w:val="both"/>
        <w:rPr>
          <w:rFonts w:ascii="Calibri" w:eastAsiaTheme="minorEastAsia" w:hAnsi="Calibri" w:cs="Calibri"/>
          <w:sz w:val="21"/>
          <w:szCs w:val="21"/>
          <w:lang w:val="en-US" w:eastAsia="ko-KR"/>
        </w:rPr>
      </w:pPr>
    </w:p>
    <w:p w14:paraId="0F081156" w14:textId="77777777" w:rsidR="00E15A17" w:rsidRPr="00852175" w:rsidRDefault="00E15A17" w:rsidP="00E15A17">
      <w:pPr>
        <w:spacing w:after="0"/>
        <w:jc w:val="both"/>
        <w:rPr>
          <w:rFonts w:ascii="Calibri" w:eastAsiaTheme="minorEastAsia" w:hAnsi="Calibri" w:cs="Calibri"/>
          <w:sz w:val="21"/>
          <w:szCs w:val="21"/>
          <w:lang w:val="en-US" w:eastAsia="ko-KR"/>
        </w:rPr>
      </w:pPr>
    </w:p>
    <w:p w14:paraId="5BC1A51F" w14:textId="77777777" w:rsidR="00E15A17" w:rsidRPr="006D6AF0" w:rsidRDefault="00E15A17" w:rsidP="00E15A17">
      <w:pPr>
        <w:rPr>
          <w:i/>
          <w:sz w:val="21"/>
          <w:szCs w:val="21"/>
        </w:rPr>
      </w:pPr>
      <w:r w:rsidRPr="006D6AF0">
        <w:rPr>
          <w:i/>
          <w:sz w:val="21"/>
          <w:szCs w:val="21"/>
          <w:highlight w:val="green"/>
        </w:rPr>
        <w:t>Agreements:</w:t>
      </w:r>
      <w:r w:rsidRPr="006D6AF0">
        <w:rPr>
          <w:i/>
          <w:sz w:val="21"/>
          <w:szCs w:val="21"/>
        </w:rPr>
        <w:t xml:space="preserve"> Enclose following contents as an attachment of LS</w:t>
      </w:r>
    </w:p>
    <w:p w14:paraId="26F8FD6B" w14:textId="60916CE9" w:rsidR="00E15A17" w:rsidRPr="005C4783" w:rsidRDefault="00E15A17" w:rsidP="00E15A17">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391EC917" w14:textId="77777777" w:rsidR="00E15A17" w:rsidRPr="005C4783" w:rsidRDefault="00E15A17" w:rsidP="00E15A17">
      <w:pPr>
        <w:jc w:val="both"/>
        <w:rPr>
          <w:rFonts w:ascii="Calibri" w:eastAsia="Times New Roman" w:hAnsi="Calibri" w:cs="Calibri"/>
          <w:sz w:val="21"/>
          <w:szCs w:val="21"/>
          <w:lang w:eastAsia="ko-KR"/>
        </w:rPr>
      </w:pPr>
      <w:r w:rsidRPr="005C4783">
        <w:rPr>
          <w:rFonts w:ascii="Calibri" w:eastAsia="Times New Roman" w:hAnsi="Calibri" w:cs="Calibri"/>
          <w:sz w:val="21"/>
          <w:szCs w:val="21"/>
          <w:lang w:eastAsia="ko-KR"/>
        </w:rPr>
        <w:t>RAN1 has studied and evaluated schemes of inter-UE coordination in the following categories:</w:t>
      </w:r>
    </w:p>
    <w:p w14:paraId="6D153B50" w14:textId="77777777" w:rsidR="00E15A17" w:rsidRPr="005C4783" w:rsidRDefault="00E15A17" w:rsidP="00E15A17">
      <w:pPr>
        <w:jc w:val="both"/>
        <w:rPr>
          <w:rFonts w:ascii="Calibri" w:eastAsia="Times New Roman" w:hAnsi="Calibri" w:cs="Calibri"/>
          <w:i/>
          <w:sz w:val="21"/>
          <w:szCs w:val="21"/>
          <w:lang w:eastAsia="ko-KR"/>
        </w:rPr>
      </w:pPr>
    </w:p>
    <w:p w14:paraId="62916299"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A: UE-A sends to UE-B the set of resources preferred for UE-B’s transmission</w:t>
      </w:r>
    </w:p>
    <w:p w14:paraId="7E806F34"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w:t>
      </w:r>
    </w:p>
    <w:p w14:paraId="2037261D" w14:textId="77777777" w:rsidR="00E15A17" w:rsidRDefault="00E15A17" w:rsidP="00E15A17">
      <w:pPr>
        <w:pStyle w:val="afd"/>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B: UE-A sends to UE-B the set of resources not preferred for UE-B’s transmission</w:t>
      </w:r>
    </w:p>
    <w:p w14:paraId="7EBDE2B3"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 and/or expected/potential resource conflict</w:t>
      </w:r>
    </w:p>
    <w:p w14:paraId="55AEE7C2" w14:textId="77777777" w:rsidR="00E15A17" w:rsidRDefault="00E15A17" w:rsidP="00E15A17">
      <w:pPr>
        <w:pStyle w:val="afd"/>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C: UE-A sends to UE-B the set of resources where the resource conflict is detected</w:t>
      </w:r>
    </w:p>
    <w:p w14:paraId="31FDEBB2" w14:textId="77777777" w:rsidR="00E15A17" w:rsidRPr="005C4783" w:rsidRDefault="00E15A17" w:rsidP="00E15A17">
      <w:pPr>
        <w:jc w:val="both"/>
        <w:rPr>
          <w:rFonts w:ascii="Calibri" w:eastAsia="Times New Roman" w:hAnsi="Calibri" w:cs="Calibri"/>
          <w:i/>
          <w:sz w:val="21"/>
          <w:szCs w:val="21"/>
        </w:rPr>
      </w:pPr>
    </w:p>
    <w:p w14:paraId="7547ECEB" w14:textId="77777777" w:rsidR="00E15A17" w:rsidRPr="005C4783" w:rsidRDefault="00E15A17" w:rsidP="00E15A17">
      <w:pPr>
        <w:jc w:val="both"/>
        <w:rPr>
          <w:rFonts w:ascii="Calibri" w:eastAsia="Times New Roman" w:hAnsi="Calibri" w:cs="Calibri"/>
          <w:sz w:val="21"/>
          <w:szCs w:val="21"/>
        </w:rPr>
      </w:pPr>
      <w:r w:rsidRPr="005C4783">
        <w:rPr>
          <w:rFonts w:ascii="Calibri" w:eastAsia="Times New Roman" w:hAnsi="Calibri" w:cs="Calibri"/>
          <w:sz w:val="21"/>
          <w:szCs w:val="21"/>
        </w:rPr>
        <w:t xml:space="preserve">Observations from evaluation results are summarized below. Note that </w:t>
      </w:r>
      <w:r>
        <w:rPr>
          <w:rFonts w:ascii="Calibri" w:eastAsia="Times New Roman" w:hAnsi="Calibri" w:cs="Calibri"/>
          <w:sz w:val="21"/>
          <w:szCs w:val="21"/>
          <w:lang w:eastAsia="ko-KR"/>
        </w:rPr>
        <w:t>the detailed evaulations</w:t>
      </w:r>
      <w:r w:rsidRPr="005C4783">
        <w:rPr>
          <w:rFonts w:ascii="Calibri" w:eastAsia="Times New Roman" w:hAnsi="Calibri" w:cs="Calibri"/>
          <w:sz w:val="21"/>
          <w:szCs w:val="21"/>
        </w:rPr>
        <w:t xml:space="preserve"> for coordination schemes</w:t>
      </w:r>
      <w:r>
        <w:rPr>
          <w:rFonts w:ascii="Calibri" w:eastAsia="Times New Roman" w:hAnsi="Calibri" w:cs="Calibri"/>
          <w:sz w:val="21"/>
          <w:szCs w:val="21"/>
        </w:rPr>
        <w:t xml:space="preserve"> may not be fully</w:t>
      </w:r>
      <w:r w:rsidRPr="005C4783">
        <w:rPr>
          <w:rFonts w:ascii="Calibri" w:eastAsia="Times New Roman" w:hAnsi="Calibri" w:cs="Calibri"/>
          <w:sz w:val="21"/>
          <w:szCs w:val="21"/>
        </w:rPr>
        <w:t xml:space="preserve"> aligned among companies</w:t>
      </w:r>
      <w:r>
        <w:rPr>
          <w:rFonts w:ascii="Calibri" w:eastAsia="Times New Roman" w:hAnsi="Calibri" w:cs="Calibri"/>
          <w:sz w:val="21"/>
          <w:szCs w:val="21"/>
        </w:rPr>
        <w:t xml:space="preserve">. The details of the above schemes may also be different among companies in the evaluation. As a result, the observations drawn may be specific to the corrpresonding evaluated schemes with the assumed evaluation assumptions. </w:t>
      </w:r>
    </w:p>
    <w:p w14:paraId="6358EABB" w14:textId="77777777" w:rsidR="00E15A17" w:rsidRPr="005C4783" w:rsidRDefault="00E15A17" w:rsidP="00E15A17">
      <w:pPr>
        <w:jc w:val="both"/>
        <w:rPr>
          <w:rFonts w:ascii="Calibri" w:eastAsia="Times New Roman" w:hAnsi="Calibri" w:cs="Calibri"/>
          <w:i/>
          <w:sz w:val="21"/>
          <w:szCs w:val="21"/>
          <w:lang w:val="en-US" w:eastAsia="ko-KR"/>
        </w:rPr>
      </w:pPr>
    </w:p>
    <w:p w14:paraId="6531EF68" w14:textId="77777777" w:rsidR="00E15A17" w:rsidRPr="005C4783" w:rsidRDefault="00E15A17" w:rsidP="00E15A17">
      <w:pPr>
        <w:pStyle w:val="afd"/>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 signaling overhead and latency for the inter-UE coordination scheme:</w:t>
      </w:r>
    </w:p>
    <w:p w14:paraId="5477476F"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7EFC595E"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1FD6881"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619EF25B"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29C47091"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01F268A"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7616815A"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5 (R1-2100925) observed that their coordination scheme using the Type A-like resource is beneficial compared to Rel-16 Mode 2 RA for broadcast</w:t>
      </w:r>
    </w:p>
    <w:p w14:paraId="586D5866"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75E520E3"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their coordination scheme using the Type A-like resource is not beneficial compared to Rel-16 Mode 2 RA for unicast</w:t>
      </w:r>
    </w:p>
    <w:p w14:paraId="722B8A84"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not beneficial compared to Rel-16 Mode 2 RA for groupcast with SL HARQ-ACK feedback Option 1</w:t>
      </w:r>
    </w:p>
    <w:p w14:paraId="0B6DD315"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F477A1D"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442467D4"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43AFF9D2"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2 (R1-2100673) observed that PRR loss of their coordination scheme using </w:t>
      </w:r>
      <w:r w:rsidRPr="005C4783">
        <w:rPr>
          <w:rFonts w:ascii="Calibri" w:eastAsia="Times New Roman" w:hAnsi="Calibri" w:cs="Calibri"/>
          <w:i/>
          <w:sz w:val="21"/>
          <w:szCs w:val="21"/>
        </w:rPr>
        <w:lastRenderedPageBreak/>
        <w:t>the Type A-like resource is shown compared to Rel-16 Mode 2 RA for unicast</w:t>
      </w:r>
    </w:p>
    <w:p w14:paraId="510FC3E8"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4DB7438"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5206797C"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5D6F6E86"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16EFFAC6"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0F744D95"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7BD103D3"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1C8CA66C"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the Type B-like resource is beneficial compared to Rel-16 Mode 2 RA for groupcast</w:t>
      </w:r>
    </w:p>
    <w:p w14:paraId="5AD93EF2"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5B50AF37"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415EC100"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and Source 13 (R1-2101910) observed that their coordination scheme using the Type C-like resource is beneficial compared to Rel-16 Mode 2 RA for groupcast with SL HARQ-ACK feedback Option 1</w:t>
      </w:r>
    </w:p>
    <w:p w14:paraId="6B1EE5AE"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1B5E2565"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5CD5DCD"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Source 3 (R1-2100746), Source 12 (R1-2101804), and Source 13 (R1-2101910) observed that their coordination scheme using the Type C-like resource is beneficial compared to Rel-16 Mode 2 RA for groupcast with SL HARQ-ACK feedback Option 1</w:t>
      </w:r>
    </w:p>
    <w:p w14:paraId="3294273D"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B and C</w:t>
      </w:r>
    </w:p>
    <w:p w14:paraId="78B2179D"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6340D4AC"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a combination of Type B-like and C-like resources is beneficial compared to Rel-16 Mode 2 RA, Type B-like resource, and Type C-like resource, respectively for groupcast</w:t>
      </w:r>
    </w:p>
    <w:p w14:paraId="492BC764"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a combination of Type B-like and C-like resources is beneficial compared to Rel-16 Mode 2 RA, Type B-like resource, and Type C-like resource, respectively for groupcast with SL HARQ-ACK feedback Option 1</w:t>
      </w:r>
    </w:p>
    <w:p w14:paraId="2F8D194D" w14:textId="77777777" w:rsidR="00E15A17" w:rsidRPr="005C4783" w:rsidRDefault="00E15A17" w:rsidP="00E15A17">
      <w:pPr>
        <w:pStyle w:val="afd"/>
        <w:numPr>
          <w:ilvl w:val="3"/>
          <w:numId w:val="26"/>
        </w:numPr>
        <w:rPr>
          <w:rFonts w:ascii="Calibri" w:eastAsia="Times New Roman" w:hAnsi="Calibri" w:cs="Calibri"/>
          <w:i/>
          <w:sz w:val="21"/>
          <w:szCs w:val="21"/>
        </w:rPr>
      </w:pPr>
      <w:r w:rsidRPr="005C4783">
        <w:rPr>
          <w:rFonts w:ascii="Calibri" w:eastAsia="Times New Roman" w:hAnsi="Calibri" w:cs="Calibri"/>
          <w:i/>
          <w:sz w:val="21"/>
          <w:szCs w:val="21"/>
        </w:rPr>
        <w:t xml:space="preserve">Both signaling overhead and latency are considered for Type C-like resource, but only latency is considered for Type B-like resource </w:t>
      </w:r>
    </w:p>
    <w:p w14:paraId="53106DDF" w14:textId="77777777" w:rsidR="00E15A17" w:rsidRPr="005C4783" w:rsidRDefault="00E15A17" w:rsidP="00E15A17">
      <w:pPr>
        <w:pStyle w:val="afd"/>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w/o signaling overhead and/or latency for the inter-UE coordination scheme:</w:t>
      </w:r>
    </w:p>
    <w:p w14:paraId="05FC9427"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 latency</w:t>
      </w:r>
    </w:p>
    <w:p w14:paraId="45CC5A0F"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4BA7CCA3"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F626539"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CD23E01"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A-like resource is beneficial compared to Rel-16 Mode 2 RA for unicast</w:t>
      </w:r>
    </w:p>
    <w:p w14:paraId="28A1A7C6"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CAE10B3"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1CC37E9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the Type A-like resource is not beneficial compared to Rel-16 Mode 2 RA for unicast</w:t>
      </w:r>
    </w:p>
    <w:p w14:paraId="12DC3F59"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267700AA"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E61509A"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and Source 10 (R1-2100142) observed that their coordination scheme using the Type B-like resource is beneficial compared to Rel-16 Mode 2 RA for unicast</w:t>
      </w:r>
    </w:p>
    <w:p w14:paraId="365DEB6E"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10 (R1-2100142) observed that PIR gain of their coordination scheme using the Type B-like resource is shown for unicast</w:t>
      </w:r>
    </w:p>
    <w:p w14:paraId="4C1D9960"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2691DD7B"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4EA76D9"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the Type B-like resource is beneficial compared to Rel-16 Mode 2 RA for groupcast with SL HARQ-ACK feedback Option 1</w:t>
      </w:r>
    </w:p>
    <w:p w14:paraId="71DE4164"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B-like resource is not beneficial compared to Rel-16 Mode 2 RA for unicast</w:t>
      </w:r>
    </w:p>
    <w:p w14:paraId="767F7C01"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13C53B1C"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107967AF" w14:textId="77777777" w:rsidR="00E15A17" w:rsidRDefault="00E15A17" w:rsidP="00E15A17">
      <w:pPr>
        <w:numPr>
          <w:ilvl w:val="4"/>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a combination of Type A-like and B-like resources is beneficial compared to Rel-16 Mode 2 RA, Type A-like resource, and Type B-like resource, respectively for unicast</w:t>
      </w:r>
    </w:p>
    <w:p w14:paraId="1C8B5521"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284DA171"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5372658"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a combination of Type A-like and B-like resources is not beneficial compared to Rel-16 Mode 2 RA for unicast</w:t>
      </w:r>
    </w:p>
    <w:p w14:paraId="3C239CEC"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 signaling overhead, w/o latency</w:t>
      </w:r>
    </w:p>
    <w:p w14:paraId="3D47D3B0"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0790EB7F"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5DA71178"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D561A7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1B42E47C"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70443000"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02F270B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29DB6BCF"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1C3AEAE"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2B1128D2"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4C57D170"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 gain of their coordination scheme using Type B-like resource becomes larger under the scenario where UL transmission can overlap with SL transmission/reception for unicast</w:t>
      </w:r>
    </w:p>
    <w:p w14:paraId="600A84A9"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with enhanced mechanism of UE-A selection is beneficial for groupcast</w:t>
      </w:r>
    </w:p>
    <w:p w14:paraId="0E903278"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CECEEB9"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388F13D6"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gain of Type B-like resource becomes larger under the scenario where UL transmission can overlap with SL transmission/reception for unicast</w:t>
      </w:r>
    </w:p>
    <w:p w14:paraId="5B60138D"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w/o latency</w:t>
      </w:r>
    </w:p>
    <w:p w14:paraId="0FDAE609"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5BB7AAA1"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019C7A5"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80CC0A8"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4C47E451"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beneficial compared to Rel-16 Mode 2 RA for groupcast with SL HARQ-ACK feedback Option 1</w:t>
      </w:r>
    </w:p>
    <w:p w14:paraId="7D0ED7DB"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4 (R1-2101786) observed that their coordination scheme using the Type A-like resource is beneficial compared to Rel-16 Mode 2 RA for broadcast</w:t>
      </w:r>
    </w:p>
    <w:p w14:paraId="3D7BE3FF"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4E675CB"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2841C384"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the Type A-like resource is beneficial compared to Rel-16 Mode 2 RA for unicast</w:t>
      </w:r>
    </w:p>
    <w:p w14:paraId="7DF65F77"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FB94121"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3104743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Type A-like resource is not beneficial compared to Rel-16 Mode 2 RA for unicast</w:t>
      </w:r>
    </w:p>
    <w:p w14:paraId="12EB4B1C"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7AD1E94"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77AF073" w14:textId="77777777" w:rsidR="00E15A17" w:rsidRPr="005C4783" w:rsidRDefault="00E15A17" w:rsidP="00E15A17">
      <w:pPr>
        <w:pStyle w:val="afd"/>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unicast</w:t>
      </w:r>
    </w:p>
    <w:p w14:paraId="42676011" w14:textId="77777777" w:rsidR="00E15A17" w:rsidRPr="005C4783" w:rsidRDefault="00E15A17" w:rsidP="00E15A17">
      <w:pPr>
        <w:pStyle w:val="afd"/>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12DD426C" w14:textId="77777777" w:rsidR="00E15A17" w:rsidRPr="005C4783" w:rsidRDefault="00E15A17" w:rsidP="00E15A17">
      <w:pPr>
        <w:pStyle w:val="afd"/>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08127F89" w14:textId="6DDE0AF9" w:rsidR="008C42EA" w:rsidRDefault="00E15A17" w:rsidP="00FC5B4C">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7A57F594" w14:textId="77777777" w:rsidR="00E15A17" w:rsidRDefault="00E15A17" w:rsidP="00FC5B4C"/>
    <w:p w14:paraId="2114F7E5" w14:textId="450492E6" w:rsidR="00E15A17" w:rsidRPr="00F30D71" w:rsidRDefault="00E15A17" w:rsidP="00FC5B4C">
      <w:pPr>
        <w:rPr>
          <w:rFonts w:ascii="Calibri" w:eastAsiaTheme="minorEastAsia" w:hAnsi="Calibri" w:cs="Calibri"/>
          <w:sz w:val="21"/>
          <w:szCs w:val="21"/>
          <w:lang w:val="en-US" w:eastAsia="ko-KR"/>
        </w:rPr>
      </w:pPr>
      <w:r w:rsidRPr="00F30D71">
        <w:rPr>
          <w:rFonts w:ascii="Calibri" w:eastAsiaTheme="minorEastAsia" w:hAnsi="Calibri" w:cs="Calibri"/>
          <w:sz w:val="21"/>
          <w:szCs w:val="21"/>
          <w:lang w:val="en-US" w:eastAsia="ko-KR"/>
        </w:rPr>
        <w:t>According to Chairman’s guideline</w:t>
      </w:r>
      <w:r w:rsidR="00F40362">
        <w:rPr>
          <w:rFonts w:ascii="Calibri" w:eastAsiaTheme="minorEastAsia" w:hAnsi="Calibri" w:cs="Calibri"/>
          <w:sz w:val="21"/>
          <w:szCs w:val="21"/>
          <w:lang w:val="en-US" w:eastAsia="ko-KR"/>
        </w:rPr>
        <w:t xml:space="preserve"> in Tue’s GTW</w:t>
      </w:r>
      <w:r w:rsidRPr="00F30D71">
        <w:rPr>
          <w:rFonts w:ascii="Calibri" w:eastAsiaTheme="minorEastAsia" w:hAnsi="Calibri" w:cs="Calibri"/>
          <w:sz w:val="21"/>
          <w:szCs w:val="21"/>
          <w:lang w:val="en-US" w:eastAsia="ko-KR"/>
        </w:rPr>
        <w:t xml:space="preserve">, I would like to trigger the email discussion </w:t>
      </w:r>
      <w:r w:rsidR="00362D14" w:rsidRPr="00F30D71">
        <w:rPr>
          <w:rFonts w:ascii="Calibri" w:eastAsiaTheme="minorEastAsia" w:hAnsi="Calibri" w:cs="Calibri"/>
          <w:sz w:val="21"/>
          <w:szCs w:val="21"/>
          <w:lang w:val="en-US" w:eastAsia="ko-KR"/>
        </w:rPr>
        <w:t>to check</w:t>
      </w:r>
      <w:r w:rsidRPr="00F30D71">
        <w:rPr>
          <w:rFonts w:ascii="Calibri" w:eastAsiaTheme="minorEastAsia" w:hAnsi="Calibri" w:cs="Calibri"/>
          <w:sz w:val="21"/>
          <w:szCs w:val="21"/>
          <w:lang w:val="en-US" w:eastAsia="ko-KR"/>
        </w:rPr>
        <w:t xml:space="preserve"> the following </w:t>
      </w:r>
      <w:r w:rsidR="00362D14" w:rsidRPr="00F30D71">
        <w:rPr>
          <w:rFonts w:ascii="Calibri" w:eastAsiaTheme="minorEastAsia" w:hAnsi="Calibri" w:cs="Calibri"/>
          <w:sz w:val="21"/>
          <w:szCs w:val="21"/>
          <w:lang w:val="en-US" w:eastAsia="ko-KR"/>
        </w:rPr>
        <w:t>two points</w:t>
      </w:r>
      <w:r w:rsidRPr="00F30D71">
        <w:rPr>
          <w:rFonts w:ascii="Calibri" w:eastAsiaTheme="minorEastAsia" w:hAnsi="Calibri" w:cs="Calibri"/>
          <w:sz w:val="21"/>
          <w:szCs w:val="21"/>
          <w:lang w:val="en-US" w:eastAsia="ko-KR"/>
        </w:rPr>
        <w:t>.</w:t>
      </w:r>
    </w:p>
    <w:p w14:paraId="44541B3C" w14:textId="312B66B1" w:rsidR="00E15A17" w:rsidRPr="00F30D71" w:rsidRDefault="00362D14" w:rsidP="00E15A17">
      <w:pPr>
        <w:pStyle w:val="afd"/>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Contents of </w:t>
      </w:r>
      <w:r w:rsidR="00E15A17" w:rsidRPr="00F30D71">
        <w:rPr>
          <w:rFonts w:ascii="Calibri" w:eastAsia="Times New Roman" w:hAnsi="Calibri" w:cs="Calibri"/>
          <w:sz w:val="21"/>
          <w:szCs w:val="21"/>
        </w:rPr>
        <w:t xml:space="preserve">LS </w:t>
      </w:r>
      <w:r w:rsidRPr="00F30D71">
        <w:rPr>
          <w:rFonts w:ascii="Calibri" w:eastAsia="Times New Roman" w:hAnsi="Calibri" w:cs="Calibri"/>
          <w:sz w:val="21"/>
          <w:szCs w:val="21"/>
        </w:rPr>
        <w:t>to</w:t>
      </w:r>
      <w:r w:rsidR="00E15A17" w:rsidRPr="00F30D71">
        <w:rPr>
          <w:rFonts w:ascii="Calibri" w:eastAsia="Times New Roman" w:hAnsi="Calibri" w:cs="Calibri"/>
          <w:sz w:val="21"/>
          <w:szCs w:val="21"/>
        </w:rPr>
        <w:t xml:space="preserve"> </w:t>
      </w:r>
      <w:r w:rsidRPr="00F30D71">
        <w:rPr>
          <w:rFonts w:ascii="Calibri" w:eastAsia="Times New Roman" w:hAnsi="Calibri" w:cs="Calibri"/>
          <w:sz w:val="21"/>
          <w:szCs w:val="21"/>
        </w:rPr>
        <w:t>deliver</w:t>
      </w:r>
      <w:r w:rsidR="00E15A17" w:rsidRPr="00F30D71">
        <w:rPr>
          <w:rFonts w:ascii="Calibri" w:eastAsia="Times New Roman" w:hAnsi="Calibri" w:cs="Calibri"/>
          <w:sz w:val="21"/>
          <w:szCs w:val="21"/>
        </w:rPr>
        <w:t xml:space="preserve"> “RAN1 conclusion on the feasibility and benefits of inter-UE coordination” and “detailed observations from evaluation results for inter-UE coordination”</w:t>
      </w:r>
      <w:r w:rsidRPr="00F30D71">
        <w:rPr>
          <w:rFonts w:ascii="Calibri" w:eastAsia="Times New Roman" w:hAnsi="Calibri" w:cs="Calibri"/>
          <w:sz w:val="21"/>
          <w:szCs w:val="21"/>
        </w:rPr>
        <w:t xml:space="preserve"> to RAN plenary</w:t>
      </w:r>
    </w:p>
    <w:p w14:paraId="4851B24F" w14:textId="7C5009CF" w:rsidR="00362D14" w:rsidRPr="00F30D71" w:rsidRDefault="00362D14" w:rsidP="00E15A17">
      <w:pPr>
        <w:pStyle w:val="afd"/>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Whether there </w:t>
      </w:r>
      <w:r w:rsidR="0029578E" w:rsidRPr="00F30D71">
        <w:rPr>
          <w:rFonts w:ascii="Calibri" w:eastAsia="Times New Roman" w:hAnsi="Calibri" w:cs="Calibri"/>
          <w:sz w:val="21"/>
          <w:szCs w:val="21"/>
        </w:rPr>
        <w:t>are</w:t>
      </w:r>
      <w:r w:rsidRPr="00F30D71">
        <w:rPr>
          <w:rFonts w:ascii="Calibri" w:eastAsia="Times New Roman" w:hAnsi="Calibri" w:cs="Calibri"/>
          <w:sz w:val="21"/>
          <w:szCs w:val="21"/>
        </w:rPr>
        <w:t xml:space="preserve"> a</w:t>
      </w:r>
      <w:r w:rsidR="0029578E" w:rsidRPr="00F30D71">
        <w:rPr>
          <w:rFonts w:ascii="Calibri" w:eastAsia="Times New Roman" w:hAnsi="Calibri" w:cs="Calibri"/>
          <w:sz w:val="21"/>
          <w:szCs w:val="21"/>
        </w:rPr>
        <w:t>ny</w:t>
      </w:r>
      <w:r w:rsidRPr="00F30D71">
        <w:rPr>
          <w:rFonts w:ascii="Calibri" w:eastAsia="Times New Roman" w:hAnsi="Calibri" w:cs="Calibri"/>
          <w:sz w:val="21"/>
          <w:szCs w:val="21"/>
        </w:rPr>
        <w:t xml:space="preserve"> compan</w:t>
      </w:r>
      <w:r w:rsidR="0029578E" w:rsidRPr="00F30D71">
        <w:rPr>
          <w:rFonts w:ascii="Calibri" w:eastAsia="Times New Roman" w:hAnsi="Calibri" w:cs="Calibri"/>
          <w:sz w:val="21"/>
          <w:szCs w:val="21"/>
        </w:rPr>
        <w:t>ies</w:t>
      </w:r>
      <w:r w:rsidRPr="00F30D71">
        <w:rPr>
          <w:rFonts w:ascii="Calibri" w:eastAsia="Times New Roman" w:hAnsi="Calibri" w:cs="Calibri"/>
          <w:sz w:val="21"/>
          <w:szCs w:val="21"/>
        </w:rPr>
        <w:t xml:space="preserve"> that propose to update the current version of observations</w:t>
      </w:r>
    </w:p>
    <w:p w14:paraId="5311EC20" w14:textId="77777777" w:rsidR="00E15A17" w:rsidRPr="00F30D71" w:rsidRDefault="00E15A17" w:rsidP="00FC5B4C">
      <w:pPr>
        <w:rPr>
          <w:rFonts w:ascii="Calibri" w:eastAsiaTheme="minorEastAsia" w:hAnsi="Calibri" w:cs="Calibri"/>
          <w:sz w:val="21"/>
          <w:szCs w:val="21"/>
          <w:lang w:val="en-US" w:eastAsia="ko-KR"/>
        </w:rPr>
      </w:pPr>
    </w:p>
    <w:p w14:paraId="7B1B1B6D" w14:textId="06F74EAF" w:rsidR="00577E94" w:rsidRPr="00F30D71" w:rsidRDefault="00E24DB3" w:rsidP="00577E94">
      <w:pPr>
        <w:jc w:val="both"/>
        <w:rPr>
          <w:rFonts w:ascii="Calibri" w:eastAsiaTheme="minorEastAsia" w:hAnsi="Calibri" w:cs="Calibri"/>
          <w:sz w:val="21"/>
          <w:szCs w:val="21"/>
          <w:lang w:val="en-US" w:eastAsia="ko-KR"/>
        </w:rPr>
      </w:pPr>
      <w:r w:rsidRPr="00F30D71">
        <w:rPr>
          <w:rFonts w:ascii="Calibri" w:eastAsiaTheme="minorEastAsia" w:hAnsi="Calibri" w:cs="Calibri" w:hint="eastAsia"/>
          <w:sz w:val="21"/>
          <w:szCs w:val="21"/>
          <w:highlight w:val="cyan"/>
          <w:lang w:val="en-US" w:eastAsia="ko-KR"/>
        </w:rPr>
        <w:t>Firs</w:t>
      </w:r>
      <w:r w:rsidR="003C081A" w:rsidRPr="00F30D71">
        <w:rPr>
          <w:rFonts w:ascii="Calibri" w:eastAsiaTheme="minorEastAsia" w:hAnsi="Calibri" w:cs="Calibri"/>
          <w:sz w:val="21"/>
          <w:szCs w:val="21"/>
          <w:highlight w:val="cyan"/>
          <w:lang w:val="en-US" w:eastAsia="ko-KR"/>
        </w:rPr>
        <w:t>t</w:t>
      </w:r>
      <w:r w:rsidRPr="00F30D71">
        <w:rPr>
          <w:rFonts w:ascii="Calibri" w:eastAsiaTheme="minorEastAsia" w:hAnsi="Calibri" w:cs="Calibri" w:hint="eastAsia"/>
          <w:sz w:val="21"/>
          <w:szCs w:val="21"/>
          <w:highlight w:val="cyan"/>
          <w:lang w:val="en-US" w:eastAsia="ko-KR"/>
        </w:rPr>
        <w:t xml:space="preserve">ly, you can find </w:t>
      </w:r>
      <w:r w:rsidRPr="00F30D71">
        <w:rPr>
          <w:rFonts w:ascii="Calibri" w:eastAsiaTheme="minorEastAsia" w:hAnsi="Calibri" w:cs="Calibri"/>
          <w:sz w:val="21"/>
          <w:szCs w:val="21"/>
          <w:highlight w:val="cyan"/>
          <w:lang w:val="en-US" w:eastAsia="ko-KR"/>
        </w:rPr>
        <w:t xml:space="preserve">a </w:t>
      </w:r>
      <w:r w:rsidRPr="00F30D71">
        <w:rPr>
          <w:rFonts w:ascii="Calibri" w:eastAsiaTheme="minorEastAsia" w:hAnsi="Calibri" w:cs="Calibri" w:hint="eastAsia"/>
          <w:sz w:val="21"/>
          <w:szCs w:val="21"/>
          <w:highlight w:val="cyan"/>
          <w:lang w:val="en-US" w:eastAsia="ko-KR"/>
        </w:rPr>
        <w:t>draft of LS in the following link.</w:t>
      </w:r>
      <w:r w:rsidRPr="00F30D71">
        <w:rPr>
          <w:rFonts w:ascii="Calibri" w:eastAsiaTheme="minorEastAsia" w:hAnsi="Calibri" w:cs="Calibri"/>
          <w:sz w:val="21"/>
          <w:szCs w:val="21"/>
          <w:highlight w:val="cyan"/>
          <w:lang w:val="en-US" w:eastAsia="ko-KR"/>
        </w:rPr>
        <w:t xml:space="preserve"> </w:t>
      </w:r>
      <w:r w:rsidR="00362D14" w:rsidRPr="00F30D71">
        <w:rPr>
          <w:rFonts w:ascii="Calibri" w:eastAsiaTheme="minorEastAsia" w:hAnsi="Calibri" w:cs="Calibri" w:hint="eastAsia"/>
          <w:sz w:val="21"/>
          <w:szCs w:val="21"/>
          <w:highlight w:val="cyan"/>
          <w:lang w:val="en-US" w:eastAsia="ko-KR"/>
        </w:rPr>
        <w:t>P</w:t>
      </w:r>
      <w:r w:rsidR="00362D14" w:rsidRPr="00F30D71">
        <w:rPr>
          <w:rFonts w:ascii="Calibri" w:eastAsiaTheme="minorEastAsia" w:hAnsi="Calibri" w:cs="Calibri"/>
          <w:sz w:val="21"/>
          <w:szCs w:val="21"/>
          <w:highlight w:val="cyan"/>
          <w:lang w:val="en-US" w:eastAsia="ko-KR"/>
        </w:rPr>
        <w:t>lease provide comment</w:t>
      </w:r>
      <w:r w:rsidR="0029578E" w:rsidRPr="00F30D71">
        <w:rPr>
          <w:rFonts w:ascii="Calibri" w:eastAsiaTheme="minorEastAsia" w:hAnsi="Calibri" w:cs="Calibri"/>
          <w:sz w:val="21"/>
          <w:szCs w:val="21"/>
          <w:highlight w:val="cyan"/>
          <w:lang w:val="en-US" w:eastAsia="ko-KR"/>
        </w:rPr>
        <w:t>s</w:t>
      </w:r>
      <w:r w:rsidR="00362D14" w:rsidRPr="00F30D71">
        <w:rPr>
          <w:rFonts w:ascii="Calibri" w:eastAsiaTheme="minorEastAsia" w:hAnsi="Calibri" w:cs="Calibri"/>
          <w:sz w:val="21"/>
          <w:szCs w:val="21"/>
          <w:highlight w:val="cyan"/>
          <w:lang w:val="en-US" w:eastAsia="ko-KR"/>
        </w:rPr>
        <w:t xml:space="preserve">, if any, on </w:t>
      </w:r>
      <w:r w:rsidRPr="00F30D71">
        <w:rPr>
          <w:rFonts w:ascii="Calibri" w:eastAsiaTheme="minorEastAsia" w:hAnsi="Calibri" w:cs="Calibri"/>
          <w:sz w:val="21"/>
          <w:szCs w:val="21"/>
          <w:highlight w:val="cyan"/>
          <w:lang w:val="en-US" w:eastAsia="ko-KR"/>
        </w:rPr>
        <w:t xml:space="preserve">the </w:t>
      </w:r>
      <w:r w:rsidR="00362D14" w:rsidRPr="00F30D71">
        <w:rPr>
          <w:rFonts w:ascii="Calibri" w:eastAsiaTheme="minorEastAsia" w:hAnsi="Calibri" w:cs="Calibri"/>
          <w:sz w:val="21"/>
          <w:szCs w:val="21"/>
          <w:highlight w:val="cyan"/>
          <w:lang w:val="en-US" w:eastAsia="ko-KR"/>
        </w:rPr>
        <w:t>dr</w:t>
      </w:r>
      <w:r w:rsidR="003C081A" w:rsidRPr="00F30D71">
        <w:rPr>
          <w:rFonts w:ascii="Calibri" w:eastAsiaTheme="minorEastAsia" w:hAnsi="Calibri" w:cs="Calibri"/>
          <w:sz w:val="21"/>
          <w:szCs w:val="21"/>
          <w:highlight w:val="cyan"/>
          <w:lang w:val="en-US" w:eastAsia="ko-KR"/>
        </w:rPr>
        <w:t>a</w:t>
      </w:r>
      <w:r w:rsidR="00362D14" w:rsidRPr="00F30D71">
        <w:rPr>
          <w:rFonts w:ascii="Calibri" w:eastAsiaTheme="minorEastAsia" w:hAnsi="Calibri" w:cs="Calibri"/>
          <w:sz w:val="21"/>
          <w:szCs w:val="21"/>
          <w:highlight w:val="cyan"/>
          <w:lang w:val="en-US" w:eastAsia="ko-KR"/>
        </w:rPr>
        <w:t xml:space="preserve">ft of LS </w:t>
      </w:r>
      <w:r w:rsidR="00577E94" w:rsidRPr="00F30D71">
        <w:rPr>
          <w:rFonts w:ascii="Calibri" w:eastAsiaTheme="minorEastAsia" w:hAnsi="Calibri" w:cs="Calibri"/>
          <w:b/>
          <w:color w:val="C00000"/>
          <w:sz w:val="21"/>
          <w:szCs w:val="21"/>
          <w:highlight w:val="cyan"/>
          <w:lang w:val="en-US" w:eastAsia="ko-KR"/>
        </w:rPr>
        <w:t>by February 4</w:t>
      </w:r>
      <w:r w:rsidR="00302D74" w:rsidRPr="00F30D71">
        <w:rPr>
          <w:rFonts w:ascii="Calibri" w:eastAsiaTheme="minorEastAsia" w:hAnsi="Calibri" w:cs="Calibri"/>
          <w:b/>
          <w:color w:val="C00000"/>
          <w:sz w:val="21"/>
          <w:szCs w:val="21"/>
          <w:highlight w:val="cyan"/>
          <w:vertAlign w:val="superscript"/>
          <w:lang w:val="en-US" w:eastAsia="ko-KR"/>
        </w:rPr>
        <w:t>th</w:t>
      </w:r>
      <w:r w:rsidR="00577E94" w:rsidRPr="00F30D71">
        <w:rPr>
          <w:rFonts w:ascii="Calibri" w:eastAsiaTheme="minorEastAsia" w:hAnsi="Calibri" w:cs="Calibri"/>
          <w:b/>
          <w:color w:val="C00000"/>
          <w:sz w:val="21"/>
          <w:szCs w:val="21"/>
          <w:highlight w:val="cyan"/>
          <w:lang w:val="en-US" w:eastAsia="ko-KR"/>
        </w:rPr>
        <w:t>, 4:59pm UTC</w:t>
      </w:r>
      <w:r w:rsidR="00362D1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To make a </w:t>
      </w:r>
      <w:r w:rsidR="0027273B" w:rsidRPr="0027273B">
        <w:rPr>
          <w:rFonts w:ascii="Calibri" w:eastAsiaTheme="minorEastAsia" w:hAnsi="Calibri" w:cs="Calibri"/>
          <w:sz w:val="21"/>
          <w:szCs w:val="21"/>
          <w:highlight w:val="cyan"/>
          <w:lang w:val="en-US" w:eastAsia="ko-KR"/>
        </w:rPr>
        <w:t xml:space="preserve">stabilized </w:t>
      </w:r>
      <w:r w:rsidR="00577E94" w:rsidRPr="00F30D71">
        <w:rPr>
          <w:rFonts w:ascii="Calibri" w:eastAsiaTheme="minorEastAsia" w:hAnsi="Calibri" w:cs="Calibri"/>
          <w:sz w:val="21"/>
          <w:szCs w:val="21"/>
          <w:highlight w:val="cyan"/>
          <w:lang w:val="en-US" w:eastAsia="ko-KR"/>
        </w:rPr>
        <w:t>version of LS</w:t>
      </w:r>
      <w:r w:rsidR="00302D74" w:rsidRPr="00F30D71">
        <w:rPr>
          <w:rFonts w:ascii="Calibri" w:eastAsiaTheme="minorEastAsia" w:hAnsi="Calibri" w:cs="Calibri"/>
          <w:sz w:val="21"/>
          <w:szCs w:val="21"/>
          <w:highlight w:val="cyan"/>
          <w:lang w:val="en-US" w:eastAsia="ko-KR"/>
        </w:rPr>
        <w:t xml:space="preserve"> before 3</w:t>
      </w:r>
      <w:r w:rsidR="00302D74" w:rsidRPr="00F30D71">
        <w:rPr>
          <w:rFonts w:ascii="Calibri" w:eastAsiaTheme="minorEastAsia" w:hAnsi="Calibri" w:cs="Calibri"/>
          <w:sz w:val="21"/>
          <w:szCs w:val="21"/>
          <w:highlight w:val="cyan"/>
          <w:vertAlign w:val="superscript"/>
          <w:lang w:val="en-US" w:eastAsia="ko-KR"/>
        </w:rPr>
        <w:t>rd</w:t>
      </w:r>
      <w:r w:rsidR="00302D74" w:rsidRPr="00F30D71">
        <w:rPr>
          <w:rFonts w:ascii="Calibri" w:eastAsiaTheme="minorEastAsia" w:hAnsi="Calibri" w:cs="Calibri"/>
          <w:sz w:val="21"/>
          <w:szCs w:val="21"/>
          <w:highlight w:val="cyan"/>
          <w:lang w:val="en-US" w:eastAsia="ko-KR"/>
        </w:rPr>
        <w:t xml:space="preserve"> check point (i.e., February 4</w:t>
      </w:r>
      <w:r w:rsidR="00302D74" w:rsidRPr="00F30D71">
        <w:rPr>
          <w:rFonts w:ascii="Calibri" w:eastAsiaTheme="minorEastAsia" w:hAnsi="Calibri" w:cs="Calibri"/>
          <w:sz w:val="21"/>
          <w:szCs w:val="21"/>
          <w:highlight w:val="cyan"/>
          <w:vertAlign w:val="superscript"/>
          <w:lang w:val="en-US" w:eastAsia="ko-KR"/>
        </w:rPr>
        <w:t>th</w:t>
      </w:r>
      <w:r w:rsidR="00302D7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it would be highly apprecia</w:t>
      </w:r>
      <w:r w:rsidR="00302D74" w:rsidRPr="00F30D71">
        <w:rPr>
          <w:rFonts w:ascii="Calibri" w:eastAsiaTheme="minorEastAsia" w:hAnsi="Calibri" w:cs="Calibri"/>
          <w:sz w:val="21"/>
          <w:szCs w:val="21"/>
          <w:highlight w:val="cyan"/>
          <w:lang w:val="en-US" w:eastAsia="ko-KR"/>
        </w:rPr>
        <w:t>ted if companies make comments</w:t>
      </w:r>
      <w:r w:rsidR="00577E94" w:rsidRPr="00F30D71">
        <w:rPr>
          <w:rFonts w:ascii="Calibri" w:eastAsiaTheme="minorEastAsia" w:hAnsi="Calibri" w:cs="Calibri"/>
          <w:sz w:val="21"/>
          <w:szCs w:val="21"/>
          <w:highlight w:val="cyan"/>
          <w:lang w:val="en-US" w:eastAsia="ko-KR"/>
        </w:rPr>
        <w:t xml:space="preserve"> as soon as possible.</w:t>
      </w:r>
    </w:p>
    <w:p w14:paraId="442D35EC" w14:textId="4D624786" w:rsidR="00362D14" w:rsidRPr="00F30D71" w:rsidRDefault="00302D74" w:rsidP="00302D74">
      <w:pPr>
        <w:pStyle w:val="afd"/>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Draft LS on Mode 2 enhancements in NR sidelink</w:t>
      </w:r>
    </w:p>
    <w:p w14:paraId="5ECD2438" w14:textId="3DAA9739" w:rsidR="0029578E" w:rsidRPr="00F30D71" w:rsidRDefault="00B656EA" w:rsidP="0029578E">
      <w:pPr>
        <w:pStyle w:val="afd"/>
        <w:numPr>
          <w:ilvl w:val="1"/>
          <w:numId w:val="26"/>
        </w:numPr>
        <w:spacing w:before="0" w:after="0" w:line="240" w:lineRule="auto"/>
        <w:rPr>
          <w:rFonts w:ascii="Calibri" w:eastAsiaTheme="minorEastAsia" w:hAnsi="Calibri" w:cs="Calibri"/>
          <w:sz w:val="21"/>
          <w:szCs w:val="21"/>
        </w:rPr>
      </w:pPr>
      <w:hyperlink r:id="rId14" w:history="1">
        <w:r w:rsidR="0029578E" w:rsidRPr="00F30D71">
          <w:rPr>
            <w:rStyle w:val="aff0"/>
            <w:rFonts w:ascii="Calibri" w:eastAsiaTheme="minorEastAsia" w:hAnsi="Calibri" w:cs="Calibri"/>
            <w:sz w:val="21"/>
            <w:szCs w:val="21"/>
          </w:rPr>
          <w:t>https://www.3gpp.org/ftp/tsg_ran/WG1_RL1/TSGR1_104-e/Inbox/drafts/8.11.1.2/Email%20discussion%20on%20Draft%20of%20LS/R1-210xxxx%20Draft%20LS%20on%20Mode%202%20enhancements%20in%20NR%20sidelink.docx</w:t>
        </w:r>
      </w:hyperlink>
    </w:p>
    <w:p w14:paraId="497A12A2" w14:textId="34DFC093" w:rsidR="00302D74" w:rsidRPr="00F30D71" w:rsidRDefault="00302D74" w:rsidP="00302D74">
      <w:pPr>
        <w:pStyle w:val="afd"/>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Detailed observations from evaluation results for inter-UE coordination in Mode 2</w:t>
      </w:r>
    </w:p>
    <w:p w14:paraId="23814F2C" w14:textId="57F1F89F" w:rsidR="00302D74" w:rsidRPr="00F30D71" w:rsidRDefault="00B656EA" w:rsidP="0029578E">
      <w:pPr>
        <w:pStyle w:val="afd"/>
        <w:numPr>
          <w:ilvl w:val="1"/>
          <w:numId w:val="26"/>
        </w:numPr>
        <w:spacing w:before="0" w:after="0" w:line="240" w:lineRule="auto"/>
        <w:rPr>
          <w:rFonts w:ascii="Calibri" w:eastAsiaTheme="minorEastAsia" w:hAnsi="Calibri" w:cs="Calibri"/>
          <w:sz w:val="21"/>
          <w:szCs w:val="21"/>
        </w:rPr>
      </w:pPr>
      <w:hyperlink r:id="rId15" w:history="1">
        <w:r w:rsidR="0029578E" w:rsidRPr="00F30D71">
          <w:rPr>
            <w:rStyle w:val="aff0"/>
            <w:rFonts w:ascii="Calibri" w:eastAsiaTheme="minorEastAsia" w:hAnsi="Calibri" w:cs="Calibri"/>
            <w:sz w:val="21"/>
            <w:szCs w:val="21"/>
          </w:rPr>
          <w:t>https://www.3gpp.org/ftp/tsg_ran/WG1_RL1/TSGR1_104-e/Inbox/drafts/8.11.1.2/Email%20discussion%20on%20Draft%20of%20LS/R1-210xxxx%20Detailed%20observations%20from%20evaluation%20results%20for%20inter-UE%20coordination%20in%20Mode%202.docx</w:t>
        </w:r>
      </w:hyperlink>
    </w:p>
    <w:p w14:paraId="364453F8" w14:textId="77777777" w:rsidR="00302D74" w:rsidRPr="00F30D71" w:rsidRDefault="00302D74" w:rsidP="00302D74">
      <w:pPr>
        <w:spacing w:after="0"/>
        <w:ind w:left="400"/>
        <w:rPr>
          <w:rFonts w:ascii="Calibri" w:eastAsiaTheme="minorEastAsia" w:hAnsi="Calibri" w:cs="Calibri"/>
          <w:sz w:val="21"/>
          <w:szCs w:val="21"/>
        </w:rPr>
      </w:pPr>
    </w:p>
    <w:tbl>
      <w:tblPr>
        <w:tblStyle w:val="aff"/>
        <w:tblW w:w="9067" w:type="dxa"/>
        <w:tblLook w:val="04A0" w:firstRow="1" w:lastRow="0" w:firstColumn="1" w:lastColumn="0" w:noHBand="0" w:noVBand="1"/>
      </w:tblPr>
      <w:tblGrid>
        <w:gridCol w:w="1458"/>
        <w:gridCol w:w="7609"/>
      </w:tblGrid>
      <w:tr w:rsidR="00362D14" w:rsidRPr="00F30D71" w14:paraId="019E0C5F" w14:textId="77777777" w:rsidTr="00AC21D7">
        <w:tc>
          <w:tcPr>
            <w:tcW w:w="1458" w:type="dxa"/>
          </w:tcPr>
          <w:p w14:paraId="03F4B396"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Company</w:t>
            </w:r>
          </w:p>
        </w:tc>
        <w:tc>
          <w:tcPr>
            <w:tcW w:w="7609" w:type="dxa"/>
          </w:tcPr>
          <w:p w14:paraId="5D9A4035"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Comment</w:t>
            </w:r>
          </w:p>
        </w:tc>
      </w:tr>
      <w:tr w:rsidR="00362D14" w:rsidRPr="00F30D71" w14:paraId="47171565" w14:textId="77777777" w:rsidTr="00AC21D7">
        <w:tc>
          <w:tcPr>
            <w:tcW w:w="1458" w:type="dxa"/>
          </w:tcPr>
          <w:p w14:paraId="274D4732" w14:textId="14536A72" w:rsidR="00362D14" w:rsidRPr="00F30D71" w:rsidRDefault="00362D14" w:rsidP="00AC21D7">
            <w:pPr>
              <w:rPr>
                <w:rFonts w:ascii="Calibri" w:hAnsi="Calibri" w:cs="Calibri"/>
                <w:sz w:val="21"/>
                <w:szCs w:val="21"/>
              </w:rPr>
            </w:pPr>
          </w:p>
        </w:tc>
        <w:tc>
          <w:tcPr>
            <w:tcW w:w="7609" w:type="dxa"/>
          </w:tcPr>
          <w:p w14:paraId="312A8402" w14:textId="77777777" w:rsidR="00362D14" w:rsidRPr="00F30D71" w:rsidRDefault="00362D14" w:rsidP="00AC21D7">
            <w:pPr>
              <w:rPr>
                <w:rFonts w:ascii="Calibri" w:hAnsi="Calibri" w:cs="Calibri"/>
                <w:sz w:val="21"/>
                <w:szCs w:val="21"/>
              </w:rPr>
            </w:pPr>
          </w:p>
        </w:tc>
      </w:tr>
      <w:tr w:rsidR="00362D14" w:rsidRPr="00F30D71" w14:paraId="6ECE5423" w14:textId="77777777" w:rsidTr="00AC21D7">
        <w:tc>
          <w:tcPr>
            <w:tcW w:w="1458" w:type="dxa"/>
          </w:tcPr>
          <w:p w14:paraId="5C5BED11" w14:textId="77777777" w:rsidR="00362D14" w:rsidRPr="00F30D71" w:rsidRDefault="00362D14" w:rsidP="00AC21D7">
            <w:pPr>
              <w:rPr>
                <w:rFonts w:ascii="Calibri" w:hAnsi="Calibri" w:cs="Calibri"/>
                <w:sz w:val="21"/>
                <w:szCs w:val="21"/>
              </w:rPr>
            </w:pPr>
          </w:p>
        </w:tc>
        <w:tc>
          <w:tcPr>
            <w:tcW w:w="7609" w:type="dxa"/>
          </w:tcPr>
          <w:p w14:paraId="4DA284D2" w14:textId="77777777" w:rsidR="00362D14" w:rsidRPr="00F30D71" w:rsidRDefault="00362D14" w:rsidP="00AC21D7">
            <w:pPr>
              <w:rPr>
                <w:rFonts w:ascii="Calibri" w:hAnsi="Calibri" w:cs="Calibri"/>
                <w:sz w:val="21"/>
                <w:szCs w:val="21"/>
              </w:rPr>
            </w:pPr>
          </w:p>
        </w:tc>
      </w:tr>
      <w:tr w:rsidR="00362D14" w:rsidRPr="00F30D71" w14:paraId="4D86B727" w14:textId="77777777" w:rsidTr="00AC21D7">
        <w:tc>
          <w:tcPr>
            <w:tcW w:w="1458" w:type="dxa"/>
          </w:tcPr>
          <w:p w14:paraId="68F2D81B" w14:textId="77777777" w:rsidR="00362D14" w:rsidRPr="00F30D71" w:rsidRDefault="00362D14" w:rsidP="00AC21D7">
            <w:pPr>
              <w:rPr>
                <w:rFonts w:ascii="Calibri" w:hAnsi="Calibri" w:cs="Calibri"/>
                <w:sz w:val="21"/>
                <w:szCs w:val="21"/>
              </w:rPr>
            </w:pPr>
          </w:p>
        </w:tc>
        <w:tc>
          <w:tcPr>
            <w:tcW w:w="7609" w:type="dxa"/>
          </w:tcPr>
          <w:p w14:paraId="47597267" w14:textId="77777777" w:rsidR="00362D14" w:rsidRPr="00F30D71" w:rsidRDefault="00362D14" w:rsidP="00AC21D7">
            <w:pPr>
              <w:rPr>
                <w:rFonts w:ascii="Calibri" w:hAnsi="Calibri" w:cs="Calibri"/>
                <w:sz w:val="21"/>
                <w:szCs w:val="21"/>
              </w:rPr>
            </w:pPr>
          </w:p>
        </w:tc>
      </w:tr>
    </w:tbl>
    <w:p w14:paraId="6B3883B9" w14:textId="77777777" w:rsidR="00E15A17" w:rsidRPr="00F30D71" w:rsidRDefault="00E15A17" w:rsidP="00FC5B4C">
      <w:pPr>
        <w:rPr>
          <w:rFonts w:ascii="Calibri" w:eastAsiaTheme="minorEastAsia" w:hAnsi="Calibri" w:cs="Calibri"/>
          <w:sz w:val="21"/>
          <w:szCs w:val="21"/>
          <w:lang w:val="en-US" w:eastAsia="ko-KR"/>
        </w:rPr>
      </w:pPr>
    </w:p>
    <w:p w14:paraId="7C3257D7" w14:textId="18CAEEC2" w:rsidR="0029578E" w:rsidRDefault="0029578E" w:rsidP="0029578E">
      <w:pPr>
        <w:spacing w:after="0"/>
        <w:jc w:val="both"/>
        <w:rPr>
          <w:rFonts w:ascii="Calibri" w:eastAsiaTheme="minorEastAsia" w:hAnsi="Calibri" w:cs="Calibri"/>
          <w:sz w:val="21"/>
          <w:szCs w:val="21"/>
          <w:lang w:val="en-US" w:eastAsia="ko-KR"/>
        </w:rPr>
      </w:pPr>
      <w:r w:rsidRPr="00F30D71">
        <w:rPr>
          <w:rFonts w:ascii="Calibri" w:eastAsiaTheme="minorEastAsia" w:hAnsi="Calibri" w:cs="Calibri"/>
          <w:sz w:val="21"/>
          <w:szCs w:val="21"/>
          <w:highlight w:val="cyan"/>
          <w:lang w:val="en-US" w:eastAsia="ko-KR"/>
        </w:rPr>
        <w:t>Secondly</w:t>
      </w:r>
      <w:r w:rsidRPr="00F30D71">
        <w:rPr>
          <w:rFonts w:ascii="Calibri" w:eastAsiaTheme="minorEastAsia" w:hAnsi="Calibri" w:cs="Calibri" w:hint="eastAsia"/>
          <w:sz w:val="21"/>
          <w:szCs w:val="21"/>
          <w:highlight w:val="cyan"/>
          <w:lang w:val="en-US" w:eastAsia="ko-KR"/>
        </w:rPr>
        <w:t xml:space="preserve">, </w:t>
      </w:r>
      <w:r w:rsidRPr="00F30D71">
        <w:rPr>
          <w:rFonts w:ascii="Calibri" w:eastAsiaTheme="minorEastAsia" w:hAnsi="Calibri" w:cs="Calibri"/>
          <w:sz w:val="21"/>
          <w:szCs w:val="21"/>
          <w:highlight w:val="cyan"/>
          <w:lang w:val="en-US" w:eastAsia="ko-KR"/>
        </w:rPr>
        <w:t xml:space="preserve">please provide comments, if there are any companies that propose to update the current version of observations </w:t>
      </w:r>
      <w:r w:rsidRPr="00F30D71">
        <w:rPr>
          <w:rFonts w:ascii="Calibri" w:eastAsiaTheme="minorEastAsia" w:hAnsi="Calibri" w:cs="Calibri"/>
          <w:b/>
          <w:color w:val="C00000"/>
          <w:sz w:val="21"/>
          <w:szCs w:val="21"/>
          <w:highlight w:val="cyan"/>
          <w:lang w:val="en-US" w:eastAsia="ko-KR"/>
        </w:rPr>
        <w:t>by February 4</w:t>
      </w:r>
      <w:r w:rsidRPr="00F30D71">
        <w:rPr>
          <w:rFonts w:ascii="Calibri" w:eastAsiaTheme="minorEastAsia" w:hAnsi="Calibri" w:cs="Calibri"/>
          <w:b/>
          <w:color w:val="C00000"/>
          <w:sz w:val="21"/>
          <w:szCs w:val="21"/>
          <w:highlight w:val="cyan"/>
          <w:vertAlign w:val="superscript"/>
          <w:lang w:val="en-US" w:eastAsia="ko-KR"/>
        </w:rPr>
        <w:t>th</w:t>
      </w:r>
      <w:r w:rsidRPr="00F30D71">
        <w:rPr>
          <w:rFonts w:ascii="Calibri" w:eastAsiaTheme="minorEastAsia" w:hAnsi="Calibri" w:cs="Calibri"/>
          <w:b/>
          <w:color w:val="C00000"/>
          <w:sz w:val="21"/>
          <w:szCs w:val="21"/>
          <w:highlight w:val="cyan"/>
          <w:lang w:val="en-US" w:eastAsia="ko-KR"/>
        </w:rPr>
        <w:t>, 4:59pm UTC</w:t>
      </w:r>
      <w:r w:rsidRPr="00F30D71">
        <w:rPr>
          <w:rFonts w:ascii="Calibri" w:eastAsiaTheme="minorEastAsia" w:hAnsi="Calibri" w:cs="Calibri"/>
          <w:sz w:val="21"/>
          <w:szCs w:val="21"/>
          <w:highlight w:val="cyan"/>
          <w:lang w:val="en-US" w:eastAsia="ko-KR"/>
        </w:rPr>
        <w:t xml:space="preserve">. </w:t>
      </w:r>
      <w:r w:rsidR="006C6AAF" w:rsidRPr="00F30D71">
        <w:rPr>
          <w:rFonts w:ascii="Calibri" w:eastAsiaTheme="minorEastAsia" w:hAnsi="Calibri" w:cs="Calibri"/>
          <w:sz w:val="21"/>
          <w:szCs w:val="21"/>
          <w:highlight w:val="cyan"/>
          <w:lang w:val="en-US" w:eastAsia="ko-KR"/>
        </w:rPr>
        <w:t xml:space="preserve">To make a </w:t>
      </w:r>
      <w:r w:rsidR="0027273B" w:rsidRPr="0027273B">
        <w:rPr>
          <w:rFonts w:ascii="Calibri" w:eastAsiaTheme="minorEastAsia" w:hAnsi="Calibri" w:cs="Calibri"/>
          <w:sz w:val="21"/>
          <w:szCs w:val="21"/>
          <w:highlight w:val="cyan"/>
          <w:lang w:val="en-US" w:eastAsia="ko-KR"/>
        </w:rPr>
        <w:t xml:space="preserve">stabilized </w:t>
      </w:r>
      <w:r w:rsidR="006C6AAF" w:rsidRPr="00F30D71">
        <w:rPr>
          <w:rFonts w:ascii="Calibri" w:eastAsiaTheme="minorEastAsia" w:hAnsi="Calibri" w:cs="Calibri"/>
          <w:sz w:val="21"/>
          <w:szCs w:val="21"/>
          <w:highlight w:val="cyan"/>
          <w:lang w:val="en-US" w:eastAsia="ko-KR"/>
        </w:rPr>
        <w:t>version of LS before 3</w:t>
      </w:r>
      <w:r w:rsidR="006C6AAF" w:rsidRPr="00F30D71">
        <w:rPr>
          <w:rFonts w:ascii="Calibri" w:eastAsiaTheme="minorEastAsia" w:hAnsi="Calibri" w:cs="Calibri"/>
          <w:sz w:val="21"/>
          <w:szCs w:val="21"/>
          <w:highlight w:val="cyan"/>
          <w:vertAlign w:val="superscript"/>
          <w:lang w:val="en-US" w:eastAsia="ko-KR"/>
        </w:rPr>
        <w:t>rd</w:t>
      </w:r>
      <w:r w:rsidR="006C6AAF" w:rsidRPr="00F30D71">
        <w:rPr>
          <w:rFonts w:ascii="Calibri" w:eastAsiaTheme="minorEastAsia" w:hAnsi="Calibri" w:cs="Calibri"/>
          <w:sz w:val="21"/>
          <w:szCs w:val="21"/>
          <w:highlight w:val="cyan"/>
          <w:lang w:val="en-US" w:eastAsia="ko-KR"/>
        </w:rPr>
        <w:t xml:space="preserve"> check point (i.e., February 4</w:t>
      </w:r>
      <w:r w:rsidR="006C6AAF" w:rsidRPr="00F30D71">
        <w:rPr>
          <w:rFonts w:ascii="Calibri" w:eastAsiaTheme="minorEastAsia" w:hAnsi="Calibri" w:cs="Calibri"/>
          <w:sz w:val="21"/>
          <w:szCs w:val="21"/>
          <w:highlight w:val="cyan"/>
          <w:vertAlign w:val="superscript"/>
          <w:lang w:val="en-US" w:eastAsia="ko-KR"/>
        </w:rPr>
        <w:t>th</w:t>
      </w:r>
      <w:r w:rsidR="006C6AAF" w:rsidRPr="00F30D71">
        <w:rPr>
          <w:rFonts w:ascii="Calibri" w:eastAsiaTheme="minorEastAsia" w:hAnsi="Calibri" w:cs="Calibri"/>
          <w:sz w:val="21"/>
          <w:szCs w:val="21"/>
          <w:highlight w:val="cyan"/>
          <w:lang w:val="en-US" w:eastAsia="ko-KR"/>
        </w:rPr>
        <w:t>), it would be highly appreciated if companies make comments as soon as possible.</w:t>
      </w:r>
    </w:p>
    <w:p w14:paraId="275D520C" w14:textId="77777777" w:rsidR="00416831" w:rsidRPr="00F30D71" w:rsidRDefault="00416831" w:rsidP="0029578E">
      <w:pPr>
        <w:spacing w:after="0"/>
        <w:jc w:val="both"/>
        <w:rPr>
          <w:rFonts w:ascii="Calibri" w:eastAsiaTheme="minorEastAsia" w:hAnsi="Calibri" w:cs="Calibri"/>
          <w:sz w:val="21"/>
          <w:szCs w:val="21"/>
          <w:lang w:val="en-US" w:eastAsia="ko-KR"/>
        </w:rPr>
      </w:pPr>
    </w:p>
    <w:p w14:paraId="019BBF73" w14:textId="6E5333E1" w:rsidR="00416831" w:rsidRDefault="00416831" w:rsidP="00416831">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lastRenderedPageBreak/>
        <w:t xml:space="preserve">Since the end of this meeting is approaching, </w:t>
      </w:r>
      <w:r w:rsidR="00811B9A">
        <w:rPr>
          <w:rFonts w:ascii="Calibri" w:eastAsiaTheme="minorEastAsia" w:hAnsi="Calibri" w:cs="Calibri"/>
          <w:sz w:val="21"/>
          <w:szCs w:val="21"/>
          <w:lang w:val="en-US" w:eastAsia="ko-KR"/>
        </w:rPr>
        <w:t>considering</w:t>
      </w:r>
      <w:r>
        <w:rPr>
          <w:rFonts w:ascii="Calibri" w:eastAsiaTheme="minorEastAsia" w:hAnsi="Calibri" w:cs="Calibri"/>
          <w:sz w:val="21"/>
          <w:szCs w:val="21"/>
          <w:lang w:val="en-US" w:eastAsia="ko-KR"/>
        </w:rPr>
        <w:t xml:space="preserve"> a situation where the observations proposed by Intel are agreed to be included, I made the updated version of document for “detailed observations from evaluation results”, and you can find it in the following link. I think that this preparation would be helpful for other companies to understand in advance which parts need to be modified, and if needed, this updated version of document </w:t>
      </w:r>
      <w:r w:rsidR="00F231D6">
        <w:rPr>
          <w:rFonts w:ascii="Calibri" w:eastAsiaTheme="minorEastAsia" w:hAnsi="Calibri" w:cs="Calibri"/>
          <w:sz w:val="21"/>
          <w:szCs w:val="21"/>
          <w:lang w:val="en-US" w:eastAsia="ko-KR"/>
        </w:rPr>
        <w:t>could</w:t>
      </w:r>
      <w:r>
        <w:rPr>
          <w:rFonts w:ascii="Calibri" w:eastAsiaTheme="minorEastAsia" w:hAnsi="Calibri" w:cs="Calibri"/>
          <w:sz w:val="21"/>
          <w:szCs w:val="21"/>
          <w:lang w:val="en-US" w:eastAsia="ko-KR"/>
        </w:rPr>
        <w:t xml:space="preserve"> be used </w:t>
      </w:r>
      <w:r w:rsidR="00F231D6">
        <w:rPr>
          <w:rFonts w:ascii="Calibri" w:eastAsiaTheme="minorEastAsia" w:hAnsi="Calibri" w:cs="Calibri"/>
          <w:sz w:val="21"/>
          <w:szCs w:val="21"/>
          <w:lang w:val="en-US" w:eastAsia="ko-KR"/>
        </w:rPr>
        <w:t>at</w:t>
      </w:r>
      <w:r>
        <w:rPr>
          <w:rFonts w:ascii="Calibri" w:eastAsiaTheme="minorEastAsia" w:hAnsi="Calibri" w:cs="Calibri"/>
          <w:sz w:val="21"/>
          <w:szCs w:val="21"/>
          <w:lang w:val="en-US" w:eastAsia="ko-KR"/>
        </w:rPr>
        <w:t xml:space="preserve"> Thu’s GTW. </w:t>
      </w:r>
      <w:r w:rsidRPr="0094775C">
        <w:rPr>
          <w:rFonts w:ascii="Calibri" w:eastAsiaTheme="minorEastAsia" w:hAnsi="Calibri" w:cs="Calibri"/>
          <w:sz w:val="21"/>
          <w:szCs w:val="21"/>
          <w:highlight w:val="cyan"/>
          <w:lang w:val="en-US" w:eastAsia="ko-KR"/>
        </w:rPr>
        <w:t xml:space="preserve">Companies can also provide comments, if any, on whether this </w:t>
      </w:r>
      <w:r w:rsidR="00F231D6">
        <w:rPr>
          <w:rFonts w:ascii="Calibri" w:eastAsiaTheme="minorEastAsia" w:hAnsi="Calibri" w:cs="Calibri"/>
          <w:sz w:val="21"/>
          <w:szCs w:val="21"/>
          <w:highlight w:val="cyan"/>
          <w:lang w:val="en-US" w:eastAsia="ko-KR"/>
        </w:rPr>
        <w:t xml:space="preserve">updated </w:t>
      </w:r>
      <w:r w:rsidRPr="0094775C">
        <w:rPr>
          <w:rFonts w:ascii="Calibri" w:eastAsiaTheme="minorEastAsia" w:hAnsi="Calibri" w:cs="Calibri"/>
          <w:sz w:val="21"/>
          <w:szCs w:val="21"/>
          <w:highlight w:val="cyan"/>
          <w:lang w:val="en-US" w:eastAsia="ko-KR"/>
        </w:rPr>
        <w:t xml:space="preserve">version of document </w:t>
      </w:r>
      <w:r w:rsidR="00F231D6">
        <w:rPr>
          <w:rFonts w:ascii="Calibri" w:eastAsiaTheme="minorEastAsia" w:hAnsi="Calibri" w:cs="Calibri"/>
          <w:sz w:val="21"/>
          <w:szCs w:val="21"/>
          <w:highlight w:val="cyan"/>
          <w:lang w:val="en-US" w:eastAsia="ko-KR"/>
        </w:rPr>
        <w:t>is</w:t>
      </w:r>
      <w:r w:rsidRPr="0094775C">
        <w:rPr>
          <w:rFonts w:ascii="Calibri" w:eastAsiaTheme="minorEastAsia" w:hAnsi="Calibri" w:cs="Calibri"/>
          <w:sz w:val="21"/>
          <w:szCs w:val="21"/>
          <w:highlight w:val="cyan"/>
          <w:lang w:val="en-US" w:eastAsia="ko-KR"/>
        </w:rPr>
        <w:t xml:space="preserve"> acceptable</w:t>
      </w:r>
      <w:r w:rsidR="00B569B2">
        <w:rPr>
          <w:rFonts w:ascii="Calibri" w:eastAsiaTheme="minorEastAsia" w:hAnsi="Calibri" w:cs="Calibri"/>
          <w:sz w:val="21"/>
          <w:szCs w:val="21"/>
          <w:highlight w:val="cyan"/>
          <w:lang w:val="en-US" w:eastAsia="ko-KR"/>
        </w:rPr>
        <w:t>,</w:t>
      </w:r>
      <w:bookmarkStart w:id="1022" w:name="_GoBack"/>
      <w:bookmarkEnd w:id="1022"/>
      <w:r w:rsidR="00F231D6">
        <w:rPr>
          <w:rFonts w:ascii="Calibri" w:eastAsiaTheme="minorEastAsia" w:hAnsi="Calibri" w:cs="Calibri"/>
          <w:sz w:val="21"/>
          <w:szCs w:val="21"/>
          <w:highlight w:val="cyan"/>
          <w:lang w:val="en-US" w:eastAsia="ko-KR"/>
        </w:rPr>
        <w:t xml:space="preserve"> </w:t>
      </w:r>
      <w:r w:rsidRPr="0094775C">
        <w:rPr>
          <w:rFonts w:ascii="Calibri" w:eastAsiaTheme="minorEastAsia" w:hAnsi="Calibri" w:cs="Calibri"/>
          <w:sz w:val="21"/>
          <w:szCs w:val="21"/>
          <w:highlight w:val="cyan"/>
          <w:lang w:val="en-US" w:eastAsia="ko-KR"/>
        </w:rPr>
        <w:t>further modification is necessary</w:t>
      </w:r>
      <w:r w:rsidR="00B569B2">
        <w:rPr>
          <w:rFonts w:ascii="Calibri" w:eastAsiaTheme="minorEastAsia" w:hAnsi="Calibri" w:cs="Calibri"/>
          <w:sz w:val="21"/>
          <w:szCs w:val="21"/>
          <w:highlight w:val="cyan"/>
          <w:lang w:val="en-US" w:eastAsia="ko-KR"/>
        </w:rPr>
        <w:t>, etc</w:t>
      </w:r>
      <w:r w:rsidRPr="0094775C">
        <w:rPr>
          <w:rFonts w:ascii="Calibri" w:eastAsiaTheme="minorEastAsia" w:hAnsi="Calibri" w:cs="Calibri"/>
          <w:sz w:val="21"/>
          <w:szCs w:val="21"/>
          <w:highlight w:val="cyan"/>
          <w:lang w:val="en-US" w:eastAsia="ko-KR"/>
        </w:rPr>
        <w:t>.</w:t>
      </w:r>
      <w:r>
        <w:rPr>
          <w:rFonts w:ascii="Calibri" w:eastAsiaTheme="minorEastAsia" w:hAnsi="Calibri" w:cs="Calibri"/>
          <w:sz w:val="21"/>
          <w:szCs w:val="21"/>
          <w:lang w:val="en-US" w:eastAsia="ko-KR"/>
        </w:rPr>
        <w:t xml:space="preserve"> </w:t>
      </w:r>
    </w:p>
    <w:p w14:paraId="2A6894A1" w14:textId="6BD7229D" w:rsidR="00F231D6" w:rsidRDefault="00F231D6" w:rsidP="00F231D6">
      <w:pPr>
        <w:pStyle w:val="afd"/>
        <w:numPr>
          <w:ilvl w:val="0"/>
          <w:numId w:val="6"/>
        </w:numPr>
        <w:spacing w:before="0" w:after="0" w:line="240" w:lineRule="auto"/>
        <w:rPr>
          <w:rFonts w:ascii="Calibri" w:eastAsiaTheme="minorEastAsia" w:hAnsi="Calibri" w:cs="Calibri"/>
          <w:sz w:val="21"/>
          <w:szCs w:val="21"/>
        </w:rPr>
      </w:pPr>
      <w:hyperlink r:id="rId16" w:history="1">
        <w:r w:rsidRPr="00F831E4">
          <w:rPr>
            <w:rStyle w:val="aff0"/>
            <w:rFonts w:ascii="Calibri" w:eastAsiaTheme="minorEastAsia" w:hAnsi="Calibri" w:cs="Calibri"/>
            <w:sz w:val="21"/>
            <w:szCs w:val="21"/>
          </w:rPr>
          <w:t>https://www.3gpp.org/ftp/tsg_ran/WG1_RL1/TSGR1_104-e/Inbox/drafts/8.11.1.2/Email%20discussion%20on%20Draft%20of%20LS/R1-210xxxx%20Detailed%20observations%20from%20evaluation%20results.docx</w:t>
        </w:r>
      </w:hyperlink>
    </w:p>
    <w:p w14:paraId="74E7F480" w14:textId="77777777" w:rsidR="00416831" w:rsidRPr="00F30D71" w:rsidRDefault="00416831" w:rsidP="0029578E">
      <w:pPr>
        <w:spacing w:after="0"/>
        <w:ind w:left="400"/>
        <w:rPr>
          <w:rFonts w:ascii="Calibri" w:eastAsiaTheme="minorEastAsia" w:hAnsi="Calibri" w:cs="Calibri"/>
          <w:sz w:val="21"/>
          <w:szCs w:val="21"/>
        </w:rPr>
      </w:pPr>
    </w:p>
    <w:tbl>
      <w:tblPr>
        <w:tblStyle w:val="aff"/>
        <w:tblW w:w="9067" w:type="dxa"/>
        <w:tblLook w:val="04A0" w:firstRow="1" w:lastRow="0" w:firstColumn="1" w:lastColumn="0" w:noHBand="0" w:noVBand="1"/>
      </w:tblPr>
      <w:tblGrid>
        <w:gridCol w:w="1458"/>
        <w:gridCol w:w="7609"/>
      </w:tblGrid>
      <w:tr w:rsidR="0029578E" w:rsidRPr="00F30D71" w14:paraId="1D5D2750" w14:textId="77777777" w:rsidTr="00AC21D7">
        <w:tc>
          <w:tcPr>
            <w:tcW w:w="1458" w:type="dxa"/>
          </w:tcPr>
          <w:p w14:paraId="0ED08A37"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Company</w:t>
            </w:r>
          </w:p>
        </w:tc>
        <w:tc>
          <w:tcPr>
            <w:tcW w:w="7609" w:type="dxa"/>
          </w:tcPr>
          <w:p w14:paraId="71532270"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Comment</w:t>
            </w:r>
          </w:p>
        </w:tc>
      </w:tr>
      <w:tr w:rsidR="0029578E" w:rsidRPr="00F30D71" w14:paraId="3D5059CC" w14:textId="77777777" w:rsidTr="00AC21D7">
        <w:tc>
          <w:tcPr>
            <w:tcW w:w="1458" w:type="dxa"/>
          </w:tcPr>
          <w:p w14:paraId="19B9EF06" w14:textId="2E143B4C" w:rsidR="0029578E" w:rsidRPr="00F30D71" w:rsidRDefault="00AC21D7" w:rsidP="00AC21D7">
            <w:pPr>
              <w:rPr>
                <w:rFonts w:ascii="Calibri" w:hAnsi="Calibri" w:cs="Calibri"/>
                <w:sz w:val="21"/>
                <w:szCs w:val="21"/>
              </w:rPr>
            </w:pPr>
            <w:r>
              <w:rPr>
                <w:rFonts w:ascii="Calibri" w:hAnsi="Calibri" w:cs="Calibri"/>
                <w:sz w:val="21"/>
                <w:szCs w:val="21"/>
              </w:rPr>
              <w:t>Intel</w:t>
            </w:r>
          </w:p>
        </w:tc>
        <w:tc>
          <w:tcPr>
            <w:tcW w:w="7609" w:type="dxa"/>
          </w:tcPr>
          <w:p w14:paraId="02DB56DC" w14:textId="2084446B" w:rsidR="00AC21D7" w:rsidRDefault="00AC21D7" w:rsidP="000D1082">
            <w:pPr>
              <w:spacing w:after="0"/>
              <w:rPr>
                <w:rFonts w:ascii="Calibri" w:hAnsi="Calibri" w:cs="Calibri"/>
                <w:sz w:val="21"/>
                <w:szCs w:val="21"/>
              </w:rPr>
            </w:pPr>
            <w:r>
              <w:rPr>
                <w:rFonts w:ascii="Calibri" w:hAnsi="Calibri" w:cs="Calibri"/>
                <w:sz w:val="21"/>
                <w:szCs w:val="21"/>
              </w:rPr>
              <w:t>Following the chair’s and FL</w:t>
            </w:r>
            <w:r w:rsidR="000D1082">
              <w:rPr>
                <w:rFonts w:ascii="Calibri" w:hAnsi="Calibri" w:cs="Calibri"/>
                <w:sz w:val="21"/>
                <w:szCs w:val="21"/>
              </w:rPr>
              <w:t>’s</w:t>
            </w:r>
            <w:r>
              <w:rPr>
                <w:rFonts w:ascii="Calibri" w:hAnsi="Calibri" w:cs="Calibri"/>
                <w:sz w:val="21"/>
                <w:szCs w:val="21"/>
              </w:rPr>
              <w:t xml:space="preserve"> guidance, we </w:t>
            </w:r>
            <w:r w:rsidR="00C2211E">
              <w:rPr>
                <w:rFonts w:ascii="Calibri" w:hAnsi="Calibri" w:cs="Calibri"/>
                <w:sz w:val="21"/>
                <w:szCs w:val="21"/>
              </w:rPr>
              <w:t xml:space="preserve">suggest </w:t>
            </w:r>
            <w:r>
              <w:rPr>
                <w:rFonts w:ascii="Calibri" w:hAnsi="Calibri" w:cs="Calibri"/>
                <w:sz w:val="21"/>
                <w:szCs w:val="21"/>
              </w:rPr>
              <w:t>to add observations on evaluations results that were not included in the latest version. The following update is proposed:</w:t>
            </w:r>
          </w:p>
          <w:p w14:paraId="3E0F71D1" w14:textId="54389393" w:rsidR="00AC21D7" w:rsidRDefault="00AC21D7" w:rsidP="000D1082">
            <w:pPr>
              <w:spacing w:after="0"/>
              <w:rPr>
                <w:rFonts w:ascii="Calibri" w:hAnsi="Calibri" w:cs="Calibri"/>
                <w:sz w:val="21"/>
                <w:szCs w:val="21"/>
              </w:rPr>
            </w:pPr>
            <w:r>
              <w:rPr>
                <w:rFonts w:ascii="Calibri" w:hAnsi="Calibri" w:cs="Calibri"/>
                <w:sz w:val="21"/>
                <w:szCs w:val="21"/>
              </w:rPr>
              <w:t xml:space="preserve">Add new </w:t>
            </w:r>
            <w:r w:rsidR="00C2211E">
              <w:rPr>
                <w:rFonts w:ascii="Calibri" w:hAnsi="Calibri" w:cs="Calibri"/>
                <w:sz w:val="21"/>
                <w:szCs w:val="21"/>
              </w:rPr>
              <w:t>section/</w:t>
            </w:r>
            <w:r>
              <w:rPr>
                <w:rFonts w:ascii="Calibri" w:hAnsi="Calibri" w:cs="Calibri"/>
                <w:sz w:val="21"/>
                <w:szCs w:val="21"/>
              </w:rPr>
              <w:t>paragrapth with the following observations:</w:t>
            </w:r>
          </w:p>
          <w:p w14:paraId="2423BAF2" w14:textId="3EDE0E28" w:rsidR="00AC21D7" w:rsidRPr="00AC21D7" w:rsidRDefault="00AC21D7" w:rsidP="00AC21D7">
            <w:pPr>
              <w:rPr>
                <w:ins w:id="1023" w:author="Author" w:date="2021-02-03T17:37:00Z"/>
                <w:b/>
                <w:bCs/>
              </w:rPr>
            </w:pPr>
            <w:ins w:id="1024" w:author="Author" w:date="2021-02-03T17:37:00Z">
              <w:r w:rsidRPr="00AC21D7">
                <w:rPr>
                  <w:b/>
                  <w:bCs/>
                </w:rPr>
                <w:t>Evaluation of Rel.16 Mode-2 RA enhancements</w:t>
              </w:r>
            </w:ins>
          </w:p>
          <w:p w14:paraId="09C7A69E" w14:textId="62F939C8" w:rsidR="00AC21D7" w:rsidRPr="00C2211E" w:rsidRDefault="00C2211E" w:rsidP="00AC21D7">
            <w:pPr>
              <w:pStyle w:val="afd"/>
              <w:numPr>
                <w:ilvl w:val="0"/>
                <w:numId w:val="4"/>
              </w:numPr>
              <w:spacing w:before="0" w:after="120" w:line="240" w:lineRule="auto"/>
              <w:ind w:left="714" w:hanging="357"/>
              <w:rPr>
                <w:ins w:id="1025" w:author="Author" w:date="2021-02-03T17:39:00Z"/>
                <w:rFonts w:ascii="Times New Roman" w:eastAsia="SimSun" w:hAnsi="Times New Roman"/>
                <w:i/>
                <w:szCs w:val="20"/>
              </w:rPr>
            </w:pPr>
            <w:ins w:id="1026" w:author="Author" w:date="2021-02-03T17:41:00Z">
              <w:r w:rsidRPr="00C2211E">
                <w:rPr>
                  <w:rFonts w:ascii="Times New Roman" w:eastAsia="Times New Roman" w:hAnsi="Times New Roman"/>
                  <w:i/>
                  <w:szCs w:val="20"/>
                </w:rPr>
                <w:t xml:space="preserve">Source 2 (R1-2100673) </w:t>
              </w:r>
            </w:ins>
            <w:ins w:id="1027" w:author="Author" w:date="2021-02-03T17:37:00Z">
              <w:r w:rsidR="00AC21D7" w:rsidRPr="00C2211E">
                <w:rPr>
                  <w:rFonts w:ascii="Times New Roman" w:hAnsi="Times New Roman"/>
                  <w:i/>
                  <w:szCs w:val="20"/>
                </w:rPr>
                <w:t>observed PRR gains over the Rel.16 Mode-2 RA if the minimum number of retransmission is ensured by UE for the case of Option 1 HARQ feedback. It is also observed that proposed solution is compatible with inter-UE coordination schemes requiring additional signaling between UEs.</w:t>
              </w:r>
            </w:ins>
          </w:p>
          <w:p w14:paraId="0D136D2F" w14:textId="2536DE4A" w:rsidR="00AC21D7" w:rsidRPr="00AC21D7" w:rsidRDefault="00C2211E" w:rsidP="00C2211E">
            <w:pPr>
              <w:pStyle w:val="afd"/>
              <w:numPr>
                <w:ilvl w:val="0"/>
                <w:numId w:val="4"/>
              </w:numPr>
              <w:spacing w:before="0" w:after="120" w:line="240" w:lineRule="auto"/>
              <w:rPr>
                <w:rFonts w:ascii="Calibri" w:hAnsi="Calibri" w:cs="Calibri"/>
                <w:sz w:val="21"/>
                <w:szCs w:val="21"/>
              </w:rPr>
            </w:pPr>
            <w:ins w:id="1028" w:author="Author" w:date="2021-02-03T17:41:00Z">
              <w:r w:rsidRPr="00C2211E">
                <w:rPr>
                  <w:rFonts w:ascii="Times New Roman" w:eastAsia="Times New Roman" w:hAnsi="Times New Roman"/>
                  <w:i/>
                  <w:szCs w:val="20"/>
                </w:rPr>
                <w:t>Source 2 (R1-2100673</w:t>
              </w:r>
              <w:r w:rsidRPr="00C2211E">
                <w:rPr>
                  <w:rFonts w:ascii="Times New Roman" w:hAnsi="Times New Roman"/>
                  <w:i/>
                  <w:szCs w:val="20"/>
                </w:rPr>
                <w:t xml:space="preserve">) </w:t>
              </w:r>
            </w:ins>
            <w:ins w:id="1029" w:author="Author" w:date="2021-02-03T17:39:00Z">
              <w:r w:rsidR="00AC21D7" w:rsidRPr="00C2211E">
                <w:rPr>
                  <w:rFonts w:ascii="Times New Roman" w:hAnsi="Times New Roman"/>
                  <w:i/>
                  <w:szCs w:val="20"/>
                </w:rPr>
                <w:t>observed reduced latency</w:t>
              </w:r>
            </w:ins>
            <w:ins w:id="1030" w:author="Author" w:date="2021-02-03T17:52:00Z">
              <w:r w:rsidR="000D1082">
                <w:rPr>
                  <w:rFonts w:ascii="Times New Roman" w:hAnsi="Times New Roman"/>
                  <w:i/>
                  <w:szCs w:val="20"/>
                </w:rPr>
                <w:t xml:space="preserve"> </w:t>
              </w:r>
            </w:ins>
            <w:ins w:id="1031" w:author="Author" w:date="2021-02-03T17:39:00Z">
              <w:r w:rsidR="00AC21D7" w:rsidRPr="00C2211E">
                <w:rPr>
                  <w:rFonts w:ascii="Times New Roman" w:hAnsi="Times New Roman"/>
                  <w:i/>
                  <w:szCs w:val="20"/>
                </w:rPr>
                <w:t xml:space="preserve">over the Rel.16 Mode-2 RA if resource selection procedure is adjusted to </w:t>
              </w:r>
            </w:ins>
            <w:ins w:id="1032" w:author="Author" w:date="2021-02-03T17:43:00Z">
              <w:r w:rsidRPr="00C2211E">
                <w:rPr>
                  <w:rFonts w:ascii="Times New Roman" w:hAnsi="Times New Roman"/>
                  <w:i/>
                  <w:szCs w:val="20"/>
                </w:rPr>
                <w:t xml:space="preserve">prioritize </w:t>
              </w:r>
            </w:ins>
            <w:ins w:id="1033" w:author="Author" w:date="2021-02-03T17:39:00Z">
              <w:r w:rsidR="00AC21D7" w:rsidRPr="00C2211E">
                <w:rPr>
                  <w:rFonts w:ascii="Times New Roman" w:hAnsi="Times New Roman"/>
                  <w:i/>
                  <w:szCs w:val="20"/>
                </w:rPr>
                <w:t>select</w:t>
              </w:r>
            </w:ins>
            <w:ins w:id="1034" w:author="Author" w:date="2021-02-03T17:43:00Z">
              <w:r w:rsidRPr="00C2211E">
                <w:rPr>
                  <w:rFonts w:ascii="Times New Roman" w:hAnsi="Times New Roman"/>
                  <w:i/>
                  <w:szCs w:val="20"/>
                </w:rPr>
                <w:t>ion of</w:t>
              </w:r>
            </w:ins>
            <w:ins w:id="1035" w:author="Author" w:date="2021-02-03T17:39:00Z">
              <w:r w:rsidR="00AC21D7" w:rsidRPr="00C2211E">
                <w:rPr>
                  <w:rFonts w:ascii="Times New Roman" w:hAnsi="Times New Roman"/>
                  <w:i/>
                  <w:szCs w:val="20"/>
                </w:rPr>
                <w:t xml:space="preserve"> early in time resources. It is also observed that proposed solution </w:t>
              </w:r>
            </w:ins>
            <w:ins w:id="1036" w:author="Author" w:date="2021-02-03T17:53:00Z">
              <w:r w:rsidR="000D1082">
                <w:rPr>
                  <w:rFonts w:ascii="Times New Roman" w:hAnsi="Times New Roman"/>
                  <w:i/>
                  <w:szCs w:val="20"/>
                </w:rPr>
                <w:t xml:space="preserve">does not have noticeable impact on reliability and </w:t>
              </w:r>
            </w:ins>
            <w:ins w:id="1037" w:author="Author" w:date="2021-02-03T17:39:00Z">
              <w:r w:rsidR="00AC21D7" w:rsidRPr="00C2211E">
                <w:rPr>
                  <w:rFonts w:ascii="Times New Roman" w:hAnsi="Times New Roman"/>
                  <w:i/>
                  <w:szCs w:val="20"/>
                </w:rPr>
                <w:t>is compatible with inter-UE coordination schemes requiring additional signaling between UEs.</w:t>
              </w:r>
            </w:ins>
          </w:p>
        </w:tc>
      </w:tr>
      <w:tr w:rsidR="0029578E" w:rsidRPr="00F30D71" w14:paraId="754D7F6F" w14:textId="77777777" w:rsidTr="00AC21D7">
        <w:tc>
          <w:tcPr>
            <w:tcW w:w="1458" w:type="dxa"/>
          </w:tcPr>
          <w:p w14:paraId="4E91CA04" w14:textId="79DD9F74" w:rsidR="0029578E" w:rsidRPr="005B7C00" w:rsidRDefault="005B7C00" w:rsidP="00AC21D7">
            <w:pPr>
              <w:rPr>
                <w:rFonts w:ascii="Calibri" w:eastAsia="MS Mincho" w:hAnsi="Calibri" w:cs="Calibri"/>
                <w:sz w:val="21"/>
                <w:szCs w:val="21"/>
                <w:lang w:eastAsia="ja-JP"/>
              </w:rPr>
            </w:pPr>
            <w:r>
              <w:rPr>
                <w:rFonts w:ascii="Calibri" w:eastAsia="MS Mincho" w:hAnsi="Calibri" w:cs="Calibri" w:hint="eastAsia"/>
                <w:sz w:val="21"/>
                <w:szCs w:val="21"/>
                <w:lang w:eastAsia="ja-JP"/>
              </w:rPr>
              <w:t>N</w:t>
            </w:r>
            <w:r>
              <w:rPr>
                <w:rFonts w:ascii="Calibri" w:eastAsia="MS Mincho" w:hAnsi="Calibri" w:cs="Calibri"/>
                <w:sz w:val="21"/>
                <w:szCs w:val="21"/>
                <w:lang w:eastAsia="ja-JP"/>
              </w:rPr>
              <w:t>TT DOCOMO</w:t>
            </w:r>
          </w:p>
        </w:tc>
        <w:tc>
          <w:tcPr>
            <w:tcW w:w="7609" w:type="dxa"/>
          </w:tcPr>
          <w:p w14:paraId="4A5942A8" w14:textId="60CC41CA" w:rsidR="0029578E" w:rsidRDefault="005B7C00" w:rsidP="005B7C00">
            <w:pPr>
              <w:spacing w:after="0"/>
              <w:rPr>
                <w:rFonts w:ascii="Calibri" w:eastAsia="MS Mincho" w:hAnsi="Calibri" w:cs="Calibri"/>
                <w:sz w:val="21"/>
                <w:szCs w:val="21"/>
                <w:lang w:eastAsia="ja-JP"/>
              </w:rPr>
            </w:pPr>
            <w:r>
              <w:rPr>
                <w:rFonts w:ascii="Calibri" w:eastAsia="MS Mincho" w:hAnsi="Calibri" w:cs="Calibri" w:hint="eastAsia"/>
                <w:sz w:val="21"/>
                <w:szCs w:val="21"/>
                <w:lang w:eastAsia="ja-JP"/>
              </w:rPr>
              <w:t>L</w:t>
            </w:r>
            <w:r>
              <w:rPr>
                <w:rFonts w:ascii="Calibri" w:eastAsia="MS Mincho" w:hAnsi="Calibri" w:cs="Calibri"/>
                <w:sz w:val="21"/>
                <w:szCs w:val="21"/>
                <w:lang w:eastAsia="ja-JP"/>
              </w:rPr>
              <w:t>et me ask two questions on kind simulation results, for clarifications.</w:t>
            </w:r>
            <w:r w:rsidR="005513E5">
              <w:rPr>
                <w:rFonts w:ascii="Calibri" w:eastAsia="MS Mincho" w:hAnsi="Calibri" w:cs="Calibri"/>
                <w:sz w:val="21"/>
                <w:szCs w:val="21"/>
                <w:lang w:eastAsia="ja-JP"/>
              </w:rPr>
              <w:t xml:space="preserve"> The reason is that we would like to know whether type-A is really beneficial for aperiodic traffic. Please note that motivation is not to object but to know/clarify. :)</w:t>
            </w:r>
          </w:p>
          <w:p w14:paraId="4558E71D" w14:textId="3C195882" w:rsidR="005B7C00" w:rsidRDefault="005B7C00" w:rsidP="005B7C00">
            <w:pPr>
              <w:pStyle w:val="afd"/>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0BB771DF" w14:textId="37CCA3FA" w:rsidR="00C67766" w:rsidRDefault="005B7C00"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Regarding evaluations in x1941, </w:t>
            </w:r>
            <w:r w:rsidR="00C67766">
              <w:rPr>
                <w:rFonts w:ascii="Calibri" w:eastAsia="MS Mincho" w:hAnsi="Calibri" w:cs="Calibri"/>
                <w:sz w:val="21"/>
                <w:szCs w:val="21"/>
                <w:lang w:eastAsia="ja-JP"/>
              </w:rPr>
              <w:t>in aperiodic traffic case, I would like to know the details of assumption.</w:t>
            </w:r>
          </w:p>
          <w:p w14:paraId="45920730" w14:textId="77777777" w:rsidR="00933DCC" w:rsidRDefault="00C67766"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7A2789B5" w14:textId="0E2A87AB" w:rsidR="00C67766" w:rsidRDefault="005513E5"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C67766">
              <w:rPr>
                <w:rFonts w:ascii="Calibri" w:eastAsia="MS Mincho" w:hAnsi="Calibri" w:cs="Calibri" w:hint="eastAsia"/>
                <w:sz w:val="21"/>
                <w:szCs w:val="21"/>
                <w:lang w:eastAsia="ja-JP"/>
              </w:rPr>
              <w:t>I</w:t>
            </w:r>
            <w:r w:rsidR="00C67766">
              <w:rPr>
                <w:rFonts w:ascii="Calibri" w:eastAsia="MS Mincho" w:hAnsi="Calibri" w:cs="Calibri"/>
                <w:sz w:val="21"/>
                <w:szCs w:val="21"/>
                <w:lang w:eastAsia="ja-JP"/>
              </w:rPr>
              <w:t>s the above procedure is correct in your evaluation?</w:t>
            </w:r>
          </w:p>
          <w:p w14:paraId="688D4CF0" w14:textId="77777777" w:rsidR="00933DCC" w:rsidRDefault="00C67766"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w:t>
            </w:r>
            <w:r w:rsidR="007E2B5E">
              <w:rPr>
                <w:rFonts w:ascii="Calibri" w:eastAsia="MS Mincho" w:hAnsi="Calibri" w:cs="Calibri"/>
                <w:sz w:val="21"/>
                <w:szCs w:val="21"/>
                <w:lang w:eastAsia="ja-JP"/>
              </w:rPr>
              <w:t xml:space="preserve"> Q2:</w:t>
            </w:r>
            <w:r>
              <w:rPr>
                <w:rFonts w:ascii="Calibri" w:eastAsia="MS Mincho" w:hAnsi="Calibri" w:cs="Calibri"/>
                <w:sz w:val="21"/>
                <w:szCs w:val="21"/>
                <w:lang w:eastAsia="ja-JP"/>
              </w:rPr>
              <w:t xml:space="preserve"> is all processing time considered in your evalulation?</w:t>
            </w:r>
          </w:p>
          <w:p w14:paraId="01388A04" w14:textId="0FCD8B73" w:rsidR="00C67766" w:rsidRDefault="007E2B5E"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Q3: </w:t>
            </w:r>
            <w:r w:rsidR="00C67766">
              <w:rPr>
                <w:rFonts w:ascii="Calibri" w:eastAsia="MS Mincho" w:hAnsi="Calibri" w:cs="Calibri"/>
                <w:sz w:val="21"/>
                <w:szCs w:val="21"/>
                <w:lang w:eastAsia="ja-JP"/>
              </w:rPr>
              <w:t>Could you kindly share the exact timing of each processing?</w:t>
            </w:r>
          </w:p>
          <w:p w14:paraId="55B0E3D0" w14:textId="77777777" w:rsidR="005B7C00" w:rsidRDefault="005B7C00" w:rsidP="005B7C00">
            <w:pPr>
              <w:pStyle w:val="afd"/>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vivo</w:t>
            </w:r>
          </w:p>
          <w:p w14:paraId="1104B3AE" w14:textId="77777777" w:rsidR="005513E5" w:rsidRDefault="005513E5" w:rsidP="005513E5">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R</w:t>
            </w:r>
            <w:r>
              <w:rPr>
                <w:rFonts w:ascii="Calibri" w:eastAsia="MS Mincho" w:hAnsi="Calibri" w:cs="Calibri"/>
                <w:sz w:val="21"/>
                <w:szCs w:val="21"/>
                <w:lang w:eastAsia="ja-JP"/>
              </w:rPr>
              <w:t>egarding evaluations in x1911, in aperiodic traffic case, I would like to know the details of assumption.</w:t>
            </w:r>
          </w:p>
          <w:p w14:paraId="12FC85C8" w14:textId="77777777" w:rsidR="007E2B5E" w:rsidRDefault="007E2B5E" w:rsidP="00C67766">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5513E5">
              <w:rPr>
                <w:rFonts w:ascii="Calibri" w:eastAsia="MS Mincho" w:hAnsi="Calibri" w:cs="Calibri" w:hint="eastAsia"/>
                <w:sz w:val="21"/>
                <w:szCs w:val="21"/>
                <w:lang w:eastAsia="ja-JP"/>
              </w:rPr>
              <w:t>R</w:t>
            </w:r>
            <w:r w:rsidR="005513E5">
              <w:rPr>
                <w:rFonts w:ascii="Calibri" w:eastAsia="MS Mincho" w:hAnsi="Calibri" w:cs="Calibri"/>
                <w:sz w:val="21"/>
                <w:szCs w:val="21"/>
                <w:lang w:eastAsia="ja-JP"/>
              </w:rPr>
              <w:t xml:space="preserve">ealistic assistance information is assumed in figure 10, 11, right? (I guess figure 11 is not periodic case but aperiodic case.) </w:t>
            </w:r>
          </w:p>
          <w:p w14:paraId="17A4DD6D" w14:textId="75DE2D7F" w:rsidR="00C67766" w:rsidRDefault="007E2B5E" w:rsidP="00C67766">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In this case, Q2: h</w:t>
            </w:r>
            <w:r w:rsidR="005513E5">
              <w:rPr>
                <w:rFonts w:ascii="Calibri" w:eastAsia="MS Mincho" w:hAnsi="Calibri" w:cs="Calibri"/>
                <w:sz w:val="21"/>
                <w:szCs w:val="21"/>
                <w:lang w:eastAsia="ja-JP"/>
              </w:rPr>
              <w:t>ow does the sharing is triggered? Or frequenctly shared without trigger?</w:t>
            </w:r>
          </w:p>
          <w:p w14:paraId="468241FB" w14:textId="77777777" w:rsidR="00933DCC" w:rsidRDefault="007E2B5E" w:rsidP="007E2B5E">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Then, same questions as to HW;</w:t>
            </w:r>
          </w:p>
          <w:p w14:paraId="0E8B2481" w14:textId="77777777" w:rsidR="00933DCC" w:rsidRDefault="007E2B5E" w:rsidP="007E2B5E">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is all processing time considered in your evalulation?</w:t>
            </w:r>
          </w:p>
          <w:p w14:paraId="72FC88B5" w14:textId="0B041CA4" w:rsidR="007E2B5E" w:rsidRDefault="007E2B5E" w:rsidP="007E2B5E">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Q4: Could you kindly share the exact timing of each processing?</w:t>
            </w:r>
          </w:p>
          <w:p w14:paraId="4DDB475D" w14:textId="164CC722" w:rsidR="005513E5" w:rsidRDefault="007E2B5E" w:rsidP="00C67766">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A</w:t>
            </w:r>
            <w:r>
              <w:rPr>
                <w:rFonts w:ascii="Calibri" w:eastAsia="MS Mincho" w:hAnsi="Calibri" w:cs="Calibri"/>
                <w:sz w:val="21"/>
                <w:szCs w:val="21"/>
                <w:lang w:eastAsia="ja-JP"/>
              </w:rPr>
              <w:t>t last, Q5: mixed mechanism show benefit, not only type A, right?</w:t>
            </w:r>
            <w:r w:rsidR="00933DCC">
              <w:rPr>
                <w:rFonts w:ascii="Calibri" w:eastAsia="MS Mincho" w:hAnsi="Calibri" w:cs="Calibri" w:hint="eastAsia"/>
                <w:sz w:val="21"/>
                <w:szCs w:val="21"/>
                <w:lang w:eastAsia="ja-JP"/>
              </w:rPr>
              <w:t xml:space="preserve"> </w:t>
            </w:r>
            <w:r w:rsidR="00933DCC">
              <w:rPr>
                <w:rFonts w:ascii="Calibri" w:eastAsia="MS Mincho" w:hAnsi="Calibri" w:cs="Calibri"/>
                <w:sz w:val="21"/>
                <w:szCs w:val="21"/>
                <w:lang w:eastAsia="ja-JP"/>
              </w:rPr>
              <w:t>Or is there results of type-A with realistic assumption?</w:t>
            </w:r>
          </w:p>
          <w:p w14:paraId="49FFCC4D" w14:textId="1DB31431" w:rsidR="00BA67D7" w:rsidRPr="00BA67D7" w:rsidRDefault="00BA67D7" w:rsidP="00BA67D7">
            <w:pPr>
              <w:spacing w:after="0"/>
              <w:rPr>
                <w:rFonts w:ascii="Calibri" w:eastAsia="MS Mincho" w:hAnsi="Calibri" w:cs="Calibri"/>
                <w:sz w:val="21"/>
                <w:szCs w:val="21"/>
                <w:lang w:eastAsia="ja-JP"/>
              </w:rPr>
            </w:pPr>
            <w:r w:rsidRPr="00BA67D7">
              <w:rPr>
                <w:rFonts w:ascii="Calibri" w:eastAsia="MS Mincho" w:hAnsi="Calibri" w:cs="Calibri" w:hint="eastAsia"/>
                <w:sz w:val="21"/>
                <w:szCs w:val="21"/>
                <w:lang w:eastAsia="ja-JP"/>
              </w:rPr>
              <w:t>M</w:t>
            </w:r>
            <w:r w:rsidRPr="00BA67D7">
              <w:rPr>
                <w:rFonts w:ascii="Calibri" w:eastAsia="MS Mincho" w:hAnsi="Calibri" w:cs="Calibri"/>
                <w:sz w:val="21"/>
                <w:szCs w:val="21"/>
                <w:lang w:eastAsia="ja-JP"/>
              </w:rPr>
              <w:t>aybe I missed some explanation</w:t>
            </w:r>
            <w:r>
              <w:rPr>
                <w:rFonts w:ascii="Calibri" w:eastAsia="MS Mincho" w:hAnsi="Calibri" w:cs="Calibri"/>
                <w:sz w:val="21"/>
                <w:szCs w:val="21"/>
                <w:lang w:eastAsia="ja-JP"/>
              </w:rPr>
              <w:t>s</w:t>
            </w:r>
            <w:r w:rsidRPr="00BA67D7">
              <w:rPr>
                <w:rFonts w:ascii="Calibri" w:eastAsia="MS Mincho" w:hAnsi="Calibri" w:cs="Calibri"/>
                <w:sz w:val="21"/>
                <w:szCs w:val="21"/>
                <w:lang w:eastAsia="ja-JP"/>
              </w:rPr>
              <w:t xml:space="preserve"> in x1941</w:t>
            </w:r>
            <w:r>
              <w:rPr>
                <w:rFonts w:ascii="Calibri" w:eastAsia="MS Mincho" w:hAnsi="Calibri" w:cs="Calibri"/>
                <w:sz w:val="21"/>
                <w:szCs w:val="21"/>
                <w:lang w:eastAsia="ja-JP"/>
              </w:rPr>
              <w:t xml:space="preserve"> and x1911</w:t>
            </w:r>
            <w:r w:rsidRPr="00BA67D7">
              <w:rPr>
                <w:rFonts w:ascii="Calibri" w:eastAsia="MS Mincho" w:hAnsi="Calibri" w:cs="Calibri"/>
                <w:sz w:val="21"/>
                <w:szCs w:val="21"/>
                <w:lang w:eastAsia="ja-JP"/>
              </w:rPr>
              <w:t>, if so, sorry for that.</w:t>
            </w:r>
          </w:p>
        </w:tc>
      </w:tr>
      <w:tr w:rsidR="0029578E" w:rsidRPr="00F30D71" w14:paraId="34808985" w14:textId="77777777" w:rsidTr="00AC21D7">
        <w:tc>
          <w:tcPr>
            <w:tcW w:w="1458" w:type="dxa"/>
          </w:tcPr>
          <w:p w14:paraId="391EC0E2" w14:textId="2901EEFC" w:rsidR="0029578E" w:rsidRPr="00F30D71" w:rsidRDefault="00BD4735" w:rsidP="00AC21D7">
            <w:pPr>
              <w:rPr>
                <w:rFonts w:ascii="Calibri" w:hAnsi="Calibri" w:cs="Calibri"/>
                <w:sz w:val="21"/>
                <w:szCs w:val="21"/>
                <w:lang w:eastAsia="zh-CN"/>
              </w:rPr>
            </w:pPr>
            <w:r>
              <w:rPr>
                <w:rFonts w:ascii="Calibri" w:hAnsi="Calibri" w:cs="Calibri"/>
                <w:sz w:val="21"/>
                <w:szCs w:val="21"/>
                <w:lang w:eastAsia="zh-CN"/>
              </w:rPr>
              <w:t>v</w:t>
            </w:r>
            <w:r w:rsidR="00734149">
              <w:rPr>
                <w:rFonts w:ascii="Calibri" w:hAnsi="Calibri" w:cs="Calibri"/>
                <w:sz w:val="21"/>
                <w:szCs w:val="21"/>
                <w:lang w:eastAsia="zh-CN"/>
              </w:rPr>
              <w:t>ivo</w:t>
            </w:r>
            <w:r>
              <w:rPr>
                <w:rFonts w:ascii="Calibri" w:hAnsi="Calibri" w:cs="Calibri"/>
                <w:sz w:val="21"/>
                <w:szCs w:val="21"/>
                <w:lang w:eastAsia="zh-CN"/>
              </w:rPr>
              <w:t>, and vivo 2</w:t>
            </w:r>
          </w:p>
        </w:tc>
        <w:tc>
          <w:tcPr>
            <w:tcW w:w="7609" w:type="dxa"/>
          </w:tcPr>
          <w:p w14:paraId="56E1A7AB" w14:textId="77777777" w:rsidR="00734149" w:rsidRDefault="00734149" w:rsidP="00AC21D7">
            <w:pPr>
              <w:rPr>
                <w:rFonts w:ascii="Calibri" w:hAnsi="Calibri" w:cs="Calibri"/>
                <w:sz w:val="21"/>
                <w:szCs w:val="21"/>
                <w:lang w:eastAsia="zh-CN"/>
              </w:rPr>
            </w:pPr>
            <w:r>
              <w:rPr>
                <w:rFonts w:ascii="Calibri" w:hAnsi="Calibri" w:cs="Calibri" w:hint="eastAsia"/>
                <w:sz w:val="21"/>
                <w:szCs w:val="21"/>
                <w:lang w:eastAsia="zh-CN"/>
              </w:rPr>
              <w:t>T</w:t>
            </w:r>
            <w:r>
              <w:rPr>
                <w:rFonts w:ascii="Calibri" w:hAnsi="Calibri" w:cs="Calibri"/>
                <w:sz w:val="21"/>
                <w:szCs w:val="21"/>
                <w:lang w:eastAsia="zh-CN"/>
              </w:rPr>
              <w:t>o DCM</w:t>
            </w:r>
            <w:r>
              <w:rPr>
                <w:rFonts w:ascii="Calibri" w:hAnsi="Calibri" w:cs="Calibri" w:hint="eastAsia"/>
                <w:sz w:val="21"/>
                <w:szCs w:val="21"/>
                <w:lang w:eastAsia="zh-CN"/>
              </w:rPr>
              <w:t>,</w:t>
            </w:r>
            <w:r>
              <w:rPr>
                <w:rFonts w:ascii="Calibri" w:hAnsi="Calibri" w:cs="Calibri"/>
                <w:sz w:val="21"/>
                <w:szCs w:val="21"/>
                <w:lang w:eastAsia="zh-CN"/>
              </w:rPr>
              <w:t xml:space="preserve"> thank you for the question, our reply is as following </w:t>
            </w:r>
          </w:p>
          <w:p w14:paraId="7BEB19A4" w14:textId="46A2915C" w:rsidR="00734149" w:rsidRDefault="00734149" w:rsidP="00AC21D7">
            <w:pPr>
              <w:rPr>
                <w:rFonts w:ascii="Calibri" w:hAnsi="Calibri" w:cs="Calibri"/>
                <w:sz w:val="21"/>
                <w:szCs w:val="21"/>
                <w:lang w:eastAsia="zh-CN"/>
              </w:rPr>
            </w:pPr>
            <w:r>
              <w:rPr>
                <w:rFonts w:ascii="Calibri" w:hAnsi="Calibri" w:cs="Calibri"/>
                <w:sz w:val="21"/>
                <w:szCs w:val="21"/>
                <w:lang w:eastAsia="zh-CN"/>
              </w:rPr>
              <w:t>Q1 reply: Figure 11 is for aperiodic traffic, sorry for the typo</w:t>
            </w:r>
          </w:p>
          <w:p w14:paraId="65AF611E" w14:textId="6064359F" w:rsidR="00345596" w:rsidRPr="00345596" w:rsidRDefault="00345596" w:rsidP="00AC21D7">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lastRenderedPageBreak/>
              <w:t>[</w:t>
            </w:r>
            <w:r w:rsidRPr="00345596">
              <w:rPr>
                <w:rFonts w:ascii="Calibri" w:eastAsia="MS Mincho" w:hAnsi="Calibri" w:cs="Calibri"/>
                <w:color w:val="ED7D31" w:themeColor="accent2"/>
                <w:sz w:val="21"/>
                <w:szCs w:val="21"/>
                <w:lang w:eastAsia="ja-JP"/>
              </w:rPr>
              <w:t>DCM] I see, thanks for confirmation.</w:t>
            </w:r>
          </w:p>
          <w:p w14:paraId="2E9D4837" w14:textId="7A734A44" w:rsidR="00734149" w:rsidRDefault="00734149" w:rsidP="00734149">
            <w:pPr>
              <w:rPr>
                <w:rFonts w:ascii="Calibri" w:hAnsi="Calibri" w:cs="Calibri"/>
                <w:sz w:val="21"/>
                <w:szCs w:val="21"/>
                <w:lang w:eastAsia="zh-CN"/>
              </w:rPr>
            </w:pPr>
            <w:r>
              <w:rPr>
                <w:rFonts w:ascii="Calibri" w:hAnsi="Calibri" w:cs="Calibri"/>
                <w:sz w:val="21"/>
                <w:szCs w:val="21"/>
                <w:lang w:eastAsia="zh-CN"/>
              </w:rPr>
              <w:t>Q2 reply: As you can see in our paper, where hierarchical inter-UE coordination is assumed</w:t>
            </w:r>
            <w:r w:rsidR="00BA49B3">
              <w:rPr>
                <w:rFonts w:ascii="Calibri" w:hAnsi="Calibri" w:cs="Calibri"/>
                <w:sz w:val="21"/>
                <w:szCs w:val="21"/>
                <w:lang w:eastAsia="zh-CN"/>
              </w:rPr>
              <w:t xml:space="preserve"> for figure 10/11</w:t>
            </w:r>
            <w:r>
              <w:rPr>
                <w:rFonts w:ascii="Calibri" w:hAnsi="Calibri" w:cs="Calibri"/>
                <w:sz w:val="21"/>
                <w:szCs w:val="21"/>
                <w:lang w:eastAsia="zh-CN"/>
              </w:rPr>
              <w:t>, where RX UE can be a centric UE</w:t>
            </w:r>
            <w:r w:rsidR="00BA49B3">
              <w:rPr>
                <w:rFonts w:ascii="Calibri" w:hAnsi="Calibri" w:cs="Calibri"/>
                <w:sz w:val="21"/>
                <w:szCs w:val="21"/>
                <w:lang w:eastAsia="zh-CN"/>
              </w:rPr>
              <w:t xml:space="preserve"> (UE-A)</w:t>
            </w:r>
            <w:r>
              <w:rPr>
                <w:rFonts w:ascii="Calibri" w:hAnsi="Calibri" w:cs="Calibri"/>
                <w:sz w:val="21"/>
                <w:szCs w:val="21"/>
                <w:lang w:eastAsia="zh-CN"/>
              </w:rPr>
              <w:t>, where there are multiple TX UEs</w:t>
            </w:r>
            <w:r w:rsidR="00BA49B3">
              <w:rPr>
                <w:rFonts w:ascii="Calibri" w:hAnsi="Calibri" w:cs="Calibri"/>
                <w:sz w:val="21"/>
                <w:szCs w:val="21"/>
                <w:lang w:eastAsia="zh-CN"/>
              </w:rPr>
              <w:t xml:space="preserve"> (UE-B)</w:t>
            </w:r>
            <w:r>
              <w:rPr>
                <w:rFonts w:ascii="Calibri" w:hAnsi="Calibri" w:cs="Calibri"/>
                <w:sz w:val="21"/>
                <w:szCs w:val="21"/>
                <w:lang w:eastAsia="zh-CN"/>
              </w:rPr>
              <w:t xml:space="preserve"> perform transmission to this centric RX UE. we assume </w:t>
            </w:r>
            <w:r w:rsidR="003300BE">
              <w:rPr>
                <w:rFonts w:ascii="Calibri" w:hAnsi="Calibri" w:cs="Calibri"/>
                <w:sz w:val="21"/>
                <w:szCs w:val="21"/>
                <w:lang w:eastAsia="zh-CN"/>
              </w:rPr>
              <w:t xml:space="preserve">RX UE </w:t>
            </w:r>
            <w:r w:rsidR="00DB448F">
              <w:rPr>
                <w:rFonts w:ascii="Calibri" w:hAnsi="Calibri" w:cs="Calibri"/>
                <w:sz w:val="21"/>
                <w:szCs w:val="21"/>
                <w:lang w:eastAsia="zh-CN"/>
              </w:rPr>
              <w:t>suggeste</w:t>
            </w:r>
            <w:r w:rsidR="003300BE">
              <w:rPr>
                <w:rFonts w:ascii="Calibri" w:hAnsi="Calibri" w:cs="Calibri"/>
                <w:sz w:val="21"/>
                <w:szCs w:val="21"/>
                <w:lang w:eastAsia="zh-CN"/>
              </w:rPr>
              <w:t>s</w:t>
            </w:r>
            <w:r>
              <w:rPr>
                <w:rFonts w:ascii="Calibri" w:hAnsi="Calibri" w:cs="Calibri"/>
                <w:sz w:val="21"/>
                <w:szCs w:val="21"/>
                <w:lang w:eastAsia="zh-CN"/>
              </w:rPr>
              <w:t xml:space="preserve"> </w:t>
            </w:r>
            <w:r w:rsidR="003300BE">
              <w:rPr>
                <w:rFonts w:ascii="Calibri" w:hAnsi="Calibri" w:cs="Calibri"/>
                <w:sz w:val="21"/>
                <w:szCs w:val="21"/>
                <w:lang w:eastAsia="zh-CN"/>
              </w:rPr>
              <w:t xml:space="preserve">some </w:t>
            </w:r>
            <w:r>
              <w:rPr>
                <w:rFonts w:ascii="Calibri" w:hAnsi="Calibri" w:cs="Calibri"/>
                <w:sz w:val="21"/>
                <w:szCs w:val="21"/>
                <w:lang w:eastAsia="zh-CN"/>
              </w:rPr>
              <w:t xml:space="preserve">resources </w:t>
            </w:r>
            <w:r w:rsidR="00DB448F">
              <w:rPr>
                <w:rFonts w:ascii="Calibri" w:hAnsi="Calibri" w:cs="Calibri"/>
                <w:sz w:val="21"/>
                <w:szCs w:val="21"/>
                <w:lang w:eastAsia="zh-CN"/>
              </w:rPr>
              <w:t>to</w:t>
            </w:r>
            <w:r>
              <w:rPr>
                <w:rFonts w:ascii="Calibri" w:hAnsi="Calibri" w:cs="Calibri"/>
                <w:sz w:val="21"/>
                <w:szCs w:val="21"/>
                <w:lang w:eastAsia="zh-CN"/>
              </w:rPr>
              <w:t xml:space="preserve"> each TX UE, </w:t>
            </w:r>
            <w:r w:rsidR="003300BE">
              <w:rPr>
                <w:rFonts w:ascii="Calibri" w:hAnsi="Calibri" w:cs="Calibri"/>
                <w:sz w:val="21"/>
                <w:szCs w:val="21"/>
                <w:lang w:eastAsia="zh-CN"/>
              </w:rPr>
              <w:t>TX UE can use those</w:t>
            </w:r>
            <w:r w:rsidR="00BA49B3">
              <w:rPr>
                <w:rFonts w:ascii="Calibri" w:hAnsi="Calibri" w:cs="Calibri"/>
                <w:sz w:val="21"/>
                <w:szCs w:val="21"/>
                <w:lang w:eastAsia="zh-CN"/>
              </w:rPr>
              <w:t xml:space="preserve"> resource</w:t>
            </w:r>
            <w:r>
              <w:rPr>
                <w:rFonts w:ascii="Calibri" w:hAnsi="Calibri" w:cs="Calibri"/>
                <w:sz w:val="21"/>
                <w:szCs w:val="21"/>
                <w:lang w:eastAsia="zh-CN"/>
              </w:rPr>
              <w:t xml:space="preserve"> for enquiry of additional transmission resource depending on TB size</w:t>
            </w:r>
            <w:r w:rsidR="003300BE">
              <w:rPr>
                <w:rFonts w:ascii="Calibri" w:hAnsi="Calibri" w:cs="Calibri"/>
                <w:sz w:val="21"/>
                <w:szCs w:val="21"/>
                <w:lang w:eastAsia="zh-CN"/>
              </w:rPr>
              <w:t xml:space="preserve"> (i.e., UE-B triggered assistance information transmission)</w:t>
            </w:r>
            <w:r w:rsidR="00BA49B3">
              <w:rPr>
                <w:rFonts w:ascii="Calibri" w:hAnsi="Calibri" w:cs="Calibri"/>
                <w:sz w:val="21"/>
                <w:szCs w:val="21"/>
                <w:lang w:eastAsia="zh-CN"/>
              </w:rPr>
              <w:t xml:space="preserve">. </w:t>
            </w:r>
            <w:r w:rsidR="00DB448F">
              <w:rPr>
                <w:rFonts w:ascii="Calibri" w:hAnsi="Calibri" w:cs="Calibri"/>
                <w:sz w:val="21"/>
                <w:szCs w:val="21"/>
                <w:lang w:eastAsia="zh-CN"/>
              </w:rPr>
              <w:t>When TX UE use the suggested resource, it can combine it in mode 2 resource selection procedure, e.g.,using the overlapping part with candidate resource set.</w:t>
            </w:r>
          </w:p>
          <w:p w14:paraId="33F50BDD" w14:textId="719F28F3" w:rsidR="00345596" w:rsidRDefault="00345596" w:rsidP="00734149">
            <w:pPr>
              <w:rPr>
                <w:rFonts w:ascii="Calibri" w:hAnsi="Calibri" w:cs="Calibri"/>
                <w:sz w:val="21"/>
                <w:szCs w:val="21"/>
                <w:lang w:eastAsia="zh-CN"/>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OK, UE-B triggers, so UE-B may share may not. UE-A may have the information at resource selection timing, may not.</w:t>
            </w:r>
          </w:p>
          <w:p w14:paraId="51BA3776" w14:textId="5CC353EE" w:rsidR="00BA49B3" w:rsidRDefault="00BA49B3" w:rsidP="00734149">
            <w:pPr>
              <w:rPr>
                <w:rFonts w:ascii="Calibri" w:hAnsi="Calibri" w:cs="Calibri"/>
                <w:sz w:val="21"/>
                <w:szCs w:val="21"/>
                <w:lang w:eastAsia="zh-CN"/>
              </w:rPr>
            </w:pPr>
            <w:r>
              <w:rPr>
                <w:rFonts w:ascii="Calibri" w:hAnsi="Calibri" w:cs="Calibri"/>
                <w:sz w:val="21"/>
                <w:szCs w:val="21"/>
                <w:lang w:eastAsia="zh-CN"/>
              </w:rPr>
              <w:t>Q3/Q4 reply: the processing time is not simulated, as you know such parameter depends on hardware capability, it is challenging to assume a detailed parameter for that. I believe companies were not assuming to simulate proposing time in a system level simulation.</w:t>
            </w:r>
          </w:p>
          <w:p w14:paraId="4C77CB25" w14:textId="66EF1A19" w:rsidR="00345596" w:rsidRDefault="00345596" w:rsidP="00734149">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Oh, really. </w:t>
            </w:r>
            <w:r w:rsidR="009238D6">
              <w:rPr>
                <w:rFonts w:ascii="Calibri" w:eastAsia="MS Mincho" w:hAnsi="Calibri" w:cs="Calibri"/>
                <w:color w:val="ED7D31" w:themeColor="accent2"/>
                <w:sz w:val="21"/>
                <w:szCs w:val="21"/>
                <w:lang w:eastAsia="ja-JP"/>
              </w:rPr>
              <w:t>A</w:t>
            </w:r>
            <w:r>
              <w:rPr>
                <w:rFonts w:ascii="Calibri" w:eastAsia="MS Mincho" w:hAnsi="Calibri" w:cs="Calibri"/>
                <w:color w:val="ED7D31" w:themeColor="accent2"/>
                <w:sz w:val="21"/>
                <w:szCs w:val="21"/>
                <w:lang w:eastAsia="ja-JP"/>
              </w:rPr>
              <w:t xml:space="preserve">periodic reservation is indicatable up to futhre 31 slots only, so timeline is very sensitive on performance evaluation in my understanding. For example, UE-B </w:t>
            </w:r>
            <w:r w:rsidR="009238D6">
              <w:rPr>
                <w:rFonts w:ascii="Calibri" w:eastAsia="MS Mincho" w:hAnsi="Calibri" w:cs="Calibri"/>
                <w:color w:val="ED7D31" w:themeColor="accent2"/>
                <w:sz w:val="21"/>
                <w:szCs w:val="21"/>
                <w:lang w:eastAsia="ja-JP"/>
              </w:rPr>
              <w:t>does resource selection for sharing at slot m</w:t>
            </w:r>
            <w:r>
              <w:rPr>
                <w:rFonts w:ascii="Calibri" w:eastAsia="MS Mincho" w:hAnsi="Calibri" w:cs="Calibri"/>
                <w:color w:val="ED7D31" w:themeColor="accent2"/>
                <w:sz w:val="21"/>
                <w:szCs w:val="21"/>
                <w:lang w:eastAsia="ja-JP"/>
              </w:rPr>
              <w:t>, then UE-B transmits the information at slot m+</w:t>
            </w:r>
            <w:r w:rsidR="009238D6">
              <w:rPr>
                <w:rFonts w:ascii="Calibri" w:eastAsia="MS Mincho" w:hAnsi="Calibri" w:cs="Calibri"/>
                <w:color w:val="ED7D31" w:themeColor="accent2"/>
                <w:sz w:val="21"/>
                <w:szCs w:val="21"/>
                <w:lang w:eastAsia="ja-JP"/>
              </w:rPr>
              <w:t>2</w:t>
            </w:r>
            <w:r>
              <w:rPr>
                <w:rFonts w:ascii="Calibri" w:eastAsia="MS Mincho" w:hAnsi="Calibri" w:cs="Calibri"/>
                <w:color w:val="ED7D31" w:themeColor="accent2"/>
                <w:sz w:val="21"/>
                <w:szCs w:val="21"/>
                <w:lang w:eastAsia="ja-JP"/>
              </w:rPr>
              <w:t xml:space="preserve">, then UE-A receives it and </w:t>
            </w:r>
            <w:r w:rsidR="009238D6">
              <w:rPr>
                <w:rFonts w:ascii="Calibri" w:eastAsia="MS Mincho" w:hAnsi="Calibri" w:cs="Calibri"/>
                <w:color w:val="ED7D31" w:themeColor="accent2"/>
                <w:sz w:val="21"/>
                <w:szCs w:val="21"/>
                <w:lang w:eastAsia="ja-JP"/>
              </w:rPr>
              <w:t xml:space="preserve">uses in resource selection at slot m+4, then UE-A transmits at slot m+6. This would be almost the earliest situation, but actually longer time is needed due to random resource selection or limited sharing timing (otherwise so many resources are consumed for sharing). Assumption should not like, </w:t>
            </w:r>
            <w:r w:rsidR="00C67EA0">
              <w:rPr>
                <w:rFonts w:ascii="Calibri" w:eastAsia="MS Mincho" w:hAnsi="Calibri" w:cs="Calibri"/>
                <w:color w:val="ED7D31" w:themeColor="accent2"/>
                <w:sz w:val="21"/>
                <w:szCs w:val="21"/>
                <w:lang w:eastAsia="ja-JP"/>
              </w:rPr>
              <w:t xml:space="preserve">when at slot m UE-A has new data to transmit, </w:t>
            </w:r>
            <w:r w:rsidR="009238D6">
              <w:rPr>
                <w:rFonts w:ascii="Calibri" w:eastAsia="MS Mincho" w:hAnsi="Calibri" w:cs="Calibri"/>
                <w:color w:val="ED7D31" w:themeColor="accent2"/>
                <w:sz w:val="21"/>
                <w:szCs w:val="21"/>
                <w:lang w:eastAsia="ja-JP"/>
              </w:rPr>
              <w:t>UE-B shares information at slot m,</w:t>
            </w:r>
            <w:r w:rsidR="00C67EA0">
              <w:rPr>
                <w:rFonts w:ascii="Calibri" w:eastAsia="MS Mincho" w:hAnsi="Calibri" w:cs="Calibri"/>
                <w:color w:val="ED7D31" w:themeColor="accent2"/>
                <w:sz w:val="21"/>
                <w:szCs w:val="21"/>
                <w:lang w:eastAsia="ja-JP"/>
              </w:rPr>
              <w:t xml:space="preserve"> then</w:t>
            </w:r>
            <w:r w:rsidR="009238D6">
              <w:rPr>
                <w:rFonts w:ascii="Calibri" w:eastAsia="MS Mincho" w:hAnsi="Calibri" w:cs="Calibri"/>
                <w:color w:val="ED7D31" w:themeColor="accent2"/>
                <w:sz w:val="21"/>
                <w:szCs w:val="21"/>
                <w:lang w:eastAsia="ja-JP"/>
              </w:rPr>
              <w:t xml:space="preserve"> UE-A does resource selection at slot m, </w:t>
            </w:r>
            <w:r w:rsidR="00C67EA0">
              <w:rPr>
                <w:rFonts w:ascii="Calibri" w:eastAsia="MS Mincho" w:hAnsi="Calibri" w:cs="Calibri"/>
                <w:color w:val="ED7D31" w:themeColor="accent2"/>
                <w:sz w:val="21"/>
                <w:szCs w:val="21"/>
                <w:lang w:eastAsia="ja-JP"/>
              </w:rPr>
              <w:t xml:space="preserve">then </w:t>
            </w:r>
            <w:r w:rsidR="009238D6">
              <w:rPr>
                <w:rFonts w:ascii="Calibri" w:eastAsia="MS Mincho" w:hAnsi="Calibri" w:cs="Calibri"/>
                <w:color w:val="ED7D31" w:themeColor="accent2"/>
                <w:sz w:val="21"/>
                <w:szCs w:val="21"/>
                <w:lang w:eastAsia="ja-JP"/>
              </w:rPr>
              <w:t>UE</w:t>
            </w:r>
            <w:r w:rsidR="00C67EA0">
              <w:rPr>
                <w:rFonts w:ascii="Calibri" w:eastAsia="MS Mincho" w:hAnsi="Calibri" w:cs="Calibri"/>
                <w:color w:val="ED7D31" w:themeColor="accent2"/>
                <w:sz w:val="21"/>
                <w:szCs w:val="21"/>
                <w:lang w:eastAsia="ja-JP"/>
              </w:rPr>
              <w:t>-A</w:t>
            </w:r>
            <w:r w:rsidR="009238D6">
              <w:rPr>
                <w:rFonts w:ascii="Calibri" w:eastAsia="MS Mincho" w:hAnsi="Calibri" w:cs="Calibri"/>
                <w:color w:val="ED7D31" w:themeColor="accent2"/>
                <w:sz w:val="21"/>
                <w:szCs w:val="21"/>
                <w:lang w:eastAsia="ja-JP"/>
              </w:rPr>
              <w:t xml:space="preserve"> transmits at slot m</w:t>
            </w:r>
            <w:r w:rsidR="00C67EA0">
              <w:rPr>
                <w:rFonts w:ascii="Calibri" w:eastAsia="MS Mincho" w:hAnsi="Calibri" w:cs="Calibri"/>
                <w:color w:val="ED7D31" w:themeColor="accent2"/>
                <w:sz w:val="21"/>
                <w:szCs w:val="21"/>
                <w:lang w:eastAsia="ja-JP"/>
              </w:rPr>
              <w:t>+2… In this case, could I ask what is the consideration of signaling latency?</w:t>
            </w:r>
          </w:p>
          <w:p w14:paraId="7DC90EBD" w14:textId="3FE13683" w:rsidR="00BD4735" w:rsidRDefault="00BD4735" w:rsidP="00734149">
            <w:pPr>
              <w:rPr>
                <w:rFonts w:ascii="Calibri" w:hAnsi="Calibri" w:cs="Calibri"/>
                <w:sz w:val="21"/>
                <w:szCs w:val="21"/>
                <w:lang w:eastAsia="zh-CN"/>
              </w:rPr>
            </w:pPr>
            <w:r w:rsidRPr="00BD4735">
              <w:rPr>
                <w:rFonts w:ascii="Calibri" w:hAnsi="Calibri" w:cs="Calibri"/>
                <w:sz w:val="21"/>
                <w:szCs w:val="21"/>
                <w:lang w:eastAsia="zh-CN"/>
              </w:rPr>
              <w:t>[vivo2</w:t>
            </w:r>
            <w:r>
              <w:rPr>
                <w:rFonts w:ascii="Calibri" w:hAnsi="Calibri" w:cs="Calibri"/>
                <w:sz w:val="21"/>
                <w:szCs w:val="21"/>
                <w:lang w:eastAsia="zh-CN"/>
              </w:rPr>
              <w:t xml:space="preserve">]: </w:t>
            </w:r>
            <w:r>
              <w:rPr>
                <w:rFonts w:ascii="Calibri" w:hAnsi="Calibri" w:cs="Calibri" w:hint="eastAsia"/>
                <w:sz w:val="21"/>
                <w:szCs w:val="21"/>
                <w:lang w:eastAsia="zh-CN"/>
              </w:rPr>
              <w:t>in</w:t>
            </w:r>
            <w:r>
              <w:rPr>
                <w:rFonts w:ascii="Calibri" w:hAnsi="Calibri" w:cs="Calibri"/>
                <w:sz w:val="21"/>
                <w:szCs w:val="21"/>
                <w:lang w:eastAsia="zh-CN"/>
              </w:rPr>
              <w:t xml:space="preserve"> </w:t>
            </w:r>
            <w:r>
              <w:rPr>
                <w:rFonts w:ascii="Calibri" w:hAnsi="Calibri" w:cs="Calibri" w:hint="eastAsia"/>
                <w:sz w:val="21"/>
                <w:szCs w:val="21"/>
                <w:lang w:eastAsia="zh-CN"/>
              </w:rPr>
              <w:t>our</w:t>
            </w:r>
            <w:r>
              <w:rPr>
                <w:rFonts w:ascii="Calibri" w:hAnsi="Calibri" w:cs="Calibri"/>
                <w:sz w:val="21"/>
                <w:szCs w:val="21"/>
                <w:lang w:eastAsia="zh-CN"/>
              </w:rPr>
              <w:t xml:space="preserve"> understanding, ‘31 slots’ has nothing to do with the evaluated scheme, I am not sure how they are correlated. In the above example, the processing latency is 6 slots, or it may be shorter/longer depending on the actual processing time and signalling type (e.g., SCI or RRC…), actually it does not matter, even the latency is 6 slots, it can still within PDB of UE-B.   </w:t>
            </w:r>
          </w:p>
          <w:p w14:paraId="1B7FF300" w14:textId="77777777" w:rsidR="00734149" w:rsidRDefault="00BA49B3" w:rsidP="00BA49B3">
            <w:pPr>
              <w:rPr>
                <w:rFonts w:ascii="Calibri" w:hAnsi="Calibri" w:cs="Calibri"/>
                <w:sz w:val="21"/>
                <w:szCs w:val="21"/>
                <w:lang w:eastAsia="zh-CN"/>
              </w:rPr>
            </w:pPr>
            <w:r>
              <w:rPr>
                <w:rFonts w:ascii="Calibri" w:hAnsi="Calibri" w:cs="Calibri" w:hint="eastAsia"/>
                <w:sz w:val="21"/>
                <w:szCs w:val="21"/>
                <w:lang w:eastAsia="zh-CN"/>
              </w:rPr>
              <w:t>Q</w:t>
            </w:r>
            <w:r>
              <w:rPr>
                <w:rFonts w:ascii="Calibri" w:hAnsi="Calibri" w:cs="Calibri"/>
                <w:sz w:val="21"/>
                <w:szCs w:val="21"/>
                <w:lang w:eastAsia="zh-CN"/>
              </w:rPr>
              <w:t>5: it depends on how companies assume their detailed solution. If proactive solution is assumed, e.g., avoiding the conflit, in our understanding, type-A/B can be equivalent, there is no need to distinguish type-A/B, i.e., pool – typeA = TypeB.</w:t>
            </w:r>
          </w:p>
          <w:p w14:paraId="28EA21AF" w14:textId="77777777" w:rsidR="00C67EA0" w:rsidRDefault="00C67EA0" w:rsidP="00BA49B3">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Thank you, but we have combination part as ‘</w:t>
            </w:r>
            <w:r w:rsidRPr="00C67EA0">
              <w:rPr>
                <w:rFonts w:ascii="Calibri" w:eastAsia="MS Mincho" w:hAnsi="Calibri" w:cs="Calibri"/>
                <w:color w:val="ED7D31" w:themeColor="accent2"/>
                <w:sz w:val="21"/>
                <w:szCs w:val="21"/>
                <w:lang w:eastAsia="ja-JP"/>
              </w:rPr>
              <w:t>Combination of Type B and C</w:t>
            </w:r>
            <w:r>
              <w:rPr>
                <w:rFonts w:ascii="Calibri" w:eastAsia="MS Mincho" w:hAnsi="Calibri" w:cs="Calibri"/>
                <w:color w:val="ED7D31" w:themeColor="accent2"/>
                <w:sz w:val="21"/>
                <w:szCs w:val="21"/>
                <w:lang w:eastAsia="ja-JP"/>
              </w:rPr>
              <w:t>’ in the list. If both mechanisms are used in evaluations, ‘combination of type A and B’ should be newly added and observation on your results should be moved there, shouldn’t it? I think in combination case, both benefits are included. This means, it is unclear that both are beneficial or either is beneficial…</w:t>
            </w:r>
          </w:p>
          <w:p w14:paraId="1448044F" w14:textId="77777777" w:rsidR="00BD4735" w:rsidRDefault="00BD4735" w:rsidP="00B47BCD">
            <w:pPr>
              <w:rPr>
                <w:rFonts w:ascii="Calibri" w:hAnsi="Calibri" w:cs="Calibri"/>
                <w:sz w:val="21"/>
                <w:szCs w:val="21"/>
                <w:lang w:eastAsia="zh-CN"/>
              </w:rPr>
            </w:pPr>
            <w:r w:rsidRPr="00BD4735">
              <w:rPr>
                <w:rFonts w:ascii="Calibri" w:hAnsi="Calibri" w:cs="Calibri"/>
                <w:sz w:val="21"/>
                <w:szCs w:val="21"/>
                <w:lang w:eastAsia="zh-CN"/>
              </w:rPr>
              <w:t>[vivo</w:t>
            </w:r>
            <w:r w:rsidR="00B47BCD">
              <w:rPr>
                <w:rFonts w:ascii="Calibri" w:hAnsi="Calibri" w:cs="Calibri"/>
                <w:sz w:val="21"/>
                <w:szCs w:val="21"/>
                <w:lang w:eastAsia="zh-CN"/>
              </w:rPr>
              <w:t>2</w:t>
            </w:r>
            <w:r w:rsidRPr="00BD4735">
              <w:rPr>
                <w:rFonts w:ascii="Calibri" w:hAnsi="Calibri" w:cs="Calibri"/>
                <w:sz w:val="21"/>
                <w:szCs w:val="21"/>
                <w:lang w:eastAsia="zh-CN"/>
              </w:rPr>
              <w:t xml:space="preserve">] in simulation for figure 11, we assume it is only type A, no combination of type-A or Type-B, also we have no idea why/how </w:t>
            </w:r>
            <w:r w:rsidR="00B47BCD">
              <w:rPr>
                <w:rFonts w:ascii="Calibri" w:hAnsi="Calibri" w:cs="Calibri"/>
                <w:sz w:val="21"/>
                <w:szCs w:val="21"/>
                <w:lang w:eastAsia="zh-CN"/>
              </w:rPr>
              <w:t xml:space="preserve">A/B </w:t>
            </w:r>
            <w:r w:rsidRPr="00BD4735">
              <w:rPr>
                <w:rFonts w:ascii="Calibri" w:hAnsi="Calibri" w:cs="Calibri"/>
                <w:sz w:val="21"/>
                <w:szCs w:val="21"/>
                <w:lang w:eastAsia="zh-CN"/>
              </w:rPr>
              <w:t>are combined</w:t>
            </w:r>
            <w:r w:rsidR="00B47BCD">
              <w:rPr>
                <w:rFonts w:ascii="Calibri" w:hAnsi="Calibri" w:cs="Calibri"/>
                <w:sz w:val="21"/>
                <w:szCs w:val="21"/>
                <w:lang w:eastAsia="zh-CN"/>
              </w:rPr>
              <w:t xml:space="preserve"> since they are contradictory to each other</w:t>
            </w:r>
            <w:r w:rsidRPr="00BD4735">
              <w:rPr>
                <w:rFonts w:ascii="Calibri" w:hAnsi="Calibri" w:cs="Calibri"/>
                <w:sz w:val="21"/>
                <w:szCs w:val="21"/>
                <w:lang w:eastAsia="zh-CN"/>
              </w:rPr>
              <w:t>, such scheme maybe used by other companies but not us.</w:t>
            </w:r>
          </w:p>
          <w:p w14:paraId="6BDA65CE" w14:textId="6F96E595" w:rsidR="00B47BCD" w:rsidRPr="00C67EA0" w:rsidRDefault="00B47BCD" w:rsidP="00B47BCD">
            <w:pPr>
              <w:rPr>
                <w:rFonts w:ascii="Calibri" w:hAnsi="Calibri" w:cs="Calibri"/>
                <w:sz w:val="21"/>
                <w:szCs w:val="21"/>
                <w:lang w:val="en-US" w:eastAsia="zh-CN"/>
              </w:rPr>
            </w:pPr>
            <w:r>
              <w:rPr>
                <w:rFonts w:ascii="Calibri" w:hAnsi="Calibri" w:cs="Calibri"/>
                <w:sz w:val="21"/>
                <w:szCs w:val="21"/>
                <w:lang w:eastAsia="zh-CN"/>
              </w:rPr>
              <w:t>In our paper, we performs multiple simulations, some for type-A and some for type-B. we do not mixed them. The details is explained in our simulation description.</w:t>
            </w:r>
          </w:p>
        </w:tc>
      </w:tr>
    </w:tbl>
    <w:p w14:paraId="72224E29" w14:textId="77777777" w:rsidR="00E15A17" w:rsidRPr="00F30D71" w:rsidRDefault="00E15A17" w:rsidP="00FC5B4C">
      <w:pPr>
        <w:rPr>
          <w:rFonts w:ascii="Calibri" w:eastAsiaTheme="minorEastAsia" w:hAnsi="Calibri" w:cs="Calibri"/>
          <w:sz w:val="21"/>
          <w:szCs w:val="21"/>
          <w:lang w:val="en-US" w:eastAsia="ko-KR"/>
        </w:rPr>
      </w:pPr>
    </w:p>
    <w:p w14:paraId="291D61C6" w14:textId="77777777" w:rsidR="00E15A17" w:rsidRDefault="00E15A17" w:rsidP="00FC5B4C"/>
    <w:p w14:paraId="3C76C390" w14:textId="77777777" w:rsidR="00E15A17" w:rsidRPr="0050613B" w:rsidRDefault="00E15A17" w:rsidP="00FC5B4C"/>
    <w:p w14:paraId="67165082" w14:textId="77777777" w:rsidR="001D155F" w:rsidRDefault="00D20516">
      <w:pPr>
        <w:pStyle w:val="afd"/>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38"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39"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40"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lastRenderedPageBreak/>
        <w:t>How UE-A sends ”A set of resources” to UE-B, including container used for carrying it, implicitly or explicitly or both</w:t>
      </w:r>
    </w:p>
    <w:p w14:paraId="3EBE430F" w14:textId="77777777"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41"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42"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43"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4"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5"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afd"/>
        <w:widowControl/>
        <w:numPr>
          <w:ilvl w:val="2"/>
          <w:numId w:val="5"/>
        </w:numPr>
        <w:spacing w:before="0" w:after="0" w:line="240" w:lineRule="auto"/>
        <w:rPr>
          <w:del w:id="1046" w:author="ZTE" w:date="2021-01-26T16:32:00Z"/>
          <w:rFonts w:ascii="Calibri" w:hAnsi="Calibri" w:cs="Calibri"/>
          <w:sz w:val="21"/>
          <w:szCs w:val="21"/>
        </w:rPr>
      </w:pPr>
      <w:del w:id="1047"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afd"/>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afd"/>
        <w:widowControl/>
        <w:numPr>
          <w:ilvl w:val="0"/>
          <w:numId w:val="3"/>
        </w:numPr>
        <w:outlineLvl w:val="0"/>
        <w:rPr>
          <w:rFonts w:ascii="Calibri" w:hAnsi="Calibri" w:cs="Calibri"/>
          <w:b/>
          <w:sz w:val="28"/>
          <w:szCs w:val="28"/>
        </w:rPr>
      </w:pPr>
      <w:r>
        <w:rPr>
          <w:rFonts w:ascii="Calibri" w:hAnsi="Calibri" w:cs="Calibri"/>
          <w:b/>
          <w:sz w:val="28"/>
          <w:szCs w:val="28"/>
        </w:rPr>
        <w:lastRenderedPageBreak/>
        <w:t xml:space="preserve">Reference </w:t>
      </w:r>
    </w:p>
    <w:p w14:paraId="1F77382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afd"/>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afd"/>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65EE3064" w:rsidR="00A73DE4" w:rsidRPr="00C12116" w:rsidRDefault="00A73DE4" w:rsidP="00D33707">
      <w:pPr>
        <w:pStyle w:val="afd"/>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afd"/>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footerReference w:type="default" r:id="rId17"/>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9" w:author="LG Electronics" w:date="2021-01-25T14:19:00Z" w:initials="LG_v2">
    <w:p w14:paraId="4B300E78" w14:textId="50CDE97B" w:rsidR="00BD4735" w:rsidRDefault="00BD4735">
      <w:pPr>
        <w:pStyle w:val="af9"/>
      </w:pPr>
      <w:r>
        <w:rPr>
          <w:rStyle w:val="a8"/>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BD4735" w:rsidRDefault="00BD4735">
      <w:pPr>
        <w:pStyle w:val="af9"/>
      </w:pPr>
      <w:r>
        <w:rPr>
          <w:rStyle w:val="a8"/>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BD4735" w:rsidRPr="00BC5745" w:rsidRDefault="00BD4735">
      <w:pPr>
        <w:pStyle w:val="af9"/>
        <w:rPr>
          <w:lang w:val="es-ES"/>
        </w:rPr>
      </w:pPr>
      <w:r>
        <w:rPr>
          <w:rStyle w:val="a8"/>
        </w:rPr>
        <w:annotationRef/>
      </w:r>
      <w:r w:rsidRPr="00BC5745">
        <w:rPr>
          <w:rFonts w:eastAsiaTheme="minorEastAsia"/>
          <w:lang w:val="es-ES"/>
        </w:rPr>
        <w:t>[vivo, R1-2100467]</w:t>
      </w:r>
    </w:p>
  </w:comment>
  <w:comment w:id="634" w:author="LG Electronics" w:date="2021-01-25T14:31:00Z" w:initials="LG_v2">
    <w:p w14:paraId="48F99961" w14:textId="5121731A" w:rsidR="00BD4735" w:rsidRPr="00BC5745" w:rsidRDefault="00BD4735">
      <w:pPr>
        <w:pStyle w:val="af9"/>
        <w:rPr>
          <w:lang w:val="es-ES"/>
        </w:rPr>
      </w:pPr>
      <w:r>
        <w:rPr>
          <w:rStyle w:val="a8"/>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BD4735" w:rsidRPr="00721879" w:rsidRDefault="00BD4735">
      <w:pPr>
        <w:pStyle w:val="af9"/>
      </w:pPr>
      <w:r>
        <w:rPr>
          <w:rStyle w:val="a8"/>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BD4735" w:rsidRPr="00D0248E" w:rsidRDefault="00BD4735">
      <w:pPr>
        <w:pStyle w:val="af9"/>
      </w:pPr>
      <w:r>
        <w:rPr>
          <w:rStyle w:val="a8"/>
        </w:rPr>
        <w:annotationRef/>
      </w:r>
      <w:r w:rsidRPr="00D0248E">
        <w:rPr>
          <w:rFonts w:eastAsiaTheme="minorEastAsia"/>
        </w:rPr>
        <w:t>[Intel, R1-2100673]</w:t>
      </w:r>
    </w:p>
  </w:comment>
  <w:comment w:id="639" w:author="Tao Chen (陈滔)" w:date="2021-01-28T18:45:00Z" w:initials="TC(">
    <w:p w14:paraId="42E25D77" w14:textId="77777777" w:rsidR="00BD4735" w:rsidRDefault="00BD4735" w:rsidP="00B85570">
      <w:pPr>
        <w:pStyle w:val="af9"/>
      </w:pPr>
      <w:r>
        <w:rPr>
          <w:rStyle w:val="a8"/>
        </w:rPr>
        <w:annotationRef/>
      </w:r>
      <w:r>
        <w:rPr>
          <w:rFonts w:eastAsiaTheme="minorEastAsia"/>
        </w:rPr>
        <w:t>MediaTek, [R1-2100606/R1-2101926]</w:t>
      </w:r>
    </w:p>
  </w:comment>
  <w:comment w:id="642" w:author="LG Electronics" w:date="2021-01-25T14:30:00Z" w:initials="LG_v2">
    <w:p w14:paraId="3C7F7EC2" w14:textId="688DDD96" w:rsidR="00BD4735" w:rsidRPr="005E7C9B" w:rsidRDefault="00BD4735">
      <w:pPr>
        <w:pStyle w:val="af9"/>
        <w:rPr>
          <w:lang w:val="de-DE"/>
        </w:rPr>
      </w:pPr>
      <w:r>
        <w:rPr>
          <w:rStyle w:val="a8"/>
        </w:rPr>
        <w:annotationRef/>
      </w:r>
      <w:r w:rsidRPr="005E7C9B">
        <w:rPr>
          <w:rFonts w:eastAsiaTheme="minorEastAsia"/>
          <w:lang w:val="de-DE"/>
        </w:rPr>
        <w:t>[Ericsson, R1-2101804]</w:t>
      </w:r>
    </w:p>
  </w:comment>
  <w:comment w:id="645" w:author="LG Electronics" w:date="2021-01-25T14:30:00Z" w:initials="LG_v2">
    <w:p w14:paraId="059907CA" w14:textId="77777777" w:rsidR="00BD4735" w:rsidRPr="005E7C9B" w:rsidRDefault="00BD4735" w:rsidP="009C3D81">
      <w:pPr>
        <w:pStyle w:val="af9"/>
        <w:rPr>
          <w:lang w:val="de-DE"/>
        </w:rPr>
      </w:pPr>
      <w:r>
        <w:rPr>
          <w:rStyle w:val="a8"/>
        </w:rPr>
        <w:annotationRef/>
      </w:r>
      <w:r w:rsidRPr="005E7C9B">
        <w:rPr>
          <w:rFonts w:eastAsiaTheme="minorEastAsia"/>
          <w:lang w:val="de-DE"/>
        </w:rPr>
        <w:t>[Ericsson, R1-2101804]</w:t>
      </w:r>
    </w:p>
  </w:comment>
  <w:comment w:id="650" w:author="LG Electronics" w:date="2021-01-27T20:01:00Z" w:initials="LG_v2">
    <w:p w14:paraId="3ED143E4" w14:textId="503A391D" w:rsidR="00BD4735" w:rsidRPr="005E7C9B" w:rsidRDefault="00BD4735" w:rsidP="00205426">
      <w:pPr>
        <w:pStyle w:val="af9"/>
        <w:rPr>
          <w:lang w:val="de-DE"/>
        </w:rPr>
      </w:pPr>
      <w:r>
        <w:rPr>
          <w:rStyle w:val="a8"/>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BD4735" w:rsidRPr="005E7C9B" w:rsidRDefault="00BD4735" w:rsidP="00205426">
      <w:pPr>
        <w:pStyle w:val="af9"/>
        <w:rPr>
          <w:lang w:val="de-DE"/>
        </w:rPr>
      </w:pPr>
      <w:r>
        <w:rPr>
          <w:rStyle w:val="a8"/>
        </w:rPr>
        <w:annotationRef/>
      </w:r>
      <w:r w:rsidRPr="005E7C9B">
        <w:rPr>
          <w:lang w:val="de-DE"/>
        </w:rPr>
        <w:t>[Intel, R1-2100673]</w:t>
      </w:r>
    </w:p>
  </w:comment>
  <w:comment w:id="652" w:author="LG Electronics" w:date="2021-01-27T20:02:00Z" w:initials="LG_v2">
    <w:p w14:paraId="44F35125" w14:textId="77777777" w:rsidR="00BD4735" w:rsidRPr="005E7C9B" w:rsidRDefault="00BD4735" w:rsidP="00205426">
      <w:pPr>
        <w:pStyle w:val="af9"/>
        <w:rPr>
          <w:lang w:val="de-DE"/>
        </w:rPr>
      </w:pPr>
      <w:r>
        <w:rPr>
          <w:rStyle w:val="a8"/>
        </w:rPr>
        <w:annotationRef/>
      </w:r>
      <w:r w:rsidRPr="005E7C9B">
        <w:rPr>
          <w:rFonts w:hint="eastAsia"/>
          <w:lang w:val="de-DE"/>
        </w:rPr>
        <w:t>[LGE, R1-2101786]</w:t>
      </w:r>
    </w:p>
  </w:comment>
  <w:comment w:id="653" w:author="LG Electronics" w:date="2021-01-27T20:03:00Z" w:initials="LG_v2">
    <w:p w14:paraId="457CD1FB" w14:textId="77777777" w:rsidR="00BD4735" w:rsidRPr="00D0248E" w:rsidRDefault="00BD4735" w:rsidP="00205426">
      <w:pPr>
        <w:pStyle w:val="af9"/>
        <w:rPr>
          <w:lang w:val="es-ES"/>
        </w:rPr>
      </w:pPr>
      <w:r>
        <w:rPr>
          <w:rStyle w:val="a8"/>
        </w:rPr>
        <w:annotationRef/>
      </w:r>
      <w:r w:rsidRPr="00D0248E">
        <w:rPr>
          <w:rFonts w:hint="eastAsia"/>
          <w:lang w:val="es-ES"/>
        </w:rPr>
        <w:t>[CATT, R1-2100352] [Intel, R1-2100673]</w:t>
      </w:r>
    </w:p>
  </w:comment>
  <w:comment w:id="654" w:author="LG Electronics" w:date="2021-01-27T20:04:00Z" w:initials="LG_v2">
    <w:p w14:paraId="60906658" w14:textId="77777777" w:rsidR="00BD4735" w:rsidRPr="00D0248E" w:rsidRDefault="00BD4735" w:rsidP="00205426">
      <w:pPr>
        <w:pStyle w:val="af9"/>
        <w:rPr>
          <w:lang w:val="es-ES"/>
        </w:rPr>
      </w:pPr>
      <w:r>
        <w:rPr>
          <w:rStyle w:val="a8"/>
        </w:rPr>
        <w:annotationRef/>
      </w:r>
      <w:r w:rsidRPr="00D0248E">
        <w:rPr>
          <w:rFonts w:hint="eastAsia"/>
          <w:lang w:val="es-ES"/>
        </w:rPr>
        <w:t>[CATT, R1-2100352]</w:t>
      </w:r>
    </w:p>
  </w:comment>
  <w:comment w:id="655" w:author="Seungmin Lee" w:date="2021-01-27T20:28:00Z" w:initials="SMLee">
    <w:p w14:paraId="0F140CF0" w14:textId="4F4FDAE8" w:rsidR="00BD4735" w:rsidRPr="00D0248E" w:rsidRDefault="00BD4735">
      <w:pPr>
        <w:pStyle w:val="af9"/>
        <w:rPr>
          <w:lang w:val="es-ES"/>
        </w:rPr>
      </w:pPr>
      <w:r>
        <w:rPr>
          <w:rStyle w:val="a8"/>
        </w:rPr>
        <w:annotationRef/>
      </w:r>
      <w:r w:rsidRPr="00D0248E">
        <w:rPr>
          <w:rFonts w:hint="eastAsia"/>
          <w:lang w:val="es-ES"/>
        </w:rPr>
        <w:t>[Intel, R1-2100673]</w:t>
      </w:r>
    </w:p>
  </w:comment>
  <w:comment w:id="656" w:author="LG Electronics" w:date="2021-01-27T20:04:00Z" w:initials="LG_v2">
    <w:p w14:paraId="1EB327D8" w14:textId="77777777" w:rsidR="00BD4735" w:rsidRPr="00D0248E" w:rsidRDefault="00BD4735" w:rsidP="00205426">
      <w:pPr>
        <w:pStyle w:val="af9"/>
        <w:rPr>
          <w:lang w:val="es-ES"/>
        </w:rPr>
      </w:pPr>
      <w:r>
        <w:rPr>
          <w:rStyle w:val="a8"/>
        </w:rPr>
        <w:annotationRef/>
      </w:r>
      <w:r w:rsidRPr="00D0248E">
        <w:rPr>
          <w:rFonts w:hint="eastAsia"/>
          <w:lang w:val="es-ES"/>
        </w:rPr>
        <w:t>[ZTE, R1-2100925]</w:t>
      </w:r>
    </w:p>
  </w:comment>
  <w:comment w:id="657" w:author="LG Electronics" w:date="2021-01-27T20:04:00Z" w:initials="LG_v2">
    <w:p w14:paraId="5A0C5632" w14:textId="77777777" w:rsidR="00BD4735" w:rsidRPr="00D0248E" w:rsidRDefault="00BD4735" w:rsidP="00205426">
      <w:pPr>
        <w:pStyle w:val="af9"/>
        <w:rPr>
          <w:lang w:val="es-ES"/>
        </w:rPr>
      </w:pPr>
      <w:r>
        <w:rPr>
          <w:rStyle w:val="a8"/>
        </w:rPr>
        <w:annotationRef/>
      </w:r>
      <w:r w:rsidRPr="00D0248E">
        <w:rPr>
          <w:rFonts w:hint="eastAsia"/>
          <w:lang w:val="es-ES"/>
        </w:rPr>
        <w:t>[Intel, R1-2100673]</w:t>
      </w:r>
    </w:p>
  </w:comment>
  <w:comment w:id="658" w:author="LG Electronics" w:date="2021-01-27T20:05:00Z" w:initials="LG_v2">
    <w:p w14:paraId="26539601" w14:textId="77777777" w:rsidR="00BD4735" w:rsidRPr="00D0248E" w:rsidRDefault="00BD4735" w:rsidP="00205426">
      <w:pPr>
        <w:pStyle w:val="af9"/>
        <w:rPr>
          <w:lang w:val="es-ES"/>
        </w:rPr>
      </w:pPr>
      <w:r>
        <w:rPr>
          <w:rStyle w:val="a8"/>
        </w:rPr>
        <w:annotationRef/>
      </w:r>
      <w:r w:rsidRPr="00D0248E">
        <w:rPr>
          <w:rFonts w:hint="eastAsia"/>
          <w:lang w:val="es-ES"/>
        </w:rPr>
        <w:t>[CATT, R1-2100352]</w:t>
      </w:r>
    </w:p>
  </w:comment>
  <w:comment w:id="659" w:author="LG Electronics" w:date="2021-01-27T20:05:00Z" w:initials="LG_v2">
    <w:p w14:paraId="6FAE7608" w14:textId="77777777" w:rsidR="00BD4735" w:rsidRPr="00D0248E" w:rsidRDefault="00BD4735"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BD4735" w:rsidRPr="00D0248E" w:rsidRDefault="00BD4735"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BD4735" w:rsidRPr="00D0248E" w:rsidRDefault="00BD4735" w:rsidP="00205426">
      <w:pPr>
        <w:pStyle w:val="af9"/>
        <w:rPr>
          <w:lang w:val="es-ES"/>
        </w:rPr>
      </w:pPr>
      <w:r>
        <w:rPr>
          <w:rStyle w:val="a8"/>
        </w:rPr>
        <w:annotationRef/>
      </w:r>
      <w:r w:rsidRPr="00D0248E">
        <w:rPr>
          <w:lang w:val="es-ES"/>
        </w:rPr>
        <w:t>[Samsung, R1-2101232]</w:t>
      </w:r>
    </w:p>
    <w:p w14:paraId="648F0C62" w14:textId="77777777" w:rsidR="00BD4735" w:rsidRPr="00D0248E" w:rsidRDefault="00BD4735" w:rsidP="00205426">
      <w:pPr>
        <w:pStyle w:val="af9"/>
        <w:rPr>
          <w:lang w:val="es-ES"/>
        </w:rPr>
      </w:pPr>
    </w:p>
  </w:comment>
  <w:comment w:id="662" w:author="LG Electronics" w:date="2021-01-27T20:07:00Z" w:initials="LG_v2">
    <w:p w14:paraId="5EDAF9D2" w14:textId="77777777" w:rsidR="00BD4735" w:rsidRPr="00D0248E" w:rsidRDefault="00BD4735" w:rsidP="00205426">
      <w:pPr>
        <w:pStyle w:val="af9"/>
        <w:rPr>
          <w:lang w:val="es-ES"/>
        </w:rPr>
      </w:pPr>
      <w:r>
        <w:rPr>
          <w:rStyle w:val="a8"/>
        </w:rPr>
        <w:annotationRef/>
      </w:r>
      <w:r w:rsidRPr="00D0248E">
        <w:rPr>
          <w:rFonts w:hint="eastAsia"/>
          <w:lang w:val="es-ES"/>
        </w:rPr>
        <w:t>[Intel, R1-2100673]</w:t>
      </w:r>
    </w:p>
  </w:comment>
  <w:comment w:id="664" w:author="LG Electronics" w:date="2021-01-27T20:07:00Z" w:initials="LG_v2">
    <w:p w14:paraId="11AECE8D" w14:textId="77777777" w:rsidR="00BD4735" w:rsidRPr="00D0248E" w:rsidRDefault="00BD4735" w:rsidP="00205426">
      <w:pPr>
        <w:pStyle w:val="af9"/>
        <w:rPr>
          <w:lang w:val="es-ES"/>
        </w:rPr>
      </w:pPr>
      <w:r>
        <w:rPr>
          <w:rStyle w:val="a8"/>
        </w:rPr>
        <w:annotationRef/>
      </w:r>
      <w:r w:rsidRPr="00D0248E">
        <w:rPr>
          <w:rFonts w:hint="eastAsia"/>
          <w:lang w:val="es-ES"/>
        </w:rPr>
        <w:t xml:space="preserve">[MediaTek, R1-2100606] </w:t>
      </w:r>
    </w:p>
  </w:comment>
  <w:comment w:id="666" w:author="LG Electronics" w:date="2021-01-27T20:08:00Z" w:initials="LG_v2">
    <w:p w14:paraId="7A36A1DB" w14:textId="77777777" w:rsidR="00BD4735" w:rsidRPr="00D0248E" w:rsidRDefault="00BD4735" w:rsidP="00205426">
      <w:pPr>
        <w:pStyle w:val="af9"/>
        <w:rPr>
          <w:lang w:val="es-ES"/>
        </w:rPr>
      </w:pPr>
      <w:r>
        <w:rPr>
          <w:rStyle w:val="a8"/>
        </w:rPr>
        <w:annotationRef/>
      </w:r>
      <w:r w:rsidRPr="00D0248E">
        <w:rPr>
          <w:rFonts w:hint="eastAsia"/>
          <w:lang w:val="es-ES"/>
        </w:rPr>
        <w:t>[OPPO, R1-2100142] [CATT, R1-2100352]</w:t>
      </w:r>
    </w:p>
  </w:comment>
  <w:comment w:id="667" w:author="LG Electronics" w:date="2021-01-27T20:08:00Z" w:initials="LG_v2">
    <w:p w14:paraId="1CEC35F6" w14:textId="77777777" w:rsidR="00BD4735" w:rsidRPr="00AC1904" w:rsidRDefault="00BD4735" w:rsidP="00205426">
      <w:pPr>
        <w:pStyle w:val="af9"/>
        <w:rPr>
          <w:lang w:val="fr-FR"/>
        </w:rPr>
      </w:pPr>
      <w:r>
        <w:rPr>
          <w:rStyle w:val="a8"/>
        </w:rPr>
        <w:annotationRef/>
      </w:r>
      <w:r w:rsidRPr="00AC1904">
        <w:rPr>
          <w:rFonts w:hint="eastAsia"/>
          <w:lang w:val="fr-FR"/>
        </w:rPr>
        <w:t>[vivo, R1-2101791]</w:t>
      </w:r>
    </w:p>
  </w:comment>
  <w:comment w:id="668" w:author="LG Electronics" w:date="2021-01-27T20:09:00Z" w:initials="LG_v2">
    <w:p w14:paraId="2CDEEB52" w14:textId="77777777" w:rsidR="00BD4735" w:rsidRPr="00AC1904" w:rsidRDefault="00BD4735" w:rsidP="00205426">
      <w:pPr>
        <w:pStyle w:val="af9"/>
        <w:rPr>
          <w:lang w:val="fr-FR"/>
        </w:rPr>
      </w:pPr>
      <w:r>
        <w:rPr>
          <w:rStyle w:val="a8"/>
        </w:rPr>
        <w:annotationRef/>
      </w:r>
      <w:r w:rsidRPr="00AC1904">
        <w:rPr>
          <w:rFonts w:hint="eastAsia"/>
          <w:lang w:val="fr-FR"/>
        </w:rPr>
        <w:t>[Mitsubishi, R1-2100828]</w:t>
      </w:r>
    </w:p>
  </w:comment>
  <w:comment w:id="673" w:author="LG Electronics" w:date="2021-01-27T20:09:00Z" w:initials="LG_v2">
    <w:p w14:paraId="7EF6712B" w14:textId="77777777" w:rsidR="00BD4735" w:rsidRPr="00AC1904" w:rsidRDefault="00BD4735" w:rsidP="00205426">
      <w:pPr>
        <w:pStyle w:val="af9"/>
        <w:rPr>
          <w:lang w:val="fr-FR"/>
        </w:rPr>
      </w:pPr>
      <w:r>
        <w:rPr>
          <w:rStyle w:val="a8"/>
        </w:rPr>
        <w:annotationRef/>
      </w:r>
      <w:r w:rsidRPr="00AC1904">
        <w:rPr>
          <w:rFonts w:hint="eastAsia"/>
          <w:lang w:val="fr-FR"/>
        </w:rPr>
        <w:t>[Mitsubishi, R1-2100828]</w:t>
      </w:r>
    </w:p>
    <w:p w14:paraId="4F606A4B" w14:textId="77777777" w:rsidR="00BD4735" w:rsidRPr="00AC1904" w:rsidRDefault="00BD4735" w:rsidP="00205426">
      <w:pPr>
        <w:pStyle w:val="af9"/>
        <w:rPr>
          <w:lang w:val="fr-FR"/>
        </w:rPr>
      </w:pPr>
    </w:p>
  </w:comment>
  <w:comment w:id="674" w:author="LG Electronics" w:date="2021-01-27T20:10:00Z" w:initials="LG_v2">
    <w:p w14:paraId="40DA99D6" w14:textId="77777777" w:rsidR="00BD4735" w:rsidRPr="00AC1904" w:rsidRDefault="00BD4735" w:rsidP="00205426">
      <w:pPr>
        <w:pStyle w:val="af9"/>
        <w:rPr>
          <w:lang w:val="fr-FR"/>
        </w:rPr>
      </w:pPr>
      <w:r>
        <w:rPr>
          <w:rStyle w:val="a8"/>
        </w:rPr>
        <w:annotationRef/>
      </w:r>
      <w:r w:rsidRPr="00AC1904">
        <w:rPr>
          <w:rFonts w:hint="eastAsia"/>
          <w:lang w:val="fr-FR"/>
        </w:rPr>
        <w:t>[vivo, R1-2101791]</w:t>
      </w:r>
    </w:p>
  </w:comment>
  <w:comment w:id="675" w:author="LG Electronics" w:date="2021-01-27T20:10:00Z" w:initials="LG_v2">
    <w:p w14:paraId="1D4C7160" w14:textId="3ED00A24" w:rsidR="00BD4735" w:rsidRPr="00AC1904" w:rsidRDefault="00BD4735" w:rsidP="00205426">
      <w:pPr>
        <w:pStyle w:val="af9"/>
        <w:rPr>
          <w:lang w:val="fr-FR"/>
        </w:rPr>
      </w:pPr>
      <w:r>
        <w:rPr>
          <w:rStyle w:val="a8"/>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BD4735" w:rsidRDefault="00BD4735" w:rsidP="00205426">
      <w:pPr>
        <w:pStyle w:val="af9"/>
      </w:pPr>
      <w:r>
        <w:rPr>
          <w:rStyle w:val="a8"/>
        </w:rPr>
        <w:annotationRef/>
      </w:r>
      <w:r>
        <w:rPr>
          <w:rFonts w:hint="eastAsia"/>
        </w:rPr>
        <w:t>[CATT,R1-2100352]</w:t>
      </w:r>
    </w:p>
  </w:comment>
  <w:comment w:id="678" w:author="LG Electronics" w:date="2021-01-27T20:12:00Z" w:initials="LG_v2">
    <w:p w14:paraId="38288B0F" w14:textId="77777777" w:rsidR="00BD4735" w:rsidRDefault="00BD4735" w:rsidP="00205426">
      <w:pPr>
        <w:pStyle w:val="af9"/>
      </w:pPr>
      <w:r>
        <w:rPr>
          <w:rStyle w:val="a8"/>
        </w:rPr>
        <w:annotationRef/>
      </w:r>
      <w:r>
        <w:rPr>
          <w:rFonts w:hint="eastAsia"/>
        </w:rPr>
        <w:t>[Fujitsu, R1-2100746]</w:t>
      </w:r>
    </w:p>
  </w:comment>
  <w:comment w:id="680" w:author="Tao Chen (陈滔)" w:date="2021-01-28T18:51:00Z" w:initials="TC(">
    <w:p w14:paraId="3C77026F" w14:textId="77777777" w:rsidR="00BD4735" w:rsidRPr="003B129B" w:rsidRDefault="00BD4735" w:rsidP="00E12F49">
      <w:pPr>
        <w:pStyle w:val="af9"/>
        <w:rPr>
          <w:rFonts w:eastAsia="SimSun"/>
          <w:lang w:eastAsia="zh-CN"/>
        </w:rPr>
      </w:pPr>
      <w:r>
        <w:rPr>
          <w:rStyle w:val="a8"/>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BD4735" w:rsidRDefault="00BD4735" w:rsidP="00205426">
      <w:pPr>
        <w:pStyle w:val="af9"/>
      </w:pPr>
      <w:r>
        <w:rPr>
          <w:rStyle w:val="a8"/>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BD4735" w:rsidRDefault="00BD4735" w:rsidP="00205426">
      <w:pPr>
        <w:pStyle w:val="af9"/>
      </w:pPr>
      <w:r>
        <w:rPr>
          <w:rStyle w:val="a8"/>
        </w:rPr>
        <w:annotationRef/>
      </w:r>
      <w:r>
        <w:rPr>
          <w:rFonts w:hint="eastAsia"/>
        </w:rPr>
        <w:t>[Intel, R1-2100673]</w:t>
      </w:r>
    </w:p>
  </w:comment>
  <w:comment w:id="684" w:author="LG Electronics" w:date="2021-01-27T20:14:00Z" w:initials="LG_v2">
    <w:p w14:paraId="7CCB5CEF" w14:textId="77777777" w:rsidR="00BD4735" w:rsidRDefault="00BD4735" w:rsidP="00205426">
      <w:pPr>
        <w:pStyle w:val="af9"/>
      </w:pPr>
      <w:r>
        <w:rPr>
          <w:rStyle w:val="a8"/>
        </w:rPr>
        <w:annotationRef/>
      </w:r>
      <w:r>
        <w:rPr>
          <w:rFonts w:hint="eastAsia"/>
        </w:rPr>
        <w:t>[CATT,R1-2100352]</w:t>
      </w:r>
    </w:p>
  </w:comment>
  <w:comment w:id="685" w:author="LG Electronics" w:date="2021-01-27T20:14:00Z" w:initials="LG_v2">
    <w:p w14:paraId="20B94772" w14:textId="77777777" w:rsidR="00BD4735" w:rsidRDefault="00BD4735" w:rsidP="00205426">
      <w:pPr>
        <w:pStyle w:val="af9"/>
      </w:pPr>
      <w:r>
        <w:rPr>
          <w:rStyle w:val="a8"/>
        </w:rPr>
        <w:annotationRef/>
      </w:r>
      <w:r>
        <w:rPr>
          <w:rFonts w:hint="eastAsia"/>
        </w:rPr>
        <w:t>[Fujitsu, R1-2100746]</w:t>
      </w:r>
    </w:p>
  </w:comment>
  <w:comment w:id="686" w:author="LG Electronics" w:date="2021-01-27T20:14:00Z" w:initials="LG_v2">
    <w:p w14:paraId="7EF69563" w14:textId="77777777" w:rsidR="00BD4735" w:rsidRDefault="00BD4735" w:rsidP="00205426">
      <w:pPr>
        <w:pStyle w:val="af9"/>
      </w:pPr>
      <w:r>
        <w:rPr>
          <w:rStyle w:val="a8"/>
        </w:rPr>
        <w:annotationRef/>
      </w:r>
      <w:r>
        <w:rPr>
          <w:rStyle w:val="a8"/>
        </w:rPr>
        <w:annotationRef/>
      </w:r>
      <w:r>
        <w:rPr>
          <w:rFonts w:hint="eastAsia"/>
        </w:rPr>
        <w:t>[Fujitsu, R1-2100746]</w:t>
      </w:r>
    </w:p>
  </w:comment>
  <w:comment w:id="687" w:author="LG Electronics" w:date="2021-01-27T20:14:00Z" w:initials="LG_v2">
    <w:p w14:paraId="54CDE0EA" w14:textId="77777777" w:rsidR="00BD4735" w:rsidRDefault="00BD4735" w:rsidP="00205426">
      <w:pPr>
        <w:pStyle w:val="af9"/>
      </w:pPr>
      <w:r>
        <w:rPr>
          <w:rStyle w:val="a8"/>
        </w:rPr>
        <w:annotationRef/>
      </w:r>
      <w:r>
        <w:rPr>
          <w:rFonts w:hint="eastAsia"/>
        </w:rPr>
        <w:t>[CATT,R1-2100352]</w:t>
      </w:r>
    </w:p>
  </w:comment>
  <w:comment w:id="688" w:author="LG Electronics" w:date="2021-01-27T20:15:00Z" w:initials="LG_v2">
    <w:p w14:paraId="793A44D9" w14:textId="538C82A9" w:rsidR="00BD4735" w:rsidRDefault="00BD4735" w:rsidP="00205426">
      <w:r>
        <w:rPr>
          <w:rStyle w:val="a8"/>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BD4735" w:rsidRPr="00D0248E" w:rsidRDefault="00BD4735" w:rsidP="00DA6AA3">
      <w:pPr>
        <w:pStyle w:val="af9"/>
        <w:rPr>
          <w:lang w:val="de-DE"/>
        </w:rPr>
      </w:pPr>
      <w:r>
        <w:rPr>
          <w:rStyle w:val="a8"/>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BD4735" w:rsidRPr="00AC1904" w:rsidRDefault="00BD4735" w:rsidP="00DA6AA3">
      <w:pPr>
        <w:pStyle w:val="af9"/>
        <w:rPr>
          <w:lang w:val="fr-FR"/>
        </w:rPr>
      </w:pPr>
      <w:r>
        <w:rPr>
          <w:rStyle w:val="a8"/>
        </w:rPr>
        <w:annotationRef/>
      </w:r>
      <w:r w:rsidRPr="00AC1904">
        <w:rPr>
          <w:lang w:val="fr-FR"/>
        </w:rPr>
        <w:t>[Intel, R1-2100673]</w:t>
      </w:r>
    </w:p>
  </w:comment>
  <w:comment w:id="695" w:author="LG Electronics" w:date="2021-01-27T20:01:00Z" w:initials="LG_v2">
    <w:p w14:paraId="63F36842" w14:textId="77777777" w:rsidR="00BD4735" w:rsidRPr="00AC1904" w:rsidRDefault="00BD4735" w:rsidP="00DA6AA3">
      <w:pPr>
        <w:pStyle w:val="af9"/>
        <w:rPr>
          <w:lang w:val="fr-FR"/>
        </w:rPr>
      </w:pPr>
      <w:r>
        <w:rPr>
          <w:rStyle w:val="a8"/>
        </w:rPr>
        <w:annotationRef/>
      </w:r>
      <w:r w:rsidRPr="00AC1904">
        <w:rPr>
          <w:lang w:val="fr-FR"/>
        </w:rPr>
        <w:t>[Fujitsu, R1-2100746]</w:t>
      </w:r>
    </w:p>
  </w:comment>
  <w:comment w:id="698" w:author="LG Electronics" w:date="2021-01-27T20:02:00Z" w:initials="LG_v2">
    <w:p w14:paraId="0BF38E83" w14:textId="77777777" w:rsidR="00BD4735" w:rsidRPr="00AC1904" w:rsidRDefault="00BD4735" w:rsidP="00DA6AA3">
      <w:pPr>
        <w:pStyle w:val="af9"/>
        <w:rPr>
          <w:lang w:val="fr-FR"/>
        </w:rPr>
      </w:pPr>
      <w:r>
        <w:rPr>
          <w:rStyle w:val="a8"/>
        </w:rPr>
        <w:annotationRef/>
      </w:r>
      <w:r w:rsidRPr="00AC1904">
        <w:rPr>
          <w:rFonts w:hint="eastAsia"/>
          <w:lang w:val="fr-FR"/>
        </w:rPr>
        <w:t>[LGE, R1-2101786]</w:t>
      </w:r>
    </w:p>
  </w:comment>
  <w:comment w:id="702" w:author="LG Electronics" w:date="2021-01-27T20:04:00Z" w:initials="LG_v2">
    <w:p w14:paraId="5C4BF6C2" w14:textId="77777777" w:rsidR="00BD4735" w:rsidRPr="00D0248E" w:rsidRDefault="00BD4735" w:rsidP="00F30657">
      <w:pPr>
        <w:pStyle w:val="af9"/>
        <w:rPr>
          <w:lang w:val="de-DE"/>
        </w:rPr>
      </w:pPr>
      <w:r>
        <w:rPr>
          <w:rStyle w:val="a8"/>
        </w:rPr>
        <w:annotationRef/>
      </w:r>
      <w:r w:rsidRPr="00D0248E">
        <w:rPr>
          <w:rFonts w:hint="eastAsia"/>
          <w:lang w:val="de-DE"/>
        </w:rPr>
        <w:t>[ZTE, R1-2100925]</w:t>
      </w:r>
    </w:p>
  </w:comment>
  <w:comment w:id="705" w:author="LG Electronics" w:date="2021-01-27T20:14:00Z" w:initials="LG_v2">
    <w:p w14:paraId="79DAE2AF" w14:textId="76A4A927" w:rsidR="00BD4735" w:rsidRPr="00730F0F" w:rsidRDefault="00BD4735" w:rsidP="000F583E">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BD4735" w:rsidRPr="00D0248E" w:rsidRDefault="00BD4735" w:rsidP="00DA6AA3">
      <w:pPr>
        <w:pStyle w:val="af9"/>
        <w:rPr>
          <w:lang w:val="de-DE"/>
        </w:rPr>
      </w:pPr>
      <w:r>
        <w:rPr>
          <w:rStyle w:val="a8"/>
        </w:rPr>
        <w:annotationRef/>
      </w:r>
      <w:r w:rsidRPr="00D0248E">
        <w:rPr>
          <w:rFonts w:hint="eastAsia"/>
          <w:lang w:val="de-DE"/>
        </w:rPr>
        <w:t>[CATT, R1-2100352]</w:t>
      </w:r>
    </w:p>
  </w:comment>
  <w:comment w:id="713" w:author="LG Electronics" w:date="2021-01-27T20:04:00Z" w:initials="LG_v2">
    <w:p w14:paraId="65AAE649" w14:textId="77777777" w:rsidR="00BD4735" w:rsidRPr="00D0248E" w:rsidRDefault="00BD4735" w:rsidP="00DA6AA3">
      <w:pPr>
        <w:pStyle w:val="af9"/>
        <w:rPr>
          <w:lang w:val="de-DE"/>
        </w:rPr>
      </w:pPr>
      <w:r>
        <w:rPr>
          <w:rStyle w:val="a8"/>
        </w:rPr>
        <w:annotationRef/>
      </w:r>
      <w:r w:rsidRPr="00D0248E">
        <w:rPr>
          <w:rFonts w:hint="eastAsia"/>
          <w:lang w:val="de-DE"/>
        </w:rPr>
        <w:t>[ZTE, R1-2100925]</w:t>
      </w:r>
    </w:p>
  </w:comment>
  <w:comment w:id="719" w:author="Seungmin Lee" w:date="2021-01-28T17:37:00Z" w:initials="SMLee">
    <w:p w14:paraId="7EBA000C" w14:textId="77777777" w:rsidR="00BD4735" w:rsidRPr="00730F0F" w:rsidRDefault="00BD4735" w:rsidP="00362EC6">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BD4735" w:rsidRPr="00D0248E" w:rsidRDefault="00BD4735" w:rsidP="00A12AC6">
      <w:pPr>
        <w:pStyle w:val="af9"/>
        <w:rPr>
          <w:lang w:val="de-DE"/>
        </w:rPr>
      </w:pPr>
      <w:r>
        <w:rPr>
          <w:rStyle w:val="a8"/>
        </w:rPr>
        <w:annotationRef/>
      </w:r>
      <w:r w:rsidRPr="00D0248E">
        <w:rPr>
          <w:rFonts w:hint="eastAsia"/>
          <w:lang w:val="de-DE"/>
        </w:rPr>
        <w:t>[Intel, R1-2100673]</w:t>
      </w:r>
      <w:r w:rsidRPr="00D0248E">
        <w:rPr>
          <w:lang w:val="de-DE"/>
        </w:rPr>
        <w:t xml:space="preserve"> [Samsung, R1-2101232]</w:t>
      </w:r>
    </w:p>
    <w:p w14:paraId="68517833" w14:textId="77777777" w:rsidR="00BD4735" w:rsidRPr="00D0248E" w:rsidRDefault="00BD4735" w:rsidP="00DA6AA3">
      <w:pPr>
        <w:pStyle w:val="af9"/>
        <w:rPr>
          <w:lang w:val="de-DE"/>
        </w:rPr>
      </w:pPr>
    </w:p>
  </w:comment>
  <w:comment w:id="728" w:author="LG Electronics" w:date="2021-01-27T20:04:00Z" w:initials="LG_v2">
    <w:p w14:paraId="187D3C22" w14:textId="77777777" w:rsidR="00BD4735" w:rsidRPr="005E7C9B" w:rsidRDefault="00BD4735" w:rsidP="00DA6AA3">
      <w:pPr>
        <w:pStyle w:val="af9"/>
        <w:rPr>
          <w:lang w:val="de-DE"/>
        </w:rPr>
      </w:pPr>
      <w:r>
        <w:rPr>
          <w:rStyle w:val="a8"/>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BD4735" w:rsidRPr="00AC1904" w:rsidRDefault="00BD4735" w:rsidP="00DA6AA3">
      <w:pPr>
        <w:pStyle w:val="af9"/>
        <w:rPr>
          <w:lang w:val="fr-FR"/>
        </w:rPr>
      </w:pPr>
      <w:r>
        <w:rPr>
          <w:rStyle w:val="a8"/>
        </w:rPr>
        <w:annotationRef/>
      </w:r>
      <w:r w:rsidRPr="00AC1904">
        <w:rPr>
          <w:rFonts w:hint="eastAsia"/>
          <w:lang w:val="fr-FR"/>
        </w:rPr>
        <w:t>[Intel, R1-2100673]</w:t>
      </w:r>
    </w:p>
  </w:comment>
  <w:comment w:id="736" w:author="LG Electronics" w:date="2021-01-27T20:14:00Z" w:initials="LG_v2">
    <w:p w14:paraId="43DB5B77" w14:textId="26F3EBAA" w:rsidR="00BD4735" w:rsidRPr="00730F0F" w:rsidRDefault="00BD4735" w:rsidP="00362EC6">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BD4735" w:rsidRPr="00AC1904" w:rsidRDefault="00BD4735" w:rsidP="00DA6AA3">
      <w:pPr>
        <w:pStyle w:val="af9"/>
        <w:rPr>
          <w:lang w:val="fr-FR"/>
        </w:rPr>
      </w:pPr>
      <w:r>
        <w:rPr>
          <w:rStyle w:val="a8"/>
        </w:rPr>
        <w:annotationRef/>
      </w:r>
      <w:r w:rsidRPr="00AC1904">
        <w:rPr>
          <w:rFonts w:hint="eastAsia"/>
          <w:lang w:val="fr-FR"/>
        </w:rPr>
        <w:t>[CATT, R1-2100352]</w:t>
      </w:r>
    </w:p>
  </w:comment>
  <w:comment w:id="741" w:author="Seungmin Lee" w:date="2021-01-28T17:37:00Z" w:initials="SMLee">
    <w:p w14:paraId="5FD001A1" w14:textId="1C313611" w:rsidR="00BD4735" w:rsidRPr="00730F0F" w:rsidRDefault="00BD4735" w:rsidP="00DA6AA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BD4735" w:rsidRPr="00D0248E" w:rsidRDefault="00BD4735" w:rsidP="00DA6AA3">
      <w:pPr>
        <w:pStyle w:val="af9"/>
        <w:rPr>
          <w:lang w:val="es-ES"/>
        </w:rPr>
      </w:pPr>
      <w:r>
        <w:rPr>
          <w:rStyle w:val="a8"/>
        </w:rPr>
        <w:annotationRef/>
      </w:r>
      <w:r w:rsidRPr="00D0248E">
        <w:rPr>
          <w:lang w:val="es-ES"/>
        </w:rPr>
        <w:t>[Samsung, R1-2101232]</w:t>
      </w:r>
    </w:p>
  </w:comment>
  <w:comment w:id="747" w:author="Seungmin Lee" w:date="2021-01-28T17:37:00Z" w:initials="SMLee">
    <w:p w14:paraId="00CE6AE1" w14:textId="77777777" w:rsidR="00BD4735" w:rsidRPr="00D0248E" w:rsidRDefault="00BD4735" w:rsidP="00DA6AA3">
      <w:pPr>
        <w:pStyle w:val="af9"/>
        <w:rPr>
          <w:lang w:val="es-ES"/>
        </w:rPr>
      </w:pPr>
      <w:r>
        <w:rPr>
          <w:rStyle w:val="a8"/>
        </w:rPr>
        <w:annotationRef/>
      </w:r>
      <w:r w:rsidRPr="00D0248E">
        <w:rPr>
          <w:rFonts w:hint="eastAsia"/>
          <w:lang w:val="es-ES"/>
        </w:rPr>
        <w:t>[Intel, R1-2100673]</w:t>
      </w:r>
    </w:p>
  </w:comment>
  <w:comment w:id="750" w:author="LG Electronics" w:date="2021-01-27T20:01:00Z" w:initials="LG_v2">
    <w:p w14:paraId="09E6E546" w14:textId="7D7BF944" w:rsidR="00BD4735" w:rsidRPr="00D0248E" w:rsidRDefault="00BD4735" w:rsidP="00DA6AA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BD4735" w:rsidRPr="00AC1904" w:rsidRDefault="00BD4735" w:rsidP="00DA6AA3">
      <w:pPr>
        <w:pStyle w:val="af9"/>
        <w:rPr>
          <w:lang w:val="fr-FR"/>
        </w:rPr>
      </w:pPr>
      <w:r>
        <w:rPr>
          <w:rStyle w:val="a8"/>
        </w:rPr>
        <w:annotationRef/>
      </w:r>
      <w:r w:rsidRPr="00AC1904">
        <w:rPr>
          <w:lang w:val="fr-FR"/>
        </w:rPr>
        <w:t>[OPPO, R1-2100142] [CATT, R1-2100352]</w:t>
      </w:r>
    </w:p>
  </w:comment>
  <w:comment w:id="756" w:author="LG Electronics" w:date="2021-01-27T20:01:00Z" w:initials="LG_v2">
    <w:p w14:paraId="7F279B25" w14:textId="77777777" w:rsidR="00BD4735" w:rsidRPr="00AC1904" w:rsidRDefault="00BD4735" w:rsidP="00DA6AA3">
      <w:pPr>
        <w:pStyle w:val="af9"/>
        <w:rPr>
          <w:lang w:val="fr-FR"/>
        </w:rPr>
      </w:pPr>
      <w:r>
        <w:rPr>
          <w:rStyle w:val="a8"/>
        </w:rPr>
        <w:annotationRef/>
      </w:r>
      <w:r w:rsidRPr="00AC1904">
        <w:rPr>
          <w:rFonts w:hint="eastAsia"/>
          <w:lang w:val="fr-FR"/>
        </w:rPr>
        <w:t>[Mitsubishi, R1-2100828]</w:t>
      </w:r>
    </w:p>
  </w:comment>
  <w:comment w:id="759" w:author="Seungmin Lee" w:date="2021-01-28T18:20:00Z" w:initials="SMLee">
    <w:p w14:paraId="2D77DC72" w14:textId="14D2A32A" w:rsidR="00BD4735" w:rsidRPr="00AC1904" w:rsidRDefault="00BD4735"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BD4735" w:rsidRPr="00AC1904" w:rsidRDefault="00BD4735"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BD4735" w:rsidRPr="00D0248E" w:rsidRDefault="00BD4735" w:rsidP="00DB16ED">
      <w:pPr>
        <w:pStyle w:val="af9"/>
        <w:rPr>
          <w:lang w:val="es-ES"/>
        </w:rPr>
      </w:pPr>
      <w:r>
        <w:rPr>
          <w:rStyle w:val="a8"/>
        </w:rPr>
        <w:annotationRef/>
      </w:r>
      <w:r w:rsidRPr="00D0248E">
        <w:rPr>
          <w:lang w:val="es-ES"/>
        </w:rPr>
        <w:t>[Mitsubishi, R1-2100828]</w:t>
      </w:r>
    </w:p>
  </w:comment>
  <w:comment w:id="770" w:author="LG Electronics" w:date="2021-01-27T20:01:00Z" w:initials="LG_v2">
    <w:p w14:paraId="3612D6AC" w14:textId="77777777" w:rsidR="00BD4735" w:rsidRPr="00AC1904" w:rsidRDefault="00BD4735" w:rsidP="00DA6AA3">
      <w:pPr>
        <w:pStyle w:val="af9"/>
        <w:rPr>
          <w:lang w:val="fr-FR"/>
        </w:rPr>
      </w:pPr>
      <w:r>
        <w:rPr>
          <w:rStyle w:val="a8"/>
        </w:rPr>
        <w:annotationRef/>
      </w:r>
      <w:r w:rsidRPr="00AC1904">
        <w:rPr>
          <w:rFonts w:hint="eastAsia"/>
          <w:lang w:val="fr-FR"/>
        </w:rPr>
        <w:t>[Mitsubishi, R1-2100828]</w:t>
      </w:r>
    </w:p>
  </w:comment>
  <w:comment w:id="773" w:author="LG Electronics" w:date="2021-01-27T20:01:00Z" w:initials="LG_v2">
    <w:p w14:paraId="0BC25795" w14:textId="77777777" w:rsidR="00BD4735" w:rsidRPr="005E7C9B" w:rsidRDefault="00BD4735" w:rsidP="00DA6AA3">
      <w:pPr>
        <w:pStyle w:val="af9"/>
        <w:rPr>
          <w:lang w:val="de-DE"/>
        </w:rPr>
      </w:pPr>
      <w:r>
        <w:rPr>
          <w:rStyle w:val="a8"/>
        </w:rPr>
        <w:annotationRef/>
      </w:r>
      <w:r w:rsidRPr="005E7C9B">
        <w:rPr>
          <w:rFonts w:hint="eastAsia"/>
          <w:lang w:val="de-DE"/>
        </w:rPr>
        <w:t>[Mitsubishi, R1-2100828]</w:t>
      </w:r>
    </w:p>
  </w:comment>
  <w:comment w:id="777" w:author="LG Electronics" w:date="2021-01-27T20:01:00Z" w:initials="LG_v2">
    <w:p w14:paraId="1CB1B949" w14:textId="57784B0A" w:rsidR="00BD4735" w:rsidRPr="00730F0F" w:rsidRDefault="00BD4735" w:rsidP="004877A9">
      <w:pPr>
        <w:pStyle w:val="af9"/>
      </w:pPr>
      <w:r>
        <w:rPr>
          <w:rStyle w:val="a8"/>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BD4735" w:rsidRPr="00730F0F" w:rsidRDefault="00BD4735" w:rsidP="00DA6AA3">
      <w:pPr>
        <w:pStyle w:val="af9"/>
      </w:pPr>
      <w:r>
        <w:rPr>
          <w:rStyle w:val="a8"/>
        </w:rPr>
        <w:annotationRef/>
      </w:r>
      <w:r w:rsidRPr="00730F0F">
        <w:rPr>
          <w:rFonts w:hint="eastAsia"/>
        </w:rPr>
        <w:t>[Ericsson, R1-2101804]</w:t>
      </w:r>
    </w:p>
  </w:comment>
  <w:comment w:id="783" w:author="LG Electronics" w:date="2021-01-27T20:11:00Z" w:initials="LG_v2">
    <w:p w14:paraId="4B3FA8E2" w14:textId="77777777" w:rsidR="00BD4735" w:rsidRPr="00D0248E" w:rsidRDefault="00BD4735" w:rsidP="00DA6AA3">
      <w:pPr>
        <w:pStyle w:val="af9"/>
        <w:rPr>
          <w:lang w:val="fr-FR"/>
        </w:rPr>
      </w:pPr>
      <w:r>
        <w:rPr>
          <w:rStyle w:val="a8"/>
        </w:rPr>
        <w:annotationRef/>
      </w:r>
      <w:r w:rsidRPr="00D0248E">
        <w:rPr>
          <w:rFonts w:hint="eastAsia"/>
          <w:lang w:val="fr-FR"/>
        </w:rPr>
        <w:t>[CATT,R1-2100352]</w:t>
      </w:r>
    </w:p>
  </w:comment>
  <w:comment w:id="788" w:author="Seungmin Lee" w:date="2021-01-28T18:26:00Z" w:initials="SMLee">
    <w:p w14:paraId="643EB8F8" w14:textId="789D3B8F" w:rsidR="00BD4735" w:rsidRPr="00D0248E" w:rsidRDefault="00BD4735" w:rsidP="00DA6AA3">
      <w:pPr>
        <w:pStyle w:val="af9"/>
        <w:rPr>
          <w:lang w:val="fr-FR"/>
        </w:rPr>
      </w:pPr>
      <w:r>
        <w:rPr>
          <w:rStyle w:val="a8"/>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BD4735" w:rsidRPr="00730F0F" w:rsidRDefault="00BD4735"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BD4735" w:rsidRPr="00730F0F" w:rsidRDefault="00BD4735"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BD4735" w:rsidRPr="00D0248E" w:rsidRDefault="00BD4735" w:rsidP="00DA6AA3">
      <w:pPr>
        <w:pStyle w:val="af9"/>
        <w:rPr>
          <w:lang w:val="fr-FR"/>
        </w:rPr>
      </w:pPr>
      <w:r>
        <w:rPr>
          <w:rStyle w:val="a8"/>
        </w:rPr>
        <w:annotationRef/>
      </w:r>
      <w:r w:rsidRPr="00D0248E">
        <w:rPr>
          <w:rFonts w:hint="eastAsia"/>
          <w:lang w:val="fr-FR"/>
        </w:rPr>
        <w:t>[Fujitsu, R1-2100746]</w:t>
      </w:r>
    </w:p>
  </w:comment>
  <w:comment w:id="800" w:author="LG Electronics" w:date="2021-01-27T20:12:00Z" w:initials="LG_v2">
    <w:p w14:paraId="3908B644" w14:textId="5BFA003B" w:rsidR="00BD4735" w:rsidRPr="00D0248E" w:rsidRDefault="00BD4735" w:rsidP="00DA6AA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BD4735" w:rsidRDefault="00BD4735" w:rsidP="00DA6AA3">
      <w:pPr>
        <w:pStyle w:val="af9"/>
      </w:pPr>
      <w:r>
        <w:rPr>
          <w:rStyle w:val="a8"/>
        </w:rPr>
        <w:annotationRef/>
      </w:r>
      <w:r>
        <w:rPr>
          <w:rFonts w:hint="eastAsia"/>
        </w:rPr>
        <w:t>[Intel, R1-2100673]</w:t>
      </w:r>
    </w:p>
  </w:comment>
  <w:comment w:id="803" w:author="LG Electronics" w:date="2021-01-27T20:14:00Z" w:initials="LG_v2">
    <w:p w14:paraId="5CFABC22" w14:textId="77777777" w:rsidR="00BD4735" w:rsidRDefault="00BD4735" w:rsidP="00DA6AA3">
      <w:pPr>
        <w:pStyle w:val="af9"/>
      </w:pPr>
      <w:r>
        <w:rPr>
          <w:rStyle w:val="a8"/>
        </w:rPr>
        <w:annotationRef/>
      </w:r>
      <w:r>
        <w:rPr>
          <w:rFonts w:hint="eastAsia"/>
        </w:rPr>
        <w:t>[CATT,R1-2100352]</w:t>
      </w:r>
    </w:p>
  </w:comment>
  <w:comment w:id="815" w:author="LG Electronics" w:date="2021-01-27T20:14:00Z" w:initials="LG_v2">
    <w:p w14:paraId="1A1054D2" w14:textId="77777777" w:rsidR="00BD4735" w:rsidRDefault="00BD4735" w:rsidP="00DA6AA3">
      <w:pPr>
        <w:pStyle w:val="af9"/>
      </w:pPr>
      <w:r>
        <w:rPr>
          <w:rStyle w:val="a8"/>
        </w:rPr>
        <w:annotationRef/>
      </w:r>
      <w:r>
        <w:rPr>
          <w:rFonts w:hint="eastAsia"/>
        </w:rPr>
        <w:t>[CATT,R1-2100352]</w:t>
      </w:r>
    </w:p>
  </w:comment>
  <w:comment w:id="819" w:author="Seungmin Lee" w:date="2021-01-28T18:30:00Z" w:initials="SMLee">
    <w:p w14:paraId="7F92C86A" w14:textId="77777777" w:rsidR="00BD4735" w:rsidRDefault="00BD4735" w:rsidP="00DA6AA3">
      <w:pPr>
        <w:pStyle w:val="af9"/>
      </w:pPr>
      <w:r>
        <w:rPr>
          <w:rStyle w:val="a8"/>
        </w:rPr>
        <w:annotationRef/>
      </w:r>
      <w:r>
        <w:rPr>
          <w:rFonts w:hint="eastAsia"/>
        </w:rPr>
        <w:t>[Ericsson, R1-2101804]</w:t>
      </w:r>
    </w:p>
  </w:comment>
  <w:comment w:id="835" w:author="Seungmin Lee" w:date="2021-01-28T18:30:00Z" w:initials="SMLee">
    <w:p w14:paraId="3D1F7954" w14:textId="77850E30" w:rsidR="00BD4735" w:rsidRDefault="00BD4735" w:rsidP="00DA6AA3">
      <w:pPr>
        <w:pStyle w:val="af9"/>
      </w:pPr>
      <w:r>
        <w:rPr>
          <w:rStyle w:val="a8"/>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BD4735" w:rsidRDefault="00BD4735">
      <w:pPr>
        <w:pStyle w:val="af9"/>
      </w:pPr>
      <w:r>
        <w:rPr>
          <w:rStyle w:val="a8"/>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BD4735" w:rsidRPr="003B129B" w:rsidRDefault="00BD4735" w:rsidP="00D06849">
      <w:pPr>
        <w:pStyle w:val="af9"/>
        <w:rPr>
          <w:rFonts w:eastAsia="SimSun"/>
          <w:lang w:eastAsia="zh-CN"/>
        </w:rPr>
      </w:pPr>
      <w:r>
        <w:rPr>
          <w:rStyle w:val="a8"/>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BD4735" w:rsidRPr="00D0248E" w:rsidRDefault="00BD4735">
      <w:pPr>
        <w:pStyle w:val="af9"/>
        <w:rPr>
          <w:lang w:val="es-ES"/>
        </w:rPr>
      </w:pPr>
      <w:r>
        <w:rPr>
          <w:rStyle w:val="a8"/>
        </w:rPr>
        <w:annotationRef/>
      </w:r>
      <w:r w:rsidRPr="00D0248E">
        <w:rPr>
          <w:lang w:val="es-ES"/>
        </w:rPr>
        <w:t>[Mitsubishi, R1-2100828]</w:t>
      </w:r>
    </w:p>
  </w:comment>
  <w:comment w:id="882" w:author="LG Electronics" w:date="2021-01-27T20:01:00Z" w:initials="LG_v2">
    <w:p w14:paraId="6AF39041" w14:textId="77777777" w:rsidR="00BD4735" w:rsidRPr="00D0248E" w:rsidRDefault="00BD4735"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BD4735" w:rsidRDefault="00BD4735" w:rsidP="007878BA">
      <w:pPr>
        <w:pStyle w:val="af9"/>
      </w:pPr>
      <w:r>
        <w:rPr>
          <w:rStyle w:val="a8"/>
        </w:rPr>
        <w:annotationRef/>
      </w:r>
      <w:r>
        <w:rPr>
          <w:rFonts w:hint="eastAsia"/>
        </w:rPr>
        <w:t>[Samsung, R1-</w:t>
      </w:r>
      <w:r>
        <w:t>2101232]</w:t>
      </w:r>
    </w:p>
  </w:comment>
  <w:comment w:id="884" w:author="LG Electronics" w:date="2021-01-27T20:01:00Z" w:initials="LG_v2">
    <w:p w14:paraId="0BEF295A" w14:textId="77777777" w:rsidR="00BD4735" w:rsidRPr="00D0248E" w:rsidRDefault="00BD4735"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BD4735" w:rsidRPr="00AC1904" w:rsidRDefault="00BD4735" w:rsidP="007878BA">
      <w:pPr>
        <w:pStyle w:val="af9"/>
        <w:rPr>
          <w:lang w:val="fr-FR"/>
        </w:rPr>
      </w:pPr>
      <w:r>
        <w:rPr>
          <w:rStyle w:val="a8"/>
        </w:rPr>
        <w:annotationRef/>
      </w:r>
      <w:r w:rsidRPr="00AC1904">
        <w:rPr>
          <w:lang w:val="fr-FR"/>
        </w:rPr>
        <w:t>[Intel, R1-2100673]</w:t>
      </w:r>
    </w:p>
  </w:comment>
  <w:comment w:id="886" w:author="LG Electronics" w:date="2021-01-27T20:01:00Z" w:initials="LG_v2">
    <w:p w14:paraId="5C057EB3" w14:textId="77777777" w:rsidR="00BD4735" w:rsidRPr="00AC1904" w:rsidRDefault="00BD4735" w:rsidP="007878BA">
      <w:pPr>
        <w:pStyle w:val="af9"/>
        <w:rPr>
          <w:lang w:val="fr-FR"/>
        </w:rPr>
      </w:pPr>
      <w:r>
        <w:rPr>
          <w:rStyle w:val="a8"/>
        </w:rPr>
        <w:annotationRef/>
      </w:r>
      <w:r w:rsidRPr="00AC1904">
        <w:rPr>
          <w:lang w:val="fr-FR"/>
        </w:rPr>
        <w:t>[Fujitsu, R1-2100746]</w:t>
      </w:r>
    </w:p>
  </w:comment>
  <w:comment w:id="887" w:author="LG Electronics" w:date="2021-01-27T20:02:00Z" w:initials="LG_v2">
    <w:p w14:paraId="59DA8B71" w14:textId="77777777" w:rsidR="00BD4735" w:rsidRPr="00AC1904" w:rsidRDefault="00BD4735" w:rsidP="007878BA">
      <w:pPr>
        <w:pStyle w:val="af9"/>
        <w:rPr>
          <w:lang w:val="fr-FR"/>
        </w:rPr>
      </w:pPr>
      <w:r>
        <w:rPr>
          <w:rStyle w:val="a8"/>
        </w:rPr>
        <w:annotationRef/>
      </w:r>
      <w:r w:rsidRPr="00AC1904">
        <w:rPr>
          <w:rFonts w:hint="eastAsia"/>
          <w:lang w:val="fr-FR"/>
        </w:rPr>
        <w:t>[LGE, R1-2101786]</w:t>
      </w:r>
    </w:p>
  </w:comment>
  <w:comment w:id="888" w:author="LG Electronics" w:date="2021-01-27T20:04:00Z" w:initials="LG_v2">
    <w:p w14:paraId="302455E7" w14:textId="77777777" w:rsidR="00BD4735" w:rsidRPr="00D0248E" w:rsidRDefault="00BD4735" w:rsidP="007878BA">
      <w:pPr>
        <w:pStyle w:val="af9"/>
        <w:rPr>
          <w:lang w:val="de-DE"/>
        </w:rPr>
      </w:pPr>
      <w:r>
        <w:rPr>
          <w:rStyle w:val="a8"/>
        </w:rPr>
        <w:annotationRef/>
      </w:r>
      <w:r w:rsidRPr="00D0248E">
        <w:rPr>
          <w:rFonts w:hint="eastAsia"/>
          <w:lang w:val="de-DE"/>
        </w:rPr>
        <w:t>[ZTE, R1-2100925]</w:t>
      </w:r>
    </w:p>
  </w:comment>
  <w:comment w:id="889" w:author="LG Electronics" w:date="2021-01-27T20:14:00Z" w:initials="LG_v2">
    <w:p w14:paraId="7D004F50" w14:textId="77777777" w:rsidR="00BD4735" w:rsidRPr="00730F0F" w:rsidRDefault="00BD4735"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BD4735" w:rsidRPr="00D0248E" w:rsidRDefault="00BD4735" w:rsidP="007878BA">
      <w:pPr>
        <w:pStyle w:val="af9"/>
        <w:rPr>
          <w:lang w:val="de-DE"/>
        </w:rPr>
      </w:pPr>
      <w:r>
        <w:rPr>
          <w:rStyle w:val="a8"/>
        </w:rPr>
        <w:annotationRef/>
      </w:r>
      <w:r w:rsidRPr="00D0248E">
        <w:rPr>
          <w:rFonts w:hint="eastAsia"/>
          <w:lang w:val="de-DE"/>
        </w:rPr>
        <w:t>[CATT, R1-2100352]</w:t>
      </w:r>
    </w:p>
  </w:comment>
  <w:comment w:id="891" w:author="Seungmin Lee" w:date="2021-01-28T17:37:00Z" w:initials="SMLee">
    <w:p w14:paraId="78B758F8" w14:textId="77777777" w:rsidR="00BD4735" w:rsidRPr="00730F0F" w:rsidRDefault="00BD4735" w:rsidP="007878BA">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BD4735" w:rsidRDefault="00BD4735" w:rsidP="007878BA">
      <w:pPr>
        <w:pStyle w:val="af9"/>
      </w:pPr>
      <w:r>
        <w:rPr>
          <w:rStyle w:val="a8"/>
        </w:rPr>
        <w:annotationRef/>
      </w:r>
      <w:r w:rsidRPr="00D0248E">
        <w:rPr>
          <w:lang w:val="de-DE"/>
        </w:rPr>
        <w:t>[Samsung, R1-2101232]</w:t>
      </w:r>
    </w:p>
  </w:comment>
  <w:comment w:id="893" w:author="LG Electronics" w:date="2021-01-27T20:04:00Z" w:initials="LG_v2">
    <w:p w14:paraId="3768D2BD" w14:textId="77777777" w:rsidR="00BD4735" w:rsidRPr="00730F0F" w:rsidRDefault="00BD4735" w:rsidP="007878BA">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BD4735" w:rsidRPr="00D0248E" w:rsidRDefault="00BD4735"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BD4735" w:rsidRPr="00AC1904" w:rsidRDefault="00BD4735" w:rsidP="007878BA">
      <w:pPr>
        <w:pStyle w:val="af9"/>
        <w:rPr>
          <w:lang w:val="fr-FR"/>
        </w:rPr>
      </w:pPr>
      <w:r>
        <w:rPr>
          <w:rStyle w:val="a8"/>
        </w:rPr>
        <w:annotationRef/>
      </w:r>
      <w:r w:rsidRPr="00AC1904">
        <w:rPr>
          <w:rFonts w:hint="eastAsia"/>
          <w:lang w:val="fr-FR"/>
        </w:rPr>
        <w:t>[Intel, R1-2100673]</w:t>
      </w:r>
    </w:p>
  </w:comment>
  <w:comment w:id="896" w:author="Seungmin Lee" w:date="2021-01-29T13:18:00Z" w:initials="SMLee">
    <w:p w14:paraId="3E3CD76A" w14:textId="77777777" w:rsidR="00BD4735" w:rsidRDefault="00BD4735" w:rsidP="007878BA">
      <w:pPr>
        <w:pStyle w:val="af9"/>
      </w:pPr>
      <w:r>
        <w:rPr>
          <w:rStyle w:val="a8"/>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BD4735" w:rsidRPr="00D0248E" w:rsidRDefault="00BD4735"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BD4735" w:rsidRPr="00730F0F" w:rsidRDefault="00BD4735"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BD4735" w:rsidRPr="00AC1904" w:rsidRDefault="00BD4735" w:rsidP="007878BA">
      <w:pPr>
        <w:pStyle w:val="af9"/>
        <w:rPr>
          <w:lang w:val="fr-FR"/>
        </w:rPr>
      </w:pPr>
      <w:r>
        <w:rPr>
          <w:rStyle w:val="a8"/>
        </w:rPr>
        <w:annotationRef/>
      </w:r>
      <w:r w:rsidRPr="00AC1904">
        <w:rPr>
          <w:rFonts w:hint="eastAsia"/>
          <w:lang w:val="fr-FR"/>
        </w:rPr>
        <w:t>[CATT, R1-2100352]</w:t>
      </w:r>
    </w:p>
  </w:comment>
  <w:comment w:id="900" w:author="Seungmin Lee" w:date="2021-01-28T17:37:00Z" w:initials="SMLee">
    <w:p w14:paraId="7587C142" w14:textId="77777777" w:rsidR="00BD4735" w:rsidRPr="00730F0F" w:rsidRDefault="00BD4735"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BD4735" w:rsidRPr="00D0248E" w:rsidRDefault="00BD4735" w:rsidP="007878BA">
      <w:pPr>
        <w:pStyle w:val="af9"/>
        <w:rPr>
          <w:lang w:val="es-ES"/>
        </w:rPr>
      </w:pPr>
      <w:r>
        <w:rPr>
          <w:rStyle w:val="a8"/>
        </w:rPr>
        <w:annotationRef/>
      </w:r>
      <w:r w:rsidRPr="00D0248E">
        <w:rPr>
          <w:lang w:val="es-ES"/>
        </w:rPr>
        <w:t>[Samsung, R1-2101232]</w:t>
      </w:r>
    </w:p>
  </w:comment>
  <w:comment w:id="902" w:author="Seungmin Lee" w:date="2021-01-28T17:37:00Z" w:initials="SMLee">
    <w:p w14:paraId="55FA4549" w14:textId="77777777" w:rsidR="00BD4735" w:rsidRPr="00D0248E" w:rsidRDefault="00BD4735" w:rsidP="007878BA">
      <w:pPr>
        <w:pStyle w:val="af9"/>
        <w:rPr>
          <w:lang w:val="es-ES"/>
        </w:rPr>
      </w:pPr>
      <w:r>
        <w:rPr>
          <w:rStyle w:val="a8"/>
        </w:rPr>
        <w:annotationRef/>
      </w:r>
      <w:r w:rsidRPr="00D0248E">
        <w:rPr>
          <w:rFonts w:hint="eastAsia"/>
          <w:lang w:val="es-ES"/>
        </w:rPr>
        <w:t>[Intel, R1-2100673]</w:t>
      </w:r>
    </w:p>
  </w:comment>
  <w:comment w:id="903" w:author="LG Electronics" w:date="2021-01-27T20:01:00Z" w:initials="LG_v2">
    <w:p w14:paraId="7D40DF1A" w14:textId="77777777" w:rsidR="00BD4735" w:rsidRPr="00D0248E" w:rsidRDefault="00BD4735" w:rsidP="007878BA">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BD4735" w:rsidRPr="00AC1904" w:rsidRDefault="00BD4735" w:rsidP="007878BA">
      <w:pPr>
        <w:pStyle w:val="af9"/>
        <w:rPr>
          <w:lang w:val="fr-FR"/>
        </w:rPr>
      </w:pPr>
      <w:r>
        <w:rPr>
          <w:rStyle w:val="a8"/>
        </w:rPr>
        <w:annotationRef/>
      </w:r>
      <w:r w:rsidRPr="00AC1904">
        <w:rPr>
          <w:lang w:val="fr-FR"/>
        </w:rPr>
        <w:t>[OPPO, R1-2100142] [CATT, R1-2100352]</w:t>
      </w:r>
    </w:p>
  </w:comment>
  <w:comment w:id="905" w:author="LG Electronics" w:date="2021-01-29T12:04:00Z" w:initials="LG_v2">
    <w:p w14:paraId="0F1862A5" w14:textId="77777777" w:rsidR="00BD4735" w:rsidRDefault="00BD4735" w:rsidP="007878BA">
      <w:pPr>
        <w:pStyle w:val="af9"/>
      </w:pPr>
      <w:r>
        <w:rPr>
          <w:rStyle w:val="a8"/>
        </w:rPr>
        <w:annotationRef/>
      </w:r>
      <w:r w:rsidRPr="00AC1904">
        <w:rPr>
          <w:lang w:val="fr-FR"/>
        </w:rPr>
        <w:t>[OPPO, R1-2100142]</w:t>
      </w:r>
    </w:p>
  </w:comment>
  <w:comment w:id="906" w:author="LG Electronics" w:date="2021-01-27T20:01:00Z" w:initials="LG_v2">
    <w:p w14:paraId="358D0E89" w14:textId="77777777" w:rsidR="00BD4735" w:rsidRPr="00AC1904" w:rsidRDefault="00BD4735" w:rsidP="007878BA">
      <w:pPr>
        <w:pStyle w:val="af9"/>
        <w:rPr>
          <w:lang w:val="fr-FR"/>
        </w:rPr>
      </w:pPr>
      <w:r>
        <w:rPr>
          <w:rStyle w:val="a8"/>
        </w:rPr>
        <w:annotationRef/>
      </w:r>
      <w:r w:rsidRPr="00AC1904">
        <w:rPr>
          <w:rFonts w:hint="eastAsia"/>
          <w:lang w:val="fr-FR"/>
        </w:rPr>
        <w:t>[Mitsubishi, R1-2100828]</w:t>
      </w:r>
    </w:p>
  </w:comment>
  <w:comment w:id="907" w:author="Seungmin Lee" w:date="2021-01-28T18:20:00Z" w:initials="SMLee">
    <w:p w14:paraId="7F737941" w14:textId="77777777" w:rsidR="00BD4735" w:rsidRPr="00AC1904" w:rsidRDefault="00BD4735"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BD4735" w:rsidRPr="00AC1904" w:rsidRDefault="00BD4735"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BD4735" w:rsidRPr="00605467" w:rsidRDefault="00BD4735" w:rsidP="007878BA">
      <w:pPr>
        <w:pStyle w:val="af9"/>
        <w:rPr>
          <w:lang w:val="es-ES"/>
        </w:rPr>
      </w:pPr>
      <w:r>
        <w:rPr>
          <w:rStyle w:val="a8"/>
        </w:rPr>
        <w:annotationRef/>
      </w:r>
      <w:r>
        <w:rPr>
          <w:rStyle w:val="a8"/>
        </w:rPr>
        <w:annotationRef/>
      </w:r>
      <w:r>
        <w:rPr>
          <w:lang w:val="es-ES"/>
        </w:rPr>
        <w:t>[Mitsubishi, R1-2100828]</w:t>
      </w:r>
    </w:p>
  </w:comment>
  <w:comment w:id="910" w:author="LG Electronics" w:date="2021-01-27T20:01:00Z" w:initials="LG_v2">
    <w:p w14:paraId="3703561C" w14:textId="77777777" w:rsidR="00BD4735" w:rsidRPr="00AC1904" w:rsidRDefault="00BD4735" w:rsidP="007878BA">
      <w:pPr>
        <w:pStyle w:val="af9"/>
        <w:rPr>
          <w:lang w:val="fr-FR"/>
        </w:rPr>
      </w:pPr>
      <w:r>
        <w:rPr>
          <w:rStyle w:val="a8"/>
        </w:rPr>
        <w:annotationRef/>
      </w:r>
      <w:r w:rsidRPr="00AC1904">
        <w:rPr>
          <w:rFonts w:hint="eastAsia"/>
          <w:lang w:val="fr-FR"/>
        </w:rPr>
        <w:t>[Mitsubishi, R1-2100828]</w:t>
      </w:r>
    </w:p>
  </w:comment>
  <w:comment w:id="911" w:author="LG Electronics" w:date="2021-01-27T20:01:00Z" w:initials="LG_v2">
    <w:p w14:paraId="160B3B2E" w14:textId="77777777" w:rsidR="00BD4735" w:rsidRPr="00730F0F" w:rsidRDefault="00BD4735" w:rsidP="007878BA">
      <w:pPr>
        <w:pStyle w:val="af9"/>
      </w:pPr>
      <w:r>
        <w:rPr>
          <w:rStyle w:val="a8"/>
        </w:rPr>
        <w:annotationRef/>
      </w:r>
      <w:r w:rsidRPr="00730F0F">
        <w:rPr>
          <w:rFonts w:hint="eastAsia"/>
        </w:rPr>
        <w:t>[Mitsubishi, R1-2100828]</w:t>
      </w:r>
    </w:p>
  </w:comment>
  <w:comment w:id="912" w:author="LG Electronics" w:date="2021-01-27T20:01:00Z" w:initials="LG_v2">
    <w:p w14:paraId="47EA005E" w14:textId="77777777" w:rsidR="00BD4735" w:rsidRPr="00730F0F" w:rsidRDefault="00BD4735" w:rsidP="007878BA">
      <w:pPr>
        <w:pStyle w:val="af9"/>
      </w:pPr>
      <w:r>
        <w:rPr>
          <w:rStyle w:val="a8"/>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BD4735" w:rsidRPr="00730F0F" w:rsidRDefault="00BD4735" w:rsidP="007878BA">
      <w:pPr>
        <w:pStyle w:val="af9"/>
      </w:pPr>
      <w:r>
        <w:rPr>
          <w:rStyle w:val="a8"/>
        </w:rPr>
        <w:annotationRef/>
      </w:r>
      <w:r w:rsidRPr="00730F0F">
        <w:rPr>
          <w:rFonts w:hint="eastAsia"/>
        </w:rPr>
        <w:t>[Ericsson, R1-2101804]</w:t>
      </w:r>
    </w:p>
  </w:comment>
  <w:comment w:id="914" w:author="LG Electronics" w:date="2021-01-27T20:11:00Z" w:initials="LG_v2">
    <w:p w14:paraId="2DAAFD83" w14:textId="77777777" w:rsidR="00BD4735" w:rsidRPr="00D0248E" w:rsidRDefault="00BD4735" w:rsidP="007878BA">
      <w:pPr>
        <w:pStyle w:val="af9"/>
        <w:rPr>
          <w:lang w:val="fr-FR"/>
        </w:rPr>
      </w:pPr>
      <w:r>
        <w:rPr>
          <w:rStyle w:val="a8"/>
        </w:rPr>
        <w:annotationRef/>
      </w:r>
      <w:r w:rsidRPr="00D0248E">
        <w:rPr>
          <w:rFonts w:hint="eastAsia"/>
          <w:lang w:val="fr-FR"/>
        </w:rPr>
        <w:t>[CATT,R1-2100352]</w:t>
      </w:r>
    </w:p>
  </w:comment>
  <w:comment w:id="915" w:author="Seungmin Lee" w:date="2021-01-28T18:26:00Z" w:initials="SMLee">
    <w:p w14:paraId="13CC5D3D" w14:textId="77777777" w:rsidR="00BD4735" w:rsidRPr="00D0248E" w:rsidRDefault="00BD4735" w:rsidP="007878BA">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BD4735" w:rsidRPr="00730F0F" w:rsidRDefault="00BD4735"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BD4735" w:rsidRPr="00730F0F" w:rsidRDefault="00BD4735"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BD4735" w:rsidRDefault="00BD4735" w:rsidP="007878BA">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BD4735" w:rsidRPr="00D0248E" w:rsidRDefault="00BD4735" w:rsidP="007878BA">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BD4735" w:rsidRDefault="00BD4735" w:rsidP="007878BA">
      <w:pPr>
        <w:pStyle w:val="af9"/>
      </w:pPr>
      <w:r>
        <w:rPr>
          <w:rStyle w:val="a8"/>
        </w:rPr>
        <w:annotationRef/>
      </w:r>
      <w:r>
        <w:rPr>
          <w:rFonts w:hint="eastAsia"/>
        </w:rPr>
        <w:t>[CATT,R1-2100352]</w:t>
      </w:r>
    </w:p>
  </w:comment>
  <w:comment w:id="921" w:author="LG Electronics" w:date="2021-01-27T20:14:00Z" w:initials="LG_v2">
    <w:p w14:paraId="5B79644F" w14:textId="77777777" w:rsidR="00BD4735" w:rsidRDefault="00BD4735" w:rsidP="007878BA">
      <w:pPr>
        <w:pStyle w:val="af9"/>
      </w:pPr>
      <w:r>
        <w:rPr>
          <w:rStyle w:val="a8"/>
        </w:rPr>
        <w:annotationRef/>
      </w:r>
      <w:r>
        <w:rPr>
          <w:rFonts w:hint="eastAsia"/>
        </w:rPr>
        <w:t>[CATT,R1-2100352]</w:t>
      </w:r>
    </w:p>
  </w:comment>
  <w:comment w:id="922" w:author="Seungmin Lee" w:date="2021-01-28T18:30:00Z" w:initials="SMLee">
    <w:p w14:paraId="5B0A0210" w14:textId="77777777" w:rsidR="00BD4735" w:rsidRDefault="00BD4735" w:rsidP="007878BA">
      <w:pPr>
        <w:pStyle w:val="af9"/>
      </w:pPr>
      <w:r>
        <w:rPr>
          <w:rStyle w:val="a8"/>
        </w:rPr>
        <w:annotationRef/>
      </w:r>
      <w:r>
        <w:rPr>
          <w:rFonts w:hint="eastAsia"/>
        </w:rPr>
        <w:t>[Ericsson, R1-2101804]</w:t>
      </w:r>
    </w:p>
  </w:comment>
  <w:comment w:id="923" w:author="Seungmin Lee" w:date="2021-01-28T18:30:00Z" w:initials="SMLee">
    <w:p w14:paraId="29FE1813" w14:textId="77777777" w:rsidR="00BD4735" w:rsidRDefault="00BD4735" w:rsidP="007878BA">
      <w:pPr>
        <w:pStyle w:val="af9"/>
      </w:pPr>
      <w:r>
        <w:rPr>
          <w:rStyle w:val="a8"/>
        </w:rPr>
        <w:annotationRef/>
      </w:r>
      <w:r>
        <w:t xml:space="preserve">[Qualcomm, </w:t>
      </w:r>
      <w:r w:rsidRPr="008F02BE">
        <w:t>R1-2101910</w:t>
      </w:r>
      <w:r>
        <w:t>]</w:t>
      </w:r>
    </w:p>
  </w:comment>
  <w:comment w:id="924" w:author="LG Electronics" w:date="2021-01-27T20:04:00Z" w:initials="LG_v2">
    <w:p w14:paraId="240744DE" w14:textId="77777777" w:rsidR="00BD4735" w:rsidRPr="00AC1904" w:rsidRDefault="00BD4735" w:rsidP="008C179D">
      <w:pPr>
        <w:pStyle w:val="af9"/>
        <w:rPr>
          <w:lang w:val="fr-FR"/>
        </w:rPr>
      </w:pPr>
      <w:r>
        <w:rPr>
          <w:rStyle w:val="a8"/>
        </w:rPr>
        <w:annotationRef/>
      </w:r>
      <w:r w:rsidRPr="00AC1904">
        <w:rPr>
          <w:rFonts w:hint="eastAsia"/>
          <w:lang w:val="fr-FR"/>
        </w:rPr>
        <w:t>[Intel, R1-2100673]</w:t>
      </w:r>
    </w:p>
  </w:comment>
  <w:comment w:id="925" w:author="Author" w:date="2021-02-01T16:34:00Z" w:initials="V">
    <w:p w14:paraId="45E9C380" w14:textId="77777777" w:rsidR="00BD4735" w:rsidRDefault="00BD4735" w:rsidP="008C179D">
      <w:pPr>
        <w:pStyle w:val="af9"/>
      </w:pPr>
      <w:r>
        <w:rPr>
          <w:rStyle w:val="a8"/>
        </w:rPr>
        <w:annotationRef/>
      </w:r>
      <w:r w:rsidRPr="00AC1904">
        <w:rPr>
          <w:rFonts w:hint="eastAsia"/>
          <w:lang w:val="fr-FR"/>
        </w:rPr>
        <w:t>[Intel, R1-2100673]</w:t>
      </w:r>
    </w:p>
  </w:comment>
  <w:comment w:id="926" w:author="Author" w:date="2021-02-01T16:29:00Z" w:initials="V">
    <w:p w14:paraId="33FDF0F3" w14:textId="77777777" w:rsidR="00BD4735" w:rsidRPr="003B3924" w:rsidRDefault="00BD4735" w:rsidP="008C179D">
      <w:pPr>
        <w:pStyle w:val="af9"/>
      </w:pPr>
      <w:r>
        <w:rPr>
          <w:rStyle w:val="a8"/>
        </w:rPr>
        <w:annotationRef/>
      </w:r>
      <w:r w:rsidRPr="003B3924">
        <w:rPr>
          <w:rFonts w:cs="Calibri"/>
          <w:sz w:val="22"/>
          <w:lang w:eastAsia="zh-CN"/>
        </w:rPr>
        <w:t>[Intel, R1-2100673]</w:t>
      </w:r>
    </w:p>
  </w:comment>
  <w:comment w:id="927" w:author="LG Electronics" w:date="2021-01-27T20:01:00Z" w:initials="LG_v2">
    <w:p w14:paraId="0947365A" w14:textId="77777777" w:rsidR="00BD4735" w:rsidRPr="00D0248E" w:rsidRDefault="00BD4735"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BD4735" w:rsidRPr="003033E7" w:rsidRDefault="00BD4735">
      <w:pPr>
        <w:pStyle w:val="af9"/>
        <w:rPr>
          <w:lang w:val="fr-FR"/>
        </w:rPr>
      </w:pPr>
      <w:r>
        <w:rPr>
          <w:rStyle w:val="a8"/>
        </w:rPr>
        <w:annotationRef/>
      </w:r>
      <w:r>
        <w:rPr>
          <w:rStyle w:val="a8"/>
        </w:rPr>
        <w:annotationRef/>
      </w:r>
      <w:r w:rsidRPr="00AC1904">
        <w:rPr>
          <w:lang w:val="fr-FR"/>
        </w:rPr>
        <w:t>[Intel, R1-2100673]</w:t>
      </w:r>
    </w:p>
  </w:comment>
  <w:comment w:id="929" w:author="LG Electronics" w:date="2021-01-27T20:01:00Z" w:initials="LG_v2">
    <w:p w14:paraId="0BFCD96A" w14:textId="77777777" w:rsidR="00BD4735" w:rsidRPr="00D0248E" w:rsidRDefault="00BD4735"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BD4735" w:rsidRPr="00D0248E" w:rsidRDefault="00BD4735" w:rsidP="00B80893">
      <w:pPr>
        <w:pStyle w:val="af9"/>
        <w:rPr>
          <w:lang w:val="de-DE"/>
        </w:rPr>
      </w:pPr>
      <w:r>
        <w:rPr>
          <w:rStyle w:val="a8"/>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BD4735" w:rsidRPr="00730F0F" w:rsidRDefault="00BD4735" w:rsidP="00B8089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BD4735" w:rsidRPr="00AC1904" w:rsidRDefault="00BD4735" w:rsidP="00B80893">
      <w:pPr>
        <w:pStyle w:val="af9"/>
        <w:rPr>
          <w:lang w:val="fr-FR"/>
        </w:rPr>
      </w:pPr>
      <w:r>
        <w:rPr>
          <w:rStyle w:val="a8"/>
        </w:rPr>
        <w:annotationRef/>
      </w:r>
      <w:r w:rsidRPr="00AC1904">
        <w:rPr>
          <w:lang w:val="fr-FR"/>
        </w:rPr>
        <w:t>[Intel, R1-2100673]</w:t>
      </w:r>
    </w:p>
  </w:comment>
  <w:comment w:id="933" w:author="LG Electronics" w:date="2021-01-27T20:01:00Z" w:initials="LG_v2">
    <w:p w14:paraId="7E6D65D6" w14:textId="77777777" w:rsidR="00BD4735" w:rsidRPr="00AC1904" w:rsidRDefault="00BD4735" w:rsidP="00B80893">
      <w:pPr>
        <w:pStyle w:val="af9"/>
        <w:rPr>
          <w:lang w:val="fr-FR"/>
        </w:rPr>
      </w:pPr>
      <w:r>
        <w:rPr>
          <w:rStyle w:val="a8"/>
        </w:rPr>
        <w:annotationRef/>
      </w:r>
      <w:r w:rsidRPr="00AC1904">
        <w:rPr>
          <w:lang w:val="fr-FR"/>
        </w:rPr>
        <w:t>[Fujitsu, R1-2100746]</w:t>
      </w:r>
    </w:p>
  </w:comment>
  <w:comment w:id="934" w:author="LG Electronics" w:date="2021-01-27T20:05:00Z" w:initials="LG_v2">
    <w:p w14:paraId="45E8C199" w14:textId="77777777" w:rsidR="00BD4735" w:rsidRPr="00AC1904" w:rsidRDefault="00BD4735" w:rsidP="00B80893">
      <w:pPr>
        <w:pStyle w:val="af9"/>
        <w:rPr>
          <w:lang w:val="fr-FR"/>
        </w:rPr>
      </w:pPr>
      <w:r>
        <w:rPr>
          <w:rStyle w:val="a8"/>
        </w:rPr>
        <w:annotationRef/>
      </w:r>
      <w:r w:rsidRPr="00AC1904">
        <w:rPr>
          <w:rFonts w:hint="eastAsia"/>
          <w:lang w:val="fr-FR"/>
        </w:rPr>
        <w:t>[CATT, R1-2100352]</w:t>
      </w:r>
    </w:p>
  </w:comment>
  <w:comment w:id="935" w:author="LG Electronics" w:date="2021-01-27T20:01:00Z" w:initials="LG_v2">
    <w:p w14:paraId="0D57E061" w14:textId="77777777" w:rsidR="00BD4735" w:rsidRPr="00D0248E" w:rsidRDefault="00BD4735" w:rsidP="00B8089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BD4735" w:rsidRPr="00E26694" w:rsidRDefault="00BD4735">
      <w:pPr>
        <w:pStyle w:val="af9"/>
        <w:rPr>
          <w:lang w:val="fr-FR"/>
        </w:rPr>
      </w:pPr>
      <w:r>
        <w:rPr>
          <w:rStyle w:val="a8"/>
        </w:rPr>
        <w:annotationRef/>
      </w:r>
      <w:r w:rsidRPr="00D0248E">
        <w:rPr>
          <w:rFonts w:hint="eastAsia"/>
          <w:lang w:val="fr-FR"/>
        </w:rPr>
        <w:t>[Ericsson, R1-2101804]</w:t>
      </w:r>
    </w:p>
  </w:comment>
  <w:comment w:id="937" w:author="LG Electronics" w:date="2021-01-27T20:12:00Z" w:initials="LG_v2">
    <w:p w14:paraId="79344B92" w14:textId="77777777" w:rsidR="00BD4735" w:rsidRPr="00D0248E" w:rsidRDefault="00BD4735" w:rsidP="00B8089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BD4735" w:rsidRDefault="00BD4735" w:rsidP="00472206">
      <w:pPr>
        <w:pStyle w:val="af9"/>
      </w:pPr>
      <w:r>
        <w:rPr>
          <w:rStyle w:val="a8"/>
        </w:rPr>
        <w:annotationRef/>
      </w:r>
      <w:r w:rsidRPr="00AC1904">
        <w:rPr>
          <w:rFonts w:hint="eastAsia"/>
          <w:lang w:val="fr-FR"/>
        </w:rPr>
        <w:t>[Intel, R1-2100673]</w:t>
      </w:r>
    </w:p>
  </w:comment>
  <w:comment w:id="943" w:author="LG Electronics" w:date="2021-01-27T20:01:00Z" w:initials="LG_v2">
    <w:p w14:paraId="25FA90E2" w14:textId="77777777" w:rsidR="00BD4735" w:rsidRPr="00D0248E" w:rsidRDefault="00BD4735"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BD4735" w:rsidRDefault="00BD4735" w:rsidP="00197DFD">
      <w:pPr>
        <w:pStyle w:val="af9"/>
      </w:pPr>
      <w:r>
        <w:rPr>
          <w:rStyle w:val="a8"/>
        </w:rPr>
        <w:annotationRef/>
      </w:r>
      <w:r>
        <w:rPr>
          <w:rFonts w:hint="eastAsia"/>
        </w:rPr>
        <w:t>[Samsung, R1-</w:t>
      </w:r>
      <w:r>
        <w:t>2101232]</w:t>
      </w:r>
    </w:p>
  </w:comment>
  <w:comment w:id="949" w:author="LG Electronics" w:date="2021-01-27T20:01:00Z" w:initials="LG_v2">
    <w:p w14:paraId="25AC9943" w14:textId="77777777" w:rsidR="00BD4735" w:rsidRPr="00D0248E" w:rsidRDefault="00BD4735"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BD4735" w:rsidRPr="00AC1904" w:rsidRDefault="00BD4735" w:rsidP="00197DFD">
      <w:pPr>
        <w:pStyle w:val="af9"/>
        <w:rPr>
          <w:lang w:val="fr-FR"/>
        </w:rPr>
      </w:pPr>
      <w:r>
        <w:rPr>
          <w:rStyle w:val="a8"/>
        </w:rPr>
        <w:annotationRef/>
      </w:r>
      <w:r w:rsidRPr="00AC1904">
        <w:rPr>
          <w:lang w:val="fr-FR"/>
        </w:rPr>
        <w:t>[Intel, R1-2100673]</w:t>
      </w:r>
    </w:p>
  </w:comment>
  <w:comment w:id="951" w:author="LG Electronics" w:date="2021-01-27T20:01:00Z" w:initials="LG_v2">
    <w:p w14:paraId="7F627AA4" w14:textId="77777777" w:rsidR="00BD4735" w:rsidRPr="00AC1904" w:rsidRDefault="00BD4735" w:rsidP="00197DFD">
      <w:pPr>
        <w:pStyle w:val="af9"/>
        <w:rPr>
          <w:lang w:val="fr-FR"/>
        </w:rPr>
      </w:pPr>
      <w:r>
        <w:rPr>
          <w:rStyle w:val="a8"/>
        </w:rPr>
        <w:annotationRef/>
      </w:r>
      <w:r w:rsidRPr="00AC1904">
        <w:rPr>
          <w:lang w:val="fr-FR"/>
        </w:rPr>
        <w:t>[Fujitsu, R1-2100746]</w:t>
      </w:r>
    </w:p>
  </w:comment>
  <w:comment w:id="952" w:author="LG Electronics" w:date="2021-01-27T20:02:00Z" w:initials="LG_v2">
    <w:p w14:paraId="0007D8E6" w14:textId="77777777" w:rsidR="00BD4735" w:rsidRPr="00AC1904" w:rsidRDefault="00BD4735" w:rsidP="00197DFD">
      <w:pPr>
        <w:pStyle w:val="af9"/>
        <w:rPr>
          <w:lang w:val="fr-FR"/>
        </w:rPr>
      </w:pPr>
      <w:r>
        <w:rPr>
          <w:rStyle w:val="a8"/>
        </w:rPr>
        <w:annotationRef/>
      </w:r>
      <w:r w:rsidRPr="00AC1904">
        <w:rPr>
          <w:rFonts w:hint="eastAsia"/>
          <w:lang w:val="fr-FR"/>
        </w:rPr>
        <w:t>[LGE, R1-2101786]</w:t>
      </w:r>
    </w:p>
  </w:comment>
  <w:comment w:id="953" w:author="LG Electronics" w:date="2021-01-27T20:04:00Z" w:initials="LG_v2">
    <w:p w14:paraId="481891A6" w14:textId="77777777" w:rsidR="00BD4735" w:rsidRPr="00D0248E" w:rsidRDefault="00BD4735" w:rsidP="00197DFD">
      <w:pPr>
        <w:pStyle w:val="af9"/>
        <w:rPr>
          <w:lang w:val="de-DE"/>
        </w:rPr>
      </w:pPr>
      <w:r>
        <w:rPr>
          <w:rStyle w:val="a8"/>
        </w:rPr>
        <w:annotationRef/>
      </w:r>
      <w:r w:rsidRPr="00D0248E">
        <w:rPr>
          <w:rFonts w:hint="eastAsia"/>
          <w:lang w:val="de-DE"/>
        </w:rPr>
        <w:t>[ZTE, R1-2100925]</w:t>
      </w:r>
    </w:p>
  </w:comment>
  <w:comment w:id="954" w:author="LG Electronics" w:date="2021-01-27T20:14:00Z" w:initials="LG_v2">
    <w:p w14:paraId="71985995" w14:textId="77777777" w:rsidR="00BD4735" w:rsidRPr="00730F0F" w:rsidRDefault="00BD4735"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BD4735" w:rsidRPr="00D0248E" w:rsidRDefault="00BD4735" w:rsidP="00197DFD">
      <w:pPr>
        <w:pStyle w:val="af9"/>
        <w:rPr>
          <w:lang w:val="de-DE"/>
        </w:rPr>
      </w:pPr>
      <w:r>
        <w:rPr>
          <w:rStyle w:val="a8"/>
        </w:rPr>
        <w:annotationRef/>
      </w:r>
      <w:r w:rsidRPr="00D0248E">
        <w:rPr>
          <w:rFonts w:hint="eastAsia"/>
          <w:lang w:val="de-DE"/>
        </w:rPr>
        <w:t>[CATT, R1-2100352]</w:t>
      </w:r>
    </w:p>
  </w:comment>
  <w:comment w:id="956" w:author="Seungmin Lee" w:date="2021-01-28T17:37:00Z" w:initials="SMLee">
    <w:p w14:paraId="42812441" w14:textId="77777777" w:rsidR="00BD4735" w:rsidRPr="00730F0F" w:rsidRDefault="00BD4735" w:rsidP="00197DFD">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BD4735" w:rsidRDefault="00BD4735" w:rsidP="00197DFD">
      <w:pPr>
        <w:pStyle w:val="af9"/>
      </w:pPr>
      <w:r>
        <w:rPr>
          <w:rStyle w:val="a8"/>
        </w:rPr>
        <w:annotationRef/>
      </w:r>
      <w:r w:rsidRPr="00D0248E">
        <w:rPr>
          <w:lang w:val="de-DE"/>
        </w:rPr>
        <w:t>[Samsung, R1-2101232]</w:t>
      </w:r>
    </w:p>
  </w:comment>
  <w:comment w:id="958" w:author="LG Electronics" w:date="2021-01-27T20:04:00Z" w:initials="LG_v2">
    <w:p w14:paraId="35326FC8" w14:textId="77777777" w:rsidR="00BD4735" w:rsidRPr="00730F0F" w:rsidRDefault="00BD4735" w:rsidP="00197DFD">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BD4735" w:rsidRPr="00D0248E" w:rsidRDefault="00BD4735"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BD4735" w:rsidRPr="00AC1904" w:rsidRDefault="00BD4735" w:rsidP="00197DFD">
      <w:pPr>
        <w:pStyle w:val="af9"/>
        <w:rPr>
          <w:lang w:val="fr-FR"/>
        </w:rPr>
      </w:pPr>
      <w:r>
        <w:rPr>
          <w:rStyle w:val="a8"/>
        </w:rPr>
        <w:annotationRef/>
      </w:r>
      <w:r w:rsidRPr="00AC1904">
        <w:rPr>
          <w:rFonts w:hint="eastAsia"/>
          <w:lang w:val="fr-FR"/>
        </w:rPr>
        <w:t>[Intel, R1-2100673]</w:t>
      </w:r>
    </w:p>
  </w:comment>
  <w:comment w:id="961" w:author="Seungmin Lee" w:date="2021-01-29T13:18:00Z" w:initials="SMLee">
    <w:p w14:paraId="4D0455AD" w14:textId="456927B5" w:rsidR="00BD4735" w:rsidRDefault="00BD4735" w:rsidP="00197DFD">
      <w:pPr>
        <w:pStyle w:val="af9"/>
      </w:pPr>
      <w:r>
        <w:rPr>
          <w:rStyle w:val="a8"/>
        </w:rPr>
        <w:annotationRef/>
      </w:r>
      <w:r>
        <w:rPr>
          <w:lang w:val="es-ES"/>
        </w:rPr>
        <w:t>[Intel, R1-2100673]</w:t>
      </w:r>
    </w:p>
  </w:comment>
  <w:comment w:id="967" w:author="Author" w:date="2021-02-01T16:34:00Z" w:initials="V">
    <w:p w14:paraId="37C96723" w14:textId="02D7BC7B" w:rsidR="00BD4735" w:rsidRDefault="00BD4735">
      <w:pPr>
        <w:pStyle w:val="af9"/>
      </w:pPr>
      <w:r>
        <w:rPr>
          <w:rStyle w:val="a8"/>
        </w:rPr>
        <w:annotationRef/>
      </w:r>
      <w:r w:rsidRPr="00AC1904">
        <w:rPr>
          <w:rFonts w:hint="eastAsia"/>
          <w:lang w:val="fr-FR"/>
        </w:rPr>
        <w:t>[Intel, R1-2100673]</w:t>
      </w:r>
    </w:p>
  </w:comment>
  <w:comment w:id="971" w:author="LG Electronics" w:date="2021-01-27T20:01:00Z" w:initials="LG_v2">
    <w:p w14:paraId="3A57B480" w14:textId="77777777" w:rsidR="00BD4735" w:rsidRPr="00D0248E" w:rsidRDefault="00BD4735"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BD4735" w:rsidRPr="00730F0F" w:rsidRDefault="00BD4735"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BD4735" w:rsidRPr="00AC1904" w:rsidRDefault="00BD4735" w:rsidP="00197DFD">
      <w:pPr>
        <w:pStyle w:val="af9"/>
        <w:rPr>
          <w:lang w:val="fr-FR"/>
        </w:rPr>
      </w:pPr>
      <w:r>
        <w:rPr>
          <w:rStyle w:val="a8"/>
        </w:rPr>
        <w:annotationRef/>
      </w:r>
      <w:r w:rsidRPr="00AC1904">
        <w:rPr>
          <w:rFonts w:hint="eastAsia"/>
          <w:lang w:val="fr-FR"/>
        </w:rPr>
        <w:t>[CATT, R1-2100352]</w:t>
      </w:r>
    </w:p>
  </w:comment>
  <w:comment w:id="974" w:author="Seungmin Lee" w:date="2021-01-28T17:37:00Z" w:initials="SMLee">
    <w:p w14:paraId="1EEE94B7" w14:textId="77777777" w:rsidR="00BD4735" w:rsidRPr="00730F0F" w:rsidRDefault="00BD4735"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BD4735" w:rsidRPr="00D0248E" w:rsidRDefault="00BD4735" w:rsidP="00197DFD">
      <w:pPr>
        <w:pStyle w:val="af9"/>
        <w:rPr>
          <w:lang w:val="es-ES"/>
        </w:rPr>
      </w:pPr>
      <w:r>
        <w:rPr>
          <w:rStyle w:val="a8"/>
        </w:rPr>
        <w:annotationRef/>
      </w:r>
      <w:r w:rsidRPr="00D0248E">
        <w:rPr>
          <w:lang w:val="es-ES"/>
        </w:rPr>
        <w:t>[Samsung, R1-2101232]</w:t>
      </w:r>
    </w:p>
  </w:comment>
  <w:comment w:id="976" w:author="Seungmin Lee" w:date="2021-01-28T17:37:00Z" w:initials="SMLee">
    <w:p w14:paraId="459623F2" w14:textId="77777777" w:rsidR="00BD4735" w:rsidRPr="00D0248E" w:rsidRDefault="00BD4735" w:rsidP="00197DFD">
      <w:pPr>
        <w:pStyle w:val="af9"/>
        <w:rPr>
          <w:lang w:val="es-ES"/>
        </w:rPr>
      </w:pPr>
      <w:r>
        <w:rPr>
          <w:rStyle w:val="a8"/>
        </w:rPr>
        <w:annotationRef/>
      </w:r>
      <w:r w:rsidRPr="00D0248E">
        <w:rPr>
          <w:rFonts w:hint="eastAsia"/>
          <w:lang w:val="es-ES"/>
        </w:rPr>
        <w:t>[Intel, R1-2100673]</w:t>
      </w:r>
    </w:p>
  </w:comment>
  <w:comment w:id="977" w:author="LG Electronics" w:date="2021-01-27T20:01:00Z" w:initials="LG_v2">
    <w:p w14:paraId="2BEDC2D9" w14:textId="77777777" w:rsidR="00BD4735" w:rsidRPr="00D0248E" w:rsidRDefault="00BD4735" w:rsidP="00197DFD">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BD4735" w:rsidRPr="00AC1904" w:rsidRDefault="00BD4735" w:rsidP="00197DFD">
      <w:pPr>
        <w:pStyle w:val="af9"/>
        <w:rPr>
          <w:lang w:val="fr-FR"/>
        </w:rPr>
      </w:pPr>
      <w:r>
        <w:rPr>
          <w:rStyle w:val="a8"/>
        </w:rPr>
        <w:annotationRef/>
      </w:r>
      <w:r w:rsidRPr="00AC1904">
        <w:rPr>
          <w:lang w:val="fr-FR"/>
        </w:rPr>
        <w:t>[OPPO, R1-2100142] [CATT, R1-2100352]</w:t>
      </w:r>
    </w:p>
  </w:comment>
  <w:comment w:id="979" w:author="LG Electronics" w:date="2021-01-29T12:04:00Z" w:initials="LG_v2">
    <w:p w14:paraId="76E5398A" w14:textId="77777777" w:rsidR="00BD4735" w:rsidRDefault="00BD4735" w:rsidP="00197DFD">
      <w:pPr>
        <w:pStyle w:val="af9"/>
      </w:pPr>
      <w:r>
        <w:rPr>
          <w:rStyle w:val="a8"/>
        </w:rPr>
        <w:annotationRef/>
      </w:r>
      <w:r w:rsidRPr="00AC1904">
        <w:rPr>
          <w:lang w:val="fr-FR"/>
        </w:rPr>
        <w:t>[OPPO, R1-2100142]</w:t>
      </w:r>
    </w:p>
  </w:comment>
  <w:comment w:id="980" w:author="LG Electronics" w:date="2021-01-27T20:01:00Z" w:initials="LG_v2">
    <w:p w14:paraId="52DD4AE8" w14:textId="77777777" w:rsidR="00BD4735" w:rsidRPr="00AC1904" w:rsidRDefault="00BD4735" w:rsidP="00197DFD">
      <w:pPr>
        <w:pStyle w:val="af9"/>
        <w:rPr>
          <w:lang w:val="fr-FR"/>
        </w:rPr>
      </w:pPr>
      <w:r>
        <w:rPr>
          <w:rStyle w:val="a8"/>
        </w:rPr>
        <w:annotationRef/>
      </w:r>
      <w:r w:rsidRPr="00AC1904">
        <w:rPr>
          <w:rFonts w:hint="eastAsia"/>
          <w:lang w:val="fr-FR"/>
        </w:rPr>
        <w:t>[Mitsubishi, R1-2100828]</w:t>
      </w:r>
    </w:p>
  </w:comment>
  <w:comment w:id="981" w:author="Seungmin Lee" w:date="2021-01-28T18:20:00Z" w:initials="SMLee">
    <w:p w14:paraId="0E8F9627" w14:textId="77777777" w:rsidR="00BD4735" w:rsidRPr="00AC1904" w:rsidRDefault="00BD4735"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BD4735" w:rsidRPr="00AC1904" w:rsidRDefault="00BD4735"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BD4735" w:rsidRPr="00605467" w:rsidRDefault="00BD4735" w:rsidP="00197DFD">
      <w:pPr>
        <w:pStyle w:val="af9"/>
        <w:rPr>
          <w:lang w:val="es-ES"/>
        </w:rPr>
      </w:pPr>
      <w:r>
        <w:rPr>
          <w:rStyle w:val="a8"/>
        </w:rPr>
        <w:annotationRef/>
      </w:r>
      <w:r>
        <w:rPr>
          <w:rStyle w:val="a8"/>
        </w:rPr>
        <w:annotationRef/>
      </w:r>
      <w:r>
        <w:rPr>
          <w:lang w:val="es-ES"/>
        </w:rPr>
        <w:t>[Mitsubishi, R1-2100828]</w:t>
      </w:r>
    </w:p>
  </w:comment>
  <w:comment w:id="984" w:author="LG Electronics" w:date="2021-01-27T20:01:00Z" w:initials="LG_v2">
    <w:p w14:paraId="12440FD2" w14:textId="77777777" w:rsidR="00BD4735" w:rsidRPr="00AC1904" w:rsidRDefault="00BD4735" w:rsidP="00197DFD">
      <w:pPr>
        <w:pStyle w:val="af9"/>
        <w:rPr>
          <w:lang w:val="fr-FR"/>
        </w:rPr>
      </w:pPr>
      <w:r>
        <w:rPr>
          <w:rStyle w:val="a8"/>
        </w:rPr>
        <w:annotationRef/>
      </w:r>
      <w:r w:rsidRPr="00AC1904">
        <w:rPr>
          <w:rFonts w:hint="eastAsia"/>
          <w:lang w:val="fr-FR"/>
        </w:rPr>
        <w:t>[Mitsubishi, R1-2100828]</w:t>
      </w:r>
    </w:p>
  </w:comment>
  <w:comment w:id="985" w:author="LG Electronics" w:date="2021-01-27T20:01:00Z" w:initials="LG_v2">
    <w:p w14:paraId="581FB77D" w14:textId="77777777" w:rsidR="00BD4735" w:rsidRPr="00730F0F" w:rsidRDefault="00BD4735" w:rsidP="00197DFD">
      <w:pPr>
        <w:pStyle w:val="af9"/>
      </w:pPr>
      <w:r>
        <w:rPr>
          <w:rStyle w:val="a8"/>
        </w:rPr>
        <w:annotationRef/>
      </w:r>
      <w:r w:rsidRPr="00730F0F">
        <w:rPr>
          <w:rFonts w:hint="eastAsia"/>
        </w:rPr>
        <w:t>[Mitsubishi, R1-2100828]</w:t>
      </w:r>
    </w:p>
  </w:comment>
  <w:comment w:id="986" w:author="LG Electronics" w:date="2021-01-27T20:01:00Z" w:initials="LG_v2">
    <w:p w14:paraId="53CF2C32" w14:textId="77777777" w:rsidR="00BD4735" w:rsidRPr="00730F0F" w:rsidRDefault="00BD4735" w:rsidP="00197DFD">
      <w:pPr>
        <w:pStyle w:val="af9"/>
      </w:pPr>
      <w:r>
        <w:rPr>
          <w:rStyle w:val="a8"/>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BD4735" w:rsidRPr="00730F0F" w:rsidRDefault="00BD4735" w:rsidP="00197DFD">
      <w:pPr>
        <w:pStyle w:val="af9"/>
      </w:pPr>
      <w:r>
        <w:rPr>
          <w:rStyle w:val="a8"/>
        </w:rPr>
        <w:annotationRef/>
      </w:r>
      <w:r w:rsidRPr="00730F0F">
        <w:rPr>
          <w:rFonts w:hint="eastAsia"/>
        </w:rPr>
        <w:t>[Ericsson, R1-2101804]</w:t>
      </w:r>
    </w:p>
  </w:comment>
  <w:comment w:id="990" w:author="Author" w:date="2021-02-01T16:29:00Z" w:initials="V">
    <w:p w14:paraId="3CFCACEC" w14:textId="0F836704" w:rsidR="00BD4735" w:rsidRPr="003B3924" w:rsidRDefault="00BD4735">
      <w:pPr>
        <w:pStyle w:val="af9"/>
      </w:pPr>
      <w:r>
        <w:rPr>
          <w:rStyle w:val="a8"/>
        </w:rPr>
        <w:annotationRef/>
      </w:r>
      <w:r w:rsidRPr="003B3924">
        <w:rPr>
          <w:rFonts w:cs="Calibri"/>
          <w:sz w:val="22"/>
          <w:lang w:eastAsia="zh-CN"/>
        </w:rPr>
        <w:t>[Intel, R1-2100673]</w:t>
      </w:r>
    </w:p>
  </w:comment>
  <w:comment w:id="1001" w:author="LG Electronics" w:date="2021-01-27T20:11:00Z" w:initials="LG_v2">
    <w:p w14:paraId="0EBFD858" w14:textId="77777777" w:rsidR="00BD4735" w:rsidRPr="00D0248E" w:rsidRDefault="00BD4735" w:rsidP="00197DFD">
      <w:pPr>
        <w:pStyle w:val="af9"/>
        <w:rPr>
          <w:lang w:val="fr-FR"/>
        </w:rPr>
      </w:pPr>
      <w:r>
        <w:rPr>
          <w:rStyle w:val="a8"/>
        </w:rPr>
        <w:annotationRef/>
      </w:r>
      <w:r w:rsidRPr="00D0248E">
        <w:rPr>
          <w:rFonts w:hint="eastAsia"/>
          <w:lang w:val="fr-FR"/>
        </w:rPr>
        <w:t>[CATT,R1-2100352]</w:t>
      </w:r>
    </w:p>
  </w:comment>
  <w:comment w:id="1002" w:author="Seungmin Lee" w:date="2021-01-28T18:26:00Z" w:initials="SMLee">
    <w:p w14:paraId="70DB687B" w14:textId="77777777" w:rsidR="00BD4735" w:rsidRPr="00D0248E" w:rsidRDefault="00BD4735" w:rsidP="00197DFD">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BD4735" w:rsidRPr="00730F0F" w:rsidRDefault="00BD4735"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BD4735" w:rsidRPr="00730F0F" w:rsidRDefault="00BD4735"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BD4735" w:rsidRDefault="00BD4735" w:rsidP="00197DFD">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BD4735" w:rsidRPr="00D0248E" w:rsidRDefault="00BD4735" w:rsidP="00197DFD">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BD4735" w:rsidRDefault="00BD4735" w:rsidP="00197DFD">
      <w:pPr>
        <w:pStyle w:val="af9"/>
      </w:pPr>
      <w:r>
        <w:rPr>
          <w:rStyle w:val="a8"/>
        </w:rPr>
        <w:annotationRef/>
      </w:r>
      <w:r>
        <w:rPr>
          <w:rFonts w:hint="eastAsia"/>
        </w:rPr>
        <w:t>[CATT,R1-2100352]</w:t>
      </w:r>
    </w:p>
  </w:comment>
  <w:comment w:id="1019" w:author="LG Electronics" w:date="2021-01-27T20:14:00Z" w:initials="LG_v2">
    <w:p w14:paraId="6DE03140" w14:textId="77777777" w:rsidR="00BD4735" w:rsidRDefault="00BD4735" w:rsidP="00197DFD">
      <w:pPr>
        <w:pStyle w:val="af9"/>
      </w:pPr>
      <w:r>
        <w:rPr>
          <w:rStyle w:val="a8"/>
        </w:rPr>
        <w:annotationRef/>
      </w:r>
      <w:r>
        <w:rPr>
          <w:rFonts w:hint="eastAsia"/>
        </w:rPr>
        <w:t>[CATT,R1-2100352]</w:t>
      </w:r>
    </w:p>
  </w:comment>
  <w:comment w:id="1020" w:author="Seungmin Lee" w:date="2021-01-28T18:30:00Z" w:initials="SMLee">
    <w:p w14:paraId="4CCE6460" w14:textId="77777777" w:rsidR="00BD4735" w:rsidRDefault="00BD4735" w:rsidP="00197DFD">
      <w:pPr>
        <w:pStyle w:val="af9"/>
      </w:pPr>
      <w:r>
        <w:rPr>
          <w:rStyle w:val="a8"/>
        </w:rPr>
        <w:annotationRef/>
      </w:r>
      <w:r>
        <w:rPr>
          <w:rFonts w:hint="eastAsia"/>
        </w:rPr>
        <w:t>[Ericsson, R1-2101804]</w:t>
      </w:r>
    </w:p>
  </w:comment>
  <w:comment w:id="1021" w:author="Seungmin Lee" w:date="2021-01-28T18:30:00Z" w:initials="SMLee">
    <w:p w14:paraId="24EDA818" w14:textId="77777777" w:rsidR="00BD4735" w:rsidRDefault="00BD4735" w:rsidP="00197DFD">
      <w:pPr>
        <w:pStyle w:val="af9"/>
      </w:pPr>
      <w:r>
        <w:rPr>
          <w:rStyle w:val="a8"/>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01E4" w14:textId="77777777" w:rsidR="00B656EA" w:rsidRDefault="00B656EA">
      <w:r>
        <w:separator/>
      </w:r>
    </w:p>
  </w:endnote>
  <w:endnote w:type="continuationSeparator" w:id="0">
    <w:p w14:paraId="5CAB40D7" w14:textId="77777777" w:rsidR="00B656EA" w:rsidRDefault="00B6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等线">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1"/>
    <w:family w:val="roman"/>
    <w:pitch w:val="variable"/>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FangSong_GB2312">
    <w:altName w:val="Microsoft YaHei U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3EE" w14:textId="77777777" w:rsidR="00BD4735" w:rsidRDefault="00BD4735">
    <w:pPr>
      <w:pStyle w:val="af5"/>
    </w:pPr>
    <w:r>
      <w:rPr>
        <w:noProof/>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09E10DCA" w:rsidR="00BD4735" w:rsidRDefault="00BD4735">
                          <w:pPr>
                            <w:pStyle w:val="af5"/>
                          </w:pPr>
                          <w:r>
                            <w:fldChar w:fldCharType="begin"/>
                          </w:r>
                          <w:r>
                            <w:instrText>PAGE</w:instrText>
                          </w:r>
                          <w:r>
                            <w:fldChar w:fldCharType="separate"/>
                          </w:r>
                          <w:r w:rsidR="00DE47AB">
                            <w:rPr>
                              <w:noProof/>
                            </w:rPr>
                            <w:t>46</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09E10DCA" w:rsidR="00BD4735" w:rsidRDefault="00BD4735">
                    <w:pPr>
                      <w:pStyle w:val="af5"/>
                    </w:pPr>
                    <w:r>
                      <w:fldChar w:fldCharType="begin"/>
                    </w:r>
                    <w:r>
                      <w:instrText>PAGE</w:instrText>
                    </w:r>
                    <w:r>
                      <w:fldChar w:fldCharType="separate"/>
                    </w:r>
                    <w:r w:rsidR="00DE47AB">
                      <w:rPr>
                        <w:noProof/>
                      </w:rPr>
                      <w:t>46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77E59" w14:textId="77777777" w:rsidR="00B656EA" w:rsidRDefault="00B656EA">
      <w:r>
        <w:separator/>
      </w:r>
    </w:p>
  </w:footnote>
  <w:footnote w:type="continuationSeparator" w:id="0">
    <w:p w14:paraId="169CCBBE" w14:textId="77777777" w:rsidR="00B656EA" w:rsidRDefault="00B65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굴림"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nsid w:val="08DE5CA6"/>
    <w:multiLevelType w:val="hybridMultilevel"/>
    <w:tmpl w:val="F2484B54"/>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等线" w:hAnsi="Times New Roman" w:cs="Times New Roman" w:hint="default"/>
      </w:rPr>
    </w:lvl>
    <w:lvl w:ilvl="5" w:tplc="6C683150">
      <w:numFmt w:val="bullet"/>
      <w:lvlText w:val="•"/>
      <w:lvlJc w:val="left"/>
      <w:pPr>
        <w:ind w:left="4320" w:hanging="360"/>
      </w:pPr>
      <w:rPr>
        <w:rFonts w:ascii="바탕" w:eastAsia="바탕" w:hAnsi="바탕"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바탕"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A50B78"/>
    <w:multiLevelType w:val="hybridMultilevel"/>
    <w:tmpl w:val="E222BA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nsid w:val="5B9B23C9"/>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1496B23"/>
    <w:multiLevelType w:val="hybridMultilevel"/>
    <w:tmpl w:val="EEE2D3E0"/>
    <w:lvl w:ilvl="0" w:tplc="EBF232CA">
      <w:numFmt w:val="bullet"/>
      <w:lvlText w:val="-"/>
      <w:lvlJc w:val="left"/>
      <w:pPr>
        <w:ind w:left="720" w:hanging="360"/>
      </w:pPr>
      <w:rPr>
        <w:rFonts w:ascii="Calibri" w:eastAsia="SimSun"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5">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
  </w:num>
  <w:num w:numId="5">
    <w:abstractNumId w:val="0"/>
  </w:num>
  <w:num w:numId="6">
    <w:abstractNumId w:val="15"/>
  </w:num>
  <w:num w:numId="7">
    <w:abstractNumId w:val="23"/>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2"/>
  </w:num>
  <w:num w:numId="20">
    <w:abstractNumId w:val="12"/>
  </w:num>
  <w:num w:numId="21">
    <w:abstractNumId w:val="14"/>
  </w:num>
  <w:num w:numId="22">
    <w:abstractNumId w:val="25"/>
  </w:num>
  <w:num w:numId="23">
    <w:abstractNumId w:val="19"/>
  </w:num>
  <w:num w:numId="24">
    <w:abstractNumId w:val="16"/>
  </w:num>
  <w:num w:numId="25">
    <w:abstractNumId w:val="1"/>
  </w:num>
  <w:num w:numId="26">
    <w:abstractNumId w:val="15"/>
  </w:num>
  <w:num w:numId="27">
    <w:abstractNumId w:val="19"/>
  </w:num>
  <w:num w:numId="28">
    <w:abstractNumId w:val="20"/>
  </w:num>
  <w:num w:numId="29">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activeWritingStyle w:appName="MSWord" w:lang="ja-JP" w:vendorID="64" w:dllVersion="0"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86EF6"/>
    <w:rsid w:val="000874D1"/>
    <w:rsid w:val="0009270C"/>
    <w:rsid w:val="00094648"/>
    <w:rsid w:val="00095F3B"/>
    <w:rsid w:val="000967F5"/>
    <w:rsid w:val="000A053D"/>
    <w:rsid w:val="000A48BE"/>
    <w:rsid w:val="000A601F"/>
    <w:rsid w:val="000B4B1A"/>
    <w:rsid w:val="000B5CAC"/>
    <w:rsid w:val="000C3410"/>
    <w:rsid w:val="000C7247"/>
    <w:rsid w:val="000D0FF7"/>
    <w:rsid w:val="000D1082"/>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3E93"/>
    <w:rsid w:val="00155A15"/>
    <w:rsid w:val="0016128F"/>
    <w:rsid w:val="00162211"/>
    <w:rsid w:val="00162A89"/>
    <w:rsid w:val="00164C91"/>
    <w:rsid w:val="001666A8"/>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559A"/>
    <w:rsid w:val="001A75C3"/>
    <w:rsid w:val="001A7ABF"/>
    <w:rsid w:val="001B20B6"/>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15A01"/>
    <w:rsid w:val="00215E07"/>
    <w:rsid w:val="002221BE"/>
    <w:rsid w:val="00223CFE"/>
    <w:rsid w:val="00233FCB"/>
    <w:rsid w:val="00237B2E"/>
    <w:rsid w:val="002417DA"/>
    <w:rsid w:val="00241DBD"/>
    <w:rsid w:val="00242CDA"/>
    <w:rsid w:val="00250946"/>
    <w:rsid w:val="002536C5"/>
    <w:rsid w:val="002607A2"/>
    <w:rsid w:val="002626D7"/>
    <w:rsid w:val="002663D5"/>
    <w:rsid w:val="0027192A"/>
    <w:rsid w:val="00271C0D"/>
    <w:rsid w:val="0027273B"/>
    <w:rsid w:val="00273ABA"/>
    <w:rsid w:val="00277EBA"/>
    <w:rsid w:val="002801BF"/>
    <w:rsid w:val="00281113"/>
    <w:rsid w:val="00283EBD"/>
    <w:rsid w:val="0029578E"/>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2D74"/>
    <w:rsid w:val="003033E7"/>
    <w:rsid w:val="003041E9"/>
    <w:rsid w:val="003156ED"/>
    <w:rsid w:val="003166E0"/>
    <w:rsid w:val="003300BE"/>
    <w:rsid w:val="003367BE"/>
    <w:rsid w:val="00345596"/>
    <w:rsid w:val="00353DE1"/>
    <w:rsid w:val="0035603C"/>
    <w:rsid w:val="003627F2"/>
    <w:rsid w:val="00362D14"/>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081A"/>
    <w:rsid w:val="003C72A8"/>
    <w:rsid w:val="003D61D0"/>
    <w:rsid w:val="003D6CBC"/>
    <w:rsid w:val="003E328C"/>
    <w:rsid w:val="003E331E"/>
    <w:rsid w:val="003F09A2"/>
    <w:rsid w:val="003F7FB5"/>
    <w:rsid w:val="004020CC"/>
    <w:rsid w:val="00405304"/>
    <w:rsid w:val="00405C59"/>
    <w:rsid w:val="00416831"/>
    <w:rsid w:val="00421CA6"/>
    <w:rsid w:val="00426088"/>
    <w:rsid w:val="00434212"/>
    <w:rsid w:val="00435AAF"/>
    <w:rsid w:val="00435C29"/>
    <w:rsid w:val="004436B9"/>
    <w:rsid w:val="004501F4"/>
    <w:rsid w:val="00453900"/>
    <w:rsid w:val="004570A5"/>
    <w:rsid w:val="00460287"/>
    <w:rsid w:val="00460C5F"/>
    <w:rsid w:val="004629E1"/>
    <w:rsid w:val="00462AE8"/>
    <w:rsid w:val="00463A89"/>
    <w:rsid w:val="0046521A"/>
    <w:rsid w:val="00467B2B"/>
    <w:rsid w:val="00472206"/>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3E5"/>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77E94"/>
    <w:rsid w:val="00580CEE"/>
    <w:rsid w:val="005927AA"/>
    <w:rsid w:val="00592F4B"/>
    <w:rsid w:val="00594531"/>
    <w:rsid w:val="00597EAD"/>
    <w:rsid w:val="005A282C"/>
    <w:rsid w:val="005A2AA4"/>
    <w:rsid w:val="005A44B2"/>
    <w:rsid w:val="005A62E4"/>
    <w:rsid w:val="005A6681"/>
    <w:rsid w:val="005B0533"/>
    <w:rsid w:val="005B7205"/>
    <w:rsid w:val="005B7C00"/>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C6AAF"/>
    <w:rsid w:val="006D0366"/>
    <w:rsid w:val="006D4FA7"/>
    <w:rsid w:val="006D665D"/>
    <w:rsid w:val="006D6AF0"/>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149"/>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6B9A"/>
    <w:rsid w:val="007A7E43"/>
    <w:rsid w:val="007B26E8"/>
    <w:rsid w:val="007B7D63"/>
    <w:rsid w:val="007C0FF9"/>
    <w:rsid w:val="007C3CBC"/>
    <w:rsid w:val="007C44DF"/>
    <w:rsid w:val="007D09D4"/>
    <w:rsid w:val="007D17E3"/>
    <w:rsid w:val="007D1875"/>
    <w:rsid w:val="007D1933"/>
    <w:rsid w:val="007D6560"/>
    <w:rsid w:val="007D7675"/>
    <w:rsid w:val="007E18C7"/>
    <w:rsid w:val="007E2B5E"/>
    <w:rsid w:val="007F176F"/>
    <w:rsid w:val="007F1C6F"/>
    <w:rsid w:val="007F3C99"/>
    <w:rsid w:val="007F663D"/>
    <w:rsid w:val="007F6905"/>
    <w:rsid w:val="007F7117"/>
    <w:rsid w:val="00801BEA"/>
    <w:rsid w:val="00806A4E"/>
    <w:rsid w:val="008072FE"/>
    <w:rsid w:val="008116BF"/>
    <w:rsid w:val="00811B9A"/>
    <w:rsid w:val="00820249"/>
    <w:rsid w:val="0082472F"/>
    <w:rsid w:val="008254DB"/>
    <w:rsid w:val="00825F45"/>
    <w:rsid w:val="008260DA"/>
    <w:rsid w:val="00831B58"/>
    <w:rsid w:val="00842960"/>
    <w:rsid w:val="0084458E"/>
    <w:rsid w:val="008460B3"/>
    <w:rsid w:val="008477E5"/>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179D"/>
    <w:rsid w:val="008C2CD7"/>
    <w:rsid w:val="008C3775"/>
    <w:rsid w:val="008C42EA"/>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38D6"/>
    <w:rsid w:val="00926571"/>
    <w:rsid w:val="00927E81"/>
    <w:rsid w:val="00930D39"/>
    <w:rsid w:val="00933DCC"/>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3EDD"/>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B45"/>
    <w:rsid w:val="00A2580A"/>
    <w:rsid w:val="00A324A9"/>
    <w:rsid w:val="00A343B7"/>
    <w:rsid w:val="00A34F5D"/>
    <w:rsid w:val="00A42154"/>
    <w:rsid w:val="00A43E7F"/>
    <w:rsid w:val="00A4493D"/>
    <w:rsid w:val="00A45000"/>
    <w:rsid w:val="00A52D4B"/>
    <w:rsid w:val="00A53C40"/>
    <w:rsid w:val="00A56AE6"/>
    <w:rsid w:val="00A651C7"/>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21D7"/>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47BCD"/>
    <w:rsid w:val="00B5105A"/>
    <w:rsid w:val="00B52B7C"/>
    <w:rsid w:val="00B54231"/>
    <w:rsid w:val="00B569B2"/>
    <w:rsid w:val="00B60E38"/>
    <w:rsid w:val="00B610A5"/>
    <w:rsid w:val="00B62D6A"/>
    <w:rsid w:val="00B63518"/>
    <w:rsid w:val="00B652C5"/>
    <w:rsid w:val="00B656EA"/>
    <w:rsid w:val="00B77840"/>
    <w:rsid w:val="00B77D4E"/>
    <w:rsid w:val="00B80893"/>
    <w:rsid w:val="00B84589"/>
    <w:rsid w:val="00B84D00"/>
    <w:rsid w:val="00B85570"/>
    <w:rsid w:val="00B86D93"/>
    <w:rsid w:val="00B95D13"/>
    <w:rsid w:val="00B97C3B"/>
    <w:rsid w:val="00BA0617"/>
    <w:rsid w:val="00BA117F"/>
    <w:rsid w:val="00BA3457"/>
    <w:rsid w:val="00BA49B3"/>
    <w:rsid w:val="00BA67D7"/>
    <w:rsid w:val="00BA6D6E"/>
    <w:rsid w:val="00BB47A7"/>
    <w:rsid w:val="00BC5745"/>
    <w:rsid w:val="00BC7B45"/>
    <w:rsid w:val="00BD0900"/>
    <w:rsid w:val="00BD205D"/>
    <w:rsid w:val="00BD4735"/>
    <w:rsid w:val="00BE00D1"/>
    <w:rsid w:val="00BE1E49"/>
    <w:rsid w:val="00BE3AF0"/>
    <w:rsid w:val="00BE4471"/>
    <w:rsid w:val="00BF06A2"/>
    <w:rsid w:val="00BF1B16"/>
    <w:rsid w:val="00BF33DF"/>
    <w:rsid w:val="00BF7CEC"/>
    <w:rsid w:val="00BF7EB4"/>
    <w:rsid w:val="00C013F3"/>
    <w:rsid w:val="00C0296B"/>
    <w:rsid w:val="00C12116"/>
    <w:rsid w:val="00C1446E"/>
    <w:rsid w:val="00C2211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67766"/>
    <w:rsid w:val="00C67EA0"/>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AA3"/>
    <w:rsid w:val="00DB0375"/>
    <w:rsid w:val="00DB16ED"/>
    <w:rsid w:val="00DB448F"/>
    <w:rsid w:val="00DB52FB"/>
    <w:rsid w:val="00DC3B60"/>
    <w:rsid w:val="00DC3D27"/>
    <w:rsid w:val="00DC5B1A"/>
    <w:rsid w:val="00DE05B6"/>
    <w:rsid w:val="00DE0D4F"/>
    <w:rsid w:val="00DE3593"/>
    <w:rsid w:val="00DE47AB"/>
    <w:rsid w:val="00DE4D8D"/>
    <w:rsid w:val="00DF0BAC"/>
    <w:rsid w:val="00DF1BD7"/>
    <w:rsid w:val="00DF3E3B"/>
    <w:rsid w:val="00E009D3"/>
    <w:rsid w:val="00E04041"/>
    <w:rsid w:val="00E04E1D"/>
    <w:rsid w:val="00E07973"/>
    <w:rsid w:val="00E11DCF"/>
    <w:rsid w:val="00E12F49"/>
    <w:rsid w:val="00E15A17"/>
    <w:rsid w:val="00E20DD2"/>
    <w:rsid w:val="00E21785"/>
    <w:rsid w:val="00E21886"/>
    <w:rsid w:val="00E21C38"/>
    <w:rsid w:val="00E229F8"/>
    <w:rsid w:val="00E23924"/>
    <w:rsid w:val="00E24DB3"/>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3D67"/>
    <w:rsid w:val="00E75A25"/>
    <w:rsid w:val="00E85C80"/>
    <w:rsid w:val="00E86765"/>
    <w:rsid w:val="00E8749F"/>
    <w:rsid w:val="00E93AC6"/>
    <w:rsid w:val="00E94D8D"/>
    <w:rsid w:val="00E96B68"/>
    <w:rsid w:val="00EA7CD3"/>
    <w:rsid w:val="00EB2E96"/>
    <w:rsid w:val="00EB64A1"/>
    <w:rsid w:val="00EC09EF"/>
    <w:rsid w:val="00EC636C"/>
    <w:rsid w:val="00EC6710"/>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1D6"/>
    <w:rsid w:val="00F2372E"/>
    <w:rsid w:val="00F265D6"/>
    <w:rsid w:val="00F26A15"/>
    <w:rsid w:val="00F271E9"/>
    <w:rsid w:val="00F30657"/>
    <w:rsid w:val="00F30D71"/>
    <w:rsid w:val="00F311F4"/>
    <w:rsid w:val="00F328F6"/>
    <w:rsid w:val="00F364DD"/>
    <w:rsid w:val="00F36A12"/>
    <w:rsid w:val="00F36C9E"/>
    <w:rsid w:val="00F37636"/>
    <w:rsid w:val="00F4003B"/>
    <w:rsid w:val="00F40362"/>
    <w:rsid w:val="00F431AC"/>
    <w:rsid w:val="00F456A6"/>
    <w:rsid w:val="00F45D39"/>
    <w:rsid w:val="00F61450"/>
    <w:rsid w:val="00F64CC1"/>
    <w:rsid w:val="00F66E75"/>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F5"/>
    <w:pPr>
      <w:overflowPunct w:val="0"/>
      <w:autoSpaceDE w:val="0"/>
      <w:autoSpaceDN w:val="0"/>
      <w:adjustRightInd w:val="0"/>
      <w:spacing w:after="120"/>
    </w:pPr>
    <w:rPr>
      <w:rFonts w:eastAsia="SimSun"/>
      <w:lang w:val="en-GB" w:eastAsia="en-US"/>
    </w:rPr>
  </w:style>
  <w:style w:type="paragraph" w:styleId="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BC5E23"/>
    <w:pPr>
      <w:spacing w:before="180"/>
      <w:outlineLvl w:val="1"/>
    </w:pPr>
    <w:rPr>
      <w:sz w:val="32"/>
    </w:rPr>
  </w:style>
  <w:style w:type="paragraph" w:styleId="3">
    <w:name w:val="heading 3"/>
    <w:basedOn w:val="2"/>
    <w:qFormat/>
    <w:rsid w:val="00BC5E23"/>
    <w:pPr>
      <w:numPr>
        <w:ilvl w:val="2"/>
        <w:numId w:val="1"/>
      </w:numPr>
      <w:spacing w:before="120"/>
      <w:outlineLvl w:val="2"/>
    </w:pPr>
    <w:rPr>
      <w:sz w:val="28"/>
    </w:rPr>
  </w:style>
  <w:style w:type="paragraph" w:styleId="4">
    <w:name w:val="heading 4"/>
    <w:basedOn w:val="a"/>
    <w:qFormat/>
    <w:rsid w:val="00BC5E23"/>
    <w:pPr>
      <w:keepNext/>
      <w:widowControl w:val="0"/>
      <w:overflowPunct/>
      <w:autoSpaceDE/>
      <w:autoSpaceDN/>
      <w:adjustRightInd/>
      <w:spacing w:after="0"/>
      <w:jc w:val="center"/>
      <w:outlineLvl w:val="3"/>
    </w:pPr>
    <w:rPr>
      <w:rFonts w:eastAsia="바탕"/>
      <w:b/>
      <w:bCs/>
      <w:szCs w:val="24"/>
      <w:lang w:val="en-US" w:eastAsia="ko-KR"/>
    </w:rPr>
  </w:style>
  <w:style w:type="paragraph" w:styleId="5">
    <w:name w:val="heading 5"/>
    <w:basedOn w:val="a"/>
    <w:qFormat/>
    <w:rsid w:val="00BC5E23"/>
    <w:pPr>
      <w:keepNext/>
      <w:widowControl w:val="0"/>
      <w:numPr>
        <w:ilvl w:val="4"/>
        <w:numId w:val="1"/>
      </w:numPr>
      <w:overflowPunct/>
      <w:autoSpaceDE/>
      <w:autoSpaceDN/>
      <w:adjustRightInd/>
      <w:spacing w:after="0"/>
      <w:jc w:val="both"/>
      <w:outlineLvl w:val="4"/>
    </w:pPr>
    <w:rPr>
      <w:rFonts w:eastAsia="바탕"/>
      <w:b/>
      <w:bCs/>
      <w:sz w:val="24"/>
      <w:szCs w:val="24"/>
      <w:lang w:val="en-US" w:eastAsia="ko-KR"/>
    </w:rPr>
  </w:style>
  <w:style w:type="paragraph" w:styleId="6">
    <w:name w:val="heading 6"/>
    <w:basedOn w:val="a"/>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E23"/>
    <w:rPr>
      <w:b/>
      <w:bCs/>
    </w:rPr>
  </w:style>
  <w:style w:type="character" w:styleId="a4">
    <w:name w:val="page number"/>
    <w:basedOn w:val="a0"/>
    <w:qFormat/>
    <w:rsid w:val="00BC5E23"/>
  </w:style>
  <w:style w:type="character" w:customStyle="1" w:styleId="a5">
    <w:name w:val="図表番号 (文字)"/>
    <w:qFormat/>
    <w:rsid w:val="008C47B6"/>
    <w:rPr>
      <w:b/>
      <w:lang w:val="en-GB" w:eastAsia="en-US" w:bidi="ar-SA"/>
    </w:rPr>
  </w:style>
  <w:style w:type="character" w:customStyle="1" w:styleId="a6">
    <w:name w:val="本文 (文字)"/>
    <w:qFormat/>
    <w:rsid w:val="00AB78AB"/>
    <w:rPr>
      <w:rFonts w:eastAsia="바탕"/>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7">
    <w:name w:val="ヘッダー (文字)"/>
    <w:qFormat/>
    <w:rsid w:val="00B600D4"/>
    <w:rPr>
      <w:rFonts w:ascii="바탕" w:eastAsia="바탕" w:hAnsi="바탕"/>
      <w:szCs w:val="24"/>
      <w:lang w:val="en-US" w:eastAsia="ko-KR" w:bidi="ar-SA"/>
    </w:rPr>
  </w:style>
  <w:style w:type="character" w:styleId="a8">
    <w:name w:val="annotation reference"/>
    <w:uiPriority w:val="99"/>
    <w:semiHidden/>
    <w:qFormat/>
    <w:rsid w:val="00D600DC"/>
    <w:rPr>
      <w:sz w:val="18"/>
      <w:szCs w:val="18"/>
    </w:rPr>
  </w:style>
  <w:style w:type="character" w:customStyle="1" w:styleId="a9">
    <w:name w:val="脚注文字列 (文字)"/>
    <w:qFormat/>
    <w:rsid w:val="003F36E8"/>
    <w:rPr>
      <w:rFonts w:ascii="바탕" w:hAnsi="바탕"/>
      <w:szCs w:val="24"/>
    </w:rPr>
  </w:style>
  <w:style w:type="character" w:styleId="aa">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맑은 고딕" w:hAnsi="Arial"/>
      <w:b/>
      <w:lang w:val="en-GB" w:eastAsia="en-US"/>
    </w:rPr>
  </w:style>
  <w:style w:type="character" w:customStyle="1" w:styleId="ab">
    <w:name w:val="フッター (文字)"/>
    <w:uiPriority w:val="99"/>
    <w:qFormat/>
    <w:rsid w:val="00637E13"/>
    <w:rPr>
      <w:rFonts w:ascii="바탕" w:hAnsi="바탕"/>
      <w:szCs w:val="24"/>
    </w:rPr>
  </w:style>
  <w:style w:type="character" w:customStyle="1" w:styleId="ac">
    <w:name w:val="コメント文字列 (文字)"/>
    <w:semiHidden/>
    <w:qFormat/>
    <w:rsid w:val="00637E13"/>
    <w:rPr>
      <w:rFonts w:ascii="바탕" w:hAnsi="바탕"/>
      <w:szCs w:val="24"/>
    </w:rPr>
  </w:style>
  <w:style w:type="character" w:customStyle="1" w:styleId="30">
    <w:name w:val="見出し 3 (文字)"/>
    <w:qFormat/>
    <w:rsid w:val="000E13EE"/>
    <w:rPr>
      <w:rFonts w:ascii="Arial" w:hAnsi="Arial"/>
      <w:sz w:val="28"/>
      <w:lang w:val="en-GB" w:eastAsia="en-US"/>
    </w:rPr>
  </w:style>
  <w:style w:type="character" w:styleId="ad">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e">
    <w:name w:val="リスト段落 (文字)"/>
    <w:uiPriority w:val="34"/>
    <w:qFormat/>
    <w:rsid w:val="003D09DB"/>
    <w:rPr>
      <w:rFonts w:ascii="맑은 고딕" w:eastAsia="맑은 고딕" w:hAnsi="맑은 고딕"/>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맑은 고딕"/>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a0"/>
    <w:qFormat/>
    <w:rsid w:val="00DD3633"/>
  </w:style>
  <w:style w:type="character" w:styleId="af">
    <w:name w:val="Placeholder Text"/>
    <w:basedOn w:val="a0"/>
    <w:uiPriority w:val="99"/>
    <w:semiHidden/>
    <w:qFormat/>
    <w:rsid w:val="002F73CD"/>
    <w:rPr>
      <w:color w:val="808080"/>
    </w:rPr>
  </w:style>
  <w:style w:type="character" w:styleId="af0">
    <w:name w:val="Emphasis"/>
    <w:basedOn w:val="a0"/>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바탕"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맑은 고딕" w:cs="Times New Roman"/>
      <w:i/>
      <w:color w:val="00000A"/>
    </w:rPr>
  </w:style>
  <w:style w:type="character" w:customStyle="1" w:styleId="ListLabel25">
    <w:name w:val="ListLabel 25"/>
    <w:qFormat/>
    <w:rPr>
      <w:rFonts w:eastAsia="바탕"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바탕"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바탕"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바탕"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a"/>
    <w:next w:val="af1"/>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f1">
    <w:name w:val="Body Text"/>
    <w:basedOn w:val="a"/>
    <w:rsid w:val="00BC5E23"/>
    <w:pPr>
      <w:overflowPunct/>
      <w:autoSpaceDE/>
      <w:autoSpaceDN/>
      <w:adjustRightInd/>
      <w:spacing w:after="0"/>
      <w:jc w:val="both"/>
    </w:pPr>
    <w:rPr>
      <w:rFonts w:eastAsia="바탕"/>
      <w:sz w:val="22"/>
      <w:lang w:val="en-US" w:eastAsia="ko-KR"/>
    </w:rPr>
  </w:style>
  <w:style w:type="paragraph" w:styleId="af2">
    <w:name w:val="List"/>
    <w:basedOn w:val="a"/>
    <w:rsid w:val="005C6280"/>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styleId="af3">
    <w:name w:val="caption"/>
    <w:basedOn w:val="a"/>
    <w:qFormat/>
    <w:rsid w:val="00BC5E23"/>
    <w:pPr>
      <w:overflowPunct/>
      <w:autoSpaceDE/>
      <w:autoSpaceDN/>
      <w:adjustRightInd/>
      <w:spacing w:before="120"/>
      <w:textAlignment w:val="baseline"/>
    </w:pPr>
    <w:rPr>
      <w:rFonts w:eastAsia="바탕"/>
      <w:b/>
    </w:rPr>
  </w:style>
  <w:style w:type="paragraph" w:customStyle="1" w:styleId="Index">
    <w:name w:val="Index"/>
    <w:basedOn w:val="a"/>
    <w:qFormat/>
    <w:pPr>
      <w:widowControl w:val="0"/>
      <w:suppressLineNumbers/>
      <w:overflowPunct/>
      <w:autoSpaceDE/>
      <w:autoSpaceDN/>
      <w:adjustRightInd/>
      <w:spacing w:after="0"/>
      <w:jc w:val="both"/>
    </w:pPr>
    <w:rPr>
      <w:rFonts w:ascii="바탕" w:eastAsia="바탕" w:hAnsi="바탕" w:cs="FreeSans"/>
      <w:szCs w:val="24"/>
      <w:lang w:val="en-US" w:eastAsia="ko-KR"/>
    </w:rPr>
  </w:style>
  <w:style w:type="paragraph" w:customStyle="1" w:styleId="LGTdoc1">
    <w:name w:val="LGTdoc_제목1"/>
    <w:basedOn w:val="a"/>
    <w:qFormat/>
    <w:rsid w:val="00BC5E23"/>
    <w:pPr>
      <w:overflowPunct/>
      <w:autoSpaceDE/>
      <w:autoSpaceDN/>
      <w:adjustRightInd/>
      <w:snapToGrid w:val="0"/>
      <w:spacing w:before="120" w:after="0" w:afterAutospacing="1"/>
      <w:jc w:val="both"/>
    </w:pPr>
    <w:rPr>
      <w:rFonts w:eastAsia="바탕"/>
      <w:b/>
      <w:sz w:val="28"/>
      <w:lang w:eastAsia="ko-KR"/>
    </w:rPr>
  </w:style>
  <w:style w:type="paragraph" w:customStyle="1" w:styleId="LGTdoc">
    <w:name w:val="LGTdoc_본문"/>
    <w:basedOn w:val="a"/>
    <w:link w:val="LGTdocChar"/>
    <w:qFormat/>
    <w:rsid w:val="00061791"/>
    <w:pPr>
      <w:widowControl w:val="0"/>
      <w:overflowPunct/>
      <w:autoSpaceDE/>
      <w:autoSpaceDN/>
      <w:adjustRightInd/>
      <w:snapToGrid w:val="0"/>
      <w:spacing w:line="264" w:lineRule="auto"/>
      <w:jc w:val="both"/>
    </w:pPr>
    <w:rPr>
      <w:rFonts w:eastAsia="바탕"/>
      <w:sz w:val="22"/>
      <w:szCs w:val="24"/>
      <w:lang w:eastAsia="ko-KR"/>
    </w:rPr>
  </w:style>
  <w:style w:type="paragraph" w:customStyle="1" w:styleId="LGTdoc11">
    <w:name w:val="LGTdoc_제목1.1"/>
    <w:basedOn w:val="a"/>
    <w:qFormat/>
    <w:rsid w:val="0098364B"/>
    <w:pPr>
      <w:widowControl w:val="0"/>
      <w:overflowPunct/>
      <w:autoSpaceDE/>
      <w:autoSpaceDN/>
      <w:adjustRightInd/>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BC5E23"/>
    <w:pPr>
      <w:widowControl w:val="0"/>
      <w:overflowPunct/>
      <w:autoSpaceDE/>
      <w:autoSpaceDN/>
      <w:adjustRightInd/>
      <w:snapToGrid w:val="0"/>
      <w:spacing w:before="120" w:after="0" w:line="264" w:lineRule="auto"/>
      <w:ind w:firstLine="220"/>
      <w:jc w:val="both"/>
    </w:pPr>
    <w:rPr>
      <w:rFonts w:eastAsia="바탕"/>
      <w:b/>
      <w:bCs/>
      <w:sz w:val="22"/>
      <w:szCs w:val="24"/>
      <w:lang w:eastAsia="ko-KR"/>
    </w:rPr>
  </w:style>
  <w:style w:type="paragraph" w:customStyle="1" w:styleId="TAL">
    <w:name w:val="TAL"/>
    <w:basedOn w:val="a"/>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a"/>
    <w:link w:val="THChar"/>
    <w:qFormat/>
    <w:rsid w:val="00BC5E23"/>
    <w:pPr>
      <w:keepNext/>
      <w:keepLines/>
      <w:overflowPunct/>
      <w:autoSpaceDE/>
      <w:autoSpaceDN/>
      <w:adjustRightInd/>
      <w:spacing w:before="60" w:after="180"/>
      <w:jc w:val="center"/>
    </w:pPr>
    <w:rPr>
      <w:rFonts w:ascii="Arial" w:eastAsia="MS Mincho" w:hAnsi="Arial"/>
      <w:b/>
    </w:rPr>
  </w:style>
  <w:style w:type="paragraph" w:styleId="af4">
    <w:name w:val="Balloon Text"/>
    <w:basedOn w:val="a"/>
    <w:semiHidden/>
    <w:qFormat/>
    <w:rsid w:val="00BC5E23"/>
    <w:pPr>
      <w:widowControl w:val="0"/>
      <w:overflowPunct/>
      <w:autoSpaceDE/>
      <w:autoSpaceDN/>
      <w:adjustRightInd/>
      <w:spacing w:after="0"/>
      <w:jc w:val="both"/>
    </w:pPr>
    <w:rPr>
      <w:rFonts w:ascii="Arial" w:eastAsia="돋움" w:hAnsi="Arial"/>
      <w:sz w:val="18"/>
      <w:szCs w:val="18"/>
      <w:lang w:val="en-US" w:eastAsia="ko-KR"/>
    </w:rPr>
  </w:style>
  <w:style w:type="paragraph" w:customStyle="1" w:styleId="11">
    <w:name w:val="랜1회의_본문"/>
    <w:basedOn w:val="a"/>
    <w:qFormat/>
    <w:rsid w:val="00BC5E23"/>
    <w:pPr>
      <w:widowControl w:val="0"/>
      <w:tabs>
        <w:tab w:val="left" w:pos="720"/>
      </w:tabs>
      <w:overflowPunct/>
      <w:autoSpaceDE/>
      <w:autoSpaceDN/>
      <w:adjustRightInd/>
      <w:spacing w:after="48"/>
      <w:ind w:left="720" w:hanging="181"/>
      <w:jc w:val="both"/>
    </w:pPr>
    <w:rPr>
      <w:rFonts w:ascii="Arial" w:eastAsia="굴림" w:hAnsi="Arial"/>
      <w:lang w:eastAsia="ko-KR"/>
    </w:rPr>
  </w:style>
  <w:style w:type="paragraph" w:styleId="af5">
    <w:name w:val="footer"/>
    <w:basedOn w:val="a"/>
    <w:uiPriority w:val="99"/>
    <w:rsid w:val="00BC5E23"/>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a"/>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a"/>
    <w:qFormat/>
    <w:rsid w:val="004E089D"/>
    <w:pPr>
      <w:widowControl w:val="0"/>
      <w:overflowPunct/>
      <w:autoSpaceDE/>
      <w:autoSpaceDN/>
      <w:adjustRightInd/>
      <w:spacing w:after="0" w:line="252" w:lineRule="auto"/>
      <w:ind w:firstLine="202"/>
      <w:jc w:val="both"/>
    </w:pPr>
    <w:rPr>
      <w:rFonts w:eastAsia="바탕"/>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af6">
    <w:name w:val="List Bullet"/>
    <w:basedOn w:val="a"/>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
    <w:qFormat/>
    <w:rsid w:val="00E04011"/>
    <w:pPr>
      <w:overflowPunct/>
      <w:autoSpaceDE/>
      <w:autoSpaceDN/>
      <w:adjustRightInd/>
      <w:spacing w:after="0"/>
      <w:jc w:val="both"/>
    </w:pPr>
    <w:rPr>
      <w:rFonts w:eastAsia="Times New Roman"/>
      <w:sz w:val="16"/>
      <w:szCs w:val="24"/>
      <w:lang w:val="en-US"/>
    </w:rPr>
  </w:style>
  <w:style w:type="paragraph" w:customStyle="1" w:styleId="12">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af7">
    <w:name w:val="Document Map"/>
    <w:basedOn w:val="a"/>
    <w:semiHidden/>
    <w:qFormat/>
    <w:rsid w:val="007406BC"/>
    <w:pPr>
      <w:widowControl w:val="0"/>
      <w:shd w:val="clear" w:color="auto" w:fill="000080"/>
      <w:overflowPunct/>
      <w:autoSpaceDE/>
      <w:autoSpaceDN/>
      <w:adjustRightInd/>
      <w:spacing w:after="0"/>
      <w:jc w:val="both"/>
    </w:pPr>
    <w:rPr>
      <w:rFonts w:ascii="Arial" w:eastAsia="돋움"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af8">
    <w:name w:val="header"/>
    <w:basedOn w:val="a"/>
    <w:rsid w:val="00975944"/>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paragraph" w:styleId="af9">
    <w:name w:val="annotation text"/>
    <w:basedOn w:val="a"/>
    <w:link w:val="Char0"/>
    <w:semiHidden/>
    <w:qFormat/>
    <w:rsid w:val="00D600DC"/>
    <w:pPr>
      <w:widowControl w:val="0"/>
      <w:overflowPunct/>
      <w:autoSpaceDE/>
      <w:autoSpaceDN/>
      <w:adjustRightInd/>
      <w:spacing w:after="0"/>
    </w:pPr>
    <w:rPr>
      <w:rFonts w:ascii="바탕" w:eastAsia="바탕" w:hAnsi="바탕"/>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afa">
    <w:name w:val="annotation subject"/>
    <w:basedOn w:val="af9"/>
    <w:semiHidden/>
    <w:qFormat/>
    <w:rsid w:val="001D3007"/>
    <w:rPr>
      <w:b/>
      <w:bCs/>
    </w:rPr>
  </w:style>
  <w:style w:type="paragraph" w:styleId="afb">
    <w:name w:val="footnote text"/>
    <w:basedOn w:val="a"/>
    <w:qFormat/>
    <w:rsid w:val="003F36E8"/>
    <w:pPr>
      <w:widowControl w:val="0"/>
      <w:overflowPunct/>
      <w:autoSpaceDE/>
      <w:autoSpaceDN/>
      <w:adjustRightInd/>
      <w:snapToGrid w:val="0"/>
      <w:spacing w:after="0"/>
    </w:pPr>
    <w:rPr>
      <w:rFonts w:ascii="바탕" w:eastAsia="바탕" w:hAnsi="바탕"/>
      <w:szCs w:val="24"/>
      <w:lang w:val="en-US" w:eastAsia="ko-KR"/>
    </w:rPr>
  </w:style>
  <w:style w:type="paragraph" w:styleId="afc">
    <w:name w:val="Normal (Web)"/>
    <w:basedOn w:val="a"/>
    <w:uiPriority w:val="99"/>
    <w:unhideWhenUsed/>
    <w:qFormat/>
    <w:rsid w:val="008504C1"/>
    <w:pPr>
      <w:overflowPunct/>
      <w:autoSpaceDE/>
      <w:autoSpaceDN/>
      <w:adjustRightInd/>
      <w:spacing w:beforeAutospacing="1" w:after="0" w:afterAutospacing="1"/>
    </w:pPr>
    <w:rPr>
      <w:rFonts w:ascii="굴림" w:eastAsia="굴림" w:hAnsi="굴림" w:cs="굴림"/>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맑은 고딕"/>
    </w:rPr>
  </w:style>
  <w:style w:type="paragraph" w:customStyle="1" w:styleId="TdocHeader2">
    <w:name w:val="Tdoc_Header_2"/>
    <w:basedOn w:val="a"/>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바탕" w:hAnsi="Arial"/>
      <w:b/>
      <w:sz w:val="18"/>
    </w:rPr>
  </w:style>
  <w:style w:type="paragraph" w:customStyle="1" w:styleId="TdocHeading1">
    <w:name w:val="Tdoc_Heading_1"/>
    <w:basedOn w:val="1"/>
    <w:autoRedefine/>
    <w:qFormat/>
    <w:rsid w:val="005E1295"/>
    <w:pPr>
      <w:keepLines w:val="0"/>
      <w:tabs>
        <w:tab w:val="left" w:pos="360"/>
      </w:tabs>
      <w:spacing w:after="120"/>
      <w:ind w:left="357" w:hanging="357"/>
      <w:jc w:val="both"/>
      <w:textAlignment w:val="auto"/>
    </w:pPr>
    <w:rPr>
      <w:b/>
      <w:sz w:val="24"/>
      <w:lang w:val="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列表段落11"/>
    <w:basedOn w:val="a"/>
    <w:link w:val="Char1"/>
    <w:uiPriority w:val="34"/>
    <w:qFormat/>
    <w:rsid w:val="00256B63"/>
    <w:pPr>
      <w:widowControl w:val="0"/>
      <w:overflowPunct/>
      <w:autoSpaceDE/>
      <w:autoSpaceDN/>
      <w:adjustRightInd/>
      <w:spacing w:before="120" w:after="360" w:line="264" w:lineRule="auto"/>
      <w:ind w:left="800" w:firstLine="425"/>
      <w:jc w:val="both"/>
    </w:pPr>
    <w:rPr>
      <w:rFonts w:ascii="맑은 고딕" w:eastAsia="맑은 고딕" w:hAnsi="맑은 고딕"/>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afe">
    <w:name w:val="Revision"/>
    <w:uiPriority w:val="99"/>
    <w:semiHidden/>
    <w:qFormat/>
    <w:rsid w:val="00B2249B"/>
    <w:rPr>
      <w:rFonts w:ascii="바탕" w:hAnsi="바탕"/>
      <w:szCs w:val="24"/>
    </w:rPr>
  </w:style>
  <w:style w:type="paragraph" w:customStyle="1" w:styleId="B10">
    <w:name w:val="B1"/>
    <w:basedOn w:val="af2"/>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6C7E22"/>
    <w:pPr>
      <w:keepLines/>
      <w:overflowPunct/>
      <w:autoSpaceDE/>
      <w:autoSpaceDN/>
      <w:adjustRightInd/>
      <w:spacing w:after="180"/>
    </w:pPr>
    <w:rPr>
      <w:rFonts w:eastAsia="MS Mincho"/>
    </w:rPr>
  </w:style>
  <w:style w:type="paragraph" w:customStyle="1" w:styleId="IvDbodytext">
    <w:name w:val="IvD bodytext"/>
    <w:basedOn w:val="af1"/>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a"/>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맑은 고딕"/>
      <w:lang w:val="en-GB" w:eastAsia="en-US"/>
    </w:rPr>
  </w:style>
  <w:style w:type="paragraph" w:styleId="31">
    <w:name w:val="List Bullet 3"/>
    <w:basedOn w:val="a"/>
    <w:qFormat/>
    <w:rsid w:val="00C74E3A"/>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customStyle="1" w:styleId="EditorsNote">
    <w:name w:val="Editor's Note"/>
    <w:basedOn w:val="a"/>
    <w:link w:val="EditorsNoteChar"/>
    <w:qFormat/>
    <w:rsid w:val="00803923"/>
    <w:pPr>
      <w:keepLines/>
      <w:overflowPunct/>
      <w:autoSpaceDE/>
      <w:autoSpaceDN/>
      <w:adjustRightInd/>
      <w:spacing w:after="180"/>
      <w:ind w:left="1135" w:hanging="851"/>
    </w:pPr>
    <w:rPr>
      <w:rFonts w:eastAsia="맑은 고딕"/>
      <w:color w:val="FF0000"/>
    </w:rPr>
  </w:style>
  <w:style w:type="paragraph" w:customStyle="1" w:styleId="NO">
    <w:name w:val="NO"/>
    <w:basedOn w:val="a"/>
    <w:qFormat/>
    <w:rsid w:val="00824186"/>
    <w:pPr>
      <w:keepLines/>
      <w:overflowPunct/>
      <w:autoSpaceDE/>
      <w:autoSpaceDN/>
      <w:adjustRightInd/>
      <w:spacing w:after="180"/>
      <w:ind w:left="1135" w:hanging="851"/>
    </w:pPr>
    <w:rPr>
      <w:rFonts w:eastAsia="맑은 고딕"/>
    </w:rPr>
  </w:style>
  <w:style w:type="paragraph" w:customStyle="1" w:styleId="RAN1bullet2">
    <w:name w:val="RAN1 bullet2"/>
    <w:basedOn w:val="a"/>
    <w:qFormat/>
    <w:rsid w:val="00C978E2"/>
    <w:pPr>
      <w:tabs>
        <w:tab w:val="left" w:pos="1440"/>
      </w:tabs>
      <w:overflowPunct/>
      <w:autoSpaceDE/>
      <w:autoSpaceDN/>
      <w:adjustRightInd/>
      <w:spacing w:after="0"/>
    </w:pPr>
    <w:rPr>
      <w:rFonts w:ascii="Times" w:eastAsia="바탕" w:hAnsi="Times"/>
      <w:lang w:val="en-US"/>
    </w:rPr>
  </w:style>
  <w:style w:type="paragraph" w:customStyle="1" w:styleId="xmsonormal">
    <w:name w:val="xmsonormal"/>
    <w:basedOn w:val="a"/>
    <w:uiPriority w:val="99"/>
    <w:qFormat/>
    <w:rsid w:val="005B4839"/>
    <w:pPr>
      <w:overflowPunct/>
      <w:autoSpaceDE/>
      <w:autoSpaceDN/>
      <w:adjustRightInd/>
      <w:spacing w:beforeAutospacing="1" w:after="0" w:afterAutospacing="1"/>
    </w:pPr>
    <w:rPr>
      <w:rFonts w:ascii="Calibri" w:eastAsia="굴림" w:hAnsi="Calibri" w:cs="Calibri"/>
      <w:sz w:val="22"/>
      <w:szCs w:val="22"/>
      <w:lang w:val="en-US" w:eastAsia="ko-KR"/>
    </w:rPr>
  </w:style>
  <w:style w:type="paragraph" w:customStyle="1" w:styleId="3GPPText">
    <w:name w:val="3GPP Text"/>
    <w:basedOn w:val="a"/>
    <w:link w:val="3GPPTextChar"/>
    <w:qFormat/>
    <w:rsid w:val="00955EB1"/>
    <w:pPr>
      <w:overflowPunct/>
      <w:autoSpaceDE/>
      <w:autoSpaceDN/>
      <w:adjustRightInd/>
      <w:spacing w:before="120"/>
      <w:jc w:val="both"/>
    </w:pPr>
    <w:rPr>
      <w:rFonts w:eastAsia="바탕"/>
      <w:lang w:val="en-US"/>
    </w:rPr>
  </w:style>
  <w:style w:type="paragraph" w:customStyle="1" w:styleId="FrameContents">
    <w:name w:val="Frame Contents"/>
    <w:basedOn w:val="a"/>
    <w:qFormat/>
    <w:pPr>
      <w:widowControl w:val="0"/>
      <w:overflowPunct/>
      <w:autoSpaceDE/>
      <w:autoSpaceDN/>
      <w:adjustRightInd/>
      <w:spacing w:after="0"/>
      <w:jc w:val="both"/>
    </w:pPr>
    <w:rPr>
      <w:rFonts w:ascii="바탕" w:eastAsia="바탕" w:hAnsi="바탕"/>
      <w:szCs w:val="24"/>
      <w:lang w:val="en-US" w:eastAsia="ko-KR"/>
    </w:rPr>
  </w:style>
  <w:style w:type="table" w:styleId="aff">
    <w:name w:val="Table Grid"/>
    <w:basedOn w:val="a1"/>
    <w:uiPriority w:val="39"/>
    <w:qFormat/>
    <w:rsid w:val="00BC195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297568"/>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1">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d"/>
    <w:uiPriority w:val="34"/>
    <w:qFormat/>
    <w:rsid w:val="00EA7CD3"/>
    <w:rPr>
      <w:rFonts w:ascii="맑은 고딕" w:eastAsia="맑은 고딕" w:hAnsi="맑은 고딕"/>
      <w:szCs w:val="22"/>
    </w:rPr>
  </w:style>
  <w:style w:type="character" w:customStyle="1" w:styleId="Char0">
    <w:name w:val="메모 텍스트 Char"/>
    <w:basedOn w:val="a0"/>
    <w:link w:val="af9"/>
    <w:semiHidden/>
    <w:rsid w:val="007878BA"/>
    <w:rPr>
      <w:rFonts w:ascii="바탕" w:hAnsi="바탕"/>
      <w:szCs w:val="24"/>
    </w:rPr>
  </w:style>
  <w:style w:type="character" w:styleId="aff0">
    <w:name w:val="Hyperlink"/>
    <w:basedOn w:val="a0"/>
    <w:unhideWhenUsed/>
    <w:rsid w:val="0030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75494108">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277716207">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3gpp.org/ftp/tsg_ran/WG1_RL1/TSGR1_104-e/Inbox/drafts/8.11.1.2/Email%20discussion%20on%20Draft%20of%20LS/R1-210xxxx%20Detailed%20observations%20from%20evaluation%20result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4-e/Inbox/drafts/8.11.1.2/Email%20discussion%20on%20Draft%20of%20LS/R1-210xxxx%20Detailed%20observations%20from%20evaluation%20results%20for%20inter-UE%20coordination%20in%20Mode%202.docx"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drafts/8.11.1.2/Email%20discussion%20on%20Draft%20of%20LS/R1-210xxxx%20Draft%20LS%20on%20Mode%202%20enhancements%20in%20NR%20sidelink.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SRVZ567275SS-924214940-2908</_dlc_DocId>
    <_dlc_DocIdUrl xmlns="932dab1a-f806-440a-b546-5f112cb4e652">
      <Url>https://projects.qualcomm.com/sites/libra/_layouts/15/DocIdRedir.aspx?ID=SRVZ567275SS-924214940-2908</Url>
      <Description>SRVZ567275SS-924214940-2908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2.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3.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5.xml><?xml version="1.0" encoding="utf-8"?>
<ds:datastoreItem xmlns:ds="http://schemas.openxmlformats.org/officeDocument/2006/customXml" ds:itemID="{70FEC6A1-A7DB-4026-B36E-C3CA0FE2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63</Pages>
  <Words>26035</Words>
  <Characters>148404</Characters>
  <Application>Microsoft Office Word</Application>
  <DocSecurity>0</DocSecurity>
  <Lines>1236</Lines>
  <Paragraphs>348</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174091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Seungmin Lee</cp:lastModifiedBy>
  <cp:revision>8</cp:revision>
  <cp:lastPrinted>2020-08-28T15:11:00Z</cp:lastPrinted>
  <dcterms:created xsi:type="dcterms:W3CDTF">2021-02-04T10:45:00Z</dcterms:created>
  <dcterms:modified xsi:type="dcterms:W3CDTF">2021-02-04T10:55:00Z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1b257b6f-6639-4b34-8d03-b91dac9ee485</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