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c"/>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e.g., based on its sensing </w:t>
      </w:r>
      <w:proofErr w:type="gramStart"/>
      <w:r w:rsidRPr="00C12116">
        <w:rPr>
          <w:rFonts w:ascii="Calibri" w:hAnsi="Calibri" w:cs="Calibri"/>
          <w:sz w:val="21"/>
          <w:szCs w:val="21"/>
          <w:lang w:eastAsia="ko-KR"/>
        </w:rPr>
        <w:t>result</w:t>
      </w:r>
      <w:proofErr w:type="gramEnd"/>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e.g., based on its sensing result and/or expected/potential resource </w:t>
      </w:r>
      <w:proofErr w:type="gramStart"/>
      <w:r w:rsidRPr="00C12116">
        <w:rPr>
          <w:rFonts w:ascii="Calibri" w:hAnsi="Calibri" w:cs="Calibri"/>
          <w:sz w:val="21"/>
          <w:szCs w:val="21"/>
          <w:lang w:eastAsia="ko-KR"/>
        </w:rPr>
        <w:t>conflict</w:t>
      </w:r>
      <w:proofErr w:type="gramEnd"/>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 xml:space="preserve">sends to UE-B the set of resource where the resource conflict is </w:t>
      </w:r>
      <w:proofErr w:type="gramStart"/>
      <w:r w:rsidRPr="00705F24">
        <w:rPr>
          <w:rFonts w:ascii="Calibri" w:hAnsi="Calibri" w:cs="Calibri"/>
          <w:sz w:val="21"/>
          <w:szCs w:val="21"/>
          <w:lang w:eastAsia="ko-KR"/>
        </w:rPr>
        <w:t>detected</w:t>
      </w:r>
      <w:proofErr w:type="gramEnd"/>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w:t>
      </w:r>
      <w:proofErr w:type="gramStart"/>
      <w:r w:rsidRPr="00705F24">
        <w:rPr>
          <w:rFonts w:ascii="Calibri" w:eastAsiaTheme="minorEastAsia" w:hAnsi="Calibri" w:cs="Calibri"/>
          <w:sz w:val="21"/>
          <w:szCs w:val="21"/>
          <w:lang w:eastAsia="ko-KR"/>
        </w:rPr>
        <w:t>information</w:t>
      </w:r>
      <w:proofErr w:type="gramEnd"/>
      <w:r w:rsidRPr="00705F24">
        <w:rPr>
          <w:rFonts w:ascii="Calibri" w:eastAsiaTheme="minorEastAsia" w:hAnsi="Calibri" w:cs="Calibri"/>
          <w:sz w:val="21"/>
          <w:szCs w:val="21"/>
          <w:lang w:eastAsia="ko-KR"/>
        </w:rPr>
        <w:t xml:space="preserve">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w:t>
      </w:r>
      <w:proofErr w:type="gramStart"/>
      <w:r w:rsidRPr="00705F24">
        <w:rPr>
          <w:rFonts w:ascii="Calibri" w:eastAsiaTheme="minorEastAsia" w:hAnsi="Calibri" w:cs="Calibri"/>
          <w:sz w:val="21"/>
          <w:szCs w:val="21"/>
          <w:lang w:eastAsia="ko-KR"/>
        </w:rPr>
        <w:t>information</w:t>
      </w:r>
      <w:proofErr w:type="gramEnd"/>
      <w:r w:rsidRPr="00705F24">
        <w:rPr>
          <w:rFonts w:ascii="Calibri" w:eastAsiaTheme="minorEastAsia" w:hAnsi="Calibri" w:cs="Calibri"/>
          <w:sz w:val="21"/>
          <w:szCs w:val="21"/>
          <w:lang w:eastAsia="ko-KR"/>
        </w:rPr>
        <w:t xml:space="preserve">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[1-4.</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 xml:space="preserve">99.9% reliability communication is not </w:t>
        </w:r>
        <w:proofErr w:type="gramStart"/>
        <w:r w:rsidRPr="00705F24">
          <w:rPr>
            <w:rFonts w:ascii="Calibri" w:eastAsiaTheme="minorEastAsia" w:hAnsi="Calibri" w:cs="Calibri"/>
            <w:sz w:val="21"/>
            <w:szCs w:val="21"/>
            <w:lang w:eastAsia="ko-KR"/>
          </w:rPr>
          <w:t>possible</w:t>
        </w:r>
      </w:ins>
      <w:proofErr w:type="gramEnd"/>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afc"/>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proofErr w:type="spellStart"/>
      <w:ins w:id="57"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latency and 1 sub-channel in a slot for signalling overhead of transmitting and processing coordination </w:t>
      </w:r>
      <w:proofErr w:type="gramStart"/>
      <w:r w:rsidRPr="00705F24">
        <w:rPr>
          <w:rFonts w:ascii="Calibri" w:eastAsiaTheme="minorEastAsia" w:hAnsi="Calibri" w:cs="Calibri"/>
          <w:sz w:val="21"/>
          <w:szCs w:val="21"/>
          <w:lang w:eastAsia="ko-KR"/>
        </w:rPr>
        <w:t>information</w:t>
      </w:r>
      <w:proofErr w:type="gramEnd"/>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 xml:space="preserve">and 10 RBs in a slot for signalling overhead of transmitting and processing coordination </w:t>
      </w:r>
      <w:proofErr w:type="gramStart"/>
      <w:r w:rsidR="008E5E8B" w:rsidRPr="00705F24">
        <w:rPr>
          <w:rFonts w:ascii="Calibri" w:eastAsiaTheme="minorEastAsia" w:hAnsi="Calibri" w:cs="Calibri"/>
          <w:sz w:val="21"/>
          <w:szCs w:val="21"/>
          <w:lang w:eastAsia="ko-KR"/>
        </w:rPr>
        <w:t>information</w:t>
      </w:r>
      <w:proofErr w:type="gramEnd"/>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 xml:space="preserve">he UE-A is further determined by UE-B via PC5-RRC, and fixed overhead (10RB/100bit) are assumed without </w:t>
        </w:r>
        <w:proofErr w:type="gramStart"/>
        <w:r w:rsidRPr="00705F24">
          <w:rPr>
            <w:rFonts w:ascii="Calibri" w:eastAsiaTheme="minorEastAsia" w:hAnsi="Calibri" w:cs="Calibri"/>
            <w:sz w:val="21"/>
            <w:szCs w:val="21"/>
            <w:lang w:eastAsia="ko-KR"/>
          </w:rPr>
          <w:t>latency</w:t>
        </w:r>
        <w:proofErr w:type="gramEnd"/>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w:t>
      </w:r>
      <w:proofErr w:type="gramStart"/>
      <w:r w:rsidRPr="00705F24">
        <w:rPr>
          <w:rFonts w:ascii="Calibri" w:hAnsi="Calibri" w:cs="Calibri"/>
          <w:sz w:val="21"/>
          <w:szCs w:val="21"/>
          <w:lang w:eastAsia="ko-KR"/>
        </w:rPr>
        <w:t>convey</w:t>
      </w:r>
      <w:proofErr w:type="gramEnd"/>
      <w:r w:rsidRPr="00705F24">
        <w:rPr>
          <w:rFonts w:ascii="Calibri" w:hAnsi="Calibri" w:cs="Calibri"/>
          <w:sz w:val="21"/>
          <w:szCs w:val="21"/>
          <w:lang w:eastAsia="ko-KR"/>
        </w:rPr>
        <w:t xml:space="preserve">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[0.4-1.</w:t>
      </w:r>
      <w:proofErr w:type="gramStart"/>
      <w:r w:rsidRPr="00705F24">
        <w:rPr>
          <w:rFonts w:ascii="Calibri" w:eastAsiaTheme="minorEastAsia" w:hAnsi="Calibri" w:cs="Calibri"/>
          <w:sz w:val="21"/>
          <w:szCs w:val="21"/>
          <w:lang w:eastAsia="ko-KR"/>
        </w:rPr>
        <w:t>3]%</w:t>
      </w:r>
      <w:proofErr w:type="gramEnd"/>
      <w:r w:rsidRPr="00705F24">
        <w:rPr>
          <w:rFonts w:ascii="Calibri" w:eastAsiaTheme="minorEastAsia" w:hAnsi="Calibri" w:cs="Calibri"/>
          <w:sz w:val="21"/>
          <w:szCs w:val="21"/>
          <w:lang w:eastAsia="ko-KR"/>
        </w:rPr>
        <w:t xml:space="preserve">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 xml:space="preserve">Enable 99.9% reliability communication range up to </w:t>
        </w:r>
        <w:proofErr w:type="gramStart"/>
        <w:r w:rsidRPr="00705F24">
          <w:rPr>
            <w:rFonts w:ascii="Calibri" w:eastAsiaTheme="minorEastAsia" w:hAnsi="Calibri" w:cs="Calibri"/>
            <w:sz w:val="21"/>
            <w:szCs w:val="21"/>
            <w:lang w:eastAsia="ko-KR"/>
          </w:rPr>
          <w:t>20m</w:t>
        </w:r>
      </w:ins>
      <w:proofErr w:type="gramEnd"/>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w:t>
      </w:r>
      <w:proofErr w:type="gramStart"/>
      <w:r w:rsidR="006641E8" w:rsidRPr="00705F24">
        <w:rPr>
          <w:rFonts w:ascii="Calibri" w:eastAsiaTheme="minorEastAsia" w:hAnsi="Calibri" w:cs="Calibri"/>
          <w:sz w:val="21"/>
          <w:szCs w:val="21"/>
          <w:lang w:eastAsia="ko-KR"/>
        </w:rPr>
        <w:t>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w:t>
      </w:r>
      <w:proofErr w:type="gramEnd"/>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e"/>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 xml:space="preserve">UE-B precludes resources overlapping with the indicated </w:t>
            </w:r>
            <w:proofErr w:type="gramStart"/>
            <w:r>
              <w:rPr>
                <w:rFonts w:ascii="Calibri" w:eastAsiaTheme="minorEastAsia" w:hAnsi="Calibri" w:cs="Calibri"/>
                <w:sz w:val="18"/>
                <w:szCs w:val="18"/>
                <w:lang w:eastAsia="zh-CN"/>
              </w:rPr>
              <w:t>set, and</w:t>
            </w:r>
            <w:proofErr w:type="gramEnd"/>
            <w:r>
              <w:rPr>
                <w:rFonts w:ascii="Calibri" w:eastAsiaTheme="minorEastAsia" w:hAnsi="Calibri" w:cs="Calibri"/>
                <w:sz w:val="18"/>
                <w:szCs w:val="18"/>
                <w:lang w:eastAsia="zh-CN"/>
              </w:rPr>
              <w:t xml:space="preserve">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candidate resource </w:t>
            </w:r>
            <w:proofErr w:type="gramStart"/>
            <w:r w:rsidRPr="006B78F7">
              <w:rPr>
                <w:rFonts w:ascii="Calibri" w:eastAsiaTheme="minorEastAsia" w:hAnsi="Calibri" w:cs="Calibri"/>
                <w:sz w:val="18"/>
                <w:szCs w:val="18"/>
                <w:lang w:eastAsia="ko-KR"/>
              </w:rPr>
              <w:t>set</w:t>
            </w:r>
            <w:proofErr w:type="gramEnd"/>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proofErr w:type="gramStart"/>
            <w:r>
              <w:rPr>
                <w:rFonts w:ascii="Calibri" w:eastAsiaTheme="minorEastAsia" w:hAnsi="Calibri" w:cs="Calibri"/>
                <w:sz w:val="18"/>
                <w:szCs w:val="18"/>
                <w:lang w:eastAsia="ko-KR"/>
              </w:rPr>
              <w:t>300m</w:t>
            </w:r>
            <w:proofErr w:type="gramEnd"/>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proofErr w:type="gramStart"/>
            <w:r>
              <w:rPr>
                <w:rFonts w:ascii="Calibri" w:eastAsiaTheme="minorEastAsia" w:hAnsi="Calibri" w:cs="Calibri"/>
                <w:sz w:val="18"/>
                <w:szCs w:val="18"/>
                <w:lang w:eastAsia="ko-KR"/>
              </w:rPr>
              <w:t>300m</w:t>
            </w:r>
            <w:proofErr w:type="gramEnd"/>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w:t>
              </w:r>
              <w:proofErr w:type="gramStart"/>
              <w:r>
                <w:rPr>
                  <w:rFonts w:ascii="Calibri" w:eastAsiaTheme="minorEastAsia" w:hAnsi="Calibri" w:cs="Calibri"/>
                  <w:sz w:val="18"/>
                  <w:szCs w:val="18"/>
                  <w:lang w:eastAsia="ko-KR"/>
                </w:rPr>
                <w:t>other</w:t>
              </w:r>
              <w:proofErr w:type="gramEnd"/>
              <w:r>
                <w:rPr>
                  <w:rFonts w:ascii="Calibri" w:eastAsiaTheme="minorEastAsia" w:hAnsi="Calibri" w:cs="Calibri"/>
                  <w:sz w:val="18"/>
                  <w:szCs w:val="18"/>
                  <w:lang w:eastAsia="ko-KR"/>
                </w:rPr>
                <w:t xml:space="preserve">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UE-B will use the reception status of SL A/N from UE A (e.g., DTX status for SL A/</w:t>
              </w:r>
              <w:proofErr w:type="gramStart"/>
              <w:r>
                <w:rPr>
                  <w:rFonts w:ascii="Calibri" w:eastAsiaTheme="minorEastAsia" w:hAnsi="Calibri" w:cs="Calibri"/>
                  <w:sz w:val="18"/>
                  <w:szCs w:val="18"/>
                  <w:lang w:eastAsia="ko-KR"/>
                </w:rPr>
                <w:t>N )</w:t>
              </w:r>
              <w:proofErr w:type="gramEnd"/>
              <w:r>
                <w:rPr>
                  <w:rFonts w:ascii="Calibri" w:eastAsiaTheme="minorEastAsia" w:hAnsi="Calibri" w:cs="Calibri"/>
                  <w:sz w:val="18"/>
                  <w:szCs w:val="18"/>
                  <w:lang w:eastAsia="ko-KR"/>
                </w:rPr>
                <w:t xml:space="preserve">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 xml:space="preserve">DTX status on SL A/N from UE </w:t>
              </w:r>
              <w:proofErr w:type="gramStart"/>
              <w:r>
                <w:rPr>
                  <w:rFonts w:ascii="Calibri" w:eastAsiaTheme="minorEastAsia" w:hAnsi="Calibri" w:cs="Calibri"/>
                  <w:sz w:val="18"/>
                  <w:szCs w:val="18"/>
                  <w:lang w:eastAsia="ko-KR"/>
                </w:rPr>
                <w:t>a  for</w:t>
              </w:r>
              <w:proofErr w:type="gramEnd"/>
              <w:r>
                <w:rPr>
                  <w:rFonts w:ascii="Calibri" w:eastAsiaTheme="minorEastAsia" w:hAnsi="Calibri" w:cs="Calibri"/>
                  <w:sz w:val="18"/>
                  <w:szCs w:val="18"/>
                  <w:lang w:eastAsia="ko-KR"/>
                </w:rPr>
                <w:t xml:space="preserve">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proofErr w:type="spellStart"/>
            <w:ins w:id="266"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w:t>
              </w:r>
              <w:proofErr w:type="gramStart"/>
              <w:r>
                <w:rPr>
                  <w:rFonts w:ascii="Calibri" w:eastAsiaTheme="minorEastAsia" w:hAnsi="Calibri" w:cs="Calibri"/>
                  <w:sz w:val="18"/>
                  <w:szCs w:val="18"/>
                  <w:lang w:eastAsia="ko-KR"/>
                </w:rPr>
                <w:t xml:space="preserve">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proofErr w:type="gramEnd"/>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 xml:space="preserve">Upon receiving an inter-UE coordination message, a UE drops the concerned reservation and reselects </w:t>
            </w:r>
            <w:proofErr w:type="gramStart"/>
            <w:r w:rsidRPr="00057837">
              <w:rPr>
                <w:rFonts w:ascii="Calibri" w:eastAsiaTheme="minorEastAsia" w:hAnsi="Calibri" w:cs="Calibri"/>
                <w:sz w:val="18"/>
                <w:szCs w:val="18"/>
                <w:lang w:eastAsia="ko-KR"/>
              </w:rPr>
              <w:t>resources</w:t>
            </w:r>
            <w:proofErr w:type="gramEnd"/>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w:t>
              </w:r>
              <w:proofErr w:type="gramStart"/>
              <w:r w:rsidRPr="005B129A">
                <w:rPr>
                  <w:rFonts w:ascii="Calibri" w:eastAsiaTheme="minorEastAsia" w:hAnsi="Calibri" w:cs="Calibri"/>
                  <w:sz w:val="18"/>
                  <w:szCs w:val="18"/>
                  <w:lang w:eastAsia="ko-KR"/>
                </w:rPr>
                <w:t>s)  within</w:t>
              </w:r>
              <w:proofErr w:type="gramEnd"/>
              <w:r w:rsidRPr="005B129A">
                <w:rPr>
                  <w:rFonts w:ascii="Calibri" w:eastAsiaTheme="minorEastAsia" w:hAnsi="Calibri" w:cs="Calibri"/>
                  <w:sz w:val="18"/>
                  <w:szCs w:val="18"/>
                  <w:lang w:eastAsia="ko-KR"/>
                </w:rPr>
                <w:t xml:space="preserve">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Once resource (re)-selection is triggered at UE-B, the assistance info is provided by UE-A(</w:t>
              </w:r>
              <w:proofErr w:type="gramStart"/>
              <w:r w:rsidRPr="003C3881">
                <w:rPr>
                  <w:sz w:val="18"/>
                  <w:szCs w:val="18"/>
                  <w:lang w:val="en-US" w:eastAsia="zh-CN"/>
                </w:rPr>
                <w:t xml:space="preserve">s) </w:t>
              </w:r>
              <w:r w:rsidRPr="003C3881">
                <w:rPr>
                  <w:sz w:val="18"/>
                  <w:szCs w:val="18"/>
                  <w:lang w:val="en-US" w:eastAsia="ko-KR"/>
                </w:rPr>
                <w:t> within</w:t>
              </w:r>
              <w:proofErr w:type="gramEnd"/>
              <w:r w:rsidRPr="003C3881">
                <w:rPr>
                  <w:sz w:val="18"/>
                  <w:szCs w:val="18"/>
                  <w:lang w:val="en-US" w:eastAsia="ko-KR"/>
                </w:rPr>
                <w:t xml:space="preserve">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proofErr w:type="spellStart"/>
            <w:ins w:id="510" w:author="Qualcomm User 2" w:date="2021-01-28T18:36:00Z">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It is assumed that UE-A can provide inter-UE coordination information periodically in long-term manner (</w:t>
              </w:r>
              <w:proofErr w:type="gramStart"/>
              <w:r>
                <w:rPr>
                  <w:rFonts w:ascii="Calibri" w:eastAsiaTheme="minorEastAsia" w:hAnsi="Calibri" w:cs="Calibri"/>
                  <w:sz w:val="18"/>
                  <w:szCs w:val="18"/>
                  <w:lang w:eastAsia="ko-KR"/>
                </w:rPr>
                <w:t>i.e.</w:t>
              </w:r>
              <w:proofErr w:type="gramEnd"/>
              <w:r>
                <w:rPr>
                  <w:rFonts w:ascii="Calibri" w:eastAsiaTheme="minorEastAsia" w:hAnsi="Calibri" w:cs="Calibri"/>
                  <w:sz w:val="18"/>
                  <w:szCs w:val="18"/>
                  <w:lang w:eastAsia="ko-KR"/>
                </w:rPr>
                <w:t xml:space="preserv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e"/>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ＭＳ 明朝" w:hAnsi="Calibri" w:cs="Calibri"/>
                <w:sz w:val="22"/>
                <w:lang w:eastAsia="ja-JP"/>
              </w:rPr>
            </w:pPr>
            <w:ins w:id="605" w:author="Ricardo Blasco" w:date="2021-01-25T22:28:00Z">
              <w:r>
                <w:rPr>
                  <w:rFonts w:ascii="Calibri" w:eastAsia="ＭＳ 明朝"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ＭＳ 明朝" w:hAnsi="Calibri" w:cs="Calibri"/>
                <w:sz w:val="22"/>
                <w:lang w:eastAsia="ja-JP"/>
              </w:rPr>
            </w:pPr>
            <w:ins w:id="607" w:author="Ricardo Blasco" w:date="2021-01-25T22:28:00Z">
              <w:r>
                <w:rPr>
                  <w:rFonts w:ascii="Calibri" w:eastAsia="ＭＳ 明朝" w:hAnsi="Calibri" w:cs="Calibri"/>
                  <w:sz w:val="22"/>
                  <w:lang w:eastAsia="ja-JP"/>
                </w:rPr>
                <w:t xml:space="preserve">See corrections above. Given that our scenario has PRR&gt;0.95 for almost every simulated case, </w:t>
              </w:r>
            </w:ins>
            <w:ins w:id="608" w:author="Ricardo Blasco" w:date="2021-01-25T22:29:00Z">
              <w:r>
                <w:rPr>
                  <w:rFonts w:ascii="Calibri" w:eastAsia="ＭＳ 明朝" w:hAnsi="Calibri" w:cs="Calibri"/>
                  <w:sz w:val="22"/>
                  <w:lang w:eastAsia="ja-JP"/>
                </w:rPr>
                <w:t>we have included results at PRR=0.975 instead</w:t>
              </w:r>
            </w:ins>
            <w:ins w:id="609" w:author="Ricardo" w:date="2021-01-26T17:20:00Z">
              <w:r w:rsidR="009C3D81">
                <w:rPr>
                  <w:rFonts w:ascii="Calibri" w:eastAsia="ＭＳ 明朝" w:hAnsi="Calibri" w:cs="Calibri"/>
                  <w:sz w:val="22"/>
                  <w:lang w:eastAsia="ja-JP"/>
                </w:rPr>
                <w:t>.</w:t>
              </w:r>
            </w:ins>
          </w:p>
          <w:p w14:paraId="2FE3C0FB" w14:textId="44E910D8" w:rsidR="009C3D81" w:rsidRPr="00927B9A" w:rsidRDefault="009C3D81" w:rsidP="00152702">
            <w:pPr>
              <w:rPr>
                <w:rFonts w:ascii="Calibri" w:eastAsia="ＭＳ 明朝" w:hAnsi="Calibri" w:cs="Calibri"/>
                <w:sz w:val="22"/>
                <w:lang w:eastAsia="ja-JP"/>
              </w:rPr>
            </w:pPr>
            <w:ins w:id="610" w:author="Ricardo" w:date="2021-01-26T17:20:00Z">
              <w:r>
                <w:rPr>
                  <w:rFonts w:ascii="Calibri" w:eastAsia="ＭＳ 明朝"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 xml:space="preserve">pdates on the </w:t>
              </w:r>
              <w:proofErr w:type="gramStart"/>
              <w:r>
                <w:rPr>
                  <w:rFonts w:ascii="Calibri" w:hAnsi="Calibri" w:cs="Calibri"/>
                  <w:sz w:val="22"/>
                  <w:lang w:eastAsia="zh-CN"/>
                </w:rPr>
                <w:t>details</w:t>
              </w:r>
              <w:proofErr w:type="gramEnd"/>
              <w:r>
                <w:rPr>
                  <w:rFonts w:ascii="Calibri" w:hAnsi="Calibri" w:cs="Calibri"/>
                  <w:sz w:val="22"/>
                  <w:lang w:eastAsia="zh-CN"/>
                </w:rPr>
                <w:t xml:space="preserve">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afc"/>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afc"/>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afc"/>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w:t>
              </w:r>
              <w:proofErr w:type="gramStart"/>
              <w:r>
                <w:rPr>
                  <w:rFonts w:ascii="Calibri" w:eastAsiaTheme="minorEastAsia" w:hAnsi="Calibri" w:cs="Calibri"/>
                  <w:sz w:val="22"/>
                  <w:lang w:eastAsia="ko-KR"/>
                </w:rPr>
                <w:t>updates</w:t>
              </w:r>
              <w:proofErr w:type="gramEnd"/>
              <w:r>
                <w:rPr>
                  <w:rFonts w:ascii="Calibri" w:eastAsiaTheme="minorEastAsia" w:hAnsi="Calibri" w:cs="Calibri"/>
                  <w:sz w:val="22"/>
                  <w:lang w:eastAsia="ko-KR"/>
                </w:rPr>
                <w:t xml:space="preserve">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 xml:space="preserve">We can list the schemes with 2 blind retransmissions in a separate category; but 2 blind transmissions </w:t>
            </w:r>
            <w:proofErr w:type="gramStart"/>
            <w:r>
              <w:rPr>
                <w:rFonts w:ascii="Calibri" w:eastAsiaTheme="minorEastAsia" w:hAnsi="Calibri" w:cs="Calibri"/>
                <w:sz w:val="22"/>
                <w:lang w:eastAsia="ko-KR"/>
              </w:rPr>
              <w:t>is</w:t>
            </w:r>
            <w:proofErr w:type="gramEnd"/>
            <w:r>
              <w:rPr>
                <w:rFonts w:ascii="Calibri" w:eastAsiaTheme="minorEastAsia" w:hAnsi="Calibri" w:cs="Calibri"/>
                <w:sz w:val="22"/>
                <w:lang w:eastAsia="ko-KR"/>
              </w:rPr>
              <w:t xml:space="preserve">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It is important to put the PRR gain in context of the absolute PRR by including the original PRR value and the enhanced PRR value. For example, 1 % gain from 98% to 99% is more significant than 1% gain from 10% to </w:t>
            </w:r>
            <w:proofErr w:type="gramStart"/>
            <w:r>
              <w:rPr>
                <w:rFonts w:ascii="Calibri" w:eastAsiaTheme="minorEastAsia" w:hAnsi="Calibri" w:cs="Calibri"/>
                <w:sz w:val="22"/>
                <w:lang w:eastAsia="ko-KR"/>
              </w:rPr>
              <w:t>11%, yet</w:t>
            </w:r>
            <w:proofErr w:type="gramEnd"/>
            <w:r>
              <w:rPr>
                <w:rFonts w:ascii="Calibri" w:eastAsiaTheme="minorEastAsia" w:hAnsi="Calibri" w:cs="Calibri"/>
                <w:sz w:val="22"/>
                <w:lang w:eastAsia="ko-KR"/>
              </w:rPr>
              <w:t xml:space="preserve">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[QC 2] We updated out </w:t>
            </w:r>
            <w:proofErr w:type="spellStart"/>
            <w:r>
              <w:rPr>
                <w:rFonts w:ascii="Calibri" w:eastAsiaTheme="minorEastAsia" w:hAnsi="Calibri" w:cs="Calibri"/>
                <w:sz w:val="22"/>
                <w:lang w:eastAsia="ko-KR"/>
              </w:rPr>
              <w:t>Tdoc</w:t>
            </w:r>
            <w:proofErr w:type="spellEnd"/>
            <w:r>
              <w:rPr>
                <w:rFonts w:ascii="Calibri" w:eastAsiaTheme="minorEastAsia" w:hAnsi="Calibri" w:cs="Calibri"/>
                <w:sz w:val="22"/>
                <w:lang w:eastAsia="ko-KR"/>
              </w:rPr>
              <w:t xml:space="preserve">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c"/>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w:t>
      </w:r>
      <w:proofErr w:type="gramStart"/>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roofErr w:type="gramEnd"/>
    </w:p>
    <w:p w14:paraId="2552A989" w14:textId="4323860D" w:rsidR="0050613B" w:rsidRPr="00520EA0" w:rsidRDefault="0050613B"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afc"/>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a8"/>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afc"/>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a8"/>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afc"/>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a8"/>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afc"/>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a8"/>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afc"/>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a8"/>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 xml:space="preserve">is </w:t>
      </w:r>
      <w:proofErr w:type="gramStart"/>
      <w:r w:rsidR="00D833A6" w:rsidRPr="00520EA0">
        <w:rPr>
          <w:rFonts w:ascii="Calibri" w:eastAsiaTheme="minorEastAsia" w:hAnsi="Calibri" w:cs="Calibri"/>
          <w:i/>
          <w:sz w:val="21"/>
          <w:szCs w:val="21"/>
        </w:rPr>
        <w:t>beneficial  compared</w:t>
      </w:r>
      <w:proofErr w:type="gramEnd"/>
      <w:r w:rsidR="00D833A6" w:rsidRPr="00520EA0">
        <w:rPr>
          <w:rFonts w:ascii="Calibri" w:eastAsiaTheme="minorEastAsia" w:hAnsi="Calibri" w:cs="Calibri"/>
          <w:i/>
          <w:sz w:val="21"/>
          <w:szCs w:val="21"/>
        </w:rPr>
        <w:t xml:space="preserve"> to Rel-16 Mode 2 RA</w:t>
      </w:r>
    </w:p>
    <w:p w14:paraId="7EEC199C" w14:textId="175EB685" w:rsidR="00D833A6" w:rsidRDefault="0050613B" w:rsidP="00754D33">
      <w:pPr>
        <w:pStyle w:val="afc"/>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a8"/>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afc"/>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a8"/>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w:t>
        </w:r>
        <w:proofErr w:type="gramStart"/>
        <w:r>
          <w:rPr>
            <w:rFonts w:ascii="Calibri" w:eastAsiaTheme="minorEastAsia" w:hAnsi="Calibri" w:cs="Calibri"/>
            <w:i/>
            <w:sz w:val="21"/>
            <w:szCs w:val="21"/>
          </w:rPr>
          <w:t>indication</w:t>
        </w:r>
        <w:proofErr w:type="gramEnd"/>
      </w:ins>
    </w:p>
    <w:p w14:paraId="4342FF86" w14:textId="29252F1A" w:rsidR="00D833A6" w:rsidRPr="00520EA0" w:rsidRDefault="0050613B"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afc"/>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a8"/>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w:t>
      </w:r>
      <w:proofErr w:type="gramStart"/>
      <w:r w:rsidRPr="00520EA0">
        <w:rPr>
          <w:rFonts w:ascii="Calibri" w:eastAsiaTheme="minorEastAsia" w:hAnsi="Calibri" w:cs="Calibri"/>
          <w:i/>
          <w:sz w:val="21"/>
          <w:szCs w:val="21"/>
        </w:rPr>
        <w:t>beneficial  compared</w:t>
      </w:r>
      <w:proofErr w:type="gramEnd"/>
      <w:r w:rsidRPr="00520EA0">
        <w:rPr>
          <w:rFonts w:ascii="Calibri" w:eastAsiaTheme="minorEastAsia" w:hAnsi="Calibri" w:cs="Calibri"/>
          <w:i/>
          <w:sz w:val="21"/>
          <w:szCs w:val="21"/>
        </w:rPr>
        <w:t xml:space="preserve">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afc"/>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afc"/>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a8"/>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e"/>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ＭＳ 明朝" w:hAnsi="Calibri" w:cs="Calibri"/>
                <w:sz w:val="22"/>
                <w:lang w:eastAsia="ja-JP"/>
              </w:rPr>
            </w:pPr>
            <w:r>
              <w:rPr>
                <w:rFonts w:ascii="Calibri" w:eastAsia="ＭＳ 明朝" w:hAnsi="Calibri" w:cs="Calibri" w:hint="eastAsia"/>
                <w:sz w:val="22"/>
                <w:lang w:eastAsia="ja-JP"/>
              </w:rPr>
              <w:t>NTT</w:t>
            </w:r>
            <w:r>
              <w:rPr>
                <w:rFonts w:ascii="Calibri" w:eastAsia="ＭＳ 明朝" w:hAnsi="Calibri" w:cs="Calibri"/>
                <w:sz w:val="22"/>
                <w:lang w:eastAsia="ja-JP"/>
              </w:rPr>
              <w:t xml:space="preserve"> DOCOMO</w:t>
            </w:r>
          </w:p>
        </w:tc>
        <w:tc>
          <w:tcPr>
            <w:tcW w:w="7609" w:type="dxa"/>
          </w:tcPr>
          <w:p w14:paraId="745D400A" w14:textId="77777777" w:rsidR="008D1F11" w:rsidRDefault="006B4692" w:rsidP="00152702">
            <w:pPr>
              <w:rPr>
                <w:rFonts w:ascii="Calibri" w:eastAsia="ＭＳ 明朝" w:hAnsi="Calibri" w:cs="Calibri"/>
                <w:sz w:val="22"/>
                <w:lang w:eastAsia="ja-JP"/>
              </w:rPr>
            </w:pPr>
            <w:r>
              <w:rPr>
                <w:rFonts w:ascii="Calibri" w:eastAsia="ＭＳ 明朝" w:hAnsi="Calibri" w:cs="Calibri" w:hint="eastAsia"/>
                <w:sz w:val="22"/>
                <w:lang w:eastAsia="ja-JP"/>
              </w:rPr>
              <w:t>F</w:t>
            </w:r>
            <w:r>
              <w:rPr>
                <w:rFonts w:ascii="Calibri" w:eastAsia="ＭＳ 明朝" w:hAnsi="Calibri" w:cs="Calibri"/>
                <w:sz w:val="22"/>
                <w:lang w:eastAsia="ja-JP"/>
              </w:rPr>
              <w:t>irstly, thank you so much for your efforts on evaluations.</w:t>
            </w:r>
          </w:p>
          <w:p w14:paraId="6992810D" w14:textId="5A5A04E8" w:rsidR="006B4692" w:rsidRDefault="006B4692" w:rsidP="00152702">
            <w:pPr>
              <w:rPr>
                <w:rFonts w:ascii="Calibri" w:eastAsia="ＭＳ 明朝" w:hAnsi="Calibri" w:cs="Calibri"/>
                <w:sz w:val="22"/>
                <w:lang w:eastAsia="ja-JP"/>
              </w:rPr>
            </w:pPr>
            <w:r>
              <w:rPr>
                <w:rFonts w:ascii="Calibri" w:eastAsia="ＭＳ 明朝" w:hAnsi="Calibri" w:cs="Calibri"/>
                <w:sz w:val="22"/>
                <w:lang w:eastAsia="ja-JP"/>
              </w:rPr>
              <w:t>Then, three comments from our side.</w:t>
            </w:r>
          </w:p>
          <w:p w14:paraId="6FEB8FFD" w14:textId="71BDB031" w:rsidR="006B4692" w:rsidRDefault="006B4692" w:rsidP="00152702">
            <w:pPr>
              <w:rPr>
                <w:rFonts w:ascii="Calibri" w:eastAsia="ＭＳ 明朝" w:hAnsi="Calibri" w:cs="Calibri"/>
                <w:sz w:val="22"/>
                <w:lang w:eastAsia="ja-JP"/>
              </w:rPr>
            </w:pPr>
            <w:r>
              <w:rPr>
                <w:rFonts w:ascii="Calibri" w:eastAsia="ＭＳ 明朝" w:hAnsi="Calibri" w:cs="Calibri" w:hint="eastAsia"/>
                <w:sz w:val="22"/>
                <w:lang w:eastAsia="ja-JP"/>
              </w:rPr>
              <w:t>-</w:t>
            </w:r>
            <w:r>
              <w:rPr>
                <w:rFonts w:ascii="Calibri" w:eastAsia="ＭＳ 明朝"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ＭＳ 明朝" w:hAnsi="Calibri" w:cs="Calibri"/>
                <w:sz w:val="22"/>
                <w:lang w:eastAsia="ja-JP"/>
              </w:rPr>
              <w:t xml:space="preserve"> Correct categorizing is preferred.</w:t>
            </w:r>
          </w:p>
          <w:p w14:paraId="4BF5335D" w14:textId="77777777" w:rsidR="006B4692" w:rsidRDefault="006B4692" w:rsidP="00152702">
            <w:pPr>
              <w:rPr>
                <w:rFonts w:ascii="Calibri" w:eastAsia="ＭＳ 明朝" w:hAnsi="Calibri" w:cs="Calibri"/>
                <w:sz w:val="22"/>
                <w:lang w:eastAsia="ja-JP"/>
              </w:rPr>
            </w:pPr>
            <w:r>
              <w:rPr>
                <w:rFonts w:ascii="Calibri" w:eastAsia="ＭＳ 明朝" w:hAnsi="Calibri" w:cs="Calibri"/>
                <w:sz w:val="22"/>
                <w:lang w:eastAsia="ja-JP"/>
              </w:rPr>
              <w:t xml:space="preserve">-  </w:t>
            </w:r>
            <w:r w:rsidR="004A6024">
              <w:rPr>
                <w:rFonts w:ascii="Calibri" w:eastAsia="ＭＳ 明朝"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ＭＳ 明朝" w:hAnsi="Calibri" w:cs="Calibri"/>
                <w:sz w:val="22"/>
                <w:lang w:eastAsia="ja-JP"/>
              </w:rPr>
            </w:pPr>
            <w:r>
              <w:rPr>
                <w:rFonts w:ascii="Calibri" w:eastAsia="ＭＳ 明朝" w:hAnsi="Calibri" w:cs="Calibri" w:hint="eastAsia"/>
                <w:sz w:val="22"/>
                <w:lang w:eastAsia="ja-JP"/>
              </w:rPr>
              <w:t>-</w:t>
            </w:r>
            <w:r>
              <w:rPr>
                <w:rFonts w:ascii="Calibri" w:eastAsia="ＭＳ 明朝" w:hAnsi="Calibri" w:cs="Calibri"/>
                <w:sz w:val="22"/>
                <w:lang w:eastAsia="ja-JP"/>
              </w:rPr>
              <w:t xml:space="preserve">  Regarding type A, many companies show some gain </w:t>
            </w:r>
            <w:r w:rsidR="00237B2E">
              <w:rPr>
                <w:rFonts w:ascii="Calibri" w:eastAsia="ＭＳ 明朝" w:hAnsi="Calibri" w:cs="Calibri"/>
                <w:sz w:val="22"/>
                <w:lang w:eastAsia="ja-JP"/>
              </w:rPr>
              <w:t xml:space="preserve">under periodic traffic, not aperiodic. </w:t>
            </w:r>
            <w:r>
              <w:rPr>
                <w:rFonts w:ascii="Calibri" w:eastAsia="ＭＳ 明朝" w:hAnsi="Calibri" w:cs="Calibri"/>
                <w:sz w:val="22"/>
                <w:lang w:eastAsia="ja-JP"/>
              </w:rPr>
              <w:t xml:space="preserve">As presented in QC’s contribution, sharing latency is a key aspect for discussion on ‘beneficial or not’. </w:t>
            </w:r>
            <w:r w:rsidR="00237B2E">
              <w:rPr>
                <w:rFonts w:ascii="Calibri" w:eastAsia="ＭＳ 明朝"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 xml:space="preserve">Thank you for the summary. Our view is as </w:t>
            </w:r>
            <w:proofErr w:type="gramStart"/>
            <w:r>
              <w:rPr>
                <w:rFonts w:ascii="Calibri" w:hAnsi="Calibri" w:cs="Calibri"/>
                <w:sz w:val="22"/>
                <w:lang w:eastAsia="zh-CN"/>
              </w:rPr>
              <w:t>below</w:t>
            </w:r>
            <w:proofErr w:type="gramEnd"/>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1. Firstly, we prefer to list the observation based on each type, i.e., </w:t>
            </w:r>
            <w:proofErr w:type="gramStart"/>
            <w:r>
              <w:rPr>
                <w:rFonts w:ascii="Calibri" w:hAnsi="Calibri" w:cs="Calibri"/>
                <w:sz w:val="22"/>
                <w:lang w:eastAsia="zh-CN"/>
              </w:rPr>
              <w:t>A,B</w:t>
            </w:r>
            <w:proofErr w:type="gramEnd"/>
            <w:r>
              <w:rPr>
                <w:rFonts w:ascii="Calibri" w:hAnsi="Calibri" w:cs="Calibri"/>
                <w:sz w:val="22"/>
                <w:lang w:eastAsia="zh-CN"/>
              </w:rPr>
              <w:t xml:space="preserve">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 xml:space="preserve">2.For type-A, UE-A can assist multiple UE-Bs which is connected to UE-A from our perspective. We do not think it is reasonable to distinguish whether ‘UE-B is multiple UE’ or ‘target </w:t>
            </w:r>
            <w:proofErr w:type="gramStart"/>
            <w:r>
              <w:rPr>
                <w:rFonts w:ascii="Calibri" w:hAnsi="Calibri" w:cs="Calibri"/>
                <w:sz w:val="22"/>
                <w:lang w:eastAsia="zh-CN"/>
              </w:rPr>
              <w:t>receiver’</w:t>
            </w:r>
            <w:proofErr w:type="gramEnd"/>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 xml:space="preserve">3.For type-C, we prefer to add the following observation: type B based solution set upper bound of performance gain for type-C based solution, which proves that type-C based solution is beneficial. The reason is as </w:t>
            </w:r>
            <w:proofErr w:type="gramStart"/>
            <w:r>
              <w:rPr>
                <w:rFonts w:ascii="Calibri" w:hAnsi="Calibri" w:cs="Calibri"/>
                <w:sz w:val="22"/>
                <w:lang w:eastAsia="zh-CN"/>
              </w:rPr>
              <w:t>following</w:t>
            </w:r>
            <w:proofErr w:type="gramEnd"/>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w:t>
            </w:r>
            <w:proofErr w:type="gramStart"/>
            <w:r w:rsidRPr="00733FD5">
              <w:rPr>
                <w:rFonts w:ascii="Calibri" w:hAnsi="Calibri" w:cs="Calibri"/>
                <w:sz w:val="22"/>
                <w:lang w:eastAsia="zh-CN"/>
              </w:rPr>
              <w:t>HD</w:t>
            </w:r>
            <w:proofErr w:type="gramEnd"/>
            <w:r w:rsidRPr="00733FD5">
              <w:rPr>
                <w:rFonts w:ascii="Calibri" w:hAnsi="Calibri" w:cs="Calibri"/>
                <w:sz w:val="22"/>
                <w:lang w:eastAsia="zh-CN"/>
              </w:rPr>
              <w:t xml:space="preserve">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 xml:space="preserve">e.g., based on its sensing result and/or expected/potential resource </w:t>
            </w:r>
            <w:proofErr w:type="gramStart"/>
            <w:r w:rsidRPr="002F4AC8">
              <w:rPr>
                <w:rFonts w:ascii="Calibri" w:hAnsi="Calibri" w:cs="Calibri"/>
                <w:i/>
                <w:iCs/>
                <w:sz w:val="21"/>
                <w:szCs w:val="21"/>
                <w:lang w:eastAsia="ko-KR"/>
              </w:rPr>
              <w:t>conflict</w:t>
            </w:r>
            <w:proofErr w:type="gramEnd"/>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 xml:space="preserve">Type C: UE-A sends to UE-B the set of resource where the resource conflict is </w:t>
            </w:r>
            <w:proofErr w:type="gramStart"/>
            <w:r w:rsidRPr="002F4AC8">
              <w:rPr>
                <w:rFonts w:ascii="Calibri" w:hAnsi="Calibri" w:cs="Calibri"/>
                <w:i/>
                <w:iCs/>
                <w:sz w:val="21"/>
                <w:szCs w:val="21"/>
                <w:lang w:eastAsia="ko-KR"/>
              </w:rPr>
              <w:t>detected</w:t>
            </w:r>
            <w:proofErr w:type="gramEnd"/>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w:t>
            </w:r>
            <w:proofErr w:type="gramStart"/>
            <w:r w:rsidR="00E04E1D">
              <w:rPr>
                <w:rFonts w:ascii="Calibri" w:eastAsiaTheme="minorEastAsia" w:hAnsi="Calibri" w:cs="Calibri"/>
                <w:sz w:val="22"/>
                <w:lang w:eastAsia="ko-KR"/>
              </w:rPr>
              <w:t>in order to</w:t>
            </w:r>
            <w:proofErr w:type="gramEnd"/>
            <w:r w:rsidR="00E04E1D">
              <w:rPr>
                <w:rFonts w:ascii="Calibri" w:eastAsiaTheme="minorEastAsia" w:hAnsi="Calibri" w:cs="Calibri"/>
                <w:sz w:val="22"/>
                <w:lang w:eastAsia="ko-KR"/>
              </w:rPr>
              <w:t xml:space="preserve">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 xml:space="preserve">We share similar view with Docomo that pre-collision is part of Type-B since it indicates future resources which are not preferred for UE-B’s transmission. Post-collision can be Type-C. </w:t>
            </w:r>
            <w:proofErr w:type="gramStart"/>
            <w:r>
              <w:rPr>
                <w:rFonts w:ascii="Calibri" w:hAnsi="Calibri" w:cs="Calibri"/>
                <w:sz w:val="22"/>
                <w:lang w:eastAsia="zh-CN"/>
              </w:rPr>
              <w:t>So</w:t>
            </w:r>
            <w:proofErr w:type="gramEnd"/>
            <w:r>
              <w:rPr>
                <w:rFonts w:ascii="Calibri" w:hAnsi="Calibri" w:cs="Calibri"/>
                <w:sz w:val="22"/>
                <w:lang w:eastAsia="zh-CN"/>
              </w:rPr>
              <w:t xml:space="preserve">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afc"/>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afc"/>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 xml:space="preserve">We agree with the FL’s current split into Types A/B (which may be viewed as preventing a conflict from happening in the first place) and Type C (which may be viewed as resolving a conflict that has actually taken </w:t>
            </w:r>
            <w:proofErr w:type="gramStart"/>
            <w:r w:rsidRPr="00BC5745">
              <w:rPr>
                <w:rFonts w:ascii="Calibri" w:hAnsi="Calibri" w:cs="Calibri"/>
                <w:sz w:val="22"/>
                <w:lang w:val="en-US" w:eastAsia="zh-CN"/>
              </w:rPr>
              <w:t>place, or</w:t>
            </w:r>
            <w:proofErr w:type="gramEnd"/>
            <w:r w:rsidRPr="00BC5745">
              <w:rPr>
                <w:rFonts w:ascii="Calibri" w:hAnsi="Calibri" w:cs="Calibri"/>
                <w:sz w:val="22"/>
                <w:lang w:val="en-US" w:eastAsia="zh-CN"/>
              </w:rPr>
              <w:t xml:space="preserve">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proofErr w:type="gramStart"/>
            <w:r w:rsidR="00C0296B">
              <w:rPr>
                <w:rFonts w:ascii="Calibri" w:hAnsi="Calibri" w:cs="Calibri"/>
                <w:sz w:val="22"/>
                <w:lang w:val="en-US" w:eastAsia="zh-CN"/>
              </w:rPr>
              <w:t>to prioritize</w:t>
            </w:r>
            <w:proofErr w:type="gramEnd"/>
            <w:r w:rsidR="00C0296B">
              <w:rPr>
                <w:rFonts w:ascii="Calibri" w:hAnsi="Calibri" w:cs="Calibri"/>
                <w:sz w:val="22"/>
                <w:lang w:val="en-US" w:eastAsia="zh-CN"/>
              </w:rPr>
              <w:t xml:space="preserv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w:t>
            </w:r>
            <w:proofErr w:type="gramStart"/>
            <w:r w:rsidR="0027192A">
              <w:rPr>
                <w:rFonts w:ascii="Calibri" w:hAnsi="Calibri" w:cs="Calibri"/>
                <w:sz w:val="22"/>
                <w:lang w:val="en-US" w:eastAsia="zh-CN"/>
              </w:rPr>
              <w:t>e.g.</w:t>
            </w:r>
            <w:proofErr w:type="gramEnd"/>
            <w:r w:rsidR="0027192A">
              <w:rPr>
                <w:rFonts w:ascii="Calibri" w:hAnsi="Calibri" w:cs="Calibri"/>
                <w:sz w:val="22"/>
                <w:lang w:val="en-US" w:eastAsia="zh-CN"/>
              </w:rPr>
              <w:t xml:space="preserve">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w:t>
            </w:r>
            <w:proofErr w:type="gramStart"/>
            <w:r>
              <w:rPr>
                <w:rFonts w:ascii="Calibri" w:hAnsi="Calibri" w:cs="Calibri"/>
                <w:sz w:val="22"/>
                <w:lang w:val="en-US" w:eastAsia="zh-CN"/>
              </w:rPr>
              <w:t>i.e.</w:t>
            </w:r>
            <w:proofErr w:type="gramEnd"/>
            <w:r>
              <w:rPr>
                <w:rFonts w:ascii="Calibri" w:hAnsi="Calibri" w:cs="Calibri"/>
                <w:sz w:val="22"/>
                <w:lang w:val="en-US" w:eastAsia="zh-CN"/>
              </w:rPr>
              <w:t xml:space="preserv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ＭＳ 明朝" w:hAnsi="Calibri" w:cs="Calibri"/>
                <w:sz w:val="22"/>
                <w:lang w:eastAsia="ja-JP"/>
              </w:rPr>
            </w:pPr>
            <w:r>
              <w:rPr>
                <w:rFonts w:ascii="Calibri" w:eastAsia="ＭＳ 明朝"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ＭＳ 明朝"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w:t>
            </w:r>
            <w:proofErr w:type="gramStart"/>
            <w:r>
              <w:rPr>
                <w:rFonts w:ascii="Calibri" w:hAnsi="Calibri" w:cs="Calibri"/>
                <w:sz w:val="22"/>
                <w:lang w:val="en-US" w:eastAsia="zh-CN"/>
              </w:rPr>
              <w:t>in order to</w:t>
            </w:r>
            <w:proofErr w:type="gramEnd"/>
            <w:r>
              <w:rPr>
                <w:rFonts w:ascii="Calibri" w:hAnsi="Calibri" w:cs="Calibri"/>
                <w:sz w:val="22"/>
                <w:lang w:val="en-US" w:eastAsia="zh-CN"/>
              </w:rPr>
              <w:t xml:space="preserve"> conclude on benefits/feasibility:</w:t>
            </w:r>
          </w:p>
          <w:p w14:paraId="513EFFF3" w14:textId="77777777" w:rsidR="00FB5FE8" w:rsidRPr="00212CDC" w:rsidRDefault="00FB5FE8" w:rsidP="00754D33">
            <w:pPr>
              <w:pStyle w:val="afc"/>
              <w:widowControl/>
              <w:numPr>
                <w:ilvl w:val="0"/>
                <w:numId w:val="9"/>
              </w:numPr>
              <w:overflowPunct w:val="0"/>
              <w:autoSpaceDE w:val="0"/>
              <w:autoSpaceDN w:val="0"/>
              <w:adjustRightInd w:val="0"/>
              <w:spacing w:before="0" w:after="120" w:line="240" w:lineRule="auto"/>
              <w:contextualSpacing/>
              <w:jc w:val="left"/>
              <w:rPr>
                <w:rFonts w:ascii="Calibri" w:eastAsia="ＭＳ 明朝" w:hAnsi="Calibri" w:cs="Calibri"/>
                <w:sz w:val="22"/>
                <w:lang w:val="en-GB" w:eastAsia="ja-JP"/>
              </w:rPr>
            </w:pPr>
            <w:r w:rsidRPr="00B64877">
              <w:rPr>
                <w:rFonts w:ascii="Calibri" w:hAnsi="Calibri" w:cs="Calibri"/>
                <w:sz w:val="22"/>
                <w:lang w:eastAsia="zh-CN"/>
              </w:rPr>
              <w:t xml:space="preserve">Type C (i.e., </w:t>
            </w:r>
            <w:r w:rsidRPr="00B64877">
              <w:rPr>
                <w:rFonts w:ascii="Calibri" w:eastAsia="ＭＳ 明朝" w:hAnsi="Calibri" w:cs="Calibri"/>
                <w:sz w:val="22"/>
                <w:lang w:eastAsia="ja-JP"/>
              </w:rPr>
              <w:t>post-conflict</w:t>
            </w:r>
            <w:r>
              <w:rPr>
                <w:rFonts w:ascii="Calibri" w:eastAsia="ＭＳ 明朝" w:hAnsi="Calibri" w:cs="Calibri"/>
                <w:sz w:val="22"/>
                <w:lang w:eastAsia="ja-JP"/>
              </w:rPr>
              <w:t>, e.g., to a certain number of slots in the past</w:t>
            </w:r>
            <w:r w:rsidRPr="00B64877">
              <w:rPr>
                <w:rFonts w:ascii="Calibri" w:eastAsia="ＭＳ 明朝"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afc"/>
              <w:widowControl/>
              <w:numPr>
                <w:ilvl w:val="1"/>
                <w:numId w:val="9"/>
              </w:numPr>
              <w:overflowPunct w:val="0"/>
              <w:autoSpaceDE w:val="0"/>
              <w:autoSpaceDN w:val="0"/>
              <w:adjustRightInd w:val="0"/>
              <w:spacing w:before="0" w:after="120" w:line="240" w:lineRule="auto"/>
              <w:contextualSpacing/>
              <w:jc w:val="left"/>
              <w:rPr>
                <w:rFonts w:ascii="Calibri" w:eastAsia="ＭＳ 明朝"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afc"/>
              <w:widowControl/>
              <w:numPr>
                <w:ilvl w:val="1"/>
                <w:numId w:val="9"/>
              </w:numPr>
              <w:overflowPunct w:val="0"/>
              <w:autoSpaceDE w:val="0"/>
              <w:autoSpaceDN w:val="0"/>
              <w:adjustRightInd w:val="0"/>
              <w:spacing w:before="0" w:after="120" w:line="240" w:lineRule="auto"/>
              <w:contextualSpacing/>
              <w:jc w:val="left"/>
              <w:rPr>
                <w:rFonts w:ascii="Calibri" w:eastAsia="ＭＳ 明朝"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afc"/>
              <w:widowControl/>
              <w:numPr>
                <w:ilvl w:val="0"/>
                <w:numId w:val="9"/>
              </w:numPr>
              <w:overflowPunct w:val="0"/>
              <w:autoSpaceDE w:val="0"/>
              <w:autoSpaceDN w:val="0"/>
              <w:adjustRightInd w:val="0"/>
              <w:spacing w:before="0" w:after="120" w:line="240" w:lineRule="auto"/>
              <w:contextualSpacing/>
              <w:jc w:val="left"/>
              <w:rPr>
                <w:rFonts w:ascii="Calibri" w:eastAsia="ＭＳ 明朝" w:hAnsi="Calibri" w:cs="Calibri"/>
                <w:sz w:val="22"/>
                <w:lang w:eastAsia="ja-JP"/>
              </w:rPr>
            </w:pPr>
            <w:r>
              <w:rPr>
                <w:rFonts w:ascii="Calibri" w:hAnsi="Calibri" w:cs="Calibri"/>
                <w:sz w:val="22"/>
                <w:lang w:eastAsia="zh-CN"/>
              </w:rPr>
              <w:t xml:space="preserve">Type A/B </w:t>
            </w:r>
            <w:r>
              <w:rPr>
                <w:rFonts w:ascii="Calibri" w:eastAsia="ＭＳ 明朝" w:hAnsi="Calibri" w:cs="Calibri"/>
                <w:sz w:val="22"/>
                <w:lang w:eastAsia="ja-JP"/>
              </w:rPr>
              <w:t xml:space="preserve">(i.e., pre-resolution) for </w:t>
            </w:r>
          </w:p>
          <w:p w14:paraId="7F7BDEC7" w14:textId="77777777" w:rsidR="00FB5FE8" w:rsidRDefault="00FB5FE8" w:rsidP="00754D33">
            <w:pPr>
              <w:pStyle w:val="afc"/>
              <w:widowControl/>
              <w:numPr>
                <w:ilvl w:val="1"/>
                <w:numId w:val="9"/>
              </w:numPr>
              <w:overflowPunct w:val="0"/>
              <w:autoSpaceDE w:val="0"/>
              <w:autoSpaceDN w:val="0"/>
              <w:adjustRightInd w:val="0"/>
              <w:spacing w:before="0" w:after="120" w:line="240" w:lineRule="auto"/>
              <w:contextualSpacing/>
              <w:jc w:val="left"/>
              <w:rPr>
                <w:rFonts w:ascii="Calibri" w:eastAsia="ＭＳ 明朝" w:hAnsi="Calibri" w:cs="Calibri"/>
                <w:sz w:val="22"/>
                <w:lang w:eastAsia="ja-JP"/>
              </w:rPr>
            </w:pPr>
            <w:r w:rsidRPr="00B64877">
              <w:rPr>
                <w:rFonts w:ascii="Calibri" w:eastAsia="ＭＳ 明朝" w:hAnsi="Calibri" w:cs="Calibri"/>
                <w:sz w:val="22"/>
                <w:lang w:eastAsia="ja-JP"/>
              </w:rPr>
              <w:t xml:space="preserve">periodic </w:t>
            </w:r>
            <w:r>
              <w:rPr>
                <w:rFonts w:ascii="Calibri" w:eastAsia="ＭＳ 明朝" w:hAnsi="Calibri" w:cs="Calibri"/>
                <w:sz w:val="22"/>
                <w:lang w:eastAsia="ja-JP"/>
              </w:rPr>
              <w:t>traffic</w:t>
            </w:r>
          </w:p>
          <w:p w14:paraId="4E1E6F0E" w14:textId="77777777" w:rsidR="00FB5FE8" w:rsidRPr="00B64877" w:rsidRDefault="00FB5FE8" w:rsidP="00754D33">
            <w:pPr>
              <w:pStyle w:val="afc"/>
              <w:widowControl/>
              <w:numPr>
                <w:ilvl w:val="1"/>
                <w:numId w:val="9"/>
              </w:numPr>
              <w:overflowPunct w:val="0"/>
              <w:autoSpaceDE w:val="0"/>
              <w:autoSpaceDN w:val="0"/>
              <w:adjustRightInd w:val="0"/>
              <w:spacing w:before="0" w:after="120" w:line="240" w:lineRule="auto"/>
              <w:contextualSpacing/>
              <w:jc w:val="left"/>
              <w:rPr>
                <w:rFonts w:ascii="Calibri" w:eastAsia="ＭＳ 明朝" w:hAnsi="Calibri" w:cs="Calibri"/>
                <w:sz w:val="22"/>
                <w:lang w:eastAsia="ja-JP"/>
              </w:rPr>
            </w:pPr>
            <w:r>
              <w:rPr>
                <w:rFonts w:ascii="Calibri" w:eastAsia="ＭＳ 明朝" w:hAnsi="Calibri" w:cs="Calibri"/>
                <w:sz w:val="22"/>
                <w:lang w:eastAsia="ja-JP"/>
              </w:rPr>
              <w:t xml:space="preserve">unicast, groupcast Option </w:t>
            </w:r>
            <w:proofErr w:type="gramStart"/>
            <w:r>
              <w:rPr>
                <w:rFonts w:ascii="Calibri" w:eastAsia="ＭＳ 明朝" w:hAnsi="Calibri" w:cs="Calibri"/>
                <w:sz w:val="22"/>
                <w:lang w:eastAsia="ja-JP"/>
              </w:rPr>
              <w:t>2</w:t>
            </w:r>
            <w:proofErr w:type="gramEnd"/>
          </w:p>
          <w:p w14:paraId="0355A0EC" w14:textId="22B42B38" w:rsidR="00BA117F" w:rsidRPr="001D7212" w:rsidRDefault="00FB5FE8" w:rsidP="00C0296B">
            <w:pPr>
              <w:rPr>
                <w:rFonts w:ascii="Calibri" w:eastAsia="ＭＳ 明朝" w:hAnsi="Calibri" w:cs="Calibri"/>
                <w:sz w:val="22"/>
                <w:lang w:eastAsia="ja-JP"/>
              </w:rPr>
            </w:pPr>
            <w:r>
              <w:rPr>
                <w:rFonts w:ascii="Calibri" w:eastAsia="ＭＳ 明朝"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w:t>
            </w:r>
            <w:proofErr w:type="gramStart"/>
            <w:r>
              <w:rPr>
                <w:rFonts w:ascii="Calibri" w:hAnsi="Calibri" w:cs="Calibri"/>
                <w:sz w:val="22"/>
                <w:lang w:eastAsia="zh-CN"/>
              </w:rPr>
              <w:t>has</w:t>
            </w:r>
            <w:proofErr w:type="gramEnd"/>
            <w:r>
              <w:rPr>
                <w:rFonts w:ascii="Calibri" w:hAnsi="Calibri" w:cs="Calibri"/>
                <w:sz w:val="22"/>
                <w:lang w:eastAsia="zh-CN"/>
              </w:rPr>
              <w:t xml:space="preserve">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afc"/>
              <w:numPr>
                <w:ilvl w:val="0"/>
                <w:numId w:val="10"/>
              </w:numPr>
              <w:spacing w:before="0" w:after="0"/>
              <w:rPr>
                <w:rFonts w:ascii="Calibri" w:hAnsi="Calibri" w:cs="Calibri"/>
                <w:sz w:val="22"/>
                <w:lang w:eastAsia="zh-CN"/>
              </w:rPr>
            </w:pPr>
            <w:r>
              <w:rPr>
                <w:rFonts w:ascii="Calibri" w:hAnsi="Calibri" w:cs="Calibri"/>
                <w:sz w:val="22"/>
                <w:lang w:eastAsia="zh-CN"/>
              </w:rPr>
              <w:t xml:space="preserve">Results with some genie-aided/idealistic assumptions should be separated from evaluations that consider all practical </w:t>
            </w:r>
            <w:proofErr w:type="gramStart"/>
            <w:r>
              <w:rPr>
                <w:rFonts w:ascii="Calibri" w:hAnsi="Calibri" w:cs="Calibri"/>
                <w:sz w:val="22"/>
                <w:lang w:eastAsia="zh-CN"/>
              </w:rPr>
              <w:t>aspects</w:t>
            </w:r>
            <w:proofErr w:type="gramEnd"/>
          </w:p>
          <w:p w14:paraId="59A6ED0A" w14:textId="77777777" w:rsidR="00A343B7" w:rsidRDefault="00A343B7" w:rsidP="00754D33">
            <w:pPr>
              <w:pStyle w:val="afc"/>
              <w:numPr>
                <w:ilvl w:val="0"/>
                <w:numId w:val="10"/>
              </w:numPr>
              <w:spacing w:before="0" w:after="0"/>
              <w:rPr>
                <w:rFonts w:ascii="Calibri" w:hAnsi="Calibri" w:cs="Calibri"/>
                <w:sz w:val="22"/>
                <w:lang w:eastAsia="zh-CN"/>
              </w:rPr>
            </w:pPr>
            <w:r>
              <w:rPr>
                <w:rFonts w:ascii="Calibri" w:hAnsi="Calibri" w:cs="Calibri"/>
                <w:sz w:val="22"/>
                <w:lang w:eastAsia="zh-CN"/>
              </w:rPr>
              <w:t xml:space="preserve">We suggest </w:t>
            </w:r>
            <w:proofErr w:type="gramStart"/>
            <w:r>
              <w:rPr>
                <w:rFonts w:ascii="Calibri" w:hAnsi="Calibri" w:cs="Calibri"/>
                <w:sz w:val="22"/>
                <w:lang w:eastAsia="zh-CN"/>
              </w:rPr>
              <w:t>to draw</w:t>
            </w:r>
            <w:proofErr w:type="gramEnd"/>
            <w:r>
              <w:rPr>
                <w:rFonts w:ascii="Calibri" w:hAnsi="Calibri" w:cs="Calibri"/>
                <w:sz w:val="22"/>
                <w:lang w:eastAsia="zh-CN"/>
              </w:rPr>
              <w:t xml:space="preserve"> observations for different scenarios separately at least for the following aspects</w:t>
            </w:r>
          </w:p>
          <w:p w14:paraId="73E0801B" w14:textId="77777777" w:rsidR="00A343B7" w:rsidRDefault="00A343B7" w:rsidP="00754D33">
            <w:pPr>
              <w:pStyle w:val="afc"/>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afc"/>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afc"/>
              <w:numPr>
                <w:ilvl w:val="0"/>
                <w:numId w:val="10"/>
              </w:numPr>
              <w:spacing w:before="0" w:after="0"/>
              <w:rPr>
                <w:rFonts w:ascii="Calibri" w:hAnsi="Calibri" w:cs="Calibri"/>
                <w:sz w:val="22"/>
                <w:lang w:eastAsia="zh-CN"/>
              </w:rPr>
            </w:pPr>
            <w:r>
              <w:rPr>
                <w:rFonts w:ascii="Calibri" w:hAnsi="Calibri" w:cs="Calibri"/>
                <w:sz w:val="22"/>
                <w:lang w:eastAsia="zh-CN"/>
              </w:rPr>
              <w:t xml:space="preserve">In our view, coarse categorization on Type A/B/C is not sufficient. It is better to discuss specific evaluated options/design principles under each </w:t>
            </w:r>
            <w:proofErr w:type="gramStart"/>
            <w:r>
              <w:rPr>
                <w:rFonts w:ascii="Calibri" w:hAnsi="Calibri" w:cs="Calibri"/>
                <w:sz w:val="22"/>
                <w:lang w:eastAsia="zh-CN"/>
              </w:rPr>
              <w:t>category</w:t>
            </w:r>
            <w:proofErr w:type="gramEnd"/>
          </w:p>
          <w:p w14:paraId="50FA04DE" w14:textId="77777777" w:rsidR="00A343B7" w:rsidRDefault="00A343B7" w:rsidP="00754D33">
            <w:pPr>
              <w:pStyle w:val="afc"/>
              <w:numPr>
                <w:ilvl w:val="0"/>
                <w:numId w:val="10"/>
              </w:numPr>
              <w:spacing w:before="0" w:after="0"/>
              <w:rPr>
                <w:rFonts w:ascii="Calibri" w:hAnsi="Calibri" w:cs="Calibri"/>
                <w:sz w:val="22"/>
                <w:lang w:eastAsia="zh-CN"/>
              </w:rPr>
            </w:pPr>
            <w:r>
              <w:rPr>
                <w:rFonts w:ascii="Calibri" w:hAnsi="Calibri" w:cs="Calibri"/>
                <w:sz w:val="22"/>
                <w:lang w:eastAsia="zh-CN"/>
              </w:rPr>
              <w:t xml:space="preserve">Enhancements of Rel.16 solutions well fit Type B categorization and should be also reflected in observations relative to R16 </w:t>
            </w:r>
            <w:proofErr w:type="gramStart"/>
            <w:r>
              <w:rPr>
                <w:rFonts w:ascii="Calibri" w:hAnsi="Calibri" w:cs="Calibri"/>
                <w:sz w:val="22"/>
                <w:lang w:eastAsia="zh-CN"/>
              </w:rPr>
              <w:t>design</w:t>
            </w:r>
            <w:proofErr w:type="gramEnd"/>
          </w:p>
          <w:p w14:paraId="22998FA4" w14:textId="77777777" w:rsidR="00A343B7" w:rsidRDefault="00A343B7" w:rsidP="00754D33">
            <w:pPr>
              <w:pStyle w:val="afc"/>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afc"/>
              <w:numPr>
                <w:ilvl w:val="0"/>
                <w:numId w:val="10"/>
              </w:numPr>
              <w:spacing w:before="0" w:after="0"/>
              <w:rPr>
                <w:rFonts w:ascii="Calibri" w:hAnsi="Calibri" w:cs="Calibri"/>
                <w:sz w:val="22"/>
                <w:lang w:eastAsia="zh-CN"/>
              </w:rPr>
            </w:pPr>
            <w:r>
              <w:rPr>
                <w:rFonts w:ascii="Calibri" w:hAnsi="Calibri" w:cs="Calibri"/>
                <w:sz w:val="22"/>
                <w:lang w:eastAsia="zh-CN"/>
              </w:rPr>
              <w:t xml:space="preserve">If RAN1 is supposed to reach conclusions based on </w:t>
            </w:r>
            <w:proofErr w:type="gramStart"/>
            <w:r>
              <w:rPr>
                <w:rFonts w:ascii="Calibri" w:hAnsi="Calibri" w:cs="Calibri"/>
                <w:sz w:val="22"/>
                <w:lang w:eastAsia="zh-CN"/>
              </w:rPr>
              <w:t>observations</w:t>
            </w:r>
            <w:proofErr w:type="gramEnd"/>
            <w:r>
              <w:rPr>
                <w:rFonts w:ascii="Calibri" w:hAnsi="Calibri" w:cs="Calibri"/>
                <w:sz w:val="22"/>
                <w:lang w:eastAsia="zh-CN"/>
              </w:rPr>
              <w:t xml:space="preserve">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c"/>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a8"/>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unicast </w:t>
      </w:r>
      <w:proofErr w:type="gramStart"/>
      <w:r w:rsidRPr="00520EA0">
        <w:rPr>
          <w:rFonts w:ascii="Calibri" w:eastAsiaTheme="minorEastAsia" w:hAnsi="Calibri" w:cs="Calibri"/>
          <w:i/>
          <w:sz w:val="21"/>
          <w:szCs w:val="21"/>
        </w:rPr>
        <w:t>traffic</w:t>
      </w:r>
      <w:proofErr w:type="gramEnd"/>
    </w:p>
    <w:p w14:paraId="6D572926" w14:textId="77777777"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a8"/>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periodic unicast </w:t>
      </w:r>
      <w:proofErr w:type="gramStart"/>
      <w:r w:rsidRPr="00520EA0">
        <w:rPr>
          <w:rFonts w:ascii="Calibri" w:eastAsiaTheme="minorEastAsia" w:hAnsi="Calibri" w:cs="Calibri"/>
          <w:i/>
          <w:sz w:val="21"/>
          <w:szCs w:val="21"/>
        </w:rPr>
        <w:t>traffic</w:t>
      </w:r>
      <w:proofErr w:type="gramEnd"/>
    </w:p>
    <w:p w14:paraId="43D28B65" w14:textId="77777777"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a8"/>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broadcast </w:t>
      </w:r>
      <w:proofErr w:type="gramStart"/>
      <w:r w:rsidRPr="00520EA0">
        <w:rPr>
          <w:rFonts w:ascii="Calibri" w:eastAsiaTheme="minorEastAsia" w:hAnsi="Calibri" w:cs="Calibri"/>
          <w:i/>
          <w:sz w:val="21"/>
          <w:szCs w:val="21"/>
        </w:rPr>
        <w:t>traffic</w:t>
      </w:r>
      <w:proofErr w:type="gramEnd"/>
    </w:p>
    <w:p w14:paraId="7F3A6D71"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a8"/>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a8"/>
          <w:rFonts w:ascii="Batang" w:eastAsia="Batang" w:hAnsi="Batang"/>
        </w:rPr>
        <w:commentReference w:id="654"/>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a8"/>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a8"/>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a8"/>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a8"/>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a8"/>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a8"/>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a8"/>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a8"/>
          <w:rFonts w:ascii="Batang" w:eastAsia="Batang" w:hAnsi="Batang"/>
          <w:lang w:val="en-US" w:eastAsia="ko-KR"/>
        </w:rPr>
        <w:commentReference w:id="662"/>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t>
      </w:r>
      <w:proofErr w:type="gramStart"/>
      <w:r w:rsidRPr="00520EA0">
        <w:rPr>
          <w:rFonts w:ascii="Calibri" w:eastAsiaTheme="minorEastAsia" w:hAnsi="Calibri" w:cs="Calibri"/>
          <w:i/>
          <w:sz w:val="21"/>
          <w:szCs w:val="21"/>
        </w:rPr>
        <w:t>whether or not</w:t>
      </w:r>
      <w:proofErr w:type="gramEnd"/>
      <w:r w:rsidRPr="00520EA0">
        <w:rPr>
          <w:rFonts w:ascii="Calibri" w:eastAsiaTheme="minorEastAsia" w:hAnsi="Calibri" w:cs="Calibri"/>
          <w:i/>
          <w:sz w:val="21"/>
          <w:szCs w:val="21"/>
        </w:rPr>
        <w:t xml:space="preserve">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afc"/>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a8"/>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a8"/>
          <w:rFonts w:ascii="Batang" w:eastAsia="Batang" w:hAnsi="Batang"/>
        </w:rPr>
        <w:commentReference w:id="666"/>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a8"/>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afc"/>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a8"/>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lastRenderedPageBreak/>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a8"/>
          <w:rFonts w:ascii="Batang" w:eastAsia="Batang" w:hAnsi="Batang"/>
        </w:rPr>
        <w:commentReference w:id="674"/>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proofErr w:type="gram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roofErr w:type="gramEnd"/>
    </w:p>
    <w:p w14:paraId="30F8F8B9"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a8"/>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a8"/>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afc"/>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a8"/>
          <w:rFonts w:ascii="Batang" w:eastAsia="Batang" w:hAnsi="Batang"/>
        </w:rPr>
        <w:commentReference w:id="678"/>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754D33">
      <w:pPr>
        <w:pStyle w:val="afc"/>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a8"/>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a8"/>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3"/>
      <w:r w:rsidRPr="00520EA0">
        <w:rPr>
          <w:rStyle w:val="a8"/>
          <w:rFonts w:ascii="Batang" w:eastAsia="Batang" w:hAnsi="Batang"/>
        </w:rPr>
        <w:commentReference w:id="683"/>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w:t>
      </w:r>
      <w:proofErr w:type="gramStart"/>
      <w:r w:rsidRPr="00520EA0">
        <w:rPr>
          <w:rFonts w:ascii="Calibri" w:eastAsiaTheme="minorEastAsia" w:hAnsi="Calibri" w:cs="Calibri"/>
          <w:i/>
          <w:sz w:val="21"/>
          <w:szCs w:val="21"/>
        </w:rPr>
        <w:t>retransmission</w:t>
      </w:r>
      <w:proofErr w:type="gramEnd"/>
      <w:r w:rsidRPr="00520EA0">
        <w:rPr>
          <w:rFonts w:ascii="Calibri" w:eastAsiaTheme="minorEastAsia" w:hAnsi="Calibri" w:cs="Calibri"/>
          <w:i/>
          <w:sz w:val="21"/>
          <w:szCs w:val="21"/>
        </w:rPr>
        <w:t xml:space="preserve"> is higher than that of Type C for groupcast with SL HARQ-ACK feedback Option 1.</w:t>
      </w:r>
    </w:p>
    <w:p w14:paraId="00D8DA58"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4"/>
      <w:r w:rsidRPr="00520EA0">
        <w:rPr>
          <w:rStyle w:val="a8"/>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5"/>
      <w:r w:rsidRPr="00520EA0">
        <w:rPr>
          <w:rStyle w:val="a8"/>
          <w:rFonts w:ascii="Batang" w:eastAsia="Batang" w:hAnsi="Batang"/>
          <w:lang w:val="en-US" w:eastAsia="ko-KR"/>
        </w:rPr>
        <w:commentReference w:id="685"/>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6"/>
      <w:r w:rsidRPr="00520EA0">
        <w:rPr>
          <w:rStyle w:val="a8"/>
          <w:rFonts w:ascii="Batang" w:eastAsia="Batang" w:hAnsi="Batang"/>
          <w:lang w:val="en-US" w:eastAsia="ko-KR"/>
        </w:rPr>
        <w:commentReference w:id="686"/>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87"/>
      <w:r w:rsidRPr="00520EA0">
        <w:rPr>
          <w:rStyle w:val="a8"/>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afc"/>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88"/>
      <w:r w:rsidRPr="00520EA0">
        <w:rPr>
          <w:rStyle w:val="a8"/>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c"/>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afc"/>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w:t>
      </w:r>
      <w:proofErr w:type="gramStart"/>
      <w:r w:rsidRPr="00520EA0">
        <w:rPr>
          <w:rFonts w:ascii="Calibri" w:eastAsiaTheme="minorEastAsia" w:hAnsi="Calibri" w:cs="Calibri"/>
          <w:i/>
          <w:sz w:val="21"/>
          <w:szCs w:val="21"/>
        </w:rPr>
        <w:t>e.g.</w:t>
      </w:r>
      <w:proofErr w:type="gramEnd"/>
      <w:r w:rsidRPr="00520EA0">
        <w:rPr>
          <w:rFonts w:ascii="Calibri" w:eastAsiaTheme="minorEastAsia" w:hAnsi="Calibri" w:cs="Calibri"/>
          <w:i/>
          <w:sz w:val="21"/>
          <w:szCs w:val="21"/>
        </w:rPr>
        <w:t xml:space="preserve"> using semi-static signaling).</w:t>
      </w:r>
    </w:p>
    <w:p w14:paraId="17B605BF" w14:textId="77777777" w:rsidR="004501F4" w:rsidRPr="00520EA0" w:rsidRDefault="004501F4"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w:t>
      </w:r>
      <w:proofErr w:type="gramStart"/>
      <w:r w:rsidRPr="00520EA0">
        <w:rPr>
          <w:rFonts w:ascii="Calibri" w:eastAsiaTheme="minorEastAsia" w:hAnsi="Calibri" w:cs="Calibri"/>
          <w:i/>
          <w:sz w:val="21"/>
          <w:szCs w:val="21"/>
        </w:rPr>
        <w:t>e.g.</w:t>
      </w:r>
      <w:proofErr w:type="gramEnd"/>
      <w:r w:rsidRPr="00520EA0">
        <w:rPr>
          <w:rFonts w:ascii="Calibri" w:eastAsiaTheme="minorEastAsia" w:hAnsi="Calibri" w:cs="Calibri"/>
          <w:i/>
          <w:sz w:val="21"/>
          <w:szCs w:val="21"/>
        </w:rPr>
        <w:t xml:space="preserve"> using semi-static signaling or an indicator with limited bit(s)).</w:t>
      </w:r>
    </w:p>
    <w:p w14:paraId="3D073519" w14:textId="77777777" w:rsidR="004501F4" w:rsidRPr="00520EA0" w:rsidRDefault="004501F4" w:rsidP="00754D33">
      <w:pPr>
        <w:pStyle w:val="afc"/>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w:t>
      </w:r>
      <w:proofErr w:type="gramStart"/>
      <w:r w:rsidRPr="00520EA0">
        <w:rPr>
          <w:rFonts w:ascii="Calibri" w:eastAsiaTheme="minorEastAsia" w:hAnsi="Calibri" w:cs="Calibri"/>
          <w:i/>
          <w:sz w:val="21"/>
          <w:szCs w:val="21"/>
        </w:rPr>
        <w:t>i.e.</w:t>
      </w:r>
      <w:proofErr w:type="gramEnd"/>
      <w:r w:rsidRPr="00520EA0">
        <w:rPr>
          <w:rFonts w:ascii="Calibri" w:eastAsiaTheme="minorEastAsia" w:hAnsi="Calibri" w:cs="Calibri"/>
          <w:i/>
          <w:sz w:val="21"/>
          <w:szCs w:val="21"/>
        </w:rPr>
        <w:t xml:space="preserv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c"/>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afc"/>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 xml:space="preserve">e.g., based on its sensing </w:t>
      </w:r>
      <w:proofErr w:type="gramStart"/>
      <w:r w:rsidRPr="00022BBD">
        <w:rPr>
          <w:rFonts w:ascii="Calibri" w:hAnsi="Calibri" w:cs="Calibri"/>
          <w:sz w:val="21"/>
          <w:szCs w:val="21"/>
          <w:highlight w:val="yellow"/>
          <w:lang w:eastAsia="ko-KR"/>
        </w:rPr>
        <w:t>result</w:t>
      </w:r>
      <w:proofErr w:type="gramEnd"/>
    </w:p>
    <w:p w14:paraId="25F50B62" w14:textId="77777777" w:rsidR="00022BBD" w:rsidRPr="00022BBD" w:rsidRDefault="00022BBD" w:rsidP="00754D33">
      <w:pPr>
        <w:pStyle w:val="afc"/>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 xml:space="preserve">e.g., based on its sensing result and/or expected/potential resource </w:t>
      </w:r>
      <w:proofErr w:type="gramStart"/>
      <w:r w:rsidRPr="00022BBD">
        <w:rPr>
          <w:rFonts w:ascii="Calibri" w:hAnsi="Calibri" w:cs="Calibri"/>
          <w:sz w:val="21"/>
          <w:szCs w:val="21"/>
          <w:highlight w:val="yellow"/>
          <w:lang w:eastAsia="ko-KR"/>
        </w:rPr>
        <w:t>conflict</w:t>
      </w:r>
      <w:proofErr w:type="gramEnd"/>
    </w:p>
    <w:p w14:paraId="72BA6E18" w14:textId="77777777" w:rsidR="00022BBD" w:rsidRPr="00022BBD" w:rsidRDefault="00022BBD" w:rsidP="00754D33">
      <w:pPr>
        <w:pStyle w:val="afc"/>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 xml:space="preserve">Type C: UE-A sends to UE-B the set of resource where the resource conflict is </w:t>
      </w:r>
      <w:proofErr w:type="gramStart"/>
      <w:r w:rsidRPr="00022BBD">
        <w:rPr>
          <w:rFonts w:ascii="Calibri" w:eastAsiaTheme="minorEastAsia" w:hAnsi="Calibri" w:cs="Calibri"/>
          <w:i/>
          <w:sz w:val="21"/>
          <w:szCs w:val="21"/>
          <w:highlight w:val="yellow"/>
        </w:rPr>
        <w:t>detected</w:t>
      </w:r>
      <w:proofErr w:type="gramEnd"/>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a8"/>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a8"/>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a8"/>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w:t>
      </w:r>
      <w:proofErr w:type="gramStart"/>
      <w:r w:rsidRPr="00A9556F">
        <w:rPr>
          <w:rFonts w:ascii="Calibri" w:eastAsiaTheme="minorEastAsia" w:hAnsi="Calibri" w:cs="Calibri"/>
          <w:i/>
          <w:sz w:val="21"/>
          <w:szCs w:val="21"/>
          <w:highlight w:val="yellow"/>
        </w:rPr>
        <w:t>1</w:t>
      </w:r>
      <w:proofErr w:type="gramEnd"/>
    </w:p>
    <w:p w14:paraId="7FAEF6F8" w14:textId="587301AA" w:rsidR="00DA6AA3" w:rsidRPr="003C72A8"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a8"/>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afc"/>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a8"/>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afc"/>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a8"/>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w:t>
        </w:r>
        <w:proofErr w:type="gramStart"/>
        <w:r w:rsidRPr="00FC6928">
          <w:rPr>
            <w:rFonts w:ascii="Calibri" w:eastAsiaTheme="minorEastAsia" w:hAnsi="Calibri" w:cs="Calibri"/>
            <w:i/>
            <w:sz w:val="21"/>
            <w:szCs w:val="21"/>
            <w:highlight w:val="yellow"/>
          </w:rPr>
          <w:t>reception</w:t>
        </w:r>
        <w:proofErr w:type="gramEnd"/>
      </w:ins>
    </w:p>
    <w:p w14:paraId="76458BD1"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a8"/>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afc"/>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a8"/>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a8"/>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a8"/>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a8"/>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w:t>
      </w:r>
      <w:proofErr w:type="gramStart"/>
      <w:r w:rsidRPr="00A9556F">
        <w:rPr>
          <w:rFonts w:ascii="Calibri" w:eastAsiaTheme="minorEastAsia" w:hAnsi="Calibri" w:cs="Calibri"/>
          <w:i/>
          <w:sz w:val="21"/>
          <w:szCs w:val="21"/>
          <w:highlight w:val="yellow"/>
        </w:rPr>
        <w:t>1</w:t>
      </w:r>
      <w:proofErr w:type="gramEnd"/>
    </w:p>
    <w:p w14:paraId="61BCF2A5"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afc"/>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a8"/>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afc"/>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a8"/>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w:t>
        </w:r>
        <w:proofErr w:type="gramStart"/>
        <w:r w:rsidRPr="00FC6928">
          <w:rPr>
            <w:rFonts w:ascii="Calibri" w:eastAsiaTheme="minorEastAsia" w:hAnsi="Calibri" w:cs="Calibri"/>
            <w:i/>
            <w:sz w:val="21"/>
            <w:szCs w:val="21"/>
            <w:highlight w:val="yellow"/>
          </w:rPr>
          <w:t>reception</w:t>
        </w:r>
        <w:proofErr w:type="gramEnd"/>
      </w:ins>
    </w:p>
    <w:p w14:paraId="0A07F096"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a8"/>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a8"/>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a8"/>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a8"/>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t>
      </w:r>
      <w:proofErr w:type="gramStart"/>
      <w:r w:rsidRPr="00FC6928">
        <w:rPr>
          <w:rFonts w:ascii="Calibri" w:eastAsiaTheme="minorEastAsia" w:hAnsi="Calibri" w:cs="Calibri"/>
          <w:i/>
          <w:sz w:val="21"/>
          <w:szCs w:val="21"/>
          <w:highlight w:val="yellow"/>
        </w:rPr>
        <w:t>whether or not</w:t>
      </w:r>
      <w:proofErr w:type="gramEnd"/>
      <w:r w:rsidRPr="00FC6928">
        <w:rPr>
          <w:rFonts w:ascii="Calibri" w:eastAsiaTheme="minorEastAsia" w:hAnsi="Calibri" w:cs="Calibri"/>
          <w:i/>
          <w:sz w:val="21"/>
          <w:szCs w:val="21"/>
          <w:highlight w:val="yellow"/>
        </w:rPr>
        <w:t xml:space="preserve">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a8"/>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a8"/>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a8"/>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a8"/>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afc"/>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a8"/>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a8"/>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a8"/>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a8"/>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afc"/>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a8"/>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afc"/>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a8"/>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a8"/>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afc"/>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a8"/>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 xml:space="preserve">edback Option </w:t>
      </w:r>
      <w:proofErr w:type="gramStart"/>
      <w:r w:rsidRPr="00FE1ACD">
        <w:rPr>
          <w:rFonts w:ascii="Calibri" w:eastAsiaTheme="minorEastAsia" w:hAnsi="Calibri" w:cs="Calibri"/>
          <w:i/>
          <w:sz w:val="21"/>
          <w:szCs w:val="21"/>
          <w:highlight w:val="yellow"/>
        </w:rPr>
        <w:t>1</w:t>
      </w:r>
      <w:proofErr w:type="gramEnd"/>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afc"/>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afc"/>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a8"/>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afc"/>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a8"/>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proofErr w:type="gramStart"/>
        <w:r w:rsidRPr="00FC6928">
          <w:rPr>
            <w:rFonts w:ascii="Calibri" w:eastAsiaTheme="minorEastAsia" w:hAnsi="Calibri" w:cs="Calibri"/>
            <w:i/>
            <w:sz w:val="21"/>
            <w:szCs w:val="21"/>
            <w:highlight w:val="yellow"/>
          </w:rPr>
          <w:t>unicast</w:t>
        </w:r>
        <w:proofErr w:type="gramEnd"/>
        <w:r w:rsidRPr="00FC6928">
          <w:rPr>
            <w:rFonts w:ascii="Calibri" w:eastAsiaTheme="minorEastAsia" w:hAnsi="Calibri" w:cs="Calibri"/>
            <w:i/>
            <w:sz w:val="21"/>
            <w:szCs w:val="21"/>
            <w:highlight w:val="yellow"/>
          </w:rPr>
          <w:t xml:space="preserve"> </w:t>
        </w:r>
      </w:ins>
    </w:p>
    <w:p w14:paraId="65E7411C"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a8"/>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w:t>
      </w:r>
      <w:proofErr w:type="gramStart"/>
      <w:r w:rsidRPr="00271C0D">
        <w:rPr>
          <w:rFonts w:ascii="Calibri" w:eastAsiaTheme="minorEastAsia" w:hAnsi="Calibri" w:cs="Calibri"/>
          <w:i/>
          <w:sz w:val="21"/>
          <w:szCs w:val="21"/>
          <w:highlight w:val="yellow"/>
        </w:rPr>
        <w:t>1</w:t>
      </w:r>
      <w:proofErr w:type="gramEnd"/>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afc"/>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a8"/>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w:t>
      </w:r>
      <w:proofErr w:type="gramStart"/>
      <w:r w:rsidRPr="00F15DFB">
        <w:rPr>
          <w:rFonts w:ascii="Calibri" w:eastAsiaTheme="minorEastAsia" w:hAnsi="Calibri" w:cs="Calibri"/>
          <w:i/>
          <w:sz w:val="21"/>
          <w:szCs w:val="21"/>
          <w:highlight w:val="yellow"/>
        </w:rPr>
        <w:t>1</w:t>
      </w:r>
      <w:proofErr w:type="gramEnd"/>
      <w:r w:rsidRPr="00F15DFB">
        <w:rPr>
          <w:rFonts w:ascii="Calibri" w:eastAsiaTheme="minorEastAsia" w:hAnsi="Calibri" w:cs="Calibri"/>
          <w:i/>
          <w:sz w:val="21"/>
          <w:szCs w:val="21"/>
          <w:highlight w:val="yellow"/>
        </w:rPr>
        <w:t xml:space="preserve"> </w:t>
      </w:r>
    </w:p>
    <w:p w14:paraId="72E8F88B" w14:textId="32EEFDE8" w:rsidR="00DA6AA3" w:rsidRPr="00271C0D"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a8"/>
          <w:rFonts w:ascii="Batang" w:eastAsia="Batang" w:hAnsi="Batang"/>
        </w:rPr>
        <w:commentReference w:id="801"/>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a8"/>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a8"/>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afc"/>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19"/>
      <w:proofErr w:type="spellEnd"/>
      <w:r>
        <w:rPr>
          <w:rStyle w:val="a8"/>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35"/>
      <w:proofErr w:type="spellEnd"/>
      <w:r>
        <w:rPr>
          <w:rStyle w:val="a8"/>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 xml:space="preserve">groupcast with SL HARQ-ACK feedback Option </w:t>
      </w:r>
      <w:proofErr w:type="gramStart"/>
      <w:r w:rsidRPr="00831B58">
        <w:rPr>
          <w:rFonts w:ascii="Calibri" w:eastAsiaTheme="minorEastAsia" w:hAnsi="Calibri" w:cs="Calibri"/>
          <w:i/>
          <w:sz w:val="21"/>
          <w:szCs w:val="21"/>
          <w:highlight w:val="yellow"/>
        </w:rPr>
        <w:t>1</w:t>
      </w:r>
      <w:proofErr w:type="gramEnd"/>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e"/>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ＭＳ 明朝" w:hAnsi="Calibri" w:cs="Calibri"/>
                <w:sz w:val="22"/>
                <w:lang w:eastAsia="ja-JP"/>
              </w:rPr>
            </w:pPr>
            <w:r>
              <w:rPr>
                <w:rFonts w:ascii="Calibri" w:eastAsia="ＭＳ 明朝"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proofErr w:type="gramStart"/>
            <w:r>
              <w:rPr>
                <w:rFonts w:ascii="Segoe UI" w:hAnsi="Segoe UI" w:cs="Segoe UI"/>
                <w:sz w:val="21"/>
                <w:szCs w:val="21"/>
              </w:rPr>
              <w:t>We’d</w:t>
            </w:r>
            <w:proofErr w:type="gramEnd"/>
            <w:r>
              <w:rPr>
                <w:rFonts w:ascii="Segoe UI" w:hAnsi="Segoe UI" w:cs="Segoe UI"/>
                <w:sz w:val="21"/>
                <w:szCs w:val="21"/>
              </w:rPr>
              <w:t xml:space="preserve"> like to clarify that our results for resource information sharing as Type B assumed realistic latency (multiplexed with data) but zero overhead or impact on the </w:t>
            </w:r>
            <w:proofErr w:type="spellStart"/>
            <w:r>
              <w:rPr>
                <w:rFonts w:ascii="Segoe UI" w:hAnsi="Segoe UI" w:cs="Segoe UI"/>
                <w:sz w:val="21"/>
                <w:szCs w:val="21"/>
              </w:rPr>
              <w:t>decodability</w:t>
            </w:r>
            <w:proofErr w:type="spellEnd"/>
            <w:r>
              <w:rPr>
                <w:rFonts w:ascii="Segoe UI" w:hAnsi="Segoe UI" w:cs="Segoe UI"/>
                <w:sz w:val="21"/>
                <w:szCs w:val="21"/>
              </w:rPr>
              <w:t xml:space="preserve"> of data. </w:t>
            </w:r>
            <w:proofErr w:type="gramStart"/>
            <w:r>
              <w:rPr>
                <w:rFonts w:ascii="Segoe UI" w:hAnsi="Segoe UI" w:cs="Segoe UI"/>
                <w:sz w:val="21"/>
                <w:szCs w:val="21"/>
              </w:rPr>
              <w:t>Also</w:t>
            </w:r>
            <w:proofErr w:type="gramEnd"/>
            <w:r>
              <w:rPr>
                <w:rFonts w:ascii="Segoe UI" w:hAnsi="Segoe UI" w:cs="Segoe UI"/>
                <w:sz w:val="21"/>
                <w:szCs w:val="21"/>
              </w:rPr>
              <w:t xml:space="preserve">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w:t>
            </w:r>
            <w:proofErr w:type="gramStart"/>
            <w:r>
              <w:rPr>
                <w:rFonts w:ascii="Segoe UI" w:hAnsi="Segoe UI" w:cs="Segoe UI"/>
                <w:sz w:val="21"/>
                <w:szCs w:val="21"/>
              </w:rPr>
              <w:t>and also</w:t>
            </w:r>
            <w:proofErr w:type="gramEnd"/>
            <w:r>
              <w:rPr>
                <w:rFonts w:ascii="Segoe UI" w:hAnsi="Segoe UI" w:cs="Segoe UI"/>
                <w:sz w:val="21"/>
                <w:szCs w:val="21"/>
              </w:rPr>
              <w:t xml:space="preserve">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w:t>
            </w:r>
            <w:proofErr w:type="gramStart"/>
            <w:r w:rsidR="00215E07" w:rsidRPr="004F5BB2">
              <w:rPr>
                <w:rFonts w:ascii="Segoe UI" w:eastAsia="Times New Roman" w:hAnsi="Segoe UI" w:cs="Segoe UI"/>
                <w:sz w:val="21"/>
                <w:szCs w:val="21"/>
                <w:lang w:val="en-US"/>
              </w:rPr>
              <w:t>Hence</w:t>
            </w:r>
            <w:proofErr w:type="gramEnd"/>
            <w:r w:rsidR="00215E07" w:rsidRPr="004F5BB2">
              <w:rPr>
                <w:rFonts w:ascii="Segoe UI" w:eastAsia="Times New Roman" w:hAnsi="Segoe UI" w:cs="Segoe UI"/>
                <w:sz w:val="21"/>
                <w:szCs w:val="21"/>
                <w:lang w:val="en-US"/>
              </w:rPr>
              <w:t xml:space="preserve"> we would like to update this entry </w:t>
            </w:r>
            <w:proofErr w:type="spellStart"/>
            <w:r w:rsidR="00215E07" w:rsidRPr="004F5BB2">
              <w:rPr>
                <w:rFonts w:ascii="Segoe UI" w:eastAsia="Times New Roman" w:hAnsi="Segoe UI" w:cs="Segoe UI"/>
                <w:sz w:val="21"/>
                <w:szCs w:val="21"/>
                <w:lang w:val="en-US"/>
              </w:rPr>
              <w:t>accoridingly</w:t>
            </w:r>
            <w:proofErr w:type="spellEnd"/>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345596"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proofErr w:type="spellStart"/>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proofErr w:type="spellEnd"/>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w:t>
            </w:r>
            <w:proofErr w:type="gramStart"/>
            <w:r w:rsidR="00215E07" w:rsidRPr="004F5BB2">
              <w:rPr>
                <w:rFonts w:ascii="Segoe UI" w:eastAsia="Times New Roman" w:hAnsi="Segoe UI" w:cs="Segoe UI"/>
                <w:i/>
                <w:iCs/>
                <w:sz w:val="21"/>
                <w:szCs w:val="21"/>
                <w:lang w:val="en-US"/>
              </w:rPr>
              <w:t>1</w:t>
            </w:r>
            <w:proofErr w:type="gramEnd"/>
            <w:r w:rsidR="00215E07" w:rsidRPr="004F5BB2">
              <w:rPr>
                <w:rFonts w:ascii="Segoe UI" w:eastAsia="Times New Roman" w:hAnsi="Segoe UI" w:cs="Segoe UI"/>
                <w:i/>
                <w:iCs/>
                <w:sz w:val="21"/>
                <w:szCs w:val="21"/>
                <w:lang w:val="en-US"/>
              </w:rPr>
              <w:t xml:space="preserve"> </w:t>
            </w:r>
          </w:p>
          <w:p w14:paraId="642B1E4F" w14:textId="77777777" w:rsidR="00215E07" w:rsidRDefault="00215E07" w:rsidP="00215E07">
            <w:pPr>
              <w:rPr>
                <w:rFonts w:ascii="Calibri" w:eastAsia="ＭＳ 明朝" w:hAnsi="Calibri" w:cs="Calibri"/>
                <w:sz w:val="22"/>
                <w:lang w:eastAsia="ja-JP"/>
              </w:rPr>
            </w:pPr>
            <w:r>
              <w:rPr>
                <w:rFonts w:ascii="Calibri" w:eastAsia="ＭＳ 明朝" w:hAnsi="Calibri" w:cs="Calibri"/>
                <w:sz w:val="22"/>
                <w:lang w:eastAsia="ja-JP"/>
              </w:rPr>
              <w:t>Regarding this.</w:t>
            </w:r>
          </w:p>
          <w:p w14:paraId="6536A6F2" w14:textId="77777777" w:rsidR="00215E07" w:rsidRPr="00271C0D" w:rsidRDefault="00215E07" w:rsidP="00754D33">
            <w:pPr>
              <w:pStyle w:val="afc"/>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 xml:space="preserve">y 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w:t>
            </w:r>
            <w:proofErr w:type="gramStart"/>
            <w:r w:rsidRPr="00271C0D">
              <w:rPr>
                <w:rFonts w:ascii="Calibri" w:eastAsiaTheme="minorEastAsia" w:hAnsi="Calibri" w:cs="Calibri"/>
                <w:i/>
                <w:sz w:val="21"/>
                <w:szCs w:val="21"/>
                <w:highlight w:val="yellow"/>
              </w:rPr>
              <w:t>retransmission</w:t>
            </w:r>
            <w:proofErr w:type="gramEnd"/>
            <w:r w:rsidRPr="00271C0D">
              <w:rPr>
                <w:rFonts w:ascii="Calibri" w:eastAsiaTheme="minorEastAsia" w:hAnsi="Calibri" w:cs="Calibri"/>
                <w:i/>
                <w:sz w:val="21"/>
                <w:szCs w:val="21"/>
                <w:highlight w:val="yellow"/>
              </w:rPr>
              <w:t xml:space="preserve">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ＭＳ 明朝" w:hAnsi="Calibri" w:cs="Calibri"/>
                <w:sz w:val="22"/>
                <w:lang w:eastAsia="ja-JP"/>
              </w:rPr>
            </w:pPr>
          </w:p>
          <w:p w14:paraId="74073747" w14:textId="77777777" w:rsidR="00215E07" w:rsidRDefault="00215E07" w:rsidP="00215E07">
            <w:pPr>
              <w:rPr>
                <w:rFonts w:ascii="Calibri" w:eastAsia="ＭＳ 明朝" w:hAnsi="Calibri" w:cs="Calibri"/>
                <w:sz w:val="22"/>
                <w:lang w:eastAsia="ja-JP"/>
              </w:rPr>
            </w:pPr>
            <w:r>
              <w:rPr>
                <w:rFonts w:ascii="Calibri" w:eastAsia="ＭＳ 明朝" w:hAnsi="Calibri" w:cs="Calibri"/>
                <w:sz w:val="22"/>
                <w:lang w:eastAsia="ja-JP"/>
              </w:rPr>
              <w:t>As we commented earlier, w</w:t>
            </w:r>
            <w:r w:rsidRPr="004F5BB2">
              <w:rPr>
                <w:rFonts w:ascii="Calibri" w:eastAsia="ＭＳ 明朝" w:hAnsi="Calibri" w:cs="Calibri"/>
                <w:sz w:val="22"/>
                <w:lang w:eastAsia="ja-JP"/>
              </w:rPr>
              <w:t>e do not agree with</w:t>
            </w:r>
            <w:r>
              <w:rPr>
                <w:rFonts w:ascii="Calibri" w:eastAsia="ＭＳ 明朝" w:hAnsi="Calibri" w:cs="Calibri"/>
                <w:sz w:val="22"/>
                <w:lang w:eastAsia="ja-JP"/>
              </w:rPr>
              <w:t xml:space="preserve"> how this observation is captured</w:t>
            </w:r>
            <w:r w:rsidRPr="004F5BB2">
              <w:rPr>
                <w:rFonts w:ascii="Calibri" w:eastAsia="ＭＳ 明朝" w:hAnsi="Calibri" w:cs="Calibri"/>
                <w:sz w:val="22"/>
                <w:lang w:eastAsia="ja-JP"/>
              </w:rPr>
              <w:t xml:space="preserve">. </w:t>
            </w:r>
            <w:r>
              <w:rPr>
                <w:rFonts w:ascii="Calibri" w:eastAsia="ＭＳ 明朝" w:hAnsi="Calibri" w:cs="Calibri"/>
                <w:sz w:val="22"/>
                <w:lang w:eastAsia="ja-JP"/>
              </w:rPr>
              <w:t>C</w:t>
            </w:r>
            <w:r w:rsidRPr="004F5BB2">
              <w:rPr>
                <w:rFonts w:ascii="Calibri" w:eastAsia="ＭＳ 明朝" w:hAnsi="Calibri" w:cs="Calibri"/>
                <w:sz w:val="22"/>
                <w:lang w:eastAsia="ja-JP"/>
              </w:rPr>
              <w:t xml:space="preserve">omparisons should be with respect to R16 resource allocation at this stage. Otherwise, </w:t>
            </w:r>
            <w:proofErr w:type="gramStart"/>
            <w:r w:rsidRPr="004F5BB2">
              <w:rPr>
                <w:rFonts w:ascii="Calibri" w:eastAsia="ＭＳ 明朝" w:hAnsi="Calibri" w:cs="Calibri"/>
                <w:sz w:val="22"/>
                <w:lang w:eastAsia="ja-JP"/>
              </w:rPr>
              <w:t>we'd</w:t>
            </w:r>
            <w:proofErr w:type="gramEnd"/>
            <w:r w:rsidRPr="004F5BB2">
              <w:rPr>
                <w:rFonts w:ascii="Calibri" w:eastAsia="ＭＳ 明朝" w:hAnsi="Calibri" w:cs="Calibri"/>
                <w:sz w:val="22"/>
                <w:lang w:eastAsia="ja-JP"/>
              </w:rPr>
              <w:t xml:space="preserve"> need to do cross comparisons between all schemes and not just these two</w:t>
            </w:r>
            <w:r>
              <w:rPr>
                <w:rFonts w:ascii="Calibri" w:eastAsia="ＭＳ 明朝" w:hAnsi="Calibri" w:cs="Calibri"/>
                <w:sz w:val="22"/>
                <w:lang w:eastAsia="ja-JP"/>
              </w:rPr>
              <w:t>. W</w:t>
            </w:r>
            <w:r w:rsidRPr="004F5BB2">
              <w:rPr>
                <w:rFonts w:ascii="Calibri" w:eastAsia="ＭＳ 明朝" w:hAnsi="Calibri" w:cs="Calibri"/>
                <w:sz w:val="22"/>
                <w:lang w:eastAsia="ja-JP"/>
              </w:rPr>
              <w:t>e do not think such a comparison is feasible this meeting.</w:t>
            </w:r>
            <w:r>
              <w:rPr>
                <w:rFonts w:ascii="Calibri" w:eastAsia="ＭＳ 明朝" w:hAnsi="Calibri" w:cs="Calibri"/>
                <w:sz w:val="22"/>
                <w:lang w:eastAsia="ja-JP"/>
              </w:rPr>
              <w:t xml:space="preserve"> We also would like to note that our results showed Type C </w:t>
            </w:r>
            <w:proofErr w:type="spellStart"/>
            <w:r>
              <w:rPr>
                <w:rFonts w:ascii="Calibri" w:eastAsia="ＭＳ 明朝" w:hAnsi="Calibri" w:cs="Calibri"/>
                <w:sz w:val="22"/>
                <w:lang w:eastAsia="ja-JP"/>
              </w:rPr>
              <w:t>ourperforming</w:t>
            </w:r>
            <w:proofErr w:type="spellEnd"/>
            <w:r>
              <w:rPr>
                <w:rFonts w:ascii="Calibri" w:eastAsia="ＭＳ 明朝" w:hAnsi="Calibri" w:cs="Calibri"/>
                <w:sz w:val="22"/>
                <w:lang w:eastAsia="ja-JP"/>
              </w:rPr>
              <w:t xml:space="preserve"> Type </w:t>
            </w:r>
            <w:proofErr w:type="gramStart"/>
            <w:r>
              <w:rPr>
                <w:rFonts w:ascii="Calibri" w:eastAsia="ＭＳ 明朝" w:hAnsi="Calibri" w:cs="Calibri"/>
                <w:sz w:val="22"/>
                <w:lang w:eastAsia="ja-JP"/>
              </w:rPr>
              <w:t>B</w:t>
            </w:r>
            <w:proofErr w:type="gramEnd"/>
            <w:r>
              <w:rPr>
                <w:rFonts w:ascii="Calibri" w:eastAsia="ＭＳ 明朝" w:hAnsi="Calibri" w:cs="Calibri"/>
                <w:sz w:val="22"/>
                <w:lang w:eastAsia="ja-JP"/>
              </w:rPr>
              <w:t xml:space="preserve"> yet those results were not captured, which is ok because we’re not at the stage where cross-scheme comparisons are performed yet. </w:t>
            </w:r>
          </w:p>
          <w:p w14:paraId="53E098B3" w14:textId="77777777" w:rsidR="00215E07" w:rsidRDefault="00215E07" w:rsidP="00215E07">
            <w:pPr>
              <w:rPr>
                <w:rFonts w:ascii="Calibri" w:eastAsia="ＭＳ 明朝" w:hAnsi="Calibri" w:cs="Calibri"/>
                <w:sz w:val="22"/>
                <w:lang w:eastAsia="ja-JP"/>
              </w:rPr>
            </w:pPr>
            <w:r>
              <w:rPr>
                <w:rFonts w:ascii="Calibri" w:eastAsia="ＭＳ 明朝" w:hAnsi="Calibri" w:cs="Calibri"/>
                <w:sz w:val="22"/>
                <w:lang w:eastAsia="ja-JP"/>
              </w:rPr>
              <w:t xml:space="preserve">If the intention is to capture all the schemes with results submitted by all companies, then the </w:t>
            </w:r>
            <w:r w:rsidRPr="0072145B">
              <w:rPr>
                <w:rFonts w:ascii="Calibri" w:eastAsia="ＭＳ 明朝" w:hAnsi="Calibri" w:cs="Calibri"/>
                <w:sz w:val="22"/>
                <w:lang w:eastAsia="ja-JP"/>
              </w:rPr>
              <w:t xml:space="preserve">Mode 2 </w:t>
            </w:r>
            <w:proofErr w:type="spellStart"/>
            <w:r w:rsidRPr="0072145B">
              <w:rPr>
                <w:rFonts w:ascii="Calibri" w:eastAsia="ＭＳ 明朝" w:hAnsi="Calibri" w:cs="Calibri"/>
                <w:sz w:val="22"/>
                <w:lang w:eastAsia="ja-JP"/>
              </w:rPr>
              <w:t>enahcement</w:t>
            </w:r>
            <w:proofErr w:type="spellEnd"/>
            <w:r w:rsidRPr="0072145B">
              <w:rPr>
                <w:rFonts w:ascii="Calibri" w:eastAsia="ＭＳ 明朝" w:hAnsi="Calibri" w:cs="Calibri"/>
                <w:sz w:val="22"/>
                <w:lang w:eastAsia="ja-JP"/>
              </w:rPr>
              <w:t xml:space="preserve"> with ensuring the minimum number of </w:t>
            </w:r>
            <w:proofErr w:type="gramStart"/>
            <w:r w:rsidRPr="0072145B">
              <w:rPr>
                <w:rFonts w:ascii="Calibri" w:eastAsia="ＭＳ 明朝" w:hAnsi="Calibri" w:cs="Calibri"/>
                <w:sz w:val="22"/>
                <w:lang w:eastAsia="ja-JP"/>
              </w:rPr>
              <w:t>retransmission</w:t>
            </w:r>
            <w:proofErr w:type="gramEnd"/>
            <w:r>
              <w:rPr>
                <w:rFonts w:ascii="Calibri" w:eastAsia="ＭＳ 明朝" w:hAnsi="Calibri" w:cs="Calibri"/>
                <w:sz w:val="22"/>
                <w:lang w:eastAsia="ja-JP"/>
              </w:rPr>
              <w:t xml:space="preserve"> can be captured under a separate bullet compared to R16 </w:t>
            </w:r>
          </w:p>
          <w:p w14:paraId="6A4EF93F" w14:textId="77777777" w:rsidR="00215E07" w:rsidRDefault="00215E07" w:rsidP="00215E07">
            <w:pPr>
              <w:rPr>
                <w:rFonts w:ascii="Calibri" w:eastAsia="ＭＳ 明朝"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ＭＳ 明朝" w:hAnsi="Calibri" w:cs="Calibri"/>
                <w:sz w:val="22"/>
                <w:lang w:eastAsia="ja-JP"/>
              </w:rPr>
              <w:t xml:space="preserve"> </w:t>
            </w:r>
          </w:p>
          <w:p w14:paraId="72BCC724" w14:textId="77777777" w:rsidR="00215E07" w:rsidRDefault="00215E07" w:rsidP="00215E07">
            <w:pPr>
              <w:rPr>
                <w:rFonts w:ascii="Calibri" w:eastAsia="ＭＳ 明朝" w:hAnsi="Calibri" w:cs="Calibri"/>
                <w:sz w:val="22"/>
                <w:lang w:eastAsia="ja-JP"/>
              </w:rPr>
            </w:pPr>
          </w:p>
          <w:p w14:paraId="4F30A770" w14:textId="77777777" w:rsidR="00215E07" w:rsidRDefault="00215E07" w:rsidP="00215E07">
            <w:pPr>
              <w:rPr>
                <w:rFonts w:ascii="Calibri" w:eastAsia="ＭＳ 明朝" w:hAnsi="Calibri" w:cs="Calibri"/>
                <w:sz w:val="22"/>
                <w:lang w:eastAsia="ja-JP"/>
              </w:rPr>
            </w:pPr>
            <w:r>
              <w:rPr>
                <w:rFonts w:ascii="Calibri" w:eastAsia="ＭＳ 明朝"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ＭＳ 明朝" w:hAnsi="Calibri" w:cs="Calibri"/>
                <w:sz w:val="22"/>
                <w:lang w:eastAsia="ja-JP"/>
              </w:rPr>
            </w:pPr>
          </w:p>
          <w:p w14:paraId="3894EE90" w14:textId="0E7A2E2E" w:rsidR="00520EA0" w:rsidRPr="006B4692" w:rsidRDefault="00215E07" w:rsidP="00215E07">
            <w:pPr>
              <w:rPr>
                <w:rFonts w:ascii="Calibri" w:eastAsia="ＭＳ 明朝" w:hAnsi="Calibri" w:cs="Calibri"/>
                <w:sz w:val="22"/>
                <w:lang w:eastAsia="ja-JP"/>
              </w:rPr>
            </w:pPr>
            <w:r>
              <w:rPr>
                <w:rFonts w:ascii="Calibri" w:eastAsia="ＭＳ 明朝" w:hAnsi="Calibri" w:cs="Calibri"/>
                <w:sz w:val="22"/>
                <w:lang w:eastAsia="ja-JP"/>
              </w:rPr>
              <w:t xml:space="preserve">An editorial comment: could you please update the description to clarify that “both” latency and overhead, or “only” latency, or “only” overhead </w:t>
            </w:r>
            <w:proofErr w:type="gramStart"/>
            <w:r>
              <w:rPr>
                <w:rFonts w:ascii="Calibri" w:eastAsia="ＭＳ 明朝" w:hAnsi="Calibri" w:cs="Calibri"/>
                <w:sz w:val="22"/>
                <w:lang w:eastAsia="ja-JP"/>
              </w:rPr>
              <w:t>were</w:t>
            </w:r>
            <w:proofErr w:type="gramEnd"/>
            <w:r>
              <w:rPr>
                <w:rFonts w:ascii="Calibri" w:eastAsia="ＭＳ 明朝" w:hAnsi="Calibri" w:cs="Calibri"/>
                <w:sz w:val="22"/>
                <w:lang w:eastAsia="ja-JP"/>
              </w:rPr>
              <w:t xml:space="preserv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ＭＳ 明朝"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ＭＳ 明朝"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w:t>
            </w:r>
            <w:proofErr w:type="gramStart"/>
            <w:r>
              <w:rPr>
                <w:rFonts w:ascii="Calibri" w:hAnsi="Calibri" w:cs="Calibri"/>
                <w:sz w:val="22"/>
                <w:lang w:eastAsia="zh-CN"/>
              </w:rPr>
              <w:t>actually belong</w:t>
            </w:r>
            <w:proofErr w:type="gramEnd"/>
            <w:r>
              <w:rPr>
                <w:rFonts w:ascii="Calibri" w:hAnsi="Calibri" w:cs="Calibri"/>
                <w:sz w:val="22"/>
                <w:lang w:eastAsia="zh-CN"/>
              </w:rPr>
              <w:t xml:space="preserve">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 xml:space="preserve">For our Type B results, we </w:t>
            </w:r>
            <w:proofErr w:type="gramStart"/>
            <w:r>
              <w:rPr>
                <w:rFonts w:ascii="Calibri" w:hAnsi="Calibri" w:cs="Calibri"/>
                <w:sz w:val="22"/>
                <w:lang w:eastAsia="zh-CN"/>
              </w:rPr>
              <w:t>assumes</w:t>
            </w:r>
            <w:proofErr w:type="gramEnd"/>
            <w:r>
              <w:rPr>
                <w:rFonts w:ascii="Calibri" w:hAnsi="Calibri" w:cs="Calibri"/>
                <w:sz w:val="22"/>
                <w:lang w:eastAsia="zh-CN"/>
              </w:rPr>
              <w:t xml:space="preserve"> neither signalling overhead nor latency for coordination. We update the wording in the proposals above and extract them as </w:t>
            </w:r>
            <w:proofErr w:type="gramStart"/>
            <w:r>
              <w:rPr>
                <w:rFonts w:ascii="Calibri" w:hAnsi="Calibri" w:cs="Calibri"/>
                <w:sz w:val="22"/>
                <w:lang w:eastAsia="zh-CN"/>
              </w:rPr>
              <w:t>below</w:t>
            </w:r>
            <w:proofErr w:type="gramEnd"/>
          </w:p>
          <w:p w14:paraId="4F302D56" w14:textId="77777777" w:rsidR="004877A9" w:rsidRPr="003C72A8" w:rsidRDefault="004877A9" w:rsidP="00754D33">
            <w:pPr>
              <w:pStyle w:val="afc"/>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afc"/>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afc"/>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afc"/>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 xml:space="preserve">One company assume latency and signaling overhead for the </w:t>
              </w:r>
              <w:proofErr w:type="gramStart"/>
              <w:r w:rsidRPr="003B129B">
                <w:rPr>
                  <w:rFonts w:ascii="Calibri" w:eastAsia="SimSun" w:hAnsi="Calibri" w:cs="Calibri" w:hint="eastAsia"/>
                  <w:i/>
                  <w:strike/>
                  <w:sz w:val="21"/>
                  <w:szCs w:val="21"/>
                  <w:highlight w:val="cyan"/>
                  <w:lang w:eastAsia="zh-CN"/>
                </w:rPr>
                <w:t>coordination</w:t>
              </w:r>
              <w:proofErr w:type="gramEnd"/>
            </w:ins>
          </w:p>
          <w:p w14:paraId="6CB520A5" w14:textId="77777777" w:rsidR="004877A9" w:rsidRPr="00FC6928" w:rsidRDefault="004877A9" w:rsidP="00754D33">
            <w:pPr>
              <w:pStyle w:val="afc"/>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754D33">
            <w:pPr>
              <w:pStyle w:val="afc"/>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afc"/>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58"/>
            <w:r w:rsidR="00B3553B">
              <w:rPr>
                <w:rStyle w:val="a8"/>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w:t>
            </w:r>
            <w:proofErr w:type="gramStart"/>
            <w:r>
              <w:rPr>
                <w:rFonts w:ascii="Calibri" w:hAnsi="Calibri" w:cs="Calibri"/>
                <w:sz w:val="22"/>
                <w:lang w:val="en-US" w:eastAsia="zh-CN"/>
              </w:rPr>
              <w:t>So</w:t>
            </w:r>
            <w:proofErr w:type="gramEnd"/>
            <w:r>
              <w:rPr>
                <w:rFonts w:ascii="Calibri" w:hAnsi="Calibri" w:cs="Calibri"/>
                <w:sz w:val="22"/>
                <w:lang w:val="en-US" w:eastAsia="zh-CN"/>
              </w:rPr>
              <w:t xml:space="preserve">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afc"/>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afc"/>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afc"/>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754D33">
            <w:pPr>
              <w:pStyle w:val="afc"/>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a8"/>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ＭＳ 明朝"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ＭＳ 明朝"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w:t>
            </w:r>
            <w:proofErr w:type="gramStart"/>
            <w:r>
              <w:rPr>
                <w:rFonts w:ascii="Calibri" w:hAnsi="Calibri" w:cs="Calibri"/>
                <w:sz w:val="22"/>
                <w:lang w:eastAsia="zh-CN"/>
              </w:rPr>
              <w:t>latency  (</w:t>
            </w:r>
            <w:proofErr w:type="gramEnd"/>
            <w:r>
              <w:rPr>
                <w:rFonts w:ascii="Calibri" w:hAnsi="Calibri" w:cs="Calibri"/>
                <w:sz w:val="22"/>
                <w:lang w:eastAsia="zh-CN"/>
              </w:rPr>
              <w:t xml:space="preserve">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ＭＳ 明朝" w:hAnsi="Calibri" w:cs="Calibri"/>
                <w:sz w:val="22"/>
                <w:lang w:eastAsia="ja-JP"/>
              </w:rPr>
              <w:t>Ericsson</w:t>
            </w:r>
          </w:p>
        </w:tc>
        <w:tc>
          <w:tcPr>
            <w:tcW w:w="7609" w:type="dxa"/>
          </w:tcPr>
          <w:p w14:paraId="7574FE4D" w14:textId="77777777" w:rsidR="004877A9" w:rsidRDefault="004877A9" w:rsidP="004877A9">
            <w:pPr>
              <w:rPr>
                <w:rFonts w:ascii="Calibri" w:eastAsia="ＭＳ 明朝" w:hAnsi="Calibri" w:cs="Calibri"/>
                <w:sz w:val="22"/>
                <w:lang w:eastAsia="ja-JP"/>
              </w:rPr>
            </w:pPr>
            <w:r>
              <w:rPr>
                <w:rFonts w:ascii="Calibri" w:eastAsia="ＭＳ 明朝" w:hAnsi="Calibri" w:cs="Calibri"/>
                <w:sz w:val="22"/>
                <w:lang w:eastAsia="ja-JP"/>
              </w:rPr>
              <w:t>For Type-B – Aperiodic Traffic, the conclusion states “</w:t>
            </w:r>
            <w:r w:rsidRPr="003A2DBE">
              <w:rPr>
                <w:rFonts w:ascii="Calibri" w:eastAsia="ＭＳ 明朝" w:hAnsi="Calibri" w:cs="Calibri"/>
                <w:sz w:val="22"/>
                <w:lang w:eastAsia="ja-JP"/>
              </w:rPr>
              <w:t xml:space="preserve">Two </w:t>
            </w:r>
            <w:proofErr w:type="gramStart"/>
            <w:r w:rsidRPr="003A2DBE">
              <w:rPr>
                <w:rFonts w:ascii="Calibri" w:eastAsia="ＭＳ 明朝" w:hAnsi="Calibri" w:cs="Calibri"/>
                <w:sz w:val="22"/>
                <w:lang w:eastAsia="ja-JP"/>
              </w:rPr>
              <w:t>companies  claimed</w:t>
            </w:r>
            <w:proofErr w:type="gramEnd"/>
            <w:r w:rsidRPr="003A2DBE">
              <w:rPr>
                <w:rFonts w:ascii="Calibri" w:eastAsia="ＭＳ 明朝" w:hAnsi="Calibri" w:cs="Calibri"/>
                <w:sz w:val="22"/>
                <w:lang w:eastAsia="ja-JP"/>
              </w:rPr>
              <w:t xml:space="preserve"> that the Type B coordination is beneficial compared to Rel-16 Mode 2 RA for aperiodic traffic of groupcast </w:t>
            </w:r>
            <w:r w:rsidRPr="000244C4">
              <w:rPr>
                <w:rFonts w:ascii="Calibri" w:eastAsia="ＭＳ 明朝" w:hAnsi="Calibri" w:cs="Calibri"/>
                <w:sz w:val="22"/>
                <w:highlight w:val="red"/>
                <w:lang w:eastAsia="ja-JP"/>
              </w:rPr>
              <w:t>with SL HARQ-ACK feedback Option 1</w:t>
            </w:r>
            <w:r w:rsidRPr="003A2DBE">
              <w:rPr>
                <w:rFonts w:ascii="Calibri" w:eastAsia="ＭＳ 明朝" w:hAnsi="Calibri" w:cs="Calibri"/>
                <w:sz w:val="22"/>
                <w:lang w:eastAsia="ja-JP"/>
              </w:rPr>
              <w:t xml:space="preserve"> with consideration of latency and </w:t>
            </w:r>
            <w:proofErr w:type="spellStart"/>
            <w:r w:rsidRPr="003A2DBE">
              <w:rPr>
                <w:rFonts w:ascii="Calibri" w:eastAsia="ＭＳ 明朝" w:hAnsi="Calibri" w:cs="Calibri"/>
                <w:sz w:val="22"/>
                <w:lang w:eastAsia="ja-JP"/>
              </w:rPr>
              <w:t>signaling</w:t>
            </w:r>
            <w:proofErr w:type="spellEnd"/>
            <w:r w:rsidRPr="003A2DBE">
              <w:rPr>
                <w:rFonts w:ascii="Calibri" w:eastAsia="ＭＳ 明朝" w:hAnsi="Calibri" w:cs="Calibri"/>
                <w:sz w:val="22"/>
                <w:lang w:eastAsia="ja-JP"/>
              </w:rPr>
              <w:t xml:space="preserve"> overhead for the </w:t>
            </w:r>
            <w:proofErr w:type="spellStart"/>
            <w:r w:rsidRPr="003A2DBE">
              <w:rPr>
                <w:rFonts w:ascii="Calibri" w:eastAsia="ＭＳ 明朝" w:hAnsi="Calibri" w:cs="Calibri"/>
                <w:sz w:val="22"/>
                <w:lang w:eastAsia="ja-JP"/>
              </w:rPr>
              <w:t>cooridnation</w:t>
            </w:r>
            <w:proofErr w:type="spellEnd"/>
            <w:r>
              <w:rPr>
                <w:rFonts w:ascii="Calibri" w:eastAsia="ＭＳ 明朝"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ＭＳ 明朝" w:hAnsi="Calibri" w:cs="Calibri"/>
                <w:sz w:val="22"/>
                <w:lang w:eastAsia="ja-JP"/>
              </w:rPr>
            </w:pPr>
            <w:r>
              <w:rPr>
                <w:rFonts w:ascii="Calibri" w:eastAsia="ＭＳ 明朝" w:hAnsi="Calibri" w:cs="Calibri"/>
                <w:sz w:val="22"/>
                <w:lang w:eastAsia="ja-JP"/>
              </w:rPr>
              <w:t>Regarding the following text for “</w:t>
            </w:r>
            <w:r w:rsidRPr="003A2DBE">
              <w:rPr>
                <w:rFonts w:ascii="Calibri" w:eastAsia="ＭＳ 明朝" w:hAnsi="Calibri" w:cs="Calibri"/>
                <w:sz w:val="22"/>
                <w:lang w:eastAsia="ja-JP"/>
              </w:rPr>
              <w:t>Type B and C</w:t>
            </w:r>
            <w:r>
              <w:rPr>
                <w:rFonts w:ascii="Calibri" w:eastAsia="ＭＳ 明朝" w:hAnsi="Calibri" w:cs="Calibri"/>
                <w:sz w:val="22"/>
                <w:lang w:eastAsia="ja-JP"/>
              </w:rPr>
              <w:t xml:space="preserve"> - </w:t>
            </w:r>
            <w:r w:rsidRPr="003A2DBE">
              <w:rPr>
                <w:rFonts w:ascii="Calibri" w:eastAsia="ＭＳ 明朝" w:hAnsi="Calibri" w:cs="Calibri"/>
                <w:sz w:val="22"/>
                <w:lang w:eastAsia="ja-JP"/>
              </w:rPr>
              <w:t>Aperiodic traffic</w:t>
            </w:r>
            <w:r>
              <w:rPr>
                <w:rFonts w:ascii="Calibri" w:eastAsia="ＭＳ 明朝" w:hAnsi="Calibri" w:cs="Calibri"/>
                <w:sz w:val="22"/>
                <w:lang w:eastAsia="ja-JP"/>
              </w:rPr>
              <w:t>”: “</w:t>
            </w:r>
            <w:r w:rsidRPr="003A2DBE">
              <w:rPr>
                <w:rFonts w:ascii="Calibri" w:eastAsia="ＭＳ 明朝" w:hAnsi="Calibri" w:cs="Calibri"/>
                <w:sz w:val="22"/>
                <w:lang w:eastAsia="ja-JP"/>
              </w:rPr>
              <w:t xml:space="preserve">Two </w:t>
            </w:r>
            <w:proofErr w:type="spellStart"/>
            <w:proofErr w:type="gramStart"/>
            <w:r w:rsidRPr="003A2DBE">
              <w:rPr>
                <w:rFonts w:ascii="Calibri" w:eastAsia="ＭＳ 明朝" w:hAnsi="Calibri" w:cs="Calibri"/>
                <w:sz w:val="22"/>
                <w:lang w:eastAsia="ja-JP"/>
              </w:rPr>
              <w:t>compaies</w:t>
            </w:r>
            <w:proofErr w:type="spellEnd"/>
            <w:r w:rsidRPr="003A2DBE">
              <w:rPr>
                <w:rFonts w:ascii="Calibri" w:eastAsia="ＭＳ 明朝" w:hAnsi="Calibri" w:cs="Calibri"/>
                <w:sz w:val="22"/>
                <w:lang w:eastAsia="ja-JP"/>
              </w:rPr>
              <w:t xml:space="preserve">  claimed</w:t>
            </w:r>
            <w:proofErr w:type="gramEnd"/>
            <w:r w:rsidRPr="003A2DBE">
              <w:rPr>
                <w:rFonts w:ascii="Calibri" w:eastAsia="ＭＳ 明朝" w:hAnsi="Calibri" w:cs="Calibri"/>
                <w:sz w:val="22"/>
                <w:lang w:eastAsia="ja-JP"/>
              </w:rPr>
              <w:t xml:space="preserve"> that combination of Type B and C coordination is beneficial compared to Rel-16 Mode 2 RA and Type B only/Type C </w:t>
            </w:r>
            <w:r w:rsidRPr="003A2DBE">
              <w:rPr>
                <w:rFonts w:ascii="Calibri" w:eastAsia="ＭＳ 明朝" w:hAnsi="Calibri" w:cs="Calibri"/>
                <w:sz w:val="22"/>
                <w:highlight w:val="yellow"/>
                <w:lang w:eastAsia="ja-JP"/>
              </w:rPr>
              <w:t>only for aperiodic traffic of</w:t>
            </w:r>
            <w:r w:rsidRPr="003A2DBE">
              <w:rPr>
                <w:rFonts w:ascii="Calibri" w:eastAsia="ＭＳ 明朝" w:hAnsi="Calibri" w:cs="Calibri"/>
                <w:sz w:val="22"/>
                <w:lang w:eastAsia="ja-JP"/>
              </w:rPr>
              <w:t xml:space="preserve"> groupcast </w:t>
            </w:r>
            <w:r w:rsidRPr="000244C4">
              <w:rPr>
                <w:rFonts w:ascii="Calibri" w:eastAsia="ＭＳ 明朝" w:hAnsi="Calibri" w:cs="Calibri"/>
                <w:sz w:val="22"/>
                <w:highlight w:val="red"/>
                <w:lang w:eastAsia="ja-JP"/>
              </w:rPr>
              <w:t>with SL HARQ-ACK feedback Option 1</w:t>
            </w:r>
            <w:r w:rsidRPr="003A2DBE">
              <w:rPr>
                <w:rFonts w:ascii="Calibri" w:eastAsia="ＭＳ 明朝" w:hAnsi="Calibri" w:cs="Calibri"/>
                <w:sz w:val="22"/>
                <w:lang w:eastAsia="ja-JP"/>
              </w:rPr>
              <w:t xml:space="preserve"> with consideration of latency and </w:t>
            </w:r>
            <w:proofErr w:type="spellStart"/>
            <w:r w:rsidRPr="003A2DBE">
              <w:rPr>
                <w:rFonts w:ascii="Calibri" w:eastAsia="ＭＳ 明朝" w:hAnsi="Calibri" w:cs="Calibri"/>
                <w:sz w:val="22"/>
                <w:lang w:eastAsia="ja-JP"/>
              </w:rPr>
              <w:t>signaling</w:t>
            </w:r>
            <w:proofErr w:type="spellEnd"/>
            <w:r w:rsidRPr="003A2DBE">
              <w:rPr>
                <w:rFonts w:ascii="Calibri" w:eastAsia="ＭＳ 明朝" w:hAnsi="Calibri" w:cs="Calibri"/>
                <w:sz w:val="22"/>
                <w:lang w:eastAsia="ja-JP"/>
              </w:rPr>
              <w:t xml:space="preserve"> overhead for the </w:t>
            </w:r>
            <w:proofErr w:type="spellStart"/>
            <w:r w:rsidRPr="003A2DBE">
              <w:rPr>
                <w:rFonts w:ascii="Calibri" w:eastAsia="ＭＳ 明朝" w:hAnsi="Calibri" w:cs="Calibri"/>
                <w:sz w:val="22"/>
                <w:lang w:eastAsia="ja-JP"/>
              </w:rPr>
              <w:t>cooridnation</w:t>
            </w:r>
            <w:proofErr w:type="spellEnd"/>
            <w:r w:rsidRPr="003A2DBE">
              <w:rPr>
                <w:rFonts w:ascii="Calibri" w:eastAsia="ＭＳ 明朝" w:hAnsi="Calibri" w:cs="Calibri"/>
                <w:sz w:val="22"/>
                <w:lang w:eastAsia="ja-JP"/>
              </w:rPr>
              <w:t>.</w:t>
            </w:r>
            <w:r>
              <w:rPr>
                <w:rFonts w:ascii="Calibri" w:eastAsia="ＭＳ 明朝"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ＭＳ 明朝"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ＭＳ 明朝" w:hAnsi="Calibri" w:cs="Calibri"/>
                <w:sz w:val="22"/>
                <w:lang w:eastAsia="ja-JP"/>
              </w:rPr>
              <w:t>Type B and C</w:t>
            </w:r>
            <w:r>
              <w:rPr>
                <w:rFonts w:ascii="Calibri" w:eastAsia="ＭＳ 明朝" w:hAnsi="Calibri" w:cs="Calibri"/>
                <w:sz w:val="22"/>
                <w:lang w:eastAsia="ja-JP"/>
              </w:rPr>
              <w:t xml:space="preserve"> - </w:t>
            </w:r>
            <w:r w:rsidRPr="003A2DBE">
              <w:rPr>
                <w:rFonts w:ascii="Calibri" w:eastAsia="ＭＳ 明朝" w:hAnsi="Calibri" w:cs="Calibri"/>
                <w:sz w:val="22"/>
                <w:lang w:eastAsia="ja-JP"/>
              </w:rPr>
              <w:t>Aperiodic traffic</w:t>
            </w:r>
            <w:r>
              <w:rPr>
                <w:rFonts w:ascii="Calibri" w:eastAsia="ＭＳ 明朝"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ＭＳ 明朝" w:hAnsi="Calibri" w:cs="Calibri"/>
                <w:sz w:val="22"/>
                <w:lang w:eastAsia="ja-JP"/>
              </w:rPr>
              <w:t>restrited</w:t>
            </w:r>
            <w:proofErr w:type="spellEnd"/>
            <w:r>
              <w:rPr>
                <w:rFonts w:ascii="Calibri" w:eastAsia="ＭＳ 明朝"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ＭＳ 明朝"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w:t>
            </w:r>
            <w:proofErr w:type="gramStart"/>
            <w:r w:rsidRPr="00AF2238">
              <w:rPr>
                <w:rFonts w:ascii="Calibri" w:hAnsi="Calibri" w:cs="Calibri"/>
                <w:sz w:val="22"/>
                <w:lang w:eastAsia="zh-CN"/>
              </w:rPr>
              <w:t>aligned</w:t>
            </w:r>
            <w:proofErr w:type="gramEnd"/>
            <w:r w:rsidRPr="00AF2238">
              <w:rPr>
                <w:rFonts w:ascii="Calibri" w:hAnsi="Calibri" w:cs="Calibri"/>
                <w:sz w:val="22"/>
                <w:lang w:eastAsia="zh-CN"/>
              </w:rPr>
              <w:t xml:space="preserve"> with FL understanding.</w:t>
            </w:r>
            <w:r>
              <w:rPr>
                <w:rFonts w:ascii="Calibri" w:hAnsi="Calibri" w:cs="Calibri"/>
                <w:sz w:val="22"/>
                <w:lang w:eastAsia="zh-CN"/>
              </w:rPr>
              <w:t xml:space="preserve"> </w:t>
            </w:r>
            <w:r w:rsidRPr="00AF2238">
              <w:rPr>
                <w:rFonts w:ascii="Calibri" w:hAnsi="Calibri" w:cs="Calibri"/>
                <w:sz w:val="22"/>
                <w:lang w:eastAsia="zh-CN"/>
              </w:rPr>
              <w:t xml:space="preserve">Unicast is assumed in </w:t>
            </w:r>
            <w:proofErr w:type="gramStart"/>
            <w:r w:rsidRPr="00AF2238">
              <w:rPr>
                <w:rFonts w:ascii="Calibri" w:hAnsi="Calibri" w:cs="Calibri"/>
                <w:sz w:val="22"/>
                <w:lang w:eastAsia="zh-CN"/>
              </w:rPr>
              <w:t>all of</w:t>
            </w:r>
            <w:proofErr w:type="gramEnd"/>
            <w:r w:rsidRPr="00AF2238">
              <w:rPr>
                <w:rFonts w:ascii="Calibri" w:hAnsi="Calibri" w:cs="Calibri"/>
                <w:sz w:val="22"/>
                <w:lang w:eastAsia="zh-CN"/>
              </w:rPr>
              <w:t xml:space="preserve">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w:t>
            </w:r>
            <w:proofErr w:type="gramStart"/>
            <w:r>
              <w:rPr>
                <w:rFonts w:ascii="Calibri" w:hAnsi="Calibri" w:cs="Calibri"/>
                <w:sz w:val="22"/>
                <w:lang w:eastAsia="zh-CN"/>
              </w:rPr>
              <w:t>obvious</w:t>
            </w:r>
            <w:proofErr w:type="gramEnd"/>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w:t>
            </w:r>
            <w:proofErr w:type="gramStart"/>
            <w:r w:rsidRPr="00AF2238">
              <w:rPr>
                <w:rFonts w:ascii="Calibri" w:hAnsi="Calibri" w:cs="Calibri"/>
                <w:sz w:val="22"/>
                <w:lang w:eastAsia="zh-CN"/>
              </w:rPr>
              <w:t>combined together</w:t>
            </w:r>
            <w:proofErr w:type="gramEnd"/>
            <w:r w:rsidRPr="00AF2238">
              <w:rPr>
                <w:rFonts w:ascii="Calibri" w:hAnsi="Calibri" w:cs="Calibri"/>
                <w:sz w:val="22"/>
                <w:lang w:eastAsia="zh-CN"/>
              </w:rPr>
              <w:t xml:space="preserve">). we do not consider actual transmission of assisting </w:t>
            </w:r>
            <w:proofErr w:type="gramStart"/>
            <w:r w:rsidRPr="00AF2238">
              <w:rPr>
                <w:rFonts w:ascii="Calibri" w:hAnsi="Calibri" w:cs="Calibri"/>
                <w:sz w:val="22"/>
                <w:lang w:eastAsia="zh-CN"/>
              </w:rPr>
              <w:t>signalling,</w:t>
            </w:r>
            <w:proofErr w:type="gramEnd"/>
            <w:r w:rsidRPr="00AF2238">
              <w:rPr>
                <w:rFonts w:ascii="Calibri" w:hAnsi="Calibri" w:cs="Calibri"/>
                <w:sz w:val="22"/>
                <w:lang w:eastAsia="zh-CN"/>
              </w:rPr>
              <w:t xml:space="preserve">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 xml:space="preserve">Update our assumption of type B aperiodic traffic, HARQ feedback for unicast is enable in </w:t>
            </w:r>
            <w:proofErr w:type="gramStart"/>
            <w:r>
              <w:rPr>
                <w:rFonts w:ascii="Calibri" w:hAnsi="Calibri" w:cs="Calibri"/>
                <w:sz w:val="22"/>
                <w:lang w:eastAsia="zh-CN"/>
              </w:rPr>
              <w:t>our  simulation</w:t>
            </w:r>
            <w:proofErr w:type="gramEnd"/>
            <w:r>
              <w:rPr>
                <w:rFonts w:ascii="Calibri" w:hAnsi="Calibri" w:cs="Calibri"/>
                <w:sz w:val="22"/>
                <w:lang w:eastAsia="zh-CN"/>
              </w:rPr>
              <w:t>.</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xml:space="preserve">. Please capture the following sub-bullet point briefly summarizing this specific </w:t>
            </w:r>
            <w:proofErr w:type="gramStart"/>
            <w:r>
              <w:rPr>
                <w:rFonts w:ascii="Calibri" w:hAnsi="Calibri" w:cs="Calibri"/>
                <w:sz w:val="22"/>
                <w:lang w:eastAsia="zh-CN"/>
              </w:rPr>
              <w:t>result</w:t>
            </w:r>
            <w:proofErr w:type="gramEnd"/>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afc"/>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afc"/>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afc"/>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afc"/>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afc"/>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afc"/>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afc"/>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afc"/>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w:t>
            </w:r>
            <w:proofErr w:type="gramStart"/>
            <w:r w:rsidRPr="00FC6928">
              <w:rPr>
                <w:rFonts w:ascii="Calibri" w:eastAsiaTheme="minorEastAsia" w:hAnsi="Calibri" w:cs="Calibri"/>
                <w:i/>
                <w:sz w:val="21"/>
                <w:szCs w:val="21"/>
                <w:highlight w:val="yellow"/>
              </w:rPr>
              <w:t>unicast</w:t>
            </w:r>
            <w:proofErr w:type="gramEnd"/>
            <w:r w:rsidRPr="00FC6928">
              <w:rPr>
                <w:rFonts w:ascii="Calibri" w:eastAsiaTheme="minorEastAsia" w:hAnsi="Calibri" w:cs="Calibri"/>
                <w:i/>
                <w:sz w:val="21"/>
                <w:szCs w:val="21"/>
                <w:highlight w:val="yellow"/>
              </w:rPr>
              <w:t xml:space="preserve"> </w:t>
            </w:r>
          </w:p>
          <w:p w14:paraId="248E0FF9" w14:textId="619B35C5" w:rsidR="00AC1904" w:rsidRPr="00A76C2A" w:rsidRDefault="00AC1904" w:rsidP="00754D33">
            <w:pPr>
              <w:pStyle w:val="afc"/>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a8"/>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 xml:space="preserve">Huawei, </w:t>
            </w:r>
            <w:proofErr w:type="spellStart"/>
            <w:r>
              <w:rPr>
                <w:rFonts w:ascii="Calibri" w:hAnsi="Calibri" w:cs="Calibri"/>
                <w:sz w:val="22"/>
                <w:lang w:eastAsia="zh-CN"/>
              </w:rPr>
              <w:t>HiSilicon</w:t>
            </w:r>
            <w:proofErr w:type="spellEnd"/>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w:t>
            </w:r>
            <w:proofErr w:type="gramStart"/>
            <w:r>
              <w:rPr>
                <w:rFonts w:ascii="Calibri" w:hAnsi="Calibri" w:cs="Calibri"/>
                <w:sz w:val="22"/>
                <w:lang w:eastAsia="zh-CN"/>
              </w:rPr>
              <w:t>to append</w:t>
            </w:r>
            <w:proofErr w:type="gramEnd"/>
            <w:r>
              <w:rPr>
                <w:rFonts w:ascii="Calibri" w:hAnsi="Calibri" w:cs="Calibri"/>
                <w:sz w:val="22"/>
                <w:lang w:eastAsia="zh-CN"/>
              </w:rPr>
              <w:t xml:space="preserve">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 xml:space="preserve">It’s inaccurate to </w:t>
            </w:r>
            <w:proofErr w:type="gramStart"/>
            <w:r>
              <w:rPr>
                <w:rFonts w:ascii="Calibri" w:hAnsi="Calibri" w:cs="Calibri"/>
                <w:sz w:val="22"/>
                <w:lang w:eastAsia="zh-CN"/>
              </w:rPr>
              <w:t>say</w:t>
            </w:r>
            <w:proofErr w:type="gramEnd"/>
            <w:r>
              <w:rPr>
                <w:rFonts w:ascii="Calibri" w:hAnsi="Calibri" w:cs="Calibri"/>
                <w:sz w:val="22"/>
                <w:lang w:eastAsia="zh-CN"/>
              </w:rPr>
              <w:t xml:space="preserve"> “Type A/B/C coordination”. “Type A/B/C” just refers to the type of resources, and not to the detailed coordination scheme (not even the </w:t>
            </w:r>
            <w:proofErr w:type="gramStart"/>
            <w:r>
              <w:rPr>
                <w:rFonts w:ascii="Calibri" w:hAnsi="Calibri" w:cs="Calibri"/>
                <w:sz w:val="22"/>
                <w:lang w:eastAsia="zh-CN"/>
              </w:rPr>
              <w:t>manner in which</w:t>
            </w:r>
            <w:proofErr w:type="gramEnd"/>
            <w:r>
              <w:rPr>
                <w:rFonts w:ascii="Calibri" w:hAnsi="Calibri" w:cs="Calibri"/>
                <w:sz w:val="22"/>
                <w:lang w:eastAsia="zh-CN"/>
              </w:rPr>
              <w:t xml:space="preserve"> the resources are eventually chosen). The detailed coordination schemes for each </w:t>
            </w:r>
            <w:proofErr w:type="gramStart"/>
            <w:r>
              <w:rPr>
                <w:rFonts w:ascii="Calibri" w:hAnsi="Calibri" w:cs="Calibri"/>
                <w:sz w:val="22"/>
                <w:lang w:eastAsia="zh-CN"/>
              </w:rPr>
              <w:t>companies</w:t>
            </w:r>
            <w:proofErr w:type="gramEnd"/>
            <w:r>
              <w:rPr>
                <w:rFonts w:ascii="Calibri" w:hAnsi="Calibri" w:cs="Calibri"/>
                <w:sz w:val="22"/>
                <w:lang w:eastAsia="zh-CN"/>
              </w:rPr>
              <w:t xml:space="preserve">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proofErr w:type="gramStart"/>
            <w:r>
              <w:rPr>
                <w:rFonts w:ascii="Calibri" w:hAnsi="Calibri" w:cs="Calibri"/>
                <w:sz w:val="22"/>
                <w:lang w:eastAsia="zh-CN"/>
              </w:rPr>
              <w:t>So</w:t>
            </w:r>
            <w:proofErr w:type="gramEnd"/>
            <w:r>
              <w:rPr>
                <w:rFonts w:ascii="Calibri" w:hAnsi="Calibri" w:cs="Calibri"/>
                <w:sz w:val="22"/>
                <w:lang w:eastAsia="zh-CN"/>
              </w:rPr>
              <w:t xml:space="preserve">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xml:space="preserve">”. To make it accurate, it needs to </w:t>
            </w:r>
            <w:proofErr w:type="gramStart"/>
            <w:r>
              <w:rPr>
                <w:rFonts w:ascii="Calibri" w:hAnsi="Calibri" w:cs="Calibri"/>
                <w:sz w:val="22"/>
                <w:lang w:eastAsia="zh-CN"/>
              </w:rPr>
              <w:t>say</w:t>
            </w:r>
            <w:proofErr w:type="gramEnd"/>
            <w:r>
              <w:rPr>
                <w:rFonts w:ascii="Calibri" w:hAnsi="Calibri" w:cs="Calibri"/>
                <w:sz w:val="22"/>
                <w:lang w:eastAsia="zh-CN"/>
              </w:rPr>
              <w:t xml:space="preserve">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 xml:space="preserve">he simulation details, such as simulation assumptions, coordination </w:t>
            </w:r>
            <w:proofErr w:type="gramStart"/>
            <w:r w:rsidRPr="00362B72">
              <w:rPr>
                <w:rFonts w:ascii="Calibri" w:hAnsi="Calibri" w:cs="Calibri"/>
                <w:sz w:val="22"/>
                <w:lang w:eastAsia="zh-CN"/>
              </w:rPr>
              <w:t>schemes,  are</w:t>
            </w:r>
            <w:proofErr w:type="gramEnd"/>
            <w:r w:rsidRPr="00362B72">
              <w:rPr>
                <w:rFonts w:ascii="Calibri" w:hAnsi="Calibri" w:cs="Calibri"/>
                <w:sz w:val="22"/>
                <w:lang w:eastAsia="zh-CN"/>
              </w:rPr>
              <w:t xml:space="preserve"> not aligned among companies.</w:t>
            </w:r>
            <w:r>
              <w:rPr>
                <w:rFonts w:ascii="Calibri" w:hAnsi="Calibri" w:cs="Calibri"/>
                <w:sz w:val="22"/>
                <w:lang w:eastAsia="zh-CN"/>
              </w:rPr>
              <w:t xml:space="preserve"> </w:t>
            </w:r>
            <w:proofErr w:type="gramStart"/>
            <w:r>
              <w:rPr>
                <w:rFonts w:ascii="Calibri" w:hAnsi="Calibri" w:cs="Calibri"/>
                <w:sz w:val="22"/>
                <w:lang w:eastAsia="zh-CN"/>
              </w:rPr>
              <w:t>It’s</w:t>
            </w:r>
            <w:proofErr w:type="gramEnd"/>
            <w:r>
              <w:rPr>
                <w:rFonts w:ascii="Calibri" w:hAnsi="Calibri" w:cs="Calibri"/>
                <w:sz w:val="22"/>
                <w:lang w:eastAsia="zh-CN"/>
              </w:rPr>
              <w:t xml:space="preserve">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 xml:space="preserve">For example, if some company claims their scheme is not beneficial in a particular scenario due to the signalling overhead, </w:t>
            </w:r>
            <w:proofErr w:type="gramStart"/>
            <w:r>
              <w:rPr>
                <w:rFonts w:ascii="Calibri" w:hAnsi="Calibri" w:cs="Calibri"/>
                <w:sz w:val="22"/>
                <w:lang w:eastAsia="zh-CN"/>
              </w:rPr>
              <w:t>it’s</w:t>
            </w:r>
            <w:proofErr w:type="gramEnd"/>
            <w:r>
              <w:rPr>
                <w:rFonts w:ascii="Calibri" w:hAnsi="Calibri" w:cs="Calibri"/>
                <w:sz w:val="22"/>
                <w:lang w:eastAsia="zh-CN"/>
              </w:rPr>
              <w:t xml:space="preserve">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 xml:space="preserve">We consider that this real situation in RAN1 needs to be clear from the LS to RAN </w:t>
            </w:r>
            <w:proofErr w:type="gramStart"/>
            <w:r>
              <w:rPr>
                <w:rFonts w:ascii="Calibri" w:hAnsi="Calibri" w:cs="Calibri"/>
                <w:sz w:val="22"/>
                <w:lang w:eastAsia="zh-CN"/>
              </w:rPr>
              <w:t>plenary,  by</w:t>
            </w:r>
            <w:proofErr w:type="gramEnd"/>
            <w:r>
              <w:rPr>
                <w:rFonts w:ascii="Calibri" w:hAnsi="Calibri" w:cs="Calibri"/>
                <w:sz w:val="22"/>
                <w:lang w:eastAsia="zh-CN"/>
              </w:rPr>
              <w:t xml:space="preserve">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afc"/>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w:t>
            </w:r>
            <w:proofErr w:type="spellStart"/>
            <w:r w:rsidRPr="00E72655">
              <w:rPr>
                <w:rFonts w:ascii="Calibri" w:hAnsi="Calibri" w:cs="Calibri"/>
                <w:color w:val="FF0000"/>
                <w:sz w:val="22"/>
                <w:lang w:eastAsia="zh-CN"/>
              </w:rPr>
              <w:t>coordinationg</w:t>
            </w:r>
            <w:proofErr w:type="spellEnd"/>
            <w:r w:rsidRPr="00E72655">
              <w:rPr>
                <w:rFonts w:ascii="Calibri" w:hAnsi="Calibri" w:cs="Calibri"/>
                <w:color w:val="FF0000"/>
                <w:sz w:val="22"/>
                <w:lang w:eastAsia="zh-CN"/>
              </w:rPr>
              <w:t xml:space="preserve"> </w:t>
            </w:r>
            <w:proofErr w:type="gramStart"/>
            <w:r w:rsidRPr="00E72655">
              <w:rPr>
                <w:rFonts w:ascii="Calibri" w:hAnsi="Calibri" w:cs="Calibri"/>
                <w:color w:val="FF0000"/>
                <w:sz w:val="22"/>
                <w:lang w:eastAsia="zh-CN"/>
              </w:rPr>
              <w:t>schemes,  are</w:t>
            </w:r>
            <w:proofErr w:type="gramEnd"/>
            <w:r w:rsidRPr="00E72655">
              <w:rPr>
                <w:rFonts w:ascii="Calibri" w:hAnsi="Calibri" w:cs="Calibri"/>
                <w:color w:val="FF0000"/>
                <w:sz w:val="22"/>
                <w:lang w:eastAsia="zh-CN"/>
              </w:rPr>
              <w:t xml:space="preserve"> not aligned among companies. </w:t>
            </w:r>
            <w:proofErr w:type="gramStart"/>
            <w:r w:rsidRPr="00E72655">
              <w:rPr>
                <w:rFonts w:ascii="Calibri" w:hAnsi="Calibri" w:cs="Calibri"/>
                <w:color w:val="FF0000"/>
                <w:sz w:val="22"/>
                <w:lang w:eastAsia="zh-CN"/>
              </w:rPr>
              <w:t>So</w:t>
            </w:r>
            <w:proofErr w:type="gramEnd"/>
            <w:r w:rsidRPr="00E72655">
              <w:rPr>
                <w:rFonts w:ascii="Calibri" w:hAnsi="Calibri" w:cs="Calibri"/>
                <w:color w:val="FF0000"/>
                <w:sz w:val="22"/>
                <w:lang w:eastAsia="zh-CN"/>
              </w:rPr>
              <w:t xml:space="preserve">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afc"/>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afc"/>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afc"/>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proofErr w:type="spellStart"/>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proofErr w:type="spellEnd"/>
            <w:r w:rsidRPr="00AA548E">
              <w:rPr>
                <w:rFonts w:ascii="Calibri" w:eastAsiaTheme="minorEastAsia" w:hAnsi="Calibri" w:cs="Calibri"/>
                <w:i/>
                <w:sz w:val="21"/>
                <w:szCs w:val="21"/>
                <w:highlight w:val="yellow"/>
              </w:rPr>
              <w:t xml:space="preserve"> is beneficial compared to Rel-16 Mode 2 RA for groupcast with SL HARQ-ACK feedback Option </w:t>
            </w:r>
            <w:proofErr w:type="gramStart"/>
            <w:r w:rsidRPr="00AA548E">
              <w:rPr>
                <w:rFonts w:ascii="Calibri" w:eastAsiaTheme="minorEastAsia" w:hAnsi="Calibri" w:cs="Calibri"/>
                <w:i/>
                <w:sz w:val="21"/>
                <w:szCs w:val="21"/>
                <w:highlight w:val="yellow"/>
              </w:rPr>
              <w:t>1</w:t>
            </w:r>
            <w:proofErr w:type="gramEnd"/>
          </w:p>
          <w:p w14:paraId="0EC5BDA5" w14:textId="77777777" w:rsidR="00435C29" w:rsidRPr="006625E1" w:rsidRDefault="00435C29" w:rsidP="00754D33">
            <w:pPr>
              <w:pStyle w:val="afc"/>
              <w:numPr>
                <w:ilvl w:val="0"/>
                <w:numId w:val="13"/>
              </w:numPr>
              <w:spacing w:before="0" w:after="0" w:line="240" w:lineRule="auto"/>
              <w:rPr>
                <w:rFonts w:ascii="Calibri" w:hAnsi="Calibri" w:cs="Calibri"/>
                <w:sz w:val="22"/>
                <w:lang w:eastAsia="zh-CN"/>
              </w:rPr>
            </w:pPr>
            <w:proofErr w:type="gramStart"/>
            <w:r>
              <w:rPr>
                <w:rFonts w:ascii="Calibri" w:eastAsiaTheme="minorEastAsia" w:hAnsi="Calibri" w:cs="Calibri"/>
                <w:i/>
                <w:sz w:val="21"/>
                <w:szCs w:val="21"/>
              </w:rPr>
              <w:t>…(</w:t>
            </w:r>
            <w:proofErr w:type="gramEnd"/>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 xml:space="preserve">e will shortly upload results showing a gain in aperiodic unicast traffic for Type A-like resources (as soon as we get a </w:t>
            </w:r>
            <w:proofErr w:type="spellStart"/>
            <w:r>
              <w:rPr>
                <w:rFonts w:ascii="Calibri" w:hAnsi="Calibri" w:cs="Calibri"/>
                <w:sz w:val="22"/>
                <w:lang w:eastAsia="zh-CN"/>
              </w:rPr>
              <w:t>tdoc</w:t>
            </w:r>
            <w:proofErr w:type="spellEnd"/>
            <w:r>
              <w:rPr>
                <w:rFonts w:ascii="Calibri" w:hAnsi="Calibri" w:cs="Calibri"/>
                <w:sz w:val="22"/>
                <w:lang w:eastAsia="zh-CN"/>
              </w:rPr>
              <w:t xml:space="preserve">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afc"/>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afc"/>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afc"/>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afc"/>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afc"/>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afc"/>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afc"/>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afc"/>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afc"/>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 xml:space="preserve">to type-C category (since those indicate potential collision and have functional similarity with post-collision indication, </w:t>
            </w:r>
            <w:proofErr w:type="gramStart"/>
            <w:r>
              <w:rPr>
                <w:rFonts w:ascii="Calibri" w:hAnsi="Calibri" w:cs="Calibri"/>
                <w:sz w:val="22"/>
              </w:rPr>
              <w:t>i.e.</w:t>
            </w:r>
            <w:proofErr w:type="gramEnd"/>
            <w:r>
              <w:rPr>
                <w:rFonts w:ascii="Calibri" w:hAnsi="Calibri" w:cs="Calibri"/>
                <w:sz w:val="22"/>
              </w:rPr>
              <w:t xml:space="preserve"> belong to the same family of solutions)</w:t>
            </w:r>
          </w:p>
          <w:p w14:paraId="14327A7D" w14:textId="77777777" w:rsidR="004E0066" w:rsidRDefault="004E0066" w:rsidP="004E0066">
            <w:pPr>
              <w:pStyle w:val="afc"/>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afc"/>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w:t>
            </w:r>
            <w:proofErr w:type="gramStart"/>
            <w:r w:rsidRPr="00B87B39">
              <w:rPr>
                <w:rFonts w:ascii="Calibri" w:hAnsi="Calibri" w:cs="Calibri"/>
                <w:sz w:val="22"/>
              </w:rPr>
              <w:t>follows::</w:t>
            </w:r>
            <w:proofErr w:type="gramEnd"/>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w:t>
            </w:r>
            <w:proofErr w:type="gramStart"/>
            <w:r w:rsidRPr="00B87B39">
              <w:rPr>
                <w:rFonts w:ascii="Calibri" w:eastAsia="Times New Roman" w:hAnsi="Calibri" w:cs="Calibri"/>
                <w:i/>
                <w:iCs/>
                <w:sz w:val="21"/>
                <w:szCs w:val="21"/>
                <w:highlight w:val="green"/>
              </w:rPr>
              <w:t>that</w:t>
            </w:r>
            <w:proofErr w:type="gramEnd"/>
            <w:r w:rsidRPr="00B87B39">
              <w:rPr>
                <w:rFonts w:ascii="Calibri" w:eastAsia="Times New Roman" w:hAnsi="Calibri" w:cs="Calibri"/>
                <w:i/>
                <w:iCs/>
                <w:sz w:val="21"/>
                <w:szCs w:val="21"/>
                <w:highlight w:val="green"/>
              </w:rPr>
              <w:t xml:space="preserve">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w:t>
            </w:r>
            <w:proofErr w:type="spellStart"/>
            <w:r w:rsidRPr="00B87B39">
              <w:rPr>
                <w:rFonts w:ascii="Calibri" w:eastAsia="Times New Roman" w:hAnsi="Calibri" w:cs="Calibri"/>
                <w:i/>
                <w:iCs/>
                <w:sz w:val="21"/>
                <w:szCs w:val="21"/>
                <w:highlight w:val="green"/>
              </w:rPr>
              <w:t>signaling</w:t>
            </w:r>
            <w:proofErr w:type="spellEnd"/>
            <w:r w:rsidRPr="00B87B39">
              <w:rPr>
                <w:rFonts w:ascii="Calibri" w:eastAsia="Times New Roman" w:hAnsi="Calibri" w:cs="Calibri"/>
                <w:i/>
                <w:iCs/>
                <w:sz w:val="21"/>
                <w:szCs w:val="21"/>
                <w:highlight w:val="green"/>
              </w:rPr>
              <w:t xml:space="preserve">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w:t>
            </w:r>
            <w:proofErr w:type="gramStart"/>
            <w:r w:rsidRPr="00705390">
              <w:rPr>
                <w:rFonts w:ascii="Calibri" w:eastAsia="Times New Roman" w:hAnsi="Calibri" w:cs="Calibri"/>
                <w:i/>
                <w:iCs/>
                <w:sz w:val="21"/>
                <w:szCs w:val="21"/>
                <w:highlight w:val="green"/>
              </w:rPr>
              <w:t>Type</w:t>
            </w:r>
            <w:proofErr w:type="gramEnd"/>
            <w:r w:rsidRPr="00705390">
              <w:rPr>
                <w:rFonts w:ascii="Calibri" w:eastAsia="Times New Roman" w:hAnsi="Calibri" w:cs="Calibri"/>
                <w:i/>
                <w:iCs/>
                <w:sz w:val="21"/>
                <w:szCs w:val="21"/>
                <w:highlight w:val="green"/>
              </w:rPr>
              <w:t xml:space="preserve"> A information usage at UE-B (where RX allocates resources to TX), the Type A coordination is beneficial without a consideration of 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w:t>
            </w:r>
            <w:proofErr w:type="spellStart"/>
            <w:r w:rsidRPr="00705390">
              <w:rPr>
                <w:rFonts w:ascii="Calibri" w:eastAsia="Times New Roman" w:hAnsi="Calibri" w:cs="Calibri"/>
                <w:i/>
                <w:iCs/>
                <w:sz w:val="21"/>
                <w:szCs w:val="21"/>
                <w:highlight w:val="green"/>
              </w:rPr>
              <w:t>signaling</w:t>
            </w:r>
            <w:proofErr w:type="spellEnd"/>
            <w:r w:rsidRPr="00705390">
              <w:rPr>
                <w:rFonts w:ascii="Calibri" w:eastAsia="Times New Roman" w:hAnsi="Calibri" w:cs="Calibri"/>
                <w:i/>
                <w:iCs/>
                <w:sz w:val="21"/>
                <w:szCs w:val="21"/>
                <w:highlight w:val="green"/>
              </w:rPr>
              <w:t xml:space="preserve"> overhead </w:t>
            </w:r>
            <w:r>
              <w:rPr>
                <w:rFonts w:ascii="Calibri" w:eastAsia="Times New Roman" w:hAnsi="Calibri" w:cs="Calibri"/>
                <w:i/>
                <w:iCs/>
                <w:sz w:val="21"/>
                <w:szCs w:val="21"/>
                <w:highlight w:val="green"/>
              </w:rPr>
              <w:t xml:space="preserve">are taken into </w:t>
            </w:r>
            <w:proofErr w:type="gramStart"/>
            <w:r>
              <w:rPr>
                <w:rFonts w:ascii="Calibri" w:eastAsia="Times New Roman" w:hAnsi="Calibri" w:cs="Calibri"/>
                <w:i/>
                <w:iCs/>
                <w:sz w:val="21"/>
                <w:szCs w:val="21"/>
                <w:highlight w:val="green"/>
              </w:rPr>
              <w:t>consideration</w:t>
            </w:r>
            <w:proofErr w:type="gramEnd"/>
          </w:p>
          <w:p w14:paraId="02105A0D" w14:textId="77777777" w:rsidR="004E0066" w:rsidRPr="000B6306" w:rsidRDefault="004E0066" w:rsidP="004E0066">
            <w:pPr>
              <w:pStyle w:val="afc"/>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afc"/>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 xml:space="preserve">to make it </w:t>
            </w:r>
            <w:proofErr w:type="gramStart"/>
            <w:r w:rsidRPr="00F271A4">
              <w:rPr>
                <w:rFonts w:ascii="Calibri" w:hAnsi="Calibri" w:cs="Calibri"/>
                <w:sz w:val="22"/>
              </w:rPr>
              <w:t>more clear</w:t>
            </w:r>
            <w:proofErr w:type="gramEnd"/>
            <w:r w:rsidRPr="00F271A4">
              <w:rPr>
                <w:rFonts w:ascii="Calibri" w:hAnsi="Calibri" w:cs="Calibri"/>
                <w:sz w:val="22"/>
              </w:rPr>
              <w:t xml:space="preserve"> that combination of the schemes is used for evaluations</w:t>
            </w:r>
          </w:p>
          <w:p w14:paraId="71DDBF03" w14:textId="77777777" w:rsidR="004E0066" w:rsidRDefault="004E0066" w:rsidP="004E0066">
            <w:pPr>
              <w:pStyle w:val="afc"/>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afc"/>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afc"/>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 xml:space="preserve">One company has shown that simple modification in Rel.16 resource selection procedure provides significant latency reduction w/o noticeable impact on </w:t>
            </w:r>
            <w:proofErr w:type="spellStart"/>
            <w:r w:rsidRPr="000B6306">
              <w:rPr>
                <w:rFonts w:ascii="Calibri" w:hAnsi="Calibri" w:cs="Calibri"/>
                <w:sz w:val="22"/>
                <w:highlight w:val="green"/>
                <w:lang w:eastAsia="zh-CN"/>
              </w:rPr>
              <w:t>relaibility</w:t>
            </w:r>
            <w:proofErr w:type="spellEnd"/>
            <w:r w:rsidRPr="000B6306">
              <w:rPr>
                <w:rFonts w:ascii="Calibri" w:hAnsi="Calibri" w:cs="Calibri"/>
                <w:sz w:val="22"/>
                <w:highlight w:val="green"/>
                <w:lang w:eastAsia="zh-CN"/>
              </w:rPr>
              <w:t>.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w:t>
      </w:r>
      <w:proofErr w:type="gramStart"/>
      <w:r>
        <w:rPr>
          <w:rFonts w:ascii="Calibri" w:eastAsiaTheme="minorEastAsia" w:hAnsi="Calibri" w:cs="Calibri"/>
          <w:sz w:val="21"/>
          <w:szCs w:val="21"/>
          <w:lang w:val="en-US" w:eastAsia="ko-KR"/>
        </w:rPr>
        <w:t>high level</w:t>
      </w:r>
      <w:proofErr w:type="gramEnd"/>
      <w:r>
        <w:rPr>
          <w:rFonts w:ascii="Calibri" w:eastAsiaTheme="minorEastAsia" w:hAnsi="Calibri" w:cs="Calibri"/>
          <w:sz w:val="21"/>
          <w:szCs w:val="21"/>
          <w:lang w:val="en-US" w:eastAsia="ko-KR"/>
        </w:rPr>
        <w:t xml:space="preserve">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proofErr w:type="gramStart"/>
      <w:r w:rsidR="004A2436">
        <w:rPr>
          <w:rFonts w:ascii="Calibri" w:eastAsiaTheme="minorEastAsia" w:hAnsi="Calibri" w:cs="Calibri"/>
          <w:sz w:val="21"/>
          <w:szCs w:val="21"/>
          <w:lang w:val="en-US" w:eastAsia="ko-KR"/>
        </w:rPr>
        <w:t>is</w:t>
      </w:r>
      <w:proofErr w:type="gramEnd"/>
      <w:r w:rsidR="004A2436">
        <w:rPr>
          <w:rFonts w:ascii="Calibri" w:eastAsiaTheme="minorEastAsia" w:hAnsi="Calibri" w:cs="Calibri"/>
          <w:sz w:val="21"/>
          <w:szCs w:val="21"/>
          <w:lang w:val="en-US" w:eastAsia="ko-KR"/>
        </w:rPr>
        <w:t xml:space="preserve">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proofErr w:type="gramStart"/>
      <w:r w:rsidR="001A2BDE">
        <w:rPr>
          <w:rFonts w:ascii="Calibri" w:eastAsiaTheme="minorEastAsia" w:hAnsi="Calibri" w:cs="Calibri"/>
          <w:sz w:val="21"/>
          <w:szCs w:val="21"/>
          <w:lang w:val="en-US" w:eastAsia="ko-KR"/>
        </w:rPr>
        <w:t>Also</w:t>
      </w:r>
      <w:proofErr w:type="gramEnd"/>
      <w:r w:rsidR="001A2BDE">
        <w:rPr>
          <w:rFonts w:ascii="Calibri" w:eastAsiaTheme="minorEastAsia" w:hAnsi="Calibri" w:cs="Calibri"/>
          <w:sz w:val="21"/>
          <w:szCs w:val="21"/>
          <w:lang w:val="en-US" w:eastAsia="ko-KR"/>
        </w:rPr>
        <w:t xml:space="preserve">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proofErr w:type="gramStart"/>
      <w:r w:rsidR="001A2BDE">
        <w:rPr>
          <w:rFonts w:ascii="Calibri" w:eastAsiaTheme="minorEastAsia" w:hAnsi="Calibri" w:cs="Calibri"/>
          <w:sz w:val="21"/>
          <w:szCs w:val="21"/>
          <w:lang w:val="en-US" w:eastAsia="ko-KR"/>
        </w:rPr>
        <w:t>makes</w:t>
      </w:r>
      <w:proofErr w:type="gramEnd"/>
      <w:r w:rsidR="001A2BDE">
        <w:rPr>
          <w:rFonts w:ascii="Calibri" w:eastAsiaTheme="minorEastAsia" w:hAnsi="Calibri" w:cs="Calibri"/>
          <w:sz w:val="21"/>
          <w:szCs w:val="21"/>
          <w:lang w:val="en-US" w:eastAsia="ko-KR"/>
        </w:rPr>
        <w:t xml:space="preserve">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afc"/>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afc"/>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w:t>
      </w:r>
      <w:proofErr w:type="gramStart"/>
      <w:r w:rsidRPr="0015173C">
        <w:rPr>
          <w:rFonts w:ascii="Calibri" w:eastAsiaTheme="minorEastAsia" w:hAnsi="Calibri" w:cs="Calibri"/>
          <w:i/>
          <w:sz w:val="21"/>
          <w:szCs w:val="21"/>
          <w:highlight w:val="yellow"/>
        </w:rPr>
        <w:t>e.g.</w:t>
      </w:r>
      <w:proofErr w:type="gramEnd"/>
      <w:r w:rsidRPr="0015173C">
        <w:rPr>
          <w:rFonts w:ascii="Calibri" w:eastAsiaTheme="minorEastAsia" w:hAnsi="Calibri" w:cs="Calibri"/>
          <w:i/>
          <w:sz w:val="21"/>
          <w:szCs w:val="21"/>
          <w:highlight w:val="yellow"/>
        </w:rPr>
        <w:t xml:space="preserve"> using semi-static signaling).</w:t>
      </w:r>
    </w:p>
    <w:p w14:paraId="2F41E81A" w14:textId="77777777" w:rsidR="00520EA0" w:rsidRPr="0015173C" w:rsidRDefault="00520EA0" w:rsidP="00754D33">
      <w:pPr>
        <w:pStyle w:val="afc"/>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w:t>
      </w:r>
      <w:proofErr w:type="gramStart"/>
      <w:r w:rsidRPr="0015173C">
        <w:rPr>
          <w:rFonts w:ascii="Calibri" w:eastAsiaTheme="minorEastAsia" w:hAnsi="Calibri" w:cs="Calibri"/>
          <w:i/>
          <w:sz w:val="21"/>
          <w:szCs w:val="21"/>
          <w:highlight w:val="yellow"/>
        </w:rPr>
        <w:t>e.g.</w:t>
      </w:r>
      <w:proofErr w:type="gramEnd"/>
      <w:r w:rsidRPr="0015173C">
        <w:rPr>
          <w:rFonts w:ascii="Calibri" w:eastAsiaTheme="minorEastAsia" w:hAnsi="Calibri" w:cs="Calibri"/>
          <w:i/>
          <w:sz w:val="21"/>
          <w:szCs w:val="21"/>
          <w:highlight w:val="yellow"/>
        </w:rPr>
        <w:t xml:space="preserve"> using semi-static signaling or an indicator with limited bit(s)).</w:t>
      </w:r>
    </w:p>
    <w:p w14:paraId="0E720138" w14:textId="77777777" w:rsidR="00520EA0" w:rsidRPr="0015173C" w:rsidRDefault="00520EA0" w:rsidP="00754D33">
      <w:pPr>
        <w:pStyle w:val="afc"/>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w:t>
      </w:r>
      <w:proofErr w:type="gramStart"/>
      <w:r w:rsidRPr="0015173C">
        <w:rPr>
          <w:rFonts w:ascii="Calibri" w:eastAsiaTheme="minorEastAsia" w:hAnsi="Calibri" w:cs="Calibri"/>
          <w:i/>
          <w:sz w:val="21"/>
          <w:szCs w:val="21"/>
          <w:highlight w:val="yellow"/>
        </w:rPr>
        <w:t>i.e.</w:t>
      </w:r>
      <w:proofErr w:type="gramEnd"/>
      <w:r w:rsidRPr="0015173C">
        <w:rPr>
          <w:rFonts w:ascii="Calibri" w:eastAsiaTheme="minorEastAsia" w:hAnsi="Calibri" w:cs="Calibri"/>
          <w:i/>
          <w:sz w:val="21"/>
          <w:szCs w:val="21"/>
          <w:highlight w:val="yellow"/>
        </w:rPr>
        <w:t xml:space="preserv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e"/>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ＭＳ 明朝" w:hAnsi="Calibri" w:cs="Calibri"/>
                <w:sz w:val="22"/>
                <w:lang w:eastAsia="ja-JP"/>
              </w:rPr>
            </w:pPr>
            <w:r>
              <w:rPr>
                <w:rFonts w:ascii="Calibri" w:eastAsia="ＭＳ 明朝"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afc"/>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ＭＳ 明朝"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ＭＳ 明朝"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ＭＳ 明朝"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 xml:space="preserve">led observation is included, the examples in the sub-bullets are not necessary. We suggest </w:t>
            </w:r>
            <w:proofErr w:type="gramStart"/>
            <w:r>
              <w:rPr>
                <w:rFonts w:ascii="Calibri" w:hAnsi="Calibri" w:cs="Calibri"/>
                <w:sz w:val="22"/>
                <w:szCs w:val="22"/>
              </w:rPr>
              <w:t>to remove</w:t>
            </w:r>
            <w:proofErr w:type="gramEnd"/>
            <w:r>
              <w:rPr>
                <w:rFonts w:ascii="Calibri" w:hAnsi="Calibri" w:cs="Calibri"/>
                <w:sz w:val="22"/>
                <w:szCs w:val="22"/>
              </w:rPr>
              <w:t xml:space="preserve"> them.</w:t>
            </w:r>
          </w:p>
          <w:p w14:paraId="6CA49835" w14:textId="77777777" w:rsidR="004877A9" w:rsidRPr="006B4692" w:rsidRDefault="004877A9" w:rsidP="004877A9">
            <w:pPr>
              <w:rPr>
                <w:rFonts w:ascii="Calibri" w:eastAsia="ＭＳ 明朝"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ＭＳ 明朝" w:hAnsi="Calibri" w:cs="Calibri"/>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 xml:space="preserve">e think the conclusion is not accurate. For each mechanism, some </w:t>
            </w:r>
            <w:proofErr w:type="spellStart"/>
            <w:r>
              <w:rPr>
                <w:rFonts w:ascii="Calibri" w:eastAsia="ＭＳ 明朝" w:hAnsi="Calibri" w:cs="Calibri"/>
                <w:sz w:val="22"/>
                <w:szCs w:val="22"/>
                <w:lang w:eastAsia="ja-JP"/>
              </w:rPr>
              <w:t>campanies</w:t>
            </w:r>
            <w:proofErr w:type="spellEnd"/>
            <w:r>
              <w:rPr>
                <w:rFonts w:ascii="Calibri" w:eastAsia="ＭＳ 明朝" w:hAnsi="Calibri" w:cs="Calibri"/>
                <w:sz w:val="22"/>
                <w:szCs w:val="22"/>
                <w:lang w:eastAsia="ja-JP"/>
              </w:rPr>
              <w:t xml:space="preserve"> observed ‘beneficial’ but some companies observed ‘not beneficial’. </w:t>
            </w:r>
            <w:proofErr w:type="gramStart"/>
            <w:r>
              <w:rPr>
                <w:rFonts w:ascii="Calibri" w:eastAsia="ＭＳ 明朝" w:hAnsi="Calibri" w:cs="Calibri"/>
                <w:sz w:val="22"/>
                <w:szCs w:val="22"/>
                <w:lang w:eastAsia="ja-JP"/>
              </w:rPr>
              <w:t>So</w:t>
            </w:r>
            <w:proofErr w:type="gramEnd"/>
            <w:r>
              <w:rPr>
                <w:rFonts w:ascii="Calibri" w:eastAsia="ＭＳ 明朝" w:hAnsi="Calibri" w:cs="Calibri"/>
                <w:sz w:val="22"/>
                <w:szCs w:val="22"/>
                <w:lang w:eastAsia="ja-JP"/>
              </w:rPr>
              <w:t xml:space="preserve"> we cannot say simply ‘beneficial’ for each mechanism as the current conclusion.</w:t>
            </w:r>
          </w:p>
          <w:p w14:paraId="5CB7CB55" w14:textId="77777777" w:rsidR="004877A9" w:rsidRPr="00B852D8" w:rsidRDefault="004877A9" w:rsidP="004877A9">
            <w:pPr>
              <w:rPr>
                <w:rFonts w:ascii="Calibri" w:eastAsia="ＭＳ 明朝" w:hAnsi="Calibri" w:cs="Calibri"/>
                <w:sz w:val="22"/>
                <w:szCs w:val="22"/>
                <w:lang w:eastAsia="ja-JP"/>
              </w:rPr>
            </w:pPr>
            <w:r>
              <w:rPr>
                <w:rFonts w:ascii="Calibri" w:eastAsia="ＭＳ 明朝" w:hAnsi="Calibri" w:cs="Calibri" w:hint="eastAsia"/>
                <w:sz w:val="22"/>
                <w:szCs w:val="22"/>
                <w:lang w:eastAsia="ja-JP"/>
              </w:rPr>
              <w:t>N</w:t>
            </w:r>
            <w:r>
              <w:rPr>
                <w:rFonts w:ascii="Calibri" w:eastAsia="ＭＳ 明朝"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 xml:space="preserve">/DOCOMO. We suggest </w:t>
            </w:r>
            <w:proofErr w:type="gramStart"/>
            <w:r>
              <w:rPr>
                <w:rFonts w:ascii="Calibri" w:eastAsiaTheme="minorEastAsia" w:hAnsi="Calibri" w:cs="Calibri"/>
                <w:sz w:val="22"/>
                <w:szCs w:val="22"/>
                <w:lang w:eastAsia="ko-KR"/>
              </w:rPr>
              <w:t>to remove</w:t>
            </w:r>
            <w:proofErr w:type="gramEnd"/>
            <w:r>
              <w:rPr>
                <w:rFonts w:ascii="Calibri" w:eastAsiaTheme="minorEastAsia" w:hAnsi="Calibri" w:cs="Calibri"/>
                <w:sz w:val="22"/>
                <w:szCs w:val="22"/>
                <w:lang w:eastAsia="ko-KR"/>
              </w:rPr>
              <w:t xml:space="preser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proofErr w:type="gramStart"/>
            <w:r w:rsidRPr="001B2B59">
              <w:rPr>
                <w:rFonts w:ascii="Calibri" w:hAnsi="Calibri" w:cs="Calibri"/>
                <w:sz w:val="22"/>
                <w:szCs w:val="22"/>
              </w:rPr>
              <w:t>We're</w:t>
            </w:r>
            <w:proofErr w:type="gramEnd"/>
            <w:r w:rsidRPr="001B2B59">
              <w:rPr>
                <w:rFonts w:ascii="Calibri" w:hAnsi="Calibri" w:cs="Calibri"/>
                <w:sz w:val="22"/>
                <w:szCs w:val="22"/>
              </w:rPr>
              <w:t xml:space="preserv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t>
            </w:r>
            <w:proofErr w:type="gramStart"/>
            <w:r>
              <w:rPr>
                <w:rFonts w:ascii="Calibri" w:hAnsi="Calibri" w:cs="Calibri"/>
                <w:sz w:val="22"/>
                <w:szCs w:val="22"/>
              </w:rPr>
              <w:t>we're</w:t>
            </w:r>
            <w:proofErr w:type="gramEnd"/>
            <w:r>
              <w:rPr>
                <w:rFonts w:ascii="Calibri" w:hAnsi="Calibri" w:cs="Calibri"/>
                <w:sz w:val="22"/>
                <w:szCs w:val="22"/>
              </w:rPr>
              <w:t xml:space="preserv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ＭＳ 明朝" w:hAnsi="Calibri" w:cs="Calibri"/>
                <w:sz w:val="22"/>
                <w:lang w:eastAsia="ja-JP"/>
              </w:rPr>
              <w:t>Ericsson</w:t>
            </w:r>
          </w:p>
        </w:tc>
        <w:tc>
          <w:tcPr>
            <w:tcW w:w="7609" w:type="dxa"/>
          </w:tcPr>
          <w:p w14:paraId="4FFA1873" w14:textId="77777777" w:rsidR="004877A9" w:rsidRDefault="004877A9" w:rsidP="004877A9">
            <w:pPr>
              <w:rPr>
                <w:rFonts w:ascii="Calibri" w:eastAsia="ＭＳ 明朝" w:hAnsi="Calibri" w:cs="Calibri"/>
                <w:sz w:val="22"/>
                <w:lang w:eastAsia="ja-JP"/>
              </w:rPr>
            </w:pPr>
            <w:r>
              <w:rPr>
                <w:rFonts w:ascii="Calibri" w:eastAsia="ＭＳ 明朝" w:hAnsi="Calibri" w:cs="Calibri"/>
                <w:sz w:val="22"/>
                <w:lang w:eastAsia="ja-JP"/>
              </w:rPr>
              <w:t xml:space="preserve">If there is no intention to capture details about the different solutions (beyond the current sub-bullets), we believe that the main bullet is everything that is needed. We think that RAN1 should clearly recommend specification of the </w:t>
            </w:r>
            <w:proofErr w:type="gramStart"/>
            <w:r>
              <w:rPr>
                <w:rFonts w:ascii="Calibri" w:eastAsia="ＭＳ 明朝" w:hAnsi="Calibri" w:cs="Calibri"/>
                <w:sz w:val="22"/>
                <w:lang w:eastAsia="ja-JP"/>
              </w:rPr>
              <w:t>feature</w:t>
            </w:r>
            <w:proofErr w:type="gramEnd"/>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afc"/>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afc"/>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w:t>
            </w:r>
            <w:proofErr w:type="gramStart"/>
            <w:r>
              <w:rPr>
                <w:rFonts w:ascii="Calibri" w:hAnsi="Calibri" w:cs="Calibri"/>
                <w:sz w:val="22"/>
                <w:lang w:eastAsia="zh-CN"/>
              </w:rPr>
              <w:t>doesn’t</w:t>
            </w:r>
            <w:proofErr w:type="gramEnd"/>
            <w:r>
              <w:rPr>
                <w:rFonts w:ascii="Calibri" w:hAnsi="Calibri" w:cs="Calibri"/>
                <w:sz w:val="22"/>
                <w:lang w:eastAsia="zh-CN"/>
              </w:rPr>
              <w:t xml:space="preserve">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w:t>
            </w:r>
            <w:proofErr w:type="gramStart"/>
            <w:r>
              <w:rPr>
                <w:rFonts w:ascii="Calibri" w:hAnsi="Calibri" w:cs="Calibri"/>
                <w:sz w:val="22"/>
                <w:lang w:eastAsia="zh-CN"/>
              </w:rPr>
              <w:t>In order to</w:t>
            </w:r>
            <w:proofErr w:type="gramEnd"/>
            <w:r>
              <w:rPr>
                <w:rFonts w:ascii="Calibri" w:hAnsi="Calibri" w:cs="Calibri"/>
                <w:sz w:val="22"/>
                <w:lang w:eastAsia="zh-CN"/>
              </w:rPr>
              <w:t xml:space="preserve">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afc"/>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proofErr w:type="gramStart"/>
            <w:r w:rsidRPr="00B83A19">
              <w:rPr>
                <w:rFonts w:ascii="Segoe UI" w:hAnsi="Segoe UI" w:cs="Segoe UI"/>
                <w:b/>
                <w:color w:val="FF0000"/>
                <w:sz w:val="21"/>
                <w:szCs w:val="21"/>
                <w:highlight w:val="yellow"/>
              </w:rPr>
              <w:t>types</w:t>
            </w:r>
            <w:proofErr w:type="gramEnd"/>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 xml:space="preserve">Huawei, </w:t>
            </w:r>
            <w:proofErr w:type="spellStart"/>
            <w:r>
              <w:rPr>
                <w:rFonts w:ascii="Calibri" w:hAnsi="Calibri" w:cs="Calibri"/>
                <w:sz w:val="22"/>
                <w:lang w:eastAsia="zh-CN"/>
              </w:rPr>
              <w:t>HiSilicon</w:t>
            </w:r>
            <w:proofErr w:type="spellEnd"/>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 xml:space="preserve">If the summary is removed, then the more detailed version </w:t>
            </w:r>
            <w:proofErr w:type="spellStart"/>
            <w:r>
              <w:rPr>
                <w:rFonts w:ascii="Calibri" w:hAnsi="Calibri" w:cs="Calibri"/>
                <w:sz w:val="22"/>
                <w:lang w:eastAsia="zh-CN"/>
              </w:rPr>
              <w:t>prposed</w:t>
            </w:r>
            <w:proofErr w:type="spellEnd"/>
            <w:r>
              <w:rPr>
                <w:rFonts w:ascii="Calibri" w:hAnsi="Calibri" w:cs="Calibri"/>
                <w:sz w:val="22"/>
                <w:lang w:eastAsia="zh-CN"/>
              </w:rPr>
              <w:t xml:space="preserve"> by the feature lead can be the baseline, with:</w:t>
            </w:r>
          </w:p>
          <w:p w14:paraId="4907C6E5" w14:textId="77777777" w:rsidR="00F93DEC" w:rsidRDefault="004A6B5F" w:rsidP="00754D33">
            <w:pPr>
              <w:pStyle w:val="afc"/>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 xml:space="preserve">he bracketed examples </w:t>
            </w:r>
            <w:proofErr w:type="gramStart"/>
            <w:r w:rsidRPr="00A84389">
              <w:rPr>
                <w:rFonts w:ascii="Calibri" w:hAnsi="Calibri" w:cs="Calibri"/>
                <w:sz w:val="22"/>
                <w:lang w:eastAsia="zh-CN"/>
              </w:rPr>
              <w:t>removed</w:t>
            </w:r>
            <w:proofErr w:type="gramEnd"/>
          </w:p>
          <w:p w14:paraId="50FB06A9" w14:textId="4A6622EC" w:rsidR="004A6B5F" w:rsidRPr="00F93DEC" w:rsidRDefault="004A6B5F" w:rsidP="00754D33">
            <w:pPr>
              <w:pStyle w:val="afc"/>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Considering that RAN1 will provide observations on all conducted evaluations so </w:t>
            </w:r>
            <w:proofErr w:type="gramStart"/>
            <w:r w:rsidRPr="00FC7457">
              <w:rPr>
                <w:rFonts w:ascii="Calibri" w:hAnsi="Calibri" w:cs="Calibri"/>
                <w:sz w:val="22"/>
                <w:lang w:eastAsia="zh-CN"/>
              </w:rPr>
              <w:t>far</w:t>
            </w:r>
            <w:proofErr w:type="gramEnd"/>
            <w:r w:rsidRPr="00FC7457">
              <w:rPr>
                <w:rFonts w:ascii="Calibri" w:hAnsi="Calibri" w:cs="Calibri"/>
                <w:sz w:val="22"/>
                <w:lang w:eastAsia="zh-CN"/>
              </w:rPr>
              <w:t xml:space="preserve"> we also prefer to remove sub-</w:t>
            </w:r>
            <w:proofErr w:type="spellStart"/>
            <w:r w:rsidRPr="00FC7457">
              <w:rPr>
                <w:rFonts w:ascii="Calibri" w:hAnsi="Calibri" w:cs="Calibri"/>
                <w:sz w:val="22"/>
                <w:lang w:eastAsia="zh-CN"/>
              </w:rPr>
              <w:t>bulets</w:t>
            </w:r>
            <w:proofErr w:type="spellEnd"/>
            <w:r w:rsidRPr="00FC7457">
              <w:rPr>
                <w:rFonts w:ascii="Calibri" w:hAnsi="Calibri" w:cs="Calibri"/>
                <w:sz w:val="22"/>
                <w:lang w:eastAsia="zh-CN"/>
              </w:rPr>
              <w:t xml:space="preserve">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afc"/>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afc"/>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We agree a conclusion simply stating that the inter-UE coordination is beneficial and feasible is sufficient, like the ones QC/</w:t>
            </w:r>
            <w:proofErr w:type="spellStart"/>
            <w:r>
              <w:rPr>
                <w:rFonts w:ascii="Calibri" w:hAnsi="Calibri" w:cs="Calibri"/>
                <w:sz w:val="22"/>
                <w:lang w:eastAsia="zh-CN"/>
              </w:rPr>
              <w:t>Ericssons</w:t>
            </w:r>
            <w:proofErr w:type="spellEnd"/>
            <w:r>
              <w:rPr>
                <w:rFonts w:ascii="Calibri" w:hAnsi="Calibri" w:cs="Calibri"/>
                <w:sz w:val="22"/>
                <w:lang w:eastAsia="zh-CN"/>
              </w:rPr>
              <w:t xml:space="preserve">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afc"/>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w:t>
      </w:r>
      <w:proofErr w:type="spellStart"/>
      <w:r w:rsidR="009438E9">
        <w:rPr>
          <w:rFonts w:ascii="Calibri" w:eastAsiaTheme="minorEastAsia" w:hAnsi="Calibri" w:cs="Calibri"/>
          <w:sz w:val="21"/>
          <w:szCs w:val="21"/>
        </w:rPr>
        <w:t>dosing</w:t>
      </w:r>
      <w:proofErr w:type="spellEnd"/>
      <w:r w:rsidR="009438E9">
        <w:rPr>
          <w:rFonts w:ascii="Calibri" w:eastAsiaTheme="minorEastAsia" w:hAnsi="Calibri" w:cs="Calibri"/>
          <w:sz w:val="21"/>
          <w:szCs w:val="21"/>
        </w:rPr>
        <w:t xml:space="preserve">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 xml:space="preserve">e.g., based on its sensing </w:t>
      </w:r>
      <w:proofErr w:type="gramStart"/>
      <w:r w:rsidRPr="007878BA">
        <w:rPr>
          <w:rFonts w:ascii="Calibri" w:hAnsi="Calibri" w:cs="Calibri"/>
          <w:sz w:val="21"/>
          <w:szCs w:val="21"/>
          <w:lang w:eastAsia="ko-KR"/>
        </w:rPr>
        <w:t>result</w:t>
      </w:r>
      <w:proofErr w:type="gramEnd"/>
    </w:p>
    <w:p w14:paraId="7F9706EC" w14:textId="77777777" w:rsidR="007878BA" w:rsidRPr="007878BA" w:rsidRDefault="007878BA" w:rsidP="00754D33">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 xml:space="preserve">e.g., based on its sensing result and/or expected/potential resource </w:t>
      </w:r>
      <w:proofErr w:type="gramStart"/>
      <w:r w:rsidRPr="007878BA">
        <w:rPr>
          <w:rFonts w:ascii="Calibri" w:hAnsi="Calibri" w:cs="Calibri"/>
          <w:sz w:val="21"/>
          <w:szCs w:val="21"/>
          <w:lang w:eastAsia="ko-KR"/>
        </w:rPr>
        <w:t>conflict</w:t>
      </w:r>
      <w:proofErr w:type="gramEnd"/>
    </w:p>
    <w:p w14:paraId="4F89D3D5" w14:textId="77777777" w:rsidR="007878BA" w:rsidRPr="007878BA" w:rsidRDefault="007878BA" w:rsidP="00754D33">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 xml:space="preserve">Type C: UE-A sends to UE-B the set of resource where the resource conflict is </w:t>
      </w:r>
      <w:proofErr w:type="gramStart"/>
      <w:r w:rsidRPr="007878BA">
        <w:rPr>
          <w:rFonts w:ascii="Calibri" w:eastAsiaTheme="minorEastAsia" w:hAnsi="Calibri" w:cs="Calibri"/>
          <w:i/>
          <w:sz w:val="21"/>
          <w:szCs w:val="21"/>
        </w:rPr>
        <w:t>detected</w:t>
      </w:r>
      <w:proofErr w:type="gramEnd"/>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a8"/>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a8"/>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a8"/>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a8"/>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a8"/>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p>
    <w:p w14:paraId="55079A03"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a8"/>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a8"/>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a8"/>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w:t>
      </w:r>
      <w:proofErr w:type="gramStart"/>
      <w:r w:rsidRPr="007878BA">
        <w:rPr>
          <w:rFonts w:ascii="Calibri" w:eastAsiaTheme="minorEastAsia" w:hAnsi="Calibri" w:cs="Calibri"/>
          <w:i/>
          <w:sz w:val="21"/>
          <w:szCs w:val="21"/>
        </w:rPr>
        <w:t>reception</w:t>
      </w:r>
      <w:proofErr w:type="gramEnd"/>
    </w:p>
    <w:p w14:paraId="3CFA0302"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a8"/>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a8"/>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a8"/>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a8"/>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p>
    <w:p w14:paraId="2C542A8E"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a8"/>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a8"/>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a8"/>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a8"/>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a8"/>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w:t>
      </w:r>
      <w:proofErr w:type="gramStart"/>
      <w:r w:rsidRPr="007878BA">
        <w:rPr>
          <w:rFonts w:ascii="Calibri" w:eastAsiaTheme="minorEastAsia" w:hAnsi="Calibri" w:cs="Calibri"/>
          <w:i/>
          <w:sz w:val="21"/>
          <w:szCs w:val="21"/>
        </w:rPr>
        <w:t>reception</w:t>
      </w:r>
      <w:proofErr w:type="gramEnd"/>
    </w:p>
    <w:p w14:paraId="7668BD2E"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a8"/>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a8"/>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a8"/>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a8"/>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a8"/>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a8"/>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afc"/>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a8"/>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w:t>
      </w:r>
      <w:proofErr w:type="gramStart"/>
      <w:r w:rsidRPr="007878BA">
        <w:rPr>
          <w:rFonts w:ascii="Calibri" w:eastAsiaTheme="minorEastAsia" w:hAnsi="Calibri" w:cs="Calibri"/>
          <w:i/>
          <w:sz w:val="21"/>
          <w:szCs w:val="21"/>
        </w:rPr>
        <w:t>unicast</w:t>
      </w:r>
      <w:proofErr w:type="gramEnd"/>
    </w:p>
    <w:p w14:paraId="0DCE017E"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a8"/>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a8"/>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a8"/>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w:t>
      </w:r>
      <w:proofErr w:type="gramStart"/>
      <w:r w:rsidRPr="007878BA">
        <w:rPr>
          <w:rFonts w:ascii="Calibri" w:eastAsiaTheme="minorEastAsia" w:hAnsi="Calibri" w:cs="Calibri"/>
          <w:i/>
          <w:sz w:val="21"/>
          <w:szCs w:val="21"/>
        </w:rPr>
        <w:t>unicast</w:t>
      </w:r>
      <w:proofErr w:type="gramEnd"/>
      <w:r w:rsidRPr="007878BA">
        <w:rPr>
          <w:rFonts w:ascii="Calibri" w:eastAsiaTheme="minorEastAsia" w:hAnsi="Calibri" w:cs="Calibri"/>
          <w:i/>
          <w:sz w:val="21"/>
          <w:szCs w:val="21"/>
        </w:rPr>
        <w:t xml:space="preserve"> </w:t>
      </w:r>
    </w:p>
    <w:p w14:paraId="70BDB061"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a8"/>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a8"/>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a8"/>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a8"/>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a8"/>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a8"/>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a8"/>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w:t>
      </w:r>
      <w:proofErr w:type="gramStart"/>
      <w:r w:rsidRPr="007878BA">
        <w:rPr>
          <w:rFonts w:ascii="Calibri" w:eastAsiaTheme="minorEastAsia" w:hAnsi="Calibri" w:cs="Calibri"/>
          <w:i/>
          <w:sz w:val="21"/>
          <w:szCs w:val="21"/>
        </w:rPr>
        <w:t>1</w:t>
      </w:r>
      <w:proofErr w:type="gramEnd"/>
      <w:r w:rsidRPr="007878BA">
        <w:rPr>
          <w:rFonts w:ascii="Calibri" w:eastAsiaTheme="minorEastAsia" w:hAnsi="Calibri" w:cs="Calibri"/>
          <w:i/>
          <w:sz w:val="21"/>
          <w:szCs w:val="21"/>
        </w:rPr>
        <w:t xml:space="preserve"> </w:t>
      </w:r>
    </w:p>
    <w:p w14:paraId="351649F8"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a8"/>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a8"/>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w:t>
      </w:r>
      <w:proofErr w:type="gramStart"/>
      <w:r w:rsidRPr="007878BA">
        <w:rPr>
          <w:rFonts w:ascii="Calibri" w:eastAsiaTheme="minorEastAsia" w:hAnsi="Calibri" w:cs="Calibri"/>
          <w:i/>
          <w:sz w:val="21"/>
          <w:szCs w:val="21"/>
        </w:rPr>
        <w:t>unicast</w:t>
      </w:r>
      <w:proofErr w:type="gramEnd"/>
      <w:r w:rsidRPr="007878BA">
        <w:rPr>
          <w:rFonts w:ascii="Calibri" w:eastAsiaTheme="minorEastAsia" w:hAnsi="Calibri" w:cs="Calibri"/>
          <w:i/>
          <w:sz w:val="21"/>
          <w:szCs w:val="21"/>
        </w:rPr>
        <w:t xml:space="preserve"> </w:t>
      </w:r>
    </w:p>
    <w:p w14:paraId="23A8C38B"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a8"/>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r w:rsidRPr="007878BA">
        <w:rPr>
          <w:rFonts w:ascii="Calibri" w:eastAsiaTheme="minorEastAsia" w:hAnsi="Calibri" w:cs="Calibri"/>
          <w:i/>
          <w:sz w:val="21"/>
          <w:szCs w:val="21"/>
        </w:rPr>
        <w:t xml:space="preserve"> </w:t>
      </w:r>
    </w:p>
    <w:p w14:paraId="5F30CD4E"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a8"/>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r w:rsidRPr="007878BA">
        <w:rPr>
          <w:rFonts w:ascii="Calibri" w:eastAsiaTheme="minorEastAsia" w:hAnsi="Calibri" w:cs="Calibri"/>
          <w:i/>
          <w:sz w:val="21"/>
          <w:szCs w:val="21"/>
        </w:rPr>
        <w:t xml:space="preserve"> </w:t>
      </w:r>
    </w:p>
    <w:p w14:paraId="7D242200"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a8"/>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w:t>
      </w:r>
      <w:proofErr w:type="gramStart"/>
      <w:r w:rsidRPr="007878BA">
        <w:rPr>
          <w:rFonts w:ascii="Calibri" w:eastAsiaTheme="minorEastAsia" w:hAnsi="Calibri" w:cs="Calibri"/>
          <w:i/>
          <w:sz w:val="21"/>
          <w:szCs w:val="21"/>
        </w:rPr>
        <w:t>unicast</w:t>
      </w:r>
      <w:proofErr w:type="gramEnd"/>
      <w:r w:rsidRPr="007878BA">
        <w:rPr>
          <w:rFonts w:ascii="Calibri" w:eastAsiaTheme="minorEastAsia" w:hAnsi="Calibri" w:cs="Calibri"/>
          <w:i/>
          <w:sz w:val="21"/>
          <w:szCs w:val="21"/>
        </w:rPr>
        <w:t xml:space="preserve"> </w:t>
      </w:r>
    </w:p>
    <w:p w14:paraId="115B9902"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a8"/>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a8"/>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w:t>
      </w:r>
      <w:proofErr w:type="gramStart"/>
      <w:r w:rsidRPr="007878BA">
        <w:rPr>
          <w:rFonts w:ascii="Calibri" w:eastAsiaTheme="minorEastAsia" w:hAnsi="Calibri" w:cs="Calibri"/>
          <w:i/>
          <w:sz w:val="21"/>
          <w:szCs w:val="21"/>
        </w:rPr>
        <w:t>groupcast</w:t>
      </w:r>
      <w:proofErr w:type="gramEnd"/>
      <w:r w:rsidRPr="007878BA">
        <w:rPr>
          <w:rFonts w:ascii="Calibri" w:eastAsiaTheme="minorEastAsia" w:hAnsi="Calibri" w:cs="Calibri"/>
          <w:i/>
          <w:sz w:val="21"/>
          <w:szCs w:val="21"/>
        </w:rPr>
        <w:t xml:space="preserve"> </w:t>
      </w:r>
    </w:p>
    <w:p w14:paraId="06E570A6" w14:textId="77777777" w:rsidR="007878BA" w:rsidRPr="007878BA" w:rsidRDefault="007878BA"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afc"/>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a8"/>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with SL HARQ-ACK feedback Option </w:t>
      </w:r>
      <w:proofErr w:type="gramStart"/>
      <w:r w:rsidRPr="007878BA">
        <w:rPr>
          <w:rFonts w:ascii="Calibri" w:eastAsiaTheme="minorEastAsia" w:hAnsi="Calibri" w:cs="Calibri"/>
          <w:i/>
          <w:sz w:val="21"/>
          <w:szCs w:val="21"/>
        </w:rPr>
        <w:t>1</w:t>
      </w:r>
      <w:proofErr w:type="gramEnd"/>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 xml:space="preserve">ed as an attachment in LS to RAN plenary, </w:t>
      </w:r>
      <w:proofErr w:type="gramStart"/>
      <w:r>
        <w:rPr>
          <w:rFonts w:ascii="Calibri" w:eastAsiaTheme="minorEastAsia" w:hAnsi="Calibri" w:cs="Calibri"/>
          <w:sz w:val="21"/>
          <w:szCs w:val="21"/>
        </w:rPr>
        <w:t>the majority of</w:t>
      </w:r>
      <w:proofErr w:type="gramEnd"/>
      <w:r>
        <w:rPr>
          <w:rFonts w:ascii="Calibri" w:eastAsiaTheme="minorEastAsia" w:hAnsi="Calibri" w:cs="Calibri"/>
          <w:sz w:val="21"/>
          <w:szCs w:val="21"/>
        </w:rPr>
        <w:t xml:space="preserve">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afc"/>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afc"/>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afc"/>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afc"/>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w:t>
      </w:r>
      <w:proofErr w:type="gramStart"/>
      <w:r w:rsidRPr="00B52B7C">
        <w:rPr>
          <w:rFonts w:ascii="Calibri" w:eastAsiaTheme="minorEastAsia" w:hAnsi="Calibri" w:cs="Calibri"/>
          <w:i/>
          <w:sz w:val="21"/>
          <w:szCs w:val="21"/>
        </w:rPr>
        <w:t>,  reliability</w:t>
      </w:r>
      <w:proofErr w:type="gramEnd"/>
      <w:r w:rsidRPr="00B52B7C">
        <w:rPr>
          <w:rFonts w:ascii="Calibri" w:eastAsiaTheme="minorEastAsia" w:hAnsi="Calibri" w:cs="Calibri"/>
          <w:i/>
          <w:sz w:val="21"/>
          <w:szCs w:val="21"/>
        </w:rPr>
        <w:t>, etc.) compared to Rel-16 Mode 2 RA, and thus recommends specification of the feature.</w:t>
      </w:r>
    </w:p>
    <w:p w14:paraId="45B3D489" w14:textId="7C806795" w:rsidR="00B52B7C" w:rsidRPr="00B52B7C" w:rsidRDefault="00B52B7C" w:rsidP="00754D33">
      <w:pPr>
        <w:pStyle w:val="afc"/>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 xml:space="preserve">The detailed observations can be found in the attachment of the </w:t>
      </w:r>
      <w:proofErr w:type="gramStart"/>
      <w:r w:rsidRPr="00B52B7C">
        <w:rPr>
          <w:rFonts w:ascii="Calibri" w:eastAsiaTheme="minorEastAsia" w:hAnsi="Calibri" w:cs="Calibri"/>
          <w:i/>
          <w:sz w:val="21"/>
          <w:szCs w:val="21"/>
        </w:rPr>
        <w:t>LS</w:t>
      </w:r>
      <w:proofErr w:type="gramEnd"/>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afe"/>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afc"/>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afc"/>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afc"/>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afc"/>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 xml:space="preserve">to type-C category (since those indicate potential collision and have functional similarity with post-collision indication, </w:t>
            </w:r>
            <w:proofErr w:type="gramStart"/>
            <w:r>
              <w:rPr>
                <w:rFonts w:ascii="Calibri" w:hAnsi="Calibri" w:cs="Calibri"/>
                <w:sz w:val="22"/>
              </w:rPr>
              <w:t>i.e.</w:t>
            </w:r>
            <w:proofErr w:type="gramEnd"/>
            <w:r>
              <w:rPr>
                <w:rFonts w:ascii="Calibri" w:hAnsi="Calibri" w:cs="Calibri"/>
                <w:sz w:val="22"/>
              </w:rPr>
              <w:t xml:space="preserve"> belong to the same family of solutions)</w:t>
            </w:r>
          </w:p>
          <w:p w14:paraId="7A751C5E" w14:textId="1217EF7F" w:rsidR="00B95D13" w:rsidRDefault="00B95D13" w:rsidP="00B95D13">
            <w:pPr>
              <w:pStyle w:val="afc"/>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 xml:space="preserve">Motivation: Similarity of solutions and </w:t>
            </w:r>
            <w:proofErr w:type="spellStart"/>
            <w:r>
              <w:rPr>
                <w:rFonts w:ascii="Calibri" w:hAnsi="Calibri" w:cs="Calibri"/>
                <w:sz w:val="22"/>
              </w:rPr>
              <w:t>signaling</w:t>
            </w:r>
            <w:proofErr w:type="spellEnd"/>
            <w:r>
              <w:rPr>
                <w:rFonts w:ascii="Calibri" w:hAnsi="Calibri" w:cs="Calibri"/>
                <w:sz w:val="22"/>
              </w:rPr>
              <w:t xml:space="preserve"> aspects</w:t>
            </w:r>
          </w:p>
          <w:p w14:paraId="7632B35D" w14:textId="77777777" w:rsidR="000B4B1A" w:rsidRDefault="000B4B1A" w:rsidP="00B95D13">
            <w:pPr>
              <w:pStyle w:val="afc"/>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afc"/>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w:t>
            </w:r>
            <w:proofErr w:type="gramStart"/>
            <w:r>
              <w:rPr>
                <w:rFonts w:ascii="Calibri" w:hAnsi="Calibri" w:cs="Calibri"/>
                <w:sz w:val="22"/>
              </w:rPr>
              <w:t>to add</w:t>
            </w:r>
            <w:proofErr w:type="gramEnd"/>
            <w:r>
              <w:rPr>
                <w:rFonts w:ascii="Calibri" w:hAnsi="Calibri" w:cs="Calibri"/>
                <w:sz w:val="22"/>
              </w:rPr>
              <w:t xml:space="preserve">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afc"/>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afc"/>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afc"/>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 xml:space="preserve">One company has shown that simple modification in Rel.16 resource selection procedure provides significant latency reduction w/o noticeable impact on </w:t>
            </w:r>
            <w:proofErr w:type="spellStart"/>
            <w:r w:rsidRPr="00946307">
              <w:rPr>
                <w:rFonts w:ascii="Calibri" w:hAnsi="Calibri" w:cs="Calibri"/>
                <w:i/>
                <w:iCs/>
                <w:sz w:val="22"/>
                <w:lang w:eastAsia="zh-CN"/>
              </w:rPr>
              <w:t>relaibility</w:t>
            </w:r>
            <w:proofErr w:type="spellEnd"/>
            <w:r w:rsidRPr="00946307">
              <w:rPr>
                <w:rFonts w:ascii="Calibri" w:hAnsi="Calibri" w:cs="Calibri"/>
                <w:i/>
                <w:iCs/>
                <w:sz w:val="22"/>
                <w:lang w:eastAsia="zh-CN"/>
              </w:rPr>
              <w:t>. The solution does not require any new inter-UE coordination signaling on top of Rel.16 Mode-2 RA design.</w:t>
            </w:r>
          </w:p>
          <w:p w14:paraId="65938514" w14:textId="77777777" w:rsidR="0035603C" w:rsidRDefault="0035603C" w:rsidP="001D57EE">
            <w:pPr>
              <w:pStyle w:val="afc"/>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afc"/>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w:t>
            </w:r>
            <w:proofErr w:type="gramStart"/>
            <w:r w:rsidR="00946307">
              <w:rPr>
                <w:rFonts w:ascii="Calibri" w:hAnsi="Calibri" w:cs="Calibri"/>
                <w:sz w:val="22"/>
                <w:lang w:eastAsia="zh-CN"/>
              </w:rPr>
              <w:t>framework</w:t>
            </w:r>
            <w:proofErr w:type="gramEnd"/>
          </w:p>
          <w:p w14:paraId="5DD34166" w14:textId="3F8F74CC" w:rsidR="00A72339" w:rsidRPr="00946307" w:rsidRDefault="00A72339" w:rsidP="00754D33">
            <w:pPr>
              <w:pStyle w:val="afc"/>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 xml:space="preserve">the minimum number of </w:t>
            </w:r>
            <w:proofErr w:type="gramStart"/>
            <w:r w:rsidRPr="00946307">
              <w:rPr>
                <w:rFonts w:ascii="Calibri" w:hAnsi="Calibri" w:cs="Calibri"/>
                <w:i/>
                <w:iCs/>
                <w:sz w:val="22"/>
                <w:lang w:eastAsia="zh-CN"/>
              </w:rPr>
              <w:t>retransmission</w:t>
            </w:r>
            <w:proofErr w:type="gramEnd"/>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afc"/>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proofErr w:type="gramStart"/>
            <w:r w:rsidRPr="003B3924">
              <w:rPr>
                <w:rFonts w:ascii="Calibri" w:hAnsi="Calibri" w:cs="Calibri"/>
                <w:i/>
                <w:iCs/>
                <w:sz w:val="22"/>
                <w:lang w:eastAsia="zh-CN"/>
              </w:rPr>
              <w:t>observed</w:t>
            </w:r>
            <w:proofErr w:type="gramEnd"/>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 xml:space="preserve">e.g., based on its sensing </w:t>
            </w:r>
            <w:proofErr w:type="gramStart"/>
            <w:r w:rsidRPr="007878BA">
              <w:rPr>
                <w:rFonts w:ascii="Calibri" w:hAnsi="Calibri" w:cs="Calibri"/>
                <w:sz w:val="21"/>
                <w:szCs w:val="21"/>
                <w:lang w:eastAsia="ko-KR"/>
              </w:rPr>
              <w:t>result</w:t>
            </w:r>
            <w:proofErr w:type="gramEnd"/>
          </w:p>
          <w:p w14:paraId="712317A1" w14:textId="77777777" w:rsidR="00A2580A" w:rsidRPr="007878BA" w:rsidRDefault="00A2580A" w:rsidP="00754D33">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 xml:space="preserve">e.g., based on its sensing result and/or expected/potential resource </w:t>
            </w:r>
            <w:proofErr w:type="gramStart"/>
            <w:r w:rsidRPr="007878BA">
              <w:rPr>
                <w:rFonts w:ascii="Calibri" w:hAnsi="Calibri" w:cs="Calibri"/>
                <w:sz w:val="21"/>
                <w:szCs w:val="21"/>
                <w:lang w:eastAsia="ko-KR"/>
              </w:rPr>
              <w:t>conflict</w:t>
            </w:r>
            <w:proofErr w:type="gramEnd"/>
          </w:p>
          <w:p w14:paraId="5DC9DF9E" w14:textId="77777777" w:rsidR="00A2580A" w:rsidRPr="007878BA" w:rsidRDefault="00A2580A" w:rsidP="00754D33">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 xml:space="preserve">Type C: UE-A sends to UE-B the set of resource where the resource conflict is </w:t>
            </w:r>
            <w:proofErr w:type="gramStart"/>
            <w:r w:rsidRPr="007878BA">
              <w:rPr>
                <w:rFonts w:ascii="Calibri" w:eastAsiaTheme="minorEastAsia" w:hAnsi="Calibri" w:cs="Calibri"/>
                <w:i/>
                <w:sz w:val="21"/>
                <w:szCs w:val="21"/>
              </w:rPr>
              <w:t>detected</w:t>
            </w:r>
            <w:proofErr w:type="gramEnd"/>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afc"/>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afc"/>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afc"/>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afc"/>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afc"/>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afc"/>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afc"/>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afc"/>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 xml:space="preserve">uawei, </w:t>
            </w:r>
            <w:proofErr w:type="spellStart"/>
            <w:r>
              <w:rPr>
                <w:rFonts w:ascii="Calibri" w:hAnsi="Calibri" w:cs="Calibri"/>
                <w:sz w:val="22"/>
                <w:szCs w:val="22"/>
                <w:lang w:eastAsia="zh-CN"/>
              </w:rPr>
              <w:t>HiSilicon</w:t>
            </w:r>
            <w:proofErr w:type="spellEnd"/>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We </w:t>
            </w:r>
            <w:proofErr w:type="gramStart"/>
            <w:r>
              <w:rPr>
                <w:rFonts w:ascii="Calibri" w:hAnsi="Calibri" w:cs="Calibri"/>
                <w:sz w:val="22"/>
                <w:szCs w:val="22"/>
                <w:lang w:eastAsia="zh-CN"/>
              </w:rPr>
              <w:t>don’t</w:t>
            </w:r>
            <w:proofErr w:type="gramEnd"/>
            <w:r>
              <w:rPr>
                <w:rFonts w:ascii="Calibri" w:hAnsi="Calibri" w:cs="Calibri"/>
                <w:sz w:val="22"/>
                <w:szCs w:val="22"/>
                <w:lang w:eastAsia="zh-CN"/>
              </w:rPr>
              <w:t xml:space="preserve">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w:t>
            </w:r>
            <w:proofErr w:type="gramStart"/>
            <w:r>
              <w:rPr>
                <w:rFonts w:ascii="Calibri" w:hAnsi="Calibri" w:cs="Calibri"/>
                <w:sz w:val="22"/>
                <w:szCs w:val="22"/>
                <w:lang w:eastAsia="zh-CN"/>
              </w:rPr>
              <w:t>on the basis of</w:t>
            </w:r>
            <w:proofErr w:type="gramEnd"/>
            <w:r>
              <w:rPr>
                <w:rFonts w:ascii="Calibri" w:hAnsi="Calibri" w:cs="Calibri"/>
                <w:sz w:val="22"/>
                <w:szCs w:val="22"/>
                <w:lang w:eastAsia="zh-CN"/>
              </w:rPr>
              <w:t xml:space="preserve">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With that in mind, we think the current classification by Type A/B/C is reasonable </w:t>
            </w:r>
            <w:proofErr w:type="gramStart"/>
            <w:r>
              <w:rPr>
                <w:rFonts w:ascii="Calibri" w:hAnsi="Calibri" w:cs="Calibri"/>
                <w:sz w:val="22"/>
                <w:szCs w:val="22"/>
                <w:lang w:eastAsia="zh-CN"/>
              </w:rPr>
              <w:t>and also</w:t>
            </w:r>
            <w:proofErr w:type="gramEnd"/>
            <w:r>
              <w:rPr>
                <w:rFonts w:ascii="Calibri" w:hAnsi="Calibri" w:cs="Calibri"/>
                <w:sz w:val="22"/>
                <w:szCs w:val="22"/>
                <w:lang w:eastAsia="zh-CN"/>
              </w:rPr>
              <w:t xml:space="preserve">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w:t>
            </w:r>
            <w:proofErr w:type="gramStart"/>
            <w:r>
              <w:rPr>
                <w:rFonts w:ascii="Calibri" w:hAnsi="Calibri" w:cs="Calibri"/>
                <w:sz w:val="22"/>
                <w:szCs w:val="22"/>
                <w:lang w:eastAsia="zh-CN"/>
              </w:rPr>
              <w:t>to use</w:t>
            </w:r>
            <w:proofErr w:type="gramEnd"/>
            <w:r>
              <w:rPr>
                <w:rFonts w:ascii="Calibri" w:hAnsi="Calibri" w:cs="Calibri"/>
                <w:sz w:val="22"/>
                <w:szCs w:val="22"/>
                <w:lang w:eastAsia="zh-CN"/>
              </w:rPr>
              <w:t xml:space="preserv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A, Aperiodic traffic”: We have some concern on the newly added bullet, i.e., the following cyan part. In general, the sentences in the </w:t>
            </w:r>
            <w:proofErr w:type="spellStart"/>
            <w:r>
              <w:rPr>
                <w:rFonts w:ascii="Calibri" w:hAnsi="Calibri" w:cs="Calibri"/>
                <w:sz w:val="22"/>
                <w:szCs w:val="22"/>
                <w:lang w:eastAsia="zh-CN"/>
              </w:rPr>
              <w:t>obseravtions</w:t>
            </w:r>
            <w:proofErr w:type="spellEnd"/>
            <w:r>
              <w:rPr>
                <w:rFonts w:ascii="Calibri" w:hAnsi="Calibri" w:cs="Calibri"/>
                <w:sz w:val="22"/>
                <w:szCs w:val="22"/>
                <w:lang w:eastAsia="zh-CN"/>
              </w:rPr>
              <w:t xml:space="preserve">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a8"/>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a8"/>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 xml:space="preserve">losses if inter-UE coordination latency and </w:t>
            </w:r>
            <w:proofErr w:type="spellStart"/>
            <w:r w:rsidRPr="00573F81">
              <w:rPr>
                <w:rFonts w:ascii="Calibri" w:eastAsia="Times New Roman" w:hAnsi="Calibri" w:cs="Calibri"/>
                <w:i/>
                <w:iCs/>
                <w:sz w:val="21"/>
                <w:szCs w:val="21"/>
                <w:highlight w:val="cyan"/>
              </w:rPr>
              <w:t>signaling</w:t>
            </w:r>
            <w:proofErr w:type="spellEnd"/>
            <w:r w:rsidRPr="00573F81">
              <w:rPr>
                <w:rFonts w:ascii="Calibri" w:eastAsia="Times New Roman" w:hAnsi="Calibri" w:cs="Calibri"/>
                <w:i/>
                <w:iCs/>
                <w:sz w:val="21"/>
                <w:szCs w:val="21"/>
                <w:highlight w:val="cyan"/>
              </w:rPr>
              <w:t xml:space="preserve"> overhead are taken into </w:t>
            </w:r>
            <w:proofErr w:type="gramStart"/>
            <w:r w:rsidRPr="00573F81">
              <w:rPr>
                <w:rFonts w:ascii="Calibri" w:eastAsia="Times New Roman" w:hAnsi="Calibri" w:cs="Calibri"/>
                <w:i/>
                <w:iCs/>
                <w:sz w:val="21"/>
                <w:szCs w:val="21"/>
                <w:highlight w:val="cyan"/>
              </w:rPr>
              <w:t>consideration</w:t>
            </w:r>
            <w:proofErr w:type="gramEnd"/>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afc"/>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a8"/>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afc"/>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afc"/>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 xml:space="preserve">We are OK to include the Type A/B/C in the main body of the LS, as it does not matter much where they go. But if that causes much discussion here, </w:t>
            </w:r>
            <w:proofErr w:type="gramStart"/>
            <w:r>
              <w:rPr>
                <w:rFonts w:ascii="Calibri" w:hAnsi="Calibri" w:cs="Calibri"/>
                <w:sz w:val="22"/>
                <w:lang w:eastAsia="zh-CN"/>
              </w:rPr>
              <w:t>let’s</w:t>
            </w:r>
            <w:proofErr w:type="gramEnd"/>
            <w:r>
              <w:rPr>
                <w:rFonts w:ascii="Calibri" w:hAnsi="Calibri" w:cs="Calibri"/>
                <w:sz w:val="22"/>
                <w:lang w:eastAsia="zh-CN"/>
              </w:rPr>
              <w:t xml:space="preserve">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w:t>
            </w:r>
            <w:proofErr w:type="spellStart"/>
            <w:r>
              <w:rPr>
                <w:rFonts w:ascii="Calibri" w:hAnsi="Calibri" w:cs="Calibri"/>
                <w:sz w:val="22"/>
                <w:lang w:eastAsia="zh-CN"/>
              </w:rPr>
              <w:t>observatiosn</w:t>
            </w:r>
            <w:proofErr w:type="spellEnd"/>
            <w:r>
              <w:rPr>
                <w:rFonts w:ascii="Calibri" w:hAnsi="Calibri" w:cs="Calibri"/>
                <w:sz w:val="22"/>
                <w:lang w:eastAsia="zh-CN"/>
              </w:rPr>
              <w:t xml:space="preserve">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xml:space="preserve">, we assume they could be added to the detailed observations, but not the agreed conclusion. First two are OK. Third is obvious from the detailed </w:t>
            </w:r>
            <w:proofErr w:type="gramStart"/>
            <w:r w:rsidRPr="005A1C61">
              <w:rPr>
                <w:rFonts w:ascii="Calibri" w:hAnsi="Calibri" w:cs="Calibri"/>
                <w:sz w:val="22"/>
                <w:lang w:eastAsia="zh-CN"/>
              </w:rPr>
              <w:t>observations, and</w:t>
            </w:r>
            <w:proofErr w:type="gramEnd"/>
            <w:r w:rsidRPr="005A1C61">
              <w:rPr>
                <w:rFonts w:ascii="Calibri" w:hAnsi="Calibri" w:cs="Calibri"/>
                <w:sz w:val="22"/>
                <w:lang w:eastAsia="zh-CN"/>
              </w:rPr>
              <w:t xml:space="preserve">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w:t>
            </w:r>
            <w:proofErr w:type="gramStart"/>
            <w:r w:rsidRPr="007878BA">
              <w:rPr>
                <w:rFonts w:ascii="Calibri" w:eastAsiaTheme="minorEastAsia" w:hAnsi="Calibri" w:cs="Calibri"/>
                <w:i/>
                <w:sz w:val="21"/>
                <w:szCs w:val="21"/>
              </w:rPr>
              <w:t>detected</w:t>
            </w:r>
            <w:proofErr w:type="gramEnd"/>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 xml:space="preserve">an indication of detected past </w:t>
            </w:r>
            <w:proofErr w:type="gramStart"/>
            <w:r>
              <w:rPr>
                <w:rFonts w:ascii="Calibri" w:hAnsi="Calibri" w:cs="Calibri"/>
                <w:color w:val="FF0000"/>
                <w:sz w:val="21"/>
                <w:szCs w:val="21"/>
                <w:lang w:eastAsia="ko-KR"/>
              </w:rPr>
              <w:t>collision</w:t>
            </w:r>
            <w:r w:rsidRPr="008E3C04">
              <w:rPr>
                <w:rFonts w:ascii="Calibri" w:hAnsi="Calibri" w:cs="Calibri"/>
                <w:color w:val="FF0000"/>
                <w:sz w:val="21"/>
                <w:szCs w:val="21"/>
                <w:lang w:eastAsia="ko-KR"/>
              </w:rPr>
              <w:t>s</w:t>
            </w:r>
            <w:proofErr w:type="gramEnd"/>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w:t>
            </w:r>
            <w:proofErr w:type="spellStart"/>
            <w:r w:rsidRPr="00200FEA">
              <w:rPr>
                <w:rFonts w:ascii="Calibri" w:eastAsiaTheme="minorEastAsia" w:hAnsi="Calibri" w:cs="Calibri"/>
                <w:sz w:val="22"/>
                <w:szCs w:val="22"/>
                <w:lang w:eastAsia="ko-KR"/>
              </w:rPr>
              <w:t>signaled</w:t>
            </w:r>
            <w:proofErr w:type="spellEnd"/>
            <w:r w:rsidRPr="00200FEA">
              <w:rPr>
                <w:rFonts w:ascii="Calibri" w:eastAsiaTheme="minorEastAsia" w:hAnsi="Calibri" w:cs="Calibri"/>
                <w:sz w:val="22"/>
                <w:szCs w:val="22"/>
                <w:lang w:eastAsia="ko-KR"/>
              </w:rPr>
              <w:t xml:space="preserve">, hence a collision has not happened.  Another reason to consider </w:t>
            </w:r>
            <w:proofErr w:type="gramStart"/>
            <w:r w:rsidRPr="00200FEA">
              <w:rPr>
                <w:rFonts w:ascii="Calibri" w:eastAsiaTheme="minorEastAsia" w:hAnsi="Calibri" w:cs="Calibri"/>
                <w:sz w:val="22"/>
                <w:szCs w:val="22"/>
                <w:lang w:eastAsia="ko-KR"/>
              </w:rPr>
              <w:t>pre and post collision</w:t>
            </w:r>
            <w:proofErr w:type="gramEnd"/>
            <w:r w:rsidRPr="00200FEA">
              <w:rPr>
                <w:rFonts w:ascii="Calibri" w:eastAsiaTheme="minorEastAsia" w:hAnsi="Calibri" w:cs="Calibri"/>
                <w:sz w:val="22"/>
                <w:szCs w:val="22"/>
                <w:lang w:eastAsia="ko-KR"/>
              </w:rPr>
              <w:t xml:space="preserve"> in the same group is that the signalling </w:t>
            </w:r>
            <w:proofErr w:type="spellStart"/>
            <w:r w:rsidRPr="00200FEA">
              <w:rPr>
                <w:rFonts w:ascii="Calibri" w:eastAsiaTheme="minorEastAsia" w:hAnsi="Calibri" w:cs="Calibri"/>
                <w:sz w:val="22"/>
                <w:szCs w:val="22"/>
                <w:lang w:eastAsia="ko-KR"/>
              </w:rPr>
              <w:t>mechasim</w:t>
            </w:r>
            <w:proofErr w:type="spellEnd"/>
            <w:r w:rsidRPr="00200FEA">
              <w:rPr>
                <w:rFonts w:ascii="Calibri" w:eastAsiaTheme="minorEastAsia" w:hAnsi="Calibri" w:cs="Calibri"/>
                <w:sz w:val="22"/>
                <w:szCs w:val="22"/>
                <w:lang w:eastAsia="ko-KR"/>
              </w:rPr>
              <w:t xml:space="preserve">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afc"/>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afc"/>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afc"/>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w:t>
            </w:r>
            <w:proofErr w:type="spellStart"/>
            <w:r w:rsidRPr="00200FEA">
              <w:rPr>
                <w:rFonts w:ascii="Calibri" w:eastAsiaTheme="minorEastAsia" w:hAnsi="Calibri" w:cs="Calibri"/>
                <w:sz w:val="22"/>
                <w:szCs w:val="22"/>
                <w:lang w:eastAsia="ko-KR"/>
              </w:rPr>
              <w:t>obersevations</w:t>
            </w:r>
            <w:proofErr w:type="spellEnd"/>
            <w:r w:rsidRPr="00200FEA">
              <w:rPr>
                <w:rFonts w:ascii="Calibri" w:eastAsiaTheme="minorEastAsia" w:hAnsi="Calibri" w:cs="Calibri"/>
                <w:sz w:val="22"/>
                <w:szCs w:val="22"/>
                <w:lang w:eastAsia="ko-KR"/>
              </w:rPr>
              <w:t xml:space="preserve">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 xml:space="preserve">Observations from simulations considering both latency and resource </w:t>
            </w:r>
            <w:proofErr w:type="gramStart"/>
            <w:r w:rsidRPr="00200FEA">
              <w:rPr>
                <w:rFonts w:ascii="Calibri" w:eastAsiaTheme="minorEastAsia" w:hAnsi="Calibri" w:cs="Calibri"/>
                <w:sz w:val="22"/>
              </w:rPr>
              <w:t>overhead</w:t>
            </w:r>
            <w:proofErr w:type="gramEnd"/>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afc"/>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a8"/>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w:t>
            </w:r>
            <w:proofErr w:type="gramStart"/>
            <w:r w:rsidRPr="00200FEA">
              <w:rPr>
                <w:rFonts w:ascii="Calibri" w:eastAsiaTheme="minorEastAsia" w:hAnsi="Calibri" w:cs="Calibri"/>
                <w:i/>
                <w:sz w:val="21"/>
                <w:szCs w:val="21"/>
              </w:rPr>
              <w:t>traffic</w:t>
            </w:r>
            <w:proofErr w:type="gramEnd"/>
          </w:p>
          <w:p w14:paraId="50C4F71E" w14:textId="3C500003"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a8"/>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 xml:space="preserve">with aperiodic </w:t>
            </w:r>
            <w:proofErr w:type="gramStart"/>
            <w:r w:rsidR="003033E7" w:rsidRPr="00200FEA">
              <w:rPr>
                <w:rFonts w:ascii="Calibri" w:eastAsiaTheme="minorEastAsia" w:hAnsi="Calibri" w:cs="Calibri"/>
                <w:i/>
                <w:sz w:val="21"/>
                <w:szCs w:val="21"/>
              </w:rPr>
              <w:t>traffic</w:t>
            </w:r>
            <w:proofErr w:type="gramEnd"/>
          </w:p>
          <w:p w14:paraId="2F490B46" w14:textId="77777777" w:rsidR="00B80893" w:rsidRPr="00200FEA" w:rsidRDefault="00B80893" w:rsidP="003033E7">
            <w:pPr>
              <w:pStyle w:val="afc"/>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a8"/>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 xml:space="preserve">is beneficial compared to Rel-16 Mode 2 RA for unicast with periodic and </w:t>
            </w:r>
            <w:proofErr w:type="spellStart"/>
            <w:r w:rsidRPr="00200FEA">
              <w:rPr>
                <w:rFonts w:ascii="Calibri" w:eastAsiaTheme="minorEastAsia" w:hAnsi="Calibri" w:cs="Calibri"/>
                <w:i/>
                <w:sz w:val="21"/>
                <w:szCs w:val="21"/>
              </w:rPr>
              <w:t>aperiordic</w:t>
            </w:r>
            <w:proofErr w:type="spellEnd"/>
            <w:r w:rsidRPr="00200FEA">
              <w:rPr>
                <w:rFonts w:ascii="Calibri" w:eastAsiaTheme="minorEastAsia" w:hAnsi="Calibri" w:cs="Calibri"/>
                <w:i/>
                <w:sz w:val="21"/>
                <w:szCs w:val="21"/>
              </w:rPr>
              <w:t xml:space="preserve"> </w:t>
            </w:r>
            <w:proofErr w:type="gramStart"/>
            <w:r w:rsidRPr="00200FEA">
              <w:rPr>
                <w:rFonts w:ascii="Calibri" w:eastAsiaTheme="minorEastAsia" w:hAnsi="Calibri" w:cs="Calibri"/>
                <w:i/>
                <w:sz w:val="21"/>
                <w:szCs w:val="21"/>
              </w:rPr>
              <w:t>traffic</w:t>
            </w:r>
            <w:proofErr w:type="gramEnd"/>
          </w:p>
          <w:p w14:paraId="27B5D7A0" w14:textId="29D88A51"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a8"/>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broadcast with periodic </w:t>
            </w:r>
            <w:proofErr w:type="gramStart"/>
            <w:r w:rsidRPr="00200FEA">
              <w:rPr>
                <w:rFonts w:ascii="Calibri" w:eastAsiaTheme="minorEastAsia" w:hAnsi="Calibri" w:cs="Calibri"/>
                <w:i/>
                <w:sz w:val="21"/>
                <w:szCs w:val="21"/>
              </w:rPr>
              <w:t>traffic</w:t>
            </w:r>
            <w:proofErr w:type="gramEnd"/>
          </w:p>
          <w:p w14:paraId="061DDF62" w14:textId="56ED0D64"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a8"/>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 xml:space="preserve">the Type A-like resource is beneficial compared to Rel-16 Mode 2 RA for unicast under the scenario where UL transmission can overlap with SL transmission/reception with periodic and aperiodic </w:t>
            </w:r>
            <w:proofErr w:type="gramStart"/>
            <w:r w:rsidRPr="00200FEA">
              <w:rPr>
                <w:rFonts w:ascii="Calibri" w:eastAsiaTheme="minorEastAsia" w:hAnsi="Calibri" w:cs="Calibri"/>
                <w:i/>
                <w:sz w:val="21"/>
                <w:szCs w:val="21"/>
              </w:rPr>
              <w:t>traffic</w:t>
            </w:r>
            <w:proofErr w:type="gramEnd"/>
          </w:p>
          <w:p w14:paraId="430F664D" w14:textId="0F668B5C"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a8"/>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 xml:space="preserve">is not beneficial compared to Rel-16 Mode 2 RA for unicast with periodic </w:t>
            </w:r>
            <w:proofErr w:type="gramStart"/>
            <w:r w:rsidRPr="00200FEA">
              <w:rPr>
                <w:rFonts w:ascii="Calibri" w:eastAsiaTheme="minorEastAsia" w:hAnsi="Calibri" w:cs="Calibri"/>
                <w:i/>
                <w:sz w:val="21"/>
                <w:szCs w:val="21"/>
              </w:rPr>
              <w:t>traffic</w:t>
            </w:r>
            <w:proofErr w:type="gramEnd"/>
          </w:p>
          <w:p w14:paraId="40D47E8D" w14:textId="6535A2C2" w:rsidR="00B80893" w:rsidRPr="00200FEA" w:rsidRDefault="00B80893" w:rsidP="003033E7">
            <w:pPr>
              <w:pStyle w:val="afc"/>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a8"/>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 xml:space="preserve">is not beneficial compared to Rel-16 Mode 2 RA for groupcast with SL HARQ-ACK feedback Option 1 with periodic </w:t>
            </w:r>
            <w:proofErr w:type="gramStart"/>
            <w:r w:rsidRPr="00200FEA">
              <w:rPr>
                <w:rFonts w:ascii="Calibri" w:eastAsiaTheme="minorEastAsia" w:hAnsi="Calibri" w:cs="Calibri"/>
                <w:i/>
                <w:sz w:val="21"/>
                <w:szCs w:val="21"/>
              </w:rPr>
              <w:t>traffic</w:t>
            </w:r>
            <w:proofErr w:type="gramEnd"/>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a8"/>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 xml:space="preserve">with </w:t>
            </w:r>
            <w:proofErr w:type="gramStart"/>
            <w:r w:rsidR="003033E7" w:rsidRPr="00200FEA">
              <w:rPr>
                <w:rFonts w:ascii="Calibri" w:eastAsiaTheme="minorEastAsia" w:hAnsi="Calibri" w:cs="Calibri"/>
                <w:i/>
                <w:sz w:val="21"/>
                <w:szCs w:val="21"/>
              </w:rPr>
              <w:t>aperiodic</w:t>
            </w:r>
            <w:proofErr w:type="gramEnd"/>
          </w:p>
          <w:p w14:paraId="499ACA99" w14:textId="77777777" w:rsidR="00B80893" w:rsidRPr="00200FEA" w:rsidRDefault="00B80893" w:rsidP="003033E7">
            <w:pPr>
              <w:pStyle w:val="afc"/>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afc"/>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a8"/>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unicast with periodic </w:t>
            </w:r>
            <w:proofErr w:type="gramStart"/>
            <w:r w:rsidRPr="00200FEA">
              <w:rPr>
                <w:rFonts w:ascii="Calibri" w:eastAsiaTheme="minorEastAsia" w:hAnsi="Calibri" w:cs="Calibri"/>
                <w:i/>
                <w:sz w:val="21"/>
                <w:szCs w:val="21"/>
              </w:rPr>
              <w:t>traffic</w:t>
            </w:r>
            <w:proofErr w:type="gramEnd"/>
          </w:p>
          <w:p w14:paraId="24E680AA" w14:textId="541E7AE6" w:rsidR="00B80893" w:rsidRPr="00200FEA" w:rsidRDefault="00B80893" w:rsidP="003033E7">
            <w:pPr>
              <w:pStyle w:val="afc"/>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a8"/>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 xml:space="preserve">with aperiodic </w:t>
            </w:r>
            <w:proofErr w:type="gramStart"/>
            <w:r w:rsidR="003033E7" w:rsidRPr="00200FEA">
              <w:rPr>
                <w:rFonts w:ascii="Calibri" w:eastAsiaTheme="minorEastAsia" w:hAnsi="Calibri" w:cs="Calibri"/>
                <w:i/>
                <w:sz w:val="21"/>
                <w:szCs w:val="21"/>
              </w:rPr>
              <w:t>traffic</w:t>
            </w:r>
            <w:proofErr w:type="gramEnd"/>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afc"/>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a8"/>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with SL HARQ-ACK feedback Option 1 with aperiodic </w:t>
            </w:r>
            <w:proofErr w:type="gramStart"/>
            <w:r w:rsidRPr="00200FEA">
              <w:rPr>
                <w:rFonts w:ascii="Calibri" w:eastAsiaTheme="minorEastAsia" w:hAnsi="Calibri" w:cs="Calibri"/>
                <w:i/>
                <w:sz w:val="21"/>
                <w:szCs w:val="21"/>
              </w:rPr>
              <w:t>traffic</w:t>
            </w:r>
            <w:proofErr w:type="gramEnd"/>
          </w:p>
          <w:p w14:paraId="67678431" w14:textId="270ED971" w:rsidR="00B80893" w:rsidRPr="00200FEA" w:rsidRDefault="00B80893" w:rsidP="003033E7">
            <w:pPr>
              <w:pStyle w:val="afc"/>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with SL HARQ-ACK feedback Option 1 with periodic </w:t>
            </w:r>
            <w:proofErr w:type="gramStart"/>
            <w:r w:rsidRPr="00200FEA">
              <w:rPr>
                <w:rFonts w:ascii="Calibri" w:eastAsiaTheme="minorEastAsia" w:hAnsi="Calibri" w:cs="Calibri"/>
                <w:i/>
                <w:sz w:val="21"/>
                <w:szCs w:val="21"/>
              </w:rPr>
              <w:t>traffic</w:t>
            </w:r>
            <w:proofErr w:type="gramEnd"/>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ＭＳ 明朝" w:hAnsi="Calibri" w:cs="Calibri"/>
                <w:sz w:val="22"/>
                <w:szCs w:val="22"/>
                <w:lang w:eastAsia="ja-JP"/>
              </w:rPr>
            </w:pPr>
            <w:r>
              <w:rPr>
                <w:rFonts w:ascii="Calibri" w:eastAsia="ＭＳ 明朝" w:hAnsi="Calibri" w:cs="Calibri" w:hint="eastAsia"/>
                <w:sz w:val="22"/>
                <w:szCs w:val="22"/>
                <w:lang w:eastAsia="ja-JP"/>
              </w:rPr>
              <w:t>W</w:t>
            </w:r>
            <w:r>
              <w:rPr>
                <w:rFonts w:ascii="Calibri" w:eastAsia="ＭＳ 明朝" w:hAnsi="Calibri" w:cs="Calibri"/>
                <w:sz w:val="22"/>
                <w:szCs w:val="22"/>
                <w:lang w:eastAsia="ja-JP"/>
              </w:rPr>
              <w:t xml:space="preserve">e agree with Ericsson that observations are put in two blocks. The reason </w:t>
            </w:r>
            <w:proofErr w:type="gramStart"/>
            <w:r>
              <w:rPr>
                <w:rFonts w:ascii="Calibri" w:eastAsia="ＭＳ 明朝" w:hAnsi="Calibri" w:cs="Calibri"/>
                <w:sz w:val="22"/>
                <w:szCs w:val="22"/>
                <w:lang w:eastAsia="ja-JP"/>
              </w:rPr>
              <w:t>is,</w:t>
            </w:r>
            <w:proofErr w:type="gramEnd"/>
            <w:r>
              <w:rPr>
                <w:rFonts w:ascii="Calibri" w:eastAsia="ＭＳ 明朝" w:hAnsi="Calibri" w:cs="Calibri"/>
                <w:sz w:val="22"/>
                <w:szCs w:val="22"/>
                <w:lang w:eastAsia="ja-JP"/>
              </w:rPr>
              <w:t xml:space="preserve">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w:t>
            </w:r>
            <w:proofErr w:type="spellStart"/>
            <w:r>
              <w:rPr>
                <w:rFonts w:ascii="Calibri" w:eastAsia="ＭＳ 明朝" w:hAnsi="Calibri" w:cs="Calibri"/>
                <w:sz w:val="22"/>
                <w:szCs w:val="22"/>
                <w:lang w:eastAsia="ja-JP"/>
              </w:rPr>
              <w:t>redability</w:t>
            </w:r>
            <w:proofErr w:type="spellEnd"/>
            <w:r>
              <w:rPr>
                <w:rFonts w:ascii="Calibri" w:eastAsia="ＭＳ 明朝" w:hAnsi="Calibri" w:cs="Calibri"/>
                <w:sz w:val="22"/>
                <w:szCs w:val="22"/>
                <w:lang w:eastAsia="ja-JP"/>
              </w:rPr>
              <w:t xml:space="preserve"> a bit. Note that at the same time, traffic type (periodic/aperiodic) should also be informed preferentially.</w:t>
            </w:r>
          </w:p>
          <w:p w14:paraId="5DEBE0FB" w14:textId="0C288E66" w:rsidR="00B0314F" w:rsidRPr="00887CF5" w:rsidRDefault="00B0314F" w:rsidP="00A7672C">
            <w:pPr>
              <w:rPr>
                <w:rFonts w:ascii="Calibri" w:eastAsia="ＭＳ 明朝" w:hAnsi="Calibri" w:cs="Calibri"/>
                <w:sz w:val="22"/>
                <w:szCs w:val="22"/>
                <w:lang w:eastAsia="ja-JP"/>
              </w:rPr>
            </w:pPr>
            <w:r>
              <w:rPr>
                <w:rFonts w:ascii="Calibri" w:eastAsia="ＭＳ 明朝" w:hAnsi="Calibri" w:cs="Calibri"/>
                <w:sz w:val="22"/>
                <w:szCs w:val="22"/>
                <w:lang w:eastAsia="ja-JP"/>
              </w:rPr>
              <w:t>Regarding pre-collision indication is one of type B or type C, in my understanding RAN1 agreed at the last meeting that type B includes it as ‘</w:t>
            </w:r>
            <w:proofErr w:type="gramStart"/>
            <w:r>
              <w:rPr>
                <w:rFonts w:ascii="Calibri" w:eastAsia="ＭＳ 明朝" w:hAnsi="Calibri" w:cs="Calibri"/>
                <w:sz w:val="22"/>
                <w:szCs w:val="22"/>
                <w:lang w:eastAsia="ja-JP"/>
              </w:rPr>
              <w:t>e.g.</w:t>
            </w:r>
            <w:proofErr w:type="gramEnd"/>
            <w:r>
              <w:rPr>
                <w:rFonts w:ascii="Calibri" w:eastAsia="ＭＳ 明朝" w:hAnsi="Calibri" w:cs="Calibri"/>
                <w:sz w:val="22"/>
                <w:szCs w:val="22"/>
                <w:lang w:eastAsia="ja-JP"/>
              </w:rPr>
              <w:t xml:space="preserve"> …’ saying, and type C is only post-collision. We are fine to include pre-collision indication as type C, but in this case, the conclusion should be updated appropriately. Without update, </w:t>
            </w:r>
            <w:proofErr w:type="spellStart"/>
            <w:r>
              <w:rPr>
                <w:rFonts w:ascii="Calibri" w:eastAsia="ＭＳ 明朝" w:hAnsi="Calibri" w:cs="Calibri"/>
                <w:sz w:val="22"/>
                <w:szCs w:val="22"/>
                <w:lang w:eastAsia="ja-JP"/>
              </w:rPr>
              <w:t>categolized</w:t>
            </w:r>
            <w:proofErr w:type="spellEnd"/>
            <w:r>
              <w:rPr>
                <w:rFonts w:ascii="Calibri" w:eastAsia="ＭＳ 明朝" w:hAnsi="Calibri" w:cs="Calibri"/>
                <w:sz w:val="22"/>
                <w:szCs w:val="22"/>
                <w:lang w:eastAsia="ja-JP"/>
              </w:rPr>
              <w:t xml:space="preserve">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w:t>
            </w:r>
            <w:proofErr w:type="spellStart"/>
            <w:r>
              <w:rPr>
                <w:rFonts w:ascii="Calibri" w:hAnsi="Calibri" w:cs="Calibri"/>
                <w:sz w:val="22"/>
                <w:lang w:eastAsia="zh-CN"/>
              </w:rPr>
              <w:t>catagories</w:t>
            </w:r>
            <w:proofErr w:type="spellEnd"/>
            <w:r>
              <w:rPr>
                <w:rFonts w:ascii="Calibri" w:hAnsi="Calibri" w:cs="Calibri"/>
                <w:sz w:val="22"/>
                <w:lang w:eastAsia="zh-CN"/>
              </w:rPr>
              <w:t>)</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w:t>
            </w:r>
            <w:proofErr w:type="spellStart"/>
            <w:r w:rsidR="009C067B">
              <w:rPr>
                <w:rFonts w:ascii="Calibri" w:hAnsi="Calibri" w:cs="Calibri"/>
                <w:sz w:val="22"/>
                <w:lang w:eastAsia="zh-CN"/>
              </w:rPr>
              <w:t>catagorization</w:t>
            </w:r>
            <w:proofErr w:type="spellEnd"/>
            <w:r w:rsidR="009C067B">
              <w:rPr>
                <w:rFonts w:ascii="Calibri" w:hAnsi="Calibri" w:cs="Calibri"/>
                <w:sz w:val="22"/>
                <w:lang w:eastAsia="zh-CN"/>
              </w:rPr>
              <w:t xml:space="preserve"> in RAN1#103 </w:t>
            </w:r>
            <w:r w:rsidR="009C067B">
              <w:rPr>
                <w:rFonts w:ascii="Calibri" w:hAnsi="Calibri" w:cs="Calibri" w:hint="eastAsia"/>
                <w:sz w:val="22"/>
                <w:lang w:eastAsia="zh-CN"/>
              </w:rPr>
              <w:t>meeting</w:t>
            </w:r>
            <w:r>
              <w:rPr>
                <w:rFonts w:ascii="Calibri" w:hAnsi="Calibri" w:cs="Calibri"/>
                <w:sz w:val="22"/>
                <w:lang w:eastAsia="zh-CN"/>
              </w:rPr>
              <w:t xml:space="preserve">, if new </w:t>
            </w:r>
            <w:proofErr w:type="spellStart"/>
            <w:r>
              <w:rPr>
                <w:rFonts w:ascii="Calibri" w:hAnsi="Calibri" w:cs="Calibri"/>
                <w:sz w:val="22"/>
                <w:lang w:eastAsia="zh-CN"/>
              </w:rPr>
              <w:t>catagorization</w:t>
            </w:r>
            <w:proofErr w:type="spellEnd"/>
            <w:r>
              <w:rPr>
                <w:rFonts w:ascii="Calibri" w:hAnsi="Calibri" w:cs="Calibri"/>
                <w:sz w:val="22"/>
                <w:lang w:eastAsia="zh-CN"/>
              </w:rPr>
              <w:t xml:space="preserve">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 xml:space="preserve">we prefer not to add too much solution details in some specific observation to keep fair, we also believe the technical details is not </w:t>
            </w:r>
            <w:proofErr w:type="spellStart"/>
            <w:r w:rsidR="002626D7">
              <w:rPr>
                <w:rFonts w:ascii="Calibri" w:hAnsi="Calibri" w:cs="Calibri"/>
                <w:sz w:val="22"/>
                <w:lang w:eastAsia="zh-CN"/>
              </w:rPr>
              <w:t>benefical</w:t>
            </w:r>
            <w:proofErr w:type="spellEnd"/>
            <w:r w:rsidR="002626D7">
              <w:rPr>
                <w:rFonts w:ascii="Calibri" w:hAnsi="Calibri" w:cs="Calibri"/>
                <w:sz w:val="22"/>
                <w:lang w:eastAsia="zh-CN"/>
              </w:rPr>
              <w:t xml:space="preserve">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w:t>
            </w:r>
            <w:proofErr w:type="gramStart"/>
            <w:r>
              <w:rPr>
                <w:rFonts w:ascii="Calibri" w:hAnsi="Calibri" w:cs="Calibri"/>
                <w:sz w:val="22"/>
                <w:lang w:eastAsia="zh-CN"/>
              </w:rPr>
              <w:t xml:space="preserve">of  </w:t>
            </w:r>
            <w:r w:rsidR="00A105D0">
              <w:rPr>
                <w:rFonts w:ascii="Calibri" w:hAnsi="Calibri" w:cs="Calibri"/>
                <w:sz w:val="22"/>
                <w:lang w:eastAsia="zh-CN"/>
              </w:rPr>
              <w:t>each</w:t>
            </w:r>
            <w:proofErr w:type="gramEnd"/>
            <w:r w:rsidR="00A105D0">
              <w:rPr>
                <w:rFonts w:ascii="Calibri" w:hAnsi="Calibri" w:cs="Calibri"/>
                <w:sz w:val="22"/>
                <w:lang w:eastAsia="zh-CN"/>
              </w:rPr>
              <w:t xml:space="preserve">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w:t>
            </w:r>
            <w:proofErr w:type="gramStart"/>
            <w:r>
              <w:rPr>
                <w:rFonts w:ascii="Calibri" w:eastAsiaTheme="minorEastAsia" w:hAnsi="Calibri" w:cs="Calibri"/>
                <w:sz w:val="22"/>
                <w:lang w:eastAsia="ko-KR"/>
              </w:rPr>
              <w:t>So</w:t>
            </w:r>
            <w:proofErr w:type="gramEnd"/>
            <w:r>
              <w:rPr>
                <w:rFonts w:ascii="Calibri" w:eastAsiaTheme="minorEastAsia" w:hAnsi="Calibri" w:cs="Calibri"/>
                <w:sz w:val="22"/>
                <w:lang w:eastAsia="ko-KR"/>
              </w:rPr>
              <w:t xml:space="preserve">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w:t>
            </w:r>
            <w:proofErr w:type="spellStart"/>
            <w:r>
              <w:rPr>
                <w:rFonts w:ascii="Calibri" w:eastAsiaTheme="minorEastAsia" w:hAnsi="Calibri" w:cs="Calibri"/>
                <w:sz w:val="22"/>
                <w:lang w:eastAsia="ko-KR"/>
              </w:rPr>
              <w:t>subbullet</w:t>
            </w:r>
            <w:proofErr w:type="spellEnd"/>
            <w:r>
              <w:rPr>
                <w:rFonts w:ascii="Calibri" w:eastAsiaTheme="minorEastAsia" w:hAnsi="Calibri" w:cs="Calibri"/>
                <w:sz w:val="22"/>
                <w:lang w:eastAsia="ko-KR"/>
              </w:rPr>
              <w:t xml:space="preserve"> below is not necessary </w:t>
            </w:r>
            <w:proofErr w:type="spellStart"/>
            <w:r>
              <w:rPr>
                <w:rFonts w:ascii="Calibri" w:eastAsiaTheme="minorEastAsia" w:hAnsi="Calibri" w:cs="Calibri"/>
                <w:sz w:val="22"/>
                <w:lang w:eastAsia="ko-KR"/>
              </w:rPr>
              <w:t>beceasue</w:t>
            </w:r>
            <w:proofErr w:type="spellEnd"/>
            <w:r>
              <w:rPr>
                <w:rFonts w:ascii="Calibri" w:eastAsiaTheme="minorEastAsia" w:hAnsi="Calibri" w:cs="Calibri"/>
                <w:sz w:val="22"/>
                <w:lang w:eastAsia="ko-KR"/>
              </w:rPr>
              <w:t xml:space="preserv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a8"/>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w:t>
              </w:r>
              <w:proofErr w:type="gramStart"/>
              <w:r w:rsidRPr="00571F6E">
                <w:rPr>
                  <w:rFonts w:ascii="Calibri" w:eastAsia="Times New Roman" w:hAnsi="Calibri" w:cs="Calibri"/>
                  <w:i/>
                  <w:iCs/>
                  <w:sz w:val="21"/>
                  <w:szCs w:val="21"/>
                </w:rPr>
                <w:t>consideration</w:t>
              </w:r>
              <w:proofErr w:type="gramEnd"/>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ＭＳ 明朝"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 xml:space="preserve">As to the change of categorization, based on the conclusion </w:t>
            </w:r>
            <w:proofErr w:type="spellStart"/>
            <w:r>
              <w:rPr>
                <w:rFonts w:ascii="Calibri" w:hAnsi="Calibri" w:cs="Calibri"/>
                <w:sz w:val="22"/>
                <w:lang w:eastAsia="zh-CN"/>
              </w:rPr>
              <w:t>achived</w:t>
            </w:r>
            <w:proofErr w:type="spellEnd"/>
            <w:r>
              <w:rPr>
                <w:rFonts w:ascii="Calibri" w:hAnsi="Calibri" w:cs="Calibri"/>
                <w:sz w:val="22"/>
                <w:lang w:eastAsia="zh-CN"/>
              </w:rPr>
              <w:t xml:space="preserve">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w:t>
            </w:r>
            <w:proofErr w:type="gramStart"/>
            <w:r w:rsidR="005A62E4">
              <w:rPr>
                <w:rFonts w:ascii="Calibri" w:hAnsi="Calibri" w:cs="Calibri"/>
                <w:sz w:val="22"/>
                <w:lang w:eastAsia="zh-CN"/>
              </w:rPr>
              <w:t>categories</w:t>
            </w:r>
            <w:proofErr w:type="gramEnd"/>
            <w:r w:rsidR="005A62E4">
              <w:rPr>
                <w:rFonts w:ascii="Calibri" w:hAnsi="Calibri" w:cs="Calibri"/>
                <w:sz w:val="22"/>
                <w:lang w:eastAsia="zh-CN"/>
              </w:rPr>
              <w:t xml:space="preserve">. </w:t>
            </w:r>
            <w:r>
              <w:rPr>
                <w:rFonts w:ascii="Calibri" w:hAnsi="Calibri" w:cs="Calibri"/>
                <w:sz w:val="22"/>
                <w:lang w:eastAsia="zh-CN"/>
              </w:rPr>
              <w:t xml:space="preserve">The second bullet of the note seems saying same thing as the current note. </w:t>
            </w:r>
            <w:proofErr w:type="gramStart"/>
            <w:r>
              <w:rPr>
                <w:rFonts w:ascii="Calibri" w:hAnsi="Calibri" w:cs="Calibri"/>
                <w:sz w:val="22"/>
                <w:lang w:eastAsia="zh-CN"/>
              </w:rPr>
              <w:t>So</w:t>
            </w:r>
            <w:proofErr w:type="gramEnd"/>
            <w:r>
              <w:rPr>
                <w:rFonts w:ascii="Calibri" w:hAnsi="Calibri" w:cs="Calibri"/>
                <w:sz w:val="22"/>
                <w:lang w:eastAsia="zh-CN"/>
              </w:rPr>
              <w:t xml:space="preserve">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w:t>
            </w:r>
            <w:proofErr w:type="spellStart"/>
            <w:r>
              <w:rPr>
                <w:rFonts w:ascii="Calibri" w:eastAsiaTheme="minorEastAsia" w:hAnsi="Calibri" w:cs="Calibri"/>
                <w:sz w:val="22"/>
                <w:lang w:eastAsia="ko-KR"/>
              </w:rPr>
              <w:t>reagarding</w:t>
            </w:r>
            <w:proofErr w:type="spellEnd"/>
            <w:r>
              <w:rPr>
                <w:rFonts w:ascii="Calibri" w:eastAsiaTheme="minorEastAsia" w:hAnsi="Calibri" w:cs="Calibri"/>
                <w:sz w:val="22"/>
                <w:lang w:eastAsia="ko-KR"/>
              </w:rPr>
              <w:t xml:space="preserve"> whether pre-conflict indication scheme is part of Type-B or Type-C. In our </w:t>
            </w:r>
            <w:proofErr w:type="spellStart"/>
            <w:r>
              <w:rPr>
                <w:rFonts w:ascii="Calibri" w:eastAsiaTheme="minorEastAsia" w:hAnsi="Calibri" w:cs="Calibri"/>
                <w:sz w:val="22"/>
                <w:lang w:eastAsia="ko-KR"/>
              </w:rPr>
              <w:t>understnaidng</w:t>
            </w:r>
            <w:proofErr w:type="spellEnd"/>
            <w:r>
              <w:rPr>
                <w:rFonts w:ascii="Calibri" w:eastAsiaTheme="minorEastAsia" w:hAnsi="Calibri" w:cs="Calibri"/>
                <w:sz w:val="22"/>
                <w:lang w:eastAsia="ko-KR"/>
              </w:rPr>
              <w:t xml:space="preserve">, </w:t>
            </w:r>
            <w:proofErr w:type="gramStart"/>
            <w:r>
              <w:rPr>
                <w:rFonts w:ascii="Calibri" w:eastAsiaTheme="minorEastAsia" w:hAnsi="Calibri" w:cs="Calibri"/>
                <w:sz w:val="22"/>
                <w:lang w:eastAsia="ko-KR"/>
              </w:rPr>
              <w:t>the final conclusion</w:t>
            </w:r>
            <w:proofErr w:type="gramEnd"/>
            <w:r>
              <w:rPr>
                <w:rFonts w:ascii="Calibri" w:eastAsiaTheme="minorEastAsia" w:hAnsi="Calibri" w:cs="Calibri"/>
                <w:sz w:val="22"/>
                <w:lang w:eastAsia="ko-KR"/>
              </w:rPr>
              <w:t xml:space="preserve">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w:t>
            </w:r>
            <w:proofErr w:type="spellStart"/>
            <w:r>
              <w:rPr>
                <w:rFonts w:ascii="Calibri" w:eastAsiaTheme="minorEastAsia" w:hAnsi="Calibri" w:cs="Calibri"/>
                <w:sz w:val="22"/>
                <w:lang w:eastAsia="ko-KR"/>
              </w:rPr>
              <w:t>evalution</w:t>
            </w:r>
            <w:proofErr w:type="spellEnd"/>
            <w:r>
              <w:rPr>
                <w:rFonts w:ascii="Calibri" w:eastAsiaTheme="minorEastAsia" w:hAnsi="Calibri" w:cs="Calibri"/>
                <w:sz w:val="22"/>
                <w:lang w:eastAsia="ko-KR"/>
              </w:rPr>
              <w:t xml:space="preserve">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w:t>
            </w:r>
            <w:proofErr w:type="spellStart"/>
            <w:r>
              <w:rPr>
                <w:rFonts w:ascii="Calibri" w:eastAsiaTheme="minorEastAsia" w:hAnsi="Calibri" w:cs="Calibri"/>
                <w:sz w:val="22"/>
                <w:lang w:eastAsia="ko-KR"/>
              </w:rPr>
              <w:t>anaylsis</w:t>
            </w:r>
            <w:proofErr w:type="spellEnd"/>
            <w:r>
              <w:rPr>
                <w:rFonts w:ascii="Calibri" w:eastAsiaTheme="minorEastAsia" w:hAnsi="Calibri" w:cs="Calibri"/>
                <w:sz w:val="22"/>
                <w:lang w:eastAsia="ko-KR"/>
              </w:rPr>
              <w:t xml:space="preserve">,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 xml:space="preserve">e.g., based on its sensing </w:t>
      </w:r>
      <w:proofErr w:type="gramStart"/>
      <w:r w:rsidRPr="007878BA">
        <w:rPr>
          <w:rFonts w:ascii="Calibri" w:hAnsi="Calibri" w:cs="Calibri"/>
          <w:sz w:val="21"/>
          <w:szCs w:val="21"/>
          <w:lang w:eastAsia="ko-KR"/>
        </w:rPr>
        <w:t>result</w:t>
      </w:r>
      <w:proofErr w:type="gramEnd"/>
    </w:p>
    <w:p w14:paraId="5E3B5589" w14:textId="77777777" w:rsidR="00197DFD" w:rsidRPr="007878BA" w:rsidRDefault="00197DFD" w:rsidP="00754D33">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 xml:space="preserve">e.g., based on its sensing result and/or expected/potential resource </w:t>
      </w:r>
      <w:proofErr w:type="gramStart"/>
      <w:r w:rsidRPr="007878BA">
        <w:rPr>
          <w:rFonts w:ascii="Calibri" w:hAnsi="Calibri" w:cs="Calibri"/>
          <w:sz w:val="21"/>
          <w:szCs w:val="21"/>
          <w:lang w:eastAsia="ko-KR"/>
        </w:rPr>
        <w:t>conflict</w:t>
      </w:r>
      <w:proofErr w:type="gramEnd"/>
    </w:p>
    <w:p w14:paraId="2365454A" w14:textId="77777777" w:rsidR="00197DFD" w:rsidRPr="007878BA" w:rsidRDefault="00197DFD" w:rsidP="00754D33">
      <w:pPr>
        <w:pStyle w:val="afc"/>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 xml:space="preserve">Type C: UE-A sends to UE-B the set of resource where the resource conflict is </w:t>
      </w:r>
      <w:proofErr w:type="gramStart"/>
      <w:r w:rsidRPr="007878BA">
        <w:rPr>
          <w:rFonts w:ascii="Calibri" w:eastAsiaTheme="minorEastAsia" w:hAnsi="Calibri" w:cs="Calibri"/>
          <w:i/>
          <w:sz w:val="21"/>
          <w:szCs w:val="21"/>
        </w:rPr>
        <w:t>detected</w:t>
      </w:r>
      <w:proofErr w:type="gramEnd"/>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a8"/>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afc"/>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afc"/>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a8"/>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a8"/>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a8"/>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a8"/>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p>
    <w:p w14:paraId="742743F4"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a8"/>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a8"/>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a8"/>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w:t>
      </w:r>
      <w:proofErr w:type="gramStart"/>
      <w:r w:rsidRPr="007878BA">
        <w:rPr>
          <w:rFonts w:ascii="Calibri" w:eastAsiaTheme="minorEastAsia" w:hAnsi="Calibri" w:cs="Calibri"/>
          <w:i/>
          <w:sz w:val="21"/>
          <w:szCs w:val="21"/>
        </w:rPr>
        <w:t>reception</w:t>
      </w:r>
      <w:proofErr w:type="gramEnd"/>
    </w:p>
    <w:p w14:paraId="043F9E45"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a8"/>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a8"/>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a8"/>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a8"/>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p>
    <w:p w14:paraId="10AEF471"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a8"/>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a8"/>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a8"/>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a8"/>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 xml:space="preserve">losses if inter-UE coordination latency and </w:t>
        </w:r>
        <w:proofErr w:type="spellStart"/>
        <w:r w:rsidRPr="00571F6E">
          <w:rPr>
            <w:rFonts w:ascii="Calibri" w:eastAsia="Times New Roman" w:hAnsi="Calibri" w:cs="Calibri"/>
            <w:i/>
            <w:iCs/>
            <w:sz w:val="21"/>
            <w:szCs w:val="21"/>
          </w:rPr>
          <w:t>signaling</w:t>
        </w:r>
        <w:proofErr w:type="spellEnd"/>
        <w:r w:rsidRPr="00571F6E">
          <w:rPr>
            <w:rFonts w:ascii="Calibri" w:eastAsia="Times New Roman" w:hAnsi="Calibri" w:cs="Calibri"/>
            <w:i/>
            <w:iCs/>
            <w:sz w:val="21"/>
            <w:szCs w:val="21"/>
          </w:rPr>
          <w:t xml:space="preserve"> overhead are taken into </w:t>
        </w:r>
        <w:proofErr w:type="gramStart"/>
        <w:r w:rsidRPr="00571F6E">
          <w:rPr>
            <w:rFonts w:ascii="Calibri" w:eastAsia="Times New Roman" w:hAnsi="Calibri" w:cs="Calibri"/>
            <w:i/>
            <w:iCs/>
            <w:sz w:val="21"/>
            <w:szCs w:val="21"/>
          </w:rPr>
          <w:t>consideration</w:t>
        </w:r>
        <w:proofErr w:type="gramEnd"/>
      </w:ins>
    </w:p>
    <w:p w14:paraId="641D0B2D"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a8"/>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a8"/>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w:t>
      </w:r>
      <w:proofErr w:type="gramStart"/>
      <w:r w:rsidRPr="007878BA">
        <w:rPr>
          <w:rFonts w:ascii="Calibri" w:eastAsiaTheme="minorEastAsia" w:hAnsi="Calibri" w:cs="Calibri"/>
          <w:i/>
          <w:sz w:val="21"/>
          <w:szCs w:val="21"/>
        </w:rPr>
        <w:t>reception</w:t>
      </w:r>
      <w:proofErr w:type="gramEnd"/>
    </w:p>
    <w:p w14:paraId="3EB2E034"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a8"/>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a8"/>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a8"/>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a8"/>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a8"/>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a8"/>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afc"/>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a8"/>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w:t>
      </w:r>
      <w:proofErr w:type="gramStart"/>
      <w:r w:rsidRPr="007878BA">
        <w:rPr>
          <w:rFonts w:ascii="Calibri" w:eastAsiaTheme="minorEastAsia" w:hAnsi="Calibri" w:cs="Calibri"/>
          <w:i/>
          <w:sz w:val="21"/>
          <w:szCs w:val="21"/>
        </w:rPr>
        <w:t>unicast</w:t>
      </w:r>
      <w:proofErr w:type="gramEnd"/>
    </w:p>
    <w:p w14:paraId="1CE2047C"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a8"/>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a8"/>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a8"/>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w:t>
      </w:r>
      <w:proofErr w:type="gramStart"/>
      <w:r w:rsidRPr="007878BA">
        <w:rPr>
          <w:rFonts w:ascii="Calibri" w:eastAsiaTheme="minorEastAsia" w:hAnsi="Calibri" w:cs="Calibri"/>
          <w:i/>
          <w:sz w:val="21"/>
          <w:szCs w:val="21"/>
        </w:rPr>
        <w:t>unicast</w:t>
      </w:r>
      <w:proofErr w:type="gramEnd"/>
      <w:r w:rsidRPr="007878BA">
        <w:rPr>
          <w:rFonts w:ascii="Calibri" w:eastAsiaTheme="minorEastAsia" w:hAnsi="Calibri" w:cs="Calibri"/>
          <w:i/>
          <w:sz w:val="21"/>
          <w:szCs w:val="21"/>
        </w:rPr>
        <w:t xml:space="preserve"> </w:t>
      </w:r>
    </w:p>
    <w:p w14:paraId="1876B5C2"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a8"/>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a8"/>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a8"/>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a8"/>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afc"/>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a8"/>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afc"/>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a8"/>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w:t>
        </w:r>
        <w:proofErr w:type="gramStart"/>
        <w:r w:rsidRPr="003B3924">
          <w:rPr>
            <w:rFonts w:ascii="Calibri" w:hAnsi="Calibri" w:cs="Calibri"/>
            <w:i/>
            <w:iCs/>
            <w:sz w:val="22"/>
            <w:lang w:eastAsia="zh-CN"/>
          </w:rPr>
          <w:t>retransmission</w:t>
        </w:r>
        <w:proofErr w:type="gramEnd"/>
        <w:r w:rsidRPr="003B3924">
          <w:rPr>
            <w:rFonts w:ascii="Calibri" w:hAnsi="Calibri" w:cs="Calibri"/>
            <w:i/>
            <w:iCs/>
            <w:sz w:val="22"/>
            <w:lang w:eastAsia="zh-CN"/>
          </w:rPr>
          <w:t xml:space="preserve">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a8"/>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a8"/>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r w:rsidRPr="007878BA">
        <w:rPr>
          <w:rFonts w:ascii="Calibri" w:eastAsiaTheme="minorEastAsia" w:hAnsi="Calibri" w:cs="Calibri"/>
          <w:i/>
          <w:sz w:val="21"/>
          <w:szCs w:val="21"/>
        </w:rPr>
        <w:t xml:space="preserve"> </w:t>
      </w:r>
    </w:p>
    <w:p w14:paraId="51C8327A"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a8"/>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afc"/>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a8"/>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w:t>
      </w:r>
      <w:proofErr w:type="gramStart"/>
      <w:r w:rsidRPr="007878BA">
        <w:rPr>
          <w:rFonts w:ascii="Calibri" w:eastAsiaTheme="minorEastAsia" w:hAnsi="Calibri" w:cs="Calibri"/>
          <w:i/>
          <w:sz w:val="21"/>
          <w:szCs w:val="21"/>
        </w:rPr>
        <w:t>unicast</w:t>
      </w:r>
      <w:proofErr w:type="gramEnd"/>
      <w:r w:rsidRPr="007878BA">
        <w:rPr>
          <w:rFonts w:ascii="Calibri" w:eastAsiaTheme="minorEastAsia" w:hAnsi="Calibri" w:cs="Calibri"/>
          <w:i/>
          <w:sz w:val="21"/>
          <w:szCs w:val="21"/>
        </w:rPr>
        <w:t xml:space="preserve"> </w:t>
      </w:r>
    </w:p>
    <w:p w14:paraId="47F14650" w14:textId="77777777" w:rsidR="00467B2B" w:rsidRPr="00467B2B" w:rsidRDefault="00467B2B" w:rsidP="00754D33">
      <w:pPr>
        <w:pStyle w:val="afc"/>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afc"/>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afc"/>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a8"/>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r w:rsidRPr="007878BA">
        <w:rPr>
          <w:rFonts w:ascii="Calibri" w:eastAsiaTheme="minorEastAsia" w:hAnsi="Calibri" w:cs="Calibri"/>
          <w:i/>
          <w:sz w:val="21"/>
          <w:szCs w:val="21"/>
        </w:rPr>
        <w:t xml:space="preserve"> </w:t>
      </w:r>
    </w:p>
    <w:p w14:paraId="454D3EBC"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a8"/>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r w:rsidRPr="007878BA">
        <w:rPr>
          <w:rFonts w:ascii="Calibri" w:eastAsiaTheme="minorEastAsia" w:hAnsi="Calibri" w:cs="Calibri"/>
          <w:i/>
          <w:sz w:val="21"/>
          <w:szCs w:val="21"/>
        </w:rPr>
        <w:t xml:space="preserve"> </w:t>
      </w:r>
    </w:p>
    <w:p w14:paraId="7DC7400F"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a8"/>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w:t>
      </w:r>
      <w:proofErr w:type="gramStart"/>
      <w:r w:rsidRPr="007878BA">
        <w:rPr>
          <w:rFonts w:ascii="Calibri" w:eastAsiaTheme="minorEastAsia" w:hAnsi="Calibri" w:cs="Calibri"/>
          <w:i/>
          <w:sz w:val="21"/>
          <w:szCs w:val="21"/>
        </w:rPr>
        <w:t>unicast</w:t>
      </w:r>
      <w:proofErr w:type="gramEnd"/>
      <w:r w:rsidRPr="007878BA">
        <w:rPr>
          <w:rFonts w:ascii="Calibri" w:eastAsiaTheme="minorEastAsia" w:hAnsi="Calibri" w:cs="Calibri"/>
          <w:i/>
          <w:sz w:val="21"/>
          <w:szCs w:val="21"/>
        </w:rPr>
        <w:t xml:space="preserve"> </w:t>
      </w:r>
    </w:p>
    <w:p w14:paraId="32F6D952"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a8"/>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a8"/>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w:t>
      </w:r>
      <w:proofErr w:type="gramStart"/>
      <w:r w:rsidRPr="007878BA">
        <w:rPr>
          <w:rFonts w:ascii="Calibri" w:eastAsiaTheme="minorEastAsia" w:hAnsi="Calibri" w:cs="Calibri"/>
          <w:i/>
          <w:sz w:val="21"/>
          <w:szCs w:val="21"/>
        </w:rPr>
        <w:t>groupcast</w:t>
      </w:r>
      <w:proofErr w:type="gramEnd"/>
      <w:r w:rsidRPr="007878BA">
        <w:rPr>
          <w:rFonts w:ascii="Calibri" w:eastAsiaTheme="minorEastAsia" w:hAnsi="Calibri" w:cs="Calibri"/>
          <w:i/>
          <w:sz w:val="21"/>
          <w:szCs w:val="21"/>
        </w:rPr>
        <w:t xml:space="preserve"> </w:t>
      </w:r>
    </w:p>
    <w:p w14:paraId="4ACFC4B0" w14:textId="77777777" w:rsidR="00197DFD" w:rsidRPr="007878BA" w:rsidRDefault="00197DFD" w:rsidP="00754D33">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afc"/>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a8"/>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with SL HARQ-ACK feedback Option </w:t>
      </w:r>
      <w:proofErr w:type="gramStart"/>
      <w:r w:rsidRPr="007878BA">
        <w:rPr>
          <w:rFonts w:ascii="Calibri" w:eastAsiaTheme="minorEastAsia" w:hAnsi="Calibri" w:cs="Calibri"/>
          <w:i/>
          <w:sz w:val="21"/>
          <w:szCs w:val="21"/>
        </w:rPr>
        <w:t>1</w:t>
      </w:r>
      <w:proofErr w:type="gramEnd"/>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afc"/>
        <w:widowControl/>
        <w:numPr>
          <w:ilvl w:val="0"/>
          <w:numId w:val="3"/>
        </w:numPr>
        <w:outlineLvl w:val="0"/>
        <w:rPr>
          <w:rFonts w:ascii="Calibri" w:hAnsi="Calibri" w:cs="Calibri"/>
          <w:b/>
          <w:sz w:val="28"/>
          <w:szCs w:val="28"/>
        </w:rPr>
      </w:pPr>
      <w:r>
        <w:rPr>
          <w:rFonts w:ascii="Calibri" w:hAnsi="Calibri" w:cs="Calibri"/>
          <w:b/>
          <w:sz w:val="28"/>
          <w:szCs w:val="28"/>
        </w:rPr>
        <w:t xml:space="preserve">Draft </w:t>
      </w:r>
      <w:proofErr w:type="spellStart"/>
      <w:r>
        <w:rPr>
          <w:rFonts w:ascii="Calibri" w:hAnsi="Calibri" w:cs="Calibri"/>
          <w:b/>
          <w:sz w:val="28"/>
          <w:szCs w:val="28"/>
        </w:rPr>
        <w:t>poposals</w:t>
      </w:r>
      <w:proofErr w:type="spellEnd"/>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w:t>
      </w:r>
      <w:proofErr w:type="gramStart"/>
      <w:r w:rsidRPr="00356653">
        <w:rPr>
          <w:rFonts w:ascii="Calibri" w:eastAsiaTheme="minorEastAsia" w:hAnsi="Calibri" w:cs="Calibri"/>
          <w:sz w:val="21"/>
          <w:szCs w:val="21"/>
        </w:rPr>
        <w:t>hierarchical</w:t>
      </w:r>
      <w:proofErr w:type="gramEnd"/>
      <w:r w:rsidRPr="00356653">
        <w:rPr>
          <w:rFonts w:ascii="Calibri" w:eastAsiaTheme="minorEastAsia" w:hAnsi="Calibri" w:cs="Calibri"/>
          <w:sz w:val="21"/>
          <w:szCs w:val="21"/>
        </w:rPr>
        <w:t xml:space="preserve">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w:t>
      </w:r>
      <w:proofErr w:type="gramStart"/>
      <w:r>
        <w:rPr>
          <w:rFonts w:ascii="Calibri" w:eastAsiaTheme="minorEastAsia" w:hAnsi="Calibri" w:cs="Calibri"/>
          <w:sz w:val="21"/>
          <w:szCs w:val="21"/>
        </w:rPr>
        <w:t>doesn’t</w:t>
      </w:r>
      <w:proofErr w:type="gramEnd"/>
      <w:r>
        <w:rPr>
          <w:rFonts w:ascii="Calibri" w:eastAsiaTheme="minorEastAsia" w:hAnsi="Calibri" w:cs="Calibri"/>
          <w:sz w:val="21"/>
          <w:szCs w:val="21"/>
        </w:rPr>
        <w:t xml:space="preserve"> belong to the scope of study. So, FL’s suggestion is not to include it.</w:t>
      </w:r>
    </w:p>
    <w:p w14:paraId="4FC48859" w14:textId="77777777" w:rsidR="008C42EA" w:rsidRPr="00C740B4" w:rsidRDefault="008C42EA" w:rsidP="006F0F80">
      <w:pPr>
        <w:pStyle w:val="afc"/>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w:t>
      </w:r>
      <w:proofErr w:type="gramStart"/>
      <w:r>
        <w:rPr>
          <w:rFonts w:ascii="Calibri" w:eastAsiaTheme="minorEastAsia" w:hAnsi="Calibri" w:cs="Calibri"/>
          <w:sz w:val="21"/>
          <w:szCs w:val="21"/>
        </w:rPr>
        <w:t>doesn’t</w:t>
      </w:r>
      <w:proofErr w:type="gramEnd"/>
      <w:r>
        <w:rPr>
          <w:rFonts w:ascii="Calibri" w:eastAsiaTheme="minorEastAsia" w:hAnsi="Calibri" w:cs="Calibri"/>
          <w:sz w:val="21"/>
          <w:szCs w:val="21"/>
        </w:rPr>
        <w:t xml:space="preserve"> belong to the scope of study. So, FL’s suggestion is not to include it.</w:t>
      </w:r>
    </w:p>
    <w:p w14:paraId="084B2336" w14:textId="77777777" w:rsidR="008C42EA" w:rsidRPr="00C740B4" w:rsidRDefault="008C42EA" w:rsidP="006F0F80">
      <w:pPr>
        <w:pStyle w:val="afc"/>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 xml:space="preserve">One company claimed PRR gain of Mode 2 enhancement that ensures the minimum number of </w:t>
      </w:r>
      <w:proofErr w:type="gramStart"/>
      <w:r w:rsidRPr="00C740B4">
        <w:rPr>
          <w:rFonts w:ascii="Calibri" w:eastAsiaTheme="minorEastAsia" w:hAnsi="Calibri" w:cs="Calibri"/>
          <w:i/>
          <w:sz w:val="21"/>
          <w:szCs w:val="21"/>
        </w:rPr>
        <w:t>retransmission</w:t>
      </w:r>
      <w:proofErr w:type="gramEnd"/>
      <w:r w:rsidRPr="00C740B4">
        <w:rPr>
          <w:rFonts w:ascii="Calibri" w:eastAsiaTheme="minorEastAsia" w:hAnsi="Calibri" w:cs="Calibri"/>
          <w:i/>
          <w:sz w:val="21"/>
          <w:szCs w:val="21"/>
        </w:rPr>
        <w:t xml:space="preserve"> over Rel.16 Mode RA design.</w:t>
      </w:r>
    </w:p>
    <w:p w14:paraId="45928CBC"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afc"/>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afc"/>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afc"/>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afc"/>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w:t>
      </w:r>
      <w:proofErr w:type="gramStart"/>
      <w:r w:rsidRPr="00004C26">
        <w:rPr>
          <w:rFonts w:ascii="Calibri" w:eastAsiaTheme="minorEastAsia" w:hAnsi="Calibri" w:cs="Calibri"/>
          <w:sz w:val="21"/>
          <w:szCs w:val="21"/>
        </w:rPr>
        <w:t>plenary</w:t>
      </w:r>
      <w:r>
        <w:rPr>
          <w:rFonts w:ascii="Calibri" w:eastAsiaTheme="minorEastAsia" w:hAnsi="Calibri" w:cs="Calibri"/>
          <w:sz w:val="21"/>
          <w:szCs w:val="21"/>
        </w:rPr>
        <w:t>, and</w:t>
      </w:r>
      <w:proofErr w:type="gramEnd"/>
      <w:r>
        <w:rPr>
          <w:rFonts w:ascii="Calibri" w:eastAsiaTheme="minorEastAsia" w:hAnsi="Calibri" w:cs="Calibri"/>
          <w:sz w:val="21"/>
          <w:szCs w:val="21"/>
        </w:rPr>
        <w:t xml:space="preserve">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afc"/>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 xml:space="preserve">Enclose following contents as an attachment of </w:t>
      </w:r>
      <w:proofErr w:type="gramStart"/>
      <w:r w:rsidRPr="009D4DB0">
        <w:rPr>
          <w:rFonts w:ascii="Calibri" w:eastAsiaTheme="minorEastAsia" w:hAnsi="Calibri" w:cs="Calibri"/>
          <w:i/>
          <w:sz w:val="22"/>
          <w:szCs w:val="22"/>
          <w:highlight w:val="yellow"/>
        </w:rPr>
        <w:t>LS</w:t>
      </w:r>
      <w:proofErr w:type="gramEnd"/>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afc"/>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afc"/>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 xml:space="preserve">e.g., based on its sensing </w:t>
      </w:r>
      <w:proofErr w:type="gramStart"/>
      <w:r w:rsidRPr="006F0F80">
        <w:rPr>
          <w:rFonts w:ascii="Calibri" w:eastAsiaTheme="minorEastAsia" w:hAnsi="Calibri" w:cs="Calibri"/>
          <w:i/>
          <w:sz w:val="21"/>
          <w:szCs w:val="21"/>
        </w:rPr>
        <w:t>result</w:t>
      </w:r>
      <w:proofErr w:type="gramEnd"/>
    </w:p>
    <w:p w14:paraId="6D38BF42" w14:textId="77777777" w:rsidR="008C42EA" w:rsidRPr="0086197B" w:rsidRDefault="008C42EA" w:rsidP="008C42EA">
      <w:pPr>
        <w:pStyle w:val="afc"/>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afc"/>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 xml:space="preserve">e.g., based on its sensing result and/or expected/potential resource </w:t>
      </w:r>
      <w:proofErr w:type="gramStart"/>
      <w:r w:rsidRPr="006F0F80">
        <w:rPr>
          <w:rFonts w:ascii="Calibri" w:eastAsiaTheme="minorEastAsia" w:hAnsi="Calibri" w:cs="Calibri"/>
          <w:i/>
          <w:sz w:val="21"/>
          <w:szCs w:val="21"/>
        </w:rPr>
        <w:t>conflict</w:t>
      </w:r>
      <w:proofErr w:type="gramEnd"/>
    </w:p>
    <w:p w14:paraId="7D8E9B52" w14:textId="77777777" w:rsidR="008C42EA" w:rsidRPr="0086197B" w:rsidRDefault="008C42EA" w:rsidP="008C42EA">
      <w:pPr>
        <w:pStyle w:val="afc"/>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 xml:space="preserve">Type C: UE-A sends to UE-B the set of resources where the resource conflict is </w:t>
      </w:r>
      <w:proofErr w:type="gramStart"/>
      <w:r w:rsidRPr="0086197B">
        <w:rPr>
          <w:rFonts w:ascii="Calibri" w:eastAsiaTheme="minorEastAsia" w:hAnsi="Calibri" w:cs="Calibri"/>
          <w:i/>
          <w:sz w:val="21"/>
          <w:szCs w:val="21"/>
        </w:rPr>
        <w:t>detected</w:t>
      </w:r>
      <w:proofErr w:type="gramEnd"/>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afc"/>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afc"/>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p>
    <w:p w14:paraId="33100E48"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w:t>
      </w:r>
      <w:proofErr w:type="gramStart"/>
      <w:r w:rsidRPr="007878BA">
        <w:rPr>
          <w:rFonts w:ascii="Calibri" w:eastAsiaTheme="minorEastAsia" w:hAnsi="Calibri" w:cs="Calibri"/>
          <w:i/>
          <w:sz w:val="21"/>
          <w:szCs w:val="21"/>
        </w:rPr>
        <w:t>reception</w:t>
      </w:r>
      <w:proofErr w:type="gramEnd"/>
    </w:p>
    <w:p w14:paraId="1BA43E5A"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w:t>
      </w:r>
      <w:proofErr w:type="gramStart"/>
      <w:r w:rsidRPr="00210E22">
        <w:rPr>
          <w:rFonts w:ascii="Calibri" w:eastAsiaTheme="minorEastAsia" w:hAnsi="Calibri" w:cs="Calibri"/>
          <w:i/>
          <w:sz w:val="21"/>
          <w:szCs w:val="21"/>
        </w:rPr>
        <w:t>reception</w:t>
      </w:r>
      <w:proofErr w:type="gramEnd"/>
    </w:p>
    <w:p w14:paraId="55AE4938" w14:textId="77777777" w:rsidR="008C42EA" w:rsidRPr="00210E22" w:rsidRDefault="008C42EA" w:rsidP="008C42EA">
      <w:pPr>
        <w:pStyle w:val="afc"/>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afc"/>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 xml:space="preserve">n </w:t>
      </w:r>
      <w:proofErr w:type="gramStart"/>
      <w:r>
        <w:rPr>
          <w:rFonts w:ascii="Calibri" w:eastAsiaTheme="minorEastAsia" w:hAnsi="Calibri" w:cs="Calibri"/>
          <w:i/>
          <w:sz w:val="21"/>
          <w:szCs w:val="21"/>
        </w:rPr>
        <w:t>1</w:t>
      </w:r>
      <w:proofErr w:type="gramEnd"/>
    </w:p>
    <w:p w14:paraId="3D836944" w14:textId="77777777" w:rsidR="008C42EA" w:rsidRPr="00210E22" w:rsidRDefault="008C42EA" w:rsidP="008C42EA">
      <w:pPr>
        <w:pStyle w:val="afc"/>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 xml:space="preserve">h SL HARQ-ACK feedback Option </w:t>
      </w:r>
      <w:proofErr w:type="gramStart"/>
      <w:r>
        <w:rPr>
          <w:rFonts w:ascii="Calibri" w:eastAsiaTheme="minorEastAsia" w:hAnsi="Calibri" w:cs="Calibri"/>
          <w:i/>
          <w:sz w:val="21"/>
          <w:szCs w:val="21"/>
        </w:rPr>
        <w:t>1</w:t>
      </w:r>
      <w:proofErr w:type="gramEnd"/>
    </w:p>
    <w:p w14:paraId="3270C263" w14:textId="77777777" w:rsidR="008C42EA" w:rsidRPr="00210E22" w:rsidRDefault="008C42EA" w:rsidP="008C42EA">
      <w:pPr>
        <w:pStyle w:val="afc"/>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 xml:space="preserve">ike, respectively for </w:t>
      </w:r>
      <w:proofErr w:type="gramStart"/>
      <w:r>
        <w:rPr>
          <w:rFonts w:ascii="Calibri" w:eastAsiaTheme="minorEastAsia" w:hAnsi="Calibri" w:cs="Calibri"/>
          <w:i/>
          <w:sz w:val="21"/>
          <w:szCs w:val="21"/>
        </w:rPr>
        <w:t>groupcast</w:t>
      </w:r>
      <w:proofErr w:type="gramEnd"/>
    </w:p>
    <w:p w14:paraId="6D1853E1"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13 (R1-2101910) observed that their coordination scheme using a combination of Type B-like and C-like resource is beneficial compared to Rel-16 Mode 2 RA, Type B-like, and Type C-like, respectively for groupcast with SL HARQ-ACK feedback Option </w:t>
      </w:r>
      <w:proofErr w:type="gramStart"/>
      <w:r w:rsidRPr="00210E22">
        <w:rPr>
          <w:rFonts w:ascii="Calibri" w:eastAsiaTheme="minorEastAsia" w:hAnsi="Calibri" w:cs="Calibri"/>
          <w:i/>
          <w:sz w:val="21"/>
          <w:szCs w:val="21"/>
        </w:rPr>
        <w:t>1</w:t>
      </w:r>
      <w:proofErr w:type="gramEnd"/>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afc"/>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afc"/>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 xml:space="preserve">W/o signaling overhead, w/ </w:t>
      </w:r>
      <w:proofErr w:type="gramStart"/>
      <w:r w:rsidRPr="00D50B9F">
        <w:rPr>
          <w:rFonts w:ascii="Calibri" w:eastAsiaTheme="minorEastAsia" w:hAnsi="Calibri" w:cs="Calibri"/>
          <w:i/>
          <w:sz w:val="21"/>
          <w:szCs w:val="21"/>
        </w:rPr>
        <w:t>latency</w:t>
      </w:r>
      <w:proofErr w:type="gramEnd"/>
    </w:p>
    <w:p w14:paraId="2220B462"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afc"/>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afc"/>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afc"/>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w:t>
      </w:r>
      <w:proofErr w:type="gramStart"/>
      <w:r w:rsidRPr="00210E22">
        <w:rPr>
          <w:rFonts w:ascii="Calibri" w:eastAsiaTheme="minorEastAsia" w:hAnsi="Calibri" w:cs="Calibri"/>
          <w:i/>
          <w:sz w:val="21"/>
          <w:szCs w:val="21"/>
        </w:rPr>
        <w:t>unicast</w:t>
      </w:r>
      <w:proofErr w:type="gramEnd"/>
    </w:p>
    <w:p w14:paraId="42E635BF" w14:textId="77777777" w:rsidR="008C42EA" w:rsidRPr="00210E22"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afc"/>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 xml:space="preserve">h SL HARQ-ACK feedback Option </w:t>
      </w:r>
      <w:proofErr w:type="gramStart"/>
      <w:r>
        <w:rPr>
          <w:rFonts w:ascii="Calibri" w:eastAsiaTheme="minorEastAsia" w:hAnsi="Calibri" w:cs="Calibri"/>
          <w:i/>
          <w:sz w:val="21"/>
          <w:szCs w:val="21"/>
        </w:rPr>
        <w:t>1</w:t>
      </w:r>
      <w:proofErr w:type="gramEnd"/>
    </w:p>
    <w:p w14:paraId="59F9B86D"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 xml:space="preserve">-like, respectively for </w:t>
      </w:r>
      <w:proofErr w:type="gramStart"/>
      <w:r>
        <w:rPr>
          <w:rFonts w:ascii="Calibri" w:eastAsiaTheme="minorEastAsia" w:hAnsi="Calibri" w:cs="Calibri"/>
          <w:i/>
          <w:sz w:val="21"/>
          <w:szCs w:val="21"/>
        </w:rPr>
        <w:t>unicast</w:t>
      </w:r>
      <w:proofErr w:type="gramEnd"/>
    </w:p>
    <w:p w14:paraId="5CD3C6EB"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afc"/>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 xml:space="preserve">W/ signaling overhead, w/o </w:t>
      </w:r>
      <w:proofErr w:type="gramStart"/>
      <w:r w:rsidRPr="00D50B9F">
        <w:rPr>
          <w:rFonts w:ascii="Calibri" w:eastAsiaTheme="minorEastAsia" w:hAnsi="Calibri" w:cs="Calibri"/>
          <w:i/>
          <w:sz w:val="21"/>
          <w:szCs w:val="21"/>
        </w:rPr>
        <w:t>latency</w:t>
      </w:r>
      <w:proofErr w:type="gramEnd"/>
    </w:p>
    <w:p w14:paraId="272BFAD6"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 xml:space="preserve">nsmission/reception for </w:t>
      </w:r>
      <w:proofErr w:type="gramStart"/>
      <w:r>
        <w:rPr>
          <w:rFonts w:ascii="Calibri" w:eastAsiaTheme="minorEastAsia" w:hAnsi="Calibri" w:cs="Calibri"/>
          <w:i/>
          <w:sz w:val="21"/>
          <w:szCs w:val="21"/>
        </w:rPr>
        <w:t>unicast</w:t>
      </w:r>
      <w:proofErr w:type="gramEnd"/>
    </w:p>
    <w:p w14:paraId="0BFC1892"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 xml:space="preserve">ion is beneficial for </w:t>
      </w:r>
      <w:proofErr w:type="gramStart"/>
      <w:r>
        <w:rPr>
          <w:rFonts w:ascii="Calibri" w:eastAsiaTheme="minorEastAsia" w:hAnsi="Calibri" w:cs="Calibri"/>
          <w:i/>
          <w:sz w:val="21"/>
          <w:szCs w:val="21"/>
        </w:rPr>
        <w:t>groupcast</w:t>
      </w:r>
      <w:proofErr w:type="gramEnd"/>
    </w:p>
    <w:p w14:paraId="61475C66"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afc"/>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 xml:space="preserve">nsmission/reception for </w:t>
      </w:r>
      <w:proofErr w:type="gramStart"/>
      <w:r>
        <w:rPr>
          <w:rFonts w:ascii="Calibri" w:eastAsiaTheme="minorEastAsia" w:hAnsi="Calibri" w:cs="Calibri"/>
          <w:i/>
          <w:sz w:val="21"/>
          <w:szCs w:val="21"/>
        </w:rPr>
        <w:t>unicast</w:t>
      </w:r>
      <w:proofErr w:type="gramEnd"/>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afc"/>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 xml:space="preserve">W/o signaling overhead, w/o </w:t>
      </w:r>
      <w:proofErr w:type="gramStart"/>
      <w:r w:rsidRPr="00D50B9F">
        <w:rPr>
          <w:rFonts w:ascii="Calibri" w:eastAsiaTheme="minorEastAsia" w:hAnsi="Calibri" w:cs="Calibri"/>
          <w:i/>
          <w:sz w:val="21"/>
          <w:szCs w:val="21"/>
        </w:rPr>
        <w:t>latency</w:t>
      </w:r>
      <w:proofErr w:type="gramEnd"/>
    </w:p>
    <w:p w14:paraId="42F62373"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afc"/>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afc"/>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w:t>
      </w:r>
      <w:proofErr w:type="gramStart"/>
      <w:r w:rsidRPr="007878BA">
        <w:rPr>
          <w:rFonts w:ascii="Calibri" w:eastAsiaTheme="minorEastAsia" w:hAnsi="Calibri" w:cs="Calibri"/>
          <w:i/>
          <w:sz w:val="21"/>
          <w:szCs w:val="21"/>
        </w:rPr>
        <w:t>1</w:t>
      </w:r>
      <w:proofErr w:type="gramEnd"/>
    </w:p>
    <w:p w14:paraId="5CFC9C7C"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afc"/>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afc"/>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afc"/>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afc"/>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afc"/>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afc"/>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afc"/>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e.g., based on its sensing </w:t>
      </w:r>
      <w:proofErr w:type="gramStart"/>
      <w:r w:rsidRPr="005C4783">
        <w:rPr>
          <w:rFonts w:ascii="Calibri" w:eastAsia="Times New Roman" w:hAnsi="Calibri" w:cs="Calibri"/>
          <w:i/>
          <w:sz w:val="21"/>
          <w:szCs w:val="21"/>
        </w:rPr>
        <w:t>result</w:t>
      </w:r>
      <w:proofErr w:type="gramEnd"/>
    </w:p>
    <w:p w14:paraId="2037261D" w14:textId="77777777" w:rsidR="00E15A17" w:rsidRDefault="00E15A17" w:rsidP="00E15A17">
      <w:pPr>
        <w:pStyle w:val="afc"/>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e.g., based on its sensing result and/or expected/potential resource </w:t>
      </w:r>
      <w:proofErr w:type="gramStart"/>
      <w:r w:rsidRPr="005C4783">
        <w:rPr>
          <w:rFonts w:ascii="Calibri" w:eastAsia="Times New Roman" w:hAnsi="Calibri" w:cs="Calibri"/>
          <w:i/>
          <w:sz w:val="21"/>
          <w:szCs w:val="21"/>
        </w:rPr>
        <w:t>conflict</w:t>
      </w:r>
      <w:proofErr w:type="gramEnd"/>
    </w:p>
    <w:p w14:paraId="55AEE7C2" w14:textId="77777777" w:rsidR="00E15A17" w:rsidRDefault="00E15A17" w:rsidP="00E15A17">
      <w:pPr>
        <w:pStyle w:val="afc"/>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 xml:space="preserve">Type C: UE-A sends to UE-B the set of resources where the resource conflict is </w:t>
      </w:r>
      <w:proofErr w:type="gramStart"/>
      <w:r w:rsidRPr="005C4783">
        <w:rPr>
          <w:rFonts w:ascii="Calibri" w:eastAsia="Times New Roman" w:hAnsi="Calibri" w:cs="Calibri"/>
          <w:i/>
          <w:sz w:val="21"/>
          <w:szCs w:val="21"/>
        </w:rPr>
        <w:t>detected</w:t>
      </w:r>
      <w:proofErr w:type="gramEnd"/>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 xml:space="preserve">the detailed </w:t>
      </w:r>
      <w:proofErr w:type="spellStart"/>
      <w:r>
        <w:rPr>
          <w:rFonts w:ascii="Calibri" w:eastAsia="Times New Roman" w:hAnsi="Calibri" w:cs="Calibri"/>
          <w:sz w:val="21"/>
          <w:szCs w:val="21"/>
          <w:lang w:eastAsia="ko-KR"/>
        </w:rPr>
        <w:t>evaulations</w:t>
      </w:r>
      <w:proofErr w:type="spellEnd"/>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w:t>
      </w:r>
      <w:proofErr w:type="spellStart"/>
      <w:r>
        <w:rPr>
          <w:rFonts w:ascii="Calibri" w:eastAsia="Times New Roman" w:hAnsi="Calibri" w:cs="Calibri"/>
          <w:sz w:val="21"/>
          <w:szCs w:val="21"/>
        </w:rPr>
        <w:t>corrpresonding</w:t>
      </w:r>
      <w:proofErr w:type="spellEnd"/>
      <w:r>
        <w:rPr>
          <w:rFonts w:ascii="Calibri" w:eastAsia="Times New Roman" w:hAnsi="Calibri" w:cs="Calibri"/>
          <w:sz w:val="21"/>
          <w:szCs w:val="21"/>
        </w:rPr>
        <w:t xml:space="preserve">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afc"/>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w:t>
      </w:r>
      <w:proofErr w:type="gramStart"/>
      <w:r w:rsidRPr="005C4783">
        <w:rPr>
          <w:rFonts w:ascii="Calibri" w:eastAsia="Times New Roman" w:hAnsi="Calibri" w:cs="Calibri"/>
          <w:i/>
          <w:sz w:val="21"/>
          <w:szCs w:val="21"/>
        </w:rPr>
        <w:t>reception</w:t>
      </w:r>
      <w:proofErr w:type="gramEnd"/>
    </w:p>
    <w:p w14:paraId="75E520E3"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3 (R1-2100746) observed that their coordination scheme using the Type A-like resource is not beneficial compared to Rel-16 Mode 2 RA for groupcast with SL HARQ-ACK feedback Option </w:t>
      </w:r>
      <w:proofErr w:type="gramStart"/>
      <w:r w:rsidRPr="005C4783">
        <w:rPr>
          <w:rFonts w:ascii="Calibri" w:eastAsia="Times New Roman" w:hAnsi="Calibri" w:cs="Calibri"/>
          <w:i/>
          <w:sz w:val="21"/>
          <w:szCs w:val="21"/>
        </w:rPr>
        <w:t>1</w:t>
      </w:r>
      <w:proofErr w:type="gramEnd"/>
    </w:p>
    <w:p w14:paraId="0B6DD315"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w:t>
      </w:r>
      <w:proofErr w:type="gramStart"/>
      <w:r w:rsidRPr="005C4783">
        <w:rPr>
          <w:rFonts w:ascii="Calibri" w:eastAsia="Times New Roman" w:hAnsi="Calibri" w:cs="Calibri"/>
          <w:i/>
          <w:sz w:val="21"/>
          <w:szCs w:val="21"/>
        </w:rPr>
        <w:t>reception</w:t>
      </w:r>
      <w:proofErr w:type="gramEnd"/>
    </w:p>
    <w:p w14:paraId="5D6F6E86"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3 (R1-2100746) and Source 13 (R1-2101910) observed that their coordination scheme using the Type C-like resource is beneficial compared to Rel-16 Mode 2 RA for groupcast with SL HARQ-ACK feedback Option </w:t>
      </w:r>
      <w:proofErr w:type="gramStart"/>
      <w:r w:rsidRPr="005C4783">
        <w:rPr>
          <w:rFonts w:ascii="Calibri" w:eastAsia="Times New Roman" w:hAnsi="Calibri" w:cs="Calibri"/>
          <w:i/>
          <w:sz w:val="21"/>
          <w:szCs w:val="21"/>
        </w:rPr>
        <w:t>1</w:t>
      </w:r>
      <w:proofErr w:type="gramEnd"/>
    </w:p>
    <w:p w14:paraId="6B1EE5AE"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Source 3 (R1-2100746), Source 12 (R1-2101804), and Source 13 (R1-2101910) observed that their coordination scheme using the Type C-like resource is beneficial compared to Rel-16 Mode 2 RA for groupcast with SL HARQ-ACK feedback Option </w:t>
      </w:r>
      <w:proofErr w:type="gramStart"/>
      <w:r w:rsidRPr="005C4783">
        <w:rPr>
          <w:rFonts w:ascii="Calibri" w:eastAsia="Times New Roman" w:hAnsi="Calibri" w:cs="Calibri"/>
          <w:i/>
          <w:sz w:val="21"/>
          <w:szCs w:val="21"/>
        </w:rPr>
        <w:t>1</w:t>
      </w:r>
      <w:proofErr w:type="gramEnd"/>
    </w:p>
    <w:p w14:paraId="3294273D"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12 (R1-2101804) observed that their coordination scheme using a combination of Type B-like and C-like resources is beneficial compared to Rel-16 Mode 2 RA, Type B-like resource, and Type C-like resource, respectively for </w:t>
      </w:r>
      <w:proofErr w:type="gramStart"/>
      <w:r w:rsidRPr="005C4783">
        <w:rPr>
          <w:rFonts w:ascii="Calibri" w:eastAsia="Times New Roman" w:hAnsi="Calibri" w:cs="Calibri"/>
          <w:i/>
          <w:sz w:val="21"/>
          <w:szCs w:val="21"/>
        </w:rPr>
        <w:t>groupcast</w:t>
      </w:r>
      <w:proofErr w:type="gramEnd"/>
    </w:p>
    <w:p w14:paraId="492BC764"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13 (R1-2101910) observed that their coordination scheme using a combination of Type B-like and C-like resources is beneficial compared to Rel-16 Mode 2 RA, Type B-like resource, and Type C-like resource, respectively for groupcast with SL HARQ-ACK feedback Option </w:t>
      </w:r>
      <w:proofErr w:type="gramStart"/>
      <w:r w:rsidRPr="005C4783">
        <w:rPr>
          <w:rFonts w:ascii="Calibri" w:eastAsia="Times New Roman" w:hAnsi="Calibri" w:cs="Calibri"/>
          <w:i/>
          <w:sz w:val="21"/>
          <w:szCs w:val="21"/>
        </w:rPr>
        <w:t>1</w:t>
      </w:r>
      <w:proofErr w:type="gramEnd"/>
    </w:p>
    <w:p w14:paraId="2F8D194D" w14:textId="77777777" w:rsidR="00E15A17" w:rsidRPr="005C4783" w:rsidRDefault="00E15A17" w:rsidP="00E15A17">
      <w:pPr>
        <w:pStyle w:val="afc"/>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afc"/>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W/o signaling overhead, w/ </w:t>
      </w:r>
      <w:proofErr w:type="gramStart"/>
      <w:r w:rsidRPr="005C4783">
        <w:rPr>
          <w:rFonts w:ascii="Calibri" w:eastAsia="Times New Roman" w:hAnsi="Calibri" w:cs="Calibri"/>
          <w:i/>
          <w:sz w:val="21"/>
          <w:szCs w:val="21"/>
        </w:rPr>
        <w:t>latency</w:t>
      </w:r>
      <w:proofErr w:type="gramEnd"/>
    </w:p>
    <w:p w14:paraId="45CC5A0F"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afc"/>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afc"/>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 xml:space="preserve">Source 10 (R1-2100142) observed that PIR gain of their coordination scheme using the Type B-like resource is shown for </w:t>
      </w:r>
      <w:proofErr w:type="gramStart"/>
      <w:r w:rsidRPr="005C4783">
        <w:rPr>
          <w:rFonts w:ascii="Calibri" w:eastAsia="Times New Roman" w:hAnsi="Calibri" w:cs="Calibri"/>
          <w:i/>
          <w:sz w:val="21"/>
          <w:szCs w:val="21"/>
        </w:rPr>
        <w:t>unicast</w:t>
      </w:r>
      <w:proofErr w:type="gramEnd"/>
    </w:p>
    <w:p w14:paraId="4C1D9960"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13 (R1-2101910) observed that their coordination scheme using the Type B-like resource is beneficial compared to Rel-16 Mode 2 RA for groupcast with SL HARQ-ACK feedback Option </w:t>
      </w:r>
      <w:proofErr w:type="gramStart"/>
      <w:r w:rsidRPr="005C4783">
        <w:rPr>
          <w:rFonts w:ascii="Calibri" w:eastAsia="Times New Roman" w:hAnsi="Calibri" w:cs="Calibri"/>
          <w:i/>
          <w:sz w:val="21"/>
          <w:szCs w:val="21"/>
        </w:rPr>
        <w:t>1</w:t>
      </w:r>
      <w:proofErr w:type="gramEnd"/>
    </w:p>
    <w:p w14:paraId="71DE4164"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 xml:space="preserve">Source 7 (R1-2100352) observed that their coordination scheme using a combination of Type A-like and B-like resources is beneficial compared to Rel-16 Mode 2 RA, Type A-like resource, and Type B-like resource, respectively for </w:t>
      </w:r>
      <w:proofErr w:type="gramStart"/>
      <w:r w:rsidRPr="005C4783">
        <w:rPr>
          <w:rFonts w:ascii="Calibri" w:eastAsia="Times New Roman" w:hAnsi="Calibri" w:cs="Calibri"/>
          <w:i/>
          <w:sz w:val="21"/>
          <w:szCs w:val="21"/>
        </w:rPr>
        <w:t>unicast</w:t>
      </w:r>
      <w:proofErr w:type="gramEnd"/>
    </w:p>
    <w:p w14:paraId="1C8B5521"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W/ signaling overhead, w/o </w:t>
      </w:r>
      <w:proofErr w:type="gramStart"/>
      <w:r w:rsidRPr="005C4783">
        <w:rPr>
          <w:rFonts w:ascii="Calibri" w:eastAsia="Times New Roman" w:hAnsi="Calibri" w:cs="Calibri"/>
          <w:i/>
          <w:sz w:val="21"/>
          <w:szCs w:val="21"/>
        </w:rPr>
        <w:t>latency</w:t>
      </w:r>
      <w:proofErr w:type="gramEnd"/>
    </w:p>
    <w:p w14:paraId="3D47D3B0"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6 (R1-2101911) observed that the gain of their coordination scheme using Type B-like resource becomes larger under the scenario where UL transmission can overlap with SL transmission/reception for </w:t>
      </w:r>
      <w:proofErr w:type="gramStart"/>
      <w:r w:rsidRPr="005C4783">
        <w:rPr>
          <w:rFonts w:ascii="Calibri" w:eastAsia="Times New Roman" w:hAnsi="Calibri" w:cs="Calibri"/>
          <w:i/>
          <w:sz w:val="21"/>
          <w:szCs w:val="21"/>
        </w:rPr>
        <w:t>unicast</w:t>
      </w:r>
      <w:proofErr w:type="gramEnd"/>
    </w:p>
    <w:p w14:paraId="600A84A9"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11 (R1-2100828) observed that their coordination scheme using the Type B-like resource with enhanced mechanism of UE-A selection is beneficial for </w:t>
      </w:r>
      <w:proofErr w:type="gramStart"/>
      <w:r w:rsidRPr="005C4783">
        <w:rPr>
          <w:rFonts w:ascii="Calibri" w:eastAsia="Times New Roman" w:hAnsi="Calibri" w:cs="Calibri"/>
          <w:i/>
          <w:sz w:val="21"/>
          <w:szCs w:val="21"/>
        </w:rPr>
        <w:t>groupcast</w:t>
      </w:r>
      <w:proofErr w:type="gramEnd"/>
    </w:p>
    <w:p w14:paraId="0E903278"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6 (R1-2101911) observed that their coordination scheme using the gain of Type B-like resource becomes larger under the scenario where UL transmission can overlap with SL transmission/reception for </w:t>
      </w:r>
      <w:proofErr w:type="gramStart"/>
      <w:r w:rsidRPr="005C4783">
        <w:rPr>
          <w:rFonts w:ascii="Calibri" w:eastAsia="Times New Roman" w:hAnsi="Calibri" w:cs="Calibri"/>
          <w:i/>
          <w:sz w:val="21"/>
          <w:szCs w:val="21"/>
        </w:rPr>
        <w:t>unicast</w:t>
      </w:r>
      <w:proofErr w:type="gramEnd"/>
    </w:p>
    <w:p w14:paraId="5B60138D" w14:textId="77777777" w:rsidR="00E15A17" w:rsidRPr="005C4783" w:rsidRDefault="00E15A17" w:rsidP="00E15A17">
      <w:pPr>
        <w:pStyle w:val="afc"/>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W/o signaling overhead, w/o </w:t>
      </w:r>
      <w:proofErr w:type="gramStart"/>
      <w:r w:rsidRPr="005C4783">
        <w:rPr>
          <w:rFonts w:ascii="Calibri" w:eastAsia="Times New Roman" w:hAnsi="Calibri" w:cs="Calibri"/>
          <w:i/>
          <w:sz w:val="21"/>
          <w:szCs w:val="21"/>
        </w:rPr>
        <w:t>latency</w:t>
      </w:r>
      <w:proofErr w:type="gramEnd"/>
    </w:p>
    <w:p w14:paraId="0FDAE609"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afc"/>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afc"/>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3 (R1-2100746) observed that their coordination scheme using the Type A-like resource is beneficial compared to Rel-16 Mode 2 RA for groupcast with SL HARQ-ACK feedback Option </w:t>
      </w:r>
      <w:proofErr w:type="gramStart"/>
      <w:r w:rsidRPr="005C4783">
        <w:rPr>
          <w:rFonts w:ascii="Calibri" w:eastAsia="Times New Roman" w:hAnsi="Calibri" w:cs="Calibri"/>
          <w:i/>
          <w:sz w:val="21"/>
          <w:szCs w:val="21"/>
        </w:rPr>
        <w:t>1</w:t>
      </w:r>
      <w:proofErr w:type="gramEnd"/>
    </w:p>
    <w:p w14:paraId="7D0ED7DB" w14:textId="77777777" w:rsidR="00E15A17" w:rsidRPr="005C4783" w:rsidRDefault="00E15A17" w:rsidP="00E15A17">
      <w:pPr>
        <w:pStyle w:val="afc"/>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afc"/>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afc"/>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afc"/>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afc"/>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afc"/>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afc"/>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afc"/>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w:t>
      </w:r>
      <w:proofErr w:type="gramStart"/>
      <w:r w:rsidRPr="00F30D71">
        <w:rPr>
          <w:rFonts w:ascii="Calibri" w:eastAsia="Times New Roman" w:hAnsi="Calibri" w:cs="Calibri"/>
          <w:sz w:val="21"/>
          <w:szCs w:val="21"/>
        </w:rPr>
        <w:t>plenary</w:t>
      </w:r>
      <w:proofErr w:type="gramEnd"/>
    </w:p>
    <w:p w14:paraId="4851B24F" w14:textId="7C5009CF" w:rsidR="00362D14" w:rsidRPr="00F30D71" w:rsidRDefault="00362D14" w:rsidP="00E15A17">
      <w:pPr>
        <w:pStyle w:val="afc"/>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afc"/>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 xml:space="preserve">Draft LS on Mode 2 enhancements in NR </w:t>
      </w:r>
      <w:proofErr w:type="spellStart"/>
      <w:r w:rsidRPr="00F30D71">
        <w:rPr>
          <w:rFonts w:ascii="Calibri" w:eastAsiaTheme="minorEastAsia" w:hAnsi="Calibri" w:cs="Calibri"/>
          <w:sz w:val="21"/>
          <w:szCs w:val="21"/>
        </w:rPr>
        <w:t>sidelink</w:t>
      </w:r>
      <w:proofErr w:type="spellEnd"/>
    </w:p>
    <w:p w14:paraId="5ECD2438" w14:textId="3DAA9739" w:rsidR="0029578E" w:rsidRPr="00F30D71" w:rsidRDefault="00345596" w:rsidP="0029578E">
      <w:pPr>
        <w:pStyle w:val="afc"/>
        <w:numPr>
          <w:ilvl w:val="1"/>
          <w:numId w:val="26"/>
        </w:numPr>
        <w:spacing w:before="0" w:after="0" w:line="240" w:lineRule="auto"/>
        <w:rPr>
          <w:rFonts w:ascii="Calibri" w:eastAsiaTheme="minorEastAsia" w:hAnsi="Calibri" w:cs="Calibri"/>
          <w:sz w:val="21"/>
          <w:szCs w:val="21"/>
        </w:rPr>
      </w:pPr>
      <w:hyperlink r:id="rId16" w:history="1">
        <w:r w:rsidR="0029578E" w:rsidRPr="00F30D71">
          <w:rPr>
            <w:rStyle w:val="aff"/>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afc"/>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345596" w:rsidP="0029578E">
      <w:pPr>
        <w:pStyle w:val="afc"/>
        <w:numPr>
          <w:ilvl w:val="1"/>
          <w:numId w:val="26"/>
        </w:numPr>
        <w:spacing w:before="0" w:after="0" w:line="240" w:lineRule="auto"/>
        <w:rPr>
          <w:rFonts w:ascii="Calibri" w:eastAsiaTheme="minorEastAsia" w:hAnsi="Calibri" w:cs="Calibri"/>
          <w:sz w:val="21"/>
          <w:szCs w:val="21"/>
        </w:rPr>
      </w:pPr>
      <w:hyperlink r:id="rId17" w:history="1">
        <w:r w:rsidR="0029578E" w:rsidRPr="00F30D71">
          <w:rPr>
            <w:rStyle w:val="aff"/>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afe"/>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2D14" w:rsidRPr="00F30D71" w14:paraId="47171565" w14:textId="77777777" w:rsidTr="00AC21D7">
        <w:tc>
          <w:tcPr>
            <w:tcW w:w="1458" w:type="dxa"/>
          </w:tcPr>
          <w:p w14:paraId="274D4732" w14:textId="14536A72" w:rsidR="00362D14" w:rsidRPr="00F30D71" w:rsidRDefault="00362D14" w:rsidP="00AC21D7">
            <w:pPr>
              <w:rPr>
                <w:rFonts w:ascii="Calibri" w:hAnsi="Calibri" w:cs="Calibri"/>
                <w:sz w:val="21"/>
                <w:szCs w:val="21"/>
              </w:rPr>
            </w:pPr>
          </w:p>
        </w:tc>
        <w:tc>
          <w:tcPr>
            <w:tcW w:w="7609" w:type="dxa"/>
          </w:tcPr>
          <w:p w14:paraId="312A8402" w14:textId="77777777" w:rsidR="00362D14" w:rsidRPr="00F30D71" w:rsidRDefault="00362D14" w:rsidP="00AC21D7">
            <w:pPr>
              <w:rPr>
                <w:rFonts w:ascii="Calibri" w:hAnsi="Calibri" w:cs="Calibri"/>
                <w:sz w:val="21"/>
                <w:szCs w:val="21"/>
              </w:rPr>
            </w:pPr>
          </w:p>
        </w:tc>
      </w:tr>
      <w:tr w:rsidR="00362D14" w:rsidRPr="00F30D71" w14:paraId="6ECE5423" w14:textId="77777777" w:rsidTr="00AC21D7">
        <w:tc>
          <w:tcPr>
            <w:tcW w:w="1458" w:type="dxa"/>
          </w:tcPr>
          <w:p w14:paraId="5C5BED11" w14:textId="77777777" w:rsidR="00362D14" w:rsidRPr="00F30D71" w:rsidRDefault="00362D14" w:rsidP="00AC21D7">
            <w:pPr>
              <w:rPr>
                <w:rFonts w:ascii="Calibri" w:hAnsi="Calibri" w:cs="Calibri"/>
                <w:sz w:val="21"/>
                <w:szCs w:val="21"/>
              </w:rPr>
            </w:pPr>
          </w:p>
        </w:tc>
        <w:tc>
          <w:tcPr>
            <w:tcW w:w="7609" w:type="dxa"/>
          </w:tcPr>
          <w:p w14:paraId="4DA284D2" w14:textId="77777777" w:rsidR="00362D14" w:rsidRPr="00F30D71" w:rsidRDefault="00362D14" w:rsidP="00AC21D7">
            <w:pPr>
              <w:rPr>
                <w:rFonts w:ascii="Calibri" w:hAnsi="Calibri" w:cs="Calibri"/>
                <w:sz w:val="21"/>
                <w:szCs w:val="21"/>
              </w:rPr>
            </w:pPr>
          </w:p>
        </w:tc>
      </w:tr>
      <w:tr w:rsidR="00362D14" w:rsidRPr="00F30D71" w14:paraId="4D86B727" w14:textId="77777777" w:rsidTr="00AC21D7">
        <w:tc>
          <w:tcPr>
            <w:tcW w:w="1458" w:type="dxa"/>
          </w:tcPr>
          <w:p w14:paraId="68F2D81B" w14:textId="77777777" w:rsidR="00362D14" w:rsidRPr="00F30D71" w:rsidRDefault="00362D14" w:rsidP="00AC21D7">
            <w:pPr>
              <w:rPr>
                <w:rFonts w:ascii="Calibri" w:hAnsi="Calibri" w:cs="Calibri"/>
                <w:sz w:val="21"/>
                <w:szCs w:val="21"/>
              </w:rPr>
            </w:pPr>
          </w:p>
        </w:tc>
        <w:tc>
          <w:tcPr>
            <w:tcW w:w="7609" w:type="dxa"/>
          </w:tcPr>
          <w:p w14:paraId="47597267" w14:textId="77777777" w:rsidR="00362D14" w:rsidRPr="00F30D71" w:rsidRDefault="00362D14" w:rsidP="00AC21D7">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Pr="00F30D71"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7BA89E5F" w14:textId="77777777" w:rsidR="0029578E" w:rsidRPr="00F30D71" w:rsidRDefault="0029578E" w:rsidP="0029578E">
      <w:pPr>
        <w:spacing w:after="0"/>
        <w:ind w:left="400"/>
        <w:rPr>
          <w:rFonts w:ascii="Calibri" w:eastAsiaTheme="minorEastAsia" w:hAnsi="Calibri" w:cs="Calibri"/>
          <w:sz w:val="21"/>
          <w:szCs w:val="21"/>
        </w:rPr>
      </w:pPr>
    </w:p>
    <w:tbl>
      <w:tblPr>
        <w:tblStyle w:val="afe"/>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lastRenderedPageBreak/>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proofErr w:type="gramStart"/>
            <w:r>
              <w:rPr>
                <w:rFonts w:ascii="Calibri" w:hAnsi="Calibri" w:cs="Calibri"/>
                <w:sz w:val="21"/>
                <w:szCs w:val="21"/>
              </w:rPr>
              <w:t>to add</w:t>
            </w:r>
            <w:proofErr w:type="gramEnd"/>
            <w:r>
              <w:rPr>
                <w:rFonts w:ascii="Calibri" w:hAnsi="Calibri" w:cs="Calibri"/>
                <w:sz w:val="21"/>
                <w:szCs w:val="21"/>
              </w:rPr>
              <w:t xml:space="preserve">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proofErr w:type="spellStart"/>
            <w:r>
              <w:rPr>
                <w:rFonts w:ascii="Calibri" w:hAnsi="Calibri" w:cs="Calibri"/>
                <w:sz w:val="21"/>
                <w:szCs w:val="21"/>
              </w:rPr>
              <w:t>paragrapth</w:t>
            </w:r>
            <w:proofErr w:type="spellEnd"/>
            <w:r>
              <w:rPr>
                <w:rFonts w:ascii="Calibri" w:hAnsi="Calibri" w:cs="Calibri"/>
                <w:sz w:val="21"/>
                <w:szCs w:val="21"/>
              </w:rPr>
              <w:t xml:space="preserve">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afc"/>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 xml:space="preserve">observed PRR gains over the Rel.16 Mode-2 RA if the minimum number of </w:t>
              </w:r>
              <w:proofErr w:type="gramStart"/>
              <w:r w:rsidR="00AC21D7" w:rsidRPr="00C2211E">
                <w:rPr>
                  <w:rFonts w:ascii="Times New Roman" w:hAnsi="Times New Roman"/>
                  <w:i/>
                  <w:szCs w:val="20"/>
                </w:rPr>
                <w:t>retransmission</w:t>
              </w:r>
              <w:proofErr w:type="gramEnd"/>
              <w:r w:rsidR="00AC21D7" w:rsidRPr="00C2211E">
                <w:rPr>
                  <w:rFonts w:ascii="Times New Roman" w:hAnsi="Times New Roman"/>
                  <w:i/>
                  <w:szCs w:val="20"/>
                </w:rPr>
                <w:t xml:space="preserve">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afc"/>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ＭＳ 明朝" w:hAnsi="Calibri" w:cs="Calibri"/>
                <w:sz w:val="21"/>
                <w:szCs w:val="21"/>
                <w:lang w:eastAsia="ja-JP"/>
              </w:rPr>
            </w:pPr>
            <w:r>
              <w:rPr>
                <w:rFonts w:ascii="Calibri" w:eastAsia="ＭＳ 明朝" w:hAnsi="Calibri" w:cs="Calibri" w:hint="eastAsia"/>
                <w:sz w:val="21"/>
                <w:szCs w:val="21"/>
                <w:lang w:eastAsia="ja-JP"/>
              </w:rPr>
              <w:t>N</w:t>
            </w:r>
            <w:r>
              <w:rPr>
                <w:rFonts w:ascii="Calibri" w:eastAsia="ＭＳ 明朝"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ＭＳ 明朝" w:hAnsi="Calibri" w:cs="Calibri"/>
                <w:sz w:val="21"/>
                <w:szCs w:val="21"/>
                <w:lang w:eastAsia="ja-JP"/>
              </w:rPr>
            </w:pPr>
            <w:r>
              <w:rPr>
                <w:rFonts w:ascii="Calibri" w:eastAsia="ＭＳ 明朝" w:hAnsi="Calibri" w:cs="Calibri" w:hint="eastAsia"/>
                <w:sz w:val="21"/>
                <w:szCs w:val="21"/>
                <w:lang w:eastAsia="ja-JP"/>
              </w:rPr>
              <w:t>L</w:t>
            </w:r>
            <w:r>
              <w:rPr>
                <w:rFonts w:ascii="Calibri" w:eastAsia="ＭＳ 明朝" w:hAnsi="Calibri" w:cs="Calibri"/>
                <w:sz w:val="21"/>
                <w:szCs w:val="21"/>
                <w:lang w:eastAsia="ja-JP"/>
              </w:rPr>
              <w:t>et me ask two questions on kind simulation results, for clarifications.</w:t>
            </w:r>
            <w:r w:rsidR="005513E5">
              <w:rPr>
                <w:rFonts w:ascii="Calibri" w:eastAsia="ＭＳ 明朝" w:hAnsi="Calibri" w:cs="Calibri"/>
                <w:sz w:val="21"/>
                <w:szCs w:val="21"/>
                <w:lang w:eastAsia="ja-JP"/>
              </w:rPr>
              <w:t xml:space="preserve"> The reason is that we would like to know whether type-A is </w:t>
            </w:r>
            <w:proofErr w:type="gramStart"/>
            <w:r w:rsidR="005513E5">
              <w:rPr>
                <w:rFonts w:ascii="Calibri" w:eastAsia="ＭＳ 明朝" w:hAnsi="Calibri" w:cs="Calibri"/>
                <w:sz w:val="21"/>
                <w:szCs w:val="21"/>
                <w:lang w:eastAsia="ja-JP"/>
              </w:rPr>
              <w:t>really beneficial</w:t>
            </w:r>
            <w:proofErr w:type="gramEnd"/>
            <w:r w:rsidR="005513E5">
              <w:rPr>
                <w:rFonts w:ascii="Calibri" w:eastAsia="ＭＳ 明朝" w:hAnsi="Calibri" w:cs="Calibri"/>
                <w:sz w:val="21"/>
                <w:szCs w:val="21"/>
                <w:lang w:eastAsia="ja-JP"/>
              </w:rPr>
              <w:t xml:space="preserve"> for aperiodic traffic. Please note that motivation is not to object but to know/clarify. :)</w:t>
            </w:r>
          </w:p>
          <w:p w14:paraId="4558E71D" w14:textId="3C195882" w:rsidR="005B7C00" w:rsidRDefault="005B7C00" w:rsidP="005B7C00">
            <w:pPr>
              <w:pStyle w:val="afc"/>
              <w:numPr>
                <w:ilvl w:val="0"/>
                <w:numId w:val="29"/>
              </w:numPr>
              <w:spacing w:before="0" w:after="0" w:line="240" w:lineRule="auto"/>
              <w:rPr>
                <w:rFonts w:ascii="Calibri" w:eastAsia="ＭＳ 明朝" w:hAnsi="Calibri" w:cs="Calibri"/>
                <w:sz w:val="21"/>
                <w:szCs w:val="21"/>
                <w:lang w:eastAsia="ja-JP"/>
              </w:rPr>
            </w:pPr>
            <w:r>
              <w:rPr>
                <w:rFonts w:ascii="Calibri" w:eastAsia="ＭＳ 明朝" w:hAnsi="Calibri" w:cs="Calibri" w:hint="eastAsia"/>
                <w:sz w:val="21"/>
                <w:szCs w:val="21"/>
                <w:lang w:eastAsia="ja-JP"/>
              </w:rPr>
              <w:t>T</w:t>
            </w:r>
            <w:r>
              <w:rPr>
                <w:rFonts w:ascii="Calibri" w:eastAsia="ＭＳ 明朝" w:hAnsi="Calibri" w:cs="Calibri"/>
                <w:sz w:val="21"/>
                <w:szCs w:val="21"/>
                <w:lang w:eastAsia="ja-JP"/>
              </w:rPr>
              <w:t>o HW</w:t>
            </w:r>
          </w:p>
          <w:p w14:paraId="0BB771DF" w14:textId="37CCA3FA" w:rsidR="00C67766" w:rsidRDefault="005B7C00" w:rsidP="005B7C00">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 xml:space="preserve">Regarding evaluations in x1941, </w:t>
            </w:r>
            <w:r w:rsidR="00C67766">
              <w:rPr>
                <w:rFonts w:ascii="Calibri" w:eastAsia="ＭＳ 明朝" w:hAnsi="Calibri" w:cs="Calibri"/>
                <w:sz w:val="21"/>
                <w:szCs w:val="21"/>
                <w:lang w:eastAsia="ja-JP"/>
              </w:rPr>
              <w:t>in aperiodic traffic case, I would like to know the details of assumption.</w:t>
            </w:r>
          </w:p>
          <w:p w14:paraId="45920730" w14:textId="77777777" w:rsidR="00933DCC" w:rsidRDefault="00C67766" w:rsidP="005B7C00">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 xml:space="preserve">Q1: </w:t>
            </w:r>
            <w:r w:rsidR="00C67766">
              <w:rPr>
                <w:rFonts w:ascii="Calibri" w:eastAsia="ＭＳ 明朝" w:hAnsi="Calibri" w:cs="Calibri" w:hint="eastAsia"/>
                <w:sz w:val="21"/>
                <w:szCs w:val="21"/>
                <w:lang w:eastAsia="ja-JP"/>
              </w:rPr>
              <w:t>I</w:t>
            </w:r>
            <w:r w:rsidR="00C67766">
              <w:rPr>
                <w:rFonts w:ascii="Calibri" w:eastAsia="ＭＳ 明朝" w:hAnsi="Calibri" w:cs="Calibri"/>
                <w:sz w:val="21"/>
                <w:szCs w:val="21"/>
                <w:lang w:eastAsia="ja-JP"/>
              </w:rPr>
              <w:t>s the above procedure is correct in your evaluation?</w:t>
            </w:r>
          </w:p>
          <w:p w14:paraId="688D4CF0" w14:textId="77777777" w:rsidR="00933DCC" w:rsidRDefault="00C67766" w:rsidP="005B7C00">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hint="eastAsia"/>
                <w:sz w:val="21"/>
                <w:szCs w:val="21"/>
                <w:lang w:eastAsia="ja-JP"/>
              </w:rPr>
              <w:t>I</w:t>
            </w:r>
            <w:r>
              <w:rPr>
                <w:rFonts w:ascii="Calibri" w:eastAsia="ＭＳ 明朝" w:hAnsi="Calibri" w:cs="Calibri"/>
                <w:sz w:val="21"/>
                <w:szCs w:val="21"/>
                <w:lang w:eastAsia="ja-JP"/>
              </w:rPr>
              <w:t>f correct,</w:t>
            </w:r>
            <w:r w:rsidR="007E2B5E">
              <w:rPr>
                <w:rFonts w:ascii="Calibri" w:eastAsia="ＭＳ 明朝" w:hAnsi="Calibri" w:cs="Calibri"/>
                <w:sz w:val="21"/>
                <w:szCs w:val="21"/>
                <w:lang w:eastAsia="ja-JP"/>
              </w:rPr>
              <w:t xml:space="preserve"> Q2:</w:t>
            </w:r>
            <w:r>
              <w:rPr>
                <w:rFonts w:ascii="Calibri" w:eastAsia="ＭＳ 明朝" w:hAnsi="Calibri" w:cs="Calibri"/>
                <w:sz w:val="21"/>
                <w:szCs w:val="21"/>
                <w:lang w:eastAsia="ja-JP"/>
              </w:rPr>
              <w:t xml:space="preserve"> is all processing time considered in your </w:t>
            </w:r>
            <w:proofErr w:type="spellStart"/>
            <w:r>
              <w:rPr>
                <w:rFonts w:ascii="Calibri" w:eastAsia="ＭＳ 明朝" w:hAnsi="Calibri" w:cs="Calibri"/>
                <w:sz w:val="21"/>
                <w:szCs w:val="21"/>
                <w:lang w:eastAsia="ja-JP"/>
              </w:rPr>
              <w:t>evalulation</w:t>
            </w:r>
            <w:proofErr w:type="spellEnd"/>
            <w:r>
              <w:rPr>
                <w:rFonts w:ascii="Calibri" w:eastAsia="ＭＳ 明朝" w:hAnsi="Calibri" w:cs="Calibri"/>
                <w:sz w:val="21"/>
                <w:szCs w:val="21"/>
                <w:lang w:eastAsia="ja-JP"/>
              </w:rPr>
              <w:t>?</w:t>
            </w:r>
          </w:p>
          <w:p w14:paraId="01388A04" w14:textId="0FCD8B73" w:rsidR="00C67766" w:rsidRDefault="007E2B5E" w:rsidP="005B7C00">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 xml:space="preserve">Q3: </w:t>
            </w:r>
            <w:r w:rsidR="00C67766">
              <w:rPr>
                <w:rFonts w:ascii="Calibri" w:eastAsia="ＭＳ 明朝" w:hAnsi="Calibri" w:cs="Calibri"/>
                <w:sz w:val="21"/>
                <w:szCs w:val="21"/>
                <w:lang w:eastAsia="ja-JP"/>
              </w:rPr>
              <w:t>Could you kindly share the exact timing of each processing?</w:t>
            </w:r>
          </w:p>
          <w:p w14:paraId="55B0E3D0" w14:textId="77777777" w:rsidR="005B7C00" w:rsidRDefault="005B7C00" w:rsidP="005B7C00">
            <w:pPr>
              <w:pStyle w:val="afc"/>
              <w:numPr>
                <w:ilvl w:val="0"/>
                <w:numId w:val="29"/>
              </w:numPr>
              <w:spacing w:before="0" w:after="0" w:line="240" w:lineRule="auto"/>
              <w:rPr>
                <w:rFonts w:ascii="Calibri" w:eastAsia="ＭＳ 明朝" w:hAnsi="Calibri" w:cs="Calibri"/>
                <w:sz w:val="21"/>
                <w:szCs w:val="21"/>
                <w:lang w:eastAsia="ja-JP"/>
              </w:rPr>
            </w:pPr>
            <w:r>
              <w:rPr>
                <w:rFonts w:ascii="Calibri" w:eastAsia="ＭＳ 明朝" w:hAnsi="Calibri" w:cs="Calibri" w:hint="eastAsia"/>
                <w:sz w:val="21"/>
                <w:szCs w:val="21"/>
                <w:lang w:eastAsia="ja-JP"/>
              </w:rPr>
              <w:t>T</w:t>
            </w:r>
            <w:r>
              <w:rPr>
                <w:rFonts w:ascii="Calibri" w:eastAsia="ＭＳ 明朝" w:hAnsi="Calibri" w:cs="Calibri"/>
                <w:sz w:val="21"/>
                <w:szCs w:val="21"/>
                <w:lang w:eastAsia="ja-JP"/>
              </w:rPr>
              <w:t>o vivo</w:t>
            </w:r>
          </w:p>
          <w:p w14:paraId="1104B3AE" w14:textId="77777777" w:rsidR="005513E5" w:rsidRDefault="005513E5" w:rsidP="005513E5">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hint="eastAsia"/>
                <w:sz w:val="21"/>
                <w:szCs w:val="21"/>
                <w:lang w:eastAsia="ja-JP"/>
              </w:rPr>
              <w:t>R</w:t>
            </w:r>
            <w:r>
              <w:rPr>
                <w:rFonts w:ascii="Calibri" w:eastAsia="ＭＳ 明朝"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 xml:space="preserve">Q1: </w:t>
            </w:r>
            <w:r w:rsidR="005513E5">
              <w:rPr>
                <w:rFonts w:ascii="Calibri" w:eastAsia="ＭＳ 明朝" w:hAnsi="Calibri" w:cs="Calibri" w:hint="eastAsia"/>
                <w:sz w:val="21"/>
                <w:szCs w:val="21"/>
                <w:lang w:eastAsia="ja-JP"/>
              </w:rPr>
              <w:t>R</w:t>
            </w:r>
            <w:r w:rsidR="005513E5">
              <w:rPr>
                <w:rFonts w:ascii="Calibri" w:eastAsia="ＭＳ 明朝"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In this case, Q2: h</w:t>
            </w:r>
            <w:r w:rsidR="005513E5">
              <w:rPr>
                <w:rFonts w:ascii="Calibri" w:eastAsia="ＭＳ 明朝" w:hAnsi="Calibri" w:cs="Calibri"/>
                <w:sz w:val="21"/>
                <w:szCs w:val="21"/>
                <w:lang w:eastAsia="ja-JP"/>
              </w:rPr>
              <w:t xml:space="preserve">ow does the sharing is triggered? Or </w:t>
            </w:r>
            <w:proofErr w:type="spellStart"/>
            <w:r w:rsidR="005513E5">
              <w:rPr>
                <w:rFonts w:ascii="Calibri" w:eastAsia="ＭＳ 明朝" w:hAnsi="Calibri" w:cs="Calibri"/>
                <w:sz w:val="21"/>
                <w:szCs w:val="21"/>
                <w:lang w:eastAsia="ja-JP"/>
              </w:rPr>
              <w:t>frequenctly</w:t>
            </w:r>
            <w:proofErr w:type="spellEnd"/>
            <w:r w:rsidR="005513E5">
              <w:rPr>
                <w:rFonts w:ascii="Calibri" w:eastAsia="ＭＳ 明朝" w:hAnsi="Calibri" w:cs="Calibri"/>
                <w:sz w:val="21"/>
                <w:szCs w:val="21"/>
                <w:lang w:eastAsia="ja-JP"/>
              </w:rPr>
              <w:t xml:space="preserve"> shared without trigger?</w:t>
            </w:r>
          </w:p>
          <w:p w14:paraId="468241FB" w14:textId="77777777" w:rsidR="00933DCC" w:rsidRDefault="007E2B5E" w:rsidP="007E2B5E">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 xml:space="preserve">Then, same questions as to </w:t>
            </w:r>
            <w:proofErr w:type="gramStart"/>
            <w:r>
              <w:rPr>
                <w:rFonts w:ascii="Calibri" w:eastAsia="ＭＳ 明朝" w:hAnsi="Calibri" w:cs="Calibri"/>
                <w:sz w:val="21"/>
                <w:szCs w:val="21"/>
                <w:lang w:eastAsia="ja-JP"/>
              </w:rPr>
              <w:t>HW;</w:t>
            </w:r>
            <w:proofErr w:type="gramEnd"/>
          </w:p>
          <w:p w14:paraId="0E8B2481" w14:textId="77777777" w:rsidR="00933DCC" w:rsidRDefault="007E2B5E" w:rsidP="007E2B5E">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 xml:space="preserve">Q3: is all processing time considered in your </w:t>
            </w:r>
            <w:proofErr w:type="spellStart"/>
            <w:r>
              <w:rPr>
                <w:rFonts w:ascii="Calibri" w:eastAsia="ＭＳ 明朝" w:hAnsi="Calibri" w:cs="Calibri"/>
                <w:sz w:val="21"/>
                <w:szCs w:val="21"/>
                <w:lang w:eastAsia="ja-JP"/>
              </w:rPr>
              <w:t>evalulation</w:t>
            </w:r>
            <w:proofErr w:type="spellEnd"/>
            <w:r>
              <w:rPr>
                <w:rFonts w:ascii="Calibri" w:eastAsia="ＭＳ 明朝" w:hAnsi="Calibri" w:cs="Calibri"/>
                <w:sz w:val="21"/>
                <w:szCs w:val="21"/>
                <w:lang w:eastAsia="ja-JP"/>
              </w:rPr>
              <w:t>?</w:t>
            </w:r>
          </w:p>
          <w:p w14:paraId="72FC88B5" w14:textId="0B041CA4" w:rsidR="007E2B5E" w:rsidRDefault="007E2B5E" w:rsidP="007E2B5E">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sz w:val="21"/>
                <w:szCs w:val="21"/>
                <w:lang w:eastAsia="ja-JP"/>
              </w:rPr>
              <w:t>Q4: Could you kindly share the exact timing of each processing?</w:t>
            </w:r>
          </w:p>
          <w:p w14:paraId="4DDB475D" w14:textId="164CC722" w:rsidR="005513E5" w:rsidRDefault="007E2B5E" w:rsidP="00C67766">
            <w:pPr>
              <w:pStyle w:val="afc"/>
              <w:spacing w:before="0" w:after="0" w:line="240" w:lineRule="auto"/>
              <w:ind w:left="720" w:firstLine="0"/>
              <w:rPr>
                <w:rFonts w:ascii="Calibri" w:eastAsia="ＭＳ 明朝" w:hAnsi="Calibri" w:cs="Calibri"/>
                <w:sz w:val="21"/>
                <w:szCs w:val="21"/>
                <w:lang w:eastAsia="ja-JP"/>
              </w:rPr>
            </w:pPr>
            <w:r>
              <w:rPr>
                <w:rFonts w:ascii="Calibri" w:eastAsia="ＭＳ 明朝" w:hAnsi="Calibri" w:cs="Calibri" w:hint="eastAsia"/>
                <w:sz w:val="21"/>
                <w:szCs w:val="21"/>
                <w:lang w:eastAsia="ja-JP"/>
              </w:rPr>
              <w:t>A</w:t>
            </w:r>
            <w:r>
              <w:rPr>
                <w:rFonts w:ascii="Calibri" w:eastAsia="ＭＳ 明朝" w:hAnsi="Calibri" w:cs="Calibri"/>
                <w:sz w:val="21"/>
                <w:szCs w:val="21"/>
                <w:lang w:eastAsia="ja-JP"/>
              </w:rPr>
              <w:t>t last, Q5: mixed mechanism show benefit, not only type A, right?</w:t>
            </w:r>
            <w:r w:rsidR="00933DCC">
              <w:rPr>
                <w:rFonts w:ascii="Calibri" w:eastAsia="ＭＳ 明朝" w:hAnsi="Calibri" w:cs="Calibri" w:hint="eastAsia"/>
                <w:sz w:val="21"/>
                <w:szCs w:val="21"/>
                <w:lang w:eastAsia="ja-JP"/>
              </w:rPr>
              <w:t xml:space="preserve"> </w:t>
            </w:r>
            <w:r w:rsidR="00933DCC">
              <w:rPr>
                <w:rFonts w:ascii="Calibri" w:eastAsia="ＭＳ 明朝" w:hAnsi="Calibri" w:cs="Calibri"/>
                <w:sz w:val="21"/>
                <w:szCs w:val="21"/>
                <w:lang w:eastAsia="ja-JP"/>
              </w:rPr>
              <w:t xml:space="preserve">Or </w:t>
            </w:r>
            <w:proofErr w:type="gramStart"/>
            <w:r w:rsidR="00933DCC">
              <w:rPr>
                <w:rFonts w:ascii="Calibri" w:eastAsia="ＭＳ 明朝" w:hAnsi="Calibri" w:cs="Calibri"/>
                <w:sz w:val="21"/>
                <w:szCs w:val="21"/>
                <w:lang w:eastAsia="ja-JP"/>
              </w:rPr>
              <w:t>is</w:t>
            </w:r>
            <w:proofErr w:type="gramEnd"/>
            <w:r w:rsidR="00933DCC">
              <w:rPr>
                <w:rFonts w:ascii="Calibri" w:eastAsia="ＭＳ 明朝" w:hAnsi="Calibri" w:cs="Calibri"/>
                <w:sz w:val="21"/>
                <w:szCs w:val="21"/>
                <w:lang w:eastAsia="ja-JP"/>
              </w:rPr>
              <w:t xml:space="preserve"> there results of type-A with realistic assumption?</w:t>
            </w:r>
          </w:p>
          <w:p w14:paraId="49FFCC4D" w14:textId="1DB31431" w:rsidR="00BA67D7" w:rsidRPr="00BA67D7" w:rsidRDefault="00BA67D7" w:rsidP="00BA67D7">
            <w:pPr>
              <w:spacing w:after="0"/>
              <w:rPr>
                <w:rFonts w:ascii="Calibri" w:eastAsia="ＭＳ 明朝" w:hAnsi="Calibri" w:cs="Calibri"/>
                <w:sz w:val="21"/>
                <w:szCs w:val="21"/>
                <w:lang w:eastAsia="ja-JP"/>
              </w:rPr>
            </w:pPr>
            <w:r w:rsidRPr="00BA67D7">
              <w:rPr>
                <w:rFonts w:ascii="Calibri" w:eastAsia="ＭＳ 明朝" w:hAnsi="Calibri" w:cs="Calibri" w:hint="eastAsia"/>
                <w:sz w:val="21"/>
                <w:szCs w:val="21"/>
                <w:lang w:eastAsia="ja-JP"/>
              </w:rPr>
              <w:t>M</w:t>
            </w:r>
            <w:r w:rsidRPr="00BA67D7">
              <w:rPr>
                <w:rFonts w:ascii="Calibri" w:eastAsia="ＭＳ 明朝" w:hAnsi="Calibri" w:cs="Calibri"/>
                <w:sz w:val="21"/>
                <w:szCs w:val="21"/>
                <w:lang w:eastAsia="ja-JP"/>
              </w:rPr>
              <w:t>aybe I missed some explanation</w:t>
            </w:r>
            <w:r>
              <w:rPr>
                <w:rFonts w:ascii="Calibri" w:eastAsia="ＭＳ 明朝" w:hAnsi="Calibri" w:cs="Calibri"/>
                <w:sz w:val="21"/>
                <w:szCs w:val="21"/>
                <w:lang w:eastAsia="ja-JP"/>
              </w:rPr>
              <w:t>s</w:t>
            </w:r>
            <w:r w:rsidRPr="00BA67D7">
              <w:rPr>
                <w:rFonts w:ascii="Calibri" w:eastAsia="ＭＳ 明朝" w:hAnsi="Calibri" w:cs="Calibri"/>
                <w:sz w:val="21"/>
                <w:szCs w:val="21"/>
                <w:lang w:eastAsia="ja-JP"/>
              </w:rPr>
              <w:t xml:space="preserve"> in x1941</w:t>
            </w:r>
            <w:r>
              <w:rPr>
                <w:rFonts w:ascii="Calibri" w:eastAsia="ＭＳ 明朝" w:hAnsi="Calibri" w:cs="Calibri"/>
                <w:sz w:val="21"/>
                <w:szCs w:val="21"/>
                <w:lang w:eastAsia="ja-JP"/>
              </w:rPr>
              <w:t xml:space="preserve"> and x1911</w:t>
            </w:r>
            <w:r w:rsidRPr="00BA67D7">
              <w:rPr>
                <w:rFonts w:ascii="Calibri" w:eastAsia="ＭＳ 明朝" w:hAnsi="Calibri" w:cs="Calibri"/>
                <w:sz w:val="21"/>
                <w:szCs w:val="21"/>
                <w:lang w:eastAsia="ja-JP"/>
              </w:rPr>
              <w:t>, if so, sorry for that.</w:t>
            </w:r>
          </w:p>
        </w:tc>
      </w:tr>
      <w:tr w:rsidR="0029578E" w:rsidRPr="00F30D71" w14:paraId="34808985" w14:textId="77777777" w:rsidTr="00AC21D7">
        <w:tc>
          <w:tcPr>
            <w:tcW w:w="1458" w:type="dxa"/>
          </w:tcPr>
          <w:p w14:paraId="391EC0E2" w14:textId="30672E42" w:rsidR="0029578E" w:rsidRPr="00F30D71" w:rsidRDefault="00734149" w:rsidP="00AC21D7">
            <w:pPr>
              <w:rPr>
                <w:rFonts w:ascii="Calibri" w:hAnsi="Calibri" w:cs="Calibri"/>
                <w:sz w:val="21"/>
                <w:szCs w:val="21"/>
                <w:lang w:eastAsia="zh-CN"/>
              </w:rPr>
            </w:pPr>
            <w:r>
              <w:rPr>
                <w:rFonts w:ascii="Calibri" w:hAnsi="Calibri" w:cs="Calibri" w:hint="eastAsia"/>
                <w:sz w:val="21"/>
                <w:szCs w:val="21"/>
                <w:lang w:eastAsia="zh-CN"/>
              </w:rPr>
              <w:t>v</w:t>
            </w:r>
            <w:r>
              <w:rPr>
                <w:rFonts w:ascii="Calibri" w:hAnsi="Calibri" w:cs="Calibri"/>
                <w:sz w:val="21"/>
                <w:szCs w:val="21"/>
                <w:lang w:eastAsia="zh-CN"/>
              </w:rPr>
              <w:t>ivo</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w:t>
            </w:r>
            <w:proofErr w:type="gramStart"/>
            <w:r>
              <w:rPr>
                <w:rFonts w:ascii="Calibri" w:hAnsi="Calibri" w:cs="Calibri"/>
                <w:sz w:val="21"/>
                <w:szCs w:val="21"/>
                <w:lang w:eastAsia="zh-CN"/>
              </w:rPr>
              <w:t>following</w:t>
            </w:r>
            <w:proofErr w:type="gramEnd"/>
            <w:r>
              <w:rPr>
                <w:rFonts w:ascii="Calibri" w:hAnsi="Calibri" w:cs="Calibri"/>
                <w:sz w:val="21"/>
                <w:szCs w:val="21"/>
                <w:lang w:eastAsia="zh-CN"/>
              </w:rPr>
              <w:t xml:space="preserve">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 xml:space="preserve">Q1 reply: Figure 11 is for aperiodic traffic, sorry for the </w:t>
            </w:r>
            <w:proofErr w:type="gramStart"/>
            <w:r>
              <w:rPr>
                <w:rFonts w:ascii="Calibri" w:hAnsi="Calibri" w:cs="Calibri"/>
                <w:sz w:val="21"/>
                <w:szCs w:val="21"/>
                <w:lang w:eastAsia="zh-CN"/>
              </w:rPr>
              <w:t>typo</w:t>
            </w:r>
            <w:proofErr w:type="gramEnd"/>
          </w:p>
          <w:p w14:paraId="65AF611E" w14:textId="6064359F" w:rsidR="00345596" w:rsidRPr="00345596" w:rsidRDefault="00345596" w:rsidP="00AC21D7">
            <w:pPr>
              <w:rPr>
                <w:rFonts w:ascii="Calibri" w:eastAsia="ＭＳ 明朝" w:hAnsi="Calibri" w:cs="Calibri" w:hint="eastAsia"/>
                <w:color w:val="ED7D31" w:themeColor="accent2"/>
                <w:sz w:val="21"/>
                <w:szCs w:val="21"/>
                <w:lang w:eastAsia="ja-JP"/>
              </w:rPr>
            </w:pPr>
            <w:r w:rsidRPr="00345596">
              <w:rPr>
                <w:rFonts w:ascii="Calibri" w:eastAsia="ＭＳ 明朝" w:hAnsi="Calibri" w:cs="Calibri" w:hint="eastAsia"/>
                <w:color w:val="ED7D31" w:themeColor="accent2"/>
                <w:sz w:val="21"/>
                <w:szCs w:val="21"/>
                <w:lang w:eastAsia="ja-JP"/>
              </w:rPr>
              <w:t>[</w:t>
            </w:r>
            <w:r w:rsidRPr="00345596">
              <w:rPr>
                <w:rFonts w:ascii="Calibri" w:eastAsia="ＭＳ 明朝"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xml:space="preserve">, where there </w:t>
            </w:r>
            <w:proofErr w:type="gramStart"/>
            <w:r>
              <w:rPr>
                <w:rFonts w:ascii="Calibri" w:hAnsi="Calibri" w:cs="Calibri"/>
                <w:sz w:val="21"/>
                <w:szCs w:val="21"/>
                <w:lang w:eastAsia="zh-CN"/>
              </w:rPr>
              <w:t>are</w:t>
            </w:r>
            <w:proofErr w:type="gramEnd"/>
            <w:r>
              <w:rPr>
                <w:rFonts w:ascii="Calibri" w:hAnsi="Calibri" w:cs="Calibri"/>
                <w:sz w:val="21"/>
                <w:szCs w:val="21"/>
                <w:lang w:eastAsia="zh-CN"/>
              </w:rPr>
              <w:t xml:space="preserv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proofErr w:type="spellStart"/>
            <w:r w:rsidR="00DB448F">
              <w:rPr>
                <w:rFonts w:ascii="Calibri" w:hAnsi="Calibri" w:cs="Calibri"/>
                <w:sz w:val="21"/>
                <w:szCs w:val="21"/>
                <w:lang w:eastAsia="zh-CN"/>
              </w:rPr>
              <w:t>suggeste</w:t>
            </w:r>
            <w:r w:rsidR="003300BE">
              <w:rPr>
                <w:rFonts w:ascii="Calibri" w:hAnsi="Calibri" w:cs="Calibri"/>
                <w:sz w:val="21"/>
                <w:szCs w:val="21"/>
                <w:lang w:eastAsia="zh-CN"/>
              </w:rPr>
              <w:t>s</w:t>
            </w:r>
            <w:proofErr w:type="spellEnd"/>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 xml:space="preserve">When TX UE use the suggested resource, it can combine it in mode 2 resource selection procedure, </w:t>
            </w:r>
            <w:proofErr w:type="spellStart"/>
            <w:proofErr w:type="gramStart"/>
            <w:r w:rsidR="00DB448F">
              <w:rPr>
                <w:rFonts w:ascii="Calibri" w:hAnsi="Calibri" w:cs="Calibri"/>
                <w:sz w:val="21"/>
                <w:szCs w:val="21"/>
                <w:lang w:eastAsia="zh-CN"/>
              </w:rPr>
              <w:t>e.g.,using</w:t>
            </w:r>
            <w:proofErr w:type="spellEnd"/>
            <w:proofErr w:type="gramEnd"/>
            <w:r w:rsidR="00DB448F">
              <w:rPr>
                <w:rFonts w:ascii="Calibri" w:hAnsi="Calibri" w:cs="Calibri"/>
                <w:sz w:val="21"/>
                <w:szCs w:val="21"/>
                <w:lang w:eastAsia="zh-CN"/>
              </w:rPr>
              <w:t xml:space="preserve"> the overlapping part with candidate resource set.</w:t>
            </w:r>
          </w:p>
          <w:p w14:paraId="33F50BDD" w14:textId="719F28F3" w:rsidR="00345596" w:rsidRDefault="00345596" w:rsidP="00734149">
            <w:pPr>
              <w:rPr>
                <w:rFonts w:ascii="Calibri" w:hAnsi="Calibri" w:cs="Calibri"/>
                <w:sz w:val="21"/>
                <w:szCs w:val="21"/>
                <w:lang w:eastAsia="zh-CN"/>
              </w:rPr>
            </w:pPr>
            <w:r w:rsidRPr="00345596">
              <w:rPr>
                <w:rFonts w:ascii="Calibri" w:eastAsia="ＭＳ 明朝" w:hAnsi="Calibri" w:cs="Calibri" w:hint="eastAsia"/>
                <w:color w:val="ED7D31" w:themeColor="accent2"/>
                <w:sz w:val="21"/>
                <w:szCs w:val="21"/>
                <w:lang w:eastAsia="ja-JP"/>
              </w:rPr>
              <w:lastRenderedPageBreak/>
              <w:t>[</w:t>
            </w:r>
            <w:r w:rsidRPr="00345596">
              <w:rPr>
                <w:rFonts w:ascii="Calibri" w:eastAsia="ＭＳ 明朝" w:hAnsi="Calibri" w:cs="Calibri"/>
                <w:color w:val="ED7D31" w:themeColor="accent2"/>
                <w:sz w:val="21"/>
                <w:szCs w:val="21"/>
                <w:lang w:eastAsia="ja-JP"/>
              </w:rPr>
              <w:t>DCM]</w:t>
            </w:r>
            <w:r>
              <w:rPr>
                <w:rFonts w:ascii="Calibri" w:eastAsia="ＭＳ 明朝" w:hAnsi="Calibri" w:cs="Calibri"/>
                <w:color w:val="ED7D31" w:themeColor="accent2"/>
                <w:sz w:val="21"/>
                <w:szCs w:val="21"/>
                <w:lang w:eastAsia="ja-JP"/>
              </w:rPr>
              <w:t xml:space="preserve"> OK, UE-B triggers, so UE-B may share may not. UE-A may have the information at resource selection timing, may not.</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4C77CB25" w14:textId="3D0AF207" w:rsidR="00345596" w:rsidRDefault="00345596" w:rsidP="00734149">
            <w:pPr>
              <w:rPr>
                <w:rFonts w:ascii="Calibri" w:hAnsi="Calibri" w:cs="Calibri"/>
                <w:sz w:val="21"/>
                <w:szCs w:val="21"/>
                <w:lang w:eastAsia="zh-CN"/>
              </w:rPr>
            </w:pPr>
            <w:r w:rsidRPr="00345596">
              <w:rPr>
                <w:rFonts w:ascii="Calibri" w:eastAsia="ＭＳ 明朝" w:hAnsi="Calibri" w:cs="Calibri" w:hint="eastAsia"/>
                <w:color w:val="ED7D31" w:themeColor="accent2"/>
                <w:sz w:val="21"/>
                <w:szCs w:val="21"/>
                <w:lang w:eastAsia="ja-JP"/>
              </w:rPr>
              <w:t>[</w:t>
            </w:r>
            <w:r w:rsidRPr="00345596">
              <w:rPr>
                <w:rFonts w:ascii="Calibri" w:eastAsia="ＭＳ 明朝" w:hAnsi="Calibri" w:cs="Calibri"/>
                <w:color w:val="ED7D31" w:themeColor="accent2"/>
                <w:sz w:val="21"/>
                <w:szCs w:val="21"/>
                <w:lang w:eastAsia="ja-JP"/>
              </w:rPr>
              <w:t>DCM]</w:t>
            </w:r>
            <w:r>
              <w:rPr>
                <w:rFonts w:ascii="Calibri" w:eastAsia="ＭＳ 明朝" w:hAnsi="Calibri" w:cs="Calibri"/>
                <w:color w:val="ED7D31" w:themeColor="accent2"/>
                <w:sz w:val="21"/>
                <w:szCs w:val="21"/>
                <w:lang w:eastAsia="ja-JP"/>
              </w:rPr>
              <w:t xml:space="preserve"> Oh, really. </w:t>
            </w:r>
            <w:r w:rsidR="009238D6">
              <w:rPr>
                <w:rFonts w:ascii="Calibri" w:eastAsia="ＭＳ 明朝" w:hAnsi="Calibri" w:cs="Calibri"/>
                <w:color w:val="ED7D31" w:themeColor="accent2"/>
                <w:sz w:val="21"/>
                <w:szCs w:val="21"/>
                <w:lang w:eastAsia="ja-JP"/>
              </w:rPr>
              <w:t>A</w:t>
            </w:r>
            <w:r>
              <w:rPr>
                <w:rFonts w:ascii="Calibri" w:eastAsia="ＭＳ 明朝" w:hAnsi="Calibri" w:cs="Calibri"/>
                <w:color w:val="ED7D31" w:themeColor="accent2"/>
                <w:sz w:val="21"/>
                <w:szCs w:val="21"/>
                <w:lang w:eastAsia="ja-JP"/>
              </w:rPr>
              <w:t xml:space="preserve">periodic reservation is indicatable up to </w:t>
            </w:r>
            <w:proofErr w:type="spellStart"/>
            <w:r>
              <w:rPr>
                <w:rFonts w:ascii="Calibri" w:eastAsia="ＭＳ 明朝" w:hAnsi="Calibri" w:cs="Calibri"/>
                <w:color w:val="ED7D31" w:themeColor="accent2"/>
                <w:sz w:val="21"/>
                <w:szCs w:val="21"/>
                <w:lang w:eastAsia="ja-JP"/>
              </w:rPr>
              <w:t>futhre</w:t>
            </w:r>
            <w:proofErr w:type="spellEnd"/>
            <w:r>
              <w:rPr>
                <w:rFonts w:ascii="Calibri" w:eastAsia="ＭＳ 明朝" w:hAnsi="Calibri" w:cs="Calibri"/>
                <w:color w:val="ED7D31" w:themeColor="accent2"/>
                <w:sz w:val="21"/>
                <w:szCs w:val="21"/>
                <w:lang w:eastAsia="ja-JP"/>
              </w:rPr>
              <w:t xml:space="preserve"> 31 slots only, so timeline is very sensitive on performance evaluation in my understanding. For example, UE-B </w:t>
            </w:r>
            <w:r w:rsidR="009238D6">
              <w:rPr>
                <w:rFonts w:ascii="Calibri" w:eastAsia="ＭＳ 明朝" w:hAnsi="Calibri" w:cs="Calibri"/>
                <w:color w:val="ED7D31" w:themeColor="accent2"/>
                <w:sz w:val="21"/>
                <w:szCs w:val="21"/>
                <w:lang w:eastAsia="ja-JP"/>
              </w:rPr>
              <w:t>does resource selection for sharing at slot m</w:t>
            </w:r>
            <w:r>
              <w:rPr>
                <w:rFonts w:ascii="Calibri" w:eastAsia="ＭＳ 明朝" w:hAnsi="Calibri" w:cs="Calibri"/>
                <w:color w:val="ED7D31" w:themeColor="accent2"/>
                <w:sz w:val="21"/>
                <w:szCs w:val="21"/>
                <w:lang w:eastAsia="ja-JP"/>
              </w:rPr>
              <w:t>, then UE-B transmits the information at slot m+</w:t>
            </w:r>
            <w:r w:rsidR="009238D6">
              <w:rPr>
                <w:rFonts w:ascii="Calibri" w:eastAsia="ＭＳ 明朝" w:hAnsi="Calibri" w:cs="Calibri"/>
                <w:color w:val="ED7D31" w:themeColor="accent2"/>
                <w:sz w:val="21"/>
                <w:szCs w:val="21"/>
                <w:lang w:eastAsia="ja-JP"/>
              </w:rPr>
              <w:t>2</w:t>
            </w:r>
            <w:r>
              <w:rPr>
                <w:rFonts w:ascii="Calibri" w:eastAsia="ＭＳ 明朝" w:hAnsi="Calibri" w:cs="Calibri"/>
                <w:color w:val="ED7D31" w:themeColor="accent2"/>
                <w:sz w:val="21"/>
                <w:szCs w:val="21"/>
                <w:lang w:eastAsia="ja-JP"/>
              </w:rPr>
              <w:t xml:space="preserve">, then UE-A receives it and </w:t>
            </w:r>
            <w:r w:rsidR="009238D6">
              <w:rPr>
                <w:rFonts w:ascii="Calibri" w:eastAsia="ＭＳ 明朝" w:hAnsi="Calibri" w:cs="Calibri"/>
                <w:color w:val="ED7D31" w:themeColor="accent2"/>
                <w:sz w:val="21"/>
                <w:szCs w:val="21"/>
                <w:lang w:eastAsia="ja-JP"/>
              </w:rPr>
              <w:t xml:space="preserve">uses in resource selection at slot m+4, then UE-A transmits at slot m+6. This would be almost the earliest situation, but </w:t>
            </w:r>
            <w:proofErr w:type="gramStart"/>
            <w:r w:rsidR="009238D6">
              <w:rPr>
                <w:rFonts w:ascii="Calibri" w:eastAsia="ＭＳ 明朝" w:hAnsi="Calibri" w:cs="Calibri"/>
                <w:color w:val="ED7D31" w:themeColor="accent2"/>
                <w:sz w:val="21"/>
                <w:szCs w:val="21"/>
                <w:lang w:eastAsia="ja-JP"/>
              </w:rPr>
              <w:t>actually longer</w:t>
            </w:r>
            <w:proofErr w:type="gramEnd"/>
            <w:r w:rsidR="009238D6">
              <w:rPr>
                <w:rFonts w:ascii="Calibri" w:eastAsia="ＭＳ 明朝" w:hAnsi="Calibri" w:cs="Calibri"/>
                <w:color w:val="ED7D31" w:themeColor="accent2"/>
                <w:sz w:val="21"/>
                <w:szCs w:val="21"/>
                <w:lang w:eastAsia="ja-JP"/>
              </w:rPr>
              <w:t xml:space="preserve"> time is needed due to random resource selection or limited sharing timing (otherwise so many resources are consumed for sharing). Assumption should not like, </w:t>
            </w:r>
            <w:r w:rsidR="00C67EA0">
              <w:rPr>
                <w:rFonts w:ascii="Calibri" w:eastAsia="ＭＳ 明朝" w:hAnsi="Calibri" w:cs="Calibri"/>
                <w:color w:val="ED7D31" w:themeColor="accent2"/>
                <w:sz w:val="21"/>
                <w:szCs w:val="21"/>
                <w:lang w:eastAsia="ja-JP"/>
              </w:rPr>
              <w:t xml:space="preserve">when at slot m UE-A has new data to transmit, </w:t>
            </w:r>
            <w:r w:rsidR="009238D6">
              <w:rPr>
                <w:rFonts w:ascii="Calibri" w:eastAsia="ＭＳ 明朝" w:hAnsi="Calibri" w:cs="Calibri"/>
                <w:color w:val="ED7D31" w:themeColor="accent2"/>
                <w:sz w:val="21"/>
                <w:szCs w:val="21"/>
                <w:lang w:eastAsia="ja-JP"/>
              </w:rPr>
              <w:t>UE-B shares information at slot m,</w:t>
            </w:r>
            <w:r w:rsidR="00C67EA0">
              <w:rPr>
                <w:rFonts w:ascii="Calibri" w:eastAsia="ＭＳ 明朝" w:hAnsi="Calibri" w:cs="Calibri"/>
                <w:color w:val="ED7D31" w:themeColor="accent2"/>
                <w:sz w:val="21"/>
                <w:szCs w:val="21"/>
                <w:lang w:eastAsia="ja-JP"/>
              </w:rPr>
              <w:t xml:space="preserve"> then</w:t>
            </w:r>
            <w:r w:rsidR="009238D6">
              <w:rPr>
                <w:rFonts w:ascii="Calibri" w:eastAsia="ＭＳ 明朝" w:hAnsi="Calibri" w:cs="Calibri"/>
                <w:color w:val="ED7D31" w:themeColor="accent2"/>
                <w:sz w:val="21"/>
                <w:szCs w:val="21"/>
                <w:lang w:eastAsia="ja-JP"/>
              </w:rPr>
              <w:t xml:space="preserve"> UE-A does resource selection at slot m, </w:t>
            </w:r>
            <w:r w:rsidR="00C67EA0">
              <w:rPr>
                <w:rFonts w:ascii="Calibri" w:eastAsia="ＭＳ 明朝" w:hAnsi="Calibri" w:cs="Calibri"/>
                <w:color w:val="ED7D31" w:themeColor="accent2"/>
                <w:sz w:val="21"/>
                <w:szCs w:val="21"/>
                <w:lang w:eastAsia="ja-JP"/>
              </w:rPr>
              <w:t xml:space="preserve">then </w:t>
            </w:r>
            <w:r w:rsidR="009238D6">
              <w:rPr>
                <w:rFonts w:ascii="Calibri" w:eastAsia="ＭＳ 明朝" w:hAnsi="Calibri" w:cs="Calibri"/>
                <w:color w:val="ED7D31" w:themeColor="accent2"/>
                <w:sz w:val="21"/>
                <w:szCs w:val="21"/>
                <w:lang w:eastAsia="ja-JP"/>
              </w:rPr>
              <w:t>UE</w:t>
            </w:r>
            <w:r w:rsidR="00C67EA0">
              <w:rPr>
                <w:rFonts w:ascii="Calibri" w:eastAsia="ＭＳ 明朝" w:hAnsi="Calibri" w:cs="Calibri"/>
                <w:color w:val="ED7D31" w:themeColor="accent2"/>
                <w:sz w:val="21"/>
                <w:szCs w:val="21"/>
                <w:lang w:eastAsia="ja-JP"/>
              </w:rPr>
              <w:t>-A</w:t>
            </w:r>
            <w:r w:rsidR="009238D6">
              <w:rPr>
                <w:rFonts w:ascii="Calibri" w:eastAsia="ＭＳ 明朝" w:hAnsi="Calibri" w:cs="Calibri"/>
                <w:color w:val="ED7D31" w:themeColor="accent2"/>
                <w:sz w:val="21"/>
                <w:szCs w:val="21"/>
                <w:lang w:eastAsia="ja-JP"/>
              </w:rPr>
              <w:t xml:space="preserve"> transmits at slot m</w:t>
            </w:r>
            <w:r w:rsidR="00C67EA0">
              <w:rPr>
                <w:rFonts w:ascii="Calibri" w:eastAsia="ＭＳ 明朝" w:hAnsi="Calibri" w:cs="Calibri"/>
                <w:color w:val="ED7D31" w:themeColor="accent2"/>
                <w:sz w:val="21"/>
                <w:szCs w:val="21"/>
                <w:lang w:eastAsia="ja-JP"/>
              </w:rPr>
              <w:t xml:space="preserve">+2… In this case, could I ask what is the consideration of </w:t>
            </w:r>
            <w:proofErr w:type="spellStart"/>
            <w:r w:rsidR="00C67EA0">
              <w:rPr>
                <w:rFonts w:ascii="Calibri" w:eastAsia="ＭＳ 明朝" w:hAnsi="Calibri" w:cs="Calibri"/>
                <w:color w:val="ED7D31" w:themeColor="accent2"/>
                <w:sz w:val="21"/>
                <w:szCs w:val="21"/>
                <w:lang w:eastAsia="ja-JP"/>
              </w:rPr>
              <w:t>signaling</w:t>
            </w:r>
            <w:proofErr w:type="spellEnd"/>
            <w:r w:rsidR="00C67EA0">
              <w:rPr>
                <w:rFonts w:ascii="Calibri" w:eastAsia="ＭＳ 明朝" w:hAnsi="Calibri" w:cs="Calibri"/>
                <w:color w:val="ED7D31" w:themeColor="accent2"/>
                <w:sz w:val="21"/>
                <w:szCs w:val="21"/>
                <w:lang w:eastAsia="ja-JP"/>
              </w:rPr>
              <w:t xml:space="preserve"> latency?</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 xml:space="preserve">5: it depends on how companies assume their detailed solution. If proactive solution is assumed, e.g., avoiding the </w:t>
            </w:r>
            <w:proofErr w:type="spellStart"/>
            <w:r>
              <w:rPr>
                <w:rFonts w:ascii="Calibri" w:hAnsi="Calibri" w:cs="Calibri"/>
                <w:sz w:val="21"/>
                <w:szCs w:val="21"/>
                <w:lang w:eastAsia="zh-CN"/>
              </w:rPr>
              <w:t>conflit</w:t>
            </w:r>
            <w:proofErr w:type="spellEnd"/>
            <w:r>
              <w:rPr>
                <w:rFonts w:ascii="Calibri" w:hAnsi="Calibri" w:cs="Calibri"/>
                <w:sz w:val="21"/>
                <w:szCs w:val="21"/>
                <w:lang w:eastAsia="zh-CN"/>
              </w:rPr>
              <w:t xml:space="preserve">, in our understanding, type-A/B can be equivalent, there is no need to distinguish type-A/B, i.e., pool – </w:t>
            </w:r>
            <w:proofErr w:type="spellStart"/>
            <w:r>
              <w:rPr>
                <w:rFonts w:ascii="Calibri" w:hAnsi="Calibri" w:cs="Calibri"/>
                <w:sz w:val="21"/>
                <w:szCs w:val="21"/>
                <w:lang w:eastAsia="zh-CN"/>
              </w:rPr>
              <w:t>typeA</w:t>
            </w:r>
            <w:proofErr w:type="spellEnd"/>
            <w:r>
              <w:rPr>
                <w:rFonts w:ascii="Calibri" w:hAnsi="Calibri" w:cs="Calibri"/>
                <w:sz w:val="21"/>
                <w:szCs w:val="21"/>
                <w:lang w:eastAsia="zh-CN"/>
              </w:rPr>
              <w:t xml:space="preserve"> = </w:t>
            </w:r>
            <w:proofErr w:type="spellStart"/>
            <w:r>
              <w:rPr>
                <w:rFonts w:ascii="Calibri" w:hAnsi="Calibri" w:cs="Calibri"/>
                <w:sz w:val="21"/>
                <w:szCs w:val="21"/>
                <w:lang w:eastAsia="zh-CN"/>
              </w:rPr>
              <w:t>TypeB</w:t>
            </w:r>
            <w:proofErr w:type="spellEnd"/>
            <w:r>
              <w:rPr>
                <w:rFonts w:ascii="Calibri" w:hAnsi="Calibri" w:cs="Calibri"/>
                <w:sz w:val="21"/>
                <w:szCs w:val="21"/>
                <w:lang w:eastAsia="zh-CN"/>
              </w:rPr>
              <w:t>.</w:t>
            </w:r>
          </w:p>
          <w:p w14:paraId="6BDA65CE" w14:textId="5F0AF0E8" w:rsidR="00C67EA0" w:rsidRPr="00C67EA0" w:rsidRDefault="00C67EA0" w:rsidP="00BA49B3">
            <w:pPr>
              <w:rPr>
                <w:rFonts w:ascii="Calibri" w:hAnsi="Calibri" w:cs="Calibri"/>
                <w:sz w:val="21"/>
                <w:szCs w:val="21"/>
                <w:lang w:val="en-US" w:eastAsia="zh-CN"/>
              </w:rPr>
            </w:pPr>
            <w:r w:rsidRPr="00345596">
              <w:rPr>
                <w:rFonts w:ascii="Calibri" w:eastAsia="ＭＳ 明朝" w:hAnsi="Calibri" w:cs="Calibri" w:hint="eastAsia"/>
                <w:color w:val="ED7D31" w:themeColor="accent2"/>
                <w:sz w:val="21"/>
                <w:szCs w:val="21"/>
                <w:lang w:eastAsia="ja-JP"/>
              </w:rPr>
              <w:t>[</w:t>
            </w:r>
            <w:r w:rsidRPr="00345596">
              <w:rPr>
                <w:rFonts w:ascii="Calibri" w:eastAsia="ＭＳ 明朝" w:hAnsi="Calibri" w:cs="Calibri"/>
                <w:color w:val="ED7D31" w:themeColor="accent2"/>
                <w:sz w:val="21"/>
                <w:szCs w:val="21"/>
                <w:lang w:eastAsia="ja-JP"/>
              </w:rPr>
              <w:t>DCM]</w:t>
            </w:r>
            <w:r>
              <w:rPr>
                <w:rFonts w:ascii="Calibri" w:eastAsia="ＭＳ 明朝" w:hAnsi="Calibri" w:cs="Calibri"/>
                <w:color w:val="ED7D31" w:themeColor="accent2"/>
                <w:sz w:val="21"/>
                <w:szCs w:val="21"/>
                <w:lang w:eastAsia="ja-JP"/>
              </w:rPr>
              <w:t xml:space="preserve"> Thank you, but we have combination part as ‘</w:t>
            </w:r>
            <w:r w:rsidRPr="00C67EA0">
              <w:rPr>
                <w:rFonts w:ascii="Calibri" w:eastAsia="ＭＳ 明朝" w:hAnsi="Calibri" w:cs="Calibri"/>
                <w:color w:val="ED7D31" w:themeColor="accent2"/>
                <w:sz w:val="21"/>
                <w:szCs w:val="21"/>
                <w:lang w:eastAsia="ja-JP"/>
              </w:rPr>
              <w:t>Combination of Type B and C</w:t>
            </w:r>
            <w:r>
              <w:rPr>
                <w:rFonts w:ascii="Calibri" w:eastAsia="ＭＳ 明朝"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afc"/>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afc"/>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w:t>
      </w:r>
      <w:proofErr w:type="gramStart"/>
      <w:r w:rsidR="00CC1119" w:rsidRPr="00C12116">
        <w:rPr>
          <w:rFonts w:ascii="Calibri" w:hAnsi="Calibri" w:cs="Calibri"/>
          <w:sz w:val="21"/>
          <w:szCs w:val="21"/>
        </w:rPr>
        <w:t>e.g.</w:t>
      </w:r>
      <w:proofErr w:type="gramEnd"/>
      <w:r w:rsidR="00CC1119" w:rsidRPr="00C12116">
        <w:rPr>
          <w:rFonts w:ascii="Calibri" w:hAnsi="Calibri" w:cs="Calibri"/>
          <w:sz w:val="21"/>
          <w:szCs w:val="21"/>
        </w:rPr>
        <w:t xml:space="preserve">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ＭＳ 明朝" w:hAnsi="Calibri" w:cs="Calibri"/>
          <w:sz w:val="21"/>
          <w:szCs w:val="21"/>
          <w:lang w:val="en-GB" w:eastAsia="ja-JP"/>
        </w:rPr>
        <w:t>a leading-UE to suggest transmission resources to other UE(s) in a UE group [3] [5]</w:t>
      </w:r>
      <w:r w:rsidR="002C1A31" w:rsidRPr="00C12116">
        <w:rPr>
          <w:rFonts w:ascii="Calibri" w:eastAsia="ＭＳ 明朝"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afc"/>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of “A set of </w:t>
      </w:r>
      <w:proofErr w:type="gramStart"/>
      <w:r w:rsidRPr="00C12116">
        <w:rPr>
          <w:rFonts w:ascii="Calibri" w:hAnsi="Calibri" w:cs="Calibri"/>
          <w:sz w:val="21"/>
          <w:szCs w:val="21"/>
        </w:rPr>
        <w:t>resources</w:t>
      </w:r>
      <w:proofErr w:type="gramEnd"/>
      <w:r w:rsidRPr="00C12116">
        <w:rPr>
          <w:rFonts w:ascii="Calibri" w:hAnsi="Calibri" w:cs="Calibri"/>
          <w:sz w:val="21"/>
          <w:szCs w:val="21"/>
        </w:rPr>
        <w:t>”</w:t>
      </w:r>
    </w:p>
    <w:p w14:paraId="78AE7FEE" w14:textId="77777777" w:rsidR="00D20516" w:rsidRPr="00C12116" w:rsidRDefault="00D2051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e.g., based on its sensing </w:t>
      </w:r>
      <w:proofErr w:type="gramStart"/>
      <w:r w:rsidRPr="00C12116">
        <w:rPr>
          <w:rFonts w:ascii="Calibri" w:hAnsi="Calibri" w:cs="Calibri"/>
          <w:sz w:val="21"/>
          <w:szCs w:val="21"/>
        </w:rPr>
        <w:t>result</w:t>
      </w:r>
      <w:proofErr w:type="gramEnd"/>
    </w:p>
    <w:p w14:paraId="0798E9C1" w14:textId="77777777" w:rsidR="00D20516" w:rsidRPr="00C12116" w:rsidRDefault="00D2051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e.g., based on its sensing result and/or expected/potential resource </w:t>
      </w:r>
      <w:proofErr w:type="gramStart"/>
      <w:r w:rsidRPr="00C12116">
        <w:rPr>
          <w:rFonts w:ascii="Calibri" w:hAnsi="Calibri" w:cs="Calibri"/>
          <w:sz w:val="21"/>
          <w:szCs w:val="21"/>
        </w:rPr>
        <w:t>conflict</w:t>
      </w:r>
      <w:proofErr w:type="gramEnd"/>
    </w:p>
    <w:p w14:paraId="598E3F6A" w14:textId="77777777" w:rsidR="00D20516" w:rsidRPr="00C12116" w:rsidRDefault="00D2051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C: UE-A sends to UE-B the set of resource where the resource conflict is </w:t>
      </w:r>
      <w:proofErr w:type="gramStart"/>
      <w:r w:rsidRPr="00C12116">
        <w:rPr>
          <w:rFonts w:ascii="Calibri" w:hAnsi="Calibri" w:cs="Calibri"/>
          <w:sz w:val="21"/>
          <w:szCs w:val="21"/>
        </w:rPr>
        <w:t>detected</w:t>
      </w:r>
      <w:proofErr w:type="gramEnd"/>
    </w:p>
    <w:p w14:paraId="2225E229" w14:textId="22620148"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7"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afc"/>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When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which UE(s) sends it</w:t>
      </w:r>
    </w:p>
    <w:p w14:paraId="4E0B0F25" w14:textId="15E55DF8" w:rsidR="00F90DAD" w:rsidRPr="00C12116" w:rsidRDefault="00F90DAD"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8"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Condition that UE-B transmit the </w:t>
      </w:r>
      <w:proofErr w:type="gramStart"/>
      <w:r w:rsidRPr="00C12116">
        <w:rPr>
          <w:rFonts w:ascii="Calibri" w:hAnsi="Calibri" w:cs="Calibri"/>
          <w:sz w:val="21"/>
          <w:szCs w:val="21"/>
        </w:rPr>
        <w:t>triggering</w:t>
      </w:r>
      <w:proofErr w:type="gramEnd"/>
    </w:p>
    <w:p w14:paraId="1298E264" w14:textId="4DF9F5F1" w:rsidR="00773F43" w:rsidRPr="00C12116" w:rsidRDefault="00773F43"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w:t>
      </w:r>
      <w:proofErr w:type="gramStart"/>
      <w:r w:rsidR="00773F43" w:rsidRPr="00C12116">
        <w:rPr>
          <w:rFonts w:ascii="Calibri" w:hAnsi="Calibri" w:cs="Calibri"/>
          <w:sz w:val="21"/>
          <w:szCs w:val="21"/>
        </w:rPr>
        <w:t>triggering</w:t>
      </w:r>
      <w:proofErr w:type="gramEnd"/>
    </w:p>
    <w:p w14:paraId="1950E4B9" w14:textId="74281225" w:rsidR="00F90DAD" w:rsidRPr="00C12116" w:rsidRDefault="00F90DAD"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39"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afc"/>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afc"/>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 xml:space="preserve">How UE-A </w:t>
      </w:r>
      <w:proofErr w:type="gramStart"/>
      <w:r w:rsidRPr="00C12116">
        <w:rPr>
          <w:rFonts w:ascii="Calibri" w:hAnsi="Calibri" w:cs="Calibri"/>
          <w:sz w:val="21"/>
          <w:szCs w:val="21"/>
        </w:rPr>
        <w:t>sends ”A</w:t>
      </w:r>
      <w:proofErr w:type="gramEnd"/>
      <w:r w:rsidRPr="00C12116">
        <w:rPr>
          <w:rFonts w:ascii="Calibri" w:hAnsi="Calibri" w:cs="Calibri"/>
          <w:sz w:val="21"/>
          <w:szCs w:val="21"/>
        </w:rPr>
        <w:t xml:space="preserve"> set of resources” to UE-B, including container used for carrying it, implicitly or explicitly or both</w:t>
      </w:r>
    </w:p>
    <w:p w14:paraId="3EBE430F" w14:textId="77777777" w:rsidR="000847C9" w:rsidRPr="00C12116" w:rsidRDefault="000847C9"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afc"/>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UE-B does not perform its own sensing </w:t>
      </w:r>
      <w:proofErr w:type="gramStart"/>
      <w:r w:rsidRPr="00C12116">
        <w:rPr>
          <w:rFonts w:ascii="Calibri" w:hAnsi="Calibri" w:cs="Calibri"/>
          <w:sz w:val="21"/>
          <w:szCs w:val="21"/>
        </w:rPr>
        <w:t>operation</w:t>
      </w:r>
      <w:proofErr w:type="gramEnd"/>
    </w:p>
    <w:p w14:paraId="7D0194CE" w14:textId="0D766E8A"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0"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Cast type of UE-B that can use inter-UE coordination </w:t>
      </w:r>
      <w:proofErr w:type="gramStart"/>
      <w:r w:rsidRPr="00C12116">
        <w:rPr>
          <w:rFonts w:ascii="Calibri" w:hAnsi="Calibri" w:cs="Calibri"/>
          <w:sz w:val="21"/>
          <w:szCs w:val="21"/>
        </w:rPr>
        <w:t>information</w:t>
      </w:r>
      <w:proofErr w:type="gramEnd"/>
    </w:p>
    <w:p w14:paraId="3A774398" w14:textId="1EE1A1F3" w:rsidR="00A56AE6" w:rsidRPr="00C12116" w:rsidRDefault="00A56AE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1"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2"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afc"/>
        <w:widowControl/>
        <w:numPr>
          <w:ilvl w:val="2"/>
          <w:numId w:val="5"/>
        </w:numPr>
        <w:spacing w:before="0" w:after="0" w:line="240" w:lineRule="auto"/>
        <w:rPr>
          <w:del w:id="1045" w:author="ZTE" w:date="2021-01-26T16:32:00Z"/>
          <w:rFonts w:ascii="Calibri" w:hAnsi="Calibri" w:cs="Calibri"/>
          <w:sz w:val="21"/>
          <w:szCs w:val="21"/>
        </w:rPr>
      </w:pPr>
      <w:del w:id="1046"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afc"/>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afc"/>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afc"/>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c"/>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 xml:space="preserve">Views on resource allocation enhancements for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communication</w:t>
      </w:r>
      <w:r w:rsidRPr="00C12116">
        <w:rPr>
          <w:rFonts w:ascii="Calibri" w:hAnsi="Calibri" w:cs="Calibri"/>
          <w:sz w:val="21"/>
          <w:szCs w:val="21"/>
        </w:rPr>
        <w:tab/>
        <w:t>FUTUREWEI</w:t>
      </w:r>
    </w:p>
    <w:p w14:paraId="3BB11478"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 xml:space="preserve">Inter-UE coordination in mode 2 of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ab/>
        <w:t>OPPO</w:t>
      </w:r>
    </w:p>
    <w:p w14:paraId="136B0834" w14:textId="56AB7A3C" w:rsidR="00A73DE4" w:rsidRPr="00D33707" w:rsidRDefault="00A73DE4" w:rsidP="00D33707">
      <w:pPr>
        <w:pStyle w:val="afc"/>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 xml:space="preserve">Inter-UE coordination in </w:t>
      </w:r>
      <w:proofErr w:type="spellStart"/>
      <w:r w:rsidRPr="00D33707">
        <w:rPr>
          <w:rFonts w:ascii="Calibri" w:hAnsi="Calibri" w:cs="Calibri"/>
          <w:sz w:val="21"/>
          <w:szCs w:val="21"/>
        </w:rPr>
        <w:t>sidelink</w:t>
      </w:r>
      <w:proofErr w:type="spellEnd"/>
      <w:r w:rsidRPr="00D33707">
        <w:rPr>
          <w:rFonts w:ascii="Calibri" w:hAnsi="Calibri" w:cs="Calibri"/>
          <w:sz w:val="21"/>
          <w:szCs w:val="21"/>
        </w:rPr>
        <w:t xml:space="preserve"> resource allocation</w:t>
      </w:r>
      <w:r w:rsidRPr="00D33707">
        <w:rPr>
          <w:rFonts w:ascii="Calibri" w:hAnsi="Calibri" w:cs="Calibri"/>
          <w:sz w:val="21"/>
          <w:szCs w:val="21"/>
        </w:rPr>
        <w:tab/>
        <w:t xml:space="preserve">Huawei, </w:t>
      </w:r>
      <w:proofErr w:type="spellStart"/>
      <w:r w:rsidRPr="00D33707">
        <w:rPr>
          <w:rFonts w:ascii="Calibri" w:hAnsi="Calibri" w:cs="Calibri"/>
          <w:sz w:val="21"/>
          <w:szCs w:val="21"/>
        </w:rPr>
        <w:t>HiSilicon</w:t>
      </w:r>
      <w:proofErr w:type="spellEnd"/>
    </w:p>
    <w:p w14:paraId="0C2666BF"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afc"/>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 xml:space="preserve">Inter-UE coordination in mode 2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 xml:space="preserve">On feasibility and benefits of inter-UE coordination for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 xml:space="preserve">Mode 2 enhancements in </w:t>
      </w:r>
      <w:proofErr w:type="spellStart"/>
      <w:r w:rsidRPr="00C12116">
        <w:rPr>
          <w:rFonts w:ascii="Calibri" w:hAnsi="Calibri" w:cs="Calibri"/>
          <w:sz w:val="21"/>
          <w:szCs w:val="21"/>
        </w:rPr>
        <w:t>sidelink</w:t>
      </w:r>
      <w:proofErr w:type="spellEnd"/>
      <w:r w:rsidRPr="00C12116">
        <w:rPr>
          <w:rFonts w:ascii="Calibri" w:hAnsi="Calibri" w:cs="Calibri"/>
          <w:sz w:val="21"/>
          <w:szCs w:val="21"/>
        </w:rPr>
        <w:tab/>
        <w:t>Panasonic Corporation</w:t>
      </w:r>
    </w:p>
    <w:p w14:paraId="5AB1499C"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 xml:space="preserve">Discussion on reliability and latency enhancements for mode-2 </w:t>
      </w:r>
      <w:proofErr w:type="gramStart"/>
      <w:r w:rsidRPr="00C12116">
        <w:rPr>
          <w:rFonts w:ascii="Calibri" w:hAnsi="Calibri" w:cs="Calibri"/>
          <w:sz w:val="21"/>
          <w:szCs w:val="21"/>
        </w:rPr>
        <w:t>resource  allocation</w:t>
      </w:r>
      <w:proofErr w:type="gramEnd"/>
      <w:r w:rsidRPr="00C12116">
        <w:rPr>
          <w:rFonts w:ascii="Calibri" w:hAnsi="Calibri" w:cs="Calibri"/>
          <w:sz w:val="21"/>
          <w:szCs w:val="21"/>
        </w:rPr>
        <w:tab/>
        <w:t>CMCC</w:t>
      </w:r>
    </w:p>
    <w:p w14:paraId="5E61BA6A"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 xml:space="preserve">Discussion on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 xml:space="preserve">On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65EE3064" w:rsidR="00A73DE4" w:rsidRPr="00C12116" w:rsidRDefault="00A73DE4" w:rsidP="00D33707">
      <w:pPr>
        <w:pStyle w:val="afc"/>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afc"/>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c"/>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 xml:space="preserve">Feasibility and benefits for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29" w:author="LG Electronics" w:date="2021-01-25T14:19:00Z" w:initials="LG_v2">
    <w:p w14:paraId="4B300E78" w14:textId="50CDE97B" w:rsidR="00345596" w:rsidRDefault="00345596">
      <w:pPr>
        <w:pStyle w:val="af9"/>
      </w:pPr>
      <w:r>
        <w:rPr>
          <w:rStyle w:val="a8"/>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345596" w:rsidRDefault="00345596">
      <w:pPr>
        <w:pStyle w:val="af9"/>
      </w:pPr>
      <w:r>
        <w:rPr>
          <w:rStyle w:val="a8"/>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345596" w:rsidRPr="00BC5745" w:rsidRDefault="00345596">
      <w:pPr>
        <w:pStyle w:val="af9"/>
        <w:rPr>
          <w:lang w:val="es-ES"/>
        </w:rPr>
      </w:pPr>
      <w:r>
        <w:rPr>
          <w:rStyle w:val="a8"/>
        </w:rPr>
        <w:annotationRef/>
      </w:r>
      <w:r w:rsidRPr="00BC5745">
        <w:rPr>
          <w:rFonts w:eastAsiaTheme="minorEastAsia"/>
          <w:lang w:val="es-ES"/>
        </w:rPr>
        <w:t>[vivo, R1-2100467]</w:t>
      </w:r>
    </w:p>
  </w:comment>
  <w:comment w:id="634" w:author="LG Electronics" w:date="2021-01-25T14:31:00Z" w:initials="LG_v2">
    <w:p w14:paraId="48F99961" w14:textId="5121731A" w:rsidR="00345596" w:rsidRPr="00BC5745" w:rsidRDefault="00345596">
      <w:pPr>
        <w:pStyle w:val="af9"/>
        <w:rPr>
          <w:lang w:val="es-ES"/>
        </w:rPr>
      </w:pPr>
      <w:r>
        <w:rPr>
          <w:rStyle w:val="a8"/>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345596" w:rsidRPr="00721879" w:rsidRDefault="00345596">
      <w:pPr>
        <w:pStyle w:val="af9"/>
      </w:pPr>
      <w:r>
        <w:rPr>
          <w:rStyle w:val="a8"/>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345596" w:rsidRPr="00D0248E" w:rsidRDefault="00345596">
      <w:pPr>
        <w:pStyle w:val="af9"/>
      </w:pPr>
      <w:r>
        <w:rPr>
          <w:rStyle w:val="a8"/>
        </w:rPr>
        <w:annotationRef/>
      </w:r>
      <w:r w:rsidRPr="00D0248E">
        <w:rPr>
          <w:rFonts w:eastAsiaTheme="minorEastAsia"/>
        </w:rPr>
        <w:t>[Intel, R1-2100673]</w:t>
      </w:r>
    </w:p>
  </w:comment>
  <w:comment w:id="639" w:author="Tao Chen (陈滔)" w:date="2021-01-28T18:45:00Z" w:initials="TC(">
    <w:p w14:paraId="42E25D77" w14:textId="77777777" w:rsidR="00345596" w:rsidRDefault="00345596" w:rsidP="00B85570">
      <w:pPr>
        <w:pStyle w:val="af9"/>
      </w:pPr>
      <w:r>
        <w:rPr>
          <w:rStyle w:val="a8"/>
        </w:rPr>
        <w:annotationRef/>
      </w:r>
      <w:r>
        <w:rPr>
          <w:rFonts w:eastAsiaTheme="minorEastAsia"/>
        </w:rPr>
        <w:t>MediaTek, [R1-2100606/R1-2101926]</w:t>
      </w:r>
    </w:p>
  </w:comment>
  <w:comment w:id="642" w:author="LG Electronics" w:date="2021-01-25T14:30:00Z" w:initials="LG_v2">
    <w:p w14:paraId="3C7F7EC2" w14:textId="688DDD96" w:rsidR="00345596" w:rsidRPr="005E7C9B" w:rsidRDefault="00345596">
      <w:pPr>
        <w:pStyle w:val="af9"/>
        <w:rPr>
          <w:lang w:val="de-DE"/>
        </w:rPr>
      </w:pPr>
      <w:r>
        <w:rPr>
          <w:rStyle w:val="a8"/>
        </w:rPr>
        <w:annotationRef/>
      </w:r>
      <w:r w:rsidRPr="005E7C9B">
        <w:rPr>
          <w:rFonts w:eastAsiaTheme="minorEastAsia"/>
          <w:lang w:val="de-DE"/>
        </w:rPr>
        <w:t>[Ericsson, R1-2101804]</w:t>
      </w:r>
    </w:p>
  </w:comment>
  <w:comment w:id="645" w:author="LG Electronics" w:date="2021-01-25T14:30:00Z" w:initials="LG_v2">
    <w:p w14:paraId="059907CA" w14:textId="77777777" w:rsidR="00345596" w:rsidRPr="005E7C9B" w:rsidRDefault="00345596" w:rsidP="009C3D81">
      <w:pPr>
        <w:pStyle w:val="af9"/>
        <w:rPr>
          <w:lang w:val="de-DE"/>
        </w:rPr>
      </w:pPr>
      <w:r>
        <w:rPr>
          <w:rStyle w:val="a8"/>
        </w:rPr>
        <w:annotationRef/>
      </w:r>
      <w:r w:rsidRPr="005E7C9B">
        <w:rPr>
          <w:rFonts w:eastAsiaTheme="minorEastAsia"/>
          <w:lang w:val="de-DE"/>
        </w:rPr>
        <w:t>[Ericsson, R1-2101804]</w:t>
      </w:r>
    </w:p>
  </w:comment>
  <w:comment w:id="650" w:author="LG Electronics" w:date="2021-01-27T20:01:00Z" w:initials="LG_v2">
    <w:p w14:paraId="3ED143E4" w14:textId="503A391D" w:rsidR="00345596" w:rsidRPr="005E7C9B" w:rsidRDefault="00345596" w:rsidP="00205426">
      <w:pPr>
        <w:pStyle w:val="af9"/>
        <w:rPr>
          <w:lang w:val="de-DE"/>
        </w:rPr>
      </w:pPr>
      <w:r>
        <w:rPr>
          <w:rStyle w:val="a8"/>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345596" w:rsidRPr="005E7C9B" w:rsidRDefault="00345596" w:rsidP="00205426">
      <w:pPr>
        <w:pStyle w:val="af9"/>
        <w:rPr>
          <w:lang w:val="de-DE"/>
        </w:rPr>
      </w:pPr>
      <w:r>
        <w:rPr>
          <w:rStyle w:val="a8"/>
        </w:rPr>
        <w:annotationRef/>
      </w:r>
      <w:r w:rsidRPr="005E7C9B">
        <w:rPr>
          <w:lang w:val="de-DE"/>
        </w:rPr>
        <w:t>[Intel, R1-2100673]</w:t>
      </w:r>
    </w:p>
  </w:comment>
  <w:comment w:id="652" w:author="LG Electronics" w:date="2021-01-27T20:02:00Z" w:initials="LG_v2">
    <w:p w14:paraId="44F35125" w14:textId="77777777" w:rsidR="00345596" w:rsidRPr="005E7C9B" w:rsidRDefault="00345596" w:rsidP="00205426">
      <w:pPr>
        <w:pStyle w:val="af9"/>
        <w:rPr>
          <w:lang w:val="de-DE"/>
        </w:rPr>
      </w:pPr>
      <w:r>
        <w:rPr>
          <w:rStyle w:val="a8"/>
        </w:rPr>
        <w:annotationRef/>
      </w:r>
      <w:r w:rsidRPr="005E7C9B">
        <w:rPr>
          <w:rFonts w:hint="eastAsia"/>
          <w:lang w:val="de-DE"/>
        </w:rPr>
        <w:t>[LGE, R1-2101786]</w:t>
      </w:r>
    </w:p>
  </w:comment>
  <w:comment w:id="653" w:author="LG Electronics" w:date="2021-01-27T20:03:00Z" w:initials="LG_v2">
    <w:p w14:paraId="457CD1FB" w14:textId="77777777" w:rsidR="00345596" w:rsidRPr="00D0248E" w:rsidRDefault="00345596" w:rsidP="00205426">
      <w:pPr>
        <w:pStyle w:val="af9"/>
        <w:rPr>
          <w:lang w:val="es-ES"/>
        </w:rPr>
      </w:pPr>
      <w:r>
        <w:rPr>
          <w:rStyle w:val="a8"/>
        </w:rPr>
        <w:annotationRef/>
      </w:r>
      <w:r w:rsidRPr="00D0248E">
        <w:rPr>
          <w:rFonts w:hint="eastAsia"/>
          <w:lang w:val="es-ES"/>
        </w:rPr>
        <w:t>[CATT, R1-2100352] [Intel, R1-2100673]</w:t>
      </w:r>
    </w:p>
  </w:comment>
  <w:comment w:id="654" w:author="LG Electronics" w:date="2021-01-27T20:04:00Z" w:initials="LG_v2">
    <w:p w14:paraId="60906658" w14:textId="77777777" w:rsidR="00345596" w:rsidRPr="00D0248E" w:rsidRDefault="00345596" w:rsidP="00205426">
      <w:pPr>
        <w:pStyle w:val="af9"/>
        <w:rPr>
          <w:lang w:val="es-ES"/>
        </w:rPr>
      </w:pPr>
      <w:r>
        <w:rPr>
          <w:rStyle w:val="a8"/>
        </w:rPr>
        <w:annotationRef/>
      </w:r>
      <w:r w:rsidRPr="00D0248E">
        <w:rPr>
          <w:rFonts w:hint="eastAsia"/>
          <w:lang w:val="es-ES"/>
        </w:rPr>
        <w:t>[CATT, R1-2100352]</w:t>
      </w:r>
    </w:p>
  </w:comment>
  <w:comment w:id="655" w:author="Seungmin Lee" w:date="2021-01-27T20:28:00Z" w:initials="SMLee">
    <w:p w14:paraId="0F140CF0" w14:textId="4F4FDAE8" w:rsidR="00345596" w:rsidRPr="00D0248E" w:rsidRDefault="00345596">
      <w:pPr>
        <w:pStyle w:val="af9"/>
        <w:rPr>
          <w:lang w:val="es-ES"/>
        </w:rPr>
      </w:pPr>
      <w:r>
        <w:rPr>
          <w:rStyle w:val="a8"/>
        </w:rPr>
        <w:annotationRef/>
      </w:r>
      <w:r w:rsidRPr="00D0248E">
        <w:rPr>
          <w:rFonts w:hint="eastAsia"/>
          <w:lang w:val="es-ES"/>
        </w:rPr>
        <w:t>[Intel, R1-2100673]</w:t>
      </w:r>
    </w:p>
  </w:comment>
  <w:comment w:id="656" w:author="LG Electronics" w:date="2021-01-27T20:04:00Z" w:initials="LG_v2">
    <w:p w14:paraId="1EB327D8" w14:textId="77777777" w:rsidR="00345596" w:rsidRPr="00D0248E" w:rsidRDefault="00345596" w:rsidP="00205426">
      <w:pPr>
        <w:pStyle w:val="af9"/>
        <w:rPr>
          <w:lang w:val="es-ES"/>
        </w:rPr>
      </w:pPr>
      <w:r>
        <w:rPr>
          <w:rStyle w:val="a8"/>
        </w:rPr>
        <w:annotationRef/>
      </w:r>
      <w:r w:rsidRPr="00D0248E">
        <w:rPr>
          <w:rFonts w:hint="eastAsia"/>
          <w:lang w:val="es-ES"/>
        </w:rPr>
        <w:t>[ZTE, R1-2100925]</w:t>
      </w:r>
    </w:p>
  </w:comment>
  <w:comment w:id="657" w:author="LG Electronics" w:date="2021-01-27T20:04:00Z" w:initials="LG_v2">
    <w:p w14:paraId="5A0C5632" w14:textId="77777777" w:rsidR="00345596" w:rsidRPr="00D0248E" w:rsidRDefault="00345596" w:rsidP="00205426">
      <w:pPr>
        <w:pStyle w:val="af9"/>
        <w:rPr>
          <w:lang w:val="es-ES"/>
        </w:rPr>
      </w:pPr>
      <w:r>
        <w:rPr>
          <w:rStyle w:val="a8"/>
        </w:rPr>
        <w:annotationRef/>
      </w:r>
      <w:r w:rsidRPr="00D0248E">
        <w:rPr>
          <w:rFonts w:hint="eastAsia"/>
          <w:lang w:val="es-ES"/>
        </w:rPr>
        <w:t>[Intel, R1-2100673]</w:t>
      </w:r>
    </w:p>
  </w:comment>
  <w:comment w:id="658" w:author="LG Electronics" w:date="2021-01-27T20:05:00Z" w:initials="LG_v2">
    <w:p w14:paraId="26539601" w14:textId="77777777" w:rsidR="00345596" w:rsidRPr="00D0248E" w:rsidRDefault="00345596" w:rsidP="00205426">
      <w:pPr>
        <w:pStyle w:val="af9"/>
        <w:rPr>
          <w:lang w:val="es-ES"/>
        </w:rPr>
      </w:pPr>
      <w:r>
        <w:rPr>
          <w:rStyle w:val="a8"/>
        </w:rPr>
        <w:annotationRef/>
      </w:r>
      <w:r w:rsidRPr="00D0248E">
        <w:rPr>
          <w:rFonts w:hint="eastAsia"/>
          <w:lang w:val="es-ES"/>
        </w:rPr>
        <w:t>[CATT, R1-2100352]</w:t>
      </w:r>
    </w:p>
  </w:comment>
  <w:comment w:id="659" w:author="LG Electronics" w:date="2021-01-27T20:05:00Z" w:initials="LG_v2">
    <w:p w14:paraId="6FAE7608" w14:textId="77777777" w:rsidR="00345596" w:rsidRPr="00D0248E" w:rsidRDefault="00345596"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345596" w:rsidRPr="00D0248E" w:rsidRDefault="00345596"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345596" w:rsidRPr="00D0248E" w:rsidRDefault="00345596" w:rsidP="00205426">
      <w:pPr>
        <w:pStyle w:val="af9"/>
        <w:rPr>
          <w:lang w:val="es-ES"/>
        </w:rPr>
      </w:pPr>
      <w:r>
        <w:rPr>
          <w:rStyle w:val="a8"/>
        </w:rPr>
        <w:annotationRef/>
      </w:r>
      <w:r w:rsidRPr="00D0248E">
        <w:rPr>
          <w:lang w:val="es-ES"/>
        </w:rPr>
        <w:t>[Samsung, R1-2101232]</w:t>
      </w:r>
    </w:p>
    <w:p w14:paraId="648F0C62" w14:textId="77777777" w:rsidR="00345596" w:rsidRPr="00D0248E" w:rsidRDefault="00345596" w:rsidP="00205426">
      <w:pPr>
        <w:pStyle w:val="af9"/>
        <w:rPr>
          <w:lang w:val="es-ES"/>
        </w:rPr>
      </w:pPr>
    </w:p>
  </w:comment>
  <w:comment w:id="662" w:author="LG Electronics" w:date="2021-01-27T20:07:00Z" w:initials="LG_v2">
    <w:p w14:paraId="5EDAF9D2" w14:textId="77777777" w:rsidR="00345596" w:rsidRPr="00D0248E" w:rsidRDefault="00345596" w:rsidP="00205426">
      <w:pPr>
        <w:pStyle w:val="af9"/>
        <w:rPr>
          <w:lang w:val="es-ES"/>
        </w:rPr>
      </w:pPr>
      <w:r>
        <w:rPr>
          <w:rStyle w:val="a8"/>
        </w:rPr>
        <w:annotationRef/>
      </w:r>
      <w:r w:rsidRPr="00D0248E">
        <w:rPr>
          <w:rFonts w:hint="eastAsia"/>
          <w:lang w:val="es-ES"/>
        </w:rPr>
        <w:t>[Intel, R1-2100673]</w:t>
      </w:r>
    </w:p>
  </w:comment>
  <w:comment w:id="664" w:author="LG Electronics" w:date="2021-01-27T20:07:00Z" w:initials="LG_v2">
    <w:p w14:paraId="11AECE8D" w14:textId="77777777" w:rsidR="00345596" w:rsidRPr="00D0248E" w:rsidRDefault="00345596" w:rsidP="00205426">
      <w:pPr>
        <w:pStyle w:val="af9"/>
        <w:rPr>
          <w:lang w:val="es-ES"/>
        </w:rPr>
      </w:pPr>
      <w:r>
        <w:rPr>
          <w:rStyle w:val="a8"/>
        </w:rPr>
        <w:annotationRef/>
      </w:r>
      <w:r w:rsidRPr="00D0248E">
        <w:rPr>
          <w:rFonts w:hint="eastAsia"/>
          <w:lang w:val="es-ES"/>
        </w:rPr>
        <w:t xml:space="preserve">[MediaTek, R1-2100606] </w:t>
      </w:r>
    </w:p>
  </w:comment>
  <w:comment w:id="666" w:author="LG Electronics" w:date="2021-01-27T20:08:00Z" w:initials="LG_v2">
    <w:p w14:paraId="7A36A1DB" w14:textId="77777777" w:rsidR="00345596" w:rsidRPr="00D0248E" w:rsidRDefault="00345596" w:rsidP="00205426">
      <w:pPr>
        <w:pStyle w:val="af9"/>
        <w:rPr>
          <w:lang w:val="es-ES"/>
        </w:rPr>
      </w:pPr>
      <w:r>
        <w:rPr>
          <w:rStyle w:val="a8"/>
        </w:rPr>
        <w:annotationRef/>
      </w:r>
      <w:r w:rsidRPr="00D0248E">
        <w:rPr>
          <w:rFonts w:hint="eastAsia"/>
          <w:lang w:val="es-ES"/>
        </w:rPr>
        <w:t>[OPPO, R1-2100142] [CATT, R1-2100352]</w:t>
      </w:r>
    </w:p>
  </w:comment>
  <w:comment w:id="667" w:author="LG Electronics" w:date="2021-01-27T20:08:00Z" w:initials="LG_v2">
    <w:p w14:paraId="1CEC35F6" w14:textId="77777777" w:rsidR="00345596" w:rsidRPr="00AC1904" w:rsidRDefault="00345596" w:rsidP="00205426">
      <w:pPr>
        <w:pStyle w:val="af9"/>
        <w:rPr>
          <w:lang w:val="fr-FR"/>
        </w:rPr>
      </w:pPr>
      <w:r>
        <w:rPr>
          <w:rStyle w:val="a8"/>
        </w:rPr>
        <w:annotationRef/>
      </w:r>
      <w:r w:rsidRPr="00AC1904">
        <w:rPr>
          <w:rFonts w:hint="eastAsia"/>
          <w:lang w:val="fr-FR"/>
        </w:rPr>
        <w:t>[vivo, R1-2101791]</w:t>
      </w:r>
    </w:p>
  </w:comment>
  <w:comment w:id="668" w:author="LG Electronics" w:date="2021-01-27T20:09:00Z" w:initials="LG_v2">
    <w:p w14:paraId="2CDEEB52" w14:textId="77777777" w:rsidR="00345596" w:rsidRPr="00AC1904" w:rsidRDefault="00345596" w:rsidP="00205426">
      <w:pPr>
        <w:pStyle w:val="af9"/>
        <w:rPr>
          <w:lang w:val="fr-FR"/>
        </w:rPr>
      </w:pPr>
      <w:r>
        <w:rPr>
          <w:rStyle w:val="a8"/>
        </w:rPr>
        <w:annotationRef/>
      </w:r>
      <w:r w:rsidRPr="00AC1904">
        <w:rPr>
          <w:rFonts w:hint="eastAsia"/>
          <w:lang w:val="fr-FR"/>
        </w:rPr>
        <w:t>[Mitsubishi, R1-2100828]</w:t>
      </w:r>
    </w:p>
  </w:comment>
  <w:comment w:id="673" w:author="LG Electronics" w:date="2021-01-27T20:09:00Z" w:initials="LG_v2">
    <w:p w14:paraId="7EF6712B" w14:textId="77777777" w:rsidR="00345596" w:rsidRPr="00AC1904" w:rsidRDefault="00345596" w:rsidP="00205426">
      <w:pPr>
        <w:pStyle w:val="af9"/>
        <w:rPr>
          <w:lang w:val="fr-FR"/>
        </w:rPr>
      </w:pPr>
      <w:r>
        <w:rPr>
          <w:rStyle w:val="a8"/>
        </w:rPr>
        <w:annotationRef/>
      </w:r>
      <w:r w:rsidRPr="00AC1904">
        <w:rPr>
          <w:rFonts w:hint="eastAsia"/>
          <w:lang w:val="fr-FR"/>
        </w:rPr>
        <w:t>[Mitsubishi, R1-2100828]</w:t>
      </w:r>
    </w:p>
    <w:p w14:paraId="4F606A4B" w14:textId="77777777" w:rsidR="00345596" w:rsidRPr="00AC1904" w:rsidRDefault="00345596" w:rsidP="00205426">
      <w:pPr>
        <w:pStyle w:val="af9"/>
        <w:rPr>
          <w:lang w:val="fr-FR"/>
        </w:rPr>
      </w:pPr>
    </w:p>
  </w:comment>
  <w:comment w:id="674" w:author="LG Electronics" w:date="2021-01-27T20:10:00Z" w:initials="LG_v2">
    <w:p w14:paraId="40DA99D6" w14:textId="77777777" w:rsidR="00345596" w:rsidRPr="00AC1904" w:rsidRDefault="00345596" w:rsidP="00205426">
      <w:pPr>
        <w:pStyle w:val="af9"/>
        <w:rPr>
          <w:lang w:val="fr-FR"/>
        </w:rPr>
      </w:pPr>
      <w:r>
        <w:rPr>
          <w:rStyle w:val="a8"/>
        </w:rPr>
        <w:annotationRef/>
      </w:r>
      <w:r w:rsidRPr="00AC1904">
        <w:rPr>
          <w:rFonts w:hint="eastAsia"/>
          <w:lang w:val="fr-FR"/>
        </w:rPr>
        <w:t>[vivo, R1-2101791]</w:t>
      </w:r>
    </w:p>
  </w:comment>
  <w:comment w:id="675" w:author="LG Electronics" w:date="2021-01-27T20:10:00Z" w:initials="LG_v2">
    <w:p w14:paraId="1D4C7160" w14:textId="3ED00A24" w:rsidR="00345596" w:rsidRPr="00AC1904" w:rsidRDefault="00345596" w:rsidP="00205426">
      <w:pPr>
        <w:pStyle w:val="af9"/>
        <w:rPr>
          <w:lang w:val="fr-FR"/>
        </w:rPr>
      </w:pPr>
      <w:r>
        <w:rPr>
          <w:rStyle w:val="a8"/>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345596" w:rsidRDefault="00345596" w:rsidP="00205426">
      <w:pPr>
        <w:pStyle w:val="af9"/>
      </w:pPr>
      <w:r>
        <w:rPr>
          <w:rStyle w:val="a8"/>
        </w:rPr>
        <w:annotationRef/>
      </w:r>
      <w:r>
        <w:rPr>
          <w:rFonts w:hint="eastAsia"/>
        </w:rPr>
        <w:t>[CATT,R1-2100352]</w:t>
      </w:r>
    </w:p>
  </w:comment>
  <w:comment w:id="678" w:author="LG Electronics" w:date="2021-01-27T20:12:00Z" w:initials="LG_v2">
    <w:p w14:paraId="38288B0F" w14:textId="77777777" w:rsidR="00345596" w:rsidRDefault="00345596" w:rsidP="00205426">
      <w:pPr>
        <w:pStyle w:val="af9"/>
      </w:pPr>
      <w:r>
        <w:rPr>
          <w:rStyle w:val="a8"/>
        </w:rPr>
        <w:annotationRef/>
      </w:r>
      <w:r>
        <w:rPr>
          <w:rFonts w:hint="eastAsia"/>
        </w:rPr>
        <w:t>[Fujitsu, R1-2100746]</w:t>
      </w:r>
    </w:p>
  </w:comment>
  <w:comment w:id="680" w:author="Tao Chen (陈滔)" w:date="2021-01-28T18:51:00Z" w:initials="TC(">
    <w:p w14:paraId="3C77026F" w14:textId="77777777" w:rsidR="00345596" w:rsidRPr="003B129B" w:rsidRDefault="00345596" w:rsidP="00E12F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345596" w:rsidRDefault="00345596" w:rsidP="00205426">
      <w:pPr>
        <w:pStyle w:val="af9"/>
      </w:pPr>
      <w:r>
        <w:rPr>
          <w:rStyle w:val="a8"/>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345596" w:rsidRDefault="00345596" w:rsidP="00205426">
      <w:pPr>
        <w:pStyle w:val="af9"/>
      </w:pPr>
      <w:r>
        <w:rPr>
          <w:rStyle w:val="a8"/>
        </w:rPr>
        <w:annotationRef/>
      </w:r>
      <w:r>
        <w:rPr>
          <w:rFonts w:hint="eastAsia"/>
        </w:rPr>
        <w:t>[Intel, R1-2100673]</w:t>
      </w:r>
    </w:p>
  </w:comment>
  <w:comment w:id="684" w:author="LG Electronics" w:date="2021-01-27T20:14:00Z" w:initials="LG_v2">
    <w:p w14:paraId="7CCB5CEF" w14:textId="77777777" w:rsidR="00345596" w:rsidRDefault="00345596" w:rsidP="00205426">
      <w:pPr>
        <w:pStyle w:val="af9"/>
      </w:pPr>
      <w:r>
        <w:rPr>
          <w:rStyle w:val="a8"/>
        </w:rPr>
        <w:annotationRef/>
      </w:r>
      <w:r>
        <w:rPr>
          <w:rFonts w:hint="eastAsia"/>
        </w:rPr>
        <w:t>[CATT,R1-2100352]</w:t>
      </w:r>
    </w:p>
  </w:comment>
  <w:comment w:id="685" w:author="LG Electronics" w:date="2021-01-27T20:14:00Z" w:initials="LG_v2">
    <w:p w14:paraId="20B94772" w14:textId="77777777" w:rsidR="00345596" w:rsidRDefault="00345596" w:rsidP="00205426">
      <w:pPr>
        <w:pStyle w:val="af9"/>
      </w:pPr>
      <w:r>
        <w:rPr>
          <w:rStyle w:val="a8"/>
        </w:rPr>
        <w:annotationRef/>
      </w:r>
      <w:r>
        <w:rPr>
          <w:rFonts w:hint="eastAsia"/>
        </w:rPr>
        <w:t>[Fujitsu, R1-2100746]</w:t>
      </w:r>
    </w:p>
  </w:comment>
  <w:comment w:id="686" w:author="LG Electronics" w:date="2021-01-27T20:14:00Z" w:initials="LG_v2">
    <w:p w14:paraId="7EF69563" w14:textId="77777777" w:rsidR="00345596" w:rsidRDefault="00345596" w:rsidP="00205426">
      <w:pPr>
        <w:pStyle w:val="af9"/>
      </w:pPr>
      <w:r>
        <w:rPr>
          <w:rStyle w:val="a8"/>
        </w:rPr>
        <w:annotationRef/>
      </w:r>
      <w:r>
        <w:rPr>
          <w:rStyle w:val="a8"/>
        </w:rPr>
        <w:annotationRef/>
      </w:r>
      <w:r>
        <w:rPr>
          <w:rFonts w:hint="eastAsia"/>
        </w:rPr>
        <w:t>[Fujitsu, R1-2100746]</w:t>
      </w:r>
    </w:p>
  </w:comment>
  <w:comment w:id="687" w:author="LG Electronics" w:date="2021-01-27T20:14:00Z" w:initials="LG_v2">
    <w:p w14:paraId="54CDE0EA" w14:textId="77777777" w:rsidR="00345596" w:rsidRDefault="00345596" w:rsidP="00205426">
      <w:pPr>
        <w:pStyle w:val="af9"/>
      </w:pPr>
      <w:r>
        <w:rPr>
          <w:rStyle w:val="a8"/>
        </w:rPr>
        <w:annotationRef/>
      </w:r>
      <w:r>
        <w:rPr>
          <w:rFonts w:hint="eastAsia"/>
        </w:rPr>
        <w:t>[CATT,R1-2100352]</w:t>
      </w:r>
    </w:p>
  </w:comment>
  <w:comment w:id="688" w:author="LG Electronics" w:date="2021-01-27T20:15:00Z" w:initials="LG_v2">
    <w:p w14:paraId="793A44D9" w14:textId="538C82A9" w:rsidR="00345596" w:rsidRDefault="00345596" w:rsidP="00205426">
      <w:r>
        <w:rPr>
          <w:rStyle w:val="a8"/>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345596" w:rsidRPr="00D0248E" w:rsidRDefault="00345596" w:rsidP="00DA6AA3">
      <w:pPr>
        <w:pStyle w:val="af9"/>
        <w:rPr>
          <w:lang w:val="de-DE"/>
        </w:rPr>
      </w:pPr>
      <w:r>
        <w:rPr>
          <w:rStyle w:val="a8"/>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345596" w:rsidRPr="00AC1904" w:rsidRDefault="00345596" w:rsidP="00DA6AA3">
      <w:pPr>
        <w:pStyle w:val="af9"/>
        <w:rPr>
          <w:lang w:val="fr-FR"/>
        </w:rPr>
      </w:pPr>
      <w:r>
        <w:rPr>
          <w:rStyle w:val="a8"/>
        </w:rPr>
        <w:annotationRef/>
      </w:r>
      <w:r w:rsidRPr="00AC1904">
        <w:rPr>
          <w:lang w:val="fr-FR"/>
        </w:rPr>
        <w:t>[Intel, R1-2100673]</w:t>
      </w:r>
    </w:p>
  </w:comment>
  <w:comment w:id="695" w:author="LG Electronics" w:date="2021-01-27T20:01:00Z" w:initials="LG_v2">
    <w:p w14:paraId="63F36842" w14:textId="77777777" w:rsidR="00345596" w:rsidRPr="00AC1904" w:rsidRDefault="00345596" w:rsidP="00DA6AA3">
      <w:pPr>
        <w:pStyle w:val="af9"/>
        <w:rPr>
          <w:lang w:val="fr-FR"/>
        </w:rPr>
      </w:pPr>
      <w:r>
        <w:rPr>
          <w:rStyle w:val="a8"/>
        </w:rPr>
        <w:annotationRef/>
      </w:r>
      <w:r w:rsidRPr="00AC1904">
        <w:rPr>
          <w:lang w:val="fr-FR"/>
        </w:rPr>
        <w:t>[Fujitsu, R1-2100746]</w:t>
      </w:r>
    </w:p>
  </w:comment>
  <w:comment w:id="698" w:author="LG Electronics" w:date="2021-01-27T20:02:00Z" w:initials="LG_v2">
    <w:p w14:paraId="0BF38E83" w14:textId="77777777" w:rsidR="00345596" w:rsidRPr="00AC1904" w:rsidRDefault="00345596" w:rsidP="00DA6AA3">
      <w:pPr>
        <w:pStyle w:val="af9"/>
        <w:rPr>
          <w:lang w:val="fr-FR"/>
        </w:rPr>
      </w:pPr>
      <w:r>
        <w:rPr>
          <w:rStyle w:val="a8"/>
        </w:rPr>
        <w:annotationRef/>
      </w:r>
      <w:r w:rsidRPr="00AC1904">
        <w:rPr>
          <w:rFonts w:hint="eastAsia"/>
          <w:lang w:val="fr-FR"/>
        </w:rPr>
        <w:t>[LGE, R1-2101786]</w:t>
      </w:r>
    </w:p>
  </w:comment>
  <w:comment w:id="702" w:author="LG Electronics" w:date="2021-01-27T20:04:00Z" w:initials="LG_v2">
    <w:p w14:paraId="5C4BF6C2" w14:textId="77777777" w:rsidR="00345596" w:rsidRPr="00D0248E" w:rsidRDefault="00345596" w:rsidP="00F30657">
      <w:pPr>
        <w:pStyle w:val="af9"/>
        <w:rPr>
          <w:lang w:val="de-DE"/>
        </w:rPr>
      </w:pPr>
      <w:r>
        <w:rPr>
          <w:rStyle w:val="a8"/>
        </w:rPr>
        <w:annotationRef/>
      </w:r>
      <w:r w:rsidRPr="00D0248E">
        <w:rPr>
          <w:rFonts w:hint="eastAsia"/>
          <w:lang w:val="de-DE"/>
        </w:rPr>
        <w:t>[ZTE, R1-2100925]</w:t>
      </w:r>
    </w:p>
  </w:comment>
  <w:comment w:id="705" w:author="LG Electronics" w:date="2021-01-27T20:14:00Z" w:initials="LG_v2">
    <w:p w14:paraId="79DAE2AF" w14:textId="76A4A927" w:rsidR="00345596" w:rsidRPr="00730F0F" w:rsidRDefault="00345596" w:rsidP="000F583E">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345596" w:rsidRPr="00D0248E" w:rsidRDefault="00345596" w:rsidP="00DA6AA3">
      <w:pPr>
        <w:pStyle w:val="af9"/>
        <w:rPr>
          <w:lang w:val="de-DE"/>
        </w:rPr>
      </w:pPr>
      <w:r>
        <w:rPr>
          <w:rStyle w:val="a8"/>
        </w:rPr>
        <w:annotationRef/>
      </w:r>
      <w:r w:rsidRPr="00D0248E">
        <w:rPr>
          <w:rFonts w:hint="eastAsia"/>
          <w:lang w:val="de-DE"/>
        </w:rPr>
        <w:t>[CATT, R1-2100352]</w:t>
      </w:r>
    </w:p>
  </w:comment>
  <w:comment w:id="713" w:author="LG Electronics" w:date="2021-01-27T20:04:00Z" w:initials="LG_v2">
    <w:p w14:paraId="65AAE649" w14:textId="77777777" w:rsidR="00345596" w:rsidRPr="00D0248E" w:rsidRDefault="00345596" w:rsidP="00DA6AA3">
      <w:pPr>
        <w:pStyle w:val="af9"/>
        <w:rPr>
          <w:lang w:val="de-DE"/>
        </w:rPr>
      </w:pPr>
      <w:r>
        <w:rPr>
          <w:rStyle w:val="a8"/>
        </w:rPr>
        <w:annotationRef/>
      </w:r>
      <w:r w:rsidRPr="00D0248E">
        <w:rPr>
          <w:rFonts w:hint="eastAsia"/>
          <w:lang w:val="de-DE"/>
        </w:rPr>
        <w:t>[ZTE, R1-2100925]</w:t>
      </w:r>
    </w:p>
  </w:comment>
  <w:comment w:id="719" w:author="Seungmin Lee" w:date="2021-01-28T17:37:00Z" w:initials="SMLee">
    <w:p w14:paraId="7EBA000C" w14:textId="77777777" w:rsidR="00345596" w:rsidRPr="00730F0F" w:rsidRDefault="00345596" w:rsidP="00362EC6">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345596" w:rsidRPr="00D0248E" w:rsidRDefault="00345596" w:rsidP="00A12AC6">
      <w:pPr>
        <w:pStyle w:val="af9"/>
        <w:rPr>
          <w:lang w:val="de-DE"/>
        </w:rPr>
      </w:pPr>
      <w:r>
        <w:rPr>
          <w:rStyle w:val="a8"/>
        </w:rPr>
        <w:annotationRef/>
      </w:r>
      <w:r w:rsidRPr="00D0248E">
        <w:rPr>
          <w:rFonts w:hint="eastAsia"/>
          <w:lang w:val="de-DE"/>
        </w:rPr>
        <w:t>[Intel, R1-2100673]</w:t>
      </w:r>
      <w:r w:rsidRPr="00D0248E">
        <w:rPr>
          <w:lang w:val="de-DE"/>
        </w:rPr>
        <w:t xml:space="preserve"> [Samsung, R1-2101232]</w:t>
      </w:r>
    </w:p>
    <w:p w14:paraId="68517833" w14:textId="77777777" w:rsidR="00345596" w:rsidRPr="00D0248E" w:rsidRDefault="00345596" w:rsidP="00DA6AA3">
      <w:pPr>
        <w:pStyle w:val="af9"/>
        <w:rPr>
          <w:lang w:val="de-DE"/>
        </w:rPr>
      </w:pPr>
    </w:p>
  </w:comment>
  <w:comment w:id="728" w:author="LG Electronics" w:date="2021-01-27T20:04:00Z" w:initials="LG_v2">
    <w:p w14:paraId="187D3C22" w14:textId="77777777" w:rsidR="00345596" w:rsidRPr="005E7C9B" w:rsidRDefault="00345596" w:rsidP="00DA6AA3">
      <w:pPr>
        <w:pStyle w:val="af9"/>
        <w:rPr>
          <w:lang w:val="de-DE"/>
        </w:rPr>
      </w:pPr>
      <w:r>
        <w:rPr>
          <w:rStyle w:val="a8"/>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345596" w:rsidRPr="00AC1904" w:rsidRDefault="00345596" w:rsidP="00DA6AA3">
      <w:pPr>
        <w:pStyle w:val="af9"/>
        <w:rPr>
          <w:lang w:val="fr-FR"/>
        </w:rPr>
      </w:pPr>
      <w:r>
        <w:rPr>
          <w:rStyle w:val="a8"/>
        </w:rPr>
        <w:annotationRef/>
      </w:r>
      <w:r w:rsidRPr="00AC1904">
        <w:rPr>
          <w:rFonts w:hint="eastAsia"/>
          <w:lang w:val="fr-FR"/>
        </w:rPr>
        <w:t>[Intel, R1-2100673]</w:t>
      </w:r>
    </w:p>
  </w:comment>
  <w:comment w:id="736" w:author="LG Electronics" w:date="2021-01-27T20:14:00Z" w:initials="LG_v2">
    <w:p w14:paraId="43DB5B77" w14:textId="26F3EBAA" w:rsidR="00345596" w:rsidRPr="00730F0F" w:rsidRDefault="00345596" w:rsidP="00362EC6">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345596" w:rsidRPr="00AC1904" w:rsidRDefault="00345596" w:rsidP="00DA6AA3">
      <w:pPr>
        <w:pStyle w:val="af9"/>
        <w:rPr>
          <w:lang w:val="fr-FR"/>
        </w:rPr>
      </w:pPr>
      <w:r>
        <w:rPr>
          <w:rStyle w:val="a8"/>
        </w:rPr>
        <w:annotationRef/>
      </w:r>
      <w:r w:rsidRPr="00AC1904">
        <w:rPr>
          <w:rFonts w:hint="eastAsia"/>
          <w:lang w:val="fr-FR"/>
        </w:rPr>
        <w:t>[CATT, R1-2100352]</w:t>
      </w:r>
    </w:p>
  </w:comment>
  <w:comment w:id="741" w:author="Seungmin Lee" w:date="2021-01-28T17:37:00Z" w:initials="SMLee">
    <w:p w14:paraId="5FD001A1" w14:textId="1C313611" w:rsidR="00345596" w:rsidRPr="00730F0F" w:rsidRDefault="00345596" w:rsidP="00DA6AA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345596" w:rsidRPr="00D0248E" w:rsidRDefault="00345596" w:rsidP="00DA6AA3">
      <w:pPr>
        <w:pStyle w:val="af9"/>
        <w:rPr>
          <w:lang w:val="es-ES"/>
        </w:rPr>
      </w:pPr>
      <w:r>
        <w:rPr>
          <w:rStyle w:val="a8"/>
        </w:rPr>
        <w:annotationRef/>
      </w:r>
      <w:r w:rsidRPr="00D0248E">
        <w:rPr>
          <w:lang w:val="es-ES"/>
        </w:rPr>
        <w:t>[Samsung, R1-2101232]</w:t>
      </w:r>
    </w:p>
  </w:comment>
  <w:comment w:id="747" w:author="Seungmin Lee" w:date="2021-01-28T17:37:00Z" w:initials="SMLee">
    <w:p w14:paraId="00CE6AE1" w14:textId="77777777" w:rsidR="00345596" w:rsidRPr="00D0248E" w:rsidRDefault="00345596" w:rsidP="00DA6AA3">
      <w:pPr>
        <w:pStyle w:val="af9"/>
        <w:rPr>
          <w:lang w:val="es-ES"/>
        </w:rPr>
      </w:pPr>
      <w:r>
        <w:rPr>
          <w:rStyle w:val="a8"/>
        </w:rPr>
        <w:annotationRef/>
      </w:r>
      <w:r w:rsidRPr="00D0248E">
        <w:rPr>
          <w:rFonts w:hint="eastAsia"/>
          <w:lang w:val="es-ES"/>
        </w:rPr>
        <w:t>[Intel, R1-2100673]</w:t>
      </w:r>
    </w:p>
  </w:comment>
  <w:comment w:id="750" w:author="LG Electronics" w:date="2021-01-27T20:01:00Z" w:initials="LG_v2">
    <w:p w14:paraId="09E6E546" w14:textId="7D7BF944" w:rsidR="00345596" w:rsidRPr="00D0248E" w:rsidRDefault="00345596" w:rsidP="00DA6AA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345596" w:rsidRPr="00AC1904" w:rsidRDefault="00345596" w:rsidP="00DA6AA3">
      <w:pPr>
        <w:pStyle w:val="af9"/>
        <w:rPr>
          <w:lang w:val="fr-FR"/>
        </w:rPr>
      </w:pPr>
      <w:r>
        <w:rPr>
          <w:rStyle w:val="a8"/>
        </w:rPr>
        <w:annotationRef/>
      </w:r>
      <w:r w:rsidRPr="00AC1904">
        <w:rPr>
          <w:lang w:val="fr-FR"/>
        </w:rPr>
        <w:t>[OPPO, R1-2100142] [CATT, R1-2100352]</w:t>
      </w:r>
    </w:p>
  </w:comment>
  <w:comment w:id="756" w:author="LG Electronics" w:date="2021-01-27T20:01:00Z" w:initials="LG_v2">
    <w:p w14:paraId="7F279B25" w14:textId="77777777" w:rsidR="00345596" w:rsidRPr="00AC1904" w:rsidRDefault="00345596" w:rsidP="00DA6AA3">
      <w:pPr>
        <w:pStyle w:val="af9"/>
        <w:rPr>
          <w:lang w:val="fr-FR"/>
        </w:rPr>
      </w:pPr>
      <w:r>
        <w:rPr>
          <w:rStyle w:val="a8"/>
        </w:rPr>
        <w:annotationRef/>
      </w:r>
      <w:r w:rsidRPr="00AC1904">
        <w:rPr>
          <w:rFonts w:hint="eastAsia"/>
          <w:lang w:val="fr-FR"/>
        </w:rPr>
        <w:t>[Mitsubishi, R1-2100828]</w:t>
      </w:r>
    </w:p>
  </w:comment>
  <w:comment w:id="759" w:author="Seungmin Lee" w:date="2021-01-28T18:20:00Z" w:initials="SMLee">
    <w:p w14:paraId="2D77DC72" w14:textId="14D2A32A" w:rsidR="00345596" w:rsidRPr="00AC1904" w:rsidRDefault="00345596"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345596" w:rsidRPr="00AC1904" w:rsidRDefault="00345596"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345596" w:rsidRPr="00D0248E" w:rsidRDefault="00345596" w:rsidP="00DB16ED">
      <w:pPr>
        <w:pStyle w:val="af9"/>
        <w:rPr>
          <w:lang w:val="es-ES"/>
        </w:rPr>
      </w:pPr>
      <w:r>
        <w:rPr>
          <w:rStyle w:val="a8"/>
        </w:rPr>
        <w:annotationRef/>
      </w:r>
      <w:r w:rsidRPr="00D0248E">
        <w:rPr>
          <w:lang w:val="es-ES"/>
        </w:rPr>
        <w:t>[Mitsubishi, R1-2100828]</w:t>
      </w:r>
    </w:p>
  </w:comment>
  <w:comment w:id="770" w:author="LG Electronics" w:date="2021-01-27T20:01:00Z" w:initials="LG_v2">
    <w:p w14:paraId="3612D6AC" w14:textId="77777777" w:rsidR="00345596" w:rsidRPr="00AC1904" w:rsidRDefault="00345596" w:rsidP="00DA6AA3">
      <w:pPr>
        <w:pStyle w:val="af9"/>
        <w:rPr>
          <w:lang w:val="fr-FR"/>
        </w:rPr>
      </w:pPr>
      <w:r>
        <w:rPr>
          <w:rStyle w:val="a8"/>
        </w:rPr>
        <w:annotationRef/>
      </w:r>
      <w:r w:rsidRPr="00AC1904">
        <w:rPr>
          <w:rFonts w:hint="eastAsia"/>
          <w:lang w:val="fr-FR"/>
        </w:rPr>
        <w:t>[Mitsubishi, R1-2100828]</w:t>
      </w:r>
    </w:p>
  </w:comment>
  <w:comment w:id="773" w:author="LG Electronics" w:date="2021-01-27T20:01:00Z" w:initials="LG_v2">
    <w:p w14:paraId="0BC25795" w14:textId="77777777" w:rsidR="00345596" w:rsidRPr="005E7C9B" w:rsidRDefault="00345596" w:rsidP="00DA6AA3">
      <w:pPr>
        <w:pStyle w:val="af9"/>
        <w:rPr>
          <w:lang w:val="de-DE"/>
        </w:rPr>
      </w:pPr>
      <w:r>
        <w:rPr>
          <w:rStyle w:val="a8"/>
        </w:rPr>
        <w:annotationRef/>
      </w:r>
      <w:r w:rsidRPr="005E7C9B">
        <w:rPr>
          <w:rFonts w:hint="eastAsia"/>
          <w:lang w:val="de-DE"/>
        </w:rPr>
        <w:t>[Mitsubishi, R1-2100828]</w:t>
      </w:r>
    </w:p>
  </w:comment>
  <w:comment w:id="777" w:author="LG Electronics" w:date="2021-01-27T20:01:00Z" w:initials="LG_v2">
    <w:p w14:paraId="1CB1B949" w14:textId="57784B0A" w:rsidR="00345596" w:rsidRPr="00730F0F" w:rsidRDefault="00345596" w:rsidP="004877A9">
      <w:pPr>
        <w:pStyle w:val="af9"/>
      </w:pPr>
      <w:r>
        <w:rPr>
          <w:rStyle w:val="a8"/>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345596" w:rsidRPr="00730F0F" w:rsidRDefault="00345596" w:rsidP="00DA6AA3">
      <w:pPr>
        <w:pStyle w:val="af9"/>
      </w:pPr>
      <w:r>
        <w:rPr>
          <w:rStyle w:val="a8"/>
        </w:rPr>
        <w:annotationRef/>
      </w:r>
      <w:r w:rsidRPr="00730F0F">
        <w:rPr>
          <w:rFonts w:hint="eastAsia"/>
        </w:rPr>
        <w:t>[Ericsson, R1-2101804]</w:t>
      </w:r>
    </w:p>
  </w:comment>
  <w:comment w:id="783" w:author="LG Electronics" w:date="2021-01-27T20:11:00Z" w:initials="LG_v2">
    <w:p w14:paraId="4B3FA8E2" w14:textId="77777777" w:rsidR="00345596" w:rsidRPr="00D0248E" w:rsidRDefault="00345596" w:rsidP="00DA6AA3">
      <w:pPr>
        <w:pStyle w:val="af9"/>
        <w:rPr>
          <w:lang w:val="fr-FR"/>
        </w:rPr>
      </w:pPr>
      <w:r>
        <w:rPr>
          <w:rStyle w:val="a8"/>
        </w:rPr>
        <w:annotationRef/>
      </w:r>
      <w:r w:rsidRPr="00D0248E">
        <w:rPr>
          <w:rFonts w:hint="eastAsia"/>
          <w:lang w:val="fr-FR"/>
        </w:rPr>
        <w:t>[CATT,R1-2100352]</w:t>
      </w:r>
    </w:p>
  </w:comment>
  <w:comment w:id="788" w:author="Seungmin Lee" w:date="2021-01-28T18:26:00Z" w:initials="SMLee">
    <w:p w14:paraId="643EB8F8" w14:textId="789D3B8F" w:rsidR="00345596" w:rsidRPr="00D0248E" w:rsidRDefault="00345596" w:rsidP="00DA6AA3">
      <w:pPr>
        <w:pStyle w:val="af9"/>
        <w:rPr>
          <w:lang w:val="fr-FR"/>
        </w:rPr>
      </w:pPr>
      <w:r>
        <w:rPr>
          <w:rStyle w:val="a8"/>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345596" w:rsidRPr="00730F0F" w:rsidRDefault="00345596"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345596" w:rsidRPr="00730F0F" w:rsidRDefault="00345596"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345596" w:rsidRPr="00D0248E" w:rsidRDefault="00345596" w:rsidP="00DA6AA3">
      <w:pPr>
        <w:pStyle w:val="af9"/>
        <w:rPr>
          <w:lang w:val="fr-FR"/>
        </w:rPr>
      </w:pPr>
      <w:r>
        <w:rPr>
          <w:rStyle w:val="a8"/>
        </w:rPr>
        <w:annotationRef/>
      </w:r>
      <w:r w:rsidRPr="00D0248E">
        <w:rPr>
          <w:rFonts w:hint="eastAsia"/>
          <w:lang w:val="fr-FR"/>
        </w:rPr>
        <w:t>[Fujitsu, R1-2100746]</w:t>
      </w:r>
    </w:p>
  </w:comment>
  <w:comment w:id="800" w:author="LG Electronics" w:date="2021-01-27T20:12:00Z" w:initials="LG_v2">
    <w:p w14:paraId="3908B644" w14:textId="5BFA003B" w:rsidR="00345596" w:rsidRPr="00D0248E" w:rsidRDefault="00345596" w:rsidP="00DA6AA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345596" w:rsidRDefault="00345596" w:rsidP="00DA6AA3">
      <w:pPr>
        <w:pStyle w:val="af9"/>
      </w:pPr>
      <w:r>
        <w:rPr>
          <w:rStyle w:val="a8"/>
        </w:rPr>
        <w:annotationRef/>
      </w:r>
      <w:r>
        <w:rPr>
          <w:rFonts w:hint="eastAsia"/>
        </w:rPr>
        <w:t>[Intel, R1-2100673]</w:t>
      </w:r>
    </w:p>
  </w:comment>
  <w:comment w:id="803" w:author="LG Electronics" w:date="2021-01-27T20:14:00Z" w:initials="LG_v2">
    <w:p w14:paraId="5CFABC22" w14:textId="77777777" w:rsidR="00345596" w:rsidRDefault="00345596" w:rsidP="00DA6AA3">
      <w:pPr>
        <w:pStyle w:val="af9"/>
      </w:pPr>
      <w:r>
        <w:rPr>
          <w:rStyle w:val="a8"/>
        </w:rPr>
        <w:annotationRef/>
      </w:r>
      <w:r>
        <w:rPr>
          <w:rFonts w:hint="eastAsia"/>
        </w:rPr>
        <w:t>[CATT,R1-2100352]</w:t>
      </w:r>
    </w:p>
  </w:comment>
  <w:comment w:id="815" w:author="LG Electronics" w:date="2021-01-27T20:14:00Z" w:initials="LG_v2">
    <w:p w14:paraId="1A1054D2" w14:textId="77777777" w:rsidR="00345596" w:rsidRDefault="00345596" w:rsidP="00DA6AA3">
      <w:pPr>
        <w:pStyle w:val="af9"/>
      </w:pPr>
      <w:r>
        <w:rPr>
          <w:rStyle w:val="a8"/>
        </w:rPr>
        <w:annotationRef/>
      </w:r>
      <w:r>
        <w:rPr>
          <w:rFonts w:hint="eastAsia"/>
        </w:rPr>
        <w:t>[CATT,R1-2100352]</w:t>
      </w:r>
    </w:p>
  </w:comment>
  <w:comment w:id="819" w:author="Seungmin Lee" w:date="2021-01-28T18:30:00Z" w:initials="SMLee">
    <w:p w14:paraId="7F92C86A" w14:textId="77777777" w:rsidR="00345596" w:rsidRDefault="00345596" w:rsidP="00DA6AA3">
      <w:pPr>
        <w:pStyle w:val="af9"/>
      </w:pPr>
      <w:r>
        <w:rPr>
          <w:rStyle w:val="a8"/>
        </w:rPr>
        <w:annotationRef/>
      </w:r>
      <w:r>
        <w:rPr>
          <w:rFonts w:hint="eastAsia"/>
        </w:rPr>
        <w:t>[Ericsson, R1-2101804]</w:t>
      </w:r>
    </w:p>
  </w:comment>
  <w:comment w:id="835" w:author="Seungmin Lee" w:date="2021-01-28T18:30:00Z" w:initials="SMLee">
    <w:p w14:paraId="3D1F7954" w14:textId="77850E30" w:rsidR="00345596" w:rsidRDefault="00345596" w:rsidP="00DA6AA3">
      <w:pPr>
        <w:pStyle w:val="af9"/>
      </w:pPr>
      <w:r>
        <w:rPr>
          <w:rStyle w:val="a8"/>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345596" w:rsidRDefault="00345596">
      <w:pPr>
        <w:pStyle w:val="af9"/>
      </w:pPr>
      <w:r>
        <w:rPr>
          <w:rStyle w:val="a8"/>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345596" w:rsidRPr="003B129B" w:rsidRDefault="00345596" w:rsidP="00D068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345596" w:rsidRPr="00D0248E" w:rsidRDefault="00345596">
      <w:pPr>
        <w:pStyle w:val="af9"/>
        <w:rPr>
          <w:lang w:val="es-ES"/>
        </w:rPr>
      </w:pPr>
      <w:r>
        <w:rPr>
          <w:rStyle w:val="a8"/>
        </w:rPr>
        <w:annotationRef/>
      </w:r>
      <w:r w:rsidRPr="00D0248E">
        <w:rPr>
          <w:lang w:val="es-ES"/>
        </w:rPr>
        <w:t>[Mitsubishi, R1-2100828]</w:t>
      </w:r>
    </w:p>
  </w:comment>
  <w:comment w:id="882" w:author="LG Electronics" w:date="2021-01-27T20:01:00Z" w:initials="LG_v2">
    <w:p w14:paraId="6AF39041" w14:textId="77777777" w:rsidR="00345596" w:rsidRPr="00D0248E" w:rsidRDefault="00345596"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345596" w:rsidRDefault="00345596" w:rsidP="007878BA">
      <w:pPr>
        <w:pStyle w:val="af9"/>
      </w:pPr>
      <w:r>
        <w:rPr>
          <w:rStyle w:val="a8"/>
        </w:rPr>
        <w:annotationRef/>
      </w:r>
      <w:r>
        <w:rPr>
          <w:rFonts w:hint="eastAsia"/>
        </w:rPr>
        <w:t>[Samsung, R1-</w:t>
      </w:r>
      <w:r>
        <w:t>2101232]</w:t>
      </w:r>
    </w:p>
  </w:comment>
  <w:comment w:id="884" w:author="LG Electronics" w:date="2021-01-27T20:01:00Z" w:initials="LG_v2">
    <w:p w14:paraId="0BEF295A" w14:textId="77777777" w:rsidR="00345596" w:rsidRPr="00D0248E" w:rsidRDefault="00345596"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345596" w:rsidRPr="00AC1904" w:rsidRDefault="00345596" w:rsidP="007878BA">
      <w:pPr>
        <w:pStyle w:val="af9"/>
        <w:rPr>
          <w:lang w:val="fr-FR"/>
        </w:rPr>
      </w:pPr>
      <w:r>
        <w:rPr>
          <w:rStyle w:val="a8"/>
        </w:rPr>
        <w:annotationRef/>
      </w:r>
      <w:r w:rsidRPr="00AC1904">
        <w:rPr>
          <w:lang w:val="fr-FR"/>
        </w:rPr>
        <w:t>[Intel, R1-2100673]</w:t>
      </w:r>
    </w:p>
  </w:comment>
  <w:comment w:id="886" w:author="LG Electronics" w:date="2021-01-27T20:01:00Z" w:initials="LG_v2">
    <w:p w14:paraId="5C057EB3" w14:textId="77777777" w:rsidR="00345596" w:rsidRPr="00AC1904" w:rsidRDefault="00345596" w:rsidP="007878BA">
      <w:pPr>
        <w:pStyle w:val="af9"/>
        <w:rPr>
          <w:lang w:val="fr-FR"/>
        </w:rPr>
      </w:pPr>
      <w:r>
        <w:rPr>
          <w:rStyle w:val="a8"/>
        </w:rPr>
        <w:annotationRef/>
      </w:r>
      <w:r w:rsidRPr="00AC1904">
        <w:rPr>
          <w:lang w:val="fr-FR"/>
        </w:rPr>
        <w:t>[Fujitsu, R1-2100746]</w:t>
      </w:r>
    </w:p>
  </w:comment>
  <w:comment w:id="887" w:author="LG Electronics" w:date="2021-01-27T20:02:00Z" w:initials="LG_v2">
    <w:p w14:paraId="59DA8B71" w14:textId="77777777" w:rsidR="00345596" w:rsidRPr="00AC1904" w:rsidRDefault="00345596" w:rsidP="007878BA">
      <w:pPr>
        <w:pStyle w:val="af9"/>
        <w:rPr>
          <w:lang w:val="fr-FR"/>
        </w:rPr>
      </w:pPr>
      <w:r>
        <w:rPr>
          <w:rStyle w:val="a8"/>
        </w:rPr>
        <w:annotationRef/>
      </w:r>
      <w:r w:rsidRPr="00AC1904">
        <w:rPr>
          <w:rFonts w:hint="eastAsia"/>
          <w:lang w:val="fr-FR"/>
        </w:rPr>
        <w:t>[LGE, R1-2101786]</w:t>
      </w:r>
    </w:p>
  </w:comment>
  <w:comment w:id="888" w:author="LG Electronics" w:date="2021-01-27T20:04:00Z" w:initials="LG_v2">
    <w:p w14:paraId="302455E7" w14:textId="77777777" w:rsidR="00345596" w:rsidRPr="00D0248E" w:rsidRDefault="00345596" w:rsidP="007878BA">
      <w:pPr>
        <w:pStyle w:val="af9"/>
        <w:rPr>
          <w:lang w:val="de-DE"/>
        </w:rPr>
      </w:pPr>
      <w:r>
        <w:rPr>
          <w:rStyle w:val="a8"/>
        </w:rPr>
        <w:annotationRef/>
      </w:r>
      <w:r w:rsidRPr="00D0248E">
        <w:rPr>
          <w:rFonts w:hint="eastAsia"/>
          <w:lang w:val="de-DE"/>
        </w:rPr>
        <w:t>[ZTE, R1-2100925]</w:t>
      </w:r>
    </w:p>
  </w:comment>
  <w:comment w:id="889" w:author="LG Electronics" w:date="2021-01-27T20:14:00Z" w:initials="LG_v2">
    <w:p w14:paraId="7D004F50" w14:textId="77777777" w:rsidR="00345596" w:rsidRPr="00730F0F" w:rsidRDefault="00345596"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345596" w:rsidRPr="00D0248E" w:rsidRDefault="00345596" w:rsidP="007878BA">
      <w:pPr>
        <w:pStyle w:val="af9"/>
        <w:rPr>
          <w:lang w:val="de-DE"/>
        </w:rPr>
      </w:pPr>
      <w:r>
        <w:rPr>
          <w:rStyle w:val="a8"/>
        </w:rPr>
        <w:annotationRef/>
      </w:r>
      <w:r w:rsidRPr="00D0248E">
        <w:rPr>
          <w:rFonts w:hint="eastAsia"/>
          <w:lang w:val="de-DE"/>
        </w:rPr>
        <w:t>[CATT, R1-2100352]</w:t>
      </w:r>
    </w:p>
  </w:comment>
  <w:comment w:id="891" w:author="Seungmin Lee" w:date="2021-01-28T17:37:00Z" w:initials="SMLee">
    <w:p w14:paraId="78B758F8" w14:textId="77777777" w:rsidR="00345596" w:rsidRPr="00730F0F" w:rsidRDefault="00345596" w:rsidP="007878BA">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345596" w:rsidRDefault="00345596" w:rsidP="007878BA">
      <w:pPr>
        <w:pStyle w:val="af9"/>
      </w:pPr>
      <w:r>
        <w:rPr>
          <w:rStyle w:val="a8"/>
        </w:rPr>
        <w:annotationRef/>
      </w:r>
      <w:r w:rsidRPr="00D0248E">
        <w:rPr>
          <w:lang w:val="de-DE"/>
        </w:rPr>
        <w:t>[Samsung, R1-2101232]</w:t>
      </w:r>
    </w:p>
  </w:comment>
  <w:comment w:id="893" w:author="LG Electronics" w:date="2021-01-27T20:04:00Z" w:initials="LG_v2">
    <w:p w14:paraId="3768D2BD" w14:textId="77777777" w:rsidR="00345596" w:rsidRPr="00730F0F" w:rsidRDefault="00345596" w:rsidP="007878BA">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345596" w:rsidRPr="00D0248E" w:rsidRDefault="00345596"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345596" w:rsidRPr="00AC1904" w:rsidRDefault="00345596" w:rsidP="007878BA">
      <w:pPr>
        <w:pStyle w:val="af9"/>
        <w:rPr>
          <w:lang w:val="fr-FR"/>
        </w:rPr>
      </w:pPr>
      <w:r>
        <w:rPr>
          <w:rStyle w:val="a8"/>
        </w:rPr>
        <w:annotationRef/>
      </w:r>
      <w:r w:rsidRPr="00AC1904">
        <w:rPr>
          <w:rFonts w:hint="eastAsia"/>
          <w:lang w:val="fr-FR"/>
        </w:rPr>
        <w:t>[Intel, R1-2100673]</w:t>
      </w:r>
    </w:p>
  </w:comment>
  <w:comment w:id="896" w:author="Seungmin Lee" w:date="2021-01-29T13:18:00Z" w:initials="SMLee">
    <w:p w14:paraId="3E3CD76A" w14:textId="77777777" w:rsidR="00345596" w:rsidRDefault="00345596" w:rsidP="007878BA">
      <w:pPr>
        <w:pStyle w:val="af9"/>
      </w:pPr>
      <w:r>
        <w:rPr>
          <w:rStyle w:val="a8"/>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345596" w:rsidRPr="00D0248E" w:rsidRDefault="00345596"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345596" w:rsidRPr="00730F0F" w:rsidRDefault="00345596"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345596" w:rsidRPr="00AC1904" w:rsidRDefault="00345596" w:rsidP="007878BA">
      <w:pPr>
        <w:pStyle w:val="af9"/>
        <w:rPr>
          <w:lang w:val="fr-FR"/>
        </w:rPr>
      </w:pPr>
      <w:r>
        <w:rPr>
          <w:rStyle w:val="a8"/>
        </w:rPr>
        <w:annotationRef/>
      </w:r>
      <w:r w:rsidRPr="00AC1904">
        <w:rPr>
          <w:rFonts w:hint="eastAsia"/>
          <w:lang w:val="fr-FR"/>
        </w:rPr>
        <w:t>[CATT, R1-2100352]</w:t>
      </w:r>
    </w:p>
  </w:comment>
  <w:comment w:id="900" w:author="Seungmin Lee" w:date="2021-01-28T17:37:00Z" w:initials="SMLee">
    <w:p w14:paraId="7587C142" w14:textId="77777777" w:rsidR="00345596" w:rsidRPr="00730F0F" w:rsidRDefault="00345596"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345596" w:rsidRPr="00D0248E" w:rsidRDefault="00345596" w:rsidP="007878BA">
      <w:pPr>
        <w:pStyle w:val="af9"/>
        <w:rPr>
          <w:lang w:val="es-ES"/>
        </w:rPr>
      </w:pPr>
      <w:r>
        <w:rPr>
          <w:rStyle w:val="a8"/>
        </w:rPr>
        <w:annotationRef/>
      </w:r>
      <w:r w:rsidRPr="00D0248E">
        <w:rPr>
          <w:lang w:val="es-ES"/>
        </w:rPr>
        <w:t>[Samsung, R1-2101232]</w:t>
      </w:r>
    </w:p>
  </w:comment>
  <w:comment w:id="902" w:author="Seungmin Lee" w:date="2021-01-28T17:37:00Z" w:initials="SMLee">
    <w:p w14:paraId="55FA4549" w14:textId="77777777" w:rsidR="00345596" w:rsidRPr="00D0248E" w:rsidRDefault="00345596" w:rsidP="007878BA">
      <w:pPr>
        <w:pStyle w:val="af9"/>
        <w:rPr>
          <w:lang w:val="es-ES"/>
        </w:rPr>
      </w:pPr>
      <w:r>
        <w:rPr>
          <w:rStyle w:val="a8"/>
        </w:rPr>
        <w:annotationRef/>
      </w:r>
      <w:r w:rsidRPr="00D0248E">
        <w:rPr>
          <w:rFonts w:hint="eastAsia"/>
          <w:lang w:val="es-ES"/>
        </w:rPr>
        <w:t>[Intel, R1-2100673]</w:t>
      </w:r>
    </w:p>
  </w:comment>
  <w:comment w:id="903" w:author="LG Electronics" w:date="2021-01-27T20:01:00Z" w:initials="LG_v2">
    <w:p w14:paraId="7D40DF1A" w14:textId="77777777" w:rsidR="00345596" w:rsidRPr="00D0248E" w:rsidRDefault="00345596" w:rsidP="007878BA">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345596" w:rsidRPr="00AC1904" w:rsidRDefault="00345596" w:rsidP="007878BA">
      <w:pPr>
        <w:pStyle w:val="af9"/>
        <w:rPr>
          <w:lang w:val="fr-FR"/>
        </w:rPr>
      </w:pPr>
      <w:r>
        <w:rPr>
          <w:rStyle w:val="a8"/>
        </w:rPr>
        <w:annotationRef/>
      </w:r>
      <w:r w:rsidRPr="00AC1904">
        <w:rPr>
          <w:lang w:val="fr-FR"/>
        </w:rPr>
        <w:t>[OPPO, R1-2100142] [CATT, R1-2100352]</w:t>
      </w:r>
    </w:p>
  </w:comment>
  <w:comment w:id="905" w:author="LG Electronics" w:date="2021-01-29T12:04:00Z" w:initials="LG_v2">
    <w:p w14:paraId="0F1862A5" w14:textId="77777777" w:rsidR="00345596" w:rsidRDefault="00345596" w:rsidP="007878BA">
      <w:pPr>
        <w:pStyle w:val="af9"/>
      </w:pPr>
      <w:r>
        <w:rPr>
          <w:rStyle w:val="a8"/>
        </w:rPr>
        <w:annotationRef/>
      </w:r>
      <w:r w:rsidRPr="00AC1904">
        <w:rPr>
          <w:lang w:val="fr-FR"/>
        </w:rPr>
        <w:t>[OPPO, R1-2100142]</w:t>
      </w:r>
    </w:p>
  </w:comment>
  <w:comment w:id="906" w:author="LG Electronics" w:date="2021-01-27T20:01:00Z" w:initials="LG_v2">
    <w:p w14:paraId="358D0E89" w14:textId="77777777" w:rsidR="00345596" w:rsidRPr="00AC1904" w:rsidRDefault="00345596" w:rsidP="007878BA">
      <w:pPr>
        <w:pStyle w:val="af9"/>
        <w:rPr>
          <w:lang w:val="fr-FR"/>
        </w:rPr>
      </w:pPr>
      <w:r>
        <w:rPr>
          <w:rStyle w:val="a8"/>
        </w:rPr>
        <w:annotationRef/>
      </w:r>
      <w:r w:rsidRPr="00AC1904">
        <w:rPr>
          <w:rFonts w:hint="eastAsia"/>
          <w:lang w:val="fr-FR"/>
        </w:rPr>
        <w:t>[Mitsubishi, R1-2100828]</w:t>
      </w:r>
    </w:p>
  </w:comment>
  <w:comment w:id="907" w:author="Seungmin Lee" w:date="2021-01-28T18:20:00Z" w:initials="SMLee">
    <w:p w14:paraId="7F737941" w14:textId="77777777" w:rsidR="00345596" w:rsidRPr="00AC1904" w:rsidRDefault="00345596"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345596" w:rsidRPr="00AC1904" w:rsidRDefault="00345596"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345596" w:rsidRPr="00605467" w:rsidRDefault="00345596" w:rsidP="007878BA">
      <w:pPr>
        <w:pStyle w:val="af9"/>
        <w:rPr>
          <w:lang w:val="es-ES"/>
        </w:rPr>
      </w:pPr>
      <w:r>
        <w:rPr>
          <w:rStyle w:val="a8"/>
        </w:rPr>
        <w:annotationRef/>
      </w:r>
      <w:r>
        <w:rPr>
          <w:rStyle w:val="a8"/>
        </w:rPr>
        <w:annotationRef/>
      </w:r>
      <w:r>
        <w:rPr>
          <w:lang w:val="es-ES"/>
        </w:rPr>
        <w:t>[Mitsubishi, R1-2100828]</w:t>
      </w:r>
    </w:p>
  </w:comment>
  <w:comment w:id="910" w:author="LG Electronics" w:date="2021-01-27T20:01:00Z" w:initials="LG_v2">
    <w:p w14:paraId="3703561C" w14:textId="77777777" w:rsidR="00345596" w:rsidRPr="00AC1904" w:rsidRDefault="00345596" w:rsidP="007878BA">
      <w:pPr>
        <w:pStyle w:val="af9"/>
        <w:rPr>
          <w:lang w:val="fr-FR"/>
        </w:rPr>
      </w:pPr>
      <w:r>
        <w:rPr>
          <w:rStyle w:val="a8"/>
        </w:rPr>
        <w:annotationRef/>
      </w:r>
      <w:r w:rsidRPr="00AC1904">
        <w:rPr>
          <w:rFonts w:hint="eastAsia"/>
          <w:lang w:val="fr-FR"/>
        </w:rPr>
        <w:t>[Mitsubishi, R1-2100828]</w:t>
      </w:r>
    </w:p>
  </w:comment>
  <w:comment w:id="911" w:author="LG Electronics" w:date="2021-01-27T20:01:00Z" w:initials="LG_v2">
    <w:p w14:paraId="160B3B2E" w14:textId="77777777" w:rsidR="00345596" w:rsidRPr="00730F0F" w:rsidRDefault="00345596" w:rsidP="007878BA">
      <w:pPr>
        <w:pStyle w:val="af9"/>
      </w:pPr>
      <w:r>
        <w:rPr>
          <w:rStyle w:val="a8"/>
        </w:rPr>
        <w:annotationRef/>
      </w:r>
      <w:r w:rsidRPr="00730F0F">
        <w:rPr>
          <w:rFonts w:hint="eastAsia"/>
        </w:rPr>
        <w:t>[Mitsubishi, R1-2100828]</w:t>
      </w:r>
    </w:p>
  </w:comment>
  <w:comment w:id="912" w:author="LG Electronics" w:date="2021-01-27T20:01:00Z" w:initials="LG_v2">
    <w:p w14:paraId="47EA005E" w14:textId="77777777" w:rsidR="00345596" w:rsidRPr="00730F0F" w:rsidRDefault="00345596" w:rsidP="007878BA">
      <w:pPr>
        <w:pStyle w:val="af9"/>
      </w:pPr>
      <w:r>
        <w:rPr>
          <w:rStyle w:val="a8"/>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345596" w:rsidRPr="00730F0F" w:rsidRDefault="00345596" w:rsidP="007878BA">
      <w:pPr>
        <w:pStyle w:val="af9"/>
      </w:pPr>
      <w:r>
        <w:rPr>
          <w:rStyle w:val="a8"/>
        </w:rPr>
        <w:annotationRef/>
      </w:r>
      <w:r w:rsidRPr="00730F0F">
        <w:rPr>
          <w:rFonts w:hint="eastAsia"/>
        </w:rPr>
        <w:t>[Ericsson, R1-2101804]</w:t>
      </w:r>
    </w:p>
  </w:comment>
  <w:comment w:id="914" w:author="LG Electronics" w:date="2021-01-27T20:11:00Z" w:initials="LG_v2">
    <w:p w14:paraId="2DAAFD83" w14:textId="77777777" w:rsidR="00345596" w:rsidRPr="00D0248E" w:rsidRDefault="00345596" w:rsidP="007878BA">
      <w:pPr>
        <w:pStyle w:val="af9"/>
        <w:rPr>
          <w:lang w:val="fr-FR"/>
        </w:rPr>
      </w:pPr>
      <w:r>
        <w:rPr>
          <w:rStyle w:val="a8"/>
        </w:rPr>
        <w:annotationRef/>
      </w:r>
      <w:r w:rsidRPr="00D0248E">
        <w:rPr>
          <w:rFonts w:hint="eastAsia"/>
          <w:lang w:val="fr-FR"/>
        </w:rPr>
        <w:t>[CATT,R1-2100352]</w:t>
      </w:r>
    </w:p>
  </w:comment>
  <w:comment w:id="915" w:author="Seungmin Lee" w:date="2021-01-28T18:26:00Z" w:initials="SMLee">
    <w:p w14:paraId="13CC5D3D" w14:textId="77777777" w:rsidR="00345596" w:rsidRPr="00D0248E" w:rsidRDefault="00345596" w:rsidP="007878BA">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345596" w:rsidRPr="00730F0F" w:rsidRDefault="00345596"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345596" w:rsidRPr="00730F0F" w:rsidRDefault="00345596"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345596" w:rsidRDefault="00345596" w:rsidP="007878BA">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345596" w:rsidRPr="00D0248E" w:rsidRDefault="00345596" w:rsidP="007878BA">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345596" w:rsidRDefault="00345596" w:rsidP="007878BA">
      <w:pPr>
        <w:pStyle w:val="af9"/>
      </w:pPr>
      <w:r>
        <w:rPr>
          <w:rStyle w:val="a8"/>
        </w:rPr>
        <w:annotationRef/>
      </w:r>
      <w:r>
        <w:rPr>
          <w:rFonts w:hint="eastAsia"/>
        </w:rPr>
        <w:t>[CATT,R1-2100352]</w:t>
      </w:r>
    </w:p>
  </w:comment>
  <w:comment w:id="921" w:author="LG Electronics" w:date="2021-01-27T20:14:00Z" w:initials="LG_v2">
    <w:p w14:paraId="5B79644F" w14:textId="77777777" w:rsidR="00345596" w:rsidRDefault="00345596" w:rsidP="007878BA">
      <w:pPr>
        <w:pStyle w:val="af9"/>
      </w:pPr>
      <w:r>
        <w:rPr>
          <w:rStyle w:val="a8"/>
        </w:rPr>
        <w:annotationRef/>
      </w:r>
      <w:r>
        <w:rPr>
          <w:rFonts w:hint="eastAsia"/>
        </w:rPr>
        <w:t>[CATT,R1-2100352]</w:t>
      </w:r>
    </w:p>
  </w:comment>
  <w:comment w:id="922" w:author="Seungmin Lee" w:date="2021-01-28T18:30:00Z" w:initials="SMLee">
    <w:p w14:paraId="5B0A0210" w14:textId="77777777" w:rsidR="00345596" w:rsidRDefault="00345596" w:rsidP="007878BA">
      <w:pPr>
        <w:pStyle w:val="af9"/>
      </w:pPr>
      <w:r>
        <w:rPr>
          <w:rStyle w:val="a8"/>
        </w:rPr>
        <w:annotationRef/>
      </w:r>
      <w:r>
        <w:rPr>
          <w:rFonts w:hint="eastAsia"/>
        </w:rPr>
        <w:t>[Ericsson, R1-2101804]</w:t>
      </w:r>
    </w:p>
  </w:comment>
  <w:comment w:id="923" w:author="Seungmin Lee" w:date="2021-01-28T18:30:00Z" w:initials="SMLee">
    <w:p w14:paraId="29FE1813" w14:textId="77777777" w:rsidR="00345596" w:rsidRDefault="00345596" w:rsidP="007878BA">
      <w:pPr>
        <w:pStyle w:val="af9"/>
      </w:pPr>
      <w:r>
        <w:rPr>
          <w:rStyle w:val="a8"/>
        </w:rPr>
        <w:annotationRef/>
      </w:r>
      <w:r>
        <w:t xml:space="preserve">[Qualcomm, </w:t>
      </w:r>
      <w:r w:rsidRPr="008F02BE">
        <w:t>R1-2101910</w:t>
      </w:r>
      <w:r>
        <w:t>]</w:t>
      </w:r>
    </w:p>
  </w:comment>
  <w:comment w:id="924" w:author="LG Electronics" w:date="2021-01-27T20:04:00Z" w:initials="LG_v2">
    <w:p w14:paraId="240744DE" w14:textId="77777777" w:rsidR="00345596" w:rsidRPr="00AC1904" w:rsidRDefault="00345596" w:rsidP="008C179D">
      <w:pPr>
        <w:pStyle w:val="af9"/>
        <w:rPr>
          <w:lang w:val="fr-FR"/>
        </w:rPr>
      </w:pPr>
      <w:r>
        <w:rPr>
          <w:rStyle w:val="a8"/>
        </w:rPr>
        <w:annotationRef/>
      </w:r>
      <w:r w:rsidRPr="00AC1904">
        <w:rPr>
          <w:rFonts w:hint="eastAsia"/>
          <w:lang w:val="fr-FR"/>
        </w:rPr>
        <w:t>[Intel, R1-2100673]</w:t>
      </w:r>
    </w:p>
  </w:comment>
  <w:comment w:id="925" w:author="Author" w:date="2021-02-01T16:34:00Z" w:initials="V">
    <w:p w14:paraId="45E9C380" w14:textId="77777777" w:rsidR="00345596" w:rsidRDefault="00345596" w:rsidP="008C179D">
      <w:pPr>
        <w:pStyle w:val="af9"/>
      </w:pPr>
      <w:r>
        <w:rPr>
          <w:rStyle w:val="a8"/>
        </w:rPr>
        <w:annotationRef/>
      </w:r>
      <w:r w:rsidRPr="00AC1904">
        <w:rPr>
          <w:rFonts w:hint="eastAsia"/>
          <w:lang w:val="fr-FR"/>
        </w:rPr>
        <w:t>[Intel, R1-2100673]</w:t>
      </w:r>
    </w:p>
  </w:comment>
  <w:comment w:id="926" w:author="Author" w:date="2021-02-01T16:29:00Z" w:initials="V">
    <w:p w14:paraId="33FDF0F3" w14:textId="77777777" w:rsidR="00345596" w:rsidRPr="003B3924" w:rsidRDefault="00345596" w:rsidP="008C179D">
      <w:pPr>
        <w:pStyle w:val="af9"/>
      </w:pPr>
      <w:r>
        <w:rPr>
          <w:rStyle w:val="a8"/>
        </w:rPr>
        <w:annotationRef/>
      </w:r>
      <w:r w:rsidRPr="003B3924">
        <w:rPr>
          <w:rFonts w:cs="Calibri"/>
          <w:sz w:val="22"/>
          <w:lang w:eastAsia="zh-CN"/>
        </w:rPr>
        <w:t>[Intel, R1-2100673]</w:t>
      </w:r>
    </w:p>
  </w:comment>
  <w:comment w:id="927" w:author="LG Electronics" w:date="2021-01-27T20:01:00Z" w:initials="LG_v2">
    <w:p w14:paraId="0947365A" w14:textId="77777777" w:rsidR="00345596" w:rsidRPr="00D0248E" w:rsidRDefault="00345596"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345596" w:rsidRPr="003033E7" w:rsidRDefault="00345596">
      <w:pPr>
        <w:pStyle w:val="af9"/>
        <w:rPr>
          <w:lang w:val="fr-FR"/>
        </w:rPr>
      </w:pPr>
      <w:r>
        <w:rPr>
          <w:rStyle w:val="a8"/>
        </w:rPr>
        <w:annotationRef/>
      </w:r>
      <w:r>
        <w:rPr>
          <w:rStyle w:val="a8"/>
        </w:rPr>
        <w:annotationRef/>
      </w:r>
      <w:r w:rsidRPr="00AC1904">
        <w:rPr>
          <w:lang w:val="fr-FR"/>
        </w:rPr>
        <w:t>[Intel, R1-2100673]</w:t>
      </w:r>
    </w:p>
  </w:comment>
  <w:comment w:id="929" w:author="LG Electronics" w:date="2021-01-27T20:01:00Z" w:initials="LG_v2">
    <w:p w14:paraId="0BFCD96A" w14:textId="77777777" w:rsidR="00345596" w:rsidRPr="00D0248E" w:rsidRDefault="00345596"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345596" w:rsidRPr="00D0248E" w:rsidRDefault="00345596" w:rsidP="00B80893">
      <w:pPr>
        <w:pStyle w:val="af9"/>
        <w:rPr>
          <w:lang w:val="de-DE"/>
        </w:rPr>
      </w:pPr>
      <w:r>
        <w:rPr>
          <w:rStyle w:val="a8"/>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345596" w:rsidRPr="00730F0F" w:rsidRDefault="00345596" w:rsidP="00B8089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345596" w:rsidRPr="00AC1904" w:rsidRDefault="00345596" w:rsidP="00B80893">
      <w:pPr>
        <w:pStyle w:val="af9"/>
        <w:rPr>
          <w:lang w:val="fr-FR"/>
        </w:rPr>
      </w:pPr>
      <w:r>
        <w:rPr>
          <w:rStyle w:val="a8"/>
        </w:rPr>
        <w:annotationRef/>
      </w:r>
      <w:r w:rsidRPr="00AC1904">
        <w:rPr>
          <w:lang w:val="fr-FR"/>
        </w:rPr>
        <w:t>[Intel, R1-2100673]</w:t>
      </w:r>
    </w:p>
  </w:comment>
  <w:comment w:id="933" w:author="LG Electronics" w:date="2021-01-27T20:01:00Z" w:initials="LG_v2">
    <w:p w14:paraId="7E6D65D6" w14:textId="77777777" w:rsidR="00345596" w:rsidRPr="00AC1904" w:rsidRDefault="00345596" w:rsidP="00B80893">
      <w:pPr>
        <w:pStyle w:val="af9"/>
        <w:rPr>
          <w:lang w:val="fr-FR"/>
        </w:rPr>
      </w:pPr>
      <w:r>
        <w:rPr>
          <w:rStyle w:val="a8"/>
        </w:rPr>
        <w:annotationRef/>
      </w:r>
      <w:r w:rsidRPr="00AC1904">
        <w:rPr>
          <w:lang w:val="fr-FR"/>
        </w:rPr>
        <w:t>[Fujitsu, R1-2100746]</w:t>
      </w:r>
    </w:p>
  </w:comment>
  <w:comment w:id="934" w:author="LG Electronics" w:date="2021-01-27T20:05:00Z" w:initials="LG_v2">
    <w:p w14:paraId="45E8C199" w14:textId="77777777" w:rsidR="00345596" w:rsidRPr="00AC1904" w:rsidRDefault="00345596" w:rsidP="00B80893">
      <w:pPr>
        <w:pStyle w:val="af9"/>
        <w:rPr>
          <w:lang w:val="fr-FR"/>
        </w:rPr>
      </w:pPr>
      <w:r>
        <w:rPr>
          <w:rStyle w:val="a8"/>
        </w:rPr>
        <w:annotationRef/>
      </w:r>
      <w:r w:rsidRPr="00AC1904">
        <w:rPr>
          <w:rFonts w:hint="eastAsia"/>
          <w:lang w:val="fr-FR"/>
        </w:rPr>
        <w:t>[CATT, R1-2100352]</w:t>
      </w:r>
    </w:p>
  </w:comment>
  <w:comment w:id="935" w:author="LG Electronics" w:date="2021-01-27T20:01:00Z" w:initials="LG_v2">
    <w:p w14:paraId="0D57E061" w14:textId="77777777" w:rsidR="00345596" w:rsidRPr="00D0248E" w:rsidRDefault="00345596" w:rsidP="00B8089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345596" w:rsidRPr="00E26694" w:rsidRDefault="00345596">
      <w:pPr>
        <w:pStyle w:val="af9"/>
        <w:rPr>
          <w:lang w:val="fr-FR"/>
        </w:rPr>
      </w:pPr>
      <w:r>
        <w:rPr>
          <w:rStyle w:val="a8"/>
        </w:rPr>
        <w:annotationRef/>
      </w:r>
      <w:r w:rsidRPr="00D0248E">
        <w:rPr>
          <w:rFonts w:hint="eastAsia"/>
          <w:lang w:val="fr-FR"/>
        </w:rPr>
        <w:t>[Ericsson, R1-2101804]</w:t>
      </w:r>
    </w:p>
  </w:comment>
  <w:comment w:id="937" w:author="LG Electronics" w:date="2021-01-27T20:12:00Z" w:initials="LG_v2">
    <w:p w14:paraId="79344B92" w14:textId="77777777" w:rsidR="00345596" w:rsidRPr="00D0248E" w:rsidRDefault="00345596" w:rsidP="00B8089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345596" w:rsidRDefault="00345596" w:rsidP="00472206">
      <w:pPr>
        <w:pStyle w:val="af9"/>
      </w:pPr>
      <w:r>
        <w:rPr>
          <w:rStyle w:val="a8"/>
        </w:rPr>
        <w:annotationRef/>
      </w:r>
      <w:r w:rsidRPr="00AC1904">
        <w:rPr>
          <w:rFonts w:hint="eastAsia"/>
          <w:lang w:val="fr-FR"/>
        </w:rPr>
        <w:t>[Intel, R1-2100673]</w:t>
      </w:r>
    </w:p>
  </w:comment>
  <w:comment w:id="943" w:author="LG Electronics" w:date="2021-01-27T20:01:00Z" w:initials="LG_v2">
    <w:p w14:paraId="25FA90E2" w14:textId="77777777" w:rsidR="00345596" w:rsidRPr="00D0248E" w:rsidRDefault="00345596"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345596" w:rsidRDefault="00345596" w:rsidP="00197DFD">
      <w:pPr>
        <w:pStyle w:val="af9"/>
      </w:pPr>
      <w:r>
        <w:rPr>
          <w:rStyle w:val="a8"/>
        </w:rPr>
        <w:annotationRef/>
      </w:r>
      <w:r>
        <w:rPr>
          <w:rFonts w:hint="eastAsia"/>
        </w:rPr>
        <w:t>[Samsung, R1-</w:t>
      </w:r>
      <w:r>
        <w:t>2101232]</w:t>
      </w:r>
    </w:p>
  </w:comment>
  <w:comment w:id="949" w:author="LG Electronics" w:date="2021-01-27T20:01:00Z" w:initials="LG_v2">
    <w:p w14:paraId="25AC9943" w14:textId="77777777" w:rsidR="00345596" w:rsidRPr="00D0248E" w:rsidRDefault="00345596"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345596" w:rsidRPr="00AC1904" w:rsidRDefault="00345596" w:rsidP="00197DFD">
      <w:pPr>
        <w:pStyle w:val="af9"/>
        <w:rPr>
          <w:lang w:val="fr-FR"/>
        </w:rPr>
      </w:pPr>
      <w:r>
        <w:rPr>
          <w:rStyle w:val="a8"/>
        </w:rPr>
        <w:annotationRef/>
      </w:r>
      <w:r w:rsidRPr="00AC1904">
        <w:rPr>
          <w:lang w:val="fr-FR"/>
        </w:rPr>
        <w:t>[Intel, R1-2100673]</w:t>
      </w:r>
    </w:p>
  </w:comment>
  <w:comment w:id="951" w:author="LG Electronics" w:date="2021-01-27T20:01:00Z" w:initials="LG_v2">
    <w:p w14:paraId="7F627AA4" w14:textId="77777777" w:rsidR="00345596" w:rsidRPr="00AC1904" w:rsidRDefault="00345596" w:rsidP="00197DFD">
      <w:pPr>
        <w:pStyle w:val="af9"/>
        <w:rPr>
          <w:lang w:val="fr-FR"/>
        </w:rPr>
      </w:pPr>
      <w:r>
        <w:rPr>
          <w:rStyle w:val="a8"/>
        </w:rPr>
        <w:annotationRef/>
      </w:r>
      <w:r w:rsidRPr="00AC1904">
        <w:rPr>
          <w:lang w:val="fr-FR"/>
        </w:rPr>
        <w:t>[Fujitsu, R1-2100746]</w:t>
      </w:r>
    </w:p>
  </w:comment>
  <w:comment w:id="952" w:author="LG Electronics" w:date="2021-01-27T20:02:00Z" w:initials="LG_v2">
    <w:p w14:paraId="0007D8E6" w14:textId="77777777" w:rsidR="00345596" w:rsidRPr="00AC1904" w:rsidRDefault="00345596" w:rsidP="00197DFD">
      <w:pPr>
        <w:pStyle w:val="af9"/>
        <w:rPr>
          <w:lang w:val="fr-FR"/>
        </w:rPr>
      </w:pPr>
      <w:r>
        <w:rPr>
          <w:rStyle w:val="a8"/>
        </w:rPr>
        <w:annotationRef/>
      </w:r>
      <w:r w:rsidRPr="00AC1904">
        <w:rPr>
          <w:rFonts w:hint="eastAsia"/>
          <w:lang w:val="fr-FR"/>
        </w:rPr>
        <w:t>[LGE, R1-2101786]</w:t>
      </w:r>
    </w:p>
  </w:comment>
  <w:comment w:id="953" w:author="LG Electronics" w:date="2021-01-27T20:04:00Z" w:initials="LG_v2">
    <w:p w14:paraId="481891A6" w14:textId="77777777" w:rsidR="00345596" w:rsidRPr="00D0248E" w:rsidRDefault="00345596" w:rsidP="00197DFD">
      <w:pPr>
        <w:pStyle w:val="af9"/>
        <w:rPr>
          <w:lang w:val="de-DE"/>
        </w:rPr>
      </w:pPr>
      <w:r>
        <w:rPr>
          <w:rStyle w:val="a8"/>
        </w:rPr>
        <w:annotationRef/>
      </w:r>
      <w:r w:rsidRPr="00D0248E">
        <w:rPr>
          <w:rFonts w:hint="eastAsia"/>
          <w:lang w:val="de-DE"/>
        </w:rPr>
        <w:t>[ZTE, R1-2100925]</w:t>
      </w:r>
    </w:p>
  </w:comment>
  <w:comment w:id="954" w:author="LG Electronics" w:date="2021-01-27T20:14:00Z" w:initials="LG_v2">
    <w:p w14:paraId="71985995" w14:textId="77777777" w:rsidR="00345596" w:rsidRPr="00730F0F" w:rsidRDefault="00345596"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345596" w:rsidRPr="00D0248E" w:rsidRDefault="00345596" w:rsidP="00197DFD">
      <w:pPr>
        <w:pStyle w:val="af9"/>
        <w:rPr>
          <w:lang w:val="de-DE"/>
        </w:rPr>
      </w:pPr>
      <w:r>
        <w:rPr>
          <w:rStyle w:val="a8"/>
        </w:rPr>
        <w:annotationRef/>
      </w:r>
      <w:r w:rsidRPr="00D0248E">
        <w:rPr>
          <w:rFonts w:hint="eastAsia"/>
          <w:lang w:val="de-DE"/>
        </w:rPr>
        <w:t>[CATT, R1-2100352]</w:t>
      </w:r>
    </w:p>
  </w:comment>
  <w:comment w:id="956" w:author="Seungmin Lee" w:date="2021-01-28T17:37:00Z" w:initials="SMLee">
    <w:p w14:paraId="42812441" w14:textId="77777777" w:rsidR="00345596" w:rsidRPr="00730F0F" w:rsidRDefault="00345596" w:rsidP="00197DFD">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345596" w:rsidRDefault="00345596" w:rsidP="00197DFD">
      <w:pPr>
        <w:pStyle w:val="af9"/>
      </w:pPr>
      <w:r>
        <w:rPr>
          <w:rStyle w:val="a8"/>
        </w:rPr>
        <w:annotationRef/>
      </w:r>
      <w:r w:rsidRPr="00D0248E">
        <w:rPr>
          <w:lang w:val="de-DE"/>
        </w:rPr>
        <w:t>[Samsung, R1-2101232]</w:t>
      </w:r>
    </w:p>
  </w:comment>
  <w:comment w:id="958" w:author="LG Electronics" w:date="2021-01-27T20:04:00Z" w:initials="LG_v2">
    <w:p w14:paraId="35326FC8" w14:textId="77777777" w:rsidR="00345596" w:rsidRPr="00730F0F" w:rsidRDefault="00345596" w:rsidP="00197DFD">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345596" w:rsidRPr="00D0248E" w:rsidRDefault="00345596"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345596" w:rsidRPr="00AC1904" w:rsidRDefault="00345596" w:rsidP="00197DFD">
      <w:pPr>
        <w:pStyle w:val="af9"/>
        <w:rPr>
          <w:lang w:val="fr-FR"/>
        </w:rPr>
      </w:pPr>
      <w:r>
        <w:rPr>
          <w:rStyle w:val="a8"/>
        </w:rPr>
        <w:annotationRef/>
      </w:r>
      <w:r w:rsidRPr="00AC1904">
        <w:rPr>
          <w:rFonts w:hint="eastAsia"/>
          <w:lang w:val="fr-FR"/>
        </w:rPr>
        <w:t>[Intel, R1-2100673]</w:t>
      </w:r>
    </w:p>
  </w:comment>
  <w:comment w:id="961" w:author="Seungmin Lee" w:date="2021-01-29T13:18:00Z" w:initials="SMLee">
    <w:p w14:paraId="4D0455AD" w14:textId="456927B5" w:rsidR="00345596" w:rsidRDefault="00345596" w:rsidP="00197DFD">
      <w:pPr>
        <w:pStyle w:val="af9"/>
      </w:pPr>
      <w:r>
        <w:rPr>
          <w:rStyle w:val="a8"/>
        </w:rPr>
        <w:annotationRef/>
      </w:r>
      <w:r>
        <w:rPr>
          <w:lang w:val="es-ES"/>
        </w:rPr>
        <w:t>[Intel, R1-2100673]</w:t>
      </w:r>
    </w:p>
  </w:comment>
  <w:comment w:id="967" w:author="Author" w:date="2021-02-01T16:34:00Z" w:initials="V">
    <w:p w14:paraId="37C96723" w14:textId="02D7BC7B" w:rsidR="00345596" w:rsidRDefault="00345596">
      <w:pPr>
        <w:pStyle w:val="af9"/>
      </w:pPr>
      <w:r>
        <w:rPr>
          <w:rStyle w:val="a8"/>
        </w:rPr>
        <w:annotationRef/>
      </w:r>
      <w:r w:rsidRPr="00AC1904">
        <w:rPr>
          <w:rFonts w:hint="eastAsia"/>
          <w:lang w:val="fr-FR"/>
        </w:rPr>
        <w:t>[Intel, R1-2100673]</w:t>
      </w:r>
    </w:p>
  </w:comment>
  <w:comment w:id="971" w:author="LG Electronics" w:date="2021-01-27T20:01:00Z" w:initials="LG_v2">
    <w:p w14:paraId="3A57B480" w14:textId="77777777" w:rsidR="00345596" w:rsidRPr="00D0248E" w:rsidRDefault="00345596"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345596" w:rsidRPr="00730F0F" w:rsidRDefault="00345596"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345596" w:rsidRPr="00AC1904" w:rsidRDefault="00345596" w:rsidP="00197DFD">
      <w:pPr>
        <w:pStyle w:val="af9"/>
        <w:rPr>
          <w:lang w:val="fr-FR"/>
        </w:rPr>
      </w:pPr>
      <w:r>
        <w:rPr>
          <w:rStyle w:val="a8"/>
        </w:rPr>
        <w:annotationRef/>
      </w:r>
      <w:r w:rsidRPr="00AC1904">
        <w:rPr>
          <w:rFonts w:hint="eastAsia"/>
          <w:lang w:val="fr-FR"/>
        </w:rPr>
        <w:t>[CATT, R1-2100352]</w:t>
      </w:r>
    </w:p>
  </w:comment>
  <w:comment w:id="974" w:author="Seungmin Lee" w:date="2021-01-28T17:37:00Z" w:initials="SMLee">
    <w:p w14:paraId="1EEE94B7" w14:textId="77777777" w:rsidR="00345596" w:rsidRPr="00730F0F" w:rsidRDefault="00345596"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345596" w:rsidRPr="00D0248E" w:rsidRDefault="00345596" w:rsidP="00197DFD">
      <w:pPr>
        <w:pStyle w:val="af9"/>
        <w:rPr>
          <w:lang w:val="es-ES"/>
        </w:rPr>
      </w:pPr>
      <w:r>
        <w:rPr>
          <w:rStyle w:val="a8"/>
        </w:rPr>
        <w:annotationRef/>
      </w:r>
      <w:r w:rsidRPr="00D0248E">
        <w:rPr>
          <w:lang w:val="es-ES"/>
        </w:rPr>
        <w:t>[Samsung, R1-2101232]</w:t>
      </w:r>
    </w:p>
  </w:comment>
  <w:comment w:id="976" w:author="Seungmin Lee" w:date="2021-01-28T17:37:00Z" w:initials="SMLee">
    <w:p w14:paraId="459623F2" w14:textId="77777777" w:rsidR="00345596" w:rsidRPr="00D0248E" w:rsidRDefault="00345596" w:rsidP="00197DFD">
      <w:pPr>
        <w:pStyle w:val="af9"/>
        <w:rPr>
          <w:lang w:val="es-ES"/>
        </w:rPr>
      </w:pPr>
      <w:r>
        <w:rPr>
          <w:rStyle w:val="a8"/>
        </w:rPr>
        <w:annotationRef/>
      </w:r>
      <w:r w:rsidRPr="00D0248E">
        <w:rPr>
          <w:rFonts w:hint="eastAsia"/>
          <w:lang w:val="es-ES"/>
        </w:rPr>
        <w:t>[Intel, R1-2100673]</w:t>
      </w:r>
    </w:p>
  </w:comment>
  <w:comment w:id="977" w:author="LG Electronics" w:date="2021-01-27T20:01:00Z" w:initials="LG_v2">
    <w:p w14:paraId="2BEDC2D9" w14:textId="77777777" w:rsidR="00345596" w:rsidRPr="00D0248E" w:rsidRDefault="00345596" w:rsidP="00197DFD">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345596" w:rsidRPr="00AC1904" w:rsidRDefault="00345596" w:rsidP="00197DFD">
      <w:pPr>
        <w:pStyle w:val="af9"/>
        <w:rPr>
          <w:lang w:val="fr-FR"/>
        </w:rPr>
      </w:pPr>
      <w:r>
        <w:rPr>
          <w:rStyle w:val="a8"/>
        </w:rPr>
        <w:annotationRef/>
      </w:r>
      <w:r w:rsidRPr="00AC1904">
        <w:rPr>
          <w:lang w:val="fr-FR"/>
        </w:rPr>
        <w:t>[OPPO, R1-2100142] [CATT, R1-2100352]</w:t>
      </w:r>
    </w:p>
  </w:comment>
  <w:comment w:id="979" w:author="LG Electronics" w:date="2021-01-29T12:04:00Z" w:initials="LG_v2">
    <w:p w14:paraId="76E5398A" w14:textId="77777777" w:rsidR="00345596" w:rsidRDefault="00345596" w:rsidP="00197DFD">
      <w:pPr>
        <w:pStyle w:val="af9"/>
      </w:pPr>
      <w:r>
        <w:rPr>
          <w:rStyle w:val="a8"/>
        </w:rPr>
        <w:annotationRef/>
      </w:r>
      <w:r w:rsidRPr="00AC1904">
        <w:rPr>
          <w:lang w:val="fr-FR"/>
        </w:rPr>
        <w:t>[OPPO, R1-2100142]</w:t>
      </w:r>
    </w:p>
  </w:comment>
  <w:comment w:id="980" w:author="LG Electronics" w:date="2021-01-27T20:01:00Z" w:initials="LG_v2">
    <w:p w14:paraId="52DD4AE8" w14:textId="77777777" w:rsidR="00345596" w:rsidRPr="00AC1904" w:rsidRDefault="00345596" w:rsidP="00197DFD">
      <w:pPr>
        <w:pStyle w:val="af9"/>
        <w:rPr>
          <w:lang w:val="fr-FR"/>
        </w:rPr>
      </w:pPr>
      <w:r>
        <w:rPr>
          <w:rStyle w:val="a8"/>
        </w:rPr>
        <w:annotationRef/>
      </w:r>
      <w:r w:rsidRPr="00AC1904">
        <w:rPr>
          <w:rFonts w:hint="eastAsia"/>
          <w:lang w:val="fr-FR"/>
        </w:rPr>
        <w:t>[Mitsubishi, R1-2100828]</w:t>
      </w:r>
    </w:p>
  </w:comment>
  <w:comment w:id="981" w:author="Seungmin Lee" w:date="2021-01-28T18:20:00Z" w:initials="SMLee">
    <w:p w14:paraId="0E8F9627" w14:textId="77777777" w:rsidR="00345596" w:rsidRPr="00AC1904" w:rsidRDefault="00345596"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345596" w:rsidRPr="00AC1904" w:rsidRDefault="00345596"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345596" w:rsidRPr="00605467" w:rsidRDefault="00345596" w:rsidP="00197DFD">
      <w:pPr>
        <w:pStyle w:val="af9"/>
        <w:rPr>
          <w:lang w:val="es-ES"/>
        </w:rPr>
      </w:pPr>
      <w:r>
        <w:rPr>
          <w:rStyle w:val="a8"/>
        </w:rPr>
        <w:annotationRef/>
      </w:r>
      <w:r>
        <w:rPr>
          <w:rStyle w:val="a8"/>
        </w:rPr>
        <w:annotationRef/>
      </w:r>
      <w:r>
        <w:rPr>
          <w:lang w:val="es-ES"/>
        </w:rPr>
        <w:t>[Mitsubishi, R1-2100828]</w:t>
      </w:r>
    </w:p>
  </w:comment>
  <w:comment w:id="984" w:author="LG Electronics" w:date="2021-01-27T20:01:00Z" w:initials="LG_v2">
    <w:p w14:paraId="12440FD2" w14:textId="77777777" w:rsidR="00345596" w:rsidRPr="00AC1904" w:rsidRDefault="00345596" w:rsidP="00197DFD">
      <w:pPr>
        <w:pStyle w:val="af9"/>
        <w:rPr>
          <w:lang w:val="fr-FR"/>
        </w:rPr>
      </w:pPr>
      <w:r>
        <w:rPr>
          <w:rStyle w:val="a8"/>
        </w:rPr>
        <w:annotationRef/>
      </w:r>
      <w:r w:rsidRPr="00AC1904">
        <w:rPr>
          <w:rFonts w:hint="eastAsia"/>
          <w:lang w:val="fr-FR"/>
        </w:rPr>
        <w:t>[Mitsubishi, R1-2100828]</w:t>
      </w:r>
    </w:p>
  </w:comment>
  <w:comment w:id="985" w:author="LG Electronics" w:date="2021-01-27T20:01:00Z" w:initials="LG_v2">
    <w:p w14:paraId="581FB77D" w14:textId="77777777" w:rsidR="00345596" w:rsidRPr="00730F0F" w:rsidRDefault="00345596" w:rsidP="00197DFD">
      <w:pPr>
        <w:pStyle w:val="af9"/>
      </w:pPr>
      <w:r>
        <w:rPr>
          <w:rStyle w:val="a8"/>
        </w:rPr>
        <w:annotationRef/>
      </w:r>
      <w:r w:rsidRPr="00730F0F">
        <w:rPr>
          <w:rFonts w:hint="eastAsia"/>
        </w:rPr>
        <w:t>[Mitsubishi, R1-2100828]</w:t>
      </w:r>
    </w:p>
  </w:comment>
  <w:comment w:id="986" w:author="LG Electronics" w:date="2021-01-27T20:01:00Z" w:initials="LG_v2">
    <w:p w14:paraId="53CF2C32" w14:textId="77777777" w:rsidR="00345596" w:rsidRPr="00730F0F" w:rsidRDefault="00345596" w:rsidP="00197DFD">
      <w:pPr>
        <w:pStyle w:val="af9"/>
      </w:pPr>
      <w:r>
        <w:rPr>
          <w:rStyle w:val="a8"/>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345596" w:rsidRPr="00730F0F" w:rsidRDefault="00345596" w:rsidP="00197DFD">
      <w:pPr>
        <w:pStyle w:val="af9"/>
      </w:pPr>
      <w:r>
        <w:rPr>
          <w:rStyle w:val="a8"/>
        </w:rPr>
        <w:annotationRef/>
      </w:r>
      <w:r w:rsidRPr="00730F0F">
        <w:rPr>
          <w:rFonts w:hint="eastAsia"/>
        </w:rPr>
        <w:t>[Ericsson, R1-2101804]</w:t>
      </w:r>
    </w:p>
  </w:comment>
  <w:comment w:id="990" w:author="Author" w:date="2021-02-01T16:29:00Z" w:initials="V">
    <w:p w14:paraId="3CFCACEC" w14:textId="0F836704" w:rsidR="00345596" w:rsidRPr="003B3924" w:rsidRDefault="00345596">
      <w:pPr>
        <w:pStyle w:val="af9"/>
      </w:pPr>
      <w:r>
        <w:rPr>
          <w:rStyle w:val="a8"/>
        </w:rPr>
        <w:annotationRef/>
      </w:r>
      <w:r w:rsidRPr="003B3924">
        <w:rPr>
          <w:rFonts w:cs="Calibri"/>
          <w:sz w:val="22"/>
          <w:lang w:eastAsia="zh-CN"/>
        </w:rPr>
        <w:t>[Intel, R1-2100673]</w:t>
      </w:r>
    </w:p>
  </w:comment>
  <w:comment w:id="1001" w:author="LG Electronics" w:date="2021-01-27T20:11:00Z" w:initials="LG_v2">
    <w:p w14:paraId="0EBFD858" w14:textId="77777777" w:rsidR="00345596" w:rsidRPr="00D0248E" w:rsidRDefault="00345596" w:rsidP="00197DFD">
      <w:pPr>
        <w:pStyle w:val="af9"/>
        <w:rPr>
          <w:lang w:val="fr-FR"/>
        </w:rPr>
      </w:pPr>
      <w:r>
        <w:rPr>
          <w:rStyle w:val="a8"/>
        </w:rPr>
        <w:annotationRef/>
      </w:r>
      <w:r w:rsidRPr="00D0248E">
        <w:rPr>
          <w:rFonts w:hint="eastAsia"/>
          <w:lang w:val="fr-FR"/>
        </w:rPr>
        <w:t>[CATT,R1-2100352]</w:t>
      </w:r>
    </w:p>
  </w:comment>
  <w:comment w:id="1002" w:author="Seungmin Lee" w:date="2021-01-28T18:26:00Z" w:initials="SMLee">
    <w:p w14:paraId="70DB687B" w14:textId="77777777" w:rsidR="00345596" w:rsidRPr="00D0248E" w:rsidRDefault="00345596" w:rsidP="00197DFD">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345596" w:rsidRPr="00730F0F" w:rsidRDefault="00345596"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345596" w:rsidRPr="00730F0F" w:rsidRDefault="00345596"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345596" w:rsidRDefault="00345596" w:rsidP="00197DFD">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345596" w:rsidRPr="00D0248E" w:rsidRDefault="00345596" w:rsidP="00197DFD">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345596" w:rsidRDefault="00345596" w:rsidP="00197DFD">
      <w:pPr>
        <w:pStyle w:val="af9"/>
      </w:pPr>
      <w:r>
        <w:rPr>
          <w:rStyle w:val="a8"/>
        </w:rPr>
        <w:annotationRef/>
      </w:r>
      <w:r>
        <w:rPr>
          <w:rFonts w:hint="eastAsia"/>
        </w:rPr>
        <w:t>[CATT,R1-2100352]</w:t>
      </w:r>
    </w:p>
  </w:comment>
  <w:comment w:id="1019" w:author="LG Electronics" w:date="2021-01-27T20:14:00Z" w:initials="LG_v2">
    <w:p w14:paraId="6DE03140" w14:textId="77777777" w:rsidR="00345596" w:rsidRDefault="00345596" w:rsidP="00197DFD">
      <w:pPr>
        <w:pStyle w:val="af9"/>
      </w:pPr>
      <w:r>
        <w:rPr>
          <w:rStyle w:val="a8"/>
        </w:rPr>
        <w:annotationRef/>
      </w:r>
      <w:r>
        <w:rPr>
          <w:rFonts w:hint="eastAsia"/>
        </w:rPr>
        <w:t>[CATT,R1-2100352]</w:t>
      </w:r>
    </w:p>
  </w:comment>
  <w:comment w:id="1020" w:author="Seungmin Lee" w:date="2021-01-28T18:30:00Z" w:initials="SMLee">
    <w:p w14:paraId="4CCE6460" w14:textId="77777777" w:rsidR="00345596" w:rsidRDefault="00345596" w:rsidP="00197DFD">
      <w:pPr>
        <w:pStyle w:val="af9"/>
      </w:pPr>
      <w:r>
        <w:rPr>
          <w:rStyle w:val="a8"/>
        </w:rPr>
        <w:annotationRef/>
      </w:r>
      <w:r>
        <w:rPr>
          <w:rFonts w:hint="eastAsia"/>
        </w:rPr>
        <w:t>[Ericsson, R1-2101804]</w:t>
      </w:r>
    </w:p>
  </w:comment>
  <w:comment w:id="1021" w:author="Seungmin Lee" w:date="2021-01-28T18:30:00Z" w:initials="SMLee">
    <w:p w14:paraId="24EDA818" w14:textId="77777777" w:rsidR="00345596" w:rsidRDefault="00345596" w:rsidP="00197DFD">
      <w:pPr>
        <w:pStyle w:val="af9"/>
      </w:pPr>
      <w:r>
        <w:rPr>
          <w:rStyle w:val="a8"/>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4D53" w14:textId="77777777" w:rsidR="003166E0" w:rsidRDefault="003166E0">
      <w:r>
        <w:separator/>
      </w:r>
    </w:p>
  </w:endnote>
  <w:endnote w:type="continuationSeparator" w:id="0">
    <w:p w14:paraId="1D0DE102" w14:textId="77777777" w:rsidR="003166E0" w:rsidRDefault="0031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4057" w14:textId="77777777" w:rsidR="00345596" w:rsidRDefault="0034559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345596" w:rsidRDefault="00345596">
    <w:pPr>
      <w:pStyle w:val="af5"/>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D9D2EF2" w:rsidR="00345596" w:rsidRDefault="00345596">
                          <w:pPr>
                            <w:pStyle w:val="af5"/>
                          </w:pPr>
                          <w:r>
                            <w:fldChar w:fldCharType="begin"/>
                          </w:r>
                          <w:r>
                            <w:instrText>PAGE</w:instrText>
                          </w:r>
                          <w:r>
                            <w:fldChar w:fldCharType="separate"/>
                          </w:r>
                          <w:r>
                            <w:rPr>
                              <w:noProof/>
                            </w:rPr>
                            <w:t>59</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D9D2EF2" w:rsidR="00734149" w:rsidRDefault="00734149">
                    <w:pPr>
                      <w:pStyle w:val="af5"/>
                    </w:pPr>
                    <w:r>
                      <w:fldChar w:fldCharType="begin"/>
                    </w:r>
                    <w:r>
                      <w:instrText>PAGE</w:instrText>
                    </w:r>
                    <w:r>
                      <w:fldChar w:fldCharType="separate"/>
                    </w:r>
                    <w:r w:rsidR="005A2AA4">
                      <w:rPr>
                        <w:noProof/>
                      </w:rPr>
                      <w:t>59</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5FAB" w14:textId="77777777" w:rsidR="00345596" w:rsidRDefault="0034559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0C51" w14:textId="77777777" w:rsidR="003166E0" w:rsidRDefault="003166E0">
      <w:r>
        <w:separator/>
      </w:r>
    </w:p>
  </w:footnote>
  <w:footnote w:type="continuationSeparator" w:id="0">
    <w:p w14:paraId="4EF28C4F" w14:textId="77777777" w:rsidR="003166E0" w:rsidRDefault="0031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EE73" w14:textId="77777777" w:rsidR="00345596" w:rsidRDefault="00345596">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EA4E" w14:textId="77777777" w:rsidR="00345596" w:rsidRDefault="00345596">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DC47" w14:textId="77777777" w:rsidR="00345596" w:rsidRDefault="0034559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5"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53DE1"/>
    <w:rsid w:val="0035603C"/>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3E5"/>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7675"/>
    <w:rsid w:val="007E18C7"/>
    <w:rsid w:val="007E2B5E"/>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5105A"/>
    <w:rsid w:val="00B52B7C"/>
    <w:rsid w:val="00B54231"/>
    <w:rsid w:val="00B60E38"/>
    <w:rsid w:val="00B610A5"/>
    <w:rsid w:val="00B62D6A"/>
    <w:rsid w:val="00B63518"/>
    <w:rsid w:val="00B652C5"/>
    <w:rsid w:val="00B77840"/>
    <w:rsid w:val="00B77D4E"/>
    <w:rsid w:val="00B80893"/>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E00D1"/>
    <w:rsid w:val="00BE1E49"/>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67766"/>
    <w:rsid w:val="00C67EA0"/>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7F5"/>
    <w:pPr>
      <w:overflowPunct w:val="0"/>
      <w:autoSpaceDE w:val="0"/>
      <w:autoSpaceDN w:val="0"/>
      <w:adjustRightInd w:val="0"/>
      <w:spacing w:after="120"/>
    </w:pPr>
    <w:rPr>
      <w:rFonts w:eastAsia="SimSun"/>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Batang"/>
      <w:sz w:val="22"/>
      <w:lang w:val="en-US" w:eastAsia="ko-KR" w:bidi="ar-SA"/>
    </w:rPr>
  </w:style>
  <w:style w:type="character" w:customStyle="1" w:styleId="capCharChar">
    <w:name w:val="cap Char Char"/>
    <w:qFormat/>
    <w:rsid w:val="00910D71"/>
    <w:rPr>
      <w:rFonts w:eastAsia="ＭＳ 明朝"/>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7">
    <w:name w:val="ヘッダー (文字)"/>
    <w:qFormat/>
    <w:rsid w:val="00B600D4"/>
    <w:rPr>
      <w:rFonts w:ascii="Batang" w:eastAsia="Batang" w:hAnsi="Batang"/>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Batang" w:hAnsi="Batang"/>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ＭＳ 明朝" w:hAnsi="Arial"/>
      <w:sz w:val="18"/>
      <w:lang w:val="en-GB" w:eastAsia="en-US"/>
    </w:rPr>
  </w:style>
  <w:style w:type="character" w:customStyle="1" w:styleId="THChar">
    <w:name w:val="TH Char"/>
    <w:link w:val="TH"/>
    <w:qFormat/>
    <w:rsid w:val="009A16BF"/>
    <w:rPr>
      <w:rFonts w:ascii="Arial" w:eastAsia="ＭＳ 明朝"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b">
    <w:name w:val="フッター (文字)"/>
    <w:uiPriority w:val="99"/>
    <w:qFormat/>
    <w:rsid w:val="00637E13"/>
    <w:rPr>
      <w:rFonts w:ascii="Batang" w:hAnsi="Batang"/>
      <w:szCs w:val="24"/>
    </w:rPr>
  </w:style>
  <w:style w:type="character" w:customStyle="1" w:styleId="ac">
    <w:name w:val="コメント文字列 (文字)"/>
    <w:semiHidden/>
    <w:qFormat/>
    <w:rsid w:val="00637E13"/>
    <w:rPr>
      <w:rFonts w:ascii="Batang" w:hAnsi="Batang"/>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e">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ＭＳ 明朝"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Batang"/>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Batang"/>
      <w:b/>
    </w:rPr>
  </w:style>
  <w:style w:type="paragraph" w:customStyle="1" w:styleId="Index">
    <w:name w:val="Index"/>
    <w:basedOn w:val="a"/>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ＭＳ 明朝"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ＭＳ 明朝"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ＭＳ ゴシック"/>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af9">
    <w:name w:val="annotation text"/>
    <w:basedOn w:val="a"/>
    <w:link w:val="13"/>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Web">
    <w:name w:val="Normal (Web)"/>
    <w:basedOn w:val="a"/>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
    <w:basedOn w:val="a"/>
    <w:link w:val="14"/>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afd">
    <w:name w:val="Revision"/>
    <w:uiPriority w:val="99"/>
    <w:semiHidden/>
    <w:qFormat/>
    <w:rsid w:val="00B2249B"/>
    <w:rPr>
      <w:rFonts w:ascii="Batang" w:hAnsi="Batang"/>
      <w:szCs w:val="24"/>
    </w:rPr>
  </w:style>
  <w:style w:type="paragraph" w:customStyle="1" w:styleId="B10">
    <w:name w:val="B1"/>
    <w:basedOn w:val="af2"/>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ＭＳ 明朝"/>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a"/>
    <w:qFormat/>
    <w:pPr>
      <w:widowControl w:val="0"/>
      <w:overflowPunct/>
      <w:autoSpaceDE/>
      <w:autoSpaceDN/>
      <w:adjustRightInd/>
      <w:spacing w:after="0"/>
      <w:jc w:val="both"/>
    </w:pPr>
    <w:rPr>
      <w:rFonts w:ascii="Batang" w:eastAsia="Batang" w:hAnsi="Batang"/>
      <w:szCs w:val="24"/>
      <w:lang w:val="en-US" w:eastAsia="ko-KR"/>
    </w:rPr>
  </w:style>
  <w:style w:type="table" w:styleId="afe">
    <w:name w:val="Table Grid"/>
    <w:basedOn w:val="a1"/>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List Accent 1"/>
    <w:basedOn w:val="a1"/>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4">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c"/>
    <w:uiPriority w:val="34"/>
    <w:qFormat/>
    <w:rsid w:val="00EA7CD3"/>
    <w:rPr>
      <w:rFonts w:ascii="Malgun Gothic" w:eastAsia="Malgun Gothic" w:hAnsi="Malgun Gothic"/>
      <w:szCs w:val="22"/>
    </w:rPr>
  </w:style>
  <w:style w:type="character" w:customStyle="1" w:styleId="13">
    <w:name w:val="コメント文字列 (文字)1"/>
    <w:basedOn w:val="a0"/>
    <w:link w:val="af9"/>
    <w:semiHidden/>
    <w:rsid w:val="007878BA"/>
    <w:rPr>
      <w:rFonts w:ascii="Batang" w:hAnsi="Batang"/>
      <w:szCs w:val="24"/>
    </w:rPr>
  </w:style>
  <w:style w:type="character" w:styleId="aff">
    <w:name w:val="Hyperlink"/>
    <w:basedOn w:val="a0"/>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raft%20LS%20on%20Mode%202%20enhancements%20in%20NR%20sidelink.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2CAA017E-DA62-4630-B7E5-E9785340326B}">
  <ds:schemaRefs>
    <ds:schemaRef ds:uri="http://schemas.openxmlformats.org/officeDocument/2006/bibliography"/>
  </ds:schemaRefs>
</ds:datastoreItem>
</file>

<file path=customXml/itemProps5.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63</Pages>
  <Words>25763</Words>
  <Characters>146855</Characters>
  <Application>Microsoft Office Word</Application>
  <DocSecurity>0</DocSecurity>
  <Lines>1223</Lines>
  <Paragraphs>344</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172274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Shohei Yoshioka</cp:lastModifiedBy>
  <cp:revision>15</cp:revision>
  <cp:lastPrinted>2020-08-28T15:11:00Z</cp:lastPrinted>
  <dcterms:created xsi:type="dcterms:W3CDTF">2021-02-03T14:46:00Z</dcterms:created>
  <dcterms:modified xsi:type="dcterms:W3CDTF">2021-02-04T09:15:00Z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