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00DE6" w14:textId="5B58E76F" w:rsidR="001D155F" w:rsidRDefault="00597EAD">
      <w:pPr>
        <w:tabs>
          <w:tab w:val="left" w:pos="3261"/>
        </w:tabs>
        <w:snapToGrid w:val="0"/>
        <w:spacing w:line="360" w:lineRule="auto"/>
        <w:rPr>
          <w:rFonts w:ascii="Arial" w:hAnsi="Arial" w:cs="Arial"/>
          <w:b/>
          <w:bCs/>
          <w:sz w:val="24"/>
          <w:lang w:val="de-DE"/>
        </w:rPr>
      </w:pPr>
      <w:r>
        <w:rPr>
          <w:rFonts w:ascii="Arial" w:hAnsi="Arial" w:cs="Arial"/>
          <w:b/>
          <w:bCs/>
          <w:sz w:val="24"/>
          <w:lang w:val="de-DE"/>
        </w:rPr>
        <w:t>#3GPP TSG RAN WG1 #10</w:t>
      </w:r>
      <w:r w:rsidR="00551F0C">
        <w:rPr>
          <w:rFonts w:ascii="Arial" w:hAnsi="Arial" w:cs="Arial"/>
          <w:b/>
          <w:bCs/>
          <w:sz w:val="24"/>
          <w:lang w:val="de-DE"/>
        </w:rPr>
        <w:t>4</w:t>
      </w:r>
      <w:r>
        <w:rPr>
          <w:rFonts w:ascii="Arial" w:hAnsi="Arial" w:cs="Arial"/>
          <w:b/>
          <w:bCs/>
          <w:sz w:val="24"/>
          <w:lang w:val="de-DE"/>
        </w:rPr>
        <w:t>-e</w:t>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r>
      <w:r>
        <w:rPr>
          <w:rFonts w:ascii="Arial" w:hAnsi="Arial" w:cs="Arial"/>
          <w:b/>
          <w:bCs/>
          <w:sz w:val="24"/>
          <w:lang w:val="de-DE"/>
        </w:rPr>
        <w:tab/>
        <w:t>R1-2</w:t>
      </w:r>
      <w:r w:rsidR="00551F0C">
        <w:rPr>
          <w:rFonts w:ascii="Arial" w:hAnsi="Arial" w:cs="Arial"/>
          <w:b/>
          <w:bCs/>
          <w:sz w:val="24"/>
          <w:lang w:val="de-DE"/>
        </w:rPr>
        <w:t>1</w:t>
      </w:r>
      <w:r>
        <w:rPr>
          <w:rFonts w:ascii="Arial" w:hAnsi="Arial" w:cs="Arial"/>
          <w:b/>
          <w:bCs/>
          <w:sz w:val="24"/>
          <w:lang w:val="de-DE"/>
        </w:rPr>
        <w:t>0xxxx</w:t>
      </w:r>
    </w:p>
    <w:p w14:paraId="20F1FCE9" w14:textId="6CB13DE3" w:rsidR="001D155F" w:rsidRDefault="00551F0C">
      <w:pPr>
        <w:snapToGrid w:val="0"/>
        <w:spacing w:line="360" w:lineRule="auto"/>
        <w:rPr>
          <w:rFonts w:ascii="Arial" w:hAnsi="Arial" w:cs="Arial"/>
          <w:b/>
          <w:bCs/>
          <w:sz w:val="24"/>
        </w:rPr>
      </w:pPr>
      <w:r>
        <w:rPr>
          <w:rFonts w:ascii="Arial" w:hAnsi="Arial" w:cs="Arial"/>
          <w:b/>
          <w:bCs/>
          <w:snapToGrid w:val="0"/>
          <w:sz w:val="24"/>
        </w:rPr>
        <w:t>e-Meeting</w:t>
      </w:r>
      <w:r w:rsidRPr="00EB68AF">
        <w:rPr>
          <w:rFonts w:ascii="Arial" w:hAnsi="Arial" w:cs="Arial"/>
          <w:b/>
          <w:bCs/>
          <w:snapToGrid w:val="0"/>
          <w:sz w:val="24"/>
        </w:rPr>
        <w:t xml:space="preserve">, </w:t>
      </w:r>
      <w:r>
        <w:rPr>
          <w:rFonts w:ascii="Arial" w:hAnsi="Arial" w:cs="Arial"/>
          <w:b/>
          <w:bCs/>
          <w:snapToGrid w:val="0"/>
          <w:sz w:val="24"/>
        </w:rPr>
        <w:t>January</w:t>
      </w:r>
      <w:r w:rsidRPr="00EB68AF">
        <w:rPr>
          <w:rFonts w:ascii="Arial" w:hAnsi="Arial" w:cs="Arial"/>
          <w:b/>
          <w:bCs/>
          <w:snapToGrid w:val="0"/>
          <w:sz w:val="24"/>
        </w:rPr>
        <w:t xml:space="preserve"> </w:t>
      </w:r>
      <w:r>
        <w:rPr>
          <w:rFonts w:ascii="Arial" w:hAnsi="Arial" w:cs="Arial"/>
          <w:b/>
          <w:bCs/>
          <w:snapToGrid w:val="0"/>
          <w:sz w:val="24"/>
        </w:rPr>
        <w:t>25</w:t>
      </w:r>
      <w:r w:rsidRPr="00EB68AF">
        <w:rPr>
          <w:rFonts w:ascii="Arial" w:hAnsi="Arial" w:cs="Arial"/>
          <w:b/>
          <w:bCs/>
          <w:snapToGrid w:val="0"/>
          <w:sz w:val="24"/>
          <w:vertAlign w:val="superscript"/>
        </w:rPr>
        <w:t>th</w:t>
      </w:r>
      <w:r w:rsidRPr="00EB68AF">
        <w:rPr>
          <w:rFonts w:ascii="Arial" w:hAnsi="Arial" w:cs="Arial"/>
          <w:b/>
          <w:bCs/>
          <w:snapToGrid w:val="0"/>
          <w:sz w:val="24"/>
        </w:rPr>
        <w:t xml:space="preserve"> – </w:t>
      </w:r>
      <w:r>
        <w:rPr>
          <w:rFonts w:ascii="Arial" w:hAnsi="Arial" w:cs="Arial"/>
          <w:b/>
          <w:bCs/>
          <w:snapToGrid w:val="0"/>
          <w:sz w:val="24"/>
        </w:rPr>
        <w:t>February 5</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7E802DA3" w14:textId="2C2EDC77" w:rsidR="001D155F" w:rsidRDefault="00597EAD">
      <w:pPr>
        <w:snapToGrid w:val="0"/>
        <w:spacing w:line="360" w:lineRule="auto"/>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w:t>
      </w:r>
      <w:r w:rsidR="00551F0C">
        <w:rPr>
          <w:rFonts w:ascii="Arial" w:hAnsi="Arial" w:cs="Arial"/>
          <w:sz w:val="24"/>
        </w:rPr>
        <w:t>1</w:t>
      </w:r>
      <w:r>
        <w:rPr>
          <w:rFonts w:ascii="Arial" w:hAnsi="Arial" w:cs="Arial"/>
          <w:sz w:val="24"/>
        </w:rPr>
        <w:t>.2</w:t>
      </w:r>
    </w:p>
    <w:p w14:paraId="1663D2DC" w14:textId="77777777" w:rsidR="001D155F" w:rsidRDefault="00597EAD">
      <w:pPr>
        <w:snapToGrid w:val="0"/>
        <w:spacing w:line="360" w:lineRule="auto"/>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0E9CF327" w14:textId="43F39115" w:rsidR="001D155F" w:rsidRDefault="00597EAD">
      <w:pPr>
        <w:spacing w:line="360" w:lineRule="auto"/>
        <w:ind w:left="695" w:hanging="695"/>
        <w:rPr>
          <w:rFonts w:ascii="Arial" w:hAnsi="Arial" w:cs="Arial"/>
          <w:sz w:val="24"/>
        </w:rPr>
      </w:pPr>
      <w:r>
        <w:rPr>
          <w:rFonts w:ascii="Arial" w:hAnsi="Arial" w:cs="Arial"/>
          <w:b/>
          <w:sz w:val="24"/>
        </w:rPr>
        <w:t xml:space="preserve">Title: </w:t>
      </w:r>
      <w:r>
        <w:rPr>
          <w:rFonts w:ascii="Arial" w:hAnsi="Arial" w:cs="Arial"/>
          <w:sz w:val="24"/>
        </w:rPr>
        <w:t>Feature lead summary for AI 8.11.</w:t>
      </w:r>
      <w:r w:rsidR="00551F0C">
        <w:rPr>
          <w:rFonts w:ascii="Arial" w:hAnsi="Arial" w:cs="Arial"/>
          <w:sz w:val="24"/>
        </w:rPr>
        <w:t>1</w:t>
      </w:r>
      <w:r>
        <w:rPr>
          <w:rFonts w:ascii="Arial" w:hAnsi="Arial" w:cs="Arial"/>
          <w:sz w:val="24"/>
        </w:rPr>
        <w:t>.2 Feasibility and benefits for mode 2 enhancements</w:t>
      </w:r>
    </w:p>
    <w:p w14:paraId="3628DF9B" w14:textId="77777777" w:rsidR="001D155F" w:rsidRDefault="00597EAD">
      <w:pPr>
        <w:pBdr>
          <w:bottom w:val="single" w:sz="12" w:space="1" w:color="00000A"/>
        </w:pBdr>
        <w:spacing w:line="360" w:lineRule="auto"/>
        <w:ind w:left="695" w:hanging="695"/>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59171F3D" w14:textId="77777777" w:rsidR="001D155F" w:rsidRDefault="001D155F">
      <w:pPr>
        <w:rPr>
          <w:rFonts w:ascii="Calibri" w:hAnsi="Calibri" w:cs="Calibri"/>
          <w:sz w:val="22"/>
        </w:rPr>
      </w:pPr>
    </w:p>
    <w:p w14:paraId="3FB5DBCF" w14:textId="1B9300CE" w:rsidR="00551F0C" w:rsidRDefault="00353DE1">
      <w:pPr>
        <w:pStyle w:val="afd"/>
        <w:widowControl/>
        <w:numPr>
          <w:ilvl w:val="0"/>
          <w:numId w:val="3"/>
        </w:numPr>
        <w:outlineLvl w:val="0"/>
        <w:rPr>
          <w:rFonts w:ascii="Calibri" w:hAnsi="Calibri" w:cs="Calibri"/>
          <w:b/>
          <w:sz w:val="28"/>
          <w:szCs w:val="28"/>
        </w:rPr>
      </w:pPr>
      <w:r>
        <w:rPr>
          <w:rFonts w:ascii="Calibri" w:hAnsi="Calibri" w:cs="Calibri"/>
          <w:b/>
          <w:sz w:val="28"/>
          <w:szCs w:val="28"/>
        </w:rPr>
        <w:t>S</w:t>
      </w:r>
      <w:r w:rsidR="000F0980">
        <w:rPr>
          <w:rFonts w:ascii="Calibri" w:hAnsi="Calibri" w:cs="Calibri" w:hint="eastAsia"/>
          <w:b/>
          <w:sz w:val="28"/>
          <w:szCs w:val="28"/>
        </w:rPr>
        <w:t>ummary of evaluation results</w:t>
      </w:r>
    </w:p>
    <w:p w14:paraId="797469E6" w14:textId="2FA3E538" w:rsidR="00A34F5D" w:rsidRPr="00C12116" w:rsidRDefault="00A34F5D" w:rsidP="00C12116">
      <w:pPr>
        <w:overflowPunct/>
        <w:adjustRightInd/>
        <w:spacing w:after="0"/>
        <w:jc w:val="both"/>
        <w:rPr>
          <w:rFonts w:ascii="Calibri" w:hAnsi="Calibri" w:cs="Calibri"/>
          <w:sz w:val="21"/>
          <w:szCs w:val="21"/>
          <w:lang w:eastAsia="ko-KR"/>
        </w:rPr>
      </w:pPr>
      <w:r w:rsidRPr="00C12116">
        <w:rPr>
          <w:rFonts w:ascii="Calibri" w:eastAsiaTheme="minorEastAsia" w:hAnsi="Calibri" w:cs="Calibri"/>
          <w:sz w:val="21"/>
          <w:szCs w:val="21"/>
          <w:lang w:eastAsia="ko-KR"/>
        </w:rPr>
        <w:t>In RAN1#103-e meeting, RAN1 listed up three types of “A set of resources” for inter-UE coordination in Mode 2:</w:t>
      </w:r>
    </w:p>
    <w:p w14:paraId="29DC9BA3" w14:textId="38E1634A" w:rsidR="00A34F5D" w:rsidRPr="00C12116"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A: UE-A sends to UE-B the set of resources preferred for UE-B</w:t>
      </w:r>
      <w:r w:rsidRPr="00C12116">
        <w:rPr>
          <w:rFonts w:ascii="Calibri" w:eastAsia="맑은 고딕" w:hAnsi="Calibri" w:cs="Calibri"/>
          <w:sz w:val="21"/>
          <w:szCs w:val="21"/>
          <w:lang w:eastAsia="ko-KR"/>
        </w:rPr>
        <w:t>’</w:t>
      </w:r>
      <w:r w:rsidRPr="00C12116">
        <w:rPr>
          <w:rFonts w:ascii="Calibri" w:hAnsi="Calibri" w:cs="Calibri"/>
          <w:sz w:val="21"/>
          <w:szCs w:val="21"/>
          <w:lang w:eastAsia="ko-KR"/>
        </w:rPr>
        <w:t>s transmission</w:t>
      </w:r>
    </w:p>
    <w:p w14:paraId="0F4B942F" w14:textId="77777777" w:rsidR="00A34F5D" w:rsidRPr="00C12116" w:rsidRDefault="00A34F5D" w:rsidP="00754D33">
      <w:pPr>
        <w:numPr>
          <w:ilvl w:val="1"/>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w:t>
      </w:r>
    </w:p>
    <w:p w14:paraId="61808BFD" w14:textId="2986F13C" w:rsidR="00A34F5D" w:rsidRPr="00C12116"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Type B: UE-A sends to UE-B the set of resources not preferred for UE-B</w:t>
      </w:r>
      <w:r w:rsidRPr="00C12116">
        <w:rPr>
          <w:rFonts w:ascii="Calibri" w:eastAsia="맑은 고딕" w:hAnsi="Calibri" w:cs="Calibri"/>
          <w:sz w:val="21"/>
          <w:szCs w:val="21"/>
          <w:lang w:eastAsia="ko-KR"/>
        </w:rPr>
        <w:t>’</w:t>
      </w:r>
      <w:r w:rsidRPr="00C12116">
        <w:rPr>
          <w:rFonts w:ascii="Calibri" w:hAnsi="Calibri" w:cs="Calibri"/>
          <w:sz w:val="21"/>
          <w:szCs w:val="21"/>
          <w:lang w:eastAsia="ko-KR"/>
        </w:rPr>
        <w:t>s transmission</w:t>
      </w:r>
    </w:p>
    <w:p w14:paraId="1B875C9A" w14:textId="77777777" w:rsidR="00A34F5D" w:rsidRPr="00C12116" w:rsidRDefault="00A34F5D" w:rsidP="00754D33">
      <w:pPr>
        <w:numPr>
          <w:ilvl w:val="1"/>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e.g., based on its sensing result and/or expected/potential resource conflict</w:t>
      </w:r>
    </w:p>
    <w:p w14:paraId="32F844CE" w14:textId="6C8E48AC" w:rsidR="00A34F5D" w:rsidRPr="00705F24" w:rsidRDefault="00A34F5D" w:rsidP="00754D33">
      <w:pPr>
        <w:numPr>
          <w:ilvl w:val="0"/>
          <w:numId w:val="4"/>
        </w:numPr>
        <w:overflowPunct/>
        <w:adjustRightInd/>
        <w:spacing w:after="0"/>
        <w:jc w:val="both"/>
        <w:rPr>
          <w:rFonts w:ascii="Calibri" w:hAnsi="Calibri" w:cs="Calibri"/>
          <w:sz w:val="21"/>
          <w:szCs w:val="21"/>
          <w:lang w:eastAsia="ko-KR"/>
        </w:rPr>
      </w:pPr>
      <w:r w:rsidRPr="00C12116">
        <w:rPr>
          <w:rFonts w:ascii="Calibri" w:hAnsi="Calibri" w:cs="Calibri"/>
          <w:sz w:val="21"/>
          <w:szCs w:val="21"/>
          <w:lang w:eastAsia="ko-KR"/>
        </w:rPr>
        <w:t xml:space="preserve">Type C: UE-A </w:t>
      </w:r>
      <w:r w:rsidRPr="00705F24">
        <w:rPr>
          <w:rFonts w:ascii="Calibri" w:hAnsi="Calibri" w:cs="Calibri"/>
          <w:sz w:val="21"/>
          <w:szCs w:val="21"/>
          <w:lang w:eastAsia="ko-KR"/>
        </w:rPr>
        <w:t>sends to UE-B the set of resource where the resource conflict is detected</w:t>
      </w:r>
    </w:p>
    <w:p w14:paraId="04F77FCD" w14:textId="77777777" w:rsidR="008D1F11" w:rsidRPr="00705F24" w:rsidRDefault="008D1F11" w:rsidP="00C12116">
      <w:pPr>
        <w:spacing w:after="0"/>
        <w:rPr>
          <w:rFonts w:ascii="Calibri" w:hAnsi="Calibri" w:cs="Calibri"/>
          <w:sz w:val="21"/>
          <w:szCs w:val="21"/>
        </w:rPr>
      </w:pPr>
    </w:p>
    <w:p w14:paraId="2C6C96B9" w14:textId="15AAC55C" w:rsidR="00494B06" w:rsidRPr="00705F24" w:rsidRDefault="00494B06" w:rsidP="00C12116">
      <w:pPr>
        <w:overflowPunct/>
        <w:adjustRightInd/>
        <w:spacing w:after="0"/>
        <w:ind w:firstLine="36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The </w:t>
      </w:r>
      <w:r w:rsidR="0046521A" w:rsidRPr="00705F24">
        <w:rPr>
          <w:rFonts w:ascii="Calibri" w:eastAsiaTheme="minorEastAsia" w:hAnsi="Calibri" w:cs="Calibri"/>
          <w:sz w:val="21"/>
          <w:szCs w:val="21"/>
          <w:lang w:eastAsia="ko-KR"/>
        </w:rPr>
        <w:t>summary of evaluation results is as follows:</w:t>
      </w:r>
      <w:r w:rsidRPr="00705F24">
        <w:rPr>
          <w:rFonts w:ascii="Calibri" w:eastAsiaTheme="minorEastAsia" w:hAnsi="Calibri" w:cs="Calibri"/>
          <w:sz w:val="21"/>
          <w:szCs w:val="21"/>
          <w:lang w:eastAsia="ko-KR"/>
        </w:rPr>
        <w:t xml:space="preserve"> </w:t>
      </w:r>
    </w:p>
    <w:p w14:paraId="27636BF8" w14:textId="77777777" w:rsidR="00494B06" w:rsidRPr="00705F24" w:rsidRDefault="00494B06" w:rsidP="00C12116">
      <w:pPr>
        <w:overflowPunct/>
        <w:adjustRightInd/>
        <w:spacing w:after="0"/>
        <w:jc w:val="both"/>
        <w:rPr>
          <w:rFonts w:ascii="Calibri" w:eastAsiaTheme="minorEastAsia" w:hAnsi="Calibri" w:cs="Calibri"/>
          <w:sz w:val="21"/>
          <w:szCs w:val="21"/>
          <w:lang w:eastAsia="ko-KR"/>
        </w:rPr>
      </w:pPr>
    </w:p>
    <w:p w14:paraId="60B26A3C" w14:textId="1CB0F287"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without sensing at UE-B,</w:t>
      </w:r>
    </w:p>
    <w:p w14:paraId="37A261BB"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When a UE-A transmits multiple Type A information to multiple UE-B(s),</w:t>
      </w:r>
    </w:p>
    <w:p w14:paraId="6B8C05EB" w14:textId="6C1AE2CD"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It is assumed that R16 Mode 2 RA is used to determine resources for inter-UE coordination signalling.</w:t>
      </w:r>
    </w:p>
    <w:p w14:paraId="75CBF10B" w14:textId="4F34D2D8"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5.4%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w:t>
      </w:r>
      <w:r w:rsidR="00D33707">
        <w:rPr>
          <w:rFonts w:ascii="Calibri" w:eastAsiaTheme="minorEastAsia" w:hAnsi="Calibri" w:cs="Calibri"/>
          <w:sz w:val="21"/>
          <w:szCs w:val="21"/>
          <w:lang w:eastAsia="ko-KR"/>
        </w:rPr>
        <w:t>01941</w:t>
      </w:r>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BEB29C2"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200m is extended in highway scenario at PRR=0.95.</w:t>
      </w:r>
    </w:p>
    <w:p w14:paraId="77ADCD91"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61B42890"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78503F0" w14:textId="5E7BC81C"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24F4F00C" w14:textId="1FC0541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PRR loss is observed in highway and urban scenario</w:t>
      </w:r>
      <w:ins w:id="2" w:author="Author" w:date="2021-01-26T09:43:00Z">
        <w:r w:rsidR="00547049" w:rsidRPr="00705F24">
          <w:rPr>
            <w:rFonts w:ascii="Calibri" w:eastAsiaTheme="minorEastAsia" w:hAnsi="Calibri" w:cs="Calibri"/>
            <w:sz w:val="21"/>
            <w:szCs w:val="21"/>
            <w:lang w:eastAsia="ko-KR"/>
          </w:rPr>
          <w:t>s</w:t>
        </w:r>
      </w:ins>
      <w:r w:rsidRPr="00705F24">
        <w:rPr>
          <w:rFonts w:ascii="Calibri" w:eastAsiaTheme="minorEastAsia" w:hAnsi="Calibri" w:cs="Calibri"/>
          <w:sz w:val="21"/>
          <w:szCs w:val="21"/>
          <w:lang w:eastAsia="ko-KR"/>
        </w:rPr>
        <w:t xml:space="preserve"> for aperiodic unicast traffic at 320m</w:t>
      </w:r>
      <w:ins w:id="3" w:author="Author" w:date="2021-01-26T09:43:00Z">
        <w:r w:rsidR="00547049" w:rsidRPr="00705F24">
          <w:rPr>
            <w:rFonts w:ascii="Calibri" w:eastAsiaTheme="minorEastAsia" w:hAnsi="Calibri" w:cs="Calibri"/>
            <w:sz w:val="21"/>
            <w:szCs w:val="21"/>
            <w:lang w:eastAsia="ko-KR"/>
          </w:rPr>
          <w:t xml:space="preserve"> and 150m accordingly</w:t>
        </w:r>
      </w:ins>
      <w:r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497D4172" w14:textId="5F8E37C3" w:rsidR="00547049" w:rsidRPr="00705F24" w:rsidRDefault="00547049" w:rsidP="00754D33">
      <w:pPr>
        <w:numPr>
          <w:ilvl w:val="3"/>
          <w:numId w:val="4"/>
        </w:numPr>
        <w:overflowPunct/>
        <w:adjustRightInd/>
        <w:spacing w:after="0"/>
        <w:jc w:val="both"/>
        <w:rPr>
          <w:ins w:id="4" w:author="Author" w:date="2021-01-26T09:45:00Z"/>
          <w:rFonts w:ascii="Calibri" w:hAnsi="Calibri" w:cs="Calibri"/>
          <w:sz w:val="21"/>
          <w:szCs w:val="21"/>
          <w:lang w:eastAsia="ko-KR"/>
        </w:rPr>
      </w:pPr>
      <w:ins w:id="5" w:author="Author" w:date="2021-01-26T09:44:00Z">
        <w:r w:rsidRPr="00705F24">
          <w:rPr>
            <w:rFonts w:ascii="Calibri" w:hAnsi="Calibri" w:cs="Calibri"/>
            <w:sz w:val="21"/>
            <w:szCs w:val="21"/>
            <w:lang w:eastAsia="ko-KR"/>
          </w:rPr>
          <w:t>No latency and no signalling over</w:t>
        </w:r>
      </w:ins>
      <w:ins w:id="6" w:author="Author" w:date="2021-01-26T09:45:00Z">
        <w:r w:rsidRPr="00705F24">
          <w:rPr>
            <w:rFonts w:ascii="Calibri" w:hAnsi="Calibri" w:cs="Calibri"/>
            <w:sz w:val="21"/>
            <w:szCs w:val="21"/>
            <w:lang w:eastAsia="ko-KR"/>
          </w:rPr>
          <w:t>head</w:t>
        </w:r>
      </w:ins>
      <w:ins w:id="7" w:author="Author" w:date="2021-01-26T09:46:00Z">
        <w:r w:rsidRPr="00705F24">
          <w:rPr>
            <w:rFonts w:ascii="Calibri" w:hAnsi="Calibri" w:cs="Calibri"/>
            <w:sz w:val="21"/>
            <w:szCs w:val="21"/>
            <w:lang w:eastAsia="ko-KR"/>
          </w:rPr>
          <w:t xml:space="preserve"> (genie-aided modelling)</w:t>
        </w:r>
      </w:ins>
    </w:p>
    <w:p w14:paraId="7318B82C" w14:textId="72401731" w:rsidR="00547049" w:rsidRPr="00705F24" w:rsidRDefault="00547049" w:rsidP="00754D33">
      <w:pPr>
        <w:numPr>
          <w:ilvl w:val="4"/>
          <w:numId w:val="4"/>
        </w:numPr>
        <w:overflowPunct/>
        <w:adjustRightInd/>
        <w:spacing w:after="0"/>
        <w:jc w:val="both"/>
        <w:rPr>
          <w:ins w:id="8" w:author="Author" w:date="2021-01-26T09:44:00Z"/>
          <w:rFonts w:ascii="Calibri" w:hAnsi="Calibri" w:cs="Calibri"/>
          <w:sz w:val="21"/>
          <w:szCs w:val="21"/>
          <w:lang w:eastAsia="ko-KR"/>
        </w:rPr>
      </w:pPr>
      <w:ins w:id="9" w:author="Author" w:date="2021-01-26T09:45:00Z">
        <w:r w:rsidRPr="00705F24">
          <w:rPr>
            <w:rFonts w:ascii="Calibri" w:hAnsi="Calibri" w:cs="Calibri"/>
            <w:sz w:val="21"/>
            <w:szCs w:val="21"/>
            <w:lang w:eastAsia="ko-KR"/>
          </w:rPr>
          <w:t xml:space="preserve">PRR gain is observed in highway and urban scenarios for aperiodic unicast traffic at 320m and 150m accordingly </w:t>
        </w:r>
      </w:ins>
      <w:ins w:id="10" w:author="Author" w:date="2021-01-26T09:46:00Z">
        <w:r w:rsidRPr="00705F24">
          <w:rPr>
            <w:rFonts w:ascii="Calibri" w:hAnsi="Calibri" w:cs="Calibri"/>
            <w:sz w:val="21"/>
            <w:szCs w:val="21"/>
            <w:lang w:eastAsia="ko-KR"/>
          </w:rPr>
          <w:t>[</w:t>
        </w:r>
        <w:r w:rsidRPr="00705F24">
          <w:rPr>
            <w:rFonts w:ascii="Calibri" w:eastAsiaTheme="minorEastAsia" w:hAnsi="Calibri" w:cs="Calibri"/>
            <w:sz w:val="21"/>
            <w:szCs w:val="21"/>
            <w:lang w:eastAsia="ko-KR"/>
          </w:rPr>
          <w:t>Intel, R1-2100673</w:t>
        </w:r>
        <w:r w:rsidRPr="00705F24">
          <w:rPr>
            <w:rFonts w:ascii="Calibri" w:hAnsi="Calibri" w:cs="Calibri"/>
            <w:sz w:val="21"/>
            <w:szCs w:val="21"/>
            <w:lang w:eastAsia="ko-KR"/>
          </w:rPr>
          <w:t>]</w:t>
        </w:r>
      </w:ins>
    </w:p>
    <w:p w14:paraId="57CAD0B3" w14:textId="729E389C" w:rsidR="006641E8" w:rsidRPr="00705F24" w:rsidDel="00EC09EF" w:rsidRDefault="006641E8" w:rsidP="00754D33">
      <w:pPr>
        <w:numPr>
          <w:ilvl w:val="3"/>
          <w:numId w:val="4"/>
        </w:numPr>
        <w:overflowPunct/>
        <w:adjustRightInd/>
        <w:spacing w:after="0"/>
        <w:jc w:val="both"/>
        <w:rPr>
          <w:del w:id="11" w:author="LG Electronics" w:date="2021-01-27T15:29:00Z"/>
          <w:rFonts w:ascii="Calibri" w:hAnsi="Calibri" w:cs="Calibri"/>
          <w:sz w:val="21"/>
          <w:szCs w:val="21"/>
          <w:lang w:eastAsia="ko-KR"/>
        </w:rPr>
      </w:pPr>
      <w:del w:id="12" w:author="LG Electronics" w:date="2021-01-27T15:29:00Z">
        <w:r w:rsidRPr="00705F24" w:rsidDel="00EC09EF">
          <w:rPr>
            <w:rFonts w:ascii="Calibri" w:eastAsiaTheme="minorEastAsia" w:hAnsi="Calibri" w:cs="Calibri"/>
            <w:sz w:val="21"/>
            <w:szCs w:val="21"/>
            <w:lang w:eastAsia="ko-KR"/>
          </w:rPr>
          <w:delText xml:space="preserve">No latency and signalling of transmitting and processing coordination information </w:delText>
        </w:r>
      </w:del>
    </w:p>
    <w:p w14:paraId="7F0EE3C5" w14:textId="343739FA"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3.4% PRR gain is observed in highway scenario for aperiodic unicast traffic at 300m </w:t>
      </w:r>
      <w:r w:rsidR="001F7E2E" w:rsidRPr="00705F24">
        <w:rPr>
          <w:rFonts w:ascii="Calibri" w:eastAsiaTheme="minorEastAsia" w:hAnsi="Calibri" w:cs="Calibri"/>
          <w:sz w:val="21"/>
          <w:szCs w:val="21"/>
          <w:lang w:eastAsia="ko-KR"/>
        </w:rPr>
        <w:t>[Samsung,</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R1-2101232]</w:t>
      </w:r>
      <w:r w:rsidRPr="00705F24">
        <w:rPr>
          <w:rFonts w:ascii="Calibri" w:eastAsiaTheme="minorEastAsia" w:hAnsi="Calibri" w:cs="Calibri"/>
          <w:sz w:val="21"/>
          <w:szCs w:val="21"/>
          <w:lang w:eastAsia="ko-KR"/>
        </w:rPr>
        <w:t xml:space="preserve">. </w:t>
      </w:r>
    </w:p>
    <w:p w14:paraId="7944E730"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5m is extended in highway scenario at PRR=0.95.</w:t>
      </w:r>
    </w:p>
    <w:p w14:paraId="3F5ECD99" w14:textId="4B54E6C1"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For Type A and/or Type B with sensing at UE-B,</w:t>
      </w:r>
    </w:p>
    <w:p w14:paraId="10E1F105" w14:textId="77777777" w:rsidR="0067733D" w:rsidRPr="00705F24" w:rsidRDefault="0067733D" w:rsidP="00754D33">
      <w:pPr>
        <w:numPr>
          <w:ilvl w:val="1"/>
          <w:numId w:val="4"/>
        </w:numPr>
        <w:overflowPunct/>
        <w:adjustRightInd/>
        <w:spacing w:after="0"/>
        <w:jc w:val="both"/>
        <w:rPr>
          <w:ins w:id="13" w:author="LG Electronics" w:date="2021-01-27T01:06:00Z"/>
          <w:rFonts w:ascii="Calibri" w:hAnsi="Calibri" w:cs="Calibri"/>
          <w:sz w:val="21"/>
          <w:szCs w:val="21"/>
          <w:lang w:eastAsia="ko-KR"/>
        </w:rPr>
      </w:pPr>
      <w:ins w:id="14" w:author="LG Electronics" w:date="2021-01-27T01:06:00Z">
        <w:r w:rsidRPr="00705F24">
          <w:rPr>
            <w:rFonts w:ascii="Calibri" w:eastAsiaTheme="minorEastAsia" w:hAnsi="Calibri" w:cs="Calibri"/>
            <w:sz w:val="21"/>
            <w:szCs w:val="21"/>
            <w:lang w:eastAsia="ko-KR"/>
          </w:rPr>
          <w:t>When a UE-A transmits Type A information to multiple UE-B(s),</w:t>
        </w:r>
      </w:ins>
    </w:p>
    <w:p w14:paraId="46E801A4" w14:textId="77777777" w:rsidR="0067733D" w:rsidRPr="00705F24" w:rsidRDefault="0067733D" w:rsidP="00754D33">
      <w:pPr>
        <w:numPr>
          <w:ilvl w:val="2"/>
          <w:numId w:val="4"/>
        </w:numPr>
        <w:overflowPunct/>
        <w:adjustRightInd/>
        <w:spacing w:after="0"/>
        <w:jc w:val="both"/>
        <w:rPr>
          <w:ins w:id="15" w:author="LG Electronics" w:date="2021-01-27T01:06:00Z"/>
          <w:rFonts w:ascii="Calibri" w:hAnsi="Calibri" w:cs="Calibri"/>
          <w:sz w:val="21"/>
          <w:szCs w:val="21"/>
          <w:lang w:eastAsia="ko-KR"/>
        </w:rPr>
      </w:pPr>
      <w:ins w:id="16" w:author="LG Electronics" w:date="2021-01-27T01:06:00Z">
        <w:r w:rsidRPr="00705F24">
          <w:rPr>
            <w:rFonts w:ascii="Calibri" w:hAnsi="Calibri" w:cs="Calibri"/>
            <w:sz w:val="21"/>
            <w:szCs w:val="21"/>
            <w:lang w:eastAsia="ko-KR"/>
          </w:rPr>
          <w:t xml:space="preserve">It is assumed that UE-A performs inter-UE coordination signalling once at the beginning of the evaluation in advance of UE-B’s transmission. </w:t>
        </w:r>
      </w:ins>
    </w:p>
    <w:p w14:paraId="4D93CC97" w14:textId="77777777" w:rsidR="0067733D" w:rsidRPr="00705F24" w:rsidRDefault="0067733D" w:rsidP="00754D33">
      <w:pPr>
        <w:numPr>
          <w:ilvl w:val="3"/>
          <w:numId w:val="4"/>
        </w:numPr>
        <w:overflowPunct/>
        <w:adjustRightInd/>
        <w:spacing w:after="0"/>
        <w:jc w:val="both"/>
        <w:rPr>
          <w:ins w:id="17" w:author="LG Electronics" w:date="2021-01-27T01:06:00Z"/>
          <w:rFonts w:ascii="Calibri" w:hAnsi="Calibri" w:cs="Calibri"/>
          <w:sz w:val="21"/>
          <w:szCs w:val="21"/>
          <w:lang w:eastAsia="ko-KR"/>
        </w:rPr>
      </w:pPr>
      <w:ins w:id="18" w:author="LG Electronics" w:date="2021-01-27T01:06:00Z">
        <w:r w:rsidRPr="00705F24">
          <w:rPr>
            <w:rFonts w:ascii="Calibri" w:hAnsi="Calibri" w:cs="Calibri"/>
            <w:sz w:val="21"/>
            <w:szCs w:val="21"/>
            <w:lang w:eastAsia="ko-KR"/>
          </w:rPr>
          <w:lastRenderedPageBreak/>
          <w:t>4.96% PRR gain is observed in urban scenario for periodic broadcast traffic at 150m [LGE, R1-2101786].</w:t>
        </w:r>
      </w:ins>
    </w:p>
    <w:p w14:paraId="3A1C98CB" w14:textId="77777777" w:rsidR="0067733D" w:rsidRPr="00705F24" w:rsidRDefault="0067733D" w:rsidP="00754D33">
      <w:pPr>
        <w:numPr>
          <w:ilvl w:val="4"/>
          <w:numId w:val="4"/>
        </w:numPr>
        <w:overflowPunct/>
        <w:adjustRightInd/>
        <w:spacing w:after="0"/>
        <w:jc w:val="both"/>
        <w:rPr>
          <w:ins w:id="19" w:author="LG Electronics" w:date="2021-01-27T01:06:00Z"/>
          <w:rFonts w:ascii="Calibri" w:hAnsi="Calibri" w:cs="Calibri"/>
          <w:sz w:val="21"/>
          <w:szCs w:val="21"/>
          <w:lang w:eastAsia="ko-KR"/>
        </w:rPr>
      </w:pPr>
      <w:ins w:id="20" w:author="LG Electronics" w:date="2021-01-27T01:06:00Z">
        <w:r w:rsidRPr="00705F24">
          <w:rPr>
            <w:rFonts w:ascii="Calibri" w:hAnsi="Calibri" w:cs="Calibri"/>
            <w:sz w:val="21"/>
            <w:szCs w:val="21"/>
            <w:lang w:eastAsia="ko-KR"/>
          </w:rPr>
          <w:t xml:space="preserve">Coverage of 10m is extended in urban scenario at PRR=0.95. </w:t>
        </w:r>
      </w:ins>
    </w:p>
    <w:p w14:paraId="10E8F0FF"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When a UE-A is the intended RX UE of UE-B, </w:t>
      </w:r>
    </w:p>
    <w:p w14:paraId="53722341"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Assumptions on latency and signalling overhead of transmitting and processing coordination information </w:t>
      </w:r>
    </w:p>
    <w:p w14:paraId="5CBF4C6E" w14:textId="4DB8BAE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R16 Mode 2 RA is used to determine resources for inter-UE coordination signalling,</w:t>
      </w:r>
    </w:p>
    <w:p w14:paraId="10139EE8" w14:textId="0AE54812"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[1-4.3]% PRR gain is observed in highway scenario for periodic unicast traffic at 320m </w:t>
      </w:r>
      <w:r w:rsidR="00E8749F" w:rsidRPr="00705F24">
        <w:rPr>
          <w:rFonts w:ascii="Calibri" w:eastAsiaTheme="minorEastAsia" w:hAnsi="Calibri" w:cs="Calibri"/>
          <w:sz w:val="21"/>
          <w:szCs w:val="21"/>
          <w:lang w:eastAsia="ko-KR"/>
        </w:rPr>
        <w:t>[</w:t>
      </w:r>
      <w:r w:rsidR="0046521A" w:rsidRPr="00705F24">
        <w:rPr>
          <w:rFonts w:ascii="Calibri" w:eastAsiaTheme="minorEastAsia" w:hAnsi="Calibri" w:cs="Calibri"/>
          <w:sz w:val="21"/>
          <w:szCs w:val="21"/>
          <w:lang w:eastAsia="ko-KR"/>
        </w:rPr>
        <w:t>Huawei</w:t>
      </w:r>
      <w:r w:rsidR="00E8749F" w:rsidRPr="00705F24">
        <w:rPr>
          <w:rFonts w:ascii="Calibri" w:eastAsiaTheme="minorEastAsia" w:hAnsi="Calibri" w:cs="Calibri"/>
          <w:sz w:val="21"/>
          <w:szCs w:val="21"/>
          <w:lang w:eastAsia="ko-KR"/>
        </w:rPr>
        <w: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w:t>
      </w:r>
      <w:r w:rsidR="00D33707" w:rsidRPr="00705F24">
        <w:rPr>
          <w:rFonts w:ascii="Calibri" w:eastAsiaTheme="minorEastAsia" w:hAnsi="Calibri" w:cs="Calibri"/>
          <w:sz w:val="21"/>
          <w:szCs w:val="21"/>
          <w:lang w:eastAsia="ko-KR"/>
        </w:rPr>
        <w:t>21</w:t>
      </w:r>
      <w:r w:rsidR="00D33707">
        <w:rPr>
          <w:rFonts w:ascii="Calibri" w:eastAsiaTheme="minorEastAsia" w:hAnsi="Calibri" w:cs="Calibri"/>
          <w:sz w:val="21"/>
          <w:szCs w:val="21"/>
          <w:lang w:eastAsia="ko-KR"/>
        </w:rPr>
        <w:t>01941</w:t>
      </w:r>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BC3EE64"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[10-100]m is extended in highway scenario at PRR=0.95.</w:t>
      </w:r>
    </w:p>
    <w:p w14:paraId="3D7EAF9E" w14:textId="77777777" w:rsidR="00547049" w:rsidRPr="00705F24" w:rsidRDefault="00547049" w:rsidP="00754D33">
      <w:pPr>
        <w:numPr>
          <w:ilvl w:val="4"/>
          <w:numId w:val="4"/>
        </w:numPr>
        <w:overflowPunct/>
        <w:adjustRightInd/>
        <w:spacing w:after="0"/>
        <w:jc w:val="both"/>
        <w:rPr>
          <w:ins w:id="21" w:author="Author" w:date="2021-01-26T09:48:00Z"/>
          <w:rFonts w:ascii="Calibri" w:hAnsi="Calibri" w:cs="Calibri"/>
          <w:sz w:val="21"/>
          <w:szCs w:val="21"/>
          <w:lang w:eastAsia="ko-KR"/>
        </w:rPr>
      </w:pPr>
      <w:ins w:id="22" w:author="Author" w:date="2021-01-26T09:48:00Z">
        <w:r w:rsidRPr="00705F24">
          <w:rPr>
            <w:rFonts w:ascii="Calibri" w:hAnsi="Calibri" w:cs="Calibri"/>
            <w:sz w:val="21"/>
            <w:szCs w:val="21"/>
            <w:lang w:eastAsia="ko-KR"/>
          </w:rPr>
          <w:t xml:space="preserve">No PRR gain is observed in highway and urban scenario for periodic unicast traffic at 320m and 100m </w:t>
        </w:r>
        <w:r w:rsidRPr="00705F24">
          <w:rPr>
            <w:rFonts w:ascii="Calibri" w:eastAsiaTheme="minorEastAsia" w:hAnsi="Calibri" w:cs="Calibri"/>
            <w:sz w:val="21"/>
            <w:szCs w:val="21"/>
            <w:lang w:eastAsia="ko-KR"/>
          </w:rPr>
          <w:t>[Intel, R1-2100673]</w:t>
        </w:r>
      </w:ins>
    </w:p>
    <w:p w14:paraId="069D5071" w14:textId="7861080C" w:rsidR="006641E8" w:rsidRPr="00705F24" w:rsidDel="00547049" w:rsidRDefault="006641E8" w:rsidP="00754D33">
      <w:pPr>
        <w:numPr>
          <w:ilvl w:val="4"/>
          <w:numId w:val="4"/>
        </w:numPr>
        <w:overflowPunct/>
        <w:adjustRightInd/>
        <w:spacing w:after="0"/>
        <w:jc w:val="both"/>
        <w:rPr>
          <w:del w:id="23" w:author="Author" w:date="2021-01-26T09:48:00Z"/>
          <w:rFonts w:ascii="Calibri" w:hAnsi="Calibri" w:cs="Calibri"/>
          <w:sz w:val="21"/>
          <w:szCs w:val="21"/>
          <w:lang w:eastAsia="ko-KR"/>
        </w:rPr>
      </w:pPr>
      <w:del w:id="24" w:author="Author" w:date="2021-01-26T09:48:00Z">
        <w:r w:rsidRPr="00705F24" w:rsidDel="00547049">
          <w:rPr>
            <w:rFonts w:ascii="Calibri" w:eastAsiaTheme="minorEastAsia" w:hAnsi="Calibri" w:cs="Calibri"/>
            <w:sz w:val="21"/>
            <w:szCs w:val="21"/>
            <w:lang w:eastAsia="ko-KR"/>
          </w:rPr>
          <w:delText xml:space="preserve">No PRR gain is observed in highway scenario for periodic and aperiodic unicast traffic </w:delText>
        </w:r>
        <w:r w:rsidR="00E8749F" w:rsidRPr="00705F24" w:rsidDel="00547049">
          <w:rPr>
            <w:rFonts w:ascii="Calibri" w:eastAsiaTheme="minorEastAsia" w:hAnsi="Calibri" w:cs="Calibri"/>
            <w:sz w:val="21"/>
            <w:szCs w:val="21"/>
            <w:lang w:eastAsia="ko-KR"/>
          </w:rPr>
          <w:delText>[Intel,</w:delText>
        </w:r>
        <w:r w:rsidR="00A324A9" w:rsidRPr="00705F24" w:rsidDel="00547049">
          <w:rPr>
            <w:rFonts w:ascii="Calibri" w:eastAsiaTheme="minorEastAsia" w:hAnsi="Calibri" w:cs="Calibri"/>
            <w:sz w:val="21"/>
            <w:szCs w:val="21"/>
            <w:lang w:eastAsia="ko-KR"/>
          </w:rPr>
          <w:delText xml:space="preserve"> </w:delText>
        </w:r>
        <w:r w:rsidR="00E8749F" w:rsidRPr="00705F24" w:rsidDel="00547049">
          <w:rPr>
            <w:rFonts w:ascii="Calibri" w:eastAsiaTheme="minorEastAsia" w:hAnsi="Calibri" w:cs="Calibri"/>
            <w:sz w:val="21"/>
            <w:szCs w:val="21"/>
            <w:lang w:eastAsia="ko-KR"/>
          </w:rPr>
          <w:delText>R1-2100673]</w:delText>
        </w:r>
        <w:r w:rsidRPr="00705F24" w:rsidDel="00547049">
          <w:rPr>
            <w:rFonts w:ascii="Calibri" w:eastAsiaTheme="minorEastAsia" w:hAnsi="Calibri" w:cs="Calibri"/>
            <w:sz w:val="21"/>
            <w:szCs w:val="21"/>
            <w:lang w:eastAsia="ko-KR"/>
          </w:rPr>
          <w:delText>.</w:delText>
        </w:r>
      </w:del>
    </w:p>
    <w:p w14:paraId="300C5DB7" w14:textId="77777777" w:rsidR="008E5E8B" w:rsidRPr="00705F24" w:rsidRDefault="008E5E8B" w:rsidP="00754D33">
      <w:pPr>
        <w:numPr>
          <w:ilvl w:val="3"/>
          <w:numId w:val="4"/>
        </w:numPr>
        <w:overflowPunct/>
        <w:adjustRightInd/>
        <w:spacing w:after="0"/>
        <w:jc w:val="both"/>
        <w:rPr>
          <w:ins w:id="25" w:author="LG Electronics" w:date="2021-01-27T11:20:00Z"/>
          <w:rFonts w:ascii="Calibri" w:hAnsi="Calibri" w:cs="Calibri"/>
          <w:sz w:val="21"/>
          <w:szCs w:val="21"/>
          <w:lang w:eastAsia="ko-KR"/>
        </w:rPr>
      </w:pPr>
      <w:ins w:id="26" w:author="LG Electronics" w:date="2021-01-27T11:20:00Z">
        <w:r w:rsidRPr="00705F24">
          <w:rPr>
            <w:rFonts w:ascii="Calibri" w:eastAsiaTheme="minorEastAsia" w:hAnsi="Calibri" w:cs="Calibri" w:hint="eastAsia"/>
            <w:sz w:val="21"/>
            <w:szCs w:val="21"/>
            <w:lang w:eastAsia="ko-KR"/>
          </w:rPr>
          <w:t>UE-A</w:t>
        </w:r>
        <w:r w:rsidRPr="00705F24">
          <w:rPr>
            <w:rFonts w:ascii="Calibri" w:eastAsiaTheme="minorEastAsia" w:hAnsi="Calibri" w:cs="Calibri"/>
            <w:sz w:val="21"/>
            <w:szCs w:val="21"/>
            <w:lang w:eastAsia="ko-KR"/>
          </w:rPr>
          <w:t>’s data transmission resources are used for inter-UE coordination signalling,</w:t>
        </w:r>
      </w:ins>
    </w:p>
    <w:p w14:paraId="569288E9" w14:textId="1F0FC830" w:rsidR="008E5E8B" w:rsidRPr="00705F24" w:rsidRDefault="008E5E8B" w:rsidP="00754D33">
      <w:pPr>
        <w:numPr>
          <w:ilvl w:val="4"/>
          <w:numId w:val="4"/>
        </w:numPr>
        <w:overflowPunct/>
        <w:adjustRightInd/>
        <w:spacing w:after="0"/>
        <w:jc w:val="both"/>
        <w:rPr>
          <w:ins w:id="27" w:author="Qualcomm User 2" w:date="2021-01-26T14:47:00Z"/>
          <w:rFonts w:ascii="Calibri" w:eastAsiaTheme="minorEastAsia" w:hAnsi="Calibri" w:cs="Calibri"/>
          <w:sz w:val="21"/>
          <w:szCs w:val="21"/>
          <w:lang w:eastAsia="ko-KR"/>
        </w:rPr>
      </w:pPr>
      <w:ins w:id="28" w:author="Qualcomm User 2" w:date="2021-01-26T14:47:00Z">
        <w:r w:rsidRPr="00705F24">
          <w:rPr>
            <w:rFonts w:ascii="Calibri" w:eastAsiaTheme="minorEastAsia" w:hAnsi="Calibri" w:cs="Calibri"/>
            <w:sz w:val="21"/>
            <w:szCs w:val="21"/>
            <w:lang w:eastAsia="ko-KR"/>
          </w:rPr>
          <w:t xml:space="preserve">0.2% PRR gain </w:t>
        </w:r>
      </w:ins>
      <w:r w:rsidR="00EC636C" w:rsidRPr="00705F24">
        <w:rPr>
          <w:rFonts w:ascii="Calibri" w:eastAsiaTheme="minorEastAsia" w:hAnsi="Calibri" w:cs="Calibri"/>
          <w:sz w:val="21"/>
          <w:szCs w:val="21"/>
          <w:lang w:eastAsia="ko-KR"/>
        </w:rPr>
        <w:t xml:space="preserve">is observed in urban scenario for aperiodic groupcast traffic </w:t>
      </w:r>
      <w:ins w:id="29" w:author="Qualcomm User 2" w:date="2021-01-26T14:47:00Z">
        <w:r w:rsidRPr="00705F24">
          <w:rPr>
            <w:rFonts w:ascii="Calibri" w:eastAsiaTheme="minorEastAsia" w:hAnsi="Calibri" w:cs="Calibri"/>
            <w:sz w:val="21"/>
            <w:szCs w:val="21"/>
            <w:lang w:eastAsia="ko-KR"/>
          </w:rPr>
          <w:t>from 99.3% to 99.5% in 50m [Qualcomm, R1-21</w:t>
        </w:r>
      </w:ins>
      <w:r w:rsidR="00D33707">
        <w:rPr>
          <w:rFonts w:ascii="Calibri" w:eastAsiaTheme="minorEastAsia" w:hAnsi="Calibri" w:cs="Calibri"/>
          <w:sz w:val="21"/>
          <w:szCs w:val="21"/>
          <w:lang w:eastAsia="ko-KR"/>
        </w:rPr>
        <w:t>01910</w:t>
      </w:r>
      <w:ins w:id="30" w:author="Qualcomm User 2" w:date="2021-01-26T14:47:00Z">
        <w:r w:rsidRPr="00705F24">
          <w:rPr>
            <w:rFonts w:ascii="Calibri" w:eastAsiaTheme="minorEastAsia" w:hAnsi="Calibri" w:cs="Calibri"/>
            <w:sz w:val="21"/>
            <w:szCs w:val="21"/>
            <w:lang w:eastAsia="ko-KR"/>
          </w:rPr>
          <w:t>]</w:t>
        </w:r>
      </w:ins>
    </w:p>
    <w:p w14:paraId="4E9B3121" w14:textId="77777777" w:rsidR="008E5E8B" w:rsidRPr="00705F24" w:rsidRDefault="008E5E8B" w:rsidP="00754D33">
      <w:pPr>
        <w:numPr>
          <w:ilvl w:val="5"/>
          <w:numId w:val="4"/>
        </w:numPr>
        <w:overflowPunct/>
        <w:adjustRightInd/>
        <w:spacing w:after="0"/>
        <w:jc w:val="both"/>
        <w:rPr>
          <w:ins w:id="31" w:author="Qualcomm User 2" w:date="2021-01-26T14:47:00Z"/>
          <w:rFonts w:ascii="Calibri" w:eastAsiaTheme="minorEastAsia" w:hAnsi="Calibri" w:cs="Calibri"/>
          <w:sz w:val="21"/>
          <w:szCs w:val="21"/>
          <w:lang w:eastAsia="ko-KR"/>
        </w:rPr>
      </w:pPr>
      <w:ins w:id="32" w:author="Qualcomm User 2" w:date="2021-01-26T14:47:00Z">
        <w:r w:rsidRPr="00705F24">
          <w:rPr>
            <w:rFonts w:ascii="Calibri" w:eastAsiaTheme="minorEastAsia" w:hAnsi="Calibri" w:cs="Calibri"/>
            <w:sz w:val="21"/>
            <w:szCs w:val="21"/>
            <w:lang w:eastAsia="ko-KR"/>
          </w:rPr>
          <w:t>Coverage is extended from 33m to 38m at PRR=0.99.</w:t>
        </w:r>
      </w:ins>
    </w:p>
    <w:p w14:paraId="32B89AB4" w14:textId="77777777" w:rsidR="008E5E8B" w:rsidRPr="00705F24" w:rsidRDefault="008E5E8B" w:rsidP="00754D33">
      <w:pPr>
        <w:numPr>
          <w:ilvl w:val="5"/>
          <w:numId w:val="4"/>
        </w:numPr>
        <w:overflowPunct/>
        <w:adjustRightInd/>
        <w:spacing w:after="0"/>
        <w:jc w:val="both"/>
        <w:rPr>
          <w:ins w:id="33" w:author="Qualcomm User 2" w:date="2021-01-26T14:47:00Z"/>
          <w:rFonts w:ascii="Calibri" w:eastAsiaTheme="minorEastAsia" w:hAnsi="Calibri" w:cs="Calibri"/>
          <w:sz w:val="21"/>
          <w:szCs w:val="21"/>
          <w:lang w:eastAsia="ko-KR"/>
        </w:rPr>
      </w:pPr>
      <w:ins w:id="34" w:author="Qualcomm User 2" w:date="2021-01-26T14:47:00Z">
        <w:r w:rsidRPr="00705F24">
          <w:rPr>
            <w:rFonts w:ascii="Calibri" w:eastAsiaTheme="minorEastAsia" w:hAnsi="Calibri" w:cs="Calibri"/>
            <w:sz w:val="21"/>
            <w:szCs w:val="21"/>
            <w:lang w:eastAsia="ko-KR"/>
          </w:rPr>
          <w:t>Coverage is extended from 18m to 25m at PRR=0.995.</w:t>
        </w:r>
      </w:ins>
    </w:p>
    <w:p w14:paraId="4FA69A79" w14:textId="77777777" w:rsidR="001C48E2" w:rsidRPr="00705F24" w:rsidRDefault="008E5E8B" w:rsidP="00754D33">
      <w:pPr>
        <w:numPr>
          <w:ilvl w:val="5"/>
          <w:numId w:val="4"/>
        </w:numPr>
        <w:overflowPunct/>
        <w:adjustRightInd/>
        <w:spacing w:after="0"/>
        <w:jc w:val="both"/>
        <w:rPr>
          <w:ins w:id="35" w:author="LG Electronics" w:date="2021-01-27T15:31:00Z"/>
          <w:rFonts w:ascii="Calibri" w:hAnsi="Calibri" w:cs="Calibri"/>
          <w:sz w:val="21"/>
          <w:szCs w:val="21"/>
          <w:lang w:eastAsia="ko-KR"/>
        </w:rPr>
      </w:pPr>
      <w:ins w:id="36" w:author="Qualcomm User 2" w:date="2021-01-26T14:47:00Z">
        <w:r w:rsidRPr="00705F24">
          <w:rPr>
            <w:rFonts w:ascii="Calibri" w:eastAsiaTheme="minorEastAsia" w:hAnsi="Calibri" w:cs="Calibri"/>
            <w:sz w:val="21"/>
            <w:szCs w:val="21"/>
            <w:lang w:eastAsia="ko-KR"/>
          </w:rPr>
          <w:t>99.9% reliability communication is not possible</w:t>
        </w:r>
      </w:ins>
    </w:p>
    <w:p w14:paraId="6F13AB74" w14:textId="4580E242" w:rsidR="008E5E8B" w:rsidRPr="00705F24" w:rsidDel="00AE1223" w:rsidRDefault="008E5E8B" w:rsidP="00754D33">
      <w:pPr>
        <w:numPr>
          <w:ilvl w:val="5"/>
          <w:numId w:val="4"/>
        </w:numPr>
        <w:overflowPunct/>
        <w:adjustRightInd/>
        <w:spacing w:after="0"/>
        <w:jc w:val="both"/>
        <w:rPr>
          <w:del w:id="37" w:author="Qualcomm User 2" w:date="2021-01-26T14:47:00Z"/>
          <w:rFonts w:ascii="Calibri" w:hAnsi="Calibri" w:cs="Calibri"/>
          <w:sz w:val="21"/>
          <w:szCs w:val="21"/>
          <w:lang w:eastAsia="ko-KR"/>
        </w:rPr>
      </w:pPr>
      <w:del w:id="38" w:author="Qualcomm User 2" w:date="2021-01-26T14:47:00Z">
        <w:r w:rsidRPr="00705F24" w:rsidDel="00AE1223">
          <w:rPr>
            <w:rFonts w:ascii="Calibri" w:eastAsiaTheme="minorEastAsia" w:hAnsi="Calibri" w:cs="Calibri"/>
            <w:sz w:val="21"/>
            <w:szCs w:val="21"/>
            <w:lang w:eastAsia="ko-KR"/>
          </w:rPr>
          <w:delText xml:space="preserve">0.2% PRR gain at 50m [Qualcomm, R1-2101486]. </w:delText>
        </w:r>
      </w:del>
    </w:p>
    <w:p w14:paraId="60A56698" w14:textId="77777777" w:rsidR="008E5E8B" w:rsidRPr="00705F24" w:rsidDel="00AE1223" w:rsidRDefault="008E5E8B" w:rsidP="00754D33">
      <w:pPr>
        <w:numPr>
          <w:ilvl w:val="5"/>
          <w:numId w:val="4"/>
        </w:numPr>
        <w:overflowPunct/>
        <w:adjustRightInd/>
        <w:spacing w:after="0"/>
        <w:jc w:val="both"/>
        <w:rPr>
          <w:del w:id="39" w:author="Qualcomm User 2" w:date="2021-01-26T14:47:00Z"/>
          <w:rFonts w:ascii="Calibri" w:hAnsi="Calibri" w:cs="Calibri"/>
          <w:sz w:val="21"/>
          <w:szCs w:val="21"/>
          <w:lang w:eastAsia="ko-KR"/>
        </w:rPr>
      </w:pPr>
      <w:del w:id="40" w:author="Qualcomm User 2" w:date="2021-01-26T14:47:00Z">
        <w:r w:rsidRPr="00705F24" w:rsidDel="00AE1223">
          <w:rPr>
            <w:rFonts w:ascii="Calibri" w:hAnsi="Calibri" w:cs="Calibri"/>
            <w:sz w:val="21"/>
            <w:szCs w:val="21"/>
            <w:lang w:eastAsia="ko-KR"/>
          </w:rPr>
          <w:delText>Coverage of 1.2m is extended in highway scenario at PRR=0.95.</w:delText>
        </w:r>
      </w:del>
    </w:p>
    <w:p w14:paraId="445DACF6" w14:textId="77777777" w:rsidR="008E5E8B" w:rsidRPr="00705F24" w:rsidDel="00AE1223" w:rsidRDefault="008E5E8B" w:rsidP="00754D33">
      <w:pPr>
        <w:numPr>
          <w:ilvl w:val="5"/>
          <w:numId w:val="4"/>
        </w:numPr>
        <w:overflowPunct/>
        <w:adjustRightInd/>
        <w:spacing w:after="0"/>
        <w:jc w:val="both"/>
        <w:rPr>
          <w:del w:id="41" w:author="Qualcomm User 2" w:date="2021-01-26T14:47:00Z"/>
          <w:rFonts w:ascii="Calibri" w:hAnsi="Calibri" w:cs="Calibri"/>
          <w:sz w:val="21"/>
          <w:szCs w:val="21"/>
          <w:lang w:eastAsia="ko-KR"/>
        </w:rPr>
      </w:pPr>
      <w:del w:id="42" w:author="Qualcomm User 2" w:date="2021-01-26T14:47:00Z">
        <w:r w:rsidRPr="00705F24" w:rsidDel="00AE1223">
          <w:rPr>
            <w:rFonts w:ascii="Calibri" w:hAnsi="Calibri" w:cs="Calibri"/>
            <w:sz w:val="21"/>
            <w:szCs w:val="21"/>
            <w:lang w:eastAsia="ko-KR"/>
          </w:rPr>
          <w:delText>Coverage of 5m is extended in highway scenario at PRR=0.99.</w:delText>
        </w:r>
      </w:del>
    </w:p>
    <w:p w14:paraId="051E7DB7" w14:textId="77777777" w:rsidR="008E5E8B" w:rsidRPr="00705F24" w:rsidRDefault="008E5E8B" w:rsidP="00754D33">
      <w:pPr>
        <w:numPr>
          <w:ilvl w:val="3"/>
          <w:numId w:val="4"/>
        </w:numPr>
        <w:overflowPunct/>
        <w:adjustRightInd/>
        <w:spacing w:after="0"/>
        <w:jc w:val="both"/>
        <w:rPr>
          <w:ins w:id="43" w:author="LG Electronics" w:date="2021-01-27T11:20:00Z"/>
          <w:rFonts w:ascii="Calibri" w:hAnsi="Calibri" w:cs="Calibri"/>
          <w:sz w:val="21"/>
          <w:szCs w:val="21"/>
          <w:lang w:eastAsia="ko-KR"/>
        </w:rPr>
      </w:pPr>
      <w:ins w:id="44" w:author="LG Electronics" w:date="2021-01-27T11:20:00Z">
        <w:r w:rsidRPr="00705F24">
          <w:rPr>
            <w:rFonts w:ascii="Calibri" w:hAnsi="Calibri" w:cs="Calibri"/>
            <w:sz w:val="21"/>
            <w:szCs w:val="21"/>
            <w:lang w:eastAsia="ko-KR"/>
          </w:rPr>
          <w:t xml:space="preserve">PSFCH format is used to indicate pre-conflict, </w:t>
        </w:r>
      </w:ins>
    </w:p>
    <w:p w14:paraId="7F5C08BB" w14:textId="77777777" w:rsidR="008E5E8B" w:rsidRPr="00705F24" w:rsidRDefault="008E5E8B"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0.3% PRR gain is observed in highway scenario for aperiodic groupcast traffic at 320m [Ericsson, R1-2101804].</w:t>
      </w:r>
    </w:p>
    <w:p w14:paraId="08C7F63B" w14:textId="77777777" w:rsidR="008E5E8B" w:rsidRPr="00705F24" w:rsidRDefault="008E5E8B"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PRR=0.99</w:t>
      </w:r>
      <w:ins w:id="45" w:author="Ricardo" w:date="2021-01-26T17:18:00Z">
        <w:r w:rsidRPr="00705F24">
          <w:rPr>
            <w:rFonts w:ascii="Calibri" w:hAnsi="Calibri" w:cs="Calibri"/>
            <w:sz w:val="21"/>
            <w:szCs w:val="21"/>
            <w:lang w:eastAsia="ko-KR"/>
          </w:rPr>
          <w:t xml:space="preserve"> and 50m for PRR=0.975</w:t>
        </w:r>
      </w:ins>
      <w:r w:rsidRPr="00705F24">
        <w:rPr>
          <w:rFonts w:ascii="Calibri" w:hAnsi="Calibri" w:cs="Calibri"/>
          <w:sz w:val="21"/>
          <w:szCs w:val="21"/>
          <w:lang w:eastAsia="ko-KR"/>
        </w:rPr>
        <w:t>.</w:t>
      </w:r>
    </w:p>
    <w:p w14:paraId="100CDD53" w14:textId="77777777" w:rsidR="008E5E8B" w:rsidRPr="00705F24" w:rsidRDefault="008E5E8B" w:rsidP="00754D33">
      <w:pPr>
        <w:numPr>
          <w:ilvl w:val="4"/>
          <w:numId w:val="4"/>
        </w:numPr>
        <w:overflowPunct/>
        <w:adjustRightInd/>
        <w:spacing w:after="0"/>
        <w:jc w:val="both"/>
        <w:rPr>
          <w:ins w:id="46" w:author="Ricardo" w:date="2021-01-26T17:18:00Z"/>
          <w:rFonts w:ascii="Calibri" w:hAnsi="Calibri" w:cs="Calibri"/>
          <w:sz w:val="21"/>
          <w:szCs w:val="21"/>
          <w:lang w:eastAsia="ko-KR"/>
        </w:rPr>
      </w:pPr>
      <w:ins w:id="47" w:author="Ricardo" w:date="2021-01-26T17:18:00Z">
        <w:r w:rsidRPr="00705F24">
          <w:rPr>
            <w:rFonts w:ascii="Calibri" w:hAnsi="Calibri" w:cs="Calibri"/>
            <w:sz w:val="21"/>
            <w:szCs w:val="21"/>
            <w:lang w:eastAsia="ko-KR"/>
          </w:rPr>
          <w:t>When sensing and non-sensing UEs are present in the scenario,</w:t>
        </w:r>
      </w:ins>
    </w:p>
    <w:p w14:paraId="2C283DBD" w14:textId="77777777" w:rsidR="008E5E8B" w:rsidRPr="00705F24" w:rsidRDefault="008E5E8B" w:rsidP="00754D33">
      <w:pPr>
        <w:numPr>
          <w:ilvl w:val="5"/>
          <w:numId w:val="4"/>
        </w:numPr>
        <w:overflowPunct/>
        <w:adjustRightInd/>
        <w:spacing w:after="0"/>
        <w:jc w:val="both"/>
        <w:rPr>
          <w:ins w:id="48" w:author="Ricardo" w:date="2021-01-26T17:18:00Z"/>
          <w:rFonts w:ascii="Calibri" w:hAnsi="Calibri" w:cs="Calibri"/>
          <w:sz w:val="21"/>
          <w:szCs w:val="21"/>
          <w:lang w:eastAsia="ko-KR"/>
        </w:rPr>
      </w:pPr>
      <w:ins w:id="49" w:author="Ricardo" w:date="2021-01-26T17:18:00Z">
        <w:r w:rsidRPr="00705F24">
          <w:rPr>
            <w:rFonts w:ascii="Calibri" w:hAnsi="Calibri" w:cs="Calibri"/>
            <w:sz w:val="21"/>
            <w:szCs w:val="21"/>
            <w:lang w:eastAsia="ko-KR"/>
          </w:rPr>
          <w:t xml:space="preserve">1% PRR gain is </w:t>
        </w:r>
      </w:ins>
      <w:ins w:id="50" w:author="Ricardo" w:date="2021-01-26T17:22:00Z">
        <w:r w:rsidRPr="00705F24">
          <w:rPr>
            <w:rFonts w:ascii="Calibri" w:hAnsi="Calibri" w:cs="Calibri"/>
            <w:sz w:val="21"/>
            <w:szCs w:val="21"/>
            <w:lang w:eastAsia="ko-KR"/>
          </w:rPr>
          <w:t>o</w:t>
        </w:r>
      </w:ins>
      <w:ins w:id="51" w:author="Ricardo" w:date="2021-01-26T17:18:00Z">
        <w:r w:rsidRPr="00705F24">
          <w:rPr>
            <w:rFonts w:ascii="Calibri" w:hAnsi="Calibri" w:cs="Calibri"/>
            <w:sz w:val="21"/>
            <w:szCs w:val="21"/>
            <w:lang w:eastAsia="ko-KR"/>
          </w:rPr>
          <w:t xml:space="preserve">bserved in highway scenario for aperiodic groupcast traffic at 320m </w:t>
        </w:r>
        <w:r w:rsidRPr="00705F24">
          <w:rPr>
            <w:rFonts w:ascii="Calibri" w:eastAsiaTheme="minorEastAsia" w:hAnsi="Calibri" w:cs="Calibri"/>
            <w:sz w:val="21"/>
            <w:szCs w:val="21"/>
            <w:lang w:eastAsia="ko-KR"/>
          </w:rPr>
          <w:t>[Ericsson, R1-2101804]</w:t>
        </w:r>
        <w:r w:rsidRPr="00705F24">
          <w:rPr>
            <w:rFonts w:ascii="Calibri" w:hAnsi="Calibri" w:cs="Calibri"/>
            <w:sz w:val="21"/>
            <w:szCs w:val="21"/>
            <w:lang w:eastAsia="ko-KR"/>
          </w:rPr>
          <w:t>.</w:t>
        </w:r>
      </w:ins>
    </w:p>
    <w:p w14:paraId="1ED53C67" w14:textId="77777777" w:rsidR="008E5E8B" w:rsidRPr="00705F24" w:rsidRDefault="008E5E8B" w:rsidP="00754D33">
      <w:pPr>
        <w:pStyle w:val="afd"/>
        <w:numPr>
          <w:ilvl w:val="6"/>
          <w:numId w:val="4"/>
        </w:numPr>
        <w:rPr>
          <w:rFonts w:ascii="Calibri" w:hAnsi="Calibri" w:cs="Calibri"/>
          <w:sz w:val="21"/>
          <w:szCs w:val="21"/>
        </w:rPr>
      </w:pPr>
      <w:ins w:id="52" w:author="Ricardo" w:date="2021-01-26T17:18:00Z">
        <w:r w:rsidRPr="00705F24">
          <w:rPr>
            <w:rFonts w:ascii="Calibri" w:eastAsia="SimSun" w:hAnsi="Calibri" w:cs="Calibri"/>
            <w:sz w:val="21"/>
            <w:szCs w:val="21"/>
            <w:lang w:val="en-GB"/>
          </w:rPr>
          <w:t>Coverage of 70m is extended in highway scenario at PRR=0.99 and 100m for PRR=0.975.</w:t>
        </w:r>
      </w:ins>
    </w:p>
    <w:p w14:paraId="3A07B49D" w14:textId="67BE2C41" w:rsidR="008E5E8B" w:rsidRPr="00705F24" w:rsidRDefault="008E5E8B" w:rsidP="00754D33">
      <w:pPr>
        <w:numPr>
          <w:ilvl w:val="3"/>
          <w:numId w:val="4"/>
        </w:numPr>
        <w:overflowPunct/>
        <w:adjustRightInd/>
        <w:spacing w:after="0"/>
        <w:jc w:val="both"/>
        <w:rPr>
          <w:ins w:id="53" w:author="LG Electronics" w:date="2021-01-27T11:20:00Z"/>
          <w:rFonts w:ascii="Calibri" w:hAnsi="Calibri" w:cs="Calibri"/>
          <w:sz w:val="21"/>
          <w:szCs w:val="21"/>
          <w:lang w:eastAsia="ko-KR"/>
        </w:rPr>
      </w:pPr>
      <w:ins w:id="54" w:author="LG Electronics" w:date="2021-01-27T11:20:00Z">
        <w:r w:rsidRPr="00705F24">
          <w:rPr>
            <w:rFonts w:ascii="Calibri" w:eastAsiaTheme="minorEastAsia" w:hAnsi="Calibri" w:cs="Calibri" w:hint="eastAsia"/>
            <w:sz w:val="21"/>
            <w:szCs w:val="21"/>
            <w:lang w:eastAsia="ko-KR"/>
          </w:rPr>
          <w:t>C</w:t>
        </w:r>
        <w:r w:rsidRPr="00705F24">
          <w:rPr>
            <w:rFonts w:ascii="Calibri" w:eastAsiaTheme="minorEastAsia" w:hAnsi="Calibri" w:cs="Calibri"/>
            <w:sz w:val="21"/>
            <w:szCs w:val="21"/>
            <w:lang w:eastAsia="ko-KR"/>
          </w:rPr>
          <w:t>ombination of R16 Mode 2 RA and PSFCH format for inter-UE coordination signalling,</w:t>
        </w:r>
      </w:ins>
    </w:p>
    <w:p w14:paraId="71717A38" w14:textId="77777777" w:rsidR="008E5E8B" w:rsidRPr="00705F24" w:rsidRDefault="008E5E8B"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3% PRR gain is observed in highway scenario for periodic unicast traffic at 50m [MediaTek, R1-2100606].</w:t>
      </w:r>
    </w:p>
    <w:p w14:paraId="296ABA12" w14:textId="77777777" w:rsidR="008E5E8B" w:rsidRDefault="008E5E8B" w:rsidP="00754D33">
      <w:pPr>
        <w:numPr>
          <w:ilvl w:val="4"/>
          <w:numId w:val="4"/>
        </w:numPr>
        <w:overflowPunct/>
        <w:adjustRightInd/>
        <w:spacing w:after="0"/>
        <w:jc w:val="both"/>
        <w:rPr>
          <w:ins w:id="55" w:author="LG Electronics" w:date="2021-01-28T21:04:00Z"/>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53F58D42" w14:textId="77777777" w:rsidR="000C7247" w:rsidRPr="003B129B" w:rsidRDefault="000C7247" w:rsidP="00754D33">
      <w:pPr>
        <w:numPr>
          <w:ilvl w:val="3"/>
          <w:numId w:val="4"/>
        </w:numPr>
        <w:overflowPunct/>
        <w:adjustRightInd/>
        <w:spacing w:after="0"/>
        <w:jc w:val="both"/>
        <w:rPr>
          <w:ins w:id="56" w:author="LG Electronics" w:date="2021-01-28T21:04:00Z"/>
          <w:rFonts w:ascii="Calibri" w:hAnsi="Calibri" w:cs="Calibri"/>
          <w:sz w:val="21"/>
          <w:szCs w:val="21"/>
          <w:lang w:eastAsia="ko-KR"/>
        </w:rPr>
      </w:pPr>
      <w:ins w:id="57" w:author="LG Electronics" w:date="2021-01-28T21:04:00Z">
        <w:r>
          <w:rPr>
            <w:rFonts w:ascii="Calibri" w:hAnsi="Calibri" w:cs="Calibri"/>
            <w:sz w:val="21"/>
            <w:szCs w:val="21"/>
            <w:lang w:eastAsia="ko-KR"/>
          </w:rPr>
          <w:t xml:space="preserve">Implict post-conflict indication based on reception status of </w:t>
        </w:r>
        <w:r w:rsidRPr="003B129B">
          <w:rPr>
            <w:rFonts w:ascii="Calibri" w:hAnsi="Calibri" w:cs="Calibri"/>
            <w:sz w:val="21"/>
            <w:szCs w:val="21"/>
            <w:lang w:eastAsia="ko-KR"/>
          </w:rPr>
          <w:t xml:space="preserve">PSFCH </w:t>
        </w:r>
        <w:r>
          <w:rPr>
            <w:rFonts w:ascii="Calibri" w:hAnsi="Calibri" w:cs="Calibri"/>
            <w:sz w:val="21"/>
            <w:szCs w:val="21"/>
            <w:lang w:eastAsia="ko-KR"/>
          </w:rPr>
          <w:t xml:space="preserve">w/o need of </w:t>
        </w:r>
        <w:r w:rsidRPr="003B129B">
          <w:rPr>
            <w:rFonts w:ascii="Calibri" w:hAnsi="Calibri" w:cs="Calibri"/>
            <w:sz w:val="21"/>
            <w:szCs w:val="21"/>
            <w:lang w:eastAsia="ko-KR"/>
          </w:rPr>
          <w:t xml:space="preserve">inter-UE </w:t>
        </w:r>
        <w:r>
          <w:rPr>
            <w:rFonts w:ascii="Calibri" w:hAnsi="Calibri" w:cs="Calibri"/>
            <w:sz w:val="21"/>
            <w:szCs w:val="21"/>
            <w:lang w:eastAsia="ko-KR"/>
          </w:rPr>
          <w:t xml:space="preserve">dedicated </w:t>
        </w:r>
        <w:r w:rsidRPr="003B129B">
          <w:rPr>
            <w:rFonts w:ascii="Calibri" w:hAnsi="Calibri" w:cs="Calibri"/>
            <w:sz w:val="21"/>
            <w:szCs w:val="21"/>
            <w:lang w:eastAsia="ko-KR"/>
          </w:rPr>
          <w:t>signalling,</w:t>
        </w:r>
      </w:ins>
    </w:p>
    <w:p w14:paraId="0E3902CF" w14:textId="1BEBDB3C" w:rsidR="000C7247" w:rsidRDefault="000C7247" w:rsidP="00754D33">
      <w:pPr>
        <w:numPr>
          <w:ilvl w:val="4"/>
          <w:numId w:val="4"/>
        </w:numPr>
        <w:overflowPunct/>
        <w:adjustRightInd/>
        <w:spacing w:after="0"/>
        <w:jc w:val="both"/>
        <w:rPr>
          <w:ins w:id="58" w:author="LG Electronics" w:date="2021-01-28T21:04:00Z"/>
          <w:rFonts w:ascii="Calibri" w:hAnsi="Calibri" w:cs="Calibri"/>
          <w:sz w:val="21"/>
          <w:szCs w:val="21"/>
          <w:lang w:eastAsia="ko-KR"/>
        </w:rPr>
      </w:pPr>
      <w:ins w:id="59" w:author="LG Electronics" w:date="2021-01-28T21:04:00Z">
        <w:r>
          <w:rPr>
            <w:rFonts w:ascii="Calibri" w:hAnsi="Calibri" w:cs="Calibri"/>
            <w:sz w:val="21"/>
            <w:szCs w:val="21"/>
            <w:lang w:eastAsia="ko-KR"/>
          </w:rPr>
          <w:t>1%~2</w:t>
        </w:r>
        <w:r w:rsidRPr="003B129B">
          <w:rPr>
            <w:rFonts w:ascii="Calibri" w:hAnsi="Calibri" w:cs="Calibri"/>
            <w:sz w:val="21"/>
            <w:szCs w:val="21"/>
            <w:lang w:eastAsia="ko-KR"/>
          </w:rPr>
          <w:t>% PRR gain is observed in highway scenario f</w:t>
        </w:r>
        <w:r>
          <w:rPr>
            <w:rFonts w:ascii="Calibri" w:hAnsi="Calibri" w:cs="Calibri"/>
            <w:sz w:val="21"/>
            <w:szCs w:val="21"/>
            <w:lang w:eastAsia="ko-KR"/>
          </w:rPr>
          <w:t>or periodic unicast traffic at 10</w:t>
        </w:r>
        <w:r w:rsidRPr="003B129B">
          <w:rPr>
            <w:rFonts w:ascii="Calibri" w:hAnsi="Calibri" w:cs="Calibri"/>
            <w:sz w:val="21"/>
            <w:szCs w:val="21"/>
            <w:lang w:eastAsia="ko-KR"/>
          </w:rPr>
          <w:t>0m [MediaTek, R1-2100606].</w:t>
        </w:r>
      </w:ins>
    </w:p>
    <w:p w14:paraId="3C2D6CE8" w14:textId="77777777" w:rsidR="000C7247" w:rsidRDefault="000C7247" w:rsidP="00754D33">
      <w:pPr>
        <w:numPr>
          <w:ilvl w:val="4"/>
          <w:numId w:val="4"/>
        </w:numPr>
        <w:overflowPunct/>
        <w:adjustRightInd/>
        <w:spacing w:after="0"/>
        <w:jc w:val="both"/>
        <w:rPr>
          <w:ins w:id="60" w:author="LG Electronics" w:date="2021-01-28T21:04:00Z"/>
          <w:rFonts w:ascii="Calibri" w:hAnsi="Calibri" w:cs="Calibri"/>
          <w:sz w:val="21"/>
          <w:szCs w:val="21"/>
          <w:lang w:eastAsia="ko-KR"/>
        </w:rPr>
      </w:pPr>
      <w:ins w:id="61" w:author="LG Electronics" w:date="2021-01-28T21:04:00Z">
        <w:r>
          <w:rPr>
            <w:rFonts w:ascii="Calibri" w:hAnsi="Calibri" w:cs="Calibri"/>
            <w:sz w:val="21"/>
            <w:szCs w:val="21"/>
            <w:lang w:eastAsia="ko-KR"/>
          </w:rPr>
          <w:t>7%~8%</w:t>
        </w:r>
        <w:r w:rsidRPr="003B129B">
          <w:rPr>
            <w:rFonts w:ascii="Calibri" w:hAnsi="Calibri" w:cs="Calibri"/>
            <w:sz w:val="21"/>
            <w:szCs w:val="21"/>
            <w:lang w:eastAsia="ko-KR"/>
          </w:rPr>
          <w:t xml:space="preserve"> PRR gain is observed in </w:t>
        </w:r>
        <w:r>
          <w:rPr>
            <w:rFonts w:ascii="Calibri" w:hAnsi="Calibri" w:cs="Calibri"/>
            <w:sz w:val="21"/>
            <w:szCs w:val="21"/>
            <w:lang w:eastAsia="ko-KR"/>
          </w:rPr>
          <w:t>urban</w:t>
        </w:r>
        <w:r w:rsidRPr="003B129B">
          <w:rPr>
            <w:rFonts w:ascii="Calibri" w:hAnsi="Calibri" w:cs="Calibri"/>
            <w:sz w:val="21"/>
            <w:szCs w:val="21"/>
            <w:lang w:eastAsia="ko-KR"/>
          </w:rPr>
          <w:t xml:space="preserve"> scenario f</w:t>
        </w:r>
        <w:r>
          <w:rPr>
            <w:rFonts w:ascii="Calibri" w:hAnsi="Calibri" w:cs="Calibri"/>
            <w:sz w:val="21"/>
            <w:szCs w:val="21"/>
            <w:lang w:eastAsia="ko-KR"/>
          </w:rPr>
          <w:t>or periodic unicast traffic at 100m [MediaTek, R1-2101926</w:t>
        </w:r>
        <w:r w:rsidRPr="003B129B">
          <w:rPr>
            <w:rFonts w:ascii="Calibri" w:hAnsi="Calibri" w:cs="Calibri"/>
            <w:sz w:val="21"/>
            <w:szCs w:val="21"/>
            <w:lang w:eastAsia="ko-KR"/>
          </w:rPr>
          <w:t>].</w:t>
        </w:r>
      </w:ins>
    </w:p>
    <w:p w14:paraId="2EB43F85" w14:textId="35B7D27B" w:rsidR="000C7247" w:rsidRPr="00705F24" w:rsidDel="000C7247" w:rsidRDefault="000C7247" w:rsidP="00754D33">
      <w:pPr>
        <w:numPr>
          <w:ilvl w:val="4"/>
          <w:numId w:val="4"/>
        </w:numPr>
        <w:overflowPunct/>
        <w:adjustRightInd/>
        <w:spacing w:after="0"/>
        <w:jc w:val="both"/>
        <w:rPr>
          <w:ins w:id="62" w:author="Ricardo" w:date="2021-01-26T17:18:00Z"/>
          <w:del w:id="63" w:author="LG Electronics" w:date="2021-01-28T21:04:00Z"/>
          <w:rFonts w:ascii="Calibri" w:hAnsi="Calibri" w:cs="Calibri"/>
          <w:sz w:val="21"/>
          <w:szCs w:val="21"/>
          <w:lang w:eastAsia="ko-KR"/>
        </w:rPr>
      </w:pPr>
    </w:p>
    <w:p w14:paraId="6153AD67"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3ms+2 slots,</w:t>
      </w:r>
    </w:p>
    <w:p w14:paraId="62302BFF" w14:textId="3F896CFD"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7.6% PRR gain is observed in urban scenario for periodic unicast traffic at 150m </w:t>
      </w:r>
      <w:r w:rsidR="00E8749F" w:rsidRPr="00705F24">
        <w:rPr>
          <w:rFonts w:ascii="Calibri" w:eastAsiaTheme="minorEastAsia" w:hAnsi="Calibri" w:cs="Calibri"/>
          <w:sz w:val="21"/>
          <w:szCs w:val="21"/>
          <w:lang w:eastAsia="ko-KR"/>
        </w:rPr>
        <w:t>[OPPO,</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R1-2100142]</w:t>
      </w:r>
      <w:r w:rsidRPr="00705F24">
        <w:rPr>
          <w:rFonts w:ascii="Calibri" w:eastAsiaTheme="minorEastAsia" w:hAnsi="Calibri" w:cs="Calibri"/>
          <w:sz w:val="21"/>
          <w:szCs w:val="21"/>
          <w:lang w:eastAsia="ko-KR"/>
        </w:rPr>
        <w:t>.</w:t>
      </w:r>
    </w:p>
    <w:p w14:paraId="6D14BED5"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4FE9F27B"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signalling overhead and latency of 2ms,</w:t>
      </w:r>
    </w:p>
    <w:p w14:paraId="5D083153" w14:textId="4DA49F8B"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20% PRR gain is observed in highway scenario for periodic unicast traffic at 320m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1E59126C"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20m is extended in highway scenario at PRR=0.95.</w:t>
      </w:r>
    </w:p>
    <w:p w14:paraId="5A2487D5" w14:textId="6E51A7F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No PRR gain is observed in highway scenario for aperiodic unicast traffic </w:t>
      </w:r>
      <w:r w:rsidR="00E8749F" w:rsidRPr="00705F24">
        <w:rPr>
          <w:rFonts w:ascii="Calibri" w:eastAsiaTheme="minorEastAsia" w:hAnsi="Calibri" w:cs="Calibri"/>
          <w:sz w:val="21"/>
          <w:szCs w:val="21"/>
          <w:lang w:eastAsia="ko-KR"/>
        </w:rPr>
        <w:t>[CATT,</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R1-2100352]</w:t>
      </w:r>
      <w:r w:rsidRPr="00705F24">
        <w:rPr>
          <w:rFonts w:ascii="Calibri" w:eastAsiaTheme="minorEastAsia" w:hAnsi="Calibri" w:cs="Calibri"/>
          <w:sz w:val="21"/>
          <w:szCs w:val="21"/>
          <w:lang w:eastAsia="ko-KR"/>
        </w:rPr>
        <w:t>.</w:t>
      </w:r>
    </w:p>
    <w:p w14:paraId="34F8EE52" w14:textId="77777777" w:rsidR="008E5E8B" w:rsidRPr="00705F24" w:rsidRDefault="008E5E8B" w:rsidP="00754D33">
      <w:pPr>
        <w:numPr>
          <w:ilvl w:val="3"/>
          <w:numId w:val="4"/>
        </w:numPr>
        <w:overflowPunct/>
        <w:adjustRightInd/>
        <w:spacing w:after="0"/>
        <w:jc w:val="both"/>
        <w:rPr>
          <w:ins w:id="64" w:author="Ciochina Cristina/Ciochina Cristina(ＭＥＲＣＥ/MERCE-FRA/MERCE-FRA(CIS))" w:date="2021-01-26T14:33:00Z"/>
          <w:rFonts w:ascii="Calibri" w:eastAsia="Times New Roman" w:hAnsi="Calibri" w:cs="Calibri"/>
          <w:sz w:val="21"/>
          <w:szCs w:val="21"/>
          <w:lang w:val="en-US" w:eastAsia="ko-KR"/>
        </w:rPr>
      </w:pPr>
      <w:ins w:id="65" w:author="Ciochina Cristina/Ciochina Cristina(ＭＥＲＣＥ/MERCE-FRA/MERCE-FRA(CIS))" w:date="2021-01-26T14:33:00Z">
        <w:r w:rsidRPr="00705F24">
          <w:rPr>
            <w:rFonts w:ascii="Calibri" w:eastAsia="Times New Roman" w:hAnsi="Calibri" w:cs="Calibri"/>
            <w:sz w:val="21"/>
            <w:szCs w:val="21"/>
            <w:lang w:val="en-US" w:eastAsia="ko-KR"/>
          </w:rPr>
          <w:lastRenderedPageBreak/>
          <w:t>Latency of N= 1, 2, 4 logical slots and no signaling overhead</w:t>
        </w:r>
      </w:ins>
    </w:p>
    <w:p w14:paraId="4CDB9090" w14:textId="77777777" w:rsidR="008E5E8B" w:rsidRPr="00705F24" w:rsidRDefault="008E5E8B" w:rsidP="00754D33">
      <w:pPr>
        <w:numPr>
          <w:ilvl w:val="4"/>
          <w:numId w:val="4"/>
        </w:numPr>
        <w:overflowPunct/>
        <w:adjustRightInd/>
        <w:spacing w:after="0"/>
        <w:jc w:val="both"/>
        <w:rPr>
          <w:ins w:id="66" w:author="Ciochina Cristina/Ciochina Cristina(ＭＥＲＣＥ/MERCE-FRA/MERCE-FRA(CIS))" w:date="2021-01-26T14:33:00Z"/>
          <w:rFonts w:ascii="Calibri" w:eastAsia="Times New Roman" w:hAnsi="Calibri" w:cs="Calibri"/>
          <w:sz w:val="21"/>
          <w:szCs w:val="21"/>
          <w:lang w:val="en-US" w:eastAsia="ko-KR"/>
        </w:rPr>
      </w:pPr>
      <w:ins w:id="67" w:author="Ciochina Cristina/Ciochina Cristina(ＭＥＲＣＥ/MERCE-FRA/MERCE-FRA(CIS))" w:date="2021-01-26T14:33:00Z">
        <w:r w:rsidRPr="00705F24">
          <w:rPr>
            <w:rFonts w:ascii="Calibri" w:eastAsia="Times New Roman" w:hAnsi="Calibri" w:cs="Calibri"/>
            <w:sz w:val="21"/>
            <w:szCs w:val="21"/>
            <w:lang w:val="en-US" w:eastAsia="ko-KR"/>
          </w:rPr>
          <w:t xml:space="preserve">N= 1 slot: 3.2% PRR gain is observed in highway scenario for periodic groupcast traffic at 320m [Mitsubishi, R1-2100828]. </w:t>
        </w:r>
      </w:ins>
    </w:p>
    <w:p w14:paraId="1E45B6D0" w14:textId="77777777" w:rsidR="008E5E8B" w:rsidRPr="00705F24" w:rsidRDefault="008E5E8B" w:rsidP="00754D33">
      <w:pPr>
        <w:numPr>
          <w:ilvl w:val="5"/>
          <w:numId w:val="4"/>
        </w:numPr>
        <w:overflowPunct/>
        <w:adjustRightInd/>
        <w:spacing w:after="0"/>
        <w:jc w:val="both"/>
        <w:rPr>
          <w:ins w:id="68" w:author="Ciochina Cristina/Ciochina Cristina(ＭＥＲＣＥ/MERCE-FRA/MERCE-FRA(CIS))" w:date="2021-01-26T14:33:00Z"/>
          <w:rFonts w:ascii="Calibri" w:eastAsia="Times New Roman" w:hAnsi="Calibri" w:cs="Calibri"/>
          <w:sz w:val="21"/>
          <w:szCs w:val="21"/>
          <w:lang w:val="en-US" w:eastAsia="ko-KR"/>
        </w:rPr>
      </w:pPr>
      <w:ins w:id="69" w:author="Ciochina Cristina/Ciochina Cristina(ＭＥＲＣＥ/MERCE-FRA/MERCE-FRA(CIS))" w:date="2021-01-26T14:33:00Z">
        <w:r w:rsidRPr="00705F24">
          <w:rPr>
            <w:rFonts w:ascii="Calibri" w:eastAsia="Times New Roman" w:hAnsi="Calibri" w:cs="Calibri"/>
            <w:sz w:val="21"/>
            <w:szCs w:val="21"/>
            <w:lang w:val="en-US" w:eastAsia="ko-KR"/>
          </w:rPr>
          <w:t>Coverage extension of 50m in highway scenario at PRR=0.95.</w:t>
        </w:r>
      </w:ins>
    </w:p>
    <w:p w14:paraId="7382FC83" w14:textId="77777777" w:rsidR="008E5E8B" w:rsidRPr="00705F24" w:rsidRDefault="008E5E8B" w:rsidP="00754D33">
      <w:pPr>
        <w:numPr>
          <w:ilvl w:val="4"/>
          <w:numId w:val="4"/>
        </w:numPr>
        <w:overflowPunct/>
        <w:adjustRightInd/>
        <w:spacing w:after="0"/>
        <w:jc w:val="both"/>
        <w:rPr>
          <w:ins w:id="70" w:author="Ciochina Cristina/Ciochina Cristina(ＭＥＲＣＥ/MERCE-FRA/MERCE-FRA(CIS))" w:date="2021-01-26T14:33:00Z"/>
          <w:rFonts w:ascii="Calibri" w:eastAsia="Times New Roman" w:hAnsi="Calibri" w:cs="Calibri"/>
          <w:sz w:val="21"/>
          <w:szCs w:val="21"/>
          <w:lang w:val="en-US" w:eastAsia="ko-KR"/>
        </w:rPr>
      </w:pPr>
      <w:ins w:id="71" w:author="Ciochina Cristina/Ciochina Cristina(ＭＥＲＣＥ/MERCE-FRA/MERCE-FRA(CIS))" w:date="2021-01-26T14:33:00Z">
        <w:r w:rsidRPr="00705F24">
          <w:rPr>
            <w:rFonts w:ascii="Calibri" w:eastAsia="Times New Roman" w:hAnsi="Calibri" w:cs="Calibri"/>
            <w:sz w:val="21"/>
            <w:szCs w:val="21"/>
            <w:lang w:val="en-US" w:eastAsia="ko-KR"/>
          </w:rPr>
          <w:t xml:space="preserve">N= 2 slots: 2.2 % PRR gain is observed in highway scenario for periodic groupcast traffic at 320m [Mitsubishi, R1-2100828]. </w:t>
        </w:r>
      </w:ins>
    </w:p>
    <w:p w14:paraId="031E1B37" w14:textId="77777777" w:rsidR="008E5E8B" w:rsidRPr="00705F24" w:rsidRDefault="008E5E8B" w:rsidP="00754D33">
      <w:pPr>
        <w:numPr>
          <w:ilvl w:val="5"/>
          <w:numId w:val="4"/>
        </w:numPr>
        <w:overflowPunct/>
        <w:adjustRightInd/>
        <w:spacing w:after="0"/>
        <w:jc w:val="both"/>
        <w:rPr>
          <w:ins w:id="72" w:author="Ciochina Cristina/Ciochina Cristina(ＭＥＲＣＥ/MERCE-FRA/MERCE-FRA(CIS))" w:date="2021-01-26T14:33:00Z"/>
          <w:rFonts w:ascii="Calibri" w:eastAsia="Times New Roman" w:hAnsi="Calibri" w:cs="Calibri"/>
          <w:sz w:val="21"/>
          <w:szCs w:val="21"/>
          <w:lang w:val="en-US" w:eastAsia="ko-KR"/>
        </w:rPr>
      </w:pPr>
      <w:ins w:id="73" w:author="Ciochina Cristina/Ciochina Cristina(ＭＥＲＣＥ/MERCE-FRA/MERCE-FRA(CIS))" w:date="2021-01-26T14:33:00Z">
        <w:r w:rsidRPr="00705F24">
          <w:rPr>
            <w:rFonts w:ascii="Calibri" w:eastAsia="Times New Roman" w:hAnsi="Calibri" w:cs="Calibri"/>
            <w:sz w:val="21"/>
            <w:szCs w:val="21"/>
            <w:lang w:val="en-US" w:eastAsia="ko-KR"/>
          </w:rPr>
          <w:t>Coverage extension of  30m in highway scenario at PRR=0.95.</w:t>
        </w:r>
      </w:ins>
    </w:p>
    <w:p w14:paraId="3506B691" w14:textId="77777777" w:rsidR="008E5E8B" w:rsidRPr="00705F24" w:rsidRDefault="008E5E8B" w:rsidP="00754D33">
      <w:pPr>
        <w:numPr>
          <w:ilvl w:val="4"/>
          <w:numId w:val="4"/>
        </w:numPr>
        <w:overflowPunct/>
        <w:adjustRightInd/>
        <w:spacing w:after="0"/>
        <w:jc w:val="both"/>
        <w:rPr>
          <w:ins w:id="74" w:author="Ciochina Cristina/Ciochina Cristina(ＭＥＲＣＥ/MERCE-FRA/MERCE-FRA(CIS))" w:date="2021-01-26T14:33:00Z"/>
          <w:rFonts w:ascii="Calibri" w:eastAsia="Times New Roman" w:hAnsi="Calibri" w:cs="Calibri"/>
          <w:sz w:val="21"/>
          <w:szCs w:val="21"/>
          <w:lang w:val="en-US" w:eastAsia="ko-KR"/>
        </w:rPr>
      </w:pPr>
      <w:ins w:id="75" w:author="Ciochina Cristina/Ciochina Cristina(ＭＥＲＣＥ/MERCE-FRA/MERCE-FRA(CIS))" w:date="2021-01-26T14:33:00Z">
        <w:r w:rsidRPr="00705F24">
          <w:rPr>
            <w:rFonts w:ascii="Calibri" w:eastAsia="Times New Roman" w:hAnsi="Calibri" w:cs="Calibri"/>
            <w:sz w:val="21"/>
            <w:szCs w:val="21"/>
            <w:lang w:val="en-US" w:eastAsia="ko-KR"/>
          </w:rPr>
          <w:t xml:space="preserve">N= 4 slots: 2 % PRR gain is observed in highway scenario for periodic groupcast traffic at 320m [Mitsubishi, R1-2100828]. </w:t>
        </w:r>
      </w:ins>
    </w:p>
    <w:p w14:paraId="5D96AB3F" w14:textId="77777777" w:rsidR="008E5E8B" w:rsidRPr="00705F24" w:rsidRDefault="008E5E8B" w:rsidP="00754D33">
      <w:pPr>
        <w:numPr>
          <w:ilvl w:val="4"/>
          <w:numId w:val="4"/>
        </w:numPr>
        <w:overflowPunct/>
        <w:adjustRightInd/>
        <w:spacing w:after="0"/>
        <w:jc w:val="both"/>
        <w:rPr>
          <w:ins w:id="76" w:author="Ciochina Cristina/Ciochina Cristina(ＭＥＲＣＥ/MERCE-FRA/MERCE-FRA(CIS))" w:date="2021-01-26T14:33:00Z"/>
          <w:rFonts w:ascii="Calibri" w:hAnsi="Calibri" w:cs="Calibri"/>
          <w:sz w:val="21"/>
          <w:szCs w:val="21"/>
          <w:lang w:eastAsia="ko-KR"/>
        </w:rPr>
      </w:pPr>
      <w:ins w:id="77" w:author="Ciochina Cristina/Ciochina Cristina(ＭＥＲＣＥ/MERCE-FRA/MERCE-FRA(CIS))" w:date="2021-01-26T14:33:00Z">
        <w:r w:rsidRPr="00705F24">
          <w:rPr>
            <w:rFonts w:ascii="Calibri" w:eastAsia="Times New Roman" w:hAnsi="Calibri" w:cs="Calibri"/>
            <w:sz w:val="21"/>
            <w:szCs w:val="21"/>
            <w:lang w:val="en-US" w:eastAsia="ko-KR"/>
          </w:rPr>
          <w:t>Coverage extension of  30m in highway scenario at PRR=0.95.</w:t>
        </w:r>
      </w:ins>
    </w:p>
    <w:p w14:paraId="467BE4F9"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No latency and 1 sub-channel in a slot for signalling overhead of transmitting and processing coordination information</w:t>
      </w:r>
    </w:p>
    <w:p w14:paraId="1A0C0232" w14:textId="2155818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 PRR gain is observed in urban scenario for aperiodic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9BCF48E"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No coverage is extended in highway scenario at PRR=0.95.</w:t>
      </w:r>
    </w:p>
    <w:p w14:paraId="40FED4DC" w14:textId="4F9FEAB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4.3%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0B38DDA2" w14:textId="77777777"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15m is extended in highway scenario at PRR=0.95.</w:t>
      </w:r>
    </w:p>
    <w:p w14:paraId="1F9B3DEF"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20% of slots are used for UL TX of UE-A, </w:t>
      </w:r>
    </w:p>
    <w:p w14:paraId="21A3C880" w14:textId="1CC2CB39"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9%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34FA5B4" w14:textId="77777777" w:rsidR="006641E8" w:rsidRPr="00705F24" w:rsidRDefault="006641E8" w:rsidP="00754D33">
      <w:pPr>
        <w:numPr>
          <w:ilvl w:val="6"/>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40m is extended in highway scenario at PRR=0.95.</w:t>
      </w:r>
    </w:p>
    <w:p w14:paraId="41949DA4"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If 50% of slots are UL TX of UE-A, </w:t>
      </w:r>
    </w:p>
    <w:p w14:paraId="7D707FB4" w14:textId="754DE908"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46% PRR gain is observed in urban scenario for periodic unicast traffic at 150m </w:t>
      </w:r>
      <w:r w:rsidR="00882BA9" w:rsidRPr="00705F24">
        <w:rPr>
          <w:rFonts w:ascii="Calibri" w:eastAsiaTheme="minorEastAsia" w:hAnsi="Calibri" w:cs="Calibri"/>
          <w:sz w:val="21"/>
          <w:szCs w:val="21"/>
          <w:lang w:eastAsia="ko-KR"/>
        </w:rPr>
        <w:t>[vivo,</w:t>
      </w:r>
      <w:r w:rsidR="00A324A9"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R1-210</w:t>
      </w:r>
      <w:r w:rsidR="00D27187" w:rsidRPr="00705F24">
        <w:rPr>
          <w:rFonts w:ascii="Calibri" w:eastAsiaTheme="minorEastAsia" w:hAnsi="Calibri" w:cs="Calibri"/>
          <w:sz w:val="21"/>
          <w:szCs w:val="21"/>
          <w:lang w:eastAsia="ko-KR"/>
        </w:rPr>
        <w:t>1791</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20CCC9D4" w14:textId="6661D748" w:rsidR="008E5E8B" w:rsidRPr="00705F24" w:rsidRDefault="00301D1D" w:rsidP="00754D33">
      <w:pPr>
        <w:numPr>
          <w:ilvl w:val="3"/>
          <w:numId w:val="4"/>
        </w:numPr>
        <w:overflowPunct/>
        <w:adjustRightInd/>
        <w:spacing w:after="0"/>
        <w:jc w:val="both"/>
        <w:rPr>
          <w:rFonts w:ascii="Calibri" w:hAnsi="Calibri" w:cs="Calibri"/>
          <w:sz w:val="21"/>
          <w:szCs w:val="21"/>
          <w:lang w:eastAsia="ko-KR"/>
        </w:rPr>
      </w:pPr>
      <w:ins w:id="78" w:author="ZTE" w:date="2021-01-28T17:54:00Z">
        <w:r>
          <w:rPr>
            <w:rFonts w:ascii="Calibri" w:eastAsiaTheme="minorEastAsia" w:hAnsi="Calibri" w:cs="Calibri"/>
            <w:sz w:val="21"/>
            <w:szCs w:val="21"/>
            <w:lang w:eastAsia="ko-KR"/>
          </w:rPr>
          <w:t>L</w:t>
        </w:r>
        <w:r w:rsidRPr="00705F24">
          <w:rPr>
            <w:rFonts w:ascii="Calibri" w:eastAsiaTheme="minorEastAsia" w:hAnsi="Calibri" w:cs="Calibri"/>
            <w:sz w:val="21"/>
            <w:szCs w:val="21"/>
            <w:lang w:eastAsia="ko-KR"/>
          </w:rPr>
          <w:t xml:space="preserve">atency </w:t>
        </w:r>
        <w:r>
          <w:rPr>
            <w:rFonts w:ascii="Calibri" w:eastAsiaTheme="minorEastAsia" w:hAnsi="Calibri" w:cs="Calibri"/>
            <w:sz w:val="21"/>
            <w:szCs w:val="21"/>
            <w:lang w:eastAsia="ko-KR"/>
          </w:rPr>
          <w:t>with range of [1~10] slot</w:t>
        </w:r>
      </w:ins>
      <w:r>
        <w:rPr>
          <w:rFonts w:ascii="Calibri" w:eastAsiaTheme="minorEastAsia" w:hAnsi="Calibri" w:cs="Calibri"/>
          <w:sz w:val="21"/>
          <w:szCs w:val="21"/>
          <w:lang w:eastAsia="ko-KR"/>
        </w:rPr>
        <w:t xml:space="preserve"> </w:t>
      </w:r>
      <w:r w:rsidR="008E5E8B" w:rsidRPr="00705F24">
        <w:rPr>
          <w:rFonts w:ascii="Calibri" w:eastAsiaTheme="minorEastAsia" w:hAnsi="Calibri" w:cs="Calibri"/>
          <w:sz w:val="21"/>
          <w:szCs w:val="21"/>
          <w:lang w:eastAsia="ko-KR"/>
        </w:rPr>
        <w:t>and 10 RBs in a slot for signalling overhead of transmitting and processing coordination information</w:t>
      </w:r>
    </w:p>
    <w:p w14:paraId="2672D81A" w14:textId="0E84E92D" w:rsidR="008E5E8B" w:rsidRPr="00705F24" w:rsidRDefault="008E5E8B" w:rsidP="00754D33">
      <w:pPr>
        <w:numPr>
          <w:ilvl w:val="4"/>
          <w:numId w:val="4"/>
        </w:numPr>
        <w:overflowPunct/>
        <w:adjustRightInd/>
        <w:spacing w:after="0"/>
        <w:jc w:val="both"/>
        <w:rPr>
          <w:ins w:id="79" w:author="ZTE" w:date="2021-01-26T16:28: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When t</w:t>
      </w:r>
      <w:ins w:id="80" w:author="ZTE" w:date="2021-01-26T16:28:00Z">
        <w:r w:rsidRPr="00705F24">
          <w:rPr>
            <w:rFonts w:ascii="Calibri" w:eastAsiaTheme="minorEastAsia" w:hAnsi="Calibri" w:cs="Calibri"/>
            <w:sz w:val="21"/>
            <w:szCs w:val="21"/>
            <w:lang w:eastAsia="ko-KR"/>
          </w:rPr>
          <w:t>he UE-A is further determined by UE-B via PC5-RRC, and fixed overhead (10RB/100bit) are assumed without latency</w:t>
        </w:r>
      </w:ins>
    </w:p>
    <w:p w14:paraId="1ED92AA0" w14:textId="77777777" w:rsidR="008E5E8B" w:rsidRPr="00705F24" w:rsidDel="00C65A08" w:rsidRDefault="008E5E8B" w:rsidP="00754D33">
      <w:pPr>
        <w:numPr>
          <w:ilvl w:val="3"/>
          <w:numId w:val="4"/>
        </w:numPr>
        <w:overflowPunct/>
        <w:adjustRightInd/>
        <w:spacing w:after="0"/>
        <w:jc w:val="both"/>
        <w:rPr>
          <w:del w:id="81" w:author="ZTE" w:date="2021-01-26T16:28:00Z"/>
          <w:rFonts w:ascii="Calibri" w:eastAsiaTheme="minorEastAsia" w:hAnsi="Calibri" w:cs="Calibri"/>
          <w:sz w:val="21"/>
          <w:szCs w:val="21"/>
          <w:lang w:eastAsia="ko-KR"/>
        </w:rPr>
      </w:pPr>
      <w:del w:id="82" w:author="ZTE" w:date="2021-01-26T16:28:00Z">
        <w:r w:rsidRPr="00705F24" w:rsidDel="00C65A08">
          <w:rPr>
            <w:rFonts w:ascii="Calibri" w:eastAsiaTheme="minorEastAsia" w:hAnsi="Calibri" w:cs="Calibri"/>
            <w:sz w:val="21"/>
            <w:szCs w:val="21"/>
            <w:lang w:eastAsia="ko-KR"/>
          </w:rPr>
          <w:delText>It is assumed that no latency and signalling of transmitting and processing coordination information</w:delText>
        </w:r>
      </w:del>
    </w:p>
    <w:p w14:paraId="0C44F30D" w14:textId="77777777" w:rsidR="008E5E8B" w:rsidRPr="00705F24" w:rsidRDefault="008E5E8B" w:rsidP="00754D33">
      <w:pPr>
        <w:numPr>
          <w:ilvl w:val="5"/>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2.6% PRR gain is observed in highway scenario for periodic broadcast traffic at 320m [ZTE, R1-2100925].</w:t>
      </w:r>
    </w:p>
    <w:p w14:paraId="4C2CF2AB" w14:textId="77777777" w:rsidR="008E5E8B" w:rsidRPr="00705F24" w:rsidRDefault="008E5E8B" w:rsidP="00754D33">
      <w:pPr>
        <w:numPr>
          <w:ilvl w:val="6"/>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Coverage of 40m is extended in highway scenario at PRR=0.95.</w:t>
      </w:r>
    </w:p>
    <w:p w14:paraId="736665C1" w14:textId="77777777" w:rsidR="008E5E8B" w:rsidRPr="00705F24" w:rsidRDefault="008E5E8B" w:rsidP="00754D33">
      <w:pPr>
        <w:numPr>
          <w:ilvl w:val="5"/>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5.8% PRR gain is observed in urban scenario for periodic broadcast traffic at 150m [ZTE, R1-2100925].</w:t>
      </w:r>
    </w:p>
    <w:p w14:paraId="3A5AA2F0" w14:textId="77777777" w:rsidR="008E5E8B" w:rsidRPr="00705F24" w:rsidRDefault="008E5E8B" w:rsidP="00754D33">
      <w:pPr>
        <w:numPr>
          <w:ilvl w:val="6"/>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Coverage of 10m is extended in </w:t>
      </w:r>
      <w:del w:id="83" w:author="ZTE" w:date="2021-01-26T16:28:00Z">
        <w:r w:rsidRPr="00705F24" w:rsidDel="00C65A08">
          <w:rPr>
            <w:rFonts w:ascii="Calibri" w:eastAsiaTheme="minorEastAsia" w:hAnsi="Calibri" w:cs="Calibri"/>
            <w:sz w:val="21"/>
            <w:szCs w:val="21"/>
            <w:lang w:eastAsia="ko-KR"/>
          </w:rPr>
          <w:delText xml:space="preserve">highway </w:delText>
        </w:r>
      </w:del>
      <w:ins w:id="84" w:author="ZTE" w:date="2021-01-26T16:28:00Z">
        <w:r w:rsidRPr="00705F24">
          <w:rPr>
            <w:rFonts w:ascii="Calibri" w:eastAsiaTheme="minorEastAsia" w:hAnsi="Calibri" w:cs="Calibri"/>
            <w:sz w:val="21"/>
            <w:szCs w:val="21"/>
            <w:lang w:eastAsia="ko-KR"/>
          </w:rPr>
          <w:t xml:space="preserve">urban </w:t>
        </w:r>
      </w:ins>
      <w:r w:rsidRPr="00705F24">
        <w:rPr>
          <w:rFonts w:ascii="Calibri" w:eastAsiaTheme="minorEastAsia" w:hAnsi="Calibri" w:cs="Calibri"/>
          <w:sz w:val="21"/>
          <w:szCs w:val="21"/>
          <w:lang w:eastAsia="ko-KR"/>
        </w:rPr>
        <w:t>scenario at PRR=0.95.</w:t>
      </w:r>
    </w:p>
    <w:p w14:paraId="5FE02881" w14:textId="77777777"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10% of resources are used for signalling related to coordination and latency of 10 slots, </w:t>
      </w:r>
    </w:p>
    <w:p w14:paraId="357ED07B" w14:textId="2E3B2675"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PRR loss is observed in highway scenario for periodic groupcast traffic at 320m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7CC0951E" w14:textId="77777777" w:rsidR="008E5E8B" w:rsidRPr="00705F24" w:rsidRDefault="008E5E8B" w:rsidP="00754D33">
      <w:pPr>
        <w:numPr>
          <w:ilvl w:val="3"/>
          <w:numId w:val="4"/>
        </w:numPr>
        <w:overflowPunct/>
        <w:adjustRightInd/>
        <w:spacing w:after="0"/>
        <w:jc w:val="both"/>
        <w:rPr>
          <w:ins w:id="85" w:author="Author" w:date="2021-01-26T09:48:00Z"/>
          <w:rFonts w:ascii="Calibri" w:hAnsi="Calibri" w:cs="Calibri"/>
          <w:sz w:val="21"/>
          <w:szCs w:val="21"/>
          <w:lang w:eastAsia="ko-KR"/>
        </w:rPr>
      </w:pPr>
      <w:ins w:id="86" w:author="Author" w:date="2021-01-26T09:48:00Z">
        <w:r w:rsidRPr="00705F24">
          <w:rPr>
            <w:rFonts w:ascii="Calibri" w:hAnsi="Calibri" w:cs="Calibri"/>
            <w:sz w:val="21"/>
            <w:szCs w:val="21"/>
            <w:lang w:eastAsia="ko-KR"/>
          </w:rPr>
          <w:t>No latency and no signalling overhead (genie-aided modeling)</w:t>
        </w:r>
      </w:ins>
    </w:p>
    <w:p w14:paraId="03258C2D" w14:textId="77777777" w:rsidR="008E5E8B" w:rsidRPr="00705F24" w:rsidRDefault="008E5E8B" w:rsidP="00754D33">
      <w:pPr>
        <w:numPr>
          <w:ilvl w:val="4"/>
          <w:numId w:val="4"/>
        </w:numPr>
        <w:overflowPunct/>
        <w:adjustRightInd/>
        <w:spacing w:after="0"/>
        <w:jc w:val="both"/>
        <w:rPr>
          <w:ins w:id="87" w:author="Author" w:date="2021-01-26T09:48:00Z"/>
          <w:rFonts w:ascii="Calibri" w:hAnsi="Calibri" w:cs="Calibri"/>
          <w:sz w:val="21"/>
          <w:szCs w:val="21"/>
          <w:lang w:eastAsia="ko-KR"/>
        </w:rPr>
      </w:pPr>
      <w:ins w:id="88" w:author="Author" w:date="2021-01-26T09:48:00Z">
        <w:r w:rsidRPr="00705F24">
          <w:rPr>
            <w:rFonts w:ascii="Calibri" w:hAnsi="Calibri" w:cs="Calibri"/>
            <w:sz w:val="21"/>
            <w:szCs w:val="21"/>
            <w:lang w:eastAsia="ko-KR"/>
          </w:rPr>
          <w:t xml:space="preserve">No PRR gain </w:t>
        </w:r>
        <w:r w:rsidRPr="00705F24">
          <w:rPr>
            <w:rFonts w:ascii="Calibri" w:eastAsiaTheme="minorEastAsia" w:hAnsi="Calibri" w:cs="Calibri"/>
            <w:sz w:val="21"/>
            <w:szCs w:val="21"/>
            <w:lang w:eastAsia="ko-KR"/>
          </w:rPr>
          <w:t>is observed in highway and urban scenario for aperiodic unicast traffic [Intel, R1-2100673]</w:t>
        </w:r>
      </w:ins>
    </w:p>
    <w:p w14:paraId="527F3998" w14:textId="77777777" w:rsidR="008E5E8B" w:rsidRPr="00705F24" w:rsidRDefault="008E5E8B" w:rsidP="00754D33">
      <w:pPr>
        <w:numPr>
          <w:ilvl w:val="4"/>
          <w:numId w:val="4"/>
        </w:numPr>
        <w:overflowPunct/>
        <w:adjustRightInd/>
        <w:spacing w:after="0"/>
        <w:jc w:val="both"/>
        <w:rPr>
          <w:ins w:id="89" w:author="Author" w:date="2021-01-26T09:48:00Z"/>
          <w:rFonts w:ascii="Calibri" w:hAnsi="Calibri" w:cs="Calibri"/>
          <w:sz w:val="21"/>
          <w:szCs w:val="21"/>
          <w:lang w:eastAsia="ko-KR"/>
        </w:rPr>
      </w:pPr>
      <w:ins w:id="90" w:author="Author" w:date="2021-01-26T09:48:00Z">
        <w:r w:rsidRPr="00705F24">
          <w:rPr>
            <w:rFonts w:ascii="Calibri" w:hAnsi="Calibri" w:cs="Calibri"/>
            <w:sz w:val="21"/>
            <w:szCs w:val="21"/>
            <w:lang w:eastAsia="ko-KR"/>
          </w:rPr>
          <w:t xml:space="preserve">2.5% PRR gain is observed in highway scenario for periodic unicast traffic at 320m </w:t>
        </w:r>
        <w:r w:rsidRPr="00705F24">
          <w:rPr>
            <w:rFonts w:ascii="Calibri" w:eastAsiaTheme="minorEastAsia" w:hAnsi="Calibri" w:cs="Calibri"/>
            <w:sz w:val="21"/>
            <w:szCs w:val="21"/>
            <w:lang w:eastAsia="ko-KR"/>
          </w:rPr>
          <w:t>[Intel, R1-2100673]</w:t>
        </w:r>
      </w:ins>
    </w:p>
    <w:p w14:paraId="75D14C3E" w14:textId="77777777" w:rsidR="008E5E8B" w:rsidRPr="00705F24" w:rsidRDefault="008E5E8B" w:rsidP="00754D33">
      <w:pPr>
        <w:numPr>
          <w:ilvl w:val="4"/>
          <w:numId w:val="4"/>
        </w:numPr>
        <w:overflowPunct/>
        <w:adjustRightInd/>
        <w:spacing w:after="0"/>
        <w:jc w:val="both"/>
        <w:rPr>
          <w:ins w:id="91" w:author="Author" w:date="2021-01-26T09:48:00Z"/>
          <w:rFonts w:ascii="Calibri" w:hAnsi="Calibri" w:cs="Calibri"/>
          <w:sz w:val="21"/>
          <w:szCs w:val="21"/>
          <w:lang w:eastAsia="ko-KR"/>
        </w:rPr>
      </w:pPr>
      <w:ins w:id="92" w:author="Author" w:date="2021-01-26T09:48:00Z">
        <w:r w:rsidRPr="00705F24">
          <w:rPr>
            <w:rFonts w:ascii="Calibri" w:hAnsi="Calibri" w:cs="Calibri"/>
            <w:sz w:val="21"/>
            <w:szCs w:val="21"/>
            <w:lang w:eastAsia="ko-KR"/>
          </w:rPr>
          <w:t>1.5% PRR gain is observed in urban scenario for periodic unicast traffic at 100m</w:t>
        </w:r>
        <w:r w:rsidRPr="00705F24">
          <w:rPr>
            <w:rFonts w:ascii="Calibri" w:eastAsiaTheme="minorEastAsia" w:hAnsi="Calibri" w:cs="Calibri"/>
            <w:sz w:val="21"/>
            <w:szCs w:val="21"/>
            <w:lang w:eastAsia="ko-KR"/>
          </w:rPr>
          <w:t xml:space="preserve"> [Intel, R1-2100673]</w:t>
        </w:r>
      </w:ins>
    </w:p>
    <w:p w14:paraId="661F2E97" w14:textId="250AE68B"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6% PRR gain is observed in highway scenario for periodic unicast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554B32DE" w14:textId="30544C40"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w:t>
      </w:r>
      <w:ins w:id="93"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4"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40EB4A96" w14:textId="7DFE6F90"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3.2% PRR gain is observed in highway scenario for periodic groupcast traffic at 320m </w:t>
      </w:r>
      <w:r w:rsidR="001F7E2E" w:rsidRPr="00705F24">
        <w:rPr>
          <w:rFonts w:ascii="Calibri" w:eastAsiaTheme="minorEastAsia" w:hAnsi="Calibri" w:cs="Calibri"/>
          <w:sz w:val="21"/>
          <w:szCs w:val="21"/>
          <w:lang w:eastAsia="ko-KR"/>
        </w:rPr>
        <w:t>[Mitsubishi,</w:t>
      </w:r>
      <w:r w:rsidR="00A324A9" w:rsidRPr="00705F24">
        <w:rPr>
          <w:rFonts w:ascii="Calibri" w:eastAsiaTheme="minorEastAsia" w:hAnsi="Calibri" w:cs="Calibri"/>
          <w:sz w:val="21"/>
          <w:szCs w:val="21"/>
          <w:lang w:eastAsia="ko-KR"/>
        </w:rPr>
        <w:t xml:space="preserve"> </w:t>
      </w:r>
      <w:r w:rsidR="001F7E2E" w:rsidRPr="00705F24">
        <w:rPr>
          <w:rFonts w:ascii="Calibri" w:eastAsiaTheme="minorEastAsia" w:hAnsi="Calibri" w:cs="Calibri"/>
          <w:sz w:val="21"/>
          <w:szCs w:val="21"/>
          <w:lang w:eastAsia="ko-KR"/>
        </w:rPr>
        <w:t>R1-2100828]</w:t>
      </w:r>
      <w:r w:rsidRPr="00705F24">
        <w:rPr>
          <w:rFonts w:ascii="Calibri" w:eastAsiaTheme="minorEastAsia" w:hAnsi="Calibri" w:cs="Calibri"/>
          <w:sz w:val="21"/>
          <w:szCs w:val="21"/>
          <w:lang w:eastAsia="ko-KR"/>
        </w:rPr>
        <w:t xml:space="preserve">. </w:t>
      </w:r>
    </w:p>
    <w:p w14:paraId="1D993177" w14:textId="2922886E" w:rsidR="006641E8" w:rsidRPr="00705F24" w:rsidRDefault="006641E8" w:rsidP="00754D33">
      <w:pPr>
        <w:numPr>
          <w:ilvl w:val="5"/>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lastRenderedPageBreak/>
        <w:t xml:space="preserve">Coverage </w:t>
      </w:r>
      <w:ins w:id="95" w:author="Ciochina Cristina/Ciochina Cristina(ＭＥＲＣＥ/MERCE-FRA/MERCE-FRA(CIS))" w:date="2021-01-26T14:34:00Z">
        <w:r w:rsidR="009135EA" w:rsidRPr="00705F24">
          <w:rPr>
            <w:rFonts w:ascii="Calibri" w:hAnsi="Calibri" w:cs="Calibri"/>
            <w:sz w:val="21"/>
            <w:szCs w:val="21"/>
            <w:lang w:eastAsia="ko-KR"/>
          </w:rPr>
          <w:t xml:space="preserve">extension </w:t>
        </w:r>
      </w:ins>
      <w:r w:rsidRPr="00705F24">
        <w:rPr>
          <w:rFonts w:ascii="Calibri" w:hAnsi="Calibri" w:cs="Calibri"/>
          <w:sz w:val="21"/>
          <w:szCs w:val="21"/>
          <w:lang w:eastAsia="ko-KR"/>
        </w:rPr>
        <w:t xml:space="preserve">of 50m </w:t>
      </w:r>
      <w:del w:id="96" w:author="Ciochina Cristina/Ciochina Cristina(ＭＥＲＣＥ/MERCE-FRA/MERCE-FRA(CIS))" w:date="2021-01-26T14:34:00Z">
        <w:r w:rsidRPr="00705F24" w:rsidDel="009135EA">
          <w:rPr>
            <w:rFonts w:ascii="Calibri" w:hAnsi="Calibri" w:cs="Calibri"/>
            <w:sz w:val="21"/>
            <w:szCs w:val="21"/>
            <w:lang w:eastAsia="ko-KR"/>
          </w:rPr>
          <w:delText xml:space="preserve">is extended </w:delText>
        </w:r>
      </w:del>
      <w:r w:rsidRPr="00705F24">
        <w:rPr>
          <w:rFonts w:ascii="Calibri" w:hAnsi="Calibri" w:cs="Calibri"/>
          <w:sz w:val="21"/>
          <w:szCs w:val="21"/>
          <w:lang w:eastAsia="ko-KR"/>
        </w:rPr>
        <w:t>in highway scenario at PRR=0.95.</w:t>
      </w:r>
    </w:p>
    <w:p w14:paraId="5F92DFF9" w14:textId="77777777" w:rsidR="00F07929" w:rsidRPr="00705F24" w:rsidRDefault="00F07929" w:rsidP="00754D33">
      <w:pPr>
        <w:numPr>
          <w:ilvl w:val="4"/>
          <w:numId w:val="4"/>
        </w:numPr>
        <w:overflowPunct/>
        <w:adjustRightInd/>
        <w:spacing w:after="0"/>
        <w:jc w:val="both"/>
        <w:rPr>
          <w:ins w:id="97" w:author="Zhang, Jian/张 健" w:date="2021-01-26T16:53:00Z"/>
          <w:rFonts w:ascii="Calibri" w:hAnsi="Calibri" w:cs="Calibri"/>
          <w:sz w:val="21"/>
          <w:szCs w:val="21"/>
          <w:lang w:eastAsia="ko-KR"/>
        </w:rPr>
      </w:pPr>
      <w:ins w:id="98" w:author="Zhang, Jian/张 健" w:date="2021-01-26T16:53:00Z">
        <w:r w:rsidRPr="00705F24">
          <w:rPr>
            <w:rFonts w:ascii="Calibri" w:eastAsiaTheme="minorEastAsia" w:hAnsi="Calibri" w:cs="Calibri"/>
            <w:sz w:val="21"/>
            <w:szCs w:val="21"/>
            <w:lang w:eastAsia="ko-KR"/>
          </w:rPr>
          <w:t>1.2% PRR gain is observed in highway scenario for periodic groupcast traffic at 320m [Fujitsu, R1-2100746].</w:t>
        </w:r>
      </w:ins>
    </w:p>
    <w:p w14:paraId="20A74400" w14:textId="77777777" w:rsidR="00F07929" w:rsidRPr="00705F24" w:rsidRDefault="00F07929" w:rsidP="00754D33">
      <w:pPr>
        <w:numPr>
          <w:ilvl w:val="5"/>
          <w:numId w:val="4"/>
        </w:numPr>
        <w:overflowPunct/>
        <w:adjustRightInd/>
        <w:spacing w:after="0"/>
        <w:jc w:val="both"/>
        <w:rPr>
          <w:ins w:id="99" w:author="Zhang, Jian/张 健" w:date="2021-01-26T16:53:00Z"/>
          <w:rFonts w:ascii="Calibri" w:hAnsi="Calibri" w:cs="Calibri"/>
          <w:sz w:val="21"/>
          <w:szCs w:val="21"/>
          <w:lang w:eastAsia="ko-KR"/>
        </w:rPr>
      </w:pPr>
      <w:ins w:id="100" w:author="Zhang, Jian/张 健" w:date="2021-01-26T16:53:00Z">
        <w:r w:rsidRPr="00705F24">
          <w:rPr>
            <w:rFonts w:ascii="Calibri" w:hAnsi="Calibri" w:cs="Calibri"/>
            <w:sz w:val="21"/>
            <w:szCs w:val="21"/>
            <w:lang w:eastAsia="ko-KR"/>
          </w:rPr>
          <w:t>Coverage of 20m is extended in urban scenario at PRR=0.95.</w:t>
        </w:r>
      </w:ins>
    </w:p>
    <w:p w14:paraId="4BE88718" w14:textId="77777777" w:rsidR="00F07929" w:rsidRPr="00705F24" w:rsidRDefault="00F07929" w:rsidP="00754D33">
      <w:pPr>
        <w:numPr>
          <w:ilvl w:val="5"/>
          <w:numId w:val="4"/>
        </w:numPr>
        <w:overflowPunct/>
        <w:adjustRightInd/>
        <w:spacing w:after="0"/>
        <w:jc w:val="both"/>
        <w:rPr>
          <w:ins w:id="101" w:author="Zhang, Jian/张 健" w:date="2021-01-26T16:53:00Z"/>
          <w:rFonts w:ascii="Calibri" w:hAnsi="Calibri" w:cs="Calibri"/>
          <w:sz w:val="21"/>
          <w:szCs w:val="21"/>
          <w:lang w:eastAsia="ko-KR"/>
        </w:rPr>
      </w:pPr>
      <w:ins w:id="102" w:author="Zhang, Jian/张 健" w:date="2021-01-26T16:53:00Z">
        <w:r w:rsidRPr="00705F24">
          <w:rPr>
            <w:rFonts w:ascii="Calibri" w:hAnsi="Calibri" w:cs="Calibri"/>
            <w:sz w:val="21"/>
            <w:szCs w:val="21"/>
            <w:lang w:eastAsia="ko-KR"/>
          </w:rPr>
          <w:t>Coverage of 40m is extended in urban scenario at PRR=0.99.</w:t>
        </w:r>
      </w:ins>
    </w:p>
    <w:p w14:paraId="65DFA60A" w14:textId="4116C45A" w:rsidR="000C7247" w:rsidRPr="00705F24" w:rsidRDefault="000C7247" w:rsidP="00754D33">
      <w:pPr>
        <w:numPr>
          <w:ilvl w:val="4"/>
          <w:numId w:val="4"/>
        </w:numPr>
        <w:overflowPunct/>
        <w:adjustRightInd/>
        <w:spacing w:after="0"/>
        <w:jc w:val="both"/>
        <w:rPr>
          <w:ins w:id="103" w:author="LG Electronics" w:date="2021-01-28T20:58:00Z"/>
          <w:rFonts w:ascii="Calibri" w:hAnsi="Calibri" w:cs="Calibri"/>
          <w:sz w:val="21"/>
          <w:szCs w:val="21"/>
          <w:lang w:eastAsia="ko-KR"/>
        </w:rPr>
      </w:pPr>
      <w:ins w:id="104" w:author="LG Electronics" w:date="2021-01-28T20:58:00Z">
        <w:r>
          <w:rPr>
            <w:rFonts w:ascii="Calibri" w:hAnsi="Calibri" w:cs="Calibri"/>
            <w:sz w:val="21"/>
            <w:szCs w:val="21"/>
            <w:lang w:eastAsia="zh-CN"/>
          </w:rPr>
          <w:t>5</w:t>
        </w:r>
        <w:r>
          <w:rPr>
            <w:rFonts w:ascii="Calibri" w:hAnsi="Calibri" w:cs="Calibri" w:hint="eastAsia"/>
            <w:sz w:val="21"/>
            <w:szCs w:val="21"/>
            <w:lang w:eastAsia="zh-CN"/>
          </w:rPr>
          <w:t>%~6% PRR gain is observed for uban sce</w:t>
        </w:r>
        <w:r>
          <w:rPr>
            <w:rFonts w:ascii="Calibri" w:hAnsi="Calibri" w:cs="Calibri"/>
            <w:sz w:val="21"/>
            <w:szCs w:val="21"/>
            <w:lang w:eastAsia="zh-CN"/>
          </w:rPr>
          <w:t>nario for periodic unicast traffic at 100m [MediaTek, R1-</w:t>
        </w:r>
        <w:r w:rsidRPr="003B129B">
          <w:rPr>
            <w:rFonts w:ascii="Calibri" w:hAnsi="Calibri" w:cs="Calibri"/>
            <w:sz w:val="21"/>
            <w:szCs w:val="21"/>
            <w:lang w:eastAsia="zh-CN"/>
          </w:rPr>
          <w:t>2100606</w:t>
        </w:r>
        <w:r>
          <w:rPr>
            <w:rFonts w:ascii="Calibri" w:hAnsi="Calibri" w:cs="Calibri"/>
            <w:sz w:val="21"/>
            <w:szCs w:val="21"/>
            <w:lang w:eastAsia="zh-CN"/>
          </w:rPr>
          <w:t>]</w:t>
        </w:r>
      </w:ins>
    </w:p>
    <w:p w14:paraId="00D2DBA0" w14:textId="77777777" w:rsidR="006641E8" w:rsidRPr="00705F24" w:rsidRDefault="006641E8" w:rsidP="00754D33">
      <w:pPr>
        <w:numPr>
          <w:ilvl w:val="0"/>
          <w:numId w:val="4"/>
        </w:numPr>
        <w:overflowPunct/>
        <w:adjustRightInd/>
        <w:spacing w:after="0"/>
        <w:jc w:val="both"/>
        <w:rPr>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For Type C, </w:t>
      </w:r>
    </w:p>
    <w:p w14:paraId="344042AC"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Evaluation assumptions</w:t>
      </w:r>
    </w:p>
    <w:p w14:paraId="204A8725"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UE-A is one of the RX UE of UE-B within the communication range requirement from the UE-B, if any. </w:t>
      </w:r>
    </w:p>
    <w:p w14:paraId="662F606E" w14:textId="77777777" w:rsidR="006641E8" w:rsidRPr="00705F24" w:rsidRDefault="006641E8" w:rsidP="00754D33">
      <w:pPr>
        <w:numPr>
          <w:ilvl w:val="2"/>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PSFCH format is used for convey resource conflict indication. </w:t>
      </w:r>
    </w:p>
    <w:p w14:paraId="4293572E"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smaller than or equal to 200m,</w:t>
      </w:r>
    </w:p>
    <w:p w14:paraId="36B33BDC" w14:textId="32EC80D7"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w:t>
      </w:r>
    </w:p>
    <w:p w14:paraId="29846192" w14:textId="21663B89"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[0.4-1.3]% PRR gain is observed in highway scenario for aperiodic and periodic groupcast traffic at 50m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ins w:id="105" w:author="Author" w:date="2021-01-26T09:49:00Z">
        <w:r w:rsidR="00547049" w:rsidRPr="00705F24">
          <w:rPr>
            <w:rFonts w:ascii="Calibri" w:eastAsiaTheme="minorEastAsia" w:hAnsi="Calibri" w:cs="Calibri"/>
            <w:sz w:val="21"/>
            <w:szCs w:val="21"/>
            <w:lang w:eastAsia="ko-KR"/>
          </w:rPr>
          <w:t xml:space="preserve"> (aperiodic traffic</w:t>
        </w:r>
      </w:ins>
      <w:ins w:id="106" w:author="Author" w:date="2021-01-26T09:50:00Z">
        <w:r w:rsidR="00547049" w:rsidRPr="00705F24">
          <w:rPr>
            <w:rFonts w:ascii="Calibri" w:eastAsiaTheme="minorEastAsia" w:hAnsi="Calibri" w:cs="Calibri"/>
            <w:sz w:val="21"/>
            <w:szCs w:val="21"/>
            <w:lang w:eastAsia="ko-KR"/>
          </w:rPr>
          <w:t xml:space="preserve"> only</w:t>
        </w:r>
      </w:ins>
      <w:ins w:id="107" w:author="Author" w:date="2021-01-26T09:49:00Z">
        <w:r w:rsidR="00547049" w:rsidRPr="00705F24">
          <w:rPr>
            <w:rFonts w:ascii="Calibri" w:eastAsiaTheme="minorEastAsia" w:hAnsi="Calibri" w:cs="Calibri"/>
            <w:sz w:val="21"/>
            <w:szCs w:val="21"/>
            <w:lang w:eastAsia="ko-KR"/>
          </w:rPr>
          <w:t>)</w:t>
        </w:r>
      </w:ins>
      <w:r w:rsidR="00E8749F"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 xml:space="preserve"> </w:t>
      </w:r>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69FDA0E"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[5-25]m is extended in highway scenario at PRR=0.95.</w:t>
      </w:r>
    </w:p>
    <w:p w14:paraId="4D7D37E2"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[50-60]m is extended in highway scenario at PRR=0.99.</w:t>
      </w:r>
    </w:p>
    <w:p w14:paraId="57D5A90D" w14:textId="0EB67302"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1.2% PRR gain is observed in highway scenario for aperiodic groupcast traffic at 300m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w:t>
      </w:r>
    </w:p>
    <w:p w14:paraId="3AC32A4B" w14:textId="548062E8"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del w:id="108" w:author="Zhang, Jian/张 健" w:date="2021-01-26T16:54:00Z">
        <w:r w:rsidRPr="00705F24" w:rsidDel="00545A99">
          <w:rPr>
            <w:rFonts w:ascii="Calibri" w:eastAsiaTheme="minorEastAsia" w:hAnsi="Calibri" w:cs="Calibri"/>
            <w:sz w:val="21"/>
            <w:szCs w:val="21"/>
            <w:lang w:eastAsia="ko-KR"/>
          </w:rPr>
          <w:delText>2</w:delText>
        </w:r>
      </w:del>
      <w:ins w:id="109" w:author="Zhang, Jian/张 健" w:date="2021-01-26T16:54:00Z">
        <w:r w:rsidR="00545A99" w:rsidRPr="00705F24">
          <w:rPr>
            <w:rFonts w:ascii="Calibri" w:eastAsiaTheme="minorEastAsia" w:hAnsi="Calibri" w:cs="Calibri"/>
            <w:sz w:val="21"/>
            <w:szCs w:val="21"/>
            <w:lang w:eastAsia="ko-KR"/>
          </w:rPr>
          <w:t>1</w:t>
        </w:r>
      </w:ins>
      <w:r w:rsidRPr="00705F24">
        <w:rPr>
          <w:rFonts w:ascii="Calibri" w:eastAsiaTheme="minorEastAsia" w:hAnsi="Calibri" w:cs="Calibri"/>
          <w:sz w:val="21"/>
          <w:szCs w:val="21"/>
          <w:lang w:eastAsia="ko-KR"/>
        </w:rPr>
        <w:t xml:space="preserve">% PRR gain is observed in urban scenario for periodic groupcast traffic at </w:t>
      </w:r>
      <w:del w:id="110" w:author="Zhang, Jian/张 健" w:date="2021-01-26T16:54:00Z">
        <w:r w:rsidRPr="00705F24" w:rsidDel="00545A99">
          <w:rPr>
            <w:rFonts w:ascii="Calibri" w:eastAsiaTheme="minorEastAsia" w:hAnsi="Calibri" w:cs="Calibri"/>
            <w:sz w:val="21"/>
            <w:szCs w:val="21"/>
            <w:lang w:eastAsia="ko-KR"/>
          </w:rPr>
          <w:delText xml:space="preserve">100m </w:delText>
        </w:r>
      </w:del>
      <w:ins w:id="111"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6C3A5F87"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10m is extended in highway scenario at PRR=0.95.</w:t>
      </w:r>
    </w:p>
    <w:p w14:paraId="166FA78B" w14:textId="04141FCE" w:rsidR="006641E8" w:rsidRPr="00705F24" w:rsidRDefault="006641E8" w:rsidP="00754D33">
      <w:pPr>
        <w:numPr>
          <w:ilvl w:val="3"/>
          <w:numId w:val="4"/>
        </w:numPr>
        <w:overflowPunct/>
        <w:adjustRightInd/>
        <w:spacing w:after="0"/>
        <w:jc w:val="both"/>
        <w:rPr>
          <w:rFonts w:ascii="Calibri" w:hAnsi="Calibri" w:cs="Calibri"/>
          <w:sz w:val="21"/>
          <w:szCs w:val="21"/>
          <w:lang w:eastAsia="ko-KR"/>
        </w:rPr>
      </w:pPr>
      <w:del w:id="112" w:author="Zhang, Jian/张 健" w:date="2021-01-26T16:54:00Z">
        <w:r w:rsidRPr="00705F24" w:rsidDel="00545A99">
          <w:rPr>
            <w:rFonts w:ascii="Calibri" w:eastAsiaTheme="minorEastAsia" w:hAnsi="Calibri" w:cs="Calibri"/>
            <w:sz w:val="21"/>
            <w:szCs w:val="21"/>
            <w:lang w:eastAsia="ko-KR"/>
          </w:rPr>
          <w:delText>0.5</w:delText>
        </w:r>
      </w:del>
      <w:ins w:id="113" w:author="Zhang, Jian/张 健" w:date="2021-01-26T16:54:00Z">
        <w:r w:rsidR="00545A99" w:rsidRPr="00705F24">
          <w:rPr>
            <w:rFonts w:ascii="Calibri" w:eastAsiaTheme="minorEastAsia" w:hAnsi="Calibri" w:cs="Calibri"/>
            <w:sz w:val="21"/>
            <w:szCs w:val="21"/>
            <w:lang w:eastAsia="ko-KR"/>
          </w:rPr>
          <w:t>0.7</w:t>
        </w:r>
      </w:ins>
      <w:r w:rsidRPr="00705F24">
        <w:rPr>
          <w:rFonts w:ascii="Calibri" w:eastAsiaTheme="minorEastAsia" w:hAnsi="Calibri" w:cs="Calibri"/>
          <w:sz w:val="21"/>
          <w:szCs w:val="21"/>
          <w:lang w:eastAsia="ko-KR"/>
        </w:rPr>
        <w:t xml:space="preserve">% PRR gain is observed in urban scenario for aperiodic groupcast traffic at </w:t>
      </w:r>
      <w:del w:id="114" w:author="Zhang, Jian/张 健" w:date="2021-01-26T16:54:00Z">
        <w:r w:rsidRPr="00705F24" w:rsidDel="00545A99">
          <w:rPr>
            <w:rFonts w:ascii="Calibri" w:eastAsiaTheme="minorEastAsia" w:hAnsi="Calibri" w:cs="Calibri"/>
            <w:sz w:val="21"/>
            <w:szCs w:val="21"/>
            <w:lang w:eastAsia="ko-KR"/>
          </w:rPr>
          <w:delText xml:space="preserve">150m </w:delText>
        </w:r>
      </w:del>
      <w:ins w:id="115" w:author="Zhang, Jian/张 健" w:date="2021-01-26T16:54:00Z">
        <w:r w:rsidR="00545A99" w:rsidRPr="00705F24">
          <w:rPr>
            <w:rFonts w:ascii="Calibri" w:eastAsiaTheme="minorEastAsia" w:hAnsi="Calibri" w:cs="Calibri"/>
            <w:sz w:val="21"/>
            <w:szCs w:val="21"/>
            <w:lang w:eastAsia="ko-KR"/>
          </w:rPr>
          <w:t xml:space="preserve">50m </w:t>
        </w:r>
      </w:ins>
      <w:r w:rsidR="00882BA9" w:rsidRPr="00705F24">
        <w:rPr>
          <w:rFonts w:ascii="Calibri" w:eastAsiaTheme="minorEastAsia" w:hAnsi="Calibri" w:cs="Calibri"/>
          <w:sz w:val="21"/>
          <w:szCs w:val="21"/>
          <w:lang w:eastAsia="ko-KR"/>
        </w:rPr>
        <w:t>[</w:t>
      </w:r>
      <w:r w:rsidR="005F761F" w:rsidRPr="00705F24">
        <w:rPr>
          <w:rFonts w:ascii="Calibri" w:eastAsiaTheme="minorEastAsia" w:hAnsi="Calibri" w:cs="Calibri"/>
          <w:sz w:val="21"/>
          <w:szCs w:val="21"/>
          <w:lang w:eastAsia="ko-KR"/>
        </w:rPr>
        <w:t>Fujitsu,</w:t>
      </w:r>
      <w:r w:rsidR="00A324A9" w:rsidRPr="00705F24">
        <w:rPr>
          <w:rFonts w:ascii="Calibri" w:eastAsiaTheme="minorEastAsia" w:hAnsi="Calibri" w:cs="Calibri"/>
          <w:sz w:val="21"/>
          <w:szCs w:val="21"/>
          <w:lang w:eastAsia="ko-KR"/>
        </w:rPr>
        <w:t xml:space="preserve"> </w:t>
      </w:r>
      <w:r w:rsidR="005F761F" w:rsidRPr="00705F24">
        <w:rPr>
          <w:rFonts w:ascii="Calibri" w:eastAsiaTheme="minorEastAsia" w:hAnsi="Calibri" w:cs="Calibri"/>
          <w:sz w:val="21"/>
          <w:szCs w:val="21"/>
          <w:lang w:eastAsia="ko-KR"/>
        </w:rPr>
        <w:t>R1-2100746</w:t>
      </w:r>
      <w:r w:rsidR="00882BA9" w:rsidRPr="00705F24">
        <w:rPr>
          <w:rFonts w:ascii="Calibri" w:eastAsiaTheme="minorEastAsia" w:hAnsi="Calibri" w:cs="Calibri"/>
          <w:sz w:val="21"/>
          <w:szCs w:val="21"/>
          <w:lang w:eastAsia="ko-KR"/>
        </w:rPr>
        <w:t>]</w:t>
      </w:r>
      <w:r w:rsidRPr="00705F24">
        <w:rPr>
          <w:rFonts w:ascii="Calibri" w:eastAsiaTheme="minorEastAsia" w:hAnsi="Calibri" w:cs="Calibri"/>
          <w:sz w:val="21"/>
          <w:szCs w:val="21"/>
          <w:lang w:eastAsia="ko-KR"/>
        </w:rPr>
        <w:t>.</w:t>
      </w:r>
    </w:p>
    <w:p w14:paraId="547B4FBE" w14:textId="62BA59E7" w:rsidR="006641E8" w:rsidRPr="00705F24" w:rsidDel="00B347A9" w:rsidRDefault="006641E8" w:rsidP="00754D33">
      <w:pPr>
        <w:numPr>
          <w:ilvl w:val="4"/>
          <w:numId w:val="4"/>
        </w:numPr>
        <w:overflowPunct/>
        <w:adjustRightInd/>
        <w:spacing w:after="0"/>
        <w:jc w:val="both"/>
        <w:rPr>
          <w:del w:id="116" w:author="Zhang, Jian/张 健" w:date="2021-01-26T16:54:00Z"/>
          <w:rFonts w:ascii="Calibri" w:hAnsi="Calibri" w:cs="Calibri"/>
          <w:sz w:val="21"/>
          <w:szCs w:val="21"/>
          <w:lang w:eastAsia="ko-KR"/>
        </w:rPr>
      </w:pPr>
      <w:del w:id="117" w:author="Zhang, Jian/张 健" w:date="2021-01-26T16:54:00Z">
        <w:r w:rsidRPr="00705F24" w:rsidDel="00B347A9">
          <w:rPr>
            <w:rFonts w:ascii="Calibri" w:hAnsi="Calibri" w:cs="Calibri"/>
            <w:sz w:val="21"/>
            <w:szCs w:val="21"/>
            <w:lang w:eastAsia="ko-KR"/>
          </w:rPr>
          <w:delText>Coverage of 5m is extended in highway scenario at PRR=0.95.</w:delText>
        </w:r>
      </w:del>
    </w:p>
    <w:p w14:paraId="19AF1A78"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PRR=0.99.</w:t>
      </w:r>
    </w:p>
    <w:p w14:paraId="743FC1BB" w14:textId="2ED5EAF5" w:rsidR="00DF0BAC" w:rsidRPr="00705F24" w:rsidRDefault="00CE5D19" w:rsidP="00754D33">
      <w:pPr>
        <w:numPr>
          <w:ilvl w:val="3"/>
          <w:numId w:val="4"/>
        </w:numPr>
        <w:overflowPunct/>
        <w:adjustRightInd/>
        <w:spacing w:after="0"/>
        <w:jc w:val="both"/>
        <w:rPr>
          <w:ins w:id="118" w:author="Qualcomm User 2" w:date="2021-01-26T14:49:00Z"/>
          <w:rFonts w:ascii="Calibri" w:eastAsiaTheme="minorEastAsia" w:hAnsi="Calibri" w:cs="Calibri"/>
          <w:sz w:val="21"/>
          <w:szCs w:val="21"/>
          <w:lang w:eastAsia="ko-KR"/>
        </w:rPr>
      </w:pPr>
      <w:r w:rsidRPr="00705F24">
        <w:rPr>
          <w:rFonts w:ascii="Calibri" w:eastAsiaTheme="minorEastAsia" w:hAnsi="Calibri" w:cs="Calibri"/>
          <w:sz w:val="21"/>
          <w:szCs w:val="21"/>
          <w:lang w:eastAsia="ko-KR"/>
        </w:rPr>
        <w:t xml:space="preserve">0.5% </w:t>
      </w:r>
      <w:ins w:id="119" w:author="Qualcomm User 2" w:date="2021-01-26T14:49:00Z">
        <w:r w:rsidR="00DF0BAC" w:rsidRPr="00705F24">
          <w:rPr>
            <w:rFonts w:ascii="Calibri" w:eastAsiaTheme="minorEastAsia" w:hAnsi="Calibri" w:cs="Calibri"/>
            <w:sz w:val="21"/>
            <w:szCs w:val="21"/>
            <w:lang w:eastAsia="ko-KR"/>
          </w:rPr>
          <w:t xml:space="preserve">PRR gain </w:t>
        </w:r>
      </w:ins>
      <w:r w:rsidR="0061109A" w:rsidRPr="00705F24">
        <w:rPr>
          <w:rFonts w:ascii="Calibri" w:eastAsiaTheme="minorEastAsia" w:hAnsi="Calibri" w:cs="Calibri"/>
          <w:sz w:val="21"/>
          <w:szCs w:val="21"/>
          <w:lang w:eastAsia="ko-KR"/>
        </w:rPr>
        <w:t xml:space="preserve">is observed in urban scenario for aperiodic groupcast traffic </w:t>
      </w:r>
      <w:ins w:id="120" w:author="Qualcomm User 2" w:date="2021-01-26T14:49:00Z">
        <w:r w:rsidR="00DF0BAC" w:rsidRPr="00705F24">
          <w:rPr>
            <w:rFonts w:ascii="Calibri" w:eastAsiaTheme="minorEastAsia" w:hAnsi="Calibri" w:cs="Calibri"/>
            <w:sz w:val="21"/>
            <w:szCs w:val="21"/>
            <w:lang w:eastAsia="ko-KR"/>
          </w:rPr>
          <w:t>from 99.3% to 99.8% in 50m [Qualcomm, R1-</w:t>
        </w:r>
      </w:ins>
      <w:ins w:id="121" w:author="Qualcomm User 2" w:date="2021-01-26T14:47:00Z">
        <w:r w:rsidR="00D33707" w:rsidRPr="00705F24">
          <w:rPr>
            <w:rFonts w:ascii="Calibri" w:eastAsiaTheme="minorEastAsia" w:hAnsi="Calibri" w:cs="Calibri"/>
            <w:sz w:val="21"/>
            <w:szCs w:val="21"/>
            <w:lang w:eastAsia="ko-KR"/>
          </w:rPr>
          <w:t>21</w:t>
        </w:r>
      </w:ins>
      <w:r w:rsidR="00D33707">
        <w:rPr>
          <w:rFonts w:ascii="Calibri" w:eastAsiaTheme="minorEastAsia" w:hAnsi="Calibri" w:cs="Calibri"/>
          <w:sz w:val="21"/>
          <w:szCs w:val="21"/>
          <w:lang w:eastAsia="ko-KR"/>
        </w:rPr>
        <w:t>01910</w:t>
      </w:r>
      <w:ins w:id="122" w:author="Qualcomm User 2" w:date="2021-01-26T14:49:00Z">
        <w:r w:rsidR="00DF0BAC" w:rsidRPr="00705F24">
          <w:rPr>
            <w:rFonts w:ascii="Calibri" w:eastAsiaTheme="minorEastAsia" w:hAnsi="Calibri" w:cs="Calibri"/>
            <w:sz w:val="21"/>
            <w:szCs w:val="21"/>
            <w:lang w:eastAsia="ko-KR"/>
          </w:rPr>
          <w:t>]</w:t>
        </w:r>
      </w:ins>
    </w:p>
    <w:p w14:paraId="4791A2FF" w14:textId="77777777" w:rsidR="00DF0BAC" w:rsidRPr="00705F24" w:rsidRDefault="00DF0BAC" w:rsidP="00754D33">
      <w:pPr>
        <w:numPr>
          <w:ilvl w:val="4"/>
          <w:numId w:val="4"/>
        </w:numPr>
        <w:overflowPunct/>
        <w:adjustRightInd/>
        <w:spacing w:after="0"/>
        <w:jc w:val="both"/>
        <w:rPr>
          <w:ins w:id="123" w:author="Qualcomm User 2" w:date="2021-01-26T14:49:00Z"/>
          <w:rFonts w:ascii="Calibri" w:eastAsiaTheme="minorEastAsia" w:hAnsi="Calibri" w:cs="Calibri"/>
          <w:sz w:val="21"/>
          <w:szCs w:val="21"/>
          <w:lang w:eastAsia="ko-KR"/>
        </w:rPr>
      </w:pPr>
      <w:ins w:id="124" w:author="Qualcomm User 2" w:date="2021-01-26T14:49:00Z">
        <w:r w:rsidRPr="00705F24">
          <w:rPr>
            <w:rFonts w:ascii="Calibri" w:eastAsiaTheme="minorEastAsia" w:hAnsi="Calibri" w:cs="Calibri"/>
            <w:sz w:val="21"/>
            <w:szCs w:val="21"/>
            <w:lang w:eastAsia="ko-KR"/>
          </w:rPr>
          <w:t>Coverage of 10m is extended from 33m to 44m at PRR=0.99.</w:t>
        </w:r>
      </w:ins>
    </w:p>
    <w:p w14:paraId="3926E3E2" w14:textId="295D7E1F" w:rsidR="00DF0BAC" w:rsidRPr="00705F24" w:rsidRDefault="00DF0BAC" w:rsidP="00754D33">
      <w:pPr>
        <w:numPr>
          <w:ilvl w:val="4"/>
          <w:numId w:val="4"/>
        </w:numPr>
        <w:overflowPunct/>
        <w:adjustRightInd/>
        <w:spacing w:after="0"/>
        <w:jc w:val="both"/>
        <w:rPr>
          <w:ins w:id="125" w:author="Qualcomm User 2" w:date="2021-01-26T14:49:00Z"/>
          <w:rFonts w:ascii="Calibri" w:eastAsiaTheme="minorEastAsia" w:hAnsi="Calibri" w:cs="Calibri"/>
          <w:sz w:val="21"/>
          <w:szCs w:val="21"/>
          <w:lang w:eastAsia="ko-KR"/>
        </w:rPr>
      </w:pPr>
      <w:ins w:id="126" w:author="Qualcomm User 2" w:date="2021-01-26T14:49:00Z">
        <w:r w:rsidRPr="00705F24">
          <w:rPr>
            <w:rFonts w:ascii="Calibri" w:eastAsiaTheme="minorEastAsia" w:hAnsi="Calibri" w:cs="Calibri"/>
            <w:sz w:val="21"/>
            <w:szCs w:val="21"/>
            <w:lang w:eastAsia="ko-KR"/>
          </w:rPr>
          <w:t>Coverage of extended from 18m to 36m at PRR=0.995.</w:t>
        </w:r>
      </w:ins>
    </w:p>
    <w:p w14:paraId="585B477C" w14:textId="77777777" w:rsidR="00E20DD2" w:rsidRPr="00705F24" w:rsidRDefault="00DF0BAC" w:rsidP="00754D33">
      <w:pPr>
        <w:numPr>
          <w:ilvl w:val="4"/>
          <w:numId w:val="4"/>
        </w:numPr>
        <w:overflowPunct/>
        <w:adjustRightInd/>
        <w:spacing w:after="0"/>
        <w:jc w:val="both"/>
        <w:rPr>
          <w:rFonts w:ascii="Calibri" w:hAnsi="Calibri" w:cs="Calibri"/>
          <w:sz w:val="21"/>
          <w:szCs w:val="21"/>
          <w:lang w:eastAsia="ko-KR"/>
        </w:rPr>
      </w:pPr>
      <w:ins w:id="127" w:author="Qualcomm User 2" w:date="2021-01-26T14:49:00Z">
        <w:r w:rsidRPr="00705F24">
          <w:rPr>
            <w:rFonts w:ascii="Calibri" w:eastAsiaTheme="minorEastAsia" w:hAnsi="Calibri" w:cs="Calibri"/>
            <w:sz w:val="21"/>
            <w:szCs w:val="21"/>
            <w:lang w:eastAsia="ko-KR"/>
          </w:rPr>
          <w:t>Enable 99.9% reliability communication range up to 20m</w:t>
        </w:r>
      </w:ins>
    </w:p>
    <w:p w14:paraId="1B65A1C8" w14:textId="40D2382A" w:rsidR="000E1A48" w:rsidRPr="00705F24" w:rsidDel="00DF0BAC" w:rsidRDefault="000E1A48" w:rsidP="00754D33">
      <w:pPr>
        <w:numPr>
          <w:ilvl w:val="4"/>
          <w:numId w:val="4"/>
        </w:numPr>
        <w:overflowPunct/>
        <w:adjustRightInd/>
        <w:spacing w:after="0"/>
        <w:jc w:val="both"/>
        <w:rPr>
          <w:del w:id="128" w:author="Qualcomm User 2" w:date="2021-01-26T14:49:00Z"/>
          <w:rFonts w:ascii="Calibri" w:hAnsi="Calibri" w:cs="Calibri"/>
          <w:sz w:val="21"/>
          <w:szCs w:val="21"/>
          <w:lang w:eastAsia="ko-KR"/>
        </w:rPr>
      </w:pPr>
      <w:del w:id="129" w:author="Qualcomm User 2" w:date="2021-01-26T14:49:00Z">
        <w:r w:rsidRPr="00705F24" w:rsidDel="00DF0BAC">
          <w:rPr>
            <w:rFonts w:ascii="Calibri" w:eastAsiaTheme="minorEastAsia" w:hAnsi="Calibri" w:cs="Calibri"/>
            <w:sz w:val="21"/>
            <w:szCs w:val="21"/>
            <w:lang w:eastAsia="ko-KR"/>
          </w:rPr>
          <w:delText>0.5% PRR gain at 50m [Qualcomm, R1-2101486].</w:delText>
        </w:r>
      </w:del>
    </w:p>
    <w:p w14:paraId="24FC3F8A" w14:textId="1AC94CEE" w:rsidR="000E1A48" w:rsidRPr="00705F24" w:rsidDel="00DF0BAC" w:rsidRDefault="000E1A48" w:rsidP="00754D33">
      <w:pPr>
        <w:numPr>
          <w:ilvl w:val="4"/>
          <w:numId w:val="4"/>
        </w:numPr>
        <w:overflowPunct/>
        <w:adjustRightInd/>
        <w:spacing w:after="0"/>
        <w:jc w:val="both"/>
        <w:rPr>
          <w:del w:id="130" w:author="Qualcomm User 2" w:date="2021-01-26T14:49:00Z"/>
          <w:rFonts w:ascii="Calibri" w:hAnsi="Calibri" w:cs="Calibri"/>
          <w:sz w:val="21"/>
          <w:szCs w:val="21"/>
          <w:lang w:eastAsia="ko-KR"/>
        </w:rPr>
      </w:pPr>
      <w:del w:id="131" w:author="Qualcomm User 2" w:date="2021-01-26T14:49:00Z">
        <w:r w:rsidRPr="00705F24" w:rsidDel="00DF0BAC">
          <w:rPr>
            <w:rFonts w:ascii="Calibri" w:hAnsi="Calibri" w:cs="Calibri"/>
            <w:sz w:val="21"/>
            <w:szCs w:val="21"/>
            <w:lang w:eastAsia="ko-KR"/>
          </w:rPr>
          <w:delText>Coverage of 2.5m is extended in highway scenario at PRR=0.95.</w:delText>
        </w:r>
      </w:del>
    </w:p>
    <w:p w14:paraId="7C1E485A" w14:textId="09D9668C" w:rsidR="000E1A48" w:rsidRPr="00705F24" w:rsidDel="00DF0BAC" w:rsidRDefault="000E1A48" w:rsidP="00754D33">
      <w:pPr>
        <w:numPr>
          <w:ilvl w:val="4"/>
          <w:numId w:val="4"/>
        </w:numPr>
        <w:overflowPunct/>
        <w:adjustRightInd/>
        <w:spacing w:after="0"/>
        <w:jc w:val="both"/>
        <w:rPr>
          <w:del w:id="132" w:author="Qualcomm User 2" w:date="2021-01-26T14:49:00Z"/>
          <w:rFonts w:ascii="Calibri" w:hAnsi="Calibri" w:cs="Calibri"/>
          <w:sz w:val="21"/>
          <w:szCs w:val="21"/>
          <w:lang w:eastAsia="ko-KR"/>
        </w:rPr>
      </w:pPr>
      <w:del w:id="133" w:author="Qualcomm User 2" w:date="2021-01-26T14:49:00Z">
        <w:r w:rsidRPr="00705F24" w:rsidDel="00DF0BAC">
          <w:rPr>
            <w:rFonts w:ascii="Calibri" w:hAnsi="Calibri" w:cs="Calibri"/>
            <w:sz w:val="21"/>
            <w:szCs w:val="21"/>
            <w:lang w:eastAsia="ko-KR"/>
          </w:rPr>
          <w:delText>Coverage of 10m is extended in highway scenario at PRR=0.99.</w:delText>
        </w:r>
      </w:del>
    </w:p>
    <w:p w14:paraId="7C351B73" w14:textId="7091629B" w:rsidR="00390203" w:rsidRPr="00705F24" w:rsidRDefault="00FD3511" w:rsidP="00754D33">
      <w:pPr>
        <w:numPr>
          <w:ilvl w:val="3"/>
          <w:numId w:val="4"/>
        </w:numPr>
        <w:overflowPunct/>
        <w:adjustRightInd/>
        <w:spacing w:after="0"/>
        <w:jc w:val="both"/>
        <w:rPr>
          <w:rFonts w:ascii="Calibri" w:hAnsi="Calibri" w:cs="Calibri"/>
          <w:sz w:val="21"/>
          <w:szCs w:val="21"/>
          <w:lang w:eastAsia="ko-KR"/>
        </w:rPr>
      </w:pPr>
      <w:ins w:id="134" w:author="LG Electronics" w:date="2021-01-27T15:05:00Z">
        <w:r w:rsidRPr="00705F24">
          <w:rPr>
            <w:rFonts w:ascii="Calibri" w:hAnsi="Calibri" w:cs="Calibri"/>
            <w:sz w:val="21"/>
            <w:szCs w:val="21"/>
            <w:lang w:eastAsia="ko-KR"/>
          </w:rPr>
          <w:t>PRR gain of Mode 2 enahcement with ensuring the minimum number of retransmission is higher than that of Type C</w:t>
        </w:r>
      </w:ins>
      <w:ins w:id="135" w:author="LG Electronics" w:date="2021-01-27T15:07:00Z">
        <w:r w:rsidRPr="00705F24">
          <w:rPr>
            <w:rFonts w:ascii="Calibri" w:hAnsi="Calibri" w:cs="Calibri"/>
            <w:sz w:val="21"/>
            <w:szCs w:val="21"/>
            <w:lang w:eastAsia="ko-KR"/>
          </w:rPr>
          <w:t xml:space="preserve"> </w:t>
        </w:r>
      </w:ins>
      <w:del w:id="136"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 xml:space="preserve">in highway scenario for aperiodic groupcast traffic </w:t>
      </w:r>
      <w:del w:id="137" w:author="LG Electronics" w:date="2021-01-27T15:07:00Z">
        <w:r w:rsidR="00390203" w:rsidRPr="00705F24" w:rsidDel="00FD3511">
          <w:rPr>
            <w:rFonts w:ascii="Calibri" w:eastAsiaTheme="minorEastAsia" w:hAnsi="Calibri" w:cs="Calibri"/>
            <w:sz w:val="21"/>
            <w:szCs w:val="21"/>
            <w:lang w:eastAsia="ko-KR"/>
          </w:rPr>
          <w:delText xml:space="preserve">compared to R16 Mode 2 RA with minimum number of (re)transmissions of 2 </w:delText>
        </w:r>
      </w:del>
      <w:r w:rsidR="00390203"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6D973D64" w14:textId="77777777" w:rsidR="006641E8" w:rsidRPr="00705F24" w:rsidRDefault="006641E8" w:rsidP="00754D33">
      <w:pPr>
        <w:numPr>
          <w:ilvl w:val="1"/>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When the communication range requirement is larger than or equal to 240m,</w:t>
      </w:r>
    </w:p>
    <w:p w14:paraId="10DB5900" w14:textId="787A5297"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For the post-</w:t>
      </w:r>
      <w:r w:rsidR="00C260AB" w:rsidRPr="00705F24">
        <w:rPr>
          <w:rFonts w:ascii="Calibri" w:eastAsiaTheme="minorEastAsia" w:hAnsi="Calibri" w:cs="Calibri"/>
          <w:sz w:val="21"/>
          <w:szCs w:val="21"/>
          <w:lang w:eastAsia="ko-KR"/>
        </w:rPr>
        <w:t>conflict</w:t>
      </w:r>
      <w:r w:rsidRPr="00705F24">
        <w:rPr>
          <w:rFonts w:ascii="Calibri" w:eastAsiaTheme="minorEastAsia" w:hAnsi="Calibri" w:cs="Calibri"/>
          <w:sz w:val="21"/>
          <w:szCs w:val="21"/>
          <w:lang w:eastAsia="ko-KR"/>
        </w:rPr>
        <w:t xml:space="preserve"> indication, </w:t>
      </w:r>
    </w:p>
    <w:p w14:paraId="0BC28DE1" w14:textId="6EB0C3EE" w:rsidR="006641E8" w:rsidRPr="00705F24" w:rsidRDefault="00CB2B87"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[0.1-</w:t>
      </w:r>
      <w:r w:rsidR="006641E8" w:rsidRPr="00705F24">
        <w:rPr>
          <w:rFonts w:ascii="Calibri" w:eastAsiaTheme="minorEastAsia" w:hAnsi="Calibri" w:cs="Calibri"/>
          <w:sz w:val="21"/>
          <w:szCs w:val="21"/>
          <w:lang w:eastAsia="ko-KR"/>
        </w:rPr>
        <w:t>0.5</w:t>
      </w:r>
      <w:r w:rsidRPr="00705F24">
        <w:rPr>
          <w:rFonts w:ascii="Calibri" w:eastAsiaTheme="minorEastAsia" w:hAnsi="Calibri" w:cs="Calibri"/>
          <w:sz w:val="21"/>
          <w:szCs w:val="21"/>
          <w:lang w:eastAsia="ko-KR"/>
        </w:rPr>
        <w:t>]</w:t>
      </w:r>
      <w:r w:rsidR="006641E8" w:rsidRPr="00705F24">
        <w:rPr>
          <w:rFonts w:ascii="Calibri" w:eastAsiaTheme="minorEastAsia" w:hAnsi="Calibri" w:cs="Calibri"/>
          <w:sz w:val="21"/>
          <w:szCs w:val="21"/>
          <w:lang w:eastAsia="ko-KR"/>
        </w:rPr>
        <w:t xml:space="preserve">% PRR gain is observed in highway scenario for aperiodic groupcast traffic at 320m </w:t>
      </w:r>
      <w:r w:rsidR="00E8749F" w:rsidRPr="00705F24">
        <w:rPr>
          <w:rFonts w:ascii="Calibri" w:eastAsiaTheme="minorEastAsia" w:hAnsi="Calibri" w:cs="Calibri"/>
          <w:sz w:val="21"/>
          <w:szCs w:val="21"/>
          <w:lang w:eastAsia="ko-KR"/>
        </w:rPr>
        <w:t>[Intel,</w:t>
      </w:r>
      <w:r w:rsidR="00A324A9" w:rsidRPr="00705F24">
        <w:rPr>
          <w:rFonts w:ascii="Calibri" w:eastAsiaTheme="minorEastAsia" w:hAnsi="Calibri" w:cs="Calibri"/>
          <w:sz w:val="21"/>
          <w:szCs w:val="21"/>
          <w:lang w:eastAsia="ko-KR"/>
        </w:rPr>
        <w:t xml:space="preserve"> </w:t>
      </w:r>
      <w:r w:rsidR="00E8749F" w:rsidRPr="00705F24">
        <w:rPr>
          <w:rFonts w:ascii="Calibri" w:eastAsiaTheme="minorEastAsia" w:hAnsi="Calibri" w:cs="Calibri"/>
          <w:sz w:val="21"/>
          <w:szCs w:val="21"/>
          <w:lang w:eastAsia="ko-KR"/>
        </w:rPr>
        <w:t>R1-2100673]</w:t>
      </w:r>
      <w:r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006641E8" w:rsidRPr="00705F24">
        <w:rPr>
          <w:rFonts w:ascii="Calibri" w:eastAsiaTheme="minorEastAsia" w:hAnsi="Calibri" w:cs="Calibri"/>
          <w:sz w:val="21"/>
          <w:szCs w:val="21"/>
          <w:lang w:eastAsia="ko-KR"/>
        </w:rPr>
        <w:t>.</w:t>
      </w:r>
    </w:p>
    <w:p w14:paraId="41C9954E" w14:textId="77777777"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25m is extended in highway scenario at PRR=0.95.</w:t>
      </w:r>
    </w:p>
    <w:p w14:paraId="6D719D63" w14:textId="78C6FE24" w:rsidR="006641E8" w:rsidRPr="00705F24" w:rsidRDefault="006641E8"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 xml:space="preserve">Coverage of </w:t>
      </w:r>
      <w:r w:rsidR="00CB2B87" w:rsidRPr="00705F24">
        <w:rPr>
          <w:rFonts w:ascii="Calibri" w:hAnsi="Calibri" w:cs="Calibri"/>
          <w:sz w:val="21"/>
          <w:szCs w:val="21"/>
          <w:lang w:eastAsia="ko-KR"/>
        </w:rPr>
        <w:t>[10-</w:t>
      </w:r>
      <w:r w:rsidRPr="00705F24">
        <w:rPr>
          <w:rFonts w:ascii="Calibri" w:hAnsi="Calibri" w:cs="Calibri"/>
          <w:sz w:val="21"/>
          <w:szCs w:val="21"/>
          <w:lang w:eastAsia="ko-KR"/>
        </w:rPr>
        <w:t>50</w:t>
      </w:r>
      <w:r w:rsidR="00CB2B87" w:rsidRPr="00705F24">
        <w:rPr>
          <w:rFonts w:ascii="Calibri" w:hAnsi="Calibri" w:cs="Calibri"/>
          <w:sz w:val="21"/>
          <w:szCs w:val="21"/>
          <w:lang w:eastAsia="ko-KR"/>
        </w:rPr>
        <w:t>]</w:t>
      </w:r>
      <w:r w:rsidRPr="00705F24">
        <w:rPr>
          <w:rFonts w:ascii="Calibri" w:hAnsi="Calibri" w:cs="Calibri"/>
          <w:sz w:val="21"/>
          <w:szCs w:val="21"/>
          <w:lang w:eastAsia="ko-KR"/>
        </w:rPr>
        <w:t>m is extended in highway scenario at PRR=0.99</w:t>
      </w:r>
      <w:ins w:id="138" w:author="Ricardo" w:date="2021-01-26T17:18:00Z">
        <w:r w:rsidR="00B62D6A" w:rsidRPr="00705F24">
          <w:rPr>
            <w:rFonts w:ascii="Calibri" w:hAnsi="Calibri" w:cs="Calibri"/>
            <w:sz w:val="21"/>
            <w:szCs w:val="21"/>
            <w:lang w:eastAsia="ko-KR"/>
          </w:rPr>
          <w:t xml:space="preserve"> and 20m for PRR=0.975</w:t>
        </w:r>
      </w:ins>
      <w:r w:rsidRPr="00705F24">
        <w:rPr>
          <w:rFonts w:ascii="Calibri" w:hAnsi="Calibri" w:cs="Calibri"/>
          <w:sz w:val="21"/>
          <w:szCs w:val="21"/>
          <w:lang w:eastAsia="ko-KR"/>
        </w:rPr>
        <w:t>.</w:t>
      </w:r>
    </w:p>
    <w:p w14:paraId="50C7D9FC" w14:textId="5B3C8894" w:rsidR="00390203" w:rsidRPr="00705F24" w:rsidRDefault="00FD3511" w:rsidP="00754D33">
      <w:pPr>
        <w:numPr>
          <w:ilvl w:val="3"/>
          <w:numId w:val="4"/>
        </w:numPr>
        <w:overflowPunct/>
        <w:adjustRightInd/>
        <w:spacing w:after="0"/>
        <w:jc w:val="both"/>
        <w:rPr>
          <w:rFonts w:ascii="Calibri" w:hAnsi="Calibri" w:cs="Calibri"/>
          <w:sz w:val="21"/>
          <w:szCs w:val="21"/>
          <w:lang w:eastAsia="ko-KR"/>
        </w:rPr>
      </w:pPr>
      <w:ins w:id="139" w:author="LG Electronics" w:date="2021-01-27T15:07:00Z">
        <w:r w:rsidRPr="00705F24">
          <w:rPr>
            <w:rFonts w:ascii="Calibri" w:hAnsi="Calibri" w:cs="Calibri"/>
            <w:sz w:val="21"/>
            <w:szCs w:val="21"/>
            <w:lang w:eastAsia="ko-KR"/>
          </w:rPr>
          <w:t xml:space="preserve">PRR gain of Mode 2 enahcement with ensuring the minimum number of retransmission is higher than that of Type C </w:t>
        </w:r>
      </w:ins>
      <w:del w:id="140" w:author="LG Electronics" w:date="2021-01-27T15:07:00Z">
        <w:r w:rsidR="00390203" w:rsidRPr="00705F24" w:rsidDel="00FD3511">
          <w:rPr>
            <w:rFonts w:ascii="Calibri" w:hAnsi="Calibri" w:cs="Calibri"/>
            <w:sz w:val="21"/>
            <w:szCs w:val="21"/>
            <w:lang w:eastAsia="ko-KR"/>
          </w:rPr>
          <w:delText xml:space="preserve">PRR loss is observed </w:delText>
        </w:r>
      </w:del>
      <w:r w:rsidR="00390203" w:rsidRPr="00705F24">
        <w:rPr>
          <w:rFonts w:ascii="Calibri" w:eastAsiaTheme="minorEastAsia" w:hAnsi="Calibri" w:cs="Calibri"/>
          <w:sz w:val="21"/>
          <w:szCs w:val="21"/>
          <w:lang w:eastAsia="ko-KR"/>
        </w:rPr>
        <w:t>in highway scenario for aperiodic groupcast traffic</w:t>
      </w:r>
      <w:del w:id="141" w:author="LG Electronics" w:date="2021-01-27T15:08:00Z">
        <w:r w:rsidR="00390203" w:rsidRPr="00705F24" w:rsidDel="00FD3511">
          <w:rPr>
            <w:rFonts w:ascii="Calibri" w:eastAsiaTheme="minorEastAsia" w:hAnsi="Calibri" w:cs="Calibri"/>
            <w:sz w:val="21"/>
            <w:szCs w:val="21"/>
            <w:lang w:eastAsia="ko-KR"/>
          </w:rPr>
          <w:delText xml:space="preserve"> compared to R16 Mode 2 RA with minimum number of (re)transmissions of 2</w:delText>
        </w:r>
      </w:del>
      <w:r w:rsidR="00390203" w:rsidRPr="00705F24">
        <w:rPr>
          <w:rFonts w:ascii="Calibri" w:eastAsiaTheme="minorEastAsia" w:hAnsi="Calibri" w:cs="Calibri"/>
          <w:sz w:val="21"/>
          <w:szCs w:val="21"/>
          <w:lang w:eastAsia="ko-KR"/>
        </w:rPr>
        <w:t xml:space="preserve"> [Intel,</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R1-2100673].</w:t>
      </w:r>
    </w:p>
    <w:p w14:paraId="5EDEB9FD" w14:textId="66F28FBC" w:rsidR="00E85C80" w:rsidRPr="00705F24" w:rsidDel="008E5E8B" w:rsidRDefault="00E85C80" w:rsidP="00754D33">
      <w:pPr>
        <w:numPr>
          <w:ilvl w:val="2"/>
          <w:numId w:val="4"/>
        </w:numPr>
        <w:overflowPunct/>
        <w:adjustRightInd/>
        <w:spacing w:after="0"/>
        <w:jc w:val="both"/>
        <w:rPr>
          <w:del w:id="142" w:author="LG Electronics" w:date="2021-01-27T11:22:00Z"/>
          <w:rFonts w:ascii="Calibri" w:hAnsi="Calibri" w:cs="Calibri"/>
          <w:sz w:val="21"/>
          <w:szCs w:val="21"/>
          <w:lang w:eastAsia="ko-KR"/>
        </w:rPr>
      </w:pPr>
      <w:del w:id="143" w:author="LG Electronics" w:date="2021-01-27T11:22:00Z">
        <w:r w:rsidRPr="00705F24" w:rsidDel="008E5E8B">
          <w:rPr>
            <w:rFonts w:ascii="Calibri" w:hAnsi="Calibri" w:cs="Calibri"/>
            <w:sz w:val="21"/>
            <w:szCs w:val="21"/>
            <w:lang w:eastAsia="ko-KR"/>
          </w:rPr>
          <w:delText>For the pre-</w:delText>
        </w:r>
        <w:r w:rsidR="00C260AB" w:rsidRPr="00705F24" w:rsidDel="008E5E8B">
          <w:rPr>
            <w:rFonts w:ascii="Calibri" w:eastAsiaTheme="minorEastAsia" w:hAnsi="Calibri" w:cs="Calibri"/>
            <w:sz w:val="21"/>
            <w:szCs w:val="21"/>
            <w:lang w:eastAsia="ko-KR"/>
          </w:rPr>
          <w:delText xml:space="preserve">conflict </w:delText>
        </w:r>
        <w:r w:rsidRPr="00705F24" w:rsidDel="008E5E8B">
          <w:rPr>
            <w:rFonts w:ascii="Calibri" w:hAnsi="Calibri" w:cs="Calibri"/>
            <w:sz w:val="21"/>
            <w:szCs w:val="21"/>
            <w:lang w:eastAsia="ko-KR"/>
          </w:rPr>
          <w:delText>indication,</w:delText>
        </w:r>
      </w:del>
    </w:p>
    <w:p w14:paraId="798A7DB3" w14:textId="2D0A158A" w:rsidR="00E85C80" w:rsidRPr="00705F24" w:rsidRDefault="00E85C80" w:rsidP="00754D33">
      <w:pPr>
        <w:numPr>
          <w:ilvl w:val="2"/>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For the mix of pre-</w:t>
      </w:r>
      <w:r w:rsidR="00C260AB" w:rsidRPr="00705F24">
        <w:rPr>
          <w:rFonts w:ascii="Calibri" w:eastAsiaTheme="minorEastAsia" w:hAnsi="Calibri" w:cs="Calibri"/>
          <w:sz w:val="21"/>
          <w:szCs w:val="21"/>
          <w:lang w:eastAsia="ko-KR"/>
        </w:rPr>
        <w:t>conflict</w:t>
      </w:r>
      <w:ins w:id="144" w:author="LG Electronics" w:date="2021-01-27T11:22:00Z">
        <w:r w:rsidR="008E5E8B" w:rsidRPr="00705F24">
          <w:rPr>
            <w:rFonts w:ascii="Calibri" w:eastAsiaTheme="minorEastAsia" w:hAnsi="Calibri" w:cs="Calibri"/>
            <w:sz w:val="21"/>
            <w:szCs w:val="21"/>
            <w:lang w:eastAsia="ko-KR"/>
          </w:rPr>
          <w:t xml:space="preserve"> (Type B)</w:t>
        </w:r>
      </w:ins>
      <w:r w:rsidR="00C260AB" w:rsidRPr="00705F24">
        <w:rPr>
          <w:rFonts w:ascii="Calibri" w:eastAsiaTheme="minorEastAsia" w:hAnsi="Calibri" w:cs="Calibri"/>
          <w:sz w:val="21"/>
          <w:szCs w:val="21"/>
          <w:lang w:eastAsia="ko-KR"/>
        </w:rPr>
        <w:t xml:space="preserve"> </w:t>
      </w:r>
      <w:r w:rsidRPr="00705F24">
        <w:rPr>
          <w:rFonts w:ascii="Calibri" w:hAnsi="Calibri" w:cs="Calibri"/>
          <w:sz w:val="21"/>
          <w:szCs w:val="21"/>
          <w:lang w:eastAsia="ko-KR"/>
        </w:rPr>
        <w:t>and post-</w:t>
      </w:r>
      <w:r w:rsidR="00C260AB" w:rsidRPr="00705F24">
        <w:rPr>
          <w:rFonts w:ascii="Calibri" w:eastAsiaTheme="minorEastAsia" w:hAnsi="Calibri" w:cs="Calibri"/>
          <w:sz w:val="21"/>
          <w:szCs w:val="21"/>
          <w:lang w:eastAsia="ko-KR"/>
        </w:rPr>
        <w:t>conflict</w:t>
      </w:r>
      <w:r w:rsidRPr="00705F24">
        <w:rPr>
          <w:rFonts w:ascii="Calibri" w:hAnsi="Calibri" w:cs="Calibri"/>
          <w:sz w:val="21"/>
          <w:szCs w:val="21"/>
          <w:lang w:eastAsia="ko-KR"/>
        </w:rPr>
        <w:t xml:space="preserve"> indication</w:t>
      </w:r>
      <w:ins w:id="145" w:author="LG Electronics" w:date="2021-01-27T11:22:00Z">
        <w:r w:rsidR="008E5E8B" w:rsidRPr="00705F24">
          <w:rPr>
            <w:rFonts w:ascii="Calibri" w:hAnsi="Calibri" w:cs="Calibri"/>
            <w:sz w:val="21"/>
            <w:szCs w:val="21"/>
            <w:lang w:eastAsia="ko-KR"/>
          </w:rPr>
          <w:t xml:space="preserve"> (Type C)</w:t>
        </w:r>
      </w:ins>
      <w:r w:rsidRPr="00705F24">
        <w:rPr>
          <w:rFonts w:ascii="Calibri" w:hAnsi="Calibri" w:cs="Calibri"/>
          <w:sz w:val="21"/>
          <w:szCs w:val="21"/>
          <w:lang w:eastAsia="ko-KR"/>
        </w:rPr>
        <w:t xml:space="preserve">, </w:t>
      </w:r>
    </w:p>
    <w:p w14:paraId="25AA3811" w14:textId="14F5CD29" w:rsidR="00694F16" w:rsidRPr="00705F24" w:rsidRDefault="00694F16" w:rsidP="00754D33">
      <w:pPr>
        <w:numPr>
          <w:ilvl w:val="3"/>
          <w:numId w:val="4"/>
        </w:numPr>
        <w:overflowPunct/>
        <w:adjustRightInd/>
        <w:spacing w:after="0"/>
        <w:jc w:val="both"/>
        <w:rPr>
          <w:rFonts w:ascii="Calibri" w:hAnsi="Calibri" w:cs="Calibri"/>
          <w:sz w:val="21"/>
          <w:szCs w:val="21"/>
          <w:lang w:eastAsia="ko-KR"/>
        </w:rPr>
      </w:pPr>
      <w:r w:rsidRPr="00705F24">
        <w:rPr>
          <w:rFonts w:ascii="Calibri" w:eastAsiaTheme="minorEastAsia" w:hAnsi="Calibri" w:cs="Calibri"/>
          <w:sz w:val="21"/>
          <w:szCs w:val="21"/>
          <w:lang w:eastAsia="ko-KR"/>
        </w:rPr>
        <w:t xml:space="preserve">0.6% PRR gain is observed in highway scenario for aperiodic groupcast traffic at 320m </w:t>
      </w:r>
      <w:r w:rsidR="00390203" w:rsidRPr="00705F24">
        <w:rPr>
          <w:rFonts w:ascii="Calibri" w:eastAsiaTheme="minorEastAsia" w:hAnsi="Calibri" w:cs="Calibri"/>
          <w:sz w:val="21"/>
          <w:szCs w:val="21"/>
          <w:lang w:eastAsia="ko-KR"/>
        </w:rPr>
        <w:t>[Ericsson,</w:t>
      </w:r>
      <w:r w:rsidR="00A324A9" w:rsidRPr="00705F24">
        <w:rPr>
          <w:rFonts w:ascii="Calibri" w:eastAsiaTheme="minorEastAsia" w:hAnsi="Calibri" w:cs="Calibri"/>
          <w:sz w:val="21"/>
          <w:szCs w:val="21"/>
          <w:lang w:eastAsia="ko-KR"/>
        </w:rPr>
        <w:t xml:space="preserve"> </w:t>
      </w:r>
      <w:r w:rsidR="00390203" w:rsidRPr="00705F24">
        <w:rPr>
          <w:rFonts w:ascii="Calibri" w:eastAsiaTheme="minorEastAsia" w:hAnsi="Calibri" w:cs="Calibri"/>
          <w:sz w:val="21"/>
          <w:szCs w:val="21"/>
          <w:lang w:eastAsia="ko-KR"/>
        </w:rPr>
        <w:t>R1-2101804]</w:t>
      </w:r>
      <w:r w:rsidRPr="00705F24">
        <w:rPr>
          <w:rFonts w:ascii="Calibri" w:eastAsiaTheme="minorEastAsia" w:hAnsi="Calibri" w:cs="Calibri"/>
          <w:sz w:val="21"/>
          <w:szCs w:val="21"/>
          <w:lang w:eastAsia="ko-KR"/>
        </w:rPr>
        <w:t>.</w:t>
      </w:r>
    </w:p>
    <w:p w14:paraId="52740347" w14:textId="3ECB4C54" w:rsidR="00E85C80" w:rsidRPr="00705F24" w:rsidRDefault="00694F16" w:rsidP="00754D33">
      <w:pPr>
        <w:numPr>
          <w:ilvl w:val="4"/>
          <w:numId w:val="4"/>
        </w:numPr>
        <w:overflowPunct/>
        <w:adjustRightInd/>
        <w:spacing w:after="0"/>
        <w:jc w:val="both"/>
        <w:rPr>
          <w:rFonts w:ascii="Calibri" w:hAnsi="Calibri" w:cs="Calibri"/>
          <w:sz w:val="21"/>
          <w:szCs w:val="21"/>
          <w:lang w:eastAsia="ko-KR"/>
        </w:rPr>
      </w:pPr>
      <w:r w:rsidRPr="00705F24">
        <w:rPr>
          <w:rFonts w:ascii="Calibri" w:hAnsi="Calibri" w:cs="Calibri"/>
          <w:sz w:val="21"/>
          <w:szCs w:val="21"/>
          <w:lang w:eastAsia="ko-KR"/>
        </w:rPr>
        <w:t>Coverage of 70m is extended in highway scenario at PRR=0.99</w:t>
      </w:r>
      <w:ins w:id="146" w:author="Ricardo" w:date="2021-01-26T17:19:00Z">
        <w:r w:rsidR="00B62D6A" w:rsidRPr="00705F24">
          <w:rPr>
            <w:rFonts w:ascii="Calibri" w:hAnsi="Calibri" w:cs="Calibri"/>
            <w:sz w:val="21"/>
            <w:szCs w:val="21"/>
            <w:lang w:eastAsia="ko-KR"/>
          </w:rPr>
          <w:t xml:space="preserve"> and 100m for PRR=0.975</w:t>
        </w:r>
      </w:ins>
      <w:r w:rsidRPr="00705F24">
        <w:rPr>
          <w:rFonts w:ascii="Calibri" w:hAnsi="Calibri" w:cs="Calibri"/>
          <w:sz w:val="21"/>
          <w:szCs w:val="21"/>
          <w:lang w:eastAsia="ko-KR"/>
        </w:rPr>
        <w:t>.</w:t>
      </w:r>
    </w:p>
    <w:p w14:paraId="3AAFC6D1" w14:textId="25A6882D" w:rsidR="006641E8" w:rsidRPr="00C12116" w:rsidDel="008E5E8B" w:rsidRDefault="006641E8" w:rsidP="00754D33">
      <w:pPr>
        <w:numPr>
          <w:ilvl w:val="1"/>
          <w:numId w:val="4"/>
        </w:numPr>
        <w:overflowPunct/>
        <w:adjustRightInd/>
        <w:spacing w:after="0"/>
        <w:jc w:val="both"/>
        <w:rPr>
          <w:del w:id="147" w:author="LG Electronics" w:date="2021-01-27T11:23:00Z"/>
          <w:rFonts w:ascii="Calibri" w:hAnsi="Calibri" w:cs="Calibri"/>
          <w:sz w:val="21"/>
          <w:szCs w:val="21"/>
          <w:lang w:eastAsia="ko-KR"/>
        </w:rPr>
      </w:pPr>
      <w:del w:id="148" w:author="LG Electronics" w:date="2021-01-27T11:23:00Z">
        <w:r w:rsidRPr="00C12116" w:rsidDel="008E5E8B">
          <w:rPr>
            <w:rFonts w:ascii="Calibri" w:hAnsi="Calibri" w:cs="Calibri"/>
            <w:sz w:val="21"/>
            <w:szCs w:val="21"/>
            <w:lang w:eastAsia="ko-KR"/>
          </w:rPr>
          <w:delText>When no communication range requirement is configured,</w:delText>
        </w:r>
      </w:del>
    </w:p>
    <w:p w14:paraId="18E56992" w14:textId="3D0F3BBE" w:rsidR="00E85C80" w:rsidRPr="00C12116" w:rsidDel="008E5E8B" w:rsidRDefault="00E85C80" w:rsidP="00754D33">
      <w:pPr>
        <w:numPr>
          <w:ilvl w:val="2"/>
          <w:numId w:val="4"/>
        </w:numPr>
        <w:overflowPunct/>
        <w:adjustRightInd/>
        <w:spacing w:after="0"/>
        <w:jc w:val="both"/>
        <w:rPr>
          <w:del w:id="149" w:author="LG Electronics" w:date="2021-01-27T11:23:00Z"/>
          <w:rFonts w:ascii="Calibri" w:hAnsi="Calibri" w:cs="Calibri"/>
          <w:sz w:val="21"/>
          <w:szCs w:val="21"/>
          <w:lang w:eastAsia="ko-KR"/>
        </w:rPr>
      </w:pPr>
      <w:del w:id="150" w:author="LG Electronics" w:date="2021-01-27T11:23:00Z">
        <w:r w:rsidRPr="00C12116" w:rsidDel="008E5E8B">
          <w:rPr>
            <w:rFonts w:ascii="Calibri" w:eastAsiaTheme="minorEastAsia" w:hAnsi="Calibri" w:cs="Calibri"/>
            <w:sz w:val="21"/>
            <w:szCs w:val="21"/>
            <w:lang w:eastAsia="ko-KR"/>
          </w:rPr>
          <w:delText>For the post-co</w:delText>
        </w:r>
        <w:r w:rsidR="00C260AB" w:rsidDel="008E5E8B">
          <w:rPr>
            <w:rFonts w:ascii="Calibri" w:eastAsiaTheme="minorEastAsia" w:hAnsi="Calibri" w:cs="Calibri"/>
            <w:sz w:val="21"/>
            <w:szCs w:val="21"/>
            <w:lang w:eastAsia="ko-KR"/>
          </w:rPr>
          <w:delText>nflict</w:delText>
        </w:r>
        <w:r w:rsidRPr="00C12116" w:rsidDel="008E5E8B">
          <w:rPr>
            <w:rFonts w:ascii="Calibri" w:eastAsiaTheme="minorEastAsia" w:hAnsi="Calibri" w:cs="Calibri"/>
            <w:sz w:val="21"/>
            <w:szCs w:val="21"/>
            <w:lang w:eastAsia="ko-KR"/>
          </w:rPr>
          <w:delText xml:space="preserve"> indication, </w:delText>
        </w:r>
      </w:del>
    </w:p>
    <w:p w14:paraId="7AED2F97" w14:textId="77777777" w:rsidR="00FC5B4C" w:rsidRPr="00FC5B4C" w:rsidRDefault="00FC5B4C" w:rsidP="00FC5B4C"/>
    <w:tbl>
      <w:tblPr>
        <w:tblStyle w:val="aff"/>
        <w:tblW w:w="5000" w:type="pct"/>
        <w:tblLook w:val="04A0" w:firstRow="1" w:lastRow="0" w:firstColumn="1" w:lastColumn="0" w:noHBand="0" w:noVBand="1"/>
      </w:tblPr>
      <w:tblGrid>
        <w:gridCol w:w="873"/>
        <w:gridCol w:w="1140"/>
        <w:gridCol w:w="984"/>
        <w:gridCol w:w="1520"/>
        <w:gridCol w:w="1154"/>
        <w:gridCol w:w="984"/>
        <w:gridCol w:w="1430"/>
        <w:gridCol w:w="1277"/>
      </w:tblGrid>
      <w:tr w:rsidR="00E07973" w:rsidRPr="00725B32" w14:paraId="6151DB80" w14:textId="77777777" w:rsidTr="00215E07">
        <w:tc>
          <w:tcPr>
            <w:tcW w:w="466" w:type="pct"/>
          </w:tcPr>
          <w:p w14:paraId="3067A993"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Source (tdoc number)</w:t>
            </w:r>
          </w:p>
        </w:tc>
        <w:tc>
          <w:tcPr>
            <w:tcW w:w="609" w:type="pct"/>
          </w:tcPr>
          <w:p w14:paraId="13E1286C" w14:textId="77777777" w:rsidR="000F0980" w:rsidRPr="000F0980" w:rsidRDefault="000F0980" w:rsidP="00534E2A">
            <w:pPr>
              <w:jc w:val="left"/>
              <w:rPr>
                <w:rFonts w:ascii="Calibri" w:hAnsi="Calibri" w:cs="Calibri"/>
                <w:b/>
                <w:bCs/>
                <w:sz w:val="18"/>
                <w:szCs w:val="22"/>
                <w:lang w:eastAsia="zh-CN"/>
              </w:rPr>
            </w:pPr>
            <w:r w:rsidRPr="000F0980">
              <w:rPr>
                <w:rFonts w:ascii="Calibri" w:hAnsi="Calibri" w:cs="Calibri"/>
                <w:b/>
                <w:bCs/>
                <w:sz w:val="18"/>
                <w:szCs w:val="22"/>
                <w:lang w:eastAsia="zh-CN"/>
              </w:rPr>
              <w:t>Evaluation Scenario</w:t>
            </w:r>
          </w:p>
        </w:tc>
        <w:tc>
          <w:tcPr>
            <w:tcW w:w="526" w:type="pct"/>
          </w:tcPr>
          <w:p w14:paraId="3FD87DAB"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What is the relationship between UE-A and </w:t>
            </w:r>
            <w:r w:rsidRPr="000F0980">
              <w:rPr>
                <w:rFonts w:ascii="Calibri" w:hAnsi="Calibri" w:cs="Calibri"/>
                <w:b/>
                <w:bCs/>
                <w:sz w:val="18"/>
                <w:szCs w:val="22"/>
              </w:rPr>
              <w:lastRenderedPageBreak/>
              <w:t>UE-B, including additional latency and signaling overhead model</w:t>
            </w:r>
          </w:p>
        </w:tc>
        <w:tc>
          <w:tcPr>
            <w:tcW w:w="812" w:type="pct"/>
          </w:tcPr>
          <w:p w14:paraId="6F59D911"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lastRenderedPageBreak/>
              <w:t xml:space="preserve">How UE-A determines the set of resources, including the </w:t>
            </w:r>
            <w:r w:rsidRPr="000F0980">
              <w:rPr>
                <w:rFonts w:ascii="Calibri" w:hAnsi="Calibri" w:cs="Calibri"/>
                <w:b/>
                <w:bCs/>
                <w:sz w:val="18"/>
                <w:szCs w:val="22"/>
              </w:rPr>
              <w:lastRenderedPageBreak/>
              <w:t>form of the information</w:t>
            </w:r>
          </w:p>
        </w:tc>
        <w:tc>
          <w:tcPr>
            <w:tcW w:w="616" w:type="pct"/>
          </w:tcPr>
          <w:p w14:paraId="64E95A1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lastRenderedPageBreak/>
              <w:t>When UE-A sends the set of resources to UE-B</w:t>
            </w:r>
          </w:p>
        </w:tc>
        <w:tc>
          <w:tcPr>
            <w:tcW w:w="526" w:type="pct"/>
          </w:tcPr>
          <w:p w14:paraId="6732C49A"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t xml:space="preserve">How UE-A sends the set of resources to UE-B, including </w:t>
            </w:r>
            <w:r w:rsidRPr="000F0980">
              <w:rPr>
                <w:rFonts w:ascii="Calibri" w:hAnsi="Calibri" w:cs="Calibri"/>
                <w:b/>
                <w:bCs/>
                <w:sz w:val="18"/>
                <w:szCs w:val="22"/>
              </w:rPr>
              <w:lastRenderedPageBreak/>
              <w:t>container and signaling overhead model</w:t>
            </w:r>
          </w:p>
        </w:tc>
        <w:tc>
          <w:tcPr>
            <w:tcW w:w="764" w:type="pct"/>
          </w:tcPr>
          <w:p w14:paraId="21AD3F62"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lastRenderedPageBreak/>
              <w:t xml:space="preserve">How/when UE-B takes the received set of resources into account in the resource </w:t>
            </w:r>
            <w:r w:rsidRPr="000F0980">
              <w:rPr>
                <w:rFonts w:ascii="Calibri" w:hAnsi="Calibri" w:cs="Calibri"/>
                <w:b/>
                <w:bCs/>
                <w:sz w:val="18"/>
                <w:szCs w:val="22"/>
              </w:rPr>
              <w:lastRenderedPageBreak/>
              <w:t xml:space="preserve">selection for its own transmission, including additional latency model </w:t>
            </w:r>
          </w:p>
        </w:tc>
        <w:tc>
          <w:tcPr>
            <w:tcW w:w="682" w:type="pct"/>
          </w:tcPr>
          <w:p w14:paraId="0E655A9C" w14:textId="77777777" w:rsidR="000F0980" w:rsidRPr="000F0980" w:rsidRDefault="000F0980" w:rsidP="00534E2A">
            <w:pPr>
              <w:jc w:val="center"/>
              <w:rPr>
                <w:rFonts w:ascii="Calibri" w:hAnsi="Calibri" w:cs="Calibri"/>
                <w:b/>
                <w:bCs/>
                <w:sz w:val="18"/>
                <w:szCs w:val="22"/>
              </w:rPr>
            </w:pPr>
            <w:r w:rsidRPr="000F0980">
              <w:rPr>
                <w:rFonts w:ascii="Calibri" w:hAnsi="Calibri" w:cs="Calibri"/>
                <w:b/>
                <w:bCs/>
                <w:sz w:val="18"/>
                <w:szCs w:val="22"/>
              </w:rPr>
              <w:lastRenderedPageBreak/>
              <w:t>Gain over Rel.16 Mode-2 RA</w:t>
            </w:r>
          </w:p>
        </w:tc>
      </w:tr>
      <w:tr w:rsidR="00E07973" w:rsidRPr="00725B32" w14:paraId="57EB0C39" w14:textId="77777777" w:rsidTr="00215E07">
        <w:tc>
          <w:tcPr>
            <w:tcW w:w="466" w:type="pct"/>
          </w:tcPr>
          <w:p w14:paraId="7C7346FD" w14:textId="7BCFB0B2"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lastRenderedPageBreak/>
              <w:t>OPPO</w:t>
            </w:r>
            <w:r w:rsidR="00C45340">
              <w:rPr>
                <w:rFonts w:ascii="Calibri" w:eastAsiaTheme="minorEastAsia" w:hAnsi="Calibri" w:cs="Calibri"/>
                <w:sz w:val="18"/>
                <w:szCs w:val="18"/>
                <w:lang w:eastAsia="zh-CN"/>
              </w:rPr>
              <w:t xml:space="preserve"> </w:t>
            </w:r>
            <w:r w:rsidRPr="000F0980">
              <w:rPr>
                <w:rFonts w:ascii="Calibri" w:eastAsiaTheme="minorEastAsia" w:hAnsi="Calibri" w:cs="Calibri" w:hint="eastAsia"/>
                <w:sz w:val="18"/>
                <w:szCs w:val="18"/>
                <w:lang w:eastAsia="zh-CN"/>
              </w:rPr>
              <w:t>[R1-2100142]</w:t>
            </w:r>
          </w:p>
        </w:tc>
        <w:tc>
          <w:tcPr>
            <w:tcW w:w="609" w:type="pct"/>
          </w:tcPr>
          <w:p w14:paraId="23A01B97"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hint="eastAsia"/>
                <w:sz w:val="18"/>
                <w:szCs w:val="18"/>
                <w:lang w:eastAsia="zh-CN"/>
              </w:rPr>
              <w:t>Unicast,</w:t>
            </w:r>
          </w:p>
          <w:p w14:paraId="0C5248C5" w14:textId="729CC83C"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Urban,</w:t>
            </w:r>
          </w:p>
          <w:p w14:paraId="647D938F" w14:textId="77777777"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Periodic</w:t>
            </w:r>
          </w:p>
          <w:p w14:paraId="6D774959" w14:textId="5F845424" w:rsidR="000F0980" w:rsidRPr="000F0980" w:rsidRDefault="000F0980" w:rsidP="00175A24">
            <w:pPr>
              <w:jc w:val="left"/>
              <w:rPr>
                <w:rFonts w:ascii="Calibri" w:eastAsiaTheme="minorEastAsia" w:hAnsi="Calibri" w:cs="Calibri"/>
                <w:sz w:val="18"/>
                <w:szCs w:val="18"/>
                <w:lang w:eastAsia="zh-CN"/>
              </w:rPr>
            </w:pPr>
            <w:r w:rsidRPr="000F0980">
              <w:rPr>
                <w:rFonts w:ascii="Calibri" w:eastAsiaTheme="minorEastAsia" w:hAnsi="Calibri" w:cs="Calibri"/>
                <w:sz w:val="18"/>
                <w:szCs w:val="18"/>
                <w:lang w:eastAsia="zh-CN"/>
              </w:rPr>
              <w:t>(UUP)</w:t>
            </w:r>
          </w:p>
        </w:tc>
        <w:tc>
          <w:tcPr>
            <w:tcW w:w="526" w:type="pct"/>
          </w:tcPr>
          <w:p w14:paraId="1445DBD6" w14:textId="313FB71E" w:rsidR="000F0980" w:rsidRPr="00A90F92" w:rsidRDefault="000F0980" w:rsidP="00175A24">
            <w:pPr>
              <w:jc w:val="left"/>
              <w:rPr>
                <w:rFonts w:ascii="Calibri" w:hAnsi="Calibri" w:cs="Calibri"/>
                <w:sz w:val="18"/>
                <w:szCs w:val="18"/>
                <w:lang w:eastAsia="zh-CN"/>
              </w:rPr>
            </w:pPr>
            <w:r w:rsidRPr="00F75D82">
              <w:rPr>
                <w:rFonts w:ascii="Calibri" w:eastAsiaTheme="minorEastAsia" w:hAnsi="Calibri" w:cs="Calibri" w:hint="eastAsia"/>
                <w:sz w:val="18"/>
                <w:szCs w:val="18"/>
                <w:lang w:eastAsia="zh-CN"/>
              </w:rPr>
              <w:t>U</w:t>
            </w:r>
            <w:r w:rsidRPr="00F75D82">
              <w:rPr>
                <w:rFonts w:ascii="Calibri" w:eastAsiaTheme="minorEastAsia" w:hAnsi="Calibri" w:cs="Calibri"/>
                <w:sz w:val="18"/>
                <w:szCs w:val="18"/>
                <w:lang w:eastAsia="zh-CN"/>
              </w:rPr>
              <w:t>E-A is receiver of UE-B</w:t>
            </w:r>
            <w:r w:rsidR="00175A24">
              <w:rPr>
                <w:rFonts w:ascii="Calibri" w:eastAsiaTheme="minorEastAsia" w:hAnsi="Calibri" w:cs="Calibri"/>
                <w:sz w:val="18"/>
                <w:szCs w:val="18"/>
                <w:lang w:eastAsia="zh-CN"/>
              </w:rPr>
              <w:t>.</w:t>
            </w:r>
            <w:r w:rsidRPr="00F75D82">
              <w:rPr>
                <w:rFonts w:ascii="Calibri" w:eastAsiaTheme="minorEastAsia" w:hAnsi="Calibri" w:cs="Calibri"/>
                <w:sz w:val="18"/>
                <w:szCs w:val="18"/>
                <w:lang w:eastAsia="zh-CN"/>
              </w:rPr>
              <w:t xml:space="preserve"> </w:t>
            </w:r>
          </w:p>
        </w:tc>
        <w:tc>
          <w:tcPr>
            <w:tcW w:w="812" w:type="pct"/>
          </w:tcPr>
          <w:p w14:paraId="570F67FF" w14:textId="4F01B953" w:rsidR="000F0980" w:rsidRPr="00A34F5D" w:rsidRDefault="00A34F5D" w:rsidP="00C37878">
            <w:pPr>
              <w:jc w:val="left"/>
              <w:rPr>
                <w:rFonts w:ascii="Calibri" w:hAnsi="Calibri" w:cs="Calibri"/>
                <w:sz w:val="18"/>
                <w:szCs w:val="18"/>
                <w:lang w:eastAsia="zh-CN"/>
              </w:rPr>
            </w:pPr>
            <w:r>
              <w:rPr>
                <w:rFonts w:ascii="Calibri" w:eastAsiaTheme="minorEastAsia" w:hAnsi="Calibri" w:cs="Calibri"/>
                <w:sz w:val="18"/>
                <w:szCs w:val="18"/>
                <w:lang w:eastAsia="zh-CN"/>
              </w:rPr>
              <w:t>Type B.</w:t>
            </w:r>
          </w:p>
        </w:tc>
        <w:tc>
          <w:tcPr>
            <w:tcW w:w="616" w:type="pct"/>
          </w:tcPr>
          <w:p w14:paraId="051597E1" w14:textId="729EB6B7"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2 slots after UE-A receiving the triggering </w:t>
            </w:r>
            <w:r w:rsidR="00175A24">
              <w:rPr>
                <w:rFonts w:ascii="Calibri" w:eastAsiaTheme="minorEastAsia" w:hAnsi="Calibri" w:cs="Calibri"/>
                <w:sz w:val="18"/>
                <w:szCs w:val="18"/>
                <w:lang w:eastAsia="zh-CN"/>
              </w:rPr>
              <w:t>signalling</w:t>
            </w:r>
            <w:r>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from UE-B</w:t>
            </w:r>
          </w:p>
        </w:tc>
        <w:tc>
          <w:tcPr>
            <w:tcW w:w="526" w:type="pct"/>
          </w:tcPr>
          <w:p w14:paraId="287037FB" w14:textId="26BF7374" w:rsidR="000F0980" w:rsidRPr="000F0980" w:rsidRDefault="000F0980" w:rsidP="00175A24">
            <w:pPr>
              <w:jc w:val="left"/>
              <w:rPr>
                <w:rFonts w:ascii="Calibri" w:hAnsi="Calibri" w:cs="Calibri"/>
                <w:bCs/>
                <w:sz w:val="22"/>
                <w:szCs w:val="22"/>
              </w:rPr>
            </w:pPr>
            <w:r w:rsidRPr="00F75D82">
              <w:rPr>
                <w:rFonts w:ascii="Calibri" w:eastAsiaTheme="minorEastAsia" w:hAnsi="Calibri" w:cs="Calibri"/>
                <w:sz w:val="18"/>
                <w:szCs w:val="18"/>
                <w:lang w:eastAsia="zh-CN"/>
              </w:rPr>
              <w:t xml:space="preserve">Not </w:t>
            </w:r>
            <w:r w:rsidR="00534E2A" w:rsidRPr="00F75D82">
              <w:rPr>
                <w:rFonts w:ascii="Calibri" w:eastAsiaTheme="minorEastAsia" w:hAnsi="Calibri" w:cs="Calibri"/>
                <w:sz w:val="18"/>
                <w:szCs w:val="18"/>
                <w:lang w:eastAsia="zh-CN"/>
              </w:rPr>
              <w:t>modelled</w:t>
            </w:r>
          </w:p>
        </w:tc>
        <w:tc>
          <w:tcPr>
            <w:tcW w:w="764" w:type="pct"/>
          </w:tcPr>
          <w:p w14:paraId="32B7E87A" w14:textId="45A5725C" w:rsidR="00A90F92" w:rsidRDefault="00A90F92" w:rsidP="00A90F92">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3</w:t>
            </w:r>
            <w:r w:rsidRPr="00A90F92">
              <w:rPr>
                <w:rFonts w:ascii="Calibri" w:eastAsiaTheme="minorEastAsia" w:hAnsi="Calibri" w:cs="Calibri"/>
                <w:sz w:val="18"/>
                <w:szCs w:val="18"/>
                <w:lang w:eastAsia="ko-KR"/>
              </w:rPr>
              <w:t>ms</w:t>
            </w:r>
            <w:r>
              <w:rPr>
                <w:rFonts w:ascii="Calibri" w:eastAsiaTheme="minorEastAsia" w:hAnsi="Calibri" w:cs="Calibri"/>
                <w:sz w:val="18"/>
                <w:szCs w:val="18"/>
                <w:lang w:eastAsia="ko-KR"/>
              </w:rPr>
              <w:t>.</w:t>
            </w:r>
          </w:p>
          <w:p w14:paraId="74205639" w14:textId="1E065B38" w:rsidR="000F0980" w:rsidRPr="000F0980" w:rsidRDefault="000F0980" w:rsidP="00175A24">
            <w:pPr>
              <w:jc w:val="left"/>
              <w:rPr>
                <w:rFonts w:ascii="Calibri" w:hAnsi="Calibri" w:cs="Calibri"/>
                <w:bCs/>
                <w:sz w:val="22"/>
                <w:szCs w:val="22"/>
              </w:rPr>
            </w:pPr>
            <w:r>
              <w:rPr>
                <w:rFonts w:ascii="Calibri" w:eastAsiaTheme="minorEastAsia" w:hAnsi="Calibri" w:cs="Calibri"/>
                <w:sz w:val="18"/>
                <w:szCs w:val="18"/>
                <w:lang w:eastAsia="zh-CN"/>
              </w:rPr>
              <w:t>UE-B precludes resources overlapping with the indicated set, and selects resource from the remaining.</w:t>
            </w:r>
          </w:p>
        </w:tc>
        <w:tc>
          <w:tcPr>
            <w:tcW w:w="682" w:type="pct"/>
          </w:tcPr>
          <w:p w14:paraId="39BB1749" w14:textId="0E730387" w:rsidR="00F21D17"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sidR="00A15DC8">
              <w:rPr>
                <w:rFonts w:ascii="Calibri" w:eastAsiaTheme="minorEastAsia" w:hAnsi="Calibri" w:cs="Calibri"/>
                <w:sz w:val="18"/>
                <w:szCs w:val="18"/>
                <w:lang w:eastAsia="zh-CN"/>
              </w:rPr>
              <w:t xml:space="preserve">gain is </w:t>
            </w:r>
            <w:r w:rsidR="00F21D17">
              <w:rPr>
                <w:rFonts w:ascii="Calibri" w:eastAsiaTheme="minorEastAsia" w:hAnsi="Calibri" w:cs="Calibri"/>
                <w:sz w:val="18"/>
                <w:szCs w:val="18"/>
                <w:lang w:eastAsia="zh-CN"/>
              </w:rPr>
              <w:t>1</w:t>
            </w:r>
            <w:r w:rsidR="00A15DC8" w:rsidRPr="00F75D82">
              <w:rPr>
                <w:rFonts w:ascii="Calibri" w:eastAsiaTheme="minorEastAsia" w:hAnsi="Calibri" w:cs="Calibri"/>
                <w:sz w:val="18"/>
                <w:szCs w:val="18"/>
                <w:lang w:eastAsia="zh-CN"/>
              </w:rPr>
              <w:t xml:space="preserve">% </w:t>
            </w:r>
            <w:r w:rsidR="00F21D17">
              <w:rPr>
                <w:rFonts w:ascii="Calibri" w:eastAsiaTheme="minorEastAsia" w:hAnsi="Calibri" w:cs="Calibri"/>
                <w:sz w:val="18"/>
                <w:szCs w:val="18"/>
                <w:lang w:eastAsia="zh-CN"/>
              </w:rPr>
              <w:t>at the range of 50m.</w:t>
            </w:r>
          </w:p>
          <w:p w14:paraId="3F18DCE3" w14:textId="08F99934" w:rsidR="00F21D17" w:rsidRDefault="00F21D17"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PRR </w:t>
            </w:r>
            <w:r>
              <w:rPr>
                <w:rFonts w:ascii="Calibri" w:eastAsiaTheme="minorEastAsia" w:hAnsi="Calibri" w:cs="Calibri"/>
                <w:sz w:val="18"/>
                <w:szCs w:val="18"/>
                <w:lang w:eastAsia="zh-CN"/>
              </w:rPr>
              <w:t>gain is 7</w:t>
            </w:r>
            <w:r w:rsidRPr="00F75D82">
              <w:rPr>
                <w:rFonts w:ascii="Calibri" w:eastAsiaTheme="minorEastAsia" w:hAnsi="Calibri" w:cs="Calibri"/>
                <w:sz w:val="18"/>
                <w:szCs w:val="18"/>
                <w:lang w:eastAsia="zh-CN"/>
              </w:rPr>
              <w:t>.</w:t>
            </w:r>
            <w:r>
              <w:rPr>
                <w:rFonts w:ascii="Calibri" w:eastAsiaTheme="minorEastAsia" w:hAnsi="Calibri" w:cs="Calibri"/>
                <w:sz w:val="18"/>
                <w:szCs w:val="18"/>
                <w:lang w:eastAsia="zh-CN"/>
              </w:rPr>
              <w:t>6</w:t>
            </w:r>
            <w:r w:rsidRPr="00F75D82">
              <w:rPr>
                <w:rFonts w:ascii="Calibri" w:eastAsiaTheme="minorEastAsia" w:hAnsi="Calibri" w:cs="Calibri"/>
                <w:sz w:val="18"/>
                <w:szCs w:val="18"/>
                <w:lang w:eastAsia="zh-CN"/>
              </w:rPr>
              <w:t xml:space="preserve">% </w:t>
            </w:r>
            <w:r>
              <w:rPr>
                <w:rFonts w:ascii="Calibri" w:eastAsiaTheme="minorEastAsia" w:hAnsi="Calibri" w:cs="Calibri"/>
                <w:sz w:val="18"/>
                <w:szCs w:val="18"/>
                <w:lang w:eastAsia="zh-CN"/>
              </w:rPr>
              <w:t>in the range at 150m.</w:t>
            </w:r>
          </w:p>
          <w:p w14:paraId="651E8BC3" w14:textId="597927C1" w:rsidR="000F0980" w:rsidRDefault="000F0980" w:rsidP="00A15DC8">
            <w:pPr>
              <w:jc w:val="left"/>
              <w:rPr>
                <w:rFonts w:ascii="Calibri" w:eastAsiaTheme="minorEastAsia" w:hAnsi="Calibri" w:cs="Calibri"/>
                <w:sz w:val="18"/>
                <w:szCs w:val="18"/>
                <w:lang w:eastAsia="zh-CN"/>
              </w:rPr>
            </w:pPr>
            <w:r w:rsidRPr="00F75D82">
              <w:rPr>
                <w:rFonts w:ascii="Calibri" w:eastAsiaTheme="minorEastAsia" w:hAnsi="Calibri" w:cs="Calibri"/>
                <w:sz w:val="18"/>
                <w:szCs w:val="18"/>
                <w:lang w:eastAsia="zh-CN"/>
              </w:rPr>
              <w:t xml:space="preserve">PIR </w:t>
            </w:r>
            <w:r w:rsidR="00A15DC8">
              <w:rPr>
                <w:rFonts w:ascii="Calibri" w:eastAsiaTheme="minorEastAsia" w:hAnsi="Calibri" w:cs="Calibri"/>
                <w:sz w:val="18"/>
                <w:szCs w:val="18"/>
                <w:lang w:eastAsia="zh-CN"/>
              </w:rPr>
              <w:t xml:space="preserve">gain is </w:t>
            </w:r>
            <w:r w:rsidR="00A15DC8">
              <w:rPr>
                <w:rFonts w:ascii="Calibri" w:eastAsiaTheme="minorEastAsia" w:hAnsi="Calibri" w:cs="Calibri" w:hint="eastAsia"/>
                <w:sz w:val="18"/>
                <w:szCs w:val="18"/>
                <w:lang w:eastAsia="zh-CN"/>
              </w:rPr>
              <w:t>5ms</w:t>
            </w:r>
            <w:r w:rsidR="00A15DC8" w:rsidRPr="00F75D82">
              <w:rPr>
                <w:rFonts w:ascii="Calibri" w:eastAsiaTheme="minorEastAsia" w:hAnsi="Calibri" w:cs="Calibri"/>
                <w:sz w:val="18"/>
                <w:szCs w:val="18"/>
                <w:lang w:eastAsia="zh-CN"/>
              </w:rPr>
              <w:t xml:space="preserve"> </w:t>
            </w:r>
            <w:r w:rsidRPr="00F75D82">
              <w:rPr>
                <w:rFonts w:ascii="Calibri" w:eastAsiaTheme="minorEastAsia" w:hAnsi="Calibri" w:cs="Calibri"/>
                <w:sz w:val="18"/>
                <w:szCs w:val="18"/>
                <w:lang w:eastAsia="zh-CN"/>
              </w:rPr>
              <w:t>in</w:t>
            </w:r>
            <w:r w:rsidR="0016128F">
              <w:rPr>
                <w:rFonts w:ascii="Calibri" w:eastAsiaTheme="minorEastAsia" w:hAnsi="Calibri" w:cs="Calibri"/>
                <w:sz w:val="18"/>
                <w:szCs w:val="18"/>
                <w:lang w:eastAsia="zh-CN"/>
              </w:rPr>
              <w:t xml:space="preserve"> average in</w:t>
            </w:r>
            <w:r w:rsidRPr="00F75D82">
              <w:rPr>
                <w:rFonts w:ascii="Calibri" w:eastAsiaTheme="minorEastAsia" w:hAnsi="Calibri" w:cs="Calibri"/>
                <w:sz w:val="18"/>
                <w:szCs w:val="18"/>
                <w:lang w:eastAsia="zh-CN"/>
              </w:rPr>
              <w:t xml:space="preserve"> the range of [100m,240m]</w:t>
            </w:r>
            <w:r w:rsidR="002663D5">
              <w:rPr>
                <w:rFonts w:ascii="Calibri" w:eastAsiaTheme="minorEastAsia" w:hAnsi="Calibri" w:cs="Calibri"/>
                <w:sz w:val="18"/>
                <w:szCs w:val="18"/>
                <w:lang w:eastAsia="zh-CN"/>
              </w:rPr>
              <w:t>.</w:t>
            </w:r>
          </w:p>
          <w:p w14:paraId="111554A4" w14:textId="545CAFF7" w:rsidR="002663D5" w:rsidRDefault="002663D5" w:rsidP="00A15DC8">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extended at PRR=0.95.</w:t>
            </w:r>
          </w:p>
          <w:p w14:paraId="1798B1D6" w14:textId="2AB4CEA3" w:rsidR="002663D5" w:rsidRPr="00C75ABE" w:rsidRDefault="00C75ABE" w:rsidP="00C75ABE">
            <w:pPr>
              <w:jc w:val="left"/>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37BA92F7" w14:textId="77777777" w:rsidTr="00215E07">
        <w:tc>
          <w:tcPr>
            <w:tcW w:w="466" w:type="pct"/>
          </w:tcPr>
          <w:p w14:paraId="0BBA5C35" w14:textId="13943DF4"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Huawei</w:t>
            </w:r>
            <w:r w:rsidR="00C45340">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sidR="00D33707" w:rsidRPr="00D33707">
              <w:rPr>
                <w:rFonts w:ascii="Calibri" w:eastAsiaTheme="minorEastAsia" w:hAnsi="Calibri" w:cs="Calibri"/>
                <w:sz w:val="18"/>
                <w:szCs w:val="18"/>
                <w:lang w:eastAsia="ko-KR"/>
              </w:rPr>
              <w:t>2101941</w:t>
            </w:r>
            <w:r>
              <w:rPr>
                <w:rFonts w:ascii="Calibri" w:eastAsiaTheme="minorEastAsia" w:hAnsi="Calibri" w:cs="Calibri" w:hint="eastAsia"/>
                <w:sz w:val="18"/>
                <w:szCs w:val="18"/>
                <w:lang w:eastAsia="ko-KR"/>
              </w:rPr>
              <w:t>]</w:t>
            </w:r>
          </w:p>
        </w:tc>
        <w:tc>
          <w:tcPr>
            <w:tcW w:w="609" w:type="pct"/>
          </w:tcPr>
          <w:p w14:paraId="225CE3B0"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368F65E"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5F8D18D" w14:textId="77777777" w:rsidR="00534E2A"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77014C8" w14:textId="239D3C20" w:rsidR="00534E2A" w:rsidRPr="000F0980" w:rsidRDefault="00534E2A"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0073BB6A" w14:textId="77777777" w:rsidR="00175A24" w:rsidRPr="00175A24" w:rsidRDefault="00175A24" w:rsidP="00175A24">
            <w:pPr>
              <w:jc w:val="left"/>
              <w:rPr>
                <w:rFonts w:ascii="Calibri" w:eastAsiaTheme="minorEastAsia" w:hAnsi="Calibri" w:cs="Calibri"/>
                <w:b/>
                <w:sz w:val="18"/>
                <w:szCs w:val="18"/>
                <w:lang w:eastAsia="ko-KR"/>
              </w:rPr>
            </w:pPr>
            <w:r w:rsidRPr="00175A24">
              <w:rPr>
                <w:rFonts w:ascii="Calibri" w:eastAsiaTheme="minorEastAsia" w:hAnsi="Calibri" w:cs="Calibri"/>
                <w:b/>
                <w:sz w:val="18"/>
                <w:szCs w:val="18"/>
                <w:lang w:eastAsia="ko-KR"/>
              </w:rPr>
              <w:t>Scheme 1:</w:t>
            </w:r>
          </w:p>
          <w:p w14:paraId="62C989A7" w14:textId="77777777" w:rsidR="00534E2A"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the UE closest the </w:t>
            </w:r>
            <w:r w:rsidRPr="00175A24">
              <w:rPr>
                <w:rFonts w:ascii="Calibri" w:eastAsiaTheme="minorEastAsia" w:hAnsi="Calibri" w:cs="Calibri" w:hint="eastAsia"/>
                <w:sz w:val="18"/>
                <w:szCs w:val="18"/>
                <w:lang w:val="en-US" w:eastAsia="ko-KR"/>
              </w:rPr>
              <w:t>center</w:t>
            </w:r>
            <w:r>
              <w:rPr>
                <w:rFonts w:ascii="Calibri" w:eastAsiaTheme="minorEastAsia" w:hAnsi="Calibri" w:cs="Calibri" w:hint="eastAsia"/>
                <w:sz w:val="18"/>
                <w:szCs w:val="18"/>
                <w:lang w:eastAsia="ko-KR"/>
              </w:rPr>
              <w:t xml:space="preserve"> of UE group</w:t>
            </w:r>
            <w:r>
              <w:rPr>
                <w:rFonts w:ascii="Calibri" w:eastAsiaTheme="minorEastAsia" w:hAnsi="Calibri" w:cs="Calibri"/>
                <w:sz w:val="18"/>
                <w:szCs w:val="18"/>
                <w:lang w:eastAsia="ko-KR"/>
              </w:rPr>
              <w:t xml:space="preserve"> in geographical sense</w:t>
            </w:r>
            <w:r>
              <w:rPr>
                <w:rFonts w:ascii="Calibri" w:eastAsiaTheme="minorEastAsia" w:hAnsi="Calibri" w:cs="Calibri" w:hint="eastAsia"/>
                <w:sz w:val="18"/>
                <w:szCs w:val="18"/>
                <w:lang w:eastAsia="ko-KR"/>
              </w:rPr>
              <w:t xml:space="preserve">. </w:t>
            </w:r>
          </w:p>
          <w:p w14:paraId="74285CD6" w14:textId="77777777" w:rsidR="00175A24" w:rsidRDefault="00175A24" w:rsidP="00175A24">
            <w:pPr>
              <w:jc w:val="left"/>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UE-B(s) are other UEs in the UE group. </w:t>
            </w:r>
          </w:p>
          <w:p w14:paraId="7C5DFB6C" w14:textId="775E4977" w:rsidR="00175A24" w:rsidRDefault="00175A24" w:rsidP="00175A24">
            <w:pPr>
              <w:jc w:val="left"/>
              <w:rPr>
                <w:rFonts w:ascii="Calibri" w:eastAsiaTheme="minorEastAsia" w:hAnsi="Calibri" w:cs="Calibri"/>
                <w:sz w:val="18"/>
                <w:szCs w:val="18"/>
                <w:lang w:eastAsia="ko-KR"/>
              </w:rPr>
            </w:pPr>
            <w:r w:rsidRPr="00175A24">
              <w:rPr>
                <w:rFonts w:ascii="Calibri" w:eastAsiaTheme="minorEastAsia" w:hAnsi="Calibri" w:cs="Calibri"/>
                <w:b/>
                <w:sz w:val="18"/>
                <w:szCs w:val="18"/>
                <w:lang w:eastAsia="ko-KR"/>
              </w:rPr>
              <w:t>Scheme 2</w:t>
            </w:r>
            <w:r>
              <w:rPr>
                <w:rFonts w:ascii="Calibri" w:eastAsiaTheme="minorEastAsia" w:hAnsi="Calibri" w:cs="Calibri"/>
                <w:b/>
                <w:sz w:val="18"/>
                <w:szCs w:val="18"/>
                <w:lang w:eastAsia="ko-KR"/>
              </w:rPr>
              <w:t>&amp;</w:t>
            </w:r>
            <w:r w:rsidRPr="00175A24">
              <w:rPr>
                <w:rFonts w:ascii="Calibri" w:eastAsiaTheme="minorEastAsia" w:hAnsi="Calibri" w:cs="Calibri"/>
                <w:b/>
                <w:sz w:val="18"/>
                <w:szCs w:val="18"/>
                <w:lang w:eastAsia="ko-KR"/>
              </w:rPr>
              <w:t>3:</w:t>
            </w:r>
          </w:p>
          <w:p w14:paraId="71D9E09E" w14:textId="5D1DA126" w:rsidR="00175A24" w:rsidRPr="00A90F92" w:rsidRDefault="00175A24"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6468A38D" w14:textId="1D574971" w:rsidR="00A34F5D" w:rsidRDefault="00A34F5D" w:rsidP="009A2FB6">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A. </w:t>
            </w:r>
          </w:p>
          <w:p w14:paraId="6444B5C1" w14:textId="3AFDA66C" w:rsidR="00C37878" w:rsidRPr="00C37878" w:rsidRDefault="00C37878" w:rsidP="009A2FB6">
            <w:pPr>
              <w:jc w:val="left"/>
              <w:rPr>
                <w:rFonts w:ascii="Calibri" w:eastAsiaTheme="minorEastAsia" w:hAnsi="Calibri" w:cs="Calibri"/>
                <w:b/>
                <w:sz w:val="18"/>
                <w:szCs w:val="18"/>
                <w:lang w:eastAsia="ko-KR"/>
              </w:rPr>
            </w:pPr>
            <w:r w:rsidRPr="00C37878">
              <w:rPr>
                <w:rFonts w:ascii="Calibri" w:eastAsiaTheme="minorEastAsia" w:hAnsi="Calibri" w:cs="Calibri" w:hint="eastAsia"/>
                <w:b/>
                <w:sz w:val="18"/>
                <w:szCs w:val="18"/>
                <w:lang w:eastAsia="ko-KR"/>
              </w:rPr>
              <w:t>Scheme 1:</w:t>
            </w:r>
          </w:p>
          <w:p w14:paraId="2FE659FF" w14:textId="53B17A9F" w:rsidR="00534E2A"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009A2FB6" w:rsidRPr="009A2FB6">
              <w:rPr>
                <w:rFonts w:ascii="Calibri" w:eastAsiaTheme="minorEastAsia" w:hAnsi="Calibri" w:cs="Calibri"/>
                <w:sz w:val="18"/>
                <w:szCs w:val="18"/>
                <w:lang w:eastAsia="zh-CN"/>
              </w:rPr>
              <w:t>the resources for UE-B’s transmission.</w:t>
            </w:r>
          </w:p>
          <w:p w14:paraId="33176088" w14:textId="77777777" w:rsidR="00C37878" w:rsidRPr="00C37878" w:rsidRDefault="00C37878" w:rsidP="009A2FB6">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2&amp;3:</w:t>
            </w:r>
          </w:p>
          <w:p w14:paraId="4E8B14CB" w14:textId="5DF90BAA" w:rsidR="00C37878" w:rsidRPr="009A2FB6" w:rsidRDefault="00C37878" w:rsidP="009A2FB6">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set of resources is </w:t>
            </w:r>
            <w:r w:rsidRPr="00C37878">
              <w:rPr>
                <w:rFonts w:ascii="Calibri" w:eastAsiaTheme="minorEastAsia" w:hAnsi="Calibri" w:cs="Calibri"/>
                <w:sz w:val="18"/>
                <w:szCs w:val="18"/>
                <w:lang w:eastAsia="zh-CN"/>
              </w:rPr>
              <w:t>the identified candidate resource set</w:t>
            </w:r>
            <w:r>
              <w:rPr>
                <w:rFonts w:ascii="Calibri" w:eastAsiaTheme="minorEastAsia" w:hAnsi="Calibri" w:cs="Calibri"/>
                <w:sz w:val="18"/>
                <w:szCs w:val="18"/>
                <w:lang w:eastAsia="zh-CN"/>
              </w:rPr>
              <w:t xml:space="preserve"> obtained by UE-A’s sensing and resource exclusion procedure.</w:t>
            </w:r>
          </w:p>
        </w:tc>
        <w:tc>
          <w:tcPr>
            <w:tcW w:w="616" w:type="pct"/>
          </w:tcPr>
          <w:p w14:paraId="766A3102" w14:textId="77777777" w:rsidR="00534E2A" w:rsidRDefault="00C37878" w:rsidP="00175A24">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3BBA184F" w14:textId="6D43556E" w:rsidR="008E6DF7" w:rsidRDefault="008E6DF7" w:rsidP="00175A24">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request signalling occupies one sub-channel in a slot. </w:t>
            </w:r>
          </w:p>
          <w:p w14:paraId="62E703AC" w14:textId="77777777" w:rsidR="00C37878" w:rsidRPr="00C37878" w:rsidRDefault="00C37878" w:rsidP="00175A24">
            <w:pPr>
              <w:jc w:val="left"/>
              <w:rPr>
                <w:rFonts w:ascii="Calibri" w:eastAsiaTheme="minorEastAsia" w:hAnsi="Calibri" w:cs="Calibri"/>
                <w:b/>
                <w:sz w:val="18"/>
                <w:szCs w:val="18"/>
                <w:lang w:eastAsia="zh-CN"/>
              </w:rPr>
            </w:pPr>
            <w:r w:rsidRPr="00C37878">
              <w:rPr>
                <w:rFonts w:ascii="Calibri" w:eastAsiaTheme="minorEastAsia" w:hAnsi="Calibri" w:cs="Calibri"/>
                <w:b/>
                <w:sz w:val="18"/>
                <w:szCs w:val="18"/>
                <w:lang w:eastAsia="zh-CN"/>
              </w:rPr>
              <w:t>Scheme 1:</w:t>
            </w:r>
          </w:p>
          <w:p w14:paraId="5DBB214B" w14:textId="2AE16F58" w:rsidR="00C37878" w:rsidRDefault="00C37878" w:rsidP="00175A24">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sidR="008E6DF7">
              <w:rPr>
                <w:rFonts w:ascii="Calibri" w:eastAsiaTheme="minorEastAsia" w:hAnsi="Calibri" w:cs="Calibri"/>
                <w:sz w:val="18"/>
                <w:szCs w:val="18"/>
                <w:lang w:eastAsia="ko-KR"/>
              </w:rPr>
              <w:t>are</w:t>
            </w:r>
            <w:r>
              <w:rPr>
                <w:rFonts w:ascii="Calibri" w:eastAsiaTheme="minorEastAsia" w:hAnsi="Calibri" w:cs="Calibri" w:hint="eastAsia"/>
                <w:sz w:val="18"/>
                <w:szCs w:val="18"/>
                <w:lang w:eastAsia="ko-KR"/>
              </w:rPr>
              <w:t xml:space="preserve"> (pre)configured by UE-A. </w:t>
            </w:r>
          </w:p>
          <w:p w14:paraId="6EF91821" w14:textId="77777777" w:rsidR="008E6DF7" w:rsidRPr="008E6DF7" w:rsidRDefault="008E6DF7" w:rsidP="00175A24">
            <w:pPr>
              <w:jc w:val="left"/>
              <w:rPr>
                <w:rFonts w:ascii="Calibri" w:eastAsiaTheme="minorEastAsia" w:hAnsi="Calibri" w:cs="Calibri"/>
                <w:b/>
                <w:sz w:val="18"/>
                <w:szCs w:val="18"/>
                <w:lang w:eastAsia="ko-KR"/>
              </w:rPr>
            </w:pPr>
            <w:r w:rsidRPr="008E6DF7">
              <w:rPr>
                <w:rFonts w:ascii="Calibri" w:eastAsiaTheme="minorEastAsia" w:hAnsi="Calibri" w:cs="Calibri"/>
                <w:b/>
                <w:sz w:val="18"/>
                <w:szCs w:val="18"/>
                <w:lang w:eastAsia="ko-KR"/>
              </w:rPr>
              <w:t>Scheme 2&amp;3:</w:t>
            </w:r>
          </w:p>
          <w:p w14:paraId="48A99247" w14:textId="1646F88E" w:rsidR="008E6DF7" w:rsidRPr="00F75D82" w:rsidRDefault="008E6DF7" w:rsidP="008E6DF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 xml:space="preserve">are obtained by UE-B’s sensing and exclusion procedure. </w:t>
            </w:r>
          </w:p>
        </w:tc>
        <w:tc>
          <w:tcPr>
            <w:tcW w:w="526" w:type="pct"/>
          </w:tcPr>
          <w:p w14:paraId="7AE71275" w14:textId="4D763420" w:rsidR="008E6DF7" w:rsidRDefault="008E6DF7" w:rsidP="008E6DF7">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The signalling of the set of resources occupies one sub-channel in a slot. </w:t>
            </w:r>
          </w:p>
          <w:p w14:paraId="2C5D822A" w14:textId="1528BC46" w:rsidR="00534E2A" w:rsidRPr="008E6DF7" w:rsidRDefault="00C23E5C" w:rsidP="00C23E5C">
            <w:pPr>
              <w:jc w:val="left"/>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47190E97" w14:textId="77777777" w:rsidR="00534E2A"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Scheme 1:</w:t>
            </w:r>
          </w:p>
          <w:p w14:paraId="004281AB" w14:textId="12BEEC97"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p w14:paraId="12751BEB" w14:textId="77777777" w:rsidR="00EE3CE1" w:rsidRP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2:</w:t>
            </w:r>
          </w:p>
          <w:p w14:paraId="33F58E8C" w14:textId="3EC73350" w:rsidR="00EE3CE1"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union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p>
          <w:p w14:paraId="7B084DF0" w14:textId="77777777" w:rsidR="00EE3CE1" w:rsidRDefault="00EE3CE1" w:rsidP="00175A24">
            <w:pPr>
              <w:jc w:val="left"/>
              <w:rPr>
                <w:rFonts w:ascii="Calibri" w:eastAsiaTheme="minorEastAsia" w:hAnsi="Calibri" w:cs="Calibri"/>
                <w:b/>
                <w:sz w:val="18"/>
                <w:szCs w:val="18"/>
                <w:lang w:eastAsia="ko-KR"/>
              </w:rPr>
            </w:pPr>
            <w:r w:rsidRPr="00EE3CE1">
              <w:rPr>
                <w:rFonts w:ascii="Calibri" w:eastAsiaTheme="minorEastAsia" w:hAnsi="Calibri" w:cs="Calibri"/>
                <w:b/>
                <w:sz w:val="18"/>
                <w:szCs w:val="18"/>
                <w:lang w:eastAsia="ko-KR"/>
              </w:rPr>
              <w:t>Scheme 3:</w:t>
            </w:r>
          </w:p>
          <w:p w14:paraId="1A574CF8" w14:textId="05B478F1" w:rsidR="006B78F7" w:rsidRPr="006B78F7" w:rsidRDefault="006B78F7" w:rsidP="00175A24">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sidR="00A15DC8">
              <w:rPr>
                <w:rFonts w:ascii="Calibri" w:eastAsiaTheme="minorEastAsia" w:hAnsi="Calibri" w:cs="Calibri"/>
                <w:sz w:val="18"/>
                <w:szCs w:val="18"/>
                <w:lang w:eastAsia="ko-KR"/>
              </w:rPr>
              <w:t>.</w:t>
            </w:r>
          </w:p>
        </w:tc>
        <w:tc>
          <w:tcPr>
            <w:tcW w:w="682" w:type="pct"/>
          </w:tcPr>
          <w:p w14:paraId="3B71960D" w14:textId="0F964193"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hint="eastAsia"/>
                <w:b/>
                <w:sz w:val="18"/>
                <w:szCs w:val="18"/>
                <w:lang w:eastAsia="ko-KR"/>
              </w:rPr>
              <w:t>Scheme 1:</w:t>
            </w:r>
          </w:p>
          <w:p w14:paraId="125E5782" w14:textId="1564E79D" w:rsidR="00534E2A" w:rsidRDefault="0016128F" w:rsidP="0016128F">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F21D17">
              <w:rPr>
                <w:rFonts w:ascii="Calibri" w:eastAsiaTheme="minorEastAsia" w:hAnsi="Calibri" w:cs="Calibri"/>
                <w:sz w:val="18"/>
                <w:szCs w:val="18"/>
                <w:lang w:eastAsia="ko-KR"/>
              </w:rPr>
              <w:t>5.4</w:t>
            </w:r>
            <w:r>
              <w:rPr>
                <w:rFonts w:ascii="Calibri" w:eastAsiaTheme="minorEastAsia" w:hAnsi="Calibri" w:cs="Calibri"/>
                <w:sz w:val="18"/>
                <w:szCs w:val="18"/>
                <w:lang w:eastAsia="ko-KR"/>
              </w:rPr>
              <w:t xml:space="preserve">%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w:t>
            </w:r>
            <w:r w:rsidR="00F21D17">
              <w:rPr>
                <w:rFonts w:ascii="Calibri" w:eastAsiaTheme="minorEastAsia" w:hAnsi="Calibri" w:cs="Calibri"/>
                <w:sz w:val="18"/>
                <w:szCs w:val="18"/>
                <w:lang w:eastAsia="ko-KR"/>
              </w:rPr>
              <w:t>320m.</w:t>
            </w:r>
          </w:p>
          <w:p w14:paraId="32ED2933" w14:textId="26F45C3C"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200m is extended at PRR=0.95.</w:t>
            </w:r>
          </w:p>
          <w:p w14:paraId="35ED56BC" w14:textId="6D252F74"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484FC50E"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2:</w:t>
            </w:r>
          </w:p>
          <w:p w14:paraId="19D05CFD" w14:textId="2D8FCA4D"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4.3% at the range of 320m.</w:t>
            </w:r>
          </w:p>
          <w:p w14:paraId="07833D7F" w14:textId="062F5A49" w:rsidR="002663D5" w:rsidRDefault="002663D5" w:rsidP="0016128F">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E25D7B">
              <w:rPr>
                <w:rFonts w:ascii="Calibri" w:eastAsiaTheme="minorEastAsia" w:hAnsi="Calibri" w:cs="Calibri"/>
                <w:sz w:val="18"/>
                <w:szCs w:val="18"/>
                <w:lang w:eastAsia="zh-CN"/>
              </w:rPr>
              <w:t>10</w:t>
            </w:r>
            <w:r>
              <w:rPr>
                <w:rFonts w:ascii="Calibri" w:eastAsiaTheme="minorEastAsia" w:hAnsi="Calibri" w:cs="Calibri"/>
                <w:sz w:val="18"/>
                <w:szCs w:val="18"/>
                <w:lang w:eastAsia="zh-CN"/>
              </w:rPr>
              <w:t>0m is extended at PRR=0.95.</w:t>
            </w:r>
          </w:p>
          <w:p w14:paraId="469A6815" w14:textId="2C97B9AF" w:rsidR="00C75ABE" w:rsidRDefault="00C75ABE" w:rsidP="0016128F">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8315F8B" w14:textId="77777777" w:rsidR="0016128F" w:rsidRPr="0016128F" w:rsidRDefault="0016128F" w:rsidP="0016128F">
            <w:pPr>
              <w:jc w:val="left"/>
              <w:rPr>
                <w:rFonts w:ascii="Calibri" w:eastAsiaTheme="minorEastAsia" w:hAnsi="Calibri" w:cs="Calibri"/>
                <w:b/>
                <w:sz w:val="18"/>
                <w:szCs w:val="18"/>
                <w:lang w:eastAsia="ko-KR"/>
              </w:rPr>
            </w:pPr>
            <w:r w:rsidRPr="0016128F">
              <w:rPr>
                <w:rFonts w:ascii="Calibri" w:eastAsiaTheme="minorEastAsia" w:hAnsi="Calibri" w:cs="Calibri"/>
                <w:b/>
                <w:sz w:val="18"/>
                <w:szCs w:val="18"/>
                <w:lang w:eastAsia="ko-KR"/>
              </w:rPr>
              <w:t>Scheme 3:</w:t>
            </w:r>
          </w:p>
          <w:p w14:paraId="3A91DB38" w14:textId="130486D7" w:rsidR="00F21D17" w:rsidRDefault="00F21D17" w:rsidP="00F21D17">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PRR gain is </w:t>
            </w:r>
            <w:r>
              <w:rPr>
                <w:rFonts w:ascii="Calibri" w:eastAsiaTheme="minorEastAsia" w:hAnsi="Calibri" w:cs="Calibri"/>
                <w:sz w:val="18"/>
                <w:szCs w:val="18"/>
                <w:lang w:eastAsia="ko-KR"/>
              </w:rPr>
              <w:t>1% at the range of 320m.</w:t>
            </w:r>
          </w:p>
          <w:p w14:paraId="53BB3010" w14:textId="77777777" w:rsidR="00E25D7B" w:rsidRDefault="00E25D7B" w:rsidP="00E25D7B">
            <w:pPr>
              <w:jc w:val="left"/>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2230730E" w14:textId="4F2FA636" w:rsidR="00C75ABE" w:rsidRPr="00F75D82" w:rsidRDefault="00C75ABE" w:rsidP="00E25D7B">
            <w:pPr>
              <w:jc w:val="left"/>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35BE6DA8" w14:textId="77777777" w:rsidTr="00215E07">
        <w:tc>
          <w:tcPr>
            <w:tcW w:w="466" w:type="pct"/>
          </w:tcPr>
          <w:p w14:paraId="307F971D" w14:textId="34B8E418" w:rsidR="00C243E0" w:rsidRDefault="001E7BE5"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CATT [R1-2100352]</w:t>
            </w:r>
          </w:p>
        </w:tc>
        <w:tc>
          <w:tcPr>
            <w:tcW w:w="609" w:type="pct"/>
          </w:tcPr>
          <w:p w14:paraId="617122A7" w14:textId="4C4B4033" w:rsidR="00C4534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3624E2E3" w14:textId="77777777" w:rsidR="00C243E0" w:rsidRDefault="00C45340" w:rsidP="00175A24">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09E63E1C" w14:textId="3FD77154" w:rsidR="00C45340" w:rsidRDefault="00CA08BA" w:rsidP="00175A24">
            <w:pPr>
              <w:rPr>
                <w:rFonts w:ascii="Calibri" w:eastAsiaTheme="minorEastAsia" w:hAnsi="Calibri" w:cs="Calibri"/>
                <w:sz w:val="18"/>
                <w:szCs w:val="18"/>
                <w:lang w:eastAsia="ko-KR"/>
              </w:rPr>
            </w:pPr>
            <w:r>
              <w:rPr>
                <w:rFonts w:ascii="Calibri" w:eastAsiaTheme="minorEastAsia" w:hAnsi="Calibri" w:cs="Calibri"/>
                <w:sz w:val="18"/>
                <w:szCs w:val="18"/>
                <w:lang w:eastAsia="ko-KR"/>
              </w:rPr>
              <w:t>P</w:t>
            </w:r>
            <w:r w:rsidR="00C45340">
              <w:rPr>
                <w:rFonts w:ascii="Calibri" w:eastAsiaTheme="minorEastAsia" w:hAnsi="Calibri" w:cs="Calibri" w:hint="eastAsia"/>
                <w:sz w:val="18"/>
                <w:szCs w:val="18"/>
                <w:lang w:eastAsia="ko-KR"/>
              </w:rPr>
              <w:t>eriodic</w:t>
            </w:r>
          </w:p>
          <w:p w14:paraId="29D4F2B4" w14:textId="390B2C88"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P</w:t>
            </w:r>
            <w:r>
              <w:rPr>
                <w:rFonts w:ascii="Calibri" w:eastAsiaTheme="minorEastAsia" w:hAnsi="Calibri" w:cs="Calibri"/>
                <w:sz w:val="18"/>
                <w:szCs w:val="18"/>
                <w:lang w:eastAsia="ko-KR"/>
              </w:rPr>
              <w:t>)</w:t>
            </w:r>
          </w:p>
        </w:tc>
        <w:tc>
          <w:tcPr>
            <w:tcW w:w="526" w:type="pct"/>
          </w:tcPr>
          <w:p w14:paraId="696F9B96" w14:textId="21214CD7" w:rsidR="00C243E0" w:rsidRPr="00ED3050" w:rsidRDefault="00ED3050" w:rsidP="00ED3050">
            <w:pPr>
              <w:jc w:val="left"/>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3DA4F8BA" w14:textId="77777777" w:rsidR="00C243E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79B0AC2B" w14:textId="368F8FEB" w:rsidR="00A34F5D" w:rsidRPr="00ED3050" w:rsidRDefault="00A34F5D" w:rsidP="00A34F5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as </w:t>
            </w:r>
            <w:r>
              <w:rPr>
                <w:rFonts w:ascii="Calibri" w:eastAsiaTheme="minorEastAsia" w:hAnsi="Calibri" w:cs="Calibri" w:hint="eastAsia"/>
                <w:sz w:val="18"/>
                <w:szCs w:val="18"/>
                <w:lang w:eastAsia="ko-KR"/>
              </w:rPr>
              <w:t>Type B resource set.</w:t>
            </w:r>
          </w:p>
        </w:tc>
        <w:tc>
          <w:tcPr>
            <w:tcW w:w="616" w:type="pct"/>
          </w:tcPr>
          <w:p w14:paraId="679A4425" w14:textId="77777777" w:rsidR="00C36758" w:rsidRDefault="00C36758" w:rsidP="00C36758">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9C9F64B" w14:textId="00CE060D" w:rsidR="00C243E0" w:rsidRPr="00C36758" w:rsidRDefault="00C243E0" w:rsidP="00175A24">
            <w:pPr>
              <w:rPr>
                <w:rFonts w:ascii="Calibri" w:eastAsiaTheme="minorEastAsia" w:hAnsi="Calibri" w:cs="Calibri"/>
                <w:sz w:val="18"/>
                <w:szCs w:val="18"/>
                <w:lang w:eastAsia="zh-CN"/>
              </w:rPr>
            </w:pPr>
          </w:p>
        </w:tc>
        <w:tc>
          <w:tcPr>
            <w:tcW w:w="526" w:type="pct"/>
          </w:tcPr>
          <w:p w14:paraId="23FA5AB6" w14:textId="0AA94738" w:rsidR="00C243E0" w:rsidRDefault="00A90F92" w:rsidP="008E6DF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7170DC43" w14:textId="20D66F7E" w:rsidR="00A90F92" w:rsidRDefault="00A90F92" w:rsidP="00A34F5D">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45CAA88F" w14:textId="77777777" w:rsidR="00C243E0" w:rsidRDefault="00A34F5D" w:rsidP="00A34F5D">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676CC30" w14:textId="3543ABF4" w:rsidR="00A34F5D" w:rsidRPr="00A34F5D" w:rsidRDefault="00A34F5D" w:rsidP="00A34F5D">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682" w:type="pct"/>
          </w:tcPr>
          <w:p w14:paraId="6F459038" w14:textId="77777777" w:rsidR="00C243E0" w:rsidRDefault="00094648" w:rsidP="0016128F">
            <w:pPr>
              <w:rPr>
                <w:rFonts w:ascii="Calibri" w:eastAsiaTheme="minorEastAsia" w:hAnsi="Calibri" w:cs="Calibri"/>
                <w:b/>
                <w:sz w:val="18"/>
                <w:szCs w:val="18"/>
                <w:lang w:eastAsia="ko-KR"/>
              </w:rPr>
            </w:pPr>
            <w:r>
              <w:rPr>
                <w:rFonts w:ascii="Calibri" w:eastAsiaTheme="minorEastAsia" w:hAnsi="Calibri" w:cs="Calibri" w:hint="eastAsia"/>
                <w:b/>
                <w:sz w:val="18"/>
                <w:szCs w:val="18"/>
                <w:lang w:eastAsia="ko-KR"/>
              </w:rPr>
              <w:t>Type A only:</w:t>
            </w:r>
          </w:p>
          <w:p w14:paraId="480EEC35" w14:textId="727F8219"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11%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6864D3C3" w14:textId="4EFE7694"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72083BA2" w14:textId="40E4A3C6"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7F889AF2"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Type B only:</w:t>
            </w:r>
          </w:p>
          <w:p w14:paraId="2D8EF3D2" w14:textId="31E9FE2D" w:rsidR="00094648" w:rsidRDefault="00CE0A90" w:rsidP="0016128F">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Pr>
                <w:rFonts w:ascii="Calibri" w:eastAsiaTheme="minorEastAsia" w:hAnsi="Calibri" w:cs="Calibri"/>
                <w:sz w:val="18"/>
                <w:szCs w:val="18"/>
                <w:lang w:eastAsia="ko-KR"/>
              </w:rPr>
              <w:t xml:space="preserve">9% </w:t>
            </w:r>
            <w:r w:rsidR="00F21D17">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p>
          <w:p w14:paraId="0DC6C5F8" w14:textId="166301E6" w:rsidR="005A282C" w:rsidRDefault="005A282C" w:rsidP="0016128F">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50m is extended at PRR=0.95.</w:t>
            </w:r>
          </w:p>
          <w:p w14:paraId="1E6BA864" w14:textId="2327C66B" w:rsidR="00C75ABE" w:rsidRPr="00094648" w:rsidRDefault="00C75ABE" w:rsidP="0016128F">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p w14:paraId="602C84AC" w14:textId="77777777" w:rsidR="00094648" w:rsidRDefault="00094648" w:rsidP="0016128F">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Mix of Type A and B:</w:t>
            </w:r>
          </w:p>
          <w:p w14:paraId="40307FB3" w14:textId="77202196" w:rsidR="00094648" w:rsidRDefault="00CE0A90" w:rsidP="00CE0A90">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PRR gain is </w:t>
            </w:r>
            <w:r w:rsidR="007F1C6F">
              <w:rPr>
                <w:rFonts w:ascii="Calibri" w:eastAsiaTheme="minorEastAsia" w:hAnsi="Calibri" w:cs="Calibri"/>
                <w:sz w:val="18"/>
                <w:szCs w:val="18"/>
                <w:lang w:eastAsia="ko-KR"/>
              </w:rPr>
              <w:t>2</w:t>
            </w:r>
            <w:r>
              <w:rPr>
                <w:rFonts w:ascii="Calibri" w:eastAsiaTheme="minorEastAsia" w:hAnsi="Calibri" w:cs="Calibri"/>
                <w:sz w:val="18"/>
                <w:szCs w:val="18"/>
                <w:lang w:eastAsia="ko-KR"/>
              </w:rPr>
              <w:t xml:space="preserve">0% </w:t>
            </w:r>
            <w:r w:rsidR="007F1C6F">
              <w:rPr>
                <w:rFonts w:ascii="Calibri" w:eastAsiaTheme="minorEastAsia" w:hAnsi="Calibri" w:cs="Calibri"/>
                <w:sz w:val="18"/>
                <w:szCs w:val="18"/>
                <w:lang w:eastAsia="ko-KR"/>
              </w:rPr>
              <w:t>at</w:t>
            </w:r>
            <w:r>
              <w:rPr>
                <w:rFonts w:ascii="Calibri" w:eastAsiaTheme="minorEastAsia" w:hAnsi="Calibri" w:cs="Calibri"/>
                <w:sz w:val="18"/>
                <w:szCs w:val="18"/>
                <w:lang w:eastAsia="ko-KR"/>
              </w:rPr>
              <w:t xml:space="preserve"> the range of 300m</w:t>
            </w:r>
            <w:r w:rsidR="005A282C">
              <w:rPr>
                <w:rFonts w:ascii="Calibri" w:eastAsiaTheme="minorEastAsia" w:hAnsi="Calibri" w:cs="Calibri"/>
                <w:sz w:val="18"/>
                <w:szCs w:val="18"/>
                <w:lang w:eastAsia="ko-KR"/>
              </w:rPr>
              <w:t>.</w:t>
            </w:r>
          </w:p>
          <w:p w14:paraId="47F3B24A" w14:textId="77777777" w:rsidR="005A282C" w:rsidRDefault="005A282C" w:rsidP="005A282C">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100m is extended at PRR=0.95.</w:t>
            </w:r>
          </w:p>
          <w:p w14:paraId="26841FA3" w14:textId="6B0B9C4B" w:rsidR="00C75ABE" w:rsidRPr="00094648" w:rsidRDefault="00C75ABE" w:rsidP="005A282C">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[]m is extended at PRR=0.99.</w:t>
            </w:r>
          </w:p>
        </w:tc>
      </w:tr>
      <w:tr w:rsidR="00E07973" w:rsidRPr="00725B32" w14:paraId="25B4566B" w14:textId="77777777" w:rsidTr="00215E07">
        <w:tc>
          <w:tcPr>
            <w:tcW w:w="466" w:type="pct"/>
          </w:tcPr>
          <w:p w14:paraId="6D8F5E38" w14:textId="5A9671FE"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CATT [R1-2100352]</w:t>
            </w:r>
          </w:p>
        </w:tc>
        <w:tc>
          <w:tcPr>
            <w:tcW w:w="609" w:type="pct"/>
          </w:tcPr>
          <w:p w14:paraId="63CA9288"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D646876"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6354C94" w14:textId="40747159" w:rsidR="00FE421B" w:rsidRDefault="00CA08BA"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sidR="00FE421B">
              <w:rPr>
                <w:rFonts w:ascii="Calibri" w:eastAsiaTheme="minorEastAsia" w:hAnsi="Calibri" w:cs="Calibri" w:hint="eastAsia"/>
                <w:sz w:val="18"/>
                <w:szCs w:val="18"/>
                <w:lang w:eastAsia="ko-KR"/>
              </w:rPr>
              <w:t>eriodic</w:t>
            </w:r>
          </w:p>
          <w:p w14:paraId="301E6A07" w14:textId="354378AE" w:rsidR="00011FF6" w:rsidRDefault="00011FF6" w:rsidP="00CA08BA">
            <w:pPr>
              <w:rPr>
                <w:rFonts w:ascii="Calibri" w:eastAsiaTheme="minorEastAsia" w:hAnsi="Calibri" w:cs="Calibri"/>
                <w:sz w:val="18"/>
                <w:szCs w:val="18"/>
                <w:lang w:eastAsia="ko-KR"/>
              </w:rPr>
            </w:pPr>
            <w:r>
              <w:rPr>
                <w:rFonts w:ascii="Calibri" w:eastAsiaTheme="minorEastAsia" w:hAnsi="Calibri" w:cs="Calibri"/>
                <w:sz w:val="18"/>
                <w:szCs w:val="18"/>
                <w:lang w:eastAsia="ko-KR"/>
              </w:rPr>
              <w:t>(UH</w:t>
            </w:r>
            <w:r w:rsidR="00CA08BA">
              <w:rPr>
                <w:rFonts w:ascii="Calibri" w:eastAsiaTheme="minorEastAsia" w:hAnsi="Calibri" w:cs="Calibri"/>
                <w:sz w:val="18"/>
                <w:szCs w:val="18"/>
                <w:lang w:eastAsia="ko-KR"/>
              </w:rPr>
              <w:t>A</w:t>
            </w:r>
            <w:r>
              <w:rPr>
                <w:rFonts w:ascii="Calibri" w:eastAsiaTheme="minorEastAsia" w:hAnsi="Calibri" w:cs="Calibri"/>
                <w:sz w:val="18"/>
                <w:szCs w:val="18"/>
                <w:lang w:eastAsia="ko-KR"/>
              </w:rPr>
              <w:t>)</w:t>
            </w:r>
          </w:p>
        </w:tc>
        <w:tc>
          <w:tcPr>
            <w:tcW w:w="526" w:type="pct"/>
          </w:tcPr>
          <w:p w14:paraId="19D666BC" w14:textId="6CEEF6EC" w:rsidR="00FE421B" w:rsidRPr="00175A24" w:rsidRDefault="00FE421B" w:rsidP="00FE421B">
            <w:pPr>
              <w:rPr>
                <w:rFonts w:ascii="Calibri" w:eastAsiaTheme="minorEastAsia" w:hAnsi="Calibri" w:cs="Calibri"/>
                <w:b/>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8AE0F85"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A </w:t>
            </w:r>
            <w:r>
              <w:rPr>
                <w:rFonts w:ascii="Calibri" w:eastAsiaTheme="minorEastAsia" w:hAnsi="Calibri" w:cs="Calibri"/>
                <w:sz w:val="18"/>
                <w:szCs w:val="18"/>
                <w:lang w:eastAsia="ko-KR"/>
              </w:rPr>
              <w:t xml:space="preserve">mix </w:t>
            </w:r>
            <w:r>
              <w:rPr>
                <w:rFonts w:ascii="Calibri" w:eastAsiaTheme="minorEastAsia" w:hAnsi="Calibri" w:cs="Calibri" w:hint="eastAsia"/>
                <w:sz w:val="18"/>
                <w:szCs w:val="18"/>
                <w:lang w:eastAsia="ko-KR"/>
              </w:rPr>
              <w:t>of Type A and Type B</w:t>
            </w:r>
            <w:r>
              <w:rPr>
                <w:rFonts w:ascii="Calibri" w:eastAsiaTheme="minorEastAsia" w:hAnsi="Calibri" w:cs="Calibri"/>
                <w:sz w:val="18"/>
                <w:szCs w:val="18"/>
                <w:lang w:eastAsia="ko-KR"/>
              </w:rPr>
              <w:t>.</w:t>
            </w:r>
          </w:p>
          <w:p w14:paraId="51300C1E" w14:textId="48964E43" w:rsidR="00FE421B" w:rsidRPr="009A2FB6"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UE-A determines </w:t>
            </w:r>
            <w:r>
              <w:rPr>
                <w:rFonts w:ascii="Calibri" w:eastAsiaTheme="minorEastAsia" w:hAnsi="Calibri" w:cs="Calibri"/>
                <w:sz w:val="18"/>
                <w:szCs w:val="18"/>
                <w:lang w:eastAsia="ko-KR"/>
              </w:rPr>
              <w:t xml:space="preserve">the possible transmission occasions of UE-A </w:t>
            </w:r>
            <w:r>
              <w:rPr>
                <w:rFonts w:ascii="Calibri" w:eastAsiaTheme="minorEastAsia" w:hAnsi="Calibri" w:cs="Calibri"/>
                <w:sz w:val="18"/>
                <w:szCs w:val="18"/>
                <w:lang w:eastAsia="ko-KR"/>
              </w:rPr>
              <w:lastRenderedPageBreak/>
              <w:t xml:space="preserve">as </w:t>
            </w:r>
            <w:r>
              <w:rPr>
                <w:rFonts w:ascii="Calibri" w:eastAsiaTheme="minorEastAsia" w:hAnsi="Calibri" w:cs="Calibri" w:hint="eastAsia"/>
                <w:sz w:val="18"/>
                <w:szCs w:val="18"/>
                <w:lang w:eastAsia="ko-KR"/>
              </w:rPr>
              <w:t>Type B resource set.</w:t>
            </w:r>
          </w:p>
        </w:tc>
        <w:tc>
          <w:tcPr>
            <w:tcW w:w="616" w:type="pct"/>
          </w:tcPr>
          <w:p w14:paraId="49453E60" w14:textId="77777777" w:rsidR="00FE421B" w:rsidRDefault="00FE421B" w:rsidP="00FE421B">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lastRenderedPageBreak/>
              <w:t>When UE-A receives the trigger information from UE-B.</w:t>
            </w:r>
          </w:p>
          <w:p w14:paraId="3B4DC23A" w14:textId="0076C125" w:rsidR="00FE421B" w:rsidRPr="00C37878"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t xml:space="preserve">Resources for the request </w:t>
            </w:r>
            <w:r>
              <w:rPr>
                <w:rFonts w:ascii="Calibri" w:eastAsiaTheme="minorEastAsia" w:hAnsi="Calibri" w:cs="Calibri"/>
                <w:sz w:val="18"/>
                <w:szCs w:val="18"/>
                <w:lang w:eastAsia="ko-KR"/>
              </w:rPr>
              <w:t xml:space="preserve">are </w:t>
            </w:r>
            <w:r>
              <w:rPr>
                <w:rFonts w:ascii="Calibri" w:eastAsiaTheme="minorEastAsia" w:hAnsi="Calibri" w:cs="Calibri"/>
                <w:sz w:val="18"/>
                <w:szCs w:val="18"/>
                <w:lang w:eastAsia="ko-KR"/>
              </w:rPr>
              <w:lastRenderedPageBreak/>
              <w:t>obtained by UE-B’s sensing and exclusion procedure.</w:t>
            </w:r>
          </w:p>
        </w:tc>
        <w:tc>
          <w:tcPr>
            <w:tcW w:w="526" w:type="pct"/>
          </w:tcPr>
          <w:p w14:paraId="3120F10E" w14:textId="66DC5ADE" w:rsidR="00FE421B" w:rsidRDefault="00FE421B" w:rsidP="00FE421B">
            <w:pPr>
              <w:rPr>
                <w:rFonts w:ascii="Calibri" w:eastAsiaTheme="minorEastAsia" w:hAnsi="Calibri" w:cs="Calibri"/>
                <w:sz w:val="18"/>
                <w:szCs w:val="18"/>
                <w:lang w:eastAsia="zh-CN"/>
              </w:rPr>
            </w:pPr>
            <w:r>
              <w:rPr>
                <w:rFonts w:ascii="Calibri" w:eastAsiaTheme="minorEastAsia" w:hAnsi="Calibri" w:cs="Calibri" w:hint="eastAsia"/>
                <w:sz w:val="18"/>
                <w:szCs w:val="18"/>
                <w:lang w:eastAsia="ko-KR"/>
              </w:rPr>
              <w:lastRenderedPageBreak/>
              <w:t>Not modelled</w:t>
            </w:r>
          </w:p>
        </w:tc>
        <w:tc>
          <w:tcPr>
            <w:tcW w:w="764" w:type="pct"/>
          </w:tcPr>
          <w:p w14:paraId="2E96D9DB" w14:textId="77777777" w:rsidR="00FE421B" w:rsidRDefault="00FE421B" w:rsidP="00FE421B">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he latency of transmitting and processing coordination information is set to 2ms</w:t>
            </w:r>
            <w:r>
              <w:rPr>
                <w:rFonts w:ascii="Calibri" w:eastAsiaTheme="minorEastAsia" w:hAnsi="Calibri" w:cs="Calibri"/>
                <w:sz w:val="18"/>
                <w:szCs w:val="18"/>
                <w:lang w:eastAsia="ko-KR"/>
              </w:rPr>
              <w:t>.</w:t>
            </w:r>
          </w:p>
          <w:p w14:paraId="6C307861" w14:textId="77777777" w:rsidR="00FE421B" w:rsidRDefault="00FE421B" w:rsidP="00FE421B">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 xml:space="preserve">UE-B takes the intersection of </w:t>
            </w:r>
            <w:r w:rsidRPr="006B78F7">
              <w:rPr>
                <w:rFonts w:ascii="Calibri" w:eastAsiaTheme="minorEastAsia" w:hAnsi="Calibri" w:cs="Calibri"/>
                <w:sz w:val="18"/>
                <w:szCs w:val="18"/>
                <w:lang w:eastAsia="ko-KR"/>
              </w:rPr>
              <w:lastRenderedPageBreak/>
              <w:t>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 xml:space="preserve">A and </w:t>
            </w:r>
            <w:r>
              <w:rPr>
                <w:rFonts w:ascii="Calibri" w:eastAsiaTheme="minorEastAsia" w:hAnsi="Calibri" w:cs="Calibri"/>
                <w:sz w:val="18"/>
                <w:szCs w:val="18"/>
                <w:lang w:eastAsia="ko-KR"/>
              </w:rPr>
              <w:t>Type A resource set</w:t>
            </w:r>
            <w:r w:rsidRPr="006B78F7">
              <w:rPr>
                <w:rFonts w:ascii="Calibri" w:eastAsiaTheme="minorEastAsia" w:hAnsi="Calibri" w:cs="Calibri"/>
                <w:sz w:val="18"/>
                <w:szCs w:val="18"/>
                <w:lang w:eastAsia="ko-KR"/>
              </w:rPr>
              <w:t xml:space="preserve"> to obtain the final candidate resource set</w:t>
            </w:r>
            <w:r>
              <w:rPr>
                <w:rFonts w:ascii="Calibri" w:eastAsiaTheme="minorEastAsia" w:hAnsi="Calibri" w:cs="Calibri"/>
                <w:sz w:val="18"/>
                <w:szCs w:val="18"/>
                <w:lang w:eastAsia="ko-KR"/>
              </w:rPr>
              <w:t>.</w:t>
            </w:r>
          </w:p>
          <w:p w14:paraId="57CC7296" w14:textId="1A870891" w:rsidR="00FE421B" w:rsidRPr="00EE3CE1" w:rsidRDefault="00FE421B" w:rsidP="00FE421B">
            <w:pPr>
              <w:rPr>
                <w:rFonts w:ascii="Calibri" w:eastAsiaTheme="minorEastAsia" w:hAnsi="Calibri" w:cs="Calibri"/>
                <w:b/>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 xml:space="preserve">Type B resource set. </w:t>
            </w:r>
          </w:p>
        </w:tc>
        <w:tc>
          <w:tcPr>
            <w:tcW w:w="682" w:type="pct"/>
          </w:tcPr>
          <w:p w14:paraId="5954CFCA" w14:textId="1D720186" w:rsidR="00FE421B" w:rsidRPr="00CE0A90" w:rsidRDefault="00FE421B" w:rsidP="00FE421B">
            <w:pPr>
              <w:rPr>
                <w:rFonts w:ascii="Calibri" w:eastAsiaTheme="minorEastAsia" w:hAnsi="Calibri" w:cs="Calibri"/>
                <w:sz w:val="18"/>
                <w:szCs w:val="18"/>
                <w:lang w:eastAsia="ko-KR"/>
              </w:rPr>
            </w:pPr>
            <w:r w:rsidRPr="00CE0A90">
              <w:rPr>
                <w:rFonts w:ascii="Calibri" w:eastAsiaTheme="minorEastAsia" w:hAnsi="Calibri" w:cs="Calibri" w:hint="eastAsia"/>
                <w:sz w:val="18"/>
                <w:szCs w:val="18"/>
                <w:lang w:eastAsia="ko-KR"/>
              </w:rPr>
              <w:lastRenderedPageBreak/>
              <w:t xml:space="preserve">No </w:t>
            </w:r>
            <w:r>
              <w:rPr>
                <w:rFonts w:ascii="Calibri" w:eastAsiaTheme="minorEastAsia" w:hAnsi="Calibri" w:cs="Calibri"/>
                <w:sz w:val="18"/>
                <w:szCs w:val="18"/>
                <w:lang w:eastAsia="ko-KR"/>
              </w:rPr>
              <w:t xml:space="preserve">PRR </w:t>
            </w:r>
            <w:r w:rsidRPr="00CE0A90">
              <w:rPr>
                <w:rFonts w:ascii="Calibri" w:eastAsiaTheme="minorEastAsia" w:hAnsi="Calibri" w:cs="Calibri" w:hint="eastAsia"/>
                <w:sz w:val="18"/>
                <w:szCs w:val="18"/>
                <w:lang w:eastAsia="ko-KR"/>
              </w:rPr>
              <w:t>gain</w:t>
            </w:r>
            <w:r>
              <w:rPr>
                <w:rFonts w:ascii="Calibri" w:eastAsiaTheme="minorEastAsia" w:hAnsi="Calibri" w:cs="Calibri"/>
                <w:sz w:val="18"/>
                <w:szCs w:val="18"/>
                <w:lang w:eastAsia="ko-KR"/>
              </w:rPr>
              <w:t>.</w:t>
            </w:r>
          </w:p>
        </w:tc>
      </w:tr>
      <w:tr w:rsidR="00E07973" w:rsidRPr="00725B32" w14:paraId="1D439D6C" w14:textId="77777777" w:rsidTr="00215E07">
        <w:tc>
          <w:tcPr>
            <w:tcW w:w="466" w:type="pct"/>
          </w:tcPr>
          <w:p w14:paraId="22DF78D1" w14:textId="7C69D2C6"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609" w:type="pct"/>
          </w:tcPr>
          <w:p w14:paraId="60F56F98"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69172C62"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7DFF67C3" w14:textId="40D1501F"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ins w:id="151" w:author="Huan Wang, vivo" w:date="2021-01-26T15:54:00Z">
              <w:r w:rsidR="00086477">
                <w:rPr>
                  <w:rFonts w:ascii="Calibri" w:eastAsiaTheme="minorEastAsia" w:hAnsi="Calibri" w:cs="Calibri"/>
                  <w:sz w:val="18"/>
                  <w:szCs w:val="18"/>
                  <w:lang w:eastAsia="ko-KR"/>
                </w:rPr>
                <w:t xml:space="preserve"> and periodic</w:t>
              </w:r>
            </w:ins>
          </w:p>
          <w:p w14:paraId="722AA39E" w14:textId="277E114D"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ins w:id="152" w:author="Huan Wang, vivo" w:date="2021-01-26T15:59:00Z">
              <w:r w:rsidR="000A601F">
                <w:rPr>
                  <w:rFonts w:ascii="Calibri" w:eastAsiaTheme="minorEastAsia" w:hAnsi="Calibri" w:cs="Calibri"/>
                  <w:sz w:val="18"/>
                  <w:szCs w:val="18"/>
                  <w:lang w:eastAsia="ko-KR"/>
                </w:rPr>
                <w:t xml:space="preserve"> and UUP</w:t>
              </w:r>
            </w:ins>
            <w:r>
              <w:rPr>
                <w:rFonts w:ascii="Calibri" w:eastAsiaTheme="minorEastAsia" w:hAnsi="Calibri" w:cs="Calibri"/>
                <w:sz w:val="18"/>
                <w:szCs w:val="18"/>
                <w:lang w:eastAsia="ko-KR"/>
              </w:rPr>
              <w:t>)</w:t>
            </w:r>
          </w:p>
        </w:tc>
        <w:tc>
          <w:tcPr>
            <w:tcW w:w="526" w:type="pct"/>
          </w:tcPr>
          <w:p w14:paraId="68D3DF5B" w14:textId="5E68AB98"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232C82BF" w14:textId="5992057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7DA0A74F" w14:textId="60295BA4" w:rsidR="00965537" w:rsidRPr="00C37878" w:rsidRDefault="00965537" w:rsidP="00965537">
            <w:pPr>
              <w:rPr>
                <w:rFonts w:ascii="Calibri" w:eastAsiaTheme="minorEastAsia" w:hAnsi="Calibri" w:cs="Calibri"/>
                <w:sz w:val="18"/>
                <w:szCs w:val="18"/>
                <w:lang w:eastAsia="zh-CN"/>
              </w:rPr>
            </w:pPr>
            <w:r w:rsidRPr="00545E04">
              <w:rPr>
                <w:rFonts w:ascii="Calibri" w:hAnsi="Calibri" w:cs="Calibri"/>
                <w:sz w:val="18"/>
                <w:szCs w:val="18"/>
              </w:rPr>
              <w:t xml:space="preserve">Once resource </w:t>
            </w:r>
            <w:r>
              <w:rPr>
                <w:rFonts w:ascii="Calibri" w:hAnsi="Calibri" w:cs="Calibri"/>
                <w:sz w:val="18"/>
                <w:szCs w:val="18"/>
              </w:rPr>
              <w:t>(re)-</w:t>
            </w:r>
            <w:r w:rsidRPr="00545E04">
              <w:rPr>
                <w:rFonts w:ascii="Calibri" w:hAnsi="Calibri" w:cs="Calibri"/>
                <w:sz w:val="18"/>
                <w:szCs w:val="18"/>
              </w:rPr>
              <w:t>selection is triggered at UE-B, the assistance info is provided by UE-A</w:t>
            </w:r>
          </w:p>
        </w:tc>
        <w:tc>
          <w:tcPr>
            <w:tcW w:w="526" w:type="pct"/>
          </w:tcPr>
          <w:p w14:paraId="173F7E4F" w14:textId="7573908E" w:rsidR="00965537" w:rsidRDefault="00965537" w:rsidP="00965537">
            <w:pPr>
              <w:rPr>
                <w:rFonts w:ascii="Calibri" w:eastAsiaTheme="minorEastAsia" w:hAnsi="Calibri" w:cs="Calibri"/>
                <w:sz w:val="18"/>
                <w:szCs w:val="18"/>
                <w:lang w:eastAsia="ko-KR"/>
              </w:rPr>
            </w:pPr>
            <w:r>
              <w:rPr>
                <w:rFonts w:ascii="Calibri" w:hAnsi="Calibri" w:cs="Calibri"/>
                <w:sz w:val="18"/>
                <w:szCs w:val="18"/>
              </w:rPr>
              <w:t>1 sub-channel and 1 slot signalling overhead is assumed; 0ms latency is assumed</w:t>
            </w:r>
          </w:p>
        </w:tc>
        <w:tc>
          <w:tcPr>
            <w:tcW w:w="764" w:type="pct"/>
          </w:tcPr>
          <w:p w14:paraId="79DD52DF" w14:textId="04A2843D" w:rsidR="00965537" w:rsidRDefault="00965537" w:rsidP="00965537">
            <w:pPr>
              <w:rPr>
                <w:rFonts w:ascii="Calibri" w:eastAsiaTheme="minorEastAsia" w:hAnsi="Calibri" w:cs="Calibri"/>
                <w:sz w:val="18"/>
                <w:szCs w:val="18"/>
                <w:lang w:eastAsia="ko-KR"/>
              </w:rPr>
            </w:pPr>
            <w:r>
              <w:rPr>
                <w:rFonts w:ascii="Calibri" w:hAnsi="Calibri" w:cs="Calibri"/>
                <w:sz w:val="18"/>
                <w:szCs w:val="18"/>
              </w:rPr>
              <w:t>Based on mixed candidate resource set derived by TX UE and RX UE</w:t>
            </w:r>
          </w:p>
        </w:tc>
        <w:tc>
          <w:tcPr>
            <w:tcW w:w="682" w:type="pct"/>
          </w:tcPr>
          <w:p w14:paraId="24CB6048" w14:textId="1C6D37A0" w:rsidR="006B340D" w:rsidRDefault="006B340D" w:rsidP="00965537">
            <w:pPr>
              <w:rPr>
                <w:rFonts w:ascii="Calibri" w:hAnsi="Calibri" w:cs="Calibri"/>
                <w:sz w:val="18"/>
                <w:szCs w:val="18"/>
                <w:lang w:eastAsia="zh-CN"/>
              </w:rPr>
            </w:pPr>
            <w:r>
              <w:rPr>
                <w:rFonts w:ascii="Calibri" w:hAnsi="Calibri" w:cs="Calibri"/>
                <w:sz w:val="18"/>
                <w:szCs w:val="18"/>
                <w:lang w:eastAsia="zh-CN"/>
              </w:rPr>
              <w:t>3% PRR gain at the range of 150m.</w:t>
            </w:r>
          </w:p>
          <w:p w14:paraId="09339A54" w14:textId="76F38D26" w:rsidR="00EF252D" w:rsidRDefault="00E11DCF" w:rsidP="00EF252D">
            <w:pPr>
              <w:rPr>
                <w:rFonts w:ascii="Calibri" w:eastAsiaTheme="minorEastAsia" w:hAnsi="Calibri" w:cs="Calibri"/>
                <w:sz w:val="18"/>
                <w:szCs w:val="18"/>
                <w:lang w:eastAsia="zh-CN"/>
              </w:rPr>
            </w:pPr>
            <w:r>
              <w:rPr>
                <w:rFonts w:ascii="Calibri" w:eastAsiaTheme="minorEastAsia" w:hAnsi="Calibri" w:cs="Calibri"/>
                <w:sz w:val="18"/>
                <w:szCs w:val="18"/>
                <w:lang w:eastAsia="zh-CN"/>
              </w:rPr>
              <w:t>C</w:t>
            </w:r>
            <w:r w:rsidR="00EF252D">
              <w:rPr>
                <w:rFonts w:ascii="Calibri" w:eastAsiaTheme="minorEastAsia" w:hAnsi="Calibri" w:cs="Calibri"/>
                <w:sz w:val="18"/>
                <w:szCs w:val="18"/>
                <w:lang w:eastAsia="zh-CN"/>
              </w:rPr>
              <w:t>overage</w:t>
            </w:r>
            <w:r>
              <w:rPr>
                <w:rFonts w:ascii="Calibri" w:eastAsiaTheme="minorEastAsia" w:hAnsi="Calibri" w:cs="Calibri"/>
                <w:sz w:val="18"/>
                <w:szCs w:val="18"/>
                <w:lang w:eastAsia="zh-CN"/>
              </w:rPr>
              <w:t xml:space="preserve"> of 10m</w:t>
            </w:r>
            <w:r w:rsidR="00EF252D">
              <w:rPr>
                <w:rFonts w:ascii="Calibri" w:eastAsiaTheme="minorEastAsia" w:hAnsi="Calibri" w:cs="Calibri"/>
                <w:sz w:val="18"/>
                <w:szCs w:val="18"/>
                <w:lang w:eastAsia="zh-CN"/>
              </w:rPr>
              <w:t xml:space="preserve"> is extended at PRR=0.95.</w:t>
            </w:r>
          </w:p>
          <w:p w14:paraId="3AC11B5D" w14:textId="140326DE" w:rsidR="006B340D" w:rsidRPr="00CE0A90" w:rsidRDefault="006B340D" w:rsidP="006B340D">
            <w:pPr>
              <w:rPr>
                <w:rFonts w:ascii="Calibri" w:eastAsiaTheme="minorEastAsia" w:hAnsi="Calibri" w:cs="Calibri"/>
                <w:sz w:val="18"/>
                <w:szCs w:val="18"/>
                <w:lang w:eastAsia="ko-KR"/>
              </w:rPr>
            </w:pPr>
            <w:r>
              <w:rPr>
                <w:rFonts w:ascii="Calibri" w:eastAsiaTheme="minorEastAsia" w:hAnsi="Calibri" w:cs="Calibri"/>
                <w:sz w:val="18"/>
                <w:szCs w:val="18"/>
                <w:lang w:eastAsia="zh-CN"/>
              </w:rPr>
              <w:t>No coverage is extended at PRR=0.99.</w:t>
            </w:r>
          </w:p>
        </w:tc>
      </w:tr>
      <w:tr w:rsidR="00E07973" w:rsidRPr="00725B32" w14:paraId="50E1E838" w14:textId="77777777" w:rsidTr="00215E07">
        <w:trPr>
          <w:ins w:id="153" w:author="Huan Wang, vivo" w:date="2021-01-26T15:52:00Z"/>
        </w:trPr>
        <w:tc>
          <w:tcPr>
            <w:tcW w:w="466" w:type="pct"/>
          </w:tcPr>
          <w:p w14:paraId="565B79CE" w14:textId="2A960F1A" w:rsidR="00086477" w:rsidRDefault="00086477" w:rsidP="00965537">
            <w:pPr>
              <w:rPr>
                <w:ins w:id="154" w:author="Huan Wang, vivo" w:date="2021-01-26T15:52:00Z"/>
                <w:rFonts w:ascii="Calibri" w:eastAsiaTheme="minorEastAsia" w:hAnsi="Calibri" w:cs="Calibri"/>
                <w:sz w:val="18"/>
                <w:szCs w:val="18"/>
                <w:lang w:eastAsia="ko-KR"/>
              </w:rPr>
            </w:pPr>
            <w:ins w:id="155" w:author="Huan Wang, vivo" w:date="2021-01-26T15:52:00Z">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ins>
          </w:p>
        </w:tc>
        <w:tc>
          <w:tcPr>
            <w:tcW w:w="609" w:type="pct"/>
          </w:tcPr>
          <w:p w14:paraId="0E5CBCAA" w14:textId="4EDE5F89" w:rsidR="00086477" w:rsidRDefault="00086477" w:rsidP="00965537">
            <w:pPr>
              <w:rPr>
                <w:ins w:id="156" w:author="Huan Wang, vivo" w:date="2021-01-26T15:52:00Z"/>
                <w:rFonts w:ascii="Calibri" w:eastAsiaTheme="minorEastAsia" w:hAnsi="Calibri" w:cs="Calibri"/>
                <w:sz w:val="18"/>
                <w:szCs w:val="18"/>
                <w:lang w:eastAsia="ko-KR"/>
              </w:rPr>
            </w:pPr>
            <w:ins w:id="157" w:author="Huan Wang, vivo" w:date="2021-01-26T15:52:00Z">
              <w:r>
                <w:rPr>
                  <w:rFonts w:ascii="Calibri" w:hAnsi="Calibri" w:cs="Calibri"/>
                  <w:sz w:val="18"/>
                  <w:szCs w:val="18"/>
                  <w:lang w:eastAsia="zh-CN"/>
                </w:rPr>
                <w:t xml:space="preserve">Unicast, Urban, </w:t>
              </w:r>
            </w:ins>
            <w:ins w:id="158" w:author="Huan Wang, vivo" w:date="2021-01-26T15:59:00Z">
              <w:r w:rsidR="000A601F">
                <w:rPr>
                  <w:rFonts w:ascii="Calibri" w:hAnsi="Calibri" w:cs="Calibri"/>
                  <w:sz w:val="18"/>
                  <w:szCs w:val="18"/>
                  <w:lang w:eastAsia="zh-CN"/>
                </w:rPr>
                <w:t xml:space="preserve">Aperiodic and </w:t>
              </w:r>
            </w:ins>
            <w:ins w:id="159" w:author="Huan Wang, vivo" w:date="2021-01-26T15:52:00Z">
              <w:r>
                <w:rPr>
                  <w:rFonts w:ascii="Calibri" w:hAnsi="Calibri" w:cs="Calibri"/>
                  <w:sz w:val="18"/>
                  <w:szCs w:val="18"/>
                  <w:lang w:eastAsia="zh-CN"/>
                </w:rPr>
                <w:t>Periodic (</w:t>
              </w:r>
            </w:ins>
            <w:ins w:id="160" w:author="Huan Wang, vivo" w:date="2021-01-26T15:59:00Z">
              <w:r w:rsidR="000A601F">
                <w:rPr>
                  <w:rFonts w:ascii="Calibri" w:hAnsi="Calibri" w:cs="Calibri"/>
                  <w:sz w:val="18"/>
                  <w:szCs w:val="18"/>
                  <w:lang w:eastAsia="zh-CN"/>
                </w:rPr>
                <w:t xml:space="preserve">UUA and </w:t>
              </w:r>
            </w:ins>
            <w:ins w:id="161" w:author="Huan Wang, vivo" w:date="2021-01-26T15:52:00Z">
              <w:r>
                <w:rPr>
                  <w:rFonts w:ascii="Calibri" w:hAnsi="Calibri" w:cs="Calibri"/>
                  <w:sz w:val="18"/>
                  <w:szCs w:val="18"/>
                  <w:lang w:eastAsia="zh-CN"/>
                </w:rPr>
                <w:t>UUP)</w:t>
              </w:r>
            </w:ins>
          </w:p>
        </w:tc>
        <w:tc>
          <w:tcPr>
            <w:tcW w:w="526" w:type="pct"/>
          </w:tcPr>
          <w:p w14:paraId="16BE7DA8" w14:textId="33A21C24" w:rsidR="00086477" w:rsidRDefault="00281113" w:rsidP="00281113">
            <w:pPr>
              <w:rPr>
                <w:ins w:id="162" w:author="Huan Wang, vivo" w:date="2021-01-26T15:52:00Z"/>
                <w:rFonts w:ascii="Calibri" w:eastAsiaTheme="minorEastAsia" w:hAnsi="Calibri" w:cs="Calibri"/>
                <w:sz w:val="18"/>
                <w:szCs w:val="18"/>
                <w:lang w:eastAsia="ko-KR"/>
              </w:rPr>
            </w:pPr>
            <w:ins w:id="163" w:author="Huan Wang, vivo" w:date="2021-01-26T15:55:00Z">
              <w:r>
                <w:rPr>
                  <w:rFonts w:ascii="Calibri" w:eastAsiaTheme="minorEastAsia" w:hAnsi="Calibri" w:cs="Calibri" w:hint="eastAsia"/>
                  <w:sz w:val="18"/>
                  <w:szCs w:val="18"/>
                  <w:lang w:eastAsia="ko-KR"/>
                </w:rPr>
                <w:t>UE-A is receiver of UE-B.</w:t>
              </w:r>
            </w:ins>
          </w:p>
        </w:tc>
        <w:tc>
          <w:tcPr>
            <w:tcW w:w="812" w:type="pct"/>
          </w:tcPr>
          <w:p w14:paraId="24E75CD7" w14:textId="509CFF13" w:rsidR="00086477" w:rsidRPr="00E343E6" w:rsidRDefault="00086477" w:rsidP="00965537">
            <w:pPr>
              <w:rPr>
                <w:ins w:id="164" w:author="Huan Wang, vivo" w:date="2021-01-26T15:52:00Z"/>
                <w:rFonts w:ascii="Calibri" w:hAnsi="Calibri" w:cs="Calibri"/>
                <w:sz w:val="18"/>
                <w:szCs w:val="18"/>
                <w:lang w:eastAsia="zh-CN"/>
              </w:rPr>
            </w:pPr>
            <w:ins w:id="165" w:author="Huan Wang, vivo" w:date="2021-01-26T15:52:00Z">
              <w:r>
                <w:rPr>
                  <w:rFonts w:ascii="Calibri" w:hAnsi="Calibri" w:cs="Calibri" w:hint="eastAsia"/>
                  <w:sz w:val="18"/>
                  <w:szCs w:val="18"/>
                  <w:lang w:eastAsia="zh-CN"/>
                </w:rPr>
                <w:t>T</w:t>
              </w:r>
              <w:r>
                <w:rPr>
                  <w:rFonts w:ascii="Calibri" w:hAnsi="Calibri" w:cs="Calibri"/>
                  <w:sz w:val="18"/>
                  <w:szCs w:val="18"/>
                  <w:lang w:eastAsia="zh-CN"/>
                </w:rPr>
                <w:t>ype-B</w:t>
              </w:r>
            </w:ins>
          </w:p>
        </w:tc>
        <w:tc>
          <w:tcPr>
            <w:tcW w:w="616" w:type="pct"/>
          </w:tcPr>
          <w:p w14:paraId="5AE17088" w14:textId="49B108FE" w:rsidR="00086477" w:rsidRDefault="00086477" w:rsidP="00281113">
            <w:pPr>
              <w:rPr>
                <w:ins w:id="166" w:author="Huan Wang, vivo" w:date="2021-01-26T15:52:00Z"/>
                <w:rFonts w:ascii="Calibri" w:hAnsi="Calibri" w:cs="Calibri"/>
                <w:sz w:val="18"/>
                <w:szCs w:val="18"/>
              </w:rPr>
            </w:pPr>
            <w:ins w:id="167" w:author="Huan Wang, vivo" w:date="2021-01-26T15:52:00Z">
              <w:r>
                <w:rPr>
                  <w:rFonts w:ascii="Calibri" w:hAnsi="Calibri" w:cs="Calibri"/>
                  <w:sz w:val="18"/>
                  <w:szCs w:val="18"/>
                </w:rPr>
                <w:t xml:space="preserve">UE-A </w:t>
              </w:r>
              <w:r w:rsidR="00281113">
                <w:rPr>
                  <w:rFonts w:ascii="Calibri" w:hAnsi="Calibri" w:cs="Calibri"/>
                  <w:sz w:val="18"/>
                  <w:szCs w:val="18"/>
                </w:rPr>
                <w:t xml:space="preserve">inform its </w:t>
              </w:r>
            </w:ins>
            <w:ins w:id="168" w:author="Huan Wang, vivo" w:date="2021-01-26T15:58:00Z">
              <w:r w:rsidR="00281113">
                <w:rPr>
                  <w:rFonts w:ascii="Calibri" w:hAnsi="Calibri" w:cs="Calibri"/>
                  <w:sz w:val="18"/>
                  <w:szCs w:val="18"/>
                </w:rPr>
                <w:t xml:space="preserve">SL </w:t>
              </w:r>
            </w:ins>
            <w:ins w:id="169" w:author="Huan Wang, vivo" w:date="2021-01-26T15:52:00Z">
              <w:r w:rsidR="00281113">
                <w:rPr>
                  <w:rFonts w:ascii="Calibri" w:hAnsi="Calibri" w:cs="Calibri"/>
                  <w:sz w:val="18"/>
                  <w:szCs w:val="18"/>
                </w:rPr>
                <w:t xml:space="preserve">transmission </w:t>
              </w:r>
            </w:ins>
            <w:ins w:id="170" w:author="Huan Wang, vivo" w:date="2021-01-26T15:58:00Z">
              <w:r w:rsidR="00281113">
                <w:rPr>
                  <w:rFonts w:ascii="Calibri" w:hAnsi="Calibri" w:cs="Calibri"/>
                  <w:sz w:val="18"/>
                  <w:szCs w:val="18"/>
                </w:rPr>
                <w:t>resource</w:t>
              </w:r>
            </w:ins>
            <w:ins w:id="171" w:author="Huan Wang, vivo" w:date="2021-01-26T15:52:00Z">
              <w:r>
                <w:rPr>
                  <w:rFonts w:ascii="Calibri" w:hAnsi="Calibri" w:cs="Calibri"/>
                  <w:sz w:val="18"/>
                  <w:szCs w:val="18"/>
                </w:rPr>
                <w:t xml:space="preserve"> to UE-B</w:t>
              </w:r>
            </w:ins>
          </w:p>
        </w:tc>
        <w:tc>
          <w:tcPr>
            <w:tcW w:w="526" w:type="pct"/>
          </w:tcPr>
          <w:p w14:paraId="15A6F5BD" w14:textId="77777777" w:rsidR="00086477" w:rsidRDefault="00086477" w:rsidP="00965537">
            <w:pPr>
              <w:rPr>
                <w:ins w:id="172" w:author="Huan Wang, vivo" w:date="2021-01-26T15:52:00Z"/>
                <w:rFonts w:ascii="Calibri" w:hAnsi="Calibri" w:cs="Calibri"/>
                <w:sz w:val="18"/>
                <w:szCs w:val="18"/>
              </w:rPr>
            </w:pPr>
          </w:p>
        </w:tc>
        <w:tc>
          <w:tcPr>
            <w:tcW w:w="764" w:type="pct"/>
          </w:tcPr>
          <w:p w14:paraId="412E0F74" w14:textId="079E82F1" w:rsidR="00086477" w:rsidRDefault="000A601F" w:rsidP="000A601F">
            <w:pPr>
              <w:rPr>
                <w:ins w:id="173" w:author="Huan Wang, vivo" w:date="2021-01-26T15:52:00Z"/>
                <w:rFonts w:ascii="Calibri" w:hAnsi="Calibri" w:cs="Calibri"/>
                <w:sz w:val="18"/>
                <w:szCs w:val="18"/>
              </w:rPr>
            </w:pPr>
            <w:ins w:id="174" w:author="Huan Wang, vivo" w:date="2021-01-26T15:58:00Z">
              <w:r>
                <w:rPr>
                  <w:rFonts w:ascii="Calibri" w:hAnsi="Calibri" w:cs="Calibri"/>
                  <w:sz w:val="18"/>
                  <w:szCs w:val="18"/>
                </w:rPr>
                <w:t xml:space="preserve">UE-B preclude the occasion </w:t>
              </w:r>
            </w:ins>
            <w:ins w:id="175" w:author="Huan Wang, vivo" w:date="2021-01-26T15:59:00Z">
              <w:r>
                <w:rPr>
                  <w:rFonts w:ascii="Calibri" w:hAnsi="Calibri" w:cs="Calibri"/>
                  <w:sz w:val="18"/>
                  <w:szCs w:val="18"/>
                </w:rPr>
                <w:t xml:space="preserve">of UE-A’s transmission </w:t>
              </w:r>
            </w:ins>
          </w:p>
        </w:tc>
        <w:tc>
          <w:tcPr>
            <w:tcW w:w="682" w:type="pct"/>
          </w:tcPr>
          <w:p w14:paraId="57DC74A8" w14:textId="5F41C627" w:rsidR="000A601F" w:rsidRDefault="00086477" w:rsidP="000A601F">
            <w:pPr>
              <w:rPr>
                <w:ins w:id="176" w:author="Huan Wang, vivo" w:date="2021-01-26T16:00:00Z"/>
                <w:rFonts w:ascii="Calibri" w:hAnsi="Calibri" w:cs="Calibri"/>
                <w:sz w:val="18"/>
                <w:szCs w:val="18"/>
                <w:lang w:eastAsia="zh-CN"/>
              </w:rPr>
            </w:pPr>
            <w:ins w:id="177" w:author="Huan Wang, vivo" w:date="2021-01-26T15:53:00Z">
              <w:r>
                <w:rPr>
                  <w:rFonts w:ascii="Calibri" w:hAnsi="Calibri" w:cs="Calibri"/>
                  <w:sz w:val="18"/>
                  <w:szCs w:val="18"/>
                  <w:lang w:eastAsia="zh-CN"/>
                </w:rPr>
                <w:t xml:space="preserve">2%-3% </w:t>
              </w:r>
            </w:ins>
            <w:ins w:id="178" w:author="Huan Wang, vivo" w:date="2021-01-26T16:00:00Z">
              <w:r w:rsidR="000A601F">
                <w:rPr>
                  <w:rFonts w:ascii="Calibri" w:hAnsi="Calibri" w:cs="Calibri"/>
                  <w:sz w:val="18"/>
                  <w:szCs w:val="18"/>
                  <w:lang w:eastAsia="zh-CN"/>
                </w:rPr>
                <w:t>PRR gain at the range of 150m.</w:t>
              </w:r>
            </w:ins>
          </w:p>
          <w:p w14:paraId="47925F5F" w14:textId="342D13CF" w:rsidR="00E343E6" w:rsidRPr="00E343E6" w:rsidRDefault="000A601F" w:rsidP="000A601F">
            <w:pPr>
              <w:rPr>
                <w:ins w:id="179" w:author="Huan Wang, vivo" w:date="2021-01-26T16:00:00Z"/>
                <w:rFonts w:ascii="Calibri" w:hAnsi="Calibri" w:cs="Calibri"/>
                <w:sz w:val="18"/>
                <w:szCs w:val="18"/>
                <w:lang w:eastAsia="zh-CN"/>
              </w:rPr>
            </w:pPr>
            <w:ins w:id="180" w:author="Huan Wang, vivo" w:date="2021-01-26T16:00:00Z">
              <w:r>
                <w:rPr>
                  <w:rFonts w:ascii="Calibri" w:eastAsiaTheme="minorEastAsia" w:hAnsi="Calibri" w:cs="Calibri"/>
                  <w:sz w:val="18"/>
                  <w:szCs w:val="18"/>
                  <w:lang w:eastAsia="zh-CN"/>
                </w:rPr>
                <w:t>Coverage of 5m is extended at PRR=0.95.</w:t>
              </w:r>
            </w:ins>
          </w:p>
          <w:p w14:paraId="1F13AD09" w14:textId="12BC2B79" w:rsidR="00086477" w:rsidRPr="000A601F" w:rsidRDefault="00086477" w:rsidP="00965537">
            <w:pPr>
              <w:rPr>
                <w:ins w:id="181" w:author="Huan Wang, vivo" w:date="2021-01-26T15:52:00Z"/>
                <w:rFonts w:ascii="Calibri" w:eastAsiaTheme="minorEastAsia" w:hAnsi="Calibri" w:cs="Calibri"/>
                <w:b/>
                <w:sz w:val="18"/>
                <w:szCs w:val="18"/>
                <w:lang w:eastAsia="ko-KR"/>
              </w:rPr>
            </w:pPr>
          </w:p>
        </w:tc>
      </w:tr>
      <w:tr w:rsidR="00E07973" w:rsidRPr="00725B32" w14:paraId="4FE81857" w14:textId="77777777" w:rsidTr="00215E07">
        <w:tc>
          <w:tcPr>
            <w:tcW w:w="466" w:type="pct"/>
          </w:tcPr>
          <w:p w14:paraId="73C033EC" w14:textId="05BF73BC"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vivo</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w:t>
            </w:r>
            <w:r>
              <w:rPr>
                <w:rFonts w:ascii="Calibri" w:eastAsiaTheme="minorEastAsia" w:hAnsi="Calibri" w:cs="Calibri"/>
                <w:sz w:val="18"/>
                <w:szCs w:val="18"/>
                <w:lang w:eastAsia="ko-KR"/>
              </w:rPr>
              <w:t>R1-210</w:t>
            </w:r>
            <w:r w:rsidR="00D27187" w:rsidRPr="00D27187">
              <w:rPr>
                <w:rFonts w:ascii="Calibri" w:eastAsiaTheme="minorEastAsia" w:hAnsi="Calibri" w:cs="Calibri"/>
                <w:sz w:val="18"/>
                <w:szCs w:val="18"/>
                <w:lang w:eastAsia="ko-KR"/>
              </w:rPr>
              <w:t>1791</w:t>
            </w:r>
            <w:r>
              <w:rPr>
                <w:rFonts w:ascii="Calibri" w:eastAsiaTheme="minorEastAsia" w:hAnsi="Calibri" w:cs="Calibri"/>
                <w:sz w:val="18"/>
                <w:szCs w:val="18"/>
                <w:lang w:eastAsia="ko-KR"/>
              </w:rPr>
              <w:t>]</w:t>
            </w:r>
          </w:p>
        </w:tc>
        <w:tc>
          <w:tcPr>
            <w:tcW w:w="609" w:type="pct"/>
          </w:tcPr>
          <w:p w14:paraId="295737A5"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11FE6B1E" w14:textId="77777777"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Urban,</w:t>
            </w:r>
          </w:p>
          <w:p w14:paraId="68601DE3" w14:textId="5B3EB3DC" w:rsidR="00965537" w:rsidRDefault="00E343E6" w:rsidP="00965537">
            <w:pPr>
              <w:rPr>
                <w:rFonts w:ascii="Calibri" w:eastAsiaTheme="minorEastAsia" w:hAnsi="Calibri" w:cs="Calibri"/>
                <w:sz w:val="18"/>
                <w:szCs w:val="18"/>
                <w:lang w:eastAsia="ko-KR"/>
              </w:rPr>
            </w:pPr>
            <w:ins w:id="182" w:author="Huan Wang, vivo" w:date="2021-01-26T16:01:00Z">
              <w:r>
                <w:rPr>
                  <w:rFonts w:ascii="Calibri" w:eastAsiaTheme="minorEastAsia" w:hAnsi="Calibri" w:cs="Calibri"/>
                  <w:sz w:val="18"/>
                  <w:szCs w:val="18"/>
                  <w:lang w:eastAsia="ko-KR"/>
                </w:rPr>
                <w:t xml:space="preserve">Aperiodic and </w:t>
              </w:r>
            </w:ins>
            <w:r w:rsidR="00965537">
              <w:rPr>
                <w:rFonts w:ascii="Calibri" w:eastAsiaTheme="minorEastAsia" w:hAnsi="Calibri" w:cs="Calibri"/>
                <w:sz w:val="18"/>
                <w:szCs w:val="18"/>
                <w:lang w:eastAsia="ko-KR"/>
              </w:rPr>
              <w:t>Periodic</w:t>
            </w:r>
          </w:p>
          <w:p w14:paraId="19B458B8" w14:textId="771ABB5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ins w:id="183" w:author="Huan Wang, vivo" w:date="2021-01-26T16:01:00Z">
              <w:r w:rsidR="00E343E6">
                <w:rPr>
                  <w:rFonts w:ascii="Calibri" w:eastAsiaTheme="minorEastAsia" w:hAnsi="Calibri" w:cs="Calibri"/>
                  <w:sz w:val="18"/>
                  <w:szCs w:val="18"/>
                  <w:lang w:eastAsia="ko-KR"/>
                </w:rPr>
                <w:t xml:space="preserve">UUA and </w:t>
              </w:r>
            </w:ins>
            <w:r>
              <w:rPr>
                <w:rFonts w:ascii="Calibri" w:eastAsiaTheme="minorEastAsia" w:hAnsi="Calibri" w:cs="Calibri"/>
                <w:sz w:val="18"/>
                <w:szCs w:val="18"/>
                <w:lang w:eastAsia="ko-KR"/>
              </w:rPr>
              <w:t>UUP)</w:t>
            </w:r>
          </w:p>
          <w:p w14:paraId="2F94E59D" w14:textId="36BC5147" w:rsidR="00965537" w:rsidRDefault="00965537" w:rsidP="00965537">
            <w:pPr>
              <w:rPr>
                <w:rFonts w:ascii="Calibri" w:eastAsiaTheme="minorEastAsia" w:hAnsi="Calibri" w:cs="Calibri"/>
                <w:sz w:val="18"/>
                <w:szCs w:val="18"/>
                <w:lang w:eastAsia="ko-KR"/>
              </w:rPr>
            </w:pPr>
            <w:r>
              <w:rPr>
                <w:rFonts w:ascii="Calibri" w:eastAsiaTheme="minorEastAsia" w:hAnsi="Calibri" w:cs="Calibri"/>
                <w:sz w:val="18"/>
                <w:szCs w:val="18"/>
                <w:lang w:eastAsia="ko-KR"/>
              </w:rPr>
              <w:t>UL/SL coexistence</w:t>
            </w:r>
          </w:p>
        </w:tc>
        <w:tc>
          <w:tcPr>
            <w:tcW w:w="526" w:type="pct"/>
          </w:tcPr>
          <w:p w14:paraId="7E397BB1" w14:textId="708BC6A6" w:rsidR="00965537" w:rsidRPr="00011FF6"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29504315" w14:textId="4AE0F38A"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w:t>
            </w:r>
            <w:del w:id="184" w:author="Huan Wang, vivo" w:date="2021-01-26T16:02:00Z">
              <w:r w:rsidDel="00E343E6">
                <w:rPr>
                  <w:rFonts w:ascii="Calibri" w:eastAsiaTheme="minorEastAsia" w:hAnsi="Calibri" w:cs="Calibri"/>
                  <w:sz w:val="18"/>
                  <w:szCs w:val="18"/>
                  <w:lang w:eastAsia="ko-KR"/>
                </w:rPr>
                <w:delText>A</w:delText>
              </w:r>
            </w:del>
            <w:ins w:id="185" w:author="Huan Wang, vivo" w:date="2021-01-26T16:02:00Z">
              <w:r w:rsidR="00E343E6">
                <w:rPr>
                  <w:rFonts w:ascii="Calibri" w:eastAsiaTheme="minorEastAsia" w:hAnsi="Calibri" w:cs="Calibri"/>
                  <w:sz w:val="18"/>
                  <w:szCs w:val="18"/>
                  <w:lang w:eastAsia="ko-KR"/>
                </w:rPr>
                <w:t>B</w:t>
              </w:r>
            </w:ins>
            <w:r>
              <w:rPr>
                <w:rFonts w:ascii="Calibri" w:eastAsiaTheme="minorEastAsia" w:hAnsi="Calibri" w:cs="Calibri" w:hint="eastAsia"/>
                <w:sz w:val="18"/>
                <w:szCs w:val="18"/>
                <w:lang w:eastAsia="ko-KR"/>
              </w:rPr>
              <w:t>.</w:t>
            </w:r>
          </w:p>
          <w:p w14:paraId="7E4B3653" w14:textId="40179F9F" w:rsidR="00965537" w:rsidRDefault="00965537" w:rsidP="0096553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w:t>
            </w:r>
            <w:r>
              <w:rPr>
                <w:rFonts w:ascii="Calibri" w:eastAsiaTheme="minorEastAsia" w:hAnsi="Calibri" w:cs="Calibri"/>
                <w:sz w:val="18"/>
                <w:szCs w:val="18"/>
                <w:lang w:eastAsia="ko-KR"/>
              </w:rPr>
              <w:t>determines Type A resource set to further consider half-duplex problem</w:t>
            </w:r>
            <w:ins w:id="186" w:author="Huan Wang, vivo" w:date="2021-01-26T16:02:00Z">
              <w:r w:rsidR="00E343E6">
                <w:rPr>
                  <w:rFonts w:ascii="Calibri" w:eastAsiaTheme="minorEastAsia" w:hAnsi="Calibri" w:cs="Calibri"/>
                  <w:sz w:val="18"/>
                  <w:szCs w:val="18"/>
                  <w:lang w:eastAsia="ko-KR"/>
                </w:rPr>
                <w:t xml:space="preserve"> and TX/TX overlap b/w UL and SL</w:t>
              </w:r>
            </w:ins>
            <w:r>
              <w:rPr>
                <w:rFonts w:ascii="Calibri" w:eastAsiaTheme="minorEastAsia" w:hAnsi="Calibri" w:cs="Calibri"/>
                <w:sz w:val="18"/>
                <w:szCs w:val="18"/>
                <w:lang w:eastAsia="ko-KR"/>
              </w:rPr>
              <w:t xml:space="preserve">. </w:t>
            </w:r>
          </w:p>
        </w:tc>
        <w:tc>
          <w:tcPr>
            <w:tcW w:w="616" w:type="pct"/>
          </w:tcPr>
          <w:p w14:paraId="26700644" w14:textId="107931E9" w:rsidR="00965537" w:rsidRPr="00C37878" w:rsidRDefault="00E343E6" w:rsidP="00E343E6">
            <w:pPr>
              <w:rPr>
                <w:rFonts w:ascii="Calibri" w:eastAsiaTheme="minorEastAsia" w:hAnsi="Calibri" w:cs="Calibri"/>
                <w:sz w:val="18"/>
                <w:szCs w:val="18"/>
                <w:lang w:eastAsia="zh-CN"/>
              </w:rPr>
            </w:pPr>
            <w:ins w:id="187" w:author="Huan Wang, vivo" w:date="2021-01-26T16:02:00Z">
              <w:r>
                <w:rPr>
                  <w:rFonts w:ascii="Calibri" w:hAnsi="Calibri" w:cs="Calibri"/>
                  <w:sz w:val="18"/>
                  <w:szCs w:val="18"/>
                </w:rPr>
                <w:t>UE-A inform its UL transmission resource to UE-B</w:t>
              </w:r>
            </w:ins>
            <w:del w:id="188" w:author="Huan Wang, vivo" w:date="2021-01-26T16:02:00Z">
              <w:r w:rsidR="00965537" w:rsidDel="00E343E6">
                <w:rPr>
                  <w:rFonts w:ascii="Calibri" w:hAnsi="Calibri" w:cs="Calibri"/>
                  <w:sz w:val="18"/>
                  <w:szCs w:val="18"/>
                </w:rPr>
                <w:delText>When UE-A change transmission occasion</w:delText>
              </w:r>
            </w:del>
            <w:r w:rsidR="00965537">
              <w:rPr>
                <w:rFonts w:ascii="Calibri" w:hAnsi="Calibri" w:cs="Calibri"/>
                <w:sz w:val="18"/>
                <w:szCs w:val="18"/>
              </w:rPr>
              <w:t xml:space="preserve"> </w:t>
            </w:r>
          </w:p>
        </w:tc>
        <w:tc>
          <w:tcPr>
            <w:tcW w:w="526" w:type="pct"/>
          </w:tcPr>
          <w:p w14:paraId="32AD18C6" w14:textId="19FD399D" w:rsidR="00965537" w:rsidRDefault="00965537" w:rsidP="00965537">
            <w:pPr>
              <w:rPr>
                <w:rFonts w:ascii="Calibri" w:eastAsiaTheme="minorEastAsia" w:hAnsi="Calibri" w:cs="Calibri"/>
                <w:sz w:val="18"/>
                <w:szCs w:val="18"/>
                <w:lang w:eastAsia="ko-KR"/>
              </w:rPr>
            </w:pPr>
            <w:del w:id="189" w:author="Huan Wang, vivo" w:date="2021-01-26T16:03:00Z">
              <w:r w:rsidDel="002C0256">
                <w:rPr>
                  <w:rFonts w:ascii="Calibri" w:hAnsi="Calibri" w:cs="Calibri"/>
                  <w:sz w:val="18"/>
                  <w:szCs w:val="18"/>
                </w:rPr>
                <w:delText>1 sub-channel and 1 slot signalling overhead is assumed; 0ms latency is assumed</w:delText>
              </w:r>
            </w:del>
          </w:p>
        </w:tc>
        <w:tc>
          <w:tcPr>
            <w:tcW w:w="764" w:type="pct"/>
          </w:tcPr>
          <w:p w14:paraId="359C3501" w14:textId="59F680AD" w:rsidR="00965537" w:rsidRDefault="001F2AF5" w:rsidP="002C0256">
            <w:pPr>
              <w:rPr>
                <w:rFonts w:ascii="Calibri" w:eastAsiaTheme="minorEastAsia" w:hAnsi="Calibri" w:cs="Calibri"/>
                <w:sz w:val="18"/>
                <w:szCs w:val="18"/>
                <w:lang w:eastAsia="ko-KR"/>
              </w:rPr>
            </w:pPr>
            <w:del w:id="190" w:author="Huan Wang, vivo" w:date="2021-01-26T16:03:00Z">
              <w:r w:rsidDel="002C0256">
                <w:rPr>
                  <w:rFonts w:ascii="Calibri" w:hAnsi="Calibri" w:cs="Calibri"/>
                  <w:sz w:val="18"/>
                  <w:szCs w:val="18"/>
                </w:rPr>
                <w:delText>Based on mixed candidate resource set derived by TX UE and R</w:delText>
              </w:r>
            </w:del>
            <w:ins w:id="191" w:author="Huan Wang, vivo" w:date="2021-01-26T16:03:00Z">
              <w:r w:rsidR="002C0256">
                <w:rPr>
                  <w:rFonts w:ascii="Calibri" w:hAnsi="Calibri" w:cs="Calibri"/>
                  <w:sz w:val="18"/>
                  <w:szCs w:val="18"/>
                </w:rPr>
                <w:t>T</w:t>
              </w:r>
            </w:ins>
            <w:r>
              <w:rPr>
                <w:rFonts w:ascii="Calibri" w:hAnsi="Calibri" w:cs="Calibri"/>
                <w:sz w:val="18"/>
                <w:szCs w:val="18"/>
              </w:rPr>
              <w:t xml:space="preserve">X UE </w:t>
            </w:r>
            <w:del w:id="192" w:author="Huan Wang, vivo" w:date="2021-01-26T16:03:00Z">
              <w:r w:rsidDel="002C0256">
                <w:rPr>
                  <w:rFonts w:ascii="Calibri" w:hAnsi="Calibri" w:cs="Calibri"/>
                  <w:sz w:val="18"/>
                  <w:szCs w:val="18"/>
                </w:rPr>
                <w:delText xml:space="preserve">Further </w:delText>
              </w:r>
            </w:del>
            <w:ins w:id="193" w:author="Huan Wang, vivo" w:date="2021-01-26T16:03:00Z">
              <w:r w:rsidR="002C0256">
                <w:rPr>
                  <w:rFonts w:ascii="Calibri" w:hAnsi="Calibri" w:cs="Calibri"/>
                  <w:sz w:val="18"/>
                  <w:szCs w:val="18"/>
                </w:rPr>
                <w:t xml:space="preserve">further </w:t>
              </w:r>
            </w:ins>
            <w:r>
              <w:rPr>
                <w:rFonts w:ascii="Calibri" w:hAnsi="Calibri" w:cs="Calibri"/>
                <w:sz w:val="18"/>
                <w:szCs w:val="18"/>
              </w:rPr>
              <w:t>precluding</w:t>
            </w:r>
            <w:r w:rsidR="00965537">
              <w:rPr>
                <w:rFonts w:ascii="Calibri" w:hAnsi="Calibri" w:cs="Calibri"/>
                <w:sz w:val="18"/>
                <w:szCs w:val="18"/>
              </w:rPr>
              <w:t xml:space="preserve"> on UE-A’s </w:t>
            </w:r>
            <w:ins w:id="194" w:author="Huan Wang, vivo" w:date="2021-01-26T16:03:00Z">
              <w:r w:rsidR="002C0256">
                <w:rPr>
                  <w:rFonts w:ascii="Calibri" w:hAnsi="Calibri" w:cs="Calibri"/>
                  <w:sz w:val="18"/>
                  <w:szCs w:val="18"/>
                </w:rPr>
                <w:t>SL occasion which i</w:t>
              </w:r>
            </w:ins>
            <w:ins w:id="195" w:author="Huan Wang, vivo" w:date="2021-01-26T16:04:00Z">
              <w:r w:rsidR="002C0256">
                <w:rPr>
                  <w:rFonts w:ascii="Calibri" w:hAnsi="Calibri" w:cs="Calibri"/>
                  <w:sz w:val="18"/>
                  <w:szCs w:val="18"/>
                </w:rPr>
                <w:t>ncur SL TX and UL RX occasion overlap or SL TX and UL TX o</w:t>
              </w:r>
            </w:ins>
            <w:ins w:id="196" w:author="Huan Wang, vivo" w:date="2021-01-26T16:05:00Z">
              <w:r w:rsidR="002C0256">
                <w:rPr>
                  <w:rFonts w:ascii="Calibri" w:hAnsi="Calibri" w:cs="Calibri"/>
                  <w:sz w:val="18"/>
                  <w:szCs w:val="18"/>
                </w:rPr>
                <w:t>ccasion overlap</w:t>
              </w:r>
            </w:ins>
            <w:del w:id="197" w:author="Huan Wang, vivo" w:date="2021-01-26T16:05:00Z">
              <w:r w:rsidR="00965537" w:rsidDel="002C0256">
                <w:rPr>
                  <w:rFonts w:ascii="Calibri" w:hAnsi="Calibri" w:cs="Calibri"/>
                  <w:sz w:val="18"/>
                  <w:szCs w:val="18"/>
                </w:rPr>
                <w:delText>transmission occasion</w:delText>
              </w:r>
            </w:del>
          </w:p>
        </w:tc>
        <w:tc>
          <w:tcPr>
            <w:tcW w:w="682" w:type="pct"/>
          </w:tcPr>
          <w:p w14:paraId="54F82279"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hint="eastAsia"/>
                <w:b/>
                <w:sz w:val="18"/>
                <w:szCs w:val="18"/>
                <w:lang w:eastAsia="ko-KR"/>
              </w:rPr>
              <w:t>No UL slot:</w:t>
            </w:r>
          </w:p>
          <w:p w14:paraId="41F5749F" w14:textId="3278951A" w:rsidR="008D7BB3" w:rsidRDefault="008D7BB3" w:rsidP="008D7BB3">
            <w:pPr>
              <w:rPr>
                <w:rFonts w:ascii="Calibri" w:hAnsi="Calibri" w:cs="Calibri"/>
                <w:sz w:val="18"/>
                <w:szCs w:val="18"/>
                <w:lang w:eastAsia="zh-CN"/>
              </w:rPr>
            </w:pPr>
            <w:r>
              <w:rPr>
                <w:rFonts w:ascii="Calibri" w:hAnsi="Calibri" w:cs="Calibri"/>
                <w:sz w:val="18"/>
                <w:szCs w:val="18"/>
                <w:lang w:eastAsia="zh-CN"/>
              </w:rPr>
              <w:t>4.3% PRR gain at the range of 150m.</w:t>
            </w:r>
          </w:p>
          <w:p w14:paraId="0087CF6F" w14:textId="6F454263" w:rsidR="008D7BB3" w:rsidRDefault="008D7BB3" w:rsidP="008D7BB3">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15m is extended at PRR=0.95.</w:t>
            </w:r>
          </w:p>
          <w:p w14:paraId="53C0CE9C" w14:textId="317D6033" w:rsidR="00965537" w:rsidRDefault="008D7BB3" w:rsidP="008D7BB3">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26C3165B"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t>20% UL slot:</w:t>
            </w:r>
          </w:p>
          <w:p w14:paraId="2199E6B6" w14:textId="6B88A5F5" w:rsidR="00C950CA" w:rsidRDefault="00C950CA" w:rsidP="00C950CA">
            <w:pPr>
              <w:rPr>
                <w:rFonts w:ascii="Calibri" w:hAnsi="Calibri" w:cs="Calibri"/>
                <w:sz w:val="18"/>
                <w:szCs w:val="18"/>
                <w:lang w:eastAsia="zh-CN"/>
              </w:rPr>
            </w:pPr>
            <w:r>
              <w:rPr>
                <w:rFonts w:ascii="Calibri" w:hAnsi="Calibri" w:cs="Calibri"/>
                <w:sz w:val="18"/>
                <w:szCs w:val="18"/>
                <w:lang w:eastAsia="zh-CN"/>
              </w:rPr>
              <w:t>5.4% PRR gain at the range of 50m.</w:t>
            </w:r>
          </w:p>
          <w:p w14:paraId="28349B87" w14:textId="77E4F1F1" w:rsidR="00C950CA" w:rsidRDefault="00C950CA" w:rsidP="00C950CA">
            <w:pPr>
              <w:rPr>
                <w:rFonts w:ascii="Calibri" w:hAnsi="Calibri" w:cs="Calibri"/>
                <w:sz w:val="18"/>
                <w:szCs w:val="18"/>
                <w:lang w:eastAsia="zh-CN"/>
              </w:rPr>
            </w:pPr>
            <w:r>
              <w:rPr>
                <w:rFonts w:ascii="Calibri" w:hAnsi="Calibri" w:cs="Calibri"/>
                <w:sz w:val="18"/>
                <w:szCs w:val="18"/>
                <w:lang w:eastAsia="zh-CN"/>
              </w:rPr>
              <w:t>9% PRR gain at the range of 150m.</w:t>
            </w:r>
          </w:p>
          <w:p w14:paraId="053F417E" w14:textId="5BE577E5" w:rsidR="00C950CA" w:rsidRDefault="00C950CA" w:rsidP="00C950CA">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66C04222" w14:textId="77777777" w:rsidR="00C950CA" w:rsidRDefault="00C950CA" w:rsidP="00C950CA">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p w14:paraId="3E1C55FA" w14:textId="77777777" w:rsidR="00965537" w:rsidRPr="00965537" w:rsidRDefault="00965537" w:rsidP="00965537">
            <w:pPr>
              <w:rPr>
                <w:rFonts w:ascii="Calibri" w:eastAsiaTheme="minorEastAsia" w:hAnsi="Calibri" w:cs="Calibri"/>
                <w:b/>
                <w:sz w:val="18"/>
                <w:szCs w:val="18"/>
                <w:lang w:eastAsia="ko-KR"/>
              </w:rPr>
            </w:pPr>
            <w:r w:rsidRPr="00965537">
              <w:rPr>
                <w:rFonts w:ascii="Calibri" w:eastAsiaTheme="minorEastAsia" w:hAnsi="Calibri" w:cs="Calibri"/>
                <w:b/>
                <w:sz w:val="18"/>
                <w:szCs w:val="18"/>
                <w:lang w:eastAsia="ko-KR"/>
              </w:rPr>
              <w:lastRenderedPageBreak/>
              <w:t>50% UL slot:</w:t>
            </w:r>
          </w:p>
          <w:p w14:paraId="4DBF74AA" w14:textId="1AF1F91A" w:rsidR="00965537" w:rsidRDefault="00965537" w:rsidP="00965537">
            <w:pPr>
              <w:rPr>
                <w:rFonts w:ascii="Calibri" w:hAnsi="Calibri" w:cs="Calibri"/>
                <w:sz w:val="18"/>
                <w:szCs w:val="18"/>
                <w:lang w:eastAsia="zh-CN"/>
              </w:rPr>
            </w:pPr>
            <w:r>
              <w:rPr>
                <w:rFonts w:ascii="Calibri" w:hAnsi="Calibri" w:cs="Calibri"/>
                <w:sz w:val="18"/>
                <w:szCs w:val="18"/>
                <w:lang w:eastAsia="zh-CN"/>
              </w:rPr>
              <w:t>46% PRR gain in 150m</w:t>
            </w:r>
            <w:r w:rsidR="00C950CA">
              <w:rPr>
                <w:rFonts w:ascii="Calibri" w:hAnsi="Calibri" w:cs="Calibri"/>
                <w:sz w:val="18"/>
                <w:szCs w:val="18"/>
                <w:lang w:eastAsia="zh-CN"/>
              </w:rPr>
              <w:t>.</w:t>
            </w:r>
          </w:p>
          <w:p w14:paraId="44AA2F5F" w14:textId="10D37449" w:rsidR="00EF252D" w:rsidRPr="00CE0A90" w:rsidRDefault="00EF252D" w:rsidP="00965537">
            <w:pPr>
              <w:rPr>
                <w:rFonts w:ascii="Calibri" w:eastAsiaTheme="minorEastAsia" w:hAnsi="Calibri" w:cs="Calibri"/>
                <w:sz w:val="18"/>
                <w:szCs w:val="18"/>
                <w:lang w:eastAsia="ko-KR"/>
              </w:rPr>
            </w:pPr>
          </w:p>
        </w:tc>
      </w:tr>
      <w:tr w:rsidR="00E07973" w:rsidRPr="00725B32" w14:paraId="7B0BB5BE" w14:textId="77777777" w:rsidTr="00215E07">
        <w:tc>
          <w:tcPr>
            <w:tcW w:w="466" w:type="pct"/>
          </w:tcPr>
          <w:p w14:paraId="75E70B92" w14:textId="00A8EB5A"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MediaTek [R1-2100606]</w:t>
            </w:r>
          </w:p>
        </w:tc>
        <w:tc>
          <w:tcPr>
            <w:tcW w:w="609" w:type="pct"/>
          </w:tcPr>
          <w:p w14:paraId="2EF12CA0"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2871CE4C" w14:textId="28666CCD" w:rsidR="00A14C7D" w:rsidRDefault="00A14C7D" w:rsidP="00A14C7D">
            <w:pPr>
              <w:rPr>
                <w:rFonts w:ascii="Calibri" w:eastAsiaTheme="minorEastAsia" w:hAnsi="Calibri" w:cs="Calibri"/>
                <w:sz w:val="18"/>
                <w:szCs w:val="18"/>
                <w:lang w:eastAsia="ko-KR"/>
              </w:rPr>
            </w:pPr>
            <w:del w:id="198" w:author="Seungmin Lee" w:date="2021-01-28T21:48:00Z">
              <w:r w:rsidDel="00FC663F">
                <w:rPr>
                  <w:rFonts w:ascii="Calibri" w:eastAsiaTheme="minorEastAsia" w:hAnsi="Calibri" w:cs="Calibri"/>
                  <w:sz w:val="18"/>
                  <w:szCs w:val="18"/>
                  <w:lang w:eastAsia="ko-KR"/>
                </w:rPr>
                <w:delText>Highway</w:delText>
              </w:r>
            </w:del>
            <w:ins w:id="199" w:author="Seungmin Lee" w:date="2021-01-28T21:48:00Z">
              <w:r w:rsidR="00FC663F">
                <w:rPr>
                  <w:rFonts w:ascii="Calibri" w:eastAsiaTheme="minorEastAsia" w:hAnsi="Calibri" w:cs="Calibri"/>
                  <w:sz w:val="18"/>
                  <w:szCs w:val="18"/>
                  <w:lang w:eastAsia="ko-KR"/>
                </w:rPr>
                <w:t>Urban</w:t>
              </w:r>
            </w:ins>
            <w:r>
              <w:rPr>
                <w:rFonts w:ascii="Calibri" w:eastAsiaTheme="minorEastAsia" w:hAnsi="Calibri" w:cs="Calibri"/>
                <w:sz w:val="18"/>
                <w:szCs w:val="18"/>
                <w:lang w:eastAsia="ko-KR"/>
              </w:rPr>
              <w:t>,</w:t>
            </w:r>
          </w:p>
          <w:p w14:paraId="015757E3"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BB3D54D" w14:textId="12C270F6" w:rsidR="00A14C7D" w:rsidRDefault="00A14C7D" w:rsidP="00FC663F">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200" w:author="Seungmin Lee" w:date="2021-01-28T21:48:00Z">
              <w:r w:rsidDel="00FC663F">
                <w:rPr>
                  <w:rFonts w:ascii="Calibri" w:eastAsiaTheme="minorEastAsia" w:hAnsi="Calibri" w:cs="Calibri"/>
                  <w:sz w:val="18"/>
                  <w:szCs w:val="18"/>
                  <w:lang w:eastAsia="ko-KR"/>
                </w:rPr>
                <w:delText>UHP</w:delText>
              </w:r>
            </w:del>
            <w:ins w:id="201" w:author="Seungmin Lee" w:date="2021-01-28T21:48:00Z">
              <w:r w:rsidR="00FC663F">
                <w:rPr>
                  <w:rFonts w:ascii="Calibri" w:eastAsiaTheme="minorEastAsia" w:hAnsi="Calibri" w:cs="Calibri"/>
                  <w:sz w:val="18"/>
                  <w:szCs w:val="18"/>
                  <w:lang w:eastAsia="ko-KR"/>
                </w:rPr>
                <w:t>UUP</w:t>
              </w:r>
            </w:ins>
            <w:r>
              <w:rPr>
                <w:rFonts w:ascii="Calibri" w:eastAsiaTheme="minorEastAsia" w:hAnsi="Calibri" w:cs="Calibri"/>
                <w:sz w:val="18"/>
                <w:szCs w:val="18"/>
                <w:lang w:eastAsia="ko-KR"/>
              </w:rPr>
              <w:t>)</w:t>
            </w:r>
          </w:p>
        </w:tc>
        <w:tc>
          <w:tcPr>
            <w:tcW w:w="526" w:type="pct"/>
          </w:tcPr>
          <w:p w14:paraId="606479FA"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p w14:paraId="7D0ACF26" w14:textId="138D02D1"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UE-B can include TX UEs other than the intended TX UE of UE-A. </w:t>
            </w:r>
          </w:p>
        </w:tc>
        <w:tc>
          <w:tcPr>
            <w:tcW w:w="812" w:type="pct"/>
          </w:tcPr>
          <w:p w14:paraId="23B1CC71" w14:textId="4B2F88C7" w:rsidR="00A14C7D" w:rsidRDefault="00A14C7D" w:rsidP="00A14C7D">
            <w:pPr>
              <w:rPr>
                <w:rFonts w:ascii="Calibri" w:eastAsiaTheme="minorEastAsia" w:hAnsi="Calibri" w:cs="Calibri"/>
                <w:sz w:val="18"/>
                <w:szCs w:val="18"/>
                <w:lang w:eastAsia="ko-KR"/>
              </w:rPr>
            </w:pPr>
            <w:del w:id="202" w:author="LG Electronics" w:date="2021-01-27T11:25:00Z">
              <w:r w:rsidDel="008F0FFE">
                <w:rPr>
                  <w:rFonts w:ascii="Calibri" w:eastAsiaTheme="minorEastAsia" w:hAnsi="Calibri" w:cs="Calibri" w:hint="eastAsia"/>
                  <w:sz w:val="18"/>
                  <w:szCs w:val="18"/>
                  <w:lang w:eastAsia="ko-KR"/>
                </w:rPr>
                <w:delText xml:space="preserve">Type C and </w:delText>
              </w:r>
            </w:del>
            <w:r>
              <w:rPr>
                <w:rFonts w:ascii="Calibri" w:eastAsiaTheme="minorEastAsia" w:hAnsi="Calibri" w:cs="Calibri" w:hint="eastAsia"/>
                <w:sz w:val="18"/>
                <w:szCs w:val="18"/>
                <w:lang w:eastAsia="ko-KR"/>
              </w:rPr>
              <w:t>Type B.</w:t>
            </w:r>
          </w:p>
          <w:p w14:paraId="39F1F3F8" w14:textId="7777777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determines the resources reserved by UE-B as non-preferred resources, then the UE-A transmits non-preferred resource indication to UE-B. </w:t>
            </w:r>
          </w:p>
          <w:p w14:paraId="22B9DF64" w14:textId="48745BF7" w:rsidR="00A14C7D" w:rsidRDefault="00A14C7D" w:rsidP="00A14C7D">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Otherwise, the UE-A will transmit the resource reserved by UE-B as non-preferred resource for other TX UE’s </w:t>
            </w:r>
            <w:ins w:id="203" w:author="Seungmin Lee" w:date="2021-01-28T21:48:00Z">
              <w:r w:rsidR="00FC663F">
                <w:rPr>
                  <w:rFonts w:ascii="Calibri" w:eastAsiaTheme="minorEastAsia" w:hAnsi="Calibri" w:cs="Calibri"/>
                  <w:sz w:val="18"/>
                  <w:szCs w:val="18"/>
                  <w:lang w:eastAsia="ko-KR"/>
                </w:rPr>
                <w:t>sensing/</w:t>
              </w:r>
            </w:ins>
            <w:r>
              <w:rPr>
                <w:rFonts w:ascii="Calibri" w:eastAsiaTheme="minorEastAsia" w:hAnsi="Calibri" w:cs="Calibri"/>
                <w:sz w:val="18"/>
                <w:szCs w:val="18"/>
                <w:lang w:eastAsia="ko-KR"/>
              </w:rPr>
              <w:t xml:space="preserve">transmission. </w:t>
            </w:r>
          </w:p>
        </w:tc>
        <w:tc>
          <w:tcPr>
            <w:tcW w:w="616" w:type="pct"/>
          </w:tcPr>
          <w:p w14:paraId="4FBBB919" w14:textId="5F984758" w:rsidR="00A14C7D" w:rsidRDefault="00A14C7D" w:rsidP="00A14C7D">
            <w:pPr>
              <w:rPr>
                <w:rFonts w:ascii="Calibri" w:hAnsi="Calibri" w:cs="Calibri"/>
                <w:sz w:val="18"/>
                <w:szCs w:val="18"/>
              </w:rPr>
            </w:pPr>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p>
        </w:tc>
        <w:tc>
          <w:tcPr>
            <w:tcW w:w="526" w:type="pct"/>
          </w:tcPr>
          <w:p w14:paraId="4BADB58F" w14:textId="33C4B29E" w:rsidR="00A14C7D" w:rsidDel="00FC663F" w:rsidRDefault="00A14C7D" w:rsidP="00FC663F">
            <w:pPr>
              <w:rPr>
                <w:del w:id="204" w:author="Seungmin Lee" w:date="2021-01-28T21:48: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format is used for non-preferred resource indication.</w:t>
            </w:r>
          </w:p>
          <w:p w14:paraId="1C05391C" w14:textId="77777777" w:rsidR="00FC663F" w:rsidRDefault="00FC663F" w:rsidP="00E07973">
            <w:pPr>
              <w:rPr>
                <w:ins w:id="205" w:author="Seungmin Lee" w:date="2021-01-28T21:49:00Z"/>
                <w:rFonts w:ascii="Calibri" w:eastAsiaTheme="minorEastAsia" w:hAnsi="Calibri" w:cs="Calibri"/>
                <w:sz w:val="18"/>
                <w:szCs w:val="18"/>
                <w:lang w:eastAsia="ko-KR"/>
              </w:rPr>
            </w:pPr>
          </w:p>
          <w:p w14:paraId="6FB8CFA4" w14:textId="4F0CA938" w:rsidR="00A14C7D" w:rsidRPr="00FC663F" w:rsidRDefault="00FC663F" w:rsidP="00B85570">
            <w:pPr>
              <w:rPr>
                <w:rFonts w:ascii="Calibri" w:eastAsiaTheme="minorEastAsia" w:hAnsi="Calibri" w:cs="Calibri"/>
                <w:sz w:val="18"/>
                <w:szCs w:val="18"/>
                <w:lang w:eastAsia="ko-KR"/>
              </w:rPr>
            </w:pPr>
            <w:ins w:id="206" w:author="Seungmin Lee" w:date="2021-01-28T21:48:00Z">
              <w:r>
                <w:rPr>
                  <w:rFonts w:ascii="Calibri" w:eastAsiaTheme="minorEastAsia" w:hAnsi="Calibri" w:cs="Calibri"/>
                  <w:sz w:val="18"/>
                  <w:szCs w:val="18"/>
                  <w:lang w:eastAsia="ko-KR"/>
                </w:rPr>
                <w:t>SCI (1</w:t>
              </w:r>
              <w:r w:rsidRPr="003D32C0">
                <w:rPr>
                  <w:rFonts w:ascii="Calibri" w:eastAsiaTheme="minorEastAsia" w:hAnsi="Calibri" w:cs="Calibri"/>
                  <w:sz w:val="18"/>
                  <w:szCs w:val="18"/>
                  <w:vertAlign w:val="superscript"/>
                  <w:lang w:eastAsia="ko-KR"/>
                </w:rPr>
                <w:t>st</w:t>
              </w:r>
              <w:r>
                <w:rPr>
                  <w:rFonts w:ascii="Calibri" w:eastAsiaTheme="minorEastAsia" w:hAnsi="Calibri" w:cs="Calibri"/>
                  <w:sz w:val="18"/>
                  <w:szCs w:val="18"/>
                  <w:lang w:eastAsia="ko-KR"/>
                </w:rPr>
                <w:t>/2</w:t>
              </w:r>
              <w:r w:rsidRPr="003D32C0">
                <w:rPr>
                  <w:rFonts w:ascii="Calibri" w:eastAsiaTheme="minorEastAsia" w:hAnsi="Calibri" w:cs="Calibri"/>
                  <w:sz w:val="18"/>
                  <w:szCs w:val="18"/>
                  <w:vertAlign w:val="superscript"/>
                  <w:lang w:eastAsia="ko-KR"/>
                </w:rPr>
                <w:t>nd</w:t>
              </w:r>
              <w:r>
                <w:rPr>
                  <w:rFonts w:ascii="Calibri" w:eastAsiaTheme="minorEastAsia" w:hAnsi="Calibri" w:cs="Calibri"/>
                  <w:sz w:val="18"/>
                  <w:szCs w:val="18"/>
                  <w:lang w:eastAsia="ko-KR"/>
                </w:rPr>
                <w:t xml:space="preserve"> SCI) forwarding is used for non-preferred resource indication to avoid potential resource collision for other Tx UE. </w:t>
              </w:r>
            </w:ins>
          </w:p>
        </w:tc>
        <w:tc>
          <w:tcPr>
            <w:tcW w:w="764" w:type="pct"/>
          </w:tcPr>
          <w:p w14:paraId="2002C56F" w14:textId="6D7CF755" w:rsidR="00A14C7D" w:rsidRDefault="00A14C7D" w:rsidP="00A14C7D">
            <w:pPr>
              <w:rPr>
                <w:rFonts w:ascii="Calibri" w:hAnsi="Calibri" w:cs="Calibri"/>
                <w:sz w:val="18"/>
                <w:szCs w:val="18"/>
              </w:rPr>
            </w:pPr>
            <w:r w:rsidRPr="00057837">
              <w:rPr>
                <w:rFonts w:ascii="Calibri" w:eastAsiaTheme="minorEastAsia" w:hAnsi="Calibri" w:cs="Calibri"/>
                <w:sz w:val="18"/>
                <w:szCs w:val="18"/>
                <w:lang w:eastAsia="ko-KR"/>
              </w:rPr>
              <w:t>Upon receiving an inter-UE coordination message</w:t>
            </w:r>
            <w:ins w:id="207" w:author="Seungmin Lee" w:date="2021-01-28T21:49:00Z">
              <w:r w:rsidR="00FC663F">
                <w:rPr>
                  <w:rFonts w:ascii="Calibri" w:eastAsiaTheme="minorEastAsia" w:hAnsi="Calibri" w:cs="Calibri"/>
                  <w:sz w:val="18"/>
                  <w:szCs w:val="18"/>
                  <w:lang w:eastAsia="ko-KR"/>
                </w:rPr>
                <w:t xml:space="preserve"> (PSFCH or SCI)</w:t>
              </w:r>
            </w:ins>
            <w:r w:rsidRPr="00057837">
              <w:rPr>
                <w:rFonts w:ascii="Calibri" w:eastAsiaTheme="minorEastAsia" w:hAnsi="Calibri" w:cs="Calibri"/>
                <w:sz w:val="18"/>
                <w:szCs w:val="18"/>
                <w:lang w:eastAsia="ko-KR"/>
              </w:rPr>
              <w:t>, a UE drops the concerned reservation and reselects resources</w:t>
            </w:r>
            <w:ins w:id="208" w:author="Seungmin Lee" w:date="2021-01-28T21:49:00Z">
              <w:r w:rsidR="00FC663F">
                <w:rPr>
                  <w:rFonts w:ascii="Calibri" w:eastAsiaTheme="minorEastAsia" w:hAnsi="Calibri" w:cs="Calibri"/>
                  <w:sz w:val="18"/>
                  <w:szCs w:val="18"/>
                  <w:lang w:eastAsia="ko-KR"/>
                </w:rPr>
                <w:t xml:space="preserve"> based on sensing results</w:t>
              </w:r>
            </w:ins>
          </w:p>
        </w:tc>
        <w:tc>
          <w:tcPr>
            <w:tcW w:w="682" w:type="pct"/>
          </w:tcPr>
          <w:p w14:paraId="3D1C225A" w14:textId="77777777" w:rsidR="00FC663F" w:rsidRDefault="00FC663F" w:rsidP="00FC663F">
            <w:pPr>
              <w:rPr>
                <w:ins w:id="209" w:author="Seungmin Lee" w:date="2021-01-28T21:49:00Z"/>
                <w:rFonts w:ascii="Calibri" w:hAnsi="Calibri" w:cs="Calibri"/>
                <w:sz w:val="18"/>
                <w:szCs w:val="18"/>
                <w:lang w:eastAsia="zh-CN"/>
              </w:rPr>
            </w:pPr>
            <w:ins w:id="210" w:author="Seungmin Lee" w:date="2021-01-28T21:49:00Z">
              <w:r>
                <w:rPr>
                  <w:rFonts w:ascii="Calibri" w:hAnsi="Calibri" w:cs="Calibri" w:hint="eastAsia"/>
                  <w:sz w:val="18"/>
                  <w:szCs w:val="18"/>
                  <w:lang w:eastAsia="zh-CN"/>
                </w:rPr>
                <w:t xml:space="preserve">Genie </w:t>
              </w:r>
              <w:r>
                <w:rPr>
                  <w:rFonts w:ascii="Calibri" w:hAnsi="Calibri" w:cs="Calibri"/>
                  <w:sz w:val="18"/>
                  <w:szCs w:val="18"/>
                  <w:lang w:eastAsia="zh-CN"/>
                </w:rPr>
                <w:t>algorithm</w:t>
              </w:r>
              <w:r>
                <w:rPr>
                  <w:rFonts w:ascii="Calibri" w:hAnsi="Calibri" w:cs="Calibri" w:hint="eastAsia"/>
                  <w:sz w:val="18"/>
                  <w:szCs w:val="18"/>
                  <w:lang w:eastAsia="zh-CN"/>
                </w:rPr>
                <w:t xml:space="preserve"> </w:t>
              </w:r>
              <w:r>
                <w:rPr>
                  <w:rFonts w:ascii="Calibri" w:hAnsi="Calibri" w:cs="Calibri"/>
                  <w:sz w:val="18"/>
                  <w:szCs w:val="18"/>
                  <w:lang w:eastAsia="zh-CN"/>
                </w:rPr>
                <w:t>in the simulation</w:t>
              </w:r>
            </w:ins>
          </w:p>
          <w:p w14:paraId="48BA8985" w14:textId="1B53A965" w:rsidR="00A14C7D" w:rsidRDefault="00B2426C" w:rsidP="00A14C7D">
            <w:pPr>
              <w:rPr>
                <w:rFonts w:ascii="Calibri" w:hAnsi="Calibri" w:cs="Calibri"/>
                <w:sz w:val="18"/>
                <w:szCs w:val="18"/>
                <w:lang w:eastAsia="zh-CN"/>
              </w:rPr>
            </w:pPr>
            <w:r>
              <w:rPr>
                <w:rFonts w:ascii="Calibri" w:hAnsi="Calibri" w:cs="Calibri"/>
                <w:sz w:val="18"/>
                <w:szCs w:val="18"/>
                <w:lang w:eastAsia="zh-CN"/>
              </w:rPr>
              <w:t>3</w:t>
            </w:r>
            <w:r w:rsidR="00A14C7D">
              <w:rPr>
                <w:rFonts w:ascii="Calibri" w:hAnsi="Calibri" w:cs="Calibri"/>
                <w:sz w:val="18"/>
                <w:szCs w:val="18"/>
                <w:lang w:eastAsia="zh-CN"/>
              </w:rPr>
              <w:t>% PRR gain in 50m.</w:t>
            </w:r>
          </w:p>
          <w:p w14:paraId="373A7E05" w14:textId="48020C68" w:rsidR="00A14C7D" w:rsidRDefault="00A14C7D" w:rsidP="00A14C7D">
            <w:pPr>
              <w:rPr>
                <w:rFonts w:ascii="Calibri" w:hAnsi="Calibri" w:cs="Calibri"/>
                <w:sz w:val="18"/>
                <w:szCs w:val="18"/>
                <w:lang w:eastAsia="zh-CN"/>
              </w:rPr>
            </w:pPr>
            <w:del w:id="211" w:author="Seungmin Lee" w:date="2021-01-28T21:49:00Z">
              <w:r w:rsidDel="00FC663F">
                <w:rPr>
                  <w:rFonts w:ascii="Calibri" w:hAnsi="Calibri" w:cs="Calibri"/>
                  <w:sz w:val="18"/>
                  <w:szCs w:val="18"/>
                  <w:lang w:eastAsia="zh-CN"/>
                </w:rPr>
                <w:delText xml:space="preserve">[]% </w:delText>
              </w:r>
            </w:del>
            <w:ins w:id="212" w:author="Seungmin Lee" w:date="2021-01-28T21:49:00Z">
              <w:r w:rsidR="00FC663F">
                <w:rPr>
                  <w:rFonts w:ascii="Calibri" w:hAnsi="Calibri" w:cs="Calibri"/>
                  <w:sz w:val="18"/>
                  <w:szCs w:val="18"/>
                  <w:lang w:eastAsia="zh-CN"/>
                </w:rPr>
                <w:t xml:space="preserve">5% </w:t>
              </w:r>
            </w:ins>
            <w:r>
              <w:rPr>
                <w:rFonts w:ascii="Calibri" w:hAnsi="Calibri" w:cs="Calibri"/>
                <w:sz w:val="18"/>
                <w:szCs w:val="18"/>
                <w:lang w:eastAsia="zh-CN"/>
              </w:rPr>
              <w:t xml:space="preserve">PRR gain in </w:t>
            </w:r>
            <w:del w:id="213" w:author="Seungmin Lee" w:date="2021-01-28T21:49:00Z">
              <w:r w:rsidDel="00FC663F">
                <w:rPr>
                  <w:rFonts w:ascii="Calibri" w:hAnsi="Calibri" w:cs="Calibri"/>
                  <w:sz w:val="18"/>
                  <w:szCs w:val="18"/>
                  <w:lang w:eastAsia="zh-CN"/>
                </w:rPr>
                <w:delText>320m</w:delText>
              </w:r>
            </w:del>
            <w:ins w:id="214" w:author="Seungmin Lee" w:date="2021-01-28T21:49:00Z">
              <w:r w:rsidR="00FC663F">
                <w:rPr>
                  <w:rFonts w:ascii="Calibri" w:hAnsi="Calibri" w:cs="Calibri"/>
                  <w:sz w:val="18"/>
                  <w:szCs w:val="18"/>
                  <w:lang w:eastAsia="zh-CN"/>
                </w:rPr>
                <w:t>100m</w:t>
              </w:r>
            </w:ins>
            <w:r>
              <w:rPr>
                <w:rFonts w:ascii="Calibri" w:hAnsi="Calibri" w:cs="Calibri"/>
                <w:sz w:val="18"/>
                <w:szCs w:val="18"/>
                <w:lang w:eastAsia="zh-CN"/>
              </w:rPr>
              <w:t>.</w:t>
            </w:r>
          </w:p>
          <w:p w14:paraId="5A016353" w14:textId="7B9AD59B" w:rsidR="00A14C7D" w:rsidRDefault="00A14C7D" w:rsidP="00A14C7D">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r w:rsidR="00B2426C">
              <w:rPr>
                <w:rFonts w:ascii="Calibri" w:eastAsiaTheme="minorEastAsia" w:hAnsi="Calibri" w:cs="Calibri"/>
                <w:sz w:val="18"/>
                <w:szCs w:val="18"/>
                <w:lang w:eastAsia="zh-CN"/>
              </w:rPr>
              <w:t>10</w:t>
            </w:r>
            <w:r>
              <w:rPr>
                <w:rFonts w:ascii="Calibri" w:eastAsiaTheme="minorEastAsia" w:hAnsi="Calibri" w:cs="Calibri"/>
                <w:sz w:val="18"/>
                <w:szCs w:val="18"/>
                <w:lang w:eastAsia="zh-CN"/>
              </w:rPr>
              <w:t>m is extended at PRR=0.95.</w:t>
            </w:r>
          </w:p>
          <w:p w14:paraId="024C5B5F" w14:textId="2E9836DB" w:rsidR="00A14C7D" w:rsidDel="00FC663F" w:rsidRDefault="00A14C7D" w:rsidP="00A14C7D">
            <w:pPr>
              <w:rPr>
                <w:del w:id="215" w:author="Seungmin Lee" w:date="2021-01-28T21:50:00Z"/>
                <w:rFonts w:ascii="Calibri" w:hAnsi="Calibri" w:cs="Calibri"/>
                <w:sz w:val="18"/>
                <w:szCs w:val="18"/>
                <w:lang w:eastAsia="zh-CN"/>
              </w:rPr>
            </w:pPr>
            <w:del w:id="216" w:author="Seungmin Lee" w:date="2021-01-28T21:50:00Z">
              <w:r w:rsidDel="00FC663F">
                <w:rPr>
                  <w:rFonts w:ascii="Calibri" w:eastAsiaTheme="minorEastAsia" w:hAnsi="Calibri" w:cs="Calibri"/>
                  <w:sz w:val="18"/>
                  <w:szCs w:val="18"/>
                  <w:lang w:eastAsia="zh-CN"/>
                </w:rPr>
                <w:delText>Coverage of []m is extended at PRR=0.99.</w:delText>
              </w:r>
            </w:del>
          </w:p>
          <w:p w14:paraId="255CFABC" w14:textId="77777777" w:rsidR="00A14C7D" w:rsidRPr="00A14C7D" w:rsidRDefault="00A14C7D" w:rsidP="00E07973">
            <w:pPr>
              <w:rPr>
                <w:rFonts w:ascii="Calibri" w:eastAsiaTheme="minorEastAsia" w:hAnsi="Calibri" w:cs="Calibri"/>
                <w:b/>
                <w:sz w:val="18"/>
                <w:szCs w:val="18"/>
                <w:lang w:eastAsia="ko-KR"/>
              </w:rPr>
            </w:pPr>
          </w:p>
        </w:tc>
      </w:tr>
      <w:tr w:rsidR="00E07973" w:rsidRPr="00725B32" w14:paraId="2E8206B3" w14:textId="77777777" w:rsidTr="00215E07">
        <w:trPr>
          <w:ins w:id="217" w:author="LG Electronics" w:date="2021-01-28T21:05:00Z"/>
        </w:trPr>
        <w:tc>
          <w:tcPr>
            <w:tcW w:w="466" w:type="pct"/>
          </w:tcPr>
          <w:p w14:paraId="285B953D" w14:textId="77777777" w:rsidR="004877A9" w:rsidRDefault="004877A9" w:rsidP="004877A9">
            <w:pPr>
              <w:rPr>
                <w:ins w:id="218" w:author="LG Electronics" w:date="2021-01-28T21:05:00Z"/>
                <w:rFonts w:ascii="Calibri" w:eastAsiaTheme="minorEastAsia" w:hAnsi="Calibri" w:cs="Calibri"/>
                <w:sz w:val="18"/>
                <w:szCs w:val="18"/>
                <w:lang w:eastAsia="ko-KR"/>
              </w:rPr>
            </w:pPr>
            <w:ins w:id="219" w:author="LG Electronics" w:date="2021-01-28T21:05:00Z">
              <w:r>
                <w:rPr>
                  <w:rFonts w:ascii="Calibri" w:eastAsiaTheme="minorEastAsia" w:hAnsi="Calibri" w:cs="Calibri" w:hint="eastAsia"/>
                  <w:sz w:val="18"/>
                  <w:szCs w:val="18"/>
                  <w:lang w:eastAsia="ko-KR"/>
                </w:rPr>
                <w:t>MediaTek [R1-2100606</w:t>
              </w:r>
              <w:r>
                <w:rPr>
                  <w:rFonts w:ascii="Calibri" w:eastAsiaTheme="minorEastAsia" w:hAnsi="Calibri" w:cs="Calibri"/>
                  <w:sz w:val="18"/>
                  <w:szCs w:val="18"/>
                  <w:lang w:eastAsia="ko-KR"/>
                </w:rPr>
                <w:t>/</w:t>
              </w:r>
            </w:ins>
          </w:p>
          <w:p w14:paraId="48FCEB17" w14:textId="5C78FC88" w:rsidR="004877A9" w:rsidRDefault="004877A9" w:rsidP="004877A9">
            <w:pPr>
              <w:rPr>
                <w:ins w:id="220" w:author="LG Electronics" w:date="2021-01-28T21:05:00Z"/>
                <w:rFonts w:ascii="Calibri" w:eastAsiaTheme="minorEastAsia" w:hAnsi="Calibri" w:cs="Calibri"/>
                <w:sz w:val="18"/>
                <w:szCs w:val="18"/>
                <w:lang w:eastAsia="ko-KR"/>
              </w:rPr>
            </w:pPr>
            <w:ins w:id="221" w:author="LG Electronics" w:date="2021-01-28T21:05:00Z">
              <w:r>
                <w:rPr>
                  <w:rFonts w:ascii="Calibri" w:eastAsiaTheme="minorEastAsia" w:hAnsi="Calibri" w:cs="Calibri"/>
                  <w:sz w:val="18"/>
                  <w:szCs w:val="18"/>
                  <w:lang w:eastAsia="ko-KR"/>
                </w:rPr>
                <w:t>R1-2101926</w:t>
              </w:r>
              <w:r>
                <w:rPr>
                  <w:rFonts w:ascii="Calibri" w:eastAsiaTheme="minorEastAsia" w:hAnsi="Calibri" w:cs="Calibri" w:hint="eastAsia"/>
                  <w:sz w:val="18"/>
                  <w:szCs w:val="18"/>
                  <w:lang w:eastAsia="ko-KR"/>
                </w:rPr>
                <w:t>]</w:t>
              </w:r>
            </w:ins>
          </w:p>
        </w:tc>
        <w:tc>
          <w:tcPr>
            <w:tcW w:w="609" w:type="pct"/>
          </w:tcPr>
          <w:p w14:paraId="287CD02A" w14:textId="77777777" w:rsidR="004877A9" w:rsidRPr="00D0248E" w:rsidRDefault="004877A9" w:rsidP="004877A9">
            <w:pPr>
              <w:rPr>
                <w:ins w:id="222" w:author="LG Electronics" w:date="2021-01-28T21:05:00Z"/>
                <w:rFonts w:ascii="Calibri" w:eastAsiaTheme="minorEastAsia" w:hAnsi="Calibri" w:cs="Calibri"/>
                <w:sz w:val="18"/>
                <w:szCs w:val="18"/>
                <w:lang w:val="es-ES" w:eastAsia="ko-KR"/>
              </w:rPr>
            </w:pPr>
            <w:ins w:id="223" w:author="LG Electronics" w:date="2021-01-28T21:05:00Z">
              <w:r w:rsidRPr="00D0248E">
                <w:rPr>
                  <w:rFonts w:ascii="Calibri" w:eastAsiaTheme="minorEastAsia" w:hAnsi="Calibri" w:cs="Calibri"/>
                  <w:sz w:val="18"/>
                  <w:szCs w:val="18"/>
                  <w:lang w:val="es-ES" w:eastAsia="ko-KR"/>
                </w:rPr>
                <w:t xml:space="preserve">Scenario 1: </w:t>
              </w:r>
              <w:r w:rsidRPr="00D0248E">
                <w:rPr>
                  <w:rFonts w:ascii="Calibri" w:eastAsiaTheme="minorEastAsia" w:hAnsi="Calibri" w:cs="Calibri" w:hint="eastAsia"/>
                  <w:sz w:val="18"/>
                  <w:szCs w:val="18"/>
                  <w:lang w:val="es-ES" w:eastAsia="ko-KR"/>
                </w:rPr>
                <w:t>Unicast,</w:t>
              </w:r>
            </w:ins>
          </w:p>
          <w:p w14:paraId="574A9E2B" w14:textId="77777777" w:rsidR="004877A9" w:rsidRPr="00D0248E" w:rsidRDefault="004877A9" w:rsidP="004877A9">
            <w:pPr>
              <w:rPr>
                <w:ins w:id="224" w:author="LG Electronics" w:date="2021-01-28T21:05:00Z"/>
                <w:rFonts w:ascii="Calibri" w:eastAsiaTheme="minorEastAsia" w:hAnsi="Calibri" w:cs="Calibri"/>
                <w:sz w:val="18"/>
                <w:szCs w:val="18"/>
                <w:lang w:val="es-ES" w:eastAsia="ko-KR"/>
              </w:rPr>
            </w:pPr>
            <w:ins w:id="225" w:author="LG Electronics" w:date="2021-01-28T21:05:00Z">
              <w:r w:rsidRPr="00D0248E">
                <w:rPr>
                  <w:rFonts w:ascii="Calibri" w:eastAsiaTheme="minorEastAsia" w:hAnsi="Calibri" w:cs="Calibri"/>
                  <w:sz w:val="18"/>
                  <w:szCs w:val="18"/>
                  <w:lang w:val="es-ES" w:eastAsia="ko-KR"/>
                </w:rPr>
                <w:t>Highway,</w:t>
              </w:r>
            </w:ins>
          </w:p>
          <w:p w14:paraId="64A2B953" w14:textId="77777777" w:rsidR="004877A9" w:rsidRPr="00D0248E" w:rsidRDefault="004877A9" w:rsidP="004877A9">
            <w:pPr>
              <w:rPr>
                <w:ins w:id="226" w:author="LG Electronics" w:date="2021-01-28T21:05:00Z"/>
                <w:rFonts w:ascii="Calibri" w:eastAsiaTheme="minorEastAsia" w:hAnsi="Calibri" w:cs="Calibri"/>
                <w:sz w:val="18"/>
                <w:szCs w:val="18"/>
                <w:lang w:val="es-ES" w:eastAsia="ko-KR"/>
              </w:rPr>
            </w:pPr>
            <w:ins w:id="227" w:author="LG Electronics" w:date="2021-01-28T21:05:00Z">
              <w:r w:rsidRPr="00D0248E">
                <w:rPr>
                  <w:rFonts w:ascii="Calibri" w:eastAsiaTheme="minorEastAsia" w:hAnsi="Calibri" w:cs="Calibri" w:hint="eastAsia"/>
                  <w:sz w:val="18"/>
                  <w:szCs w:val="18"/>
                  <w:lang w:val="es-ES" w:eastAsia="ko-KR"/>
                </w:rPr>
                <w:t>Periodic</w:t>
              </w:r>
            </w:ins>
          </w:p>
          <w:p w14:paraId="51AC9FF6" w14:textId="77777777" w:rsidR="004877A9" w:rsidRPr="00D0248E" w:rsidRDefault="004877A9" w:rsidP="004877A9">
            <w:pPr>
              <w:rPr>
                <w:ins w:id="228" w:author="LG Electronics" w:date="2021-01-28T21:05:00Z"/>
                <w:rFonts w:ascii="Calibri" w:eastAsiaTheme="minorEastAsia" w:hAnsi="Calibri" w:cs="Calibri"/>
                <w:sz w:val="18"/>
                <w:szCs w:val="18"/>
                <w:lang w:val="es-ES" w:eastAsia="ko-KR"/>
              </w:rPr>
            </w:pPr>
            <w:ins w:id="229" w:author="LG Electronics" w:date="2021-01-28T21:05:00Z">
              <w:r w:rsidRPr="00D0248E">
                <w:rPr>
                  <w:rFonts w:ascii="Calibri" w:eastAsiaTheme="minorEastAsia" w:hAnsi="Calibri" w:cs="Calibri"/>
                  <w:sz w:val="18"/>
                  <w:szCs w:val="18"/>
                  <w:lang w:val="es-ES" w:eastAsia="ko-KR"/>
                </w:rPr>
                <w:t>(UHP)</w:t>
              </w:r>
            </w:ins>
          </w:p>
          <w:p w14:paraId="66816F0A" w14:textId="77777777" w:rsidR="004877A9" w:rsidRPr="00D0248E" w:rsidRDefault="004877A9" w:rsidP="004877A9">
            <w:pPr>
              <w:rPr>
                <w:ins w:id="230" w:author="LG Electronics" w:date="2021-01-28T21:05:00Z"/>
                <w:rFonts w:ascii="Calibri" w:eastAsiaTheme="minorEastAsia" w:hAnsi="Calibri" w:cs="Calibri"/>
                <w:sz w:val="18"/>
                <w:szCs w:val="18"/>
                <w:lang w:val="es-ES" w:eastAsia="ko-KR"/>
              </w:rPr>
            </w:pPr>
          </w:p>
          <w:p w14:paraId="0E8DC833" w14:textId="77777777" w:rsidR="004877A9" w:rsidRPr="00D0248E" w:rsidRDefault="004877A9" w:rsidP="004877A9">
            <w:pPr>
              <w:rPr>
                <w:ins w:id="231" w:author="LG Electronics" w:date="2021-01-28T21:05:00Z"/>
                <w:rFonts w:ascii="Calibri" w:eastAsiaTheme="minorEastAsia" w:hAnsi="Calibri" w:cs="Calibri"/>
                <w:sz w:val="18"/>
                <w:szCs w:val="18"/>
                <w:lang w:val="es-ES" w:eastAsia="ko-KR"/>
              </w:rPr>
            </w:pPr>
            <w:ins w:id="232" w:author="LG Electronics" w:date="2021-01-28T21:05:00Z">
              <w:r w:rsidRPr="00D0248E">
                <w:rPr>
                  <w:rFonts w:ascii="Calibri" w:eastAsiaTheme="minorEastAsia" w:hAnsi="Calibri" w:cs="Calibri"/>
                  <w:sz w:val="18"/>
                  <w:szCs w:val="18"/>
                  <w:lang w:val="es-ES" w:eastAsia="ko-KR"/>
                </w:rPr>
                <w:t>Scenario 2:</w:t>
              </w:r>
            </w:ins>
          </w:p>
          <w:p w14:paraId="7045FFC7" w14:textId="77777777" w:rsidR="004877A9" w:rsidRPr="00D0248E" w:rsidRDefault="004877A9" w:rsidP="004877A9">
            <w:pPr>
              <w:rPr>
                <w:ins w:id="233" w:author="LG Electronics" w:date="2021-01-28T21:05:00Z"/>
                <w:rFonts w:ascii="Calibri" w:eastAsiaTheme="minorEastAsia" w:hAnsi="Calibri" w:cs="Calibri"/>
                <w:sz w:val="18"/>
                <w:szCs w:val="18"/>
                <w:lang w:val="es-ES" w:eastAsia="ko-KR"/>
              </w:rPr>
            </w:pPr>
            <w:ins w:id="234" w:author="LG Electronics" w:date="2021-01-28T21:05:00Z">
              <w:r w:rsidRPr="00D0248E">
                <w:rPr>
                  <w:rFonts w:ascii="Calibri" w:eastAsiaTheme="minorEastAsia" w:hAnsi="Calibri" w:cs="Calibri" w:hint="eastAsia"/>
                  <w:sz w:val="18"/>
                  <w:szCs w:val="18"/>
                  <w:lang w:val="es-ES" w:eastAsia="ko-KR"/>
                </w:rPr>
                <w:t>Unicast,</w:t>
              </w:r>
            </w:ins>
          </w:p>
          <w:p w14:paraId="4872586C" w14:textId="77777777" w:rsidR="004877A9" w:rsidRDefault="004877A9" w:rsidP="004877A9">
            <w:pPr>
              <w:rPr>
                <w:ins w:id="235" w:author="LG Electronics" w:date="2021-01-28T21:05:00Z"/>
                <w:rFonts w:ascii="Calibri" w:eastAsiaTheme="minorEastAsia" w:hAnsi="Calibri" w:cs="Calibri"/>
                <w:sz w:val="18"/>
                <w:szCs w:val="18"/>
                <w:lang w:eastAsia="ko-KR"/>
              </w:rPr>
            </w:pPr>
            <w:ins w:id="236" w:author="LG Electronics" w:date="2021-01-28T21:05:00Z">
              <w:r>
                <w:rPr>
                  <w:rFonts w:ascii="Calibri" w:eastAsiaTheme="minorEastAsia" w:hAnsi="Calibri" w:cs="Calibri"/>
                  <w:sz w:val="18"/>
                  <w:szCs w:val="18"/>
                  <w:lang w:eastAsia="ko-KR"/>
                </w:rPr>
                <w:t>Urban,</w:t>
              </w:r>
            </w:ins>
          </w:p>
          <w:p w14:paraId="65B70D0F" w14:textId="77777777" w:rsidR="004877A9" w:rsidRDefault="004877A9" w:rsidP="004877A9">
            <w:pPr>
              <w:rPr>
                <w:ins w:id="237" w:author="LG Electronics" w:date="2021-01-28T21:05:00Z"/>
                <w:rFonts w:ascii="Calibri" w:eastAsiaTheme="minorEastAsia" w:hAnsi="Calibri" w:cs="Calibri"/>
                <w:sz w:val="18"/>
                <w:szCs w:val="18"/>
                <w:lang w:eastAsia="ko-KR"/>
              </w:rPr>
            </w:pPr>
            <w:ins w:id="238" w:author="LG Electronics" w:date="2021-01-28T21:05:00Z">
              <w:r>
                <w:rPr>
                  <w:rFonts w:ascii="Calibri" w:eastAsiaTheme="minorEastAsia" w:hAnsi="Calibri" w:cs="Calibri" w:hint="eastAsia"/>
                  <w:sz w:val="18"/>
                  <w:szCs w:val="18"/>
                  <w:lang w:eastAsia="ko-KR"/>
                </w:rPr>
                <w:t>Periodic</w:t>
              </w:r>
            </w:ins>
          </w:p>
          <w:p w14:paraId="3A7CF2E2" w14:textId="77777777" w:rsidR="004877A9" w:rsidRDefault="004877A9" w:rsidP="004877A9">
            <w:pPr>
              <w:rPr>
                <w:ins w:id="239" w:author="LG Electronics" w:date="2021-01-28T21:05:00Z"/>
                <w:rFonts w:ascii="Calibri" w:eastAsiaTheme="minorEastAsia" w:hAnsi="Calibri" w:cs="Calibri"/>
                <w:sz w:val="18"/>
                <w:szCs w:val="18"/>
                <w:lang w:eastAsia="ko-KR"/>
              </w:rPr>
            </w:pPr>
            <w:ins w:id="240" w:author="LG Electronics" w:date="2021-01-28T21:05:00Z">
              <w:r>
                <w:rPr>
                  <w:rFonts w:ascii="Calibri" w:eastAsiaTheme="minorEastAsia" w:hAnsi="Calibri" w:cs="Calibri"/>
                  <w:sz w:val="18"/>
                  <w:szCs w:val="18"/>
                  <w:lang w:eastAsia="ko-KR"/>
                </w:rPr>
                <w:t>(UUP)</w:t>
              </w:r>
            </w:ins>
          </w:p>
          <w:p w14:paraId="667E9A4C" w14:textId="77777777" w:rsidR="004877A9" w:rsidRDefault="004877A9" w:rsidP="004877A9">
            <w:pPr>
              <w:rPr>
                <w:ins w:id="241" w:author="LG Electronics" w:date="2021-01-28T21:05:00Z"/>
                <w:rFonts w:ascii="Calibri" w:eastAsiaTheme="minorEastAsia" w:hAnsi="Calibri" w:cs="Calibri"/>
                <w:sz w:val="18"/>
                <w:szCs w:val="18"/>
                <w:lang w:eastAsia="ko-KR"/>
              </w:rPr>
            </w:pPr>
          </w:p>
          <w:p w14:paraId="29D3A534" w14:textId="77777777" w:rsidR="004877A9" w:rsidRDefault="004877A9" w:rsidP="004877A9">
            <w:pPr>
              <w:rPr>
                <w:ins w:id="242" w:author="LG Electronics" w:date="2021-01-28T21:05:00Z"/>
                <w:rFonts w:ascii="Calibri" w:eastAsiaTheme="minorEastAsia" w:hAnsi="Calibri" w:cs="Calibri"/>
                <w:sz w:val="18"/>
                <w:szCs w:val="18"/>
                <w:lang w:eastAsia="ko-KR"/>
              </w:rPr>
            </w:pPr>
          </w:p>
        </w:tc>
        <w:tc>
          <w:tcPr>
            <w:tcW w:w="526" w:type="pct"/>
          </w:tcPr>
          <w:p w14:paraId="21F2396B" w14:textId="77777777" w:rsidR="004877A9" w:rsidRDefault="004877A9" w:rsidP="004877A9">
            <w:pPr>
              <w:rPr>
                <w:ins w:id="243" w:author="LG Electronics" w:date="2021-01-28T21:05:00Z"/>
                <w:rFonts w:ascii="Calibri" w:eastAsiaTheme="minorEastAsia" w:hAnsi="Calibri" w:cs="Calibri"/>
                <w:sz w:val="18"/>
                <w:szCs w:val="18"/>
                <w:lang w:eastAsia="ko-KR"/>
              </w:rPr>
            </w:pPr>
            <w:ins w:id="244" w:author="LG Electronics" w:date="2021-01-28T21:05:00Z">
              <w:r>
                <w:rPr>
                  <w:rFonts w:ascii="Calibri" w:eastAsiaTheme="minorEastAsia" w:hAnsi="Calibri" w:cs="Calibri" w:hint="eastAsia"/>
                  <w:sz w:val="18"/>
                  <w:szCs w:val="18"/>
                  <w:lang w:eastAsia="ko-KR"/>
                </w:rPr>
                <w:t>UE-A is receiver of UE-B.</w:t>
              </w:r>
            </w:ins>
          </w:p>
          <w:p w14:paraId="3775792F" w14:textId="77777777" w:rsidR="004877A9" w:rsidRDefault="004877A9" w:rsidP="004877A9">
            <w:pPr>
              <w:rPr>
                <w:ins w:id="245" w:author="LG Electronics" w:date="2021-01-28T21:05:00Z"/>
                <w:rFonts w:ascii="Calibri" w:eastAsiaTheme="minorEastAsia" w:hAnsi="Calibri" w:cs="Calibri"/>
                <w:sz w:val="18"/>
                <w:szCs w:val="18"/>
                <w:lang w:eastAsia="ko-KR"/>
              </w:rPr>
            </w:pPr>
          </w:p>
        </w:tc>
        <w:tc>
          <w:tcPr>
            <w:tcW w:w="812" w:type="pct"/>
          </w:tcPr>
          <w:p w14:paraId="64916F3F" w14:textId="3BF2B0FB" w:rsidR="004877A9" w:rsidRDefault="004877A9" w:rsidP="004877A9">
            <w:pPr>
              <w:rPr>
                <w:ins w:id="246" w:author="LG Electronics" w:date="2021-01-28T21:05:00Z"/>
                <w:rFonts w:ascii="Calibri" w:eastAsiaTheme="minorEastAsia" w:hAnsi="Calibri" w:cs="Calibri"/>
                <w:sz w:val="18"/>
                <w:szCs w:val="18"/>
                <w:lang w:eastAsia="ko-KR"/>
              </w:rPr>
            </w:pPr>
            <w:ins w:id="247" w:author="LG Electronics" w:date="2021-01-28T21:0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B</w:t>
              </w:r>
              <w:r>
                <w:rPr>
                  <w:rFonts w:ascii="Calibri" w:eastAsiaTheme="minorEastAsia" w:hAnsi="Calibri" w:cs="Calibri" w:hint="eastAsia"/>
                  <w:sz w:val="18"/>
                  <w:szCs w:val="18"/>
                  <w:lang w:eastAsia="ko-KR"/>
                </w:rPr>
                <w:t>.</w:t>
              </w:r>
            </w:ins>
          </w:p>
          <w:p w14:paraId="30B6C9E1" w14:textId="3A65B8A0" w:rsidR="004877A9" w:rsidDel="008F0FFE" w:rsidRDefault="004877A9" w:rsidP="004877A9">
            <w:pPr>
              <w:rPr>
                <w:ins w:id="248" w:author="LG Electronics" w:date="2021-01-28T21:05:00Z"/>
                <w:rFonts w:ascii="Calibri" w:eastAsiaTheme="minorEastAsia" w:hAnsi="Calibri" w:cs="Calibri"/>
                <w:sz w:val="18"/>
                <w:szCs w:val="18"/>
                <w:lang w:eastAsia="ko-KR"/>
              </w:rPr>
            </w:pPr>
            <w:ins w:id="249" w:author="LG Electronics" w:date="2021-01-28T21:05:00Z">
              <w:r>
                <w:rPr>
                  <w:rFonts w:ascii="Calibri" w:eastAsiaTheme="minorEastAsia" w:hAnsi="Calibri" w:cs="Calibri"/>
                  <w:sz w:val="18"/>
                  <w:szCs w:val="18"/>
                  <w:lang w:eastAsia="ko-KR"/>
                </w:rPr>
                <w:t xml:space="preserve">UE-B will use the reception status of SL A/N from UE A (e.g., DTX status for SL A/N ) to trigger resource re-selection for avoidance of consecutive collision for periodic traffic </w:t>
              </w:r>
            </w:ins>
          </w:p>
        </w:tc>
        <w:tc>
          <w:tcPr>
            <w:tcW w:w="616" w:type="pct"/>
          </w:tcPr>
          <w:p w14:paraId="6F6B935A" w14:textId="6B68ABD0" w:rsidR="004877A9" w:rsidRPr="0054128A" w:rsidRDefault="004877A9" w:rsidP="004877A9">
            <w:pPr>
              <w:rPr>
                <w:ins w:id="250" w:author="LG Electronics" w:date="2021-01-28T21:05:00Z"/>
                <w:rFonts w:ascii="Calibri" w:eastAsiaTheme="minorEastAsia" w:hAnsi="Calibri" w:cs="Calibri"/>
                <w:sz w:val="18"/>
                <w:szCs w:val="18"/>
                <w:lang w:eastAsia="ko-KR"/>
              </w:rPr>
            </w:pPr>
            <w:ins w:id="251" w:author="LG Electronics" w:date="2021-01-28T21:05:00Z">
              <w:r w:rsidRPr="0054128A">
                <w:rPr>
                  <w:rFonts w:ascii="Calibri" w:eastAsiaTheme="minorEastAsia" w:hAnsi="Calibri" w:cs="Calibri"/>
                  <w:sz w:val="18"/>
                  <w:szCs w:val="18"/>
                  <w:lang w:eastAsia="ko-KR"/>
                </w:rPr>
                <w:t>Upon receiving a new reservation</w:t>
              </w:r>
              <w:r>
                <w:rPr>
                  <w:rFonts w:ascii="Calibri" w:eastAsiaTheme="minorEastAsia" w:hAnsi="Calibri" w:cs="Calibri"/>
                  <w:sz w:val="18"/>
                  <w:szCs w:val="18"/>
                  <w:lang w:eastAsia="ko-KR"/>
                </w:rPr>
                <w:t>.</w:t>
              </w:r>
            </w:ins>
          </w:p>
        </w:tc>
        <w:tc>
          <w:tcPr>
            <w:tcW w:w="526" w:type="pct"/>
          </w:tcPr>
          <w:p w14:paraId="299434AA" w14:textId="77777777" w:rsidR="004877A9" w:rsidRDefault="004877A9" w:rsidP="004877A9">
            <w:pPr>
              <w:rPr>
                <w:ins w:id="252" w:author="LG Electronics" w:date="2021-01-28T21:05:00Z"/>
                <w:rFonts w:ascii="Calibri" w:eastAsiaTheme="minorEastAsia" w:hAnsi="Calibri" w:cs="Calibri"/>
                <w:sz w:val="18"/>
                <w:szCs w:val="18"/>
                <w:lang w:eastAsia="ko-KR"/>
              </w:rPr>
            </w:pPr>
            <w:ins w:id="253" w:author="LG Electronics" w:date="2021-01-28T21:05:00Z">
              <w:r>
                <w:rPr>
                  <w:rFonts w:ascii="Calibri" w:eastAsiaTheme="minorEastAsia" w:hAnsi="Calibri" w:cs="Calibri"/>
                  <w:sz w:val="18"/>
                  <w:szCs w:val="18"/>
                  <w:lang w:eastAsia="ko-KR"/>
                </w:rPr>
                <w:t>No need of dedicated signalling.</w:t>
              </w:r>
            </w:ins>
          </w:p>
          <w:p w14:paraId="0D00E300" w14:textId="77777777" w:rsidR="004877A9" w:rsidRDefault="004877A9" w:rsidP="004877A9">
            <w:pPr>
              <w:rPr>
                <w:ins w:id="254" w:author="LG Electronics" w:date="2021-01-28T21:05:00Z"/>
                <w:rFonts w:ascii="Calibri" w:eastAsiaTheme="minorEastAsia" w:hAnsi="Calibri" w:cs="Calibri"/>
                <w:sz w:val="18"/>
                <w:szCs w:val="18"/>
                <w:lang w:eastAsia="ko-KR"/>
              </w:rPr>
            </w:pPr>
          </w:p>
        </w:tc>
        <w:tc>
          <w:tcPr>
            <w:tcW w:w="764" w:type="pct"/>
          </w:tcPr>
          <w:p w14:paraId="761141DA" w14:textId="35B51907" w:rsidR="004877A9" w:rsidRPr="00057837" w:rsidRDefault="004877A9" w:rsidP="004877A9">
            <w:pPr>
              <w:rPr>
                <w:ins w:id="255" w:author="LG Electronics" w:date="2021-01-28T21:05:00Z"/>
                <w:rFonts w:ascii="Calibri" w:eastAsiaTheme="minorEastAsia" w:hAnsi="Calibri" w:cs="Calibri"/>
                <w:sz w:val="18"/>
                <w:szCs w:val="18"/>
                <w:lang w:eastAsia="ko-KR"/>
              </w:rPr>
            </w:pPr>
            <w:ins w:id="256" w:author="LG Electronics" w:date="2021-01-28T21:05:00Z">
              <w:r w:rsidRPr="00057837">
                <w:rPr>
                  <w:rFonts w:ascii="Calibri" w:eastAsiaTheme="minorEastAsia" w:hAnsi="Calibri" w:cs="Calibri"/>
                  <w:sz w:val="18"/>
                  <w:szCs w:val="18"/>
                  <w:lang w:eastAsia="ko-KR"/>
                </w:rPr>
                <w:t xml:space="preserve">Upon receiving </w:t>
              </w:r>
              <w:r>
                <w:rPr>
                  <w:rFonts w:ascii="Calibri" w:eastAsiaTheme="minorEastAsia" w:hAnsi="Calibri" w:cs="Calibri"/>
                  <w:sz w:val="18"/>
                  <w:szCs w:val="18"/>
                  <w:lang w:eastAsia="ko-KR"/>
                </w:rPr>
                <w:t>DTX status on SL A/N from UE a  for multiple times.</w:t>
              </w:r>
            </w:ins>
          </w:p>
        </w:tc>
        <w:tc>
          <w:tcPr>
            <w:tcW w:w="682" w:type="pct"/>
          </w:tcPr>
          <w:p w14:paraId="7F8DEF04" w14:textId="77777777" w:rsidR="004877A9" w:rsidRPr="00622568" w:rsidRDefault="004877A9" w:rsidP="004877A9">
            <w:pPr>
              <w:rPr>
                <w:ins w:id="257" w:author="LG Electronics" w:date="2021-01-28T21:05:00Z"/>
                <w:rFonts w:ascii="Calibri" w:eastAsiaTheme="minorEastAsia" w:hAnsi="Calibri" w:cs="Calibri"/>
                <w:b/>
                <w:sz w:val="18"/>
                <w:szCs w:val="18"/>
                <w:lang w:eastAsia="ko-KR"/>
              </w:rPr>
            </w:pPr>
            <w:ins w:id="258" w:author="LG Electronics" w:date="2021-01-28T21:05:00Z">
              <w:r w:rsidRPr="00622568">
                <w:rPr>
                  <w:rFonts w:ascii="Calibri" w:hAnsi="Calibri" w:cs="Calibri"/>
                  <w:b/>
                  <w:sz w:val="18"/>
                  <w:szCs w:val="18"/>
                  <w:lang w:eastAsia="zh-CN"/>
                </w:rPr>
                <w:t>Scenario 1:</w:t>
              </w:r>
              <w:r w:rsidRPr="00622568">
                <w:rPr>
                  <w:rFonts w:ascii="Calibri" w:eastAsiaTheme="minorEastAsia" w:hAnsi="Calibri" w:cs="Calibri"/>
                  <w:b/>
                  <w:sz w:val="18"/>
                  <w:szCs w:val="18"/>
                  <w:lang w:eastAsia="ko-KR"/>
                </w:rPr>
                <w:t xml:space="preserve"> </w:t>
              </w:r>
              <w:r w:rsidRPr="00622568">
                <w:rPr>
                  <w:rFonts w:ascii="Calibri" w:hAnsi="Calibri" w:cs="Calibri"/>
                  <w:b/>
                  <w:sz w:val="18"/>
                  <w:szCs w:val="18"/>
                  <w:lang w:eastAsia="zh-CN"/>
                </w:rPr>
                <w:t>[</w:t>
              </w:r>
              <w:r w:rsidRPr="00622568">
                <w:rPr>
                  <w:rFonts w:ascii="Calibri" w:eastAsiaTheme="minorEastAsia" w:hAnsi="Calibri" w:cs="Calibri"/>
                  <w:b/>
                  <w:sz w:val="18"/>
                  <w:szCs w:val="18"/>
                  <w:lang w:eastAsia="ko-KR"/>
                </w:rPr>
                <w:t>R1-2100606]</w:t>
              </w:r>
            </w:ins>
          </w:p>
          <w:p w14:paraId="0317659E" w14:textId="77777777" w:rsidR="004877A9" w:rsidRDefault="004877A9" w:rsidP="004877A9">
            <w:pPr>
              <w:rPr>
                <w:ins w:id="259" w:author="LG Electronics" w:date="2021-01-28T21:05:00Z"/>
                <w:rFonts w:ascii="Calibri" w:hAnsi="Calibri" w:cs="Calibri"/>
                <w:sz w:val="18"/>
                <w:szCs w:val="18"/>
                <w:lang w:eastAsia="zh-CN"/>
              </w:rPr>
            </w:pPr>
            <w:ins w:id="260" w:author="LG Electronics" w:date="2021-01-28T21:05:00Z">
              <w:r>
                <w:rPr>
                  <w:rFonts w:ascii="Calibri" w:hAnsi="Calibri" w:cs="Calibri"/>
                  <w:sz w:val="18"/>
                  <w:szCs w:val="18"/>
                  <w:lang w:eastAsia="zh-CN"/>
                </w:rPr>
                <w:t>1.5% PRR gain in 50m.</w:t>
              </w:r>
            </w:ins>
          </w:p>
          <w:p w14:paraId="33A206F0" w14:textId="77777777" w:rsidR="004877A9" w:rsidRDefault="004877A9" w:rsidP="004877A9">
            <w:pPr>
              <w:rPr>
                <w:ins w:id="261" w:author="LG Electronics" w:date="2021-01-28T21:05:00Z"/>
                <w:rFonts w:ascii="Calibri" w:hAnsi="Calibri" w:cs="Calibri"/>
                <w:sz w:val="18"/>
                <w:szCs w:val="18"/>
                <w:lang w:eastAsia="zh-CN"/>
              </w:rPr>
            </w:pPr>
            <w:ins w:id="262" w:author="LG Electronics" w:date="2021-01-28T21:05:00Z">
              <w:r>
                <w:rPr>
                  <w:rFonts w:ascii="Calibri" w:hAnsi="Calibri" w:cs="Calibri"/>
                  <w:sz w:val="18"/>
                  <w:szCs w:val="18"/>
                  <w:lang w:eastAsia="zh-CN"/>
                </w:rPr>
                <w:t>2% PRR gain in 200m.</w:t>
              </w:r>
            </w:ins>
          </w:p>
          <w:p w14:paraId="69F0E2EE" w14:textId="77777777" w:rsidR="004877A9" w:rsidRDefault="004877A9" w:rsidP="004877A9">
            <w:pPr>
              <w:rPr>
                <w:ins w:id="263" w:author="LG Electronics" w:date="2021-01-28T21:05:00Z"/>
                <w:rFonts w:ascii="Calibri" w:hAnsi="Calibri" w:cs="Calibri"/>
                <w:sz w:val="18"/>
                <w:szCs w:val="18"/>
                <w:lang w:eastAsia="zh-CN"/>
              </w:rPr>
            </w:pPr>
            <w:ins w:id="264" w:author="LG Electronics" w:date="2021-01-28T21:05:00Z">
              <w:r>
                <w:rPr>
                  <w:rFonts w:ascii="Calibri" w:eastAsiaTheme="minorEastAsia" w:hAnsi="Calibri" w:cs="Calibri"/>
                  <w:sz w:val="18"/>
                  <w:szCs w:val="18"/>
                  <w:lang w:eastAsia="zh-CN"/>
                </w:rPr>
                <w:t>Coverage of 75m is extended at PRR=0.99.</w:t>
              </w:r>
            </w:ins>
          </w:p>
          <w:p w14:paraId="593EA8B7" w14:textId="77777777" w:rsidR="004877A9" w:rsidRPr="00622568" w:rsidRDefault="004877A9" w:rsidP="004877A9">
            <w:pPr>
              <w:rPr>
                <w:ins w:id="265" w:author="LG Electronics" w:date="2021-01-28T21:05:00Z"/>
                <w:rFonts w:ascii="Calibri" w:hAnsi="Calibri" w:cs="Calibri"/>
                <w:b/>
                <w:sz w:val="18"/>
                <w:szCs w:val="18"/>
                <w:lang w:eastAsia="zh-CN"/>
              </w:rPr>
            </w:pPr>
            <w:ins w:id="266" w:author="LG Electronics" w:date="2021-01-28T21:05:00Z">
              <w:r w:rsidRPr="00622568">
                <w:rPr>
                  <w:rFonts w:ascii="Calibri" w:hAnsi="Calibri" w:cs="Calibri"/>
                  <w:b/>
                  <w:sz w:val="18"/>
                  <w:szCs w:val="18"/>
                  <w:lang w:eastAsia="zh-CN"/>
                </w:rPr>
                <w:t>Sceanrio 2: [</w:t>
              </w:r>
              <w:r w:rsidRPr="00622568">
                <w:rPr>
                  <w:rFonts w:ascii="Calibri" w:eastAsiaTheme="minorEastAsia" w:hAnsi="Calibri" w:cs="Calibri"/>
                  <w:b/>
                  <w:sz w:val="18"/>
                  <w:szCs w:val="18"/>
                  <w:lang w:eastAsia="ko-KR"/>
                </w:rPr>
                <w:t>R1-2101926</w:t>
              </w:r>
              <w:r w:rsidRPr="00622568">
                <w:rPr>
                  <w:rFonts w:ascii="Calibri" w:hAnsi="Calibri" w:cs="Calibri"/>
                  <w:b/>
                  <w:sz w:val="18"/>
                  <w:szCs w:val="18"/>
                  <w:lang w:eastAsia="zh-CN"/>
                </w:rPr>
                <w:t>]</w:t>
              </w:r>
            </w:ins>
          </w:p>
          <w:p w14:paraId="53DB4FAB" w14:textId="77777777" w:rsidR="004877A9" w:rsidRDefault="004877A9" w:rsidP="004877A9">
            <w:pPr>
              <w:rPr>
                <w:ins w:id="267" w:author="LG Electronics" w:date="2021-01-28T21:05:00Z"/>
                <w:rFonts w:ascii="Calibri" w:hAnsi="Calibri" w:cs="Calibri"/>
                <w:sz w:val="18"/>
                <w:szCs w:val="18"/>
                <w:lang w:eastAsia="zh-CN"/>
              </w:rPr>
            </w:pPr>
            <w:ins w:id="268" w:author="LG Electronics" w:date="2021-01-28T21:05:00Z">
              <w:r>
                <w:rPr>
                  <w:rFonts w:ascii="Calibri" w:hAnsi="Calibri" w:cs="Calibri"/>
                  <w:sz w:val="18"/>
                  <w:szCs w:val="18"/>
                  <w:lang w:eastAsia="zh-CN"/>
                </w:rPr>
                <w:t>4% PRR gain in 50m.</w:t>
              </w:r>
            </w:ins>
          </w:p>
          <w:p w14:paraId="1F8C2F23" w14:textId="77777777" w:rsidR="004877A9" w:rsidRDefault="004877A9" w:rsidP="004877A9">
            <w:pPr>
              <w:rPr>
                <w:ins w:id="269" w:author="LG Electronics" w:date="2021-01-28T21:05:00Z"/>
                <w:rFonts w:ascii="Calibri" w:hAnsi="Calibri" w:cs="Calibri"/>
                <w:sz w:val="18"/>
                <w:szCs w:val="18"/>
                <w:lang w:eastAsia="zh-CN"/>
              </w:rPr>
            </w:pPr>
            <w:ins w:id="270" w:author="LG Electronics" w:date="2021-01-28T21:05:00Z">
              <w:r>
                <w:rPr>
                  <w:rFonts w:ascii="Calibri" w:hAnsi="Calibri" w:cs="Calibri"/>
                  <w:sz w:val="18"/>
                  <w:szCs w:val="18"/>
                  <w:lang w:eastAsia="zh-CN"/>
                </w:rPr>
                <w:t>7% PRR gain in 100m.</w:t>
              </w:r>
            </w:ins>
          </w:p>
          <w:p w14:paraId="5FF90749" w14:textId="77777777" w:rsidR="004877A9" w:rsidRDefault="004877A9" w:rsidP="004877A9">
            <w:pPr>
              <w:rPr>
                <w:ins w:id="271" w:author="LG Electronics" w:date="2021-01-28T21:05:00Z"/>
                <w:rFonts w:ascii="Calibri" w:eastAsiaTheme="minorEastAsia" w:hAnsi="Calibri" w:cs="Calibri"/>
                <w:sz w:val="18"/>
                <w:szCs w:val="18"/>
                <w:lang w:eastAsia="zh-CN"/>
              </w:rPr>
            </w:pPr>
            <w:ins w:id="272" w:author="LG Electronics" w:date="2021-01-28T21:05:00Z">
              <w:r>
                <w:rPr>
                  <w:rFonts w:ascii="Calibri" w:eastAsiaTheme="minorEastAsia" w:hAnsi="Calibri" w:cs="Calibri"/>
                  <w:sz w:val="18"/>
                  <w:szCs w:val="18"/>
                  <w:lang w:eastAsia="zh-CN"/>
                </w:rPr>
                <w:t>Coverage of 10m is extended at PRR=0.99.</w:t>
              </w:r>
            </w:ins>
          </w:p>
          <w:p w14:paraId="0F1833A5" w14:textId="675F7FE3" w:rsidR="004877A9" w:rsidRPr="00005A6E" w:rsidRDefault="004877A9" w:rsidP="004877A9">
            <w:pPr>
              <w:rPr>
                <w:ins w:id="273" w:author="LG Electronics" w:date="2021-01-28T21:05:00Z"/>
                <w:rFonts w:ascii="Calibri" w:hAnsi="Calibri" w:cs="Calibri"/>
                <w:sz w:val="18"/>
                <w:szCs w:val="18"/>
                <w:lang w:eastAsia="zh-CN"/>
              </w:rPr>
            </w:pPr>
            <w:ins w:id="274" w:author="LG Electronics" w:date="2021-01-28T21:05:00Z">
              <w:r>
                <w:rPr>
                  <w:rFonts w:ascii="Calibri" w:eastAsiaTheme="minorEastAsia" w:hAnsi="Calibri" w:cs="Calibri"/>
                  <w:sz w:val="18"/>
                  <w:szCs w:val="18"/>
                  <w:lang w:eastAsia="zh-CN"/>
                </w:rPr>
                <w:t>Coverage of 15m is extended at PRR=0.95.</w:t>
              </w:r>
            </w:ins>
          </w:p>
        </w:tc>
      </w:tr>
      <w:tr w:rsidR="00E07973" w:rsidRPr="00725B32" w14:paraId="16F2D0CD" w14:textId="77777777" w:rsidTr="00215E07">
        <w:tc>
          <w:tcPr>
            <w:tcW w:w="466" w:type="pct"/>
          </w:tcPr>
          <w:p w14:paraId="3DCFBCA1" w14:textId="76FCCD9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048B89CF" w14:textId="3C6879C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200m</w:t>
            </w:r>
            <w:r>
              <w:rPr>
                <w:rFonts w:ascii="Calibri" w:eastAsiaTheme="minorEastAsia" w:hAnsi="Calibri" w:cs="Calibri" w:hint="eastAsia"/>
                <w:sz w:val="18"/>
                <w:szCs w:val="18"/>
                <w:lang w:eastAsia="ko-KR"/>
              </w:rPr>
              <w:t>),</w:t>
            </w:r>
          </w:p>
          <w:p w14:paraId="653657A6" w14:textId="70CD6AB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C47874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Aperiodic</w:t>
            </w:r>
          </w:p>
          <w:p w14:paraId="65843431" w14:textId="5DC1617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1BD3357D" w14:textId="0B3075A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w:t>
            </w:r>
            <w:r>
              <w:rPr>
                <w:rFonts w:ascii="Calibri" w:eastAsiaTheme="minorEastAsia" w:hAnsi="Calibri" w:cs="Calibri"/>
                <w:sz w:val="18"/>
                <w:szCs w:val="18"/>
                <w:lang w:eastAsia="ko-KR"/>
              </w:rPr>
              <w:lastRenderedPageBreak/>
              <w:t>target range</w:t>
            </w:r>
            <w:r>
              <w:rPr>
                <w:rFonts w:ascii="Calibri" w:eastAsiaTheme="minorEastAsia" w:hAnsi="Calibri" w:cs="Calibri" w:hint="eastAsia"/>
                <w:sz w:val="18"/>
                <w:szCs w:val="18"/>
                <w:lang w:eastAsia="ko-KR"/>
              </w:rPr>
              <w:t>.</w:t>
            </w:r>
          </w:p>
        </w:tc>
        <w:tc>
          <w:tcPr>
            <w:tcW w:w="812" w:type="pct"/>
          </w:tcPr>
          <w:p w14:paraId="10B7AF4A" w14:textId="13842FE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Type C.</w:t>
            </w:r>
          </w:p>
        </w:tc>
        <w:tc>
          <w:tcPr>
            <w:tcW w:w="616" w:type="pct"/>
          </w:tcPr>
          <w:p w14:paraId="7ED53A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1CC6A2B" w14:textId="50E47DD2"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(Post-conflict indication)</w:t>
            </w:r>
          </w:p>
        </w:tc>
        <w:tc>
          <w:tcPr>
            <w:tcW w:w="526" w:type="pct"/>
          </w:tcPr>
          <w:p w14:paraId="4A11EDFB" w14:textId="768D3E1E"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w:t>
            </w:r>
            <w:r>
              <w:rPr>
                <w:rFonts w:ascii="Calibri" w:eastAsiaTheme="minorEastAsia" w:hAnsi="Calibri" w:cs="Calibri"/>
                <w:sz w:val="18"/>
                <w:szCs w:val="18"/>
                <w:lang w:eastAsia="ko-KR"/>
              </w:rPr>
              <w:lastRenderedPageBreak/>
              <w:t xml:space="preserve">feedback is reused. </w:t>
            </w:r>
          </w:p>
        </w:tc>
        <w:tc>
          <w:tcPr>
            <w:tcW w:w="764" w:type="pct"/>
          </w:tcPr>
          <w:p w14:paraId="2CE3817D" w14:textId="2394F1FF" w:rsidR="004877A9" w:rsidRPr="00A9574A"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 xml:space="preserve">Upon receiving NACK from UE-A, UE-B performs retransmission. </w:t>
            </w:r>
          </w:p>
        </w:tc>
        <w:tc>
          <w:tcPr>
            <w:tcW w:w="682" w:type="pct"/>
          </w:tcPr>
          <w:p w14:paraId="24148919" w14:textId="5860C6FE"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7F20B2D0" w14:textId="4267D3D8" w:rsidR="004877A9" w:rsidRDefault="004877A9" w:rsidP="004877A9">
            <w:pPr>
              <w:rPr>
                <w:rFonts w:ascii="Calibri" w:hAnsi="Calibri" w:cs="Calibri"/>
                <w:sz w:val="18"/>
                <w:szCs w:val="18"/>
                <w:lang w:eastAsia="zh-CN"/>
              </w:rPr>
            </w:pPr>
            <w:r>
              <w:rPr>
                <w:rFonts w:ascii="Calibri" w:hAnsi="Calibri" w:cs="Calibri"/>
                <w:sz w:val="18"/>
                <w:szCs w:val="18"/>
                <w:lang w:eastAsia="zh-CN"/>
              </w:rPr>
              <w:t>0.4% PRR gain in 50m.</w:t>
            </w:r>
          </w:p>
          <w:p w14:paraId="192E1340" w14:textId="65548797" w:rsidR="004877A9" w:rsidRDefault="004877A9" w:rsidP="004877A9">
            <w:pPr>
              <w:rPr>
                <w:rFonts w:ascii="Calibri" w:hAnsi="Calibri" w:cs="Calibri"/>
                <w:sz w:val="18"/>
                <w:szCs w:val="18"/>
                <w:lang w:eastAsia="zh-CN"/>
              </w:rPr>
            </w:pPr>
            <w:r>
              <w:rPr>
                <w:rFonts w:ascii="Calibri" w:hAnsi="Calibri" w:cs="Calibri"/>
                <w:sz w:val="18"/>
                <w:szCs w:val="18"/>
                <w:lang w:eastAsia="zh-CN"/>
              </w:rPr>
              <w:lastRenderedPageBreak/>
              <w:t>1.2% PRR gain in 300m.</w:t>
            </w:r>
          </w:p>
          <w:p w14:paraId="13FC3D0F" w14:textId="19EC23E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4EBF1DA6" w14:textId="102B95F2"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60m is extended at PRR=0.99.</w:t>
            </w:r>
          </w:p>
          <w:p w14:paraId="32920368" w14:textId="1FFC0E1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694C9DEB" w14:textId="43182E1A" w:rsidR="004877A9" w:rsidRDefault="004877A9" w:rsidP="004877A9">
            <w:pPr>
              <w:rPr>
                <w:rFonts w:ascii="Calibri" w:hAnsi="Calibri" w:cs="Calibri"/>
                <w:sz w:val="18"/>
                <w:szCs w:val="18"/>
                <w:lang w:eastAsia="zh-CN"/>
              </w:rPr>
            </w:pPr>
            <w:r>
              <w:rPr>
                <w:rFonts w:ascii="Calibri" w:hAnsi="Calibri" w:cs="Calibri"/>
                <w:sz w:val="18"/>
                <w:szCs w:val="18"/>
                <w:lang w:eastAsia="zh-CN"/>
              </w:rPr>
              <w:t>0.1% PRR loss in 50m.</w:t>
            </w:r>
          </w:p>
          <w:p w14:paraId="216C7196" w14:textId="49477835"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300m.</w:t>
            </w:r>
          </w:p>
          <w:p w14:paraId="584E58B7" w14:textId="0F62261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20m is reduced at PRR=0.95.</w:t>
            </w:r>
          </w:p>
          <w:p w14:paraId="2EEB60F1" w14:textId="77102E54" w:rsidR="004877A9" w:rsidRPr="00B8458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2B510CA4" w14:textId="77777777" w:rsidTr="00215E07">
        <w:tc>
          <w:tcPr>
            <w:tcW w:w="466" w:type="pct"/>
          </w:tcPr>
          <w:p w14:paraId="6EDB9533" w14:textId="6F1D9A9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7C467604" w14:textId="4EE0DD0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400m</w:t>
            </w:r>
            <w:r>
              <w:rPr>
                <w:rFonts w:ascii="Calibri" w:eastAsiaTheme="minorEastAsia" w:hAnsi="Calibri" w:cs="Calibri" w:hint="eastAsia"/>
                <w:sz w:val="18"/>
                <w:szCs w:val="18"/>
                <w:lang w:eastAsia="ko-KR"/>
              </w:rPr>
              <w:t>),</w:t>
            </w:r>
          </w:p>
          <w:p w14:paraId="362A811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7A70340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8F7B9D0" w14:textId="220B080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52A05D2B" w14:textId="0575375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 xml:space="preserve"> within the target range</w:t>
            </w:r>
            <w:r>
              <w:rPr>
                <w:rFonts w:ascii="Calibri" w:eastAsiaTheme="minorEastAsia" w:hAnsi="Calibri" w:cs="Calibri" w:hint="eastAsia"/>
                <w:sz w:val="18"/>
                <w:szCs w:val="18"/>
                <w:lang w:eastAsia="ko-KR"/>
              </w:rPr>
              <w:t>.</w:t>
            </w:r>
          </w:p>
        </w:tc>
        <w:tc>
          <w:tcPr>
            <w:tcW w:w="812" w:type="pct"/>
          </w:tcPr>
          <w:p w14:paraId="6D231728" w14:textId="1FCAB55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4E2C4A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763C3FE1" w14:textId="6D3F10F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006B9FBD" w14:textId="57B1E11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3BDBD905" w14:textId="5E160E0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7EC75DE1"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w:t>
            </w:r>
            <w:r>
              <w:rPr>
                <w:rFonts w:ascii="Calibri" w:eastAsiaTheme="minorEastAsia" w:hAnsi="Calibri" w:cs="Calibri" w:hint="eastAsia"/>
                <w:b/>
                <w:sz w:val="18"/>
                <w:szCs w:val="18"/>
                <w:lang w:eastAsia="ko-KR"/>
              </w:rPr>
              <w:t xml:space="preserve"> R16 Mode 2:</w:t>
            </w:r>
          </w:p>
          <w:p w14:paraId="0DE68C89" w14:textId="76C4AF9B" w:rsidR="004877A9" w:rsidRDefault="004877A9" w:rsidP="004877A9">
            <w:pPr>
              <w:rPr>
                <w:rFonts w:ascii="Calibri" w:hAnsi="Calibri" w:cs="Calibri"/>
                <w:sz w:val="18"/>
                <w:szCs w:val="18"/>
                <w:lang w:eastAsia="zh-CN"/>
              </w:rPr>
            </w:pPr>
            <w:r>
              <w:rPr>
                <w:rFonts w:ascii="Calibri" w:hAnsi="Calibri" w:cs="Calibri"/>
                <w:sz w:val="18"/>
                <w:szCs w:val="18"/>
                <w:lang w:eastAsia="zh-CN"/>
              </w:rPr>
              <w:t>0.5% PRR gain in 320m.</w:t>
            </w:r>
          </w:p>
          <w:p w14:paraId="60AA0B68" w14:textId="7291D334" w:rsidR="004877A9" w:rsidRDefault="004877A9" w:rsidP="004877A9">
            <w:pPr>
              <w:rPr>
                <w:rFonts w:ascii="Calibri" w:hAnsi="Calibri" w:cs="Calibri"/>
                <w:sz w:val="18"/>
                <w:szCs w:val="18"/>
                <w:lang w:eastAsia="zh-CN"/>
              </w:rPr>
            </w:pPr>
            <w:r>
              <w:rPr>
                <w:rFonts w:ascii="Calibri" w:hAnsi="Calibri" w:cs="Calibri"/>
                <w:sz w:val="18"/>
                <w:szCs w:val="18"/>
                <w:lang w:eastAsia="zh-CN"/>
              </w:rPr>
              <w:t>0% PRR gain in 400.</w:t>
            </w:r>
          </w:p>
          <w:p w14:paraId="763F75C8" w14:textId="77777777"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25m is extended at PRR=0.95.</w:t>
            </w:r>
          </w:p>
          <w:p w14:paraId="6B7EB054" w14:textId="43FCCB7D" w:rsidR="004877A9" w:rsidRPr="00B01480"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50m is extended at PRR=0.99.</w:t>
            </w:r>
          </w:p>
          <w:p w14:paraId="0570A74D" w14:textId="77777777" w:rsidR="004877A9" w:rsidRDefault="004877A9" w:rsidP="004877A9">
            <w:pPr>
              <w:rPr>
                <w:rFonts w:ascii="Calibri" w:eastAsiaTheme="minorEastAsia" w:hAnsi="Calibri" w:cs="Calibri"/>
                <w:b/>
                <w:sz w:val="18"/>
                <w:szCs w:val="18"/>
                <w:lang w:eastAsia="ko-KR"/>
              </w:rPr>
            </w:pPr>
            <w:r>
              <w:rPr>
                <w:rFonts w:ascii="Calibri" w:eastAsiaTheme="minorEastAsia" w:hAnsi="Calibri" w:cs="Calibri"/>
                <w:b/>
                <w:sz w:val="18"/>
                <w:szCs w:val="18"/>
                <w:lang w:eastAsia="ko-KR"/>
              </w:rPr>
              <w:t>Reference is Mode 2 RA with minimum (re)transmissions of 2:</w:t>
            </w:r>
          </w:p>
          <w:p w14:paraId="5215F59D" w14:textId="20D5E20A" w:rsidR="004877A9" w:rsidRDefault="004877A9" w:rsidP="004877A9">
            <w:pPr>
              <w:rPr>
                <w:rFonts w:ascii="Calibri" w:hAnsi="Calibri" w:cs="Calibri"/>
                <w:sz w:val="18"/>
                <w:szCs w:val="18"/>
                <w:lang w:eastAsia="zh-CN"/>
              </w:rPr>
            </w:pPr>
            <w:r>
              <w:rPr>
                <w:rFonts w:ascii="Calibri" w:hAnsi="Calibri" w:cs="Calibri"/>
                <w:sz w:val="18"/>
                <w:szCs w:val="18"/>
                <w:lang w:eastAsia="zh-CN"/>
              </w:rPr>
              <w:t>0.5% PRR loss in 320m.</w:t>
            </w:r>
          </w:p>
          <w:p w14:paraId="41B5868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loss in 400m.</w:t>
            </w:r>
          </w:p>
          <w:p w14:paraId="6BF62FA6" w14:textId="70E205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7C2179F8" w14:textId="5E8EDEE6" w:rsidR="004877A9"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lastRenderedPageBreak/>
              <w:t>No coverage is extended at PRR=0.99.</w:t>
            </w:r>
          </w:p>
        </w:tc>
      </w:tr>
      <w:tr w:rsidR="00E07973" w:rsidRPr="00725B32" w14:paraId="00B7910B" w14:textId="77777777" w:rsidTr="00215E07">
        <w:tc>
          <w:tcPr>
            <w:tcW w:w="466" w:type="pct"/>
          </w:tcPr>
          <w:p w14:paraId="2C3666AB" w14:textId="3D87E93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p>
        </w:tc>
        <w:tc>
          <w:tcPr>
            <w:tcW w:w="609" w:type="pct"/>
          </w:tcPr>
          <w:p w14:paraId="4C1833D9" w14:textId="0EA36E8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F4E33E4"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EC5B3F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3E0D7408" w14:textId="6196672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25291C71" w14:textId="753D7C9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3534E41B" w14:textId="06208D4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3FF02743"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491FBD78" w14:textId="7B1F153F" w:rsidR="004877A9" w:rsidRPr="00372BB2"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Signalling for the request is not modelled. </w:t>
            </w:r>
          </w:p>
        </w:tc>
        <w:tc>
          <w:tcPr>
            <w:tcW w:w="526" w:type="pct"/>
          </w:tcPr>
          <w:p w14:paraId="61B48061" w14:textId="6CC3BE1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64ADF6A2" w14:textId="2B0846F0"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0D4C0789" w14:textId="2CA272A9"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00DB8630" w14:textId="0717BB68" w:rsidR="004877A9" w:rsidRDefault="004877A9" w:rsidP="004877A9">
            <w:pPr>
              <w:rPr>
                <w:rFonts w:ascii="Calibri" w:eastAsiaTheme="minorEastAsia" w:hAnsi="Calibri" w:cs="Calibri"/>
                <w:b/>
                <w:sz w:val="18"/>
                <w:szCs w:val="18"/>
                <w:lang w:eastAsia="ko-KR"/>
              </w:rPr>
            </w:pPr>
          </w:p>
        </w:tc>
      </w:tr>
      <w:tr w:rsidR="00E07973" w:rsidRPr="00725B32" w14:paraId="6E0AB529" w14:textId="77777777" w:rsidTr="00215E07">
        <w:trPr>
          <w:trHeight w:val="3416"/>
        </w:trPr>
        <w:tc>
          <w:tcPr>
            <w:tcW w:w="466" w:type="pct"/>
            <w:vMerge w:val="restart"/>
          </w:tcPr>
          <w:p w14:paraId="3B50D09B" w14:textId="3D175507" w:rsidR="004877A9" w:rsidRDefault="004877A9" w:rsidP="004877A9">
            <w:pPr>
              <w:rPr>
                <w:rFonts w:ascii="Calibri" w:eastAsiaTheme="minorEastAsia" w:hAnsi="Calibri" w:cs="Calibri"/>
                <w:sz w:val="18"/>
                <w:szCs w:val="18"/>
                <w:lang w:eastAsia="ko-KR"/>
              </w:rPr>
            </w:pPr>
            <w:ins w:id="275" w:author="Author" w:date="2021-01-26T09:54:00Z">
              <w:r>
                <w:rPr>
                  <w:rFonts w:ascii="Calibri" w:eastAsiaTheme="minorEastAsia" w:hAnsi="Calibri" w:cs="Calibri" w:hint="eastAsia"/>
                  <w:sz w:val="18"/>
                  <w:szCs w:val="18"/>
                  <w:lang w:eastAsia="ko-KR"/>
                </w:rPr>
                <w:t>Intel</w:t>
              </w:r>
              <w:r>
                <w:rPr>
                  <w:rFonts w:ascii="Calibri" w:eastAsiaTheme="minorEastAsia" w:hAnsi="Calibri" w:cs="Calibri"/>
                  <w:sz w:val="18"/>
                  <w:szCs w:val="18"/>
                  <w:lang w:eastAsia="ko-KR"/>
                </w:rPr>
                <w:t xml:space="preserve"> </w:t>
              </w:r>
              <w:r>
                <w:rPr>
                  <w:rFonts w:ascii="Calibri" w:eastAsiaTheme="minorEastAsia" w:hAnsi="Calibri" w:cs="Calibri" w:hint="eastAsia"/>
                  <w:sz w:val="18"/>
                  <w:szCs w:val="18"/>
                  <w:lang w:eastAsia="ko-KR"/>
                </w:rPr>
                <w:t>[R1-</w:t>
              </w:r>
              <w:r>
                <w:rPr>
                  <w:rFonts w:ascii="Calibri" w:eastAsiaTheme="minorEastAsia" w:hAnsi="Calibri" w:cs="Calibri"/>
                  <w:sz w:val="18"/>
                  <w:szCs w:val="18"/>
                  <w:lang w:eastAsia="ko-KR"/>
                </w:rPr>
                <w:t>2100673]</w:t>
              </w:r>
            </w:ins>
          </w:p>
        </w:tc>
        <w:tc>
          <w:tcPr>
            <w:tcW w:w="609" w:type="pct"/>
            <w:vMerge w:val="restart"/>
          </w:tcPr>
          <w:p w14:paraId="032E110A" w14:textId="1FD8E18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1950701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DE8284D" w14:textId="1562379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265FA26D" w14:textId="0C75522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26" w:type="pct"/>
            <w:vMerge w:val="restart"/>
          </w:tcPr>
          <w:p w14:paraId="3DE6FA74" w14:textId="52E14CA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vMerge w:val="restart"/>
          </w:tcPr>
          <w:p w14:paraId="6122F939" w14:textId="4776CC8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vMerge w:val="restart"/>
          </w:tcPr>
          <w:p w14:paraId="37B6B7DE"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5BFEBAE" w14:textId="77B8A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EC1423B" w14:textId="2C60D8E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6EDBEEAC" w14:textId="02AE93A7" w:rsidR="004877A9" w:rsidDel="004020CC" w:rsidRDefault="004877A9" w:rsidP="004877A9">
            <w:pPr>
              <w:jc w:val="left"/>
              <w:rPr>
                <w:del w:id="276" w:author="Author" w:date="2021-01-26T09:52:00Z"/>
                <w:rFonts w:ascii="Calibri" w:eastAsiaTheme="minorEastAsia" w:hAnsi="Calibri" w:cs="Calibri"/>
                <w:b/>
                <w:sz w:val="18"/>
                <w:szCs w:val="18"/>
                <w:lang w:eastAsia="ko-KR"/>
              </w:rPr>
            </w:pPr>
            <w:del w:id="277"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6602E01" w14:textId="27C18865" w:rsidR="004877A9" w:rsidDel="004020CC" w:rsidRDefault="004877A9" w:rsidP="004877A9">
            <w:pPr>
              <w:jc w:val="left"/>
              <w:rPr>
                <w:del w:id="278" w:author="Author" w:date="2021-01-26T09:52:00Z"/>
                <w:rFonts w:ascii="Calibri" w:eastAsiaTheme="minorEastAsia" w:hAnsi="Calibri" w:cs="Calibri"/>
                <w:sz w:val="18"/>
                <w:szCs w:val="18"/>
                <w:lang w:eastAsia="ko-KR"/>
              </w:rPr>
            </w:pPr>
            <w:del w:id="279" w:author="Author" w:date="2021-01-26T09:52: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32D19709"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5716D156" w14:textId="2D9BF05D"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7E5B0BB6" w14:textId="5C996FC4" w:rsidR="004877A9" w:rsidDel="004020CC" w:rsidRDefault="004877A9" w:rsidP="004877A9">
            <w:pPr>
              <w:jc w:val="left"/>
              <w:rPr>
                <w:del w:id="280" w:author="Author" w:date="2021-01-26T09:52:00Z"/>
                <w:rFonts w:ascii="Calibri" w:eastAsiaTheme="minorEastAsia" w:hAnsi="Calibri" w:cs="Calibri"/>
                <w:b/>
                <w:sz w:val="18"/>
                <w:szCs w:val="18"/>
                <w:lang w:eastAsia="ko-KR"/>
              </w:rPr>
            </w:pPr>
            <w:del w:id="281" w:author="Author" w:date="2021-01-26T09:52: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05DD41F4" w14:textId="0D17D336" w:rsidR="004877A9" w:rsidRPr="009F4261" w:rsidDel="004020CC" w:rsidRDefault="004877A9" w:rsidP="004877A9">
            <w:pPr>
              <w:jc w:val="left"/>
              <w:rPr>
                <w:del w:id="282" w:author="Author" w:date="2021-01-26T09:52:00Z"/>
                <w:rFonts w:ascii="Calibri" w:eastAsiaTheme="minorEastAsia" w:hAnsi="Calibri" w:cs="Calibri"/>
                <w:sz w:val="18"/>
                <w:szCs w:val="18"/>
                <w:lang w:eastAsia="ko-KR"/>
              </w:rPr>
            </w:pPr>
            <w:del w:id="283" w:author="Author" w:date="2021-01-26T09:52:00Z">
              <w:r w:rsidDel="004020CC">
                <w:rPr>
                  <w:rFonts w:ascii="Calibri" w:hAnsi="Calibri" w:cs="Calibri"/>
                  <w:sz w:val="18"/>
                  <w:szCs w:val="18"/>
                  <w:lang w:eastAsia="zh-CN"/>
                </w:rPr>
                <w:delText>0% PRR gain.</w:delText>
              </w:r>
            </w:del>
          </w:p>
          <w:p w14:paraId="1437D26F"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2169AC7B" w14:textId="304DF3E9" w:rsidR="004877A9" w:rsidRDefault="004877A9" w:rsidP="004877A9">
            <w:pPr>
              <w:rPr>
                <w:rFonts w:ascii="Calibri" w:eastAsiaTheme="minorEastAsia" w:hAnsi="Calibri" w:cs="Calibri"/>
                <w:b/>
                <w:sz w:val="18"/>
                <w:szCs w:val="18"/>
                <w:lang w:eastAsia="ko-KR"/>
              </w:rPr>
            </w:pPr>
            <w:r>
              <w:rPr>
                <w:rFonts w:ascii="Calibri" w:hAnsi="Calibri" w:cs="Calibri"/>
                <w:sz w:val="18"/>
                <w:szCs w:val="18"/>
                <w:lang w:eastAsia="zh-CN"/>
              </w:rPr>
              <w:t>15% PRR loss in 300m.</w:t>
            </w:r>
          </w:p>
        </w:tc>
      </w:tr>
      <w:tr w:rsidR="00E07973" w:rsidRPr="00725B32" w14:paraId="38D9D0BD" w14:textId="77777777" w:rsidTr="00215E07">
        <w:trPr>
          <w:trHeight w:val="134"/>
        </w:trPr>
        <w:tc>
          <w:tcPr>
            <w:tcW w:w="466" w:type="pct"/>
            <w:vMerge/>
          </w:tcPr>
          <w:p w14:paraId="1C7470E4" w14:textId="77777777" w:rsidR="004877A9" w:rsidRDefault="004877A9" w:rsidP="004877A9">
            <w:pPr>
              <w:rPr>
                <w:rFonts w:ascii="Calibri" w:eastAsiaTheme="minorEastAsia" w:hAnsi="Calibri" w:cs="Calibri"/>
                <w:sz w:val="18"/>
                <w:szCs w:val="18"/>
                <w:lang w:eastAsia="ko-KR"/>
              </w:rPr>
            </w:pPr>
          </w:p>
        </w:tc>
        <w:tc>
          <w:tcPr>
            <w:tcW w:w="609" w:type="pct"/>
            <w:vMerge/>
          </w:tcPr>
          <w:p w14:paraId="3A1BAC93" w14:textId="77777777" w:rsidR="004877A9" w:rsidRDefault="004877A9" w:rsidP="004877A9">
            <w:pPr>
              <w:rPr>
                <w:rFonts w:ascii="Calibri" w:eastAsiaTheme="minorEastAsia" w:hAnsi="Calibri" w:cs="Calibri"/>
                <w:sz w:val="18"/>
                <w:szCs w:val="18"/>
                <w:lang w:eastAsia="ko-KR"/>
              </w:rPr>
            </w:pPr>
          </w:p>
        </w:tc>
        <w:tc>
          <w:tcPr>
            <w:tcW w:w="526" w:type="pct"/>
            <w:vMerge/>
          </w:tcPr>
          <w:p w14:paraId="52B863C2" w14:textId="77777777" w:rsidR="004877A9" w:rsidRDefault="004877A9" w:rsidP="004877A9">
            <w:pPr>
              <w:rPr>
                <w:rFonts w:ascii="Calibri" w:eastAsiaTheme="minorEastAsia" w:hAnsi="Calibri" w:cs="Calibri"/>
                <w:sz w:val="18"/>
                <w:szCs w:val="18"/>
                <w:lang w:eastAsia="ko-KR"/>
              </w:rPr>
            </w:pPr>
          </w:p>
        </w:tc>
        <w:tc>
          <w:tcPr>
            <w:tcW w:w="812" w:type="pct"/>
            <w:vMerge/>
          </w:tcPr>
          <w:p w14:paraId="06D7F9F3" w14:textId="77777777" w:rsidR="004877A9" w:rsidRDefault="004877A9" w:rsidP="004877A9">
            <w:pPr>
              <w:rPr>
                <w:rFonts w:ascii="Calibri" w:eastAsiaTheme="minorEastAsia" w:hAnsi="Calibri" w:cs="Calibri"/>
                <w:sz w:val="18"/>
                <w:szCs w:val="18"/>
                <w:lang w:eastAsia="ko-KR"/>
              </w:rPr>
            </w:pPr>
          </w:p>
        </w:tc>
        <w:tc>
          <w:tcPr>
            <w:tcW w:w="616" w:type="pct"/>
            <w:vMerge/>
          </w:tcPr>
          <w:p w14:paraId="269C850B" w14:textId="77777777" w:rsidR="004877A9" w:rsidRPr="00C37878" w:rsidRDefault="004877A9" w:rsidP="004877A9">
            <w:pPr>
              <w:rPr>
                <w:rFonts w:ascii="Calibri" w:eastAsiaTheme="minorEastAsia" w:hAnsi="Calibri" w:cs="Calibri"/>
                <w:sz w:val="18"/>
                <w:szCs w:val="18"/>
                <w:lang w:eastAsia="zh-CN"/>
              </w:rPr>
            </w:pPr>
          </w:p>
        </w:tc>
        <w:tc>
          <w:tcPr>
            <w:tcW w:w="526" w:type="pct"/>
          </w:tcPr>
          <w:p w14:paraId="5DA8BF73" w14:textId="09B1801C" w:rsidR="004877A9" w:rsidRDefault="004877A9" w:rsidP="004877A9">
            <w:pPr>
              <w:rPr>
                <w:rFonts w:ascii="Calibri" w:eastAsiaTheme="minorEastAsia" w:hAnsi="Calibri" w:cs="Calibri"/>
                <w:sz w:val="18"/>
                <w:szCs w:val="18"/>
                <w:lang w:eastAsia="ko-KR"/>
              </w:rPr>
            </w:pPr>
            <w:ins w:id="284" w:author="Author" w:date="2021-01-26T09:53:00Z">
              <w:r>
                <w:rPr>
                  <w:rFonts w:ascii="Calibri" w:eastAsiaTheme="minorEastAsia" w:hAnsi="Calibri" w:cs="Calibri"/>
                  <w:sz w:val="18"/>
                  <w:szCs w:val="18"/>
                  <w:lang w:eastAsia="ko-KR"/>
                </w:rPr>
                <w:t xml:space="preserve">Not modelled </w:t>
              </w:r>
            </w:ins>
          </w:p>
        </w:tc>
        <w:tc>
          <w:tcPr>
            <w:tcW w:w="764" w:type="pct"/>
          </w:tcPr>
          <w:p w14:paraId="2B8B79B9" w14:textId="77777777" w:rsidR="004877A9" w:rsidRDefault="004877A9" w:rsidP="004877A9">
            <w:pPr>
              <w:jc w:val="left"/>
              <w:rPr>
                <w:ins w:id="285" w:author="Author" w:date="2021-01-26T09:53:00Z"/>
                <w:rFonts w:ascii="Calibri" w:eastAsiaTheme="minorEastAsia" w:hAnsi="Calibri" w:cs="Calibri"/>
                <w:b/>
                <w:sz w:val="18"/>
                <w:szCs w:val="18"/>
                <w:lang w:eastAsia="ko-KR"/>
              </w:rPr>
            </w:pPr>
            <w:ins w:id="286" w:author="Author" w:date="2021-01-26T09:53: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20C98161" w14:textId="77777777" w:rsidR="004877A9" w:rsidRDefault="004877A9" w:rsidP="004877A9">
            <w:pPr>
              <w:jc w:val="left"/>
              <w:rPr>
                <w:ins w:id="287" w:author="Author" w:date="2021-01-26T09:53:00Z"/>
                <w:rFonts w:ascii="Calibri" w:eastAsiaTheme="minorEastAsia" w:hAnsi="Calibri" w:cs="Calibri"/>
                <w:sz w:val="18"/>
                <w:szCs w:val="18"/>
                <w:lang w:eastAsia="ko-KR"/>
              </w:rPr>
            </w:pPr>
            <w:ins w:id="288" w:author="Author" w:date="2021-01-26T09:53: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D75318A" w14:textId="77777777" w:rsidR="004877A9" w:rsidRPr="00EE3CE1" w:rsidRDefault="004877A9" w:rsidP="004877A9">
            <w:pPr>
              <w:jc w:val="left"/>
              <w:rPr>
                <w:ins w:id="289" w:author="Author" w:date="2021-01-26T09:53:00Z"/>
                <w:rFonts w:ascii="Calibri" w:eastAsiaTheme="minorEastAsia" w:hAnsi="Calibri" w:cs="Calibri"/>
                <w:b/>
                <w:sz w:val="18"/>
                <w:szCs w:val="18"/>
                <w:lang w:eastAsia="ko-KR"/>
              </w:rPr>
            </w:pPr>
            <w:ins w:id="290"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C5916B" w14:textId="43FA6A07" w:rsidR="004877A9" w:rsidRPr="00EE3CE1" w:rsidDel="004020CC" w:rsidRDefault="004877A9" w:rsidP="004877A9">
            <w:pPr>
              <w:rPr>
                <w:rFonts w:ascii="Calibri" w:eastAsiaTheme="minorEastAsia" w:hAnsi="Calibri" w:cs="Calibri"/>
                <w:b/>
                <w:sz w:val="18"/>
                <w:szCs w:val="18"/>
                <w:lang w:eastAsia="ko-KR"/>
              </w:rPr>
            </w:pPr>
            <w:ins w:id="291" w:author="Author" w:date="2021-01-26T09:53: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682" w:type="pct"/>
          </w:tcPr>
          <w:p w14:paraId="78C261C9" w14:textId="77777777" w:rsidR="004877A9" w:rsidRDefault="004877A9" w:rsidP="004877A9">
            <w:pPr>
              <w:jc w:val="left"/>
              <w:rPr>
                <w:ins w:id="292" w:author="Author" w:date="2021-01-26T09:53:00Z"/>
                <w:rFonts w:ascii="Calibri" w:eastAsiaTheme="minorEastAsia" w:hAnsi="Calibri" w:cs="Calibri"/>
                <w:b/>
                <w:sz w:val="18"/>
                <w:szCs w:val="18"/>
                <w:lang w:eastAsia="ko-KR"/>
              </w:rPr>
            </w:pPr>
            <w:ins w:id="293" w:author="Author" w:date="2021-01-26T09:53: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542E54A7" w14:textId="77777777" w:rsidR="004877A9" w:rsidRPr="009F4261" w:rsidRDefault="004877A9" w:rsidP="004877A9">
            <w:pPr>
              <w:jc w:val="left"/>
              <w:rPr>
                <w:ins w:id="294" w:author="Author" w:date="2021-01-26T09:53:00Z"/>
                <w:rFonts w:ascii="Calibri" w:eastAsiaTheme="minorEastAsia" w:hAnsi="Calibri" w:cs="Calibri"/>
                <w:sz w:val="18"/>
                <w:szCs w:val="18"/>
                <w:lang w:eastAsia="ko-KR"/>
              </w:rPr>
            </w:pPr>
            <w:ins w:id="295" w:author="Author" w:date="2021-01-26T09:53:00Z">
              <w:r>
                <w:rPr>
                  <w:rFonts w:ascii="Calibri" w:hAnsi="Calibri" w:cs="Calibri"/>
                  <w:sz w:val="18"/>
                  <w:szCs w:val="18"/>
                  <w:lang w:eastAsia="zh-CN"/>
                </w:rPr>
                <w:t>0% PRR gain.</w:t>
              </w:r>
            </w:ins>
          </w:p>
          <w:p w14:paraId="10727598" w14:textId="77777777" w:rsidR="004877A9" w:rsidRPr="00EE3CE1" w:rsidRDefault="004877A9" w:rsidP="004877A9">
            <w:pPr>
              <w:jc w:val="left"/>
              <w:rPr>
                <w:ins w:id="296" w:author="Author" w:date="2021-01-26T09:53:00Z"/>
                <w:rFonts w:ascii="Calibri" w:eastAsiaTheme="minorEastAsia" w:hAnsi="Calibri" w:cs="Calibri"/>
                <w:b/>
                <w:sz w:val="18"/>
                <w:szCs w:val="18"/>
                <w:lang w:eastAsia="ko-KR"/>
              </w:rPr>
            </w:pPr>
            <w:ins w:id="297" w:author="Author" w:date="2021-01-26T09:53: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0F688C44" w14:textId="1216036A" w:rsidR="004877A9" w:rsidRPr="00EE3CE1" w:rsidDel="004020CC" w:rsidRDefault="004877A9" w:rsidP="004877A9">
            <w:pPr>
              <w:rPr>
                <w:rFonts w:ascii="Calibri" w:eastAsiaTheme="minorEastAsia" w:hAnsi="Calibri" w:cs="Calibri"/>
                <w:b/>
                <w:sz w:val="18"/>
                <w:szCs w:val="18"/>
                <w:lang w:eastAsia="ko-KR"/>
              </w:rPr>
            </w:pPr>
            <w:ins w:id="298" w:author="Author" w:date="2021-01-26T09:53:00Z">
              <w:r>
                <w:rPr>
                  <w:rFonts w:ascii="Calibri" w:hAnsi="Calibri" w:cs="Calibri"/>
                  <w:sz w:val="18"/>
                  <w:szCs w:val="18"/>
                  <w:lang w:eastAsia="zh-CN"/>
                </w:rPr>
                <w:t>5% PRR gain in 300m.</w:t>
              </w:r>
            </w:ins>
          </w:p>
        </w:tc>
      </w:tr>
      <w:tr w:rsidR="00E07973" w:rsidRPr="00725B32" w14:paraId="148A6944" w14:textId="77777777" w:rsidTr="00215E07">
        <w:tc>
          <w:tcPr>
            <w:tcW w:w="466" w:type="pct"/>
          </w:tcPr>
          <w:p w14:paraId="3A45C83F" w14:textId="77777777" w:rsidR="004877A9" w:rsidRDefault="004877A9" w:rsidP="004877A9">
            <w:pPr>
              <w:rPr>
                <w:rFonts w:ascii="Calibri" w:eastAsiaTheme="minorEastAsia" w:hAnsi="Calibri" w:cs="Calibri"/>
                <w:sz w:val="18"/>
                <w:szCs w:val="18"/>
                <w:lang w:eastAsia="ko-KR"/>
              </w:rPr>
            </w:pPr>
          </w:p>
        </w:tc>
        <w:tc>
          <w:tcPr>
            <w:tcW w:w="609" w:type="pct"/>
          </w:tcPr>
          <w:p w14:paraId="666FB112" w14:textId="6B9754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65E8EDC2" w14:textId="032591F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3F60CB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Periodic</w:t>
            </w:r>
          </w:p>
          <w:p w14:paraId="221FDFEC" w14:textId="4FE8E07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(UUP)</w:t>
            </w:r>
          </w:p>
        </w:tc>
        <w:tc>
          <w:tcPr>
            <w:tcW w:w="526" w:type="pct"/>
          </w:tcPr>
          <w:p w14:paraId="3BDE1BB4" w14:textId="2845709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52D9A05B" w14:textId="3390BCB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tcPr>
          <w:p w14:paraId="0174B01C"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01E9A658" w14:textId="7494D7E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B9F24EE" w14:textId="1A6E716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2358A9B0" w14:textId="57C39AD2" w:rsidR="004877A9" w:rsidRPr="009E31E0" w:rsidRDefault="004877A9" w:rsidP="004877A9">
            <w:pPr>
              <w:jc w:val="left"/>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146060DD" w14:textId="6F158BC4" w:rsidR="004877A9" w:rsidRPr="009F4261" w:rsidRDefault="004877A9" w:rsidP="004877A9">
            <w:pPr>
              <w:jc w:val="left"/>
              <w:rPr>
                <w:rFonts w:ascii="Calibri" w:eastAsiaTheme="minorEastAsia" w:hAnsi="Calibri" w:cs="Calibri"/>
                <w:sz w:val="18"/>
                <w:szCs w:val="18"/>
                <w:lang w:eastAsia="ko-KR"/>
              </w:rPr>
            </w:pPr>
            <w:r>
              <w:rPr>
                <w:rFonts w:ascii="Calibri" w:hAnsi="Calibri" w:cs="Calibri"/>
                <w:sz w:val="18"/>
                <w:szCs w:val="18"/>
                <w:lang w:eastAsia="zh-CN"/>
              </w:rPr>
              <w:t>0% PRR gain.</w:t>
            </w:r>
          </w:p>
          <w:p w14:paraId="1B728CA5" w14:textId="77777777" w:rsidR="004877A9" w:rsidRDefault="004877A9" w:rsidP="004877A9">
            <w:pPr>
              <w:rPr>
                <w:rFonts w:ascii="Calibri" w:eastAsiaTheme="minorEastAsia" w:hAnsi="Calibri" w:cs="Calibri"/>
                <w:b/>
                <w:sz w:val="18"/>
                <w:szCs w:val="18"/>
                <w:lang w:eastAsia="ko-KR"/>
              </w:rPr>
            </w:pPr>
          </w:p>
        </w:tc>
      </w:tr>
      <w:tr w:rsidR="00E07973" w:rsidRPr="00725B32" w14:paraId="56FE49B0" w14:textId="77777777" w:rsidTr="00215E07">
        <w:trPr>
          <w:trHeight w:val="3396"/>
        </w:trPr>
        <w:tc>
          <w:tcPr>
            <w:tcW w:w="466" w:type="pct"/>
            <w:vMerge w:val="restart"/>
          </w:tcPr>
          <w:p w14:paraId="2C616EE1" w14:textId="77777777" w:rsidR="004877A9" w:rsidRDefault="004877A9" w:rsidP="004877A9">
            <w:pPr>
              <w:rPr>
                <w:rFonts w:ascii="Calibri" w:eastAsiaTheme="minorEastAsia" w:hAnsi="Calibri" w:cs="Calibri"/>
                <w:sz w:val="18"/>
                <w:szCs w:val="18"/>
                <w:lang w:eastAsia="ko-KR"/>
              </w:rPr>
            </w:pPr>
          </w:p>
        </w:tc>
        <w:tc>
          <w:tcPr>
            <w:tcW w:w="609" w:type="pct"/>
            <w:vMerge w:val="restart"/>
          </w:tcPr>
          <w:p w14:paraId="2E06F364" w14:textId="70ACE4B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5BB4116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260C8099" w14:textId="6009818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w:t>
            </w:r>
            <w:r>
              <w:rPr>
                <w:rFonts w:ascii="Calibri" w:eastAsiaTheme="minorEastAsia" w:hAnsi="Calibri" w:cs="Calibri" w:hint="eastAsia"/>
                <w:sz w:val="18"/>
                <w:szCs w:val="18"/>
                <w:lang w:eastAsia="ko-KR"/>
              </w:rPr>
              <w:t>eriodic</w:t>
            </w:r>
          </w:p>
          <w:p w14:paraId="30E77C7D" w14:textId="6499CA0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(UUA)</w:t>
            </w:r>
          </w:p>
        </w:tc>
        <w:tc>
          <w:tcPr>
            <w:tcW w:w="526" w:type="pct"/>
            <w:vMerge w:val="restart"/>
          </w:tcPr>
          <w:p w14:paraId="3B9F9D94" w14:textId="0AFC275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vMerge w:val="restart"/>
          </w:tcPr>
          <w:p w14:paraId="756D0C42" w14:textId="52A5A83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p>
        </w:tc>
        <w:tc>
          <w:tcPr>
            <w:tcW w:w="616" w:type="pct"/>
            <w:vMerge w:val="restart"/>
          </w:tcPr>
          <w:p w14:paraId="0D2B4F1A"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737C237B" w14:textId="51864E7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Signalling for the request is not modelled.</w:t>
            </w:r>
          </w:p>
        </w:tc>
        <w:tc>
          <w:tcPr>
            <w:tcW w:w="526" w:type="pct"/>
          </w:tcPr>
          <w:p w14:paraId="7C6A07E9" w14:textId="1A00976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Resources for the </w:t>
            </w:r>
            <w:r>
              <w:rPr>
                <w:rFonts w:ascii="Calibri" w:eastAsiaTheme="minorEastAsia" w:hAnsi="Calibri" w:cs="Calibri"/>
                <w:sz w:val="18"/>
                <w:szCs w:val="18"/>
                <w:lang w:eastAsia="ko-KR"/>
              </w:rPr>
              <w:t>signalling</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are obtained by UE-A’s sensing and exclusion procedure.</w:t>
            </w:r>
          </w:p>
        </w:tc>
        <w:tc>
          <w:tcPr>
            <w:tcW w:w="764" w:type="pct"/>
          </w:tcPr>
          <w:p w14:paraId="1DA6B304" w14:textId="633B5D3D" w:rsidR="004877A9" w:rsidDel="004020CC" w:rsidRDefault="004877A9" w:rsidP="004877A9">
            <w:pPr>
              <w:jc w:val="left"/>
              <w:rPr>
                <w:del w:id="299" w:author="Author" w:date="2021-01-26T09:55:00Z"/>
                <w:rFonts w:ascii="Calibri" w:eastAsiaTheme="minorEastAsia" w:hAnsi="Calibri" w:cs="Calibri"/>
                <w:b/>
                <w:sz w:val="18"/>
                <w:szCs w:val="18"/>
                <w:lang w:eastAsia="ko-KR"/>
              </w:rPr>
            </w:pPr>
            <w:del w:id="300"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1F2E756D" w14:textId="624C57CD" w:rsidR="004877A9" w:rsidDel="004020CC" w:rsidRDefault="004877A9" w:rsidP="004877A9">
            <w:pPr>
              <w:jc w:val="left"/>
              <w:rPr>
                <w:del w:id="301" w:author="Author" w:date="2021-01-26T09:55:00Z"/>
                <w:rFonts w:ascii="Calibri" w:eastAsiaTheme="minorEastAsia" w:hAnsi="Calibri" w:cs="Calibri"/>
                <w:sz w:val="18"/>
                <w:szCs w:val="18"/>
                <w:lang w:eastAsia="ko-KR"/>
              </w:rPr>
            </w:pPr>
            <w:del w:id="302" w:author="Author" w:date="2021-01-26T09:55:00Z">
              <w:r w:rsidRPr="006B78F7" w:rsidDel="004020CC">
                <w:rPr>
                  <w:rFonts w:ascii="Calibri" w:eastAsiaTheme="minorEastAsia" w:hAnsi="Calibri" w:cs="Calibri"/>
                  <w:sz w:val="18"/>
                  <w:szCs w:val="18"/>
                  <w:lang w:eastAsia="ko-KR"/>
                </w:rPr>
                <w:delText>UE-B takes the intersection of UE-B’s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and UE-A’s S</w:delText>
              </w:r>
              <w:r w:rsidDel="004020CC">
                <w:rPr>
                  <w:rFonts w:ascii="Calibri" w:eastAsiaTheme="minorEastAsia" w:hAnsi="Calibri" w:cs="Calibri"/>
                  <w:sz w:val="18"/>
                  <w:szCs w:val="18"/>
                  <w:lang w:eastAsia="ko-KR"/>
                </w:rPr>
                <w:delText>_</w:delText>
              </w:r>
              <w:r w:rsidRPr="006B78F7" w:rsidDel="004020CC">
                <w:rPr>
                  <w:rFonts w:ascii="Calibri" w:eastAsiaTheme="minorEastAsia" w:hAnsi="Calibri" w:cs="Calibri"/>
                  <w:sz w:val="18"/>
                  <w:szCs w:val="18"/>
                  <w:lang w:eastAsia="ko-KR"/>
                </w:rPr>
                <w:delText>A to obtain the final candidate resource set</w:delText>
              </w:r>
              <w:r w:rsidDel="004020CC">
                <w:rPr>
                  <w:rFonts w:ascii="Calibri" w:eastAsiaTheme="minorEastAsia" w:hAnsi="Calibri" w:cs="Calibri"/>
                  <w:sz w:val="18"/>
                  <w:szCs w:val="18"/>
                  <w:lang w:eastAsia="ko-KR"/>
                </w:rPr>
                <w:delText>.</w:delText>
              </w:r>
            </w:del>
          </w:p>
          <w:p w14:paraId="545B8953"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0ABE7AF2" w14:textId="56B00DDE" w:rsidR="004877A9"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0D2145DF" w14:textId="1A69ADDE" w:rsidR="004877A9" w:rsidDel="004020CC" w:rsidRDefault="004877A9" w:rsidP="004877A9">
            <w:pPr>
              <w:jc w:val="left"/>
              <w:rPr>
                <w:del w:id="303" w:author="Author" w:date="2021-01-26T09:55:00Z"/>
                <w:rFonts w:ascii="Calibri" w:eastAsiaTheme="minorEastAsia" w:hAnsi="Calibri" w:cs="Calibri"/>
                <w:b/>
                <w:sz w:val="18"/>
                <w:szCs w:val="18"/>
                <w:lang w:eastAsia="ko-KR"/>
              </w:rPr>
            </w:pPr>
            <w:del w:id="304" w:author="Author" w:date="2021-01-26T09:55:00Z">
              <w:r w:rsidRPr="00EE3CE1" w:rsidDel="004020CC">
                <w:rPr>
                  <w:rFonts w:ascii="Calibri" w:eastAsiaTheme="minorEastAsia" w:hAnsi="Calibri" w:cs="Calibri"/>
                  <w:b/>
                  <w:sz w:val="18"/>
                  <w:szCs w:val="18"/>
                  <w:lang w:eastAsia="ko-KR"/>
                </w:rPr>
                <w:delText xml:space="preserve">Scheme </w:delText>
              </w:r>
              <w:r w:rsidDel="004020CC">
                <w:rPr>
                  <w:rFonts w:ascii="Calibri" w:eastAsiaTheme="minorEastAsia" w:hAnsi="Calibri" w:cs="Calibri"/>
                  <w:b/>
                  <w:sz w:val="18"/>
                  <w:szCs w:val="18"/>
                  <w:lang w:eastAsia="ko-KR"/>
                </w:rPr>
                <w:delText>1</w:delText>
              </w:r>
              <w:r w:rsidRPr="00EE3CE1" w:rsidDel="004020CC">
                <w:rPr>
                  <w:rFonts w:ascii="Calibri" w:eastAsiaTheme="minorEastAsia" w:hAnsi="Calibri" w:cs="Calibri"/>
                  <w:b/>
                  <w:sz w:val="18"/>
                  <w:szCs w:val="18"/>
                  <w:lang w:eastAsia="ko-KR"/>
                </w:rPr>
                <w:delText>:</w:delText>
              </w:r>
            </w:del>
          </w:p>
          <w:p w14:paraId="50822C1D" w14:textId="269378C4" w:rsidR="004877A9" w:rsidRPr="009F4261" w:rsidDel="004020CC" w:rsidRDefault="004877A9" w:rsidP="004877A9">
            <w:pPr>
              <w:jc w:val="left"/>
              <w:rPr>
                <w:del w:id="305" w:author="Author" w:date="2021-01-26T09:55:00Z"/>
                <w:rFonts w:ascii="Calibri" w:eastAsiaTheme="minorEastAsia" w:hAnsi="Calibri" w:cs="Calibri"/>
                <w:sz w:val="18"/>
                <w:szCs w:val="18"/>
                <w:lang w:eastAsia="ko-KR"/>
              </w:rPr>
            </w:pPr>
            <w:del w:id="306" w:author="Author" w:date="2021-01-26T09:55:00Z">
              <w:r w:rsidDel="004020CC">
                <w:rPr>
                  <w:rFonts w:ascii="Calibri" w:hAnsi="Calibri" w:cs="Calibri"/>
                  <w:sz w:val="18"/>
                  <w:szCs w:val="18"/>
                  <w:lang w:eastAsia="zh-CN"/>
                </w:rPr>
                <w:delText>0% PRR gain.</w:delText>
              </w:r>
            </w:del>
          </w:p>
          <w:p w14:paraId="2CE345E7" w14:textId="77777777" w:rsidR="004877A9" w:rsidRPr="00EE3CE1" w:rsidRDefault="004877A9" w:rsidP="004877A9">
            <w:pPr>
              <w:jc w:val="left"/>
              <w:rPr>
                <w:rFonts w:ascii="Calibri" w:eastAsiaTheme="minorEastAsia" w:hAnsi="Calibri" w:cs="Calibri"/>
                <w:b/>
                <w:sz w:val="18"/>
                <w:szCs w:val="18"/>
                <w:lang w:eastAsia="ko-KR"/>
              </w:rPr>
            </w:pPr>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p>
          <w:p w14:paraId="487F4EC9" w14:textId="25D12F1D" w:rsidR="004877A9" w:rsidRDefault="004877A9" w:rsidP="004877A9">
            <w:pPr>
              <w:rPr>
                <w:rFonts w:ascii="Calibri" w:eastAsiaTheme="minorEastAsia" w:hAnsi="Calibri" w:cs="Calibri"/>
                <w:b/>
                <w:sz w:val="18"/>
                <w:szCs w:val="18"/>
                <w:lang w:eastAsia="ko-KR"/>
              </w:rPr>
            </w:pPr>
            <w:ins w:id="307" w:author="Author" w:date="2021-01-26T09:55:00Z">
              <w:r>
                <w:rPr>
                  <w:rFonts w:ascii="Calibri" w:hAnsi="Calibri" w:cs="Calibri"/>
                  <w:sz w:val="18"/>
                  <w:szCs w:val="18"/>
                  <w:lang w:eastAsia="zh-CN"/>
                </w:rPr>
                <w:t>9</w:t>
              </w:r>
            </w:ins>
            <w:del w:id="308" w:author="Author" w:date="2021-01-26T09:55:00Z">
              <w:r w:rsidDel="004020CC">
                <w:rPr>
                  <w:rFonts w:ascii="Calibri" w:hAnsi="Calibri" w:cs="Calibri"/>
                  <w:sz w:val="18"/>
                  <w:szCs w:val="18"/>
                  <w:lang w:eastAsia="zh-CN"/>
                </w:rPr>
                <w:delText>11</w:delText>
              </w:r>
            </w:del>
            <w:r>
              <w:rPr>
                <w:rFonts w:ascii="Calibri" w:hAnsi="Calibri" w:cs="Calibri"/>
                <w:sz w:val="18"/>
                <w:szCs w:val="18"/>
                <w:lang w:eastAsia="zh-CN"/>
              </w:rPr>
              <w:t>% PRR loss in 150m.</w:t>
            </w:r>
          </w:p>
        </w:tc>
      </w:tr>
      <w:tr w:rsidR="00E07973" w:rsidRPr="00725B32" w14:paraId="4567A1FE" w14:textId="77777777" w:rsidTr="00215E07">
        <w:trPr>
          <w:trHeight w:val="160"/>
        </w:trPr>
        <w:tc>
          <w:tcPr>
            <w:tcW w:w="466" w:type="pct"/>
            <w:vMerge/>
          </w:tcPr>
          <w:p w14:paraId="1A0F5953" w14:textId="77777777" w:rsidR="004877A9" w:rsidRDefault="004877A9" w:rsidP="004877A9">
            <w:pPr>
              <w:rPr>
                <w:rFonts w:ascii="Calibri" w:eastAsiaTheme="minorEastAsia" w:hAnsi="Calibri" w:cs="Calibri"/>
                <w:sz w:val="18"/>
                <w:szCs w:val="18"/>
                <w:lang w:eastAsia="ko-KR"/>
              </w:rPr>
            </w:pPr>
          </w:p>
        </w:tc>
        <w:tc>
          <w:tcPr>
            <w:tcW w:w="609" w:type="pct"/>
            <w:vMerge/>
          </w:tcPr>
          <w:p w14:paraId="59E28D15" w14:textId="77777777" w:rsidR="004877A9" w:rsidRDefault="004877A9" w:rsidP="004877A9">
            <w:pPr>
              <w:rPr>
                <w:rFonts w:ascii="Calibri" w:eastAsiaTheme="minorEastAsia" w:hAnsi="Calibri" w:cs="Calibri"/>
                <w:sz w:val="18"/>
                <w:szCs w:val="18"/>
                <w:lang w:eastAsia="ko-KR"/>
              </w:rPr>
            </w:pPr>
          </w:p>
        </w:tc>
        <w:tc>
          <w:tcPr>
            <w:tcW w:w="526" w:type="pct"/>
            <w:vMerge/>
          </w:tcPr>
          <w:p w14:paraId="634B46DA" w14:textId="77777777" w:rsidR="004877A9" w:rsidRDefault="004877A9" w:rsidP="004877A9">
            <w:pPr>
              <w:rPr>
                <w:rFonts w:ascii="Calibri" w:eastAsiaTheme="minorEastAsia" w:hAnsi="Calibri" w:cs="Calibri"/>
                <w:sz w:val="18"/>
                <w:szCs w:val="18"/>
                <w:lang w:eastAsia="ko-KR"/>
              </w:rPr>
            </w:pPr>
          </w:p>
        </w:tc>
        <w:tc>
          <w:tcPr>
            <w:tcW w:w="812" w:type="pct"/>
            <w:vMerge/>
          </w:tcPr>
          <w:p w14:paraId="59EA0C6F" w14:textId="77777777" w:rsidR="004877A9" w:rsidRDefault="004877A9" w:rsidP="004877A9">
            <w:pPr>
              <w:rPr>
                <w:rFonts w:ascii="Calibri" w:eastAsiaTheme="minorEastAsia" w:hAnsi="Calibri" w:cs="Calibri"/>
                <w:sz w:val="18"/>
                <w:szCs w:val="18"/>
                <w:lang w:eastAsia="ko-KR"/>
              </w:rPr>
            </w:pPr>
          </w:p>
        </w:tc>
        <w:tc>
          <w:tcPr>
            <w:tcW w:w="616" w:type="pct"/>
            <w:vMerge/>
          </w:tcPr>
          <w:p w14:paraId="02EBE61B" w14:textId="77777777" w:rsidR="004877A9" w:rsidRPr="00C37878" w:rsidRDefault="004877A9" w:rsidP="004877A9">
            <w:pPr>
              <w:rPr>
                <w:rFonts w:ascii="Calibri" w:eastAsiaTheme="minorEastAsia" w:hAnsi="Calibri" w:cs="Calibri"/>
                <w:sz w:val="18"/>
                <w:szCs w:val="18"/>
                <w:lang w:eastAsia="zh-CN"/>
              </w:rPr>
            </w:pPr>
          </w:p>
        </w:tc>
        <w:tc>
          <w:tcPr>
            <w:tcW w:w="526" w:type="pct"/>
          </w:tcPr>
          <w:p w14:paraId="2EE73CE0" w14:textId="73072933" w:rsidR="004877A9" w:rsidRDefault="004877A9" w:rsidP="004877A9">
            <w:pPr>
              <w:rPr>
                <w:rFonts w:ascii="Calibri" w:eastAsiaTheme="minorEastAsia" w:hAnsi="Calibri" w:cs="Calibri"/>
                <w:sz w:val="18"/>
                <w:szCs w:val="18"/>
                <w:lang w:eastAsia="ko-KR"/>
              </w:rPr>
            </w:pPr>
            <w:ins w:id="309" w:author="Author" w:date="2021-01-26T09:56:00Z">
              <w:r>
                <w:rPr>
                  <w:rFonts w:ascii="Calibri" w:eastAsiaTheme="minorEastAsia" w:hAnsi="Calibri" w:cs="Calibri"/>
                  <w:sz w:val="18"/>
                  <w:szCs w:val="18"/>
                  <w:lang w:eastAsia="ko-KR"/>
                </w:rPr>
                <w:t>Not Modelled</w:t>
              </w:r>
            </w:ins>
          </w:p>
        </w:tc>
        <w:tc>
          <w:tcPr>
            <w:tcW w:w="764" w:type="pct"/>
          </w:tcPr>
          <w:p w14:paraId="74C47891" w14:textId="77777777" w:rsidR="004877A9" w:rsidRDefault="004877A9" w:rsidP="004877A9">
            <w:pPr>
              <w:jc w:val="left"/>
              <w:rPr>
                <w:ins w:id="310" w:author="Author" w:date="2021-01-26T09:56:00Z"/>
                <w:rFonts w:ascii="Calibri" w:eastAsiaTheme="minorEastAsia" w:hAnsi="Calibri" w:cs="Calibri"/>
                <w:b/>
                <w:sz w:val="18"/>
                <w:szCs w:val="18"/>
                <w:lang w:eastAsia="ko-KR"/>
              </w:rPr>
            </w:pPr>
            <w:ins w:id="311"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0525A5F" w14:textId="77777777" w:rsidR="004877A9" w:rsidRDefault="004877A9" w:rsidP="004877A9">
            <w:pPr>
              <w:jc w:val="left"/>
              <w:rPr>
                <w:ins w:id="312" w:author="Author" w:date="2021-01-26T09:56:00Z"/>
                <w:rFonts w:ascii="Calibri" w:eastAsiaTheme="minorEastAsia" w:hAnsi="Calibri" w:cs="Calibri"/>
                <w:sz w:val="18"/>
                <w:szCs w:val="18"/>
                <w:lang w:eastAsia="ko-KR"/>
              </w:rPr>
            </w:pPr>
            <w:ins w:id="313" w:author="Author" w:date="2021-01-26T09:56: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p w14:paraId="6261C68D" w14:textId="77777777" w:rsidR="004877A9" w:rsidRPr="00EE3CE1" w:rsidRDefault="004877A9" w:rsidP="004877A9">
            <w:pPr>
              <w:jc w:val="left"/>
              <w:rPr>
                <w:ins w:id="314" w:author="Author" w:date="2021-01-26T09:56:00Z"/>
                <w:rFonts w:ascii="Calibri" w:eastAsiaTheme="minorEastAsia" w:hAnsi="Calibri" w:cs="Calibri"/>
                <w:b/>
                <w:sz w:val="18"/>
                <w:szCs w:val="18"/>
                <w:lang w:eastAsia="ko-KR"/>
              </w:rPr>
            </w:pPr>
            <w:ins w:id="315"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78173783" w14:textId="5C0AF978" w:rsidR="004877A9" w:rsidRPr="00EE3CE1" w:rsidDel="004020CC" w:rsidRDefault="004877A9" w:rsidP="004877A9">
            <w:pPr>
              <w:rPr>
                <w:rFonts w:ascii="Calibri" w:eastAsiaTheme="minorEastAsia" w:hAnsi="Calibri" w:cs="Calibri"/>
                <w:b/>
                <w:sz w:val="18"/>
                <w:szCs w:val="18"/>
                <w:lang w:eastAsia="ko-KR"/>
              </w:rPr>
            </w:pPr>
            <w:ins w:id="316" w:author="Author" w:date="2021-01-26T09:56:00Z">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ins>
          </w:p>
        </w:tc>
        <w:tc>
          <w:tcPr>
            <w:tcW w:w="682" w:type="pct"/>
          </w:tcPr>
          <w:p w14:paraId="2C11602A" w14:textId="77777777" w:rsidR="004877A9" w:rsidRDefault="004877A9" w:rsidP="004877A9">
            <w:pPr>
              <w:jc w:val="left"/>
              <w:rPr>
                <w:ins w:id="317" w:author="Author" w:date="2021-01-26T09:56:00Z"/>
                <w:rFonts w:ascii="Calibri" w:eastAsiaTheme="minorEastAsia" w:hAnsi="Calibri" w:cs="Calibri"/>
                <w:b/>
                <w:sz w:val="18"/>
                <w:szCs w:val="18"/>
                <w:lang w:eastAsia="ko-KR"/>
              </w:rPr>
            </w:pPr>
            <w:ins w:id="318" w:author="Author" w:date="2021-01-26T09:56:00Z">
              <w:r w:rsidRPr="00EE3CE1">
                <w:rPr>
                  <w:rFonts w:ascii="Calibri" w:eastAsiaTheme="minorEastAsia" w:hAnsi="Calibri" w:cs="Calibri"/>
                  <w:b/>
                  <w:sz w:val="18"/>
                  <w:szCs w:val="18"/>
                  <w:lang w:eastAsia="ko-KR"/>
                </w:rPr>
                <w:t xml:space="preserve">Scheme </w:t>
              </w:r>
              <w:r>
                <w:rPr>
                  <w:rFonts w:ascii="Calibri" w:eastAsiaTheme="minorEastAsia" w:hAnsi="Calibri" w:cs="Calibri"/>
                  <w:b/>
                  <w:sz w:val="18"/>
                  <w:szCs w:val="18"/>
                  <w:lang w:eastAsia="ko-KR"/>
                </w:rPr>
                <w:t>1</w:t>
              </w:r>
              <w:r w:rsidRPr="00EE3CE1">
                <w:rPr>
                  <w:rFonts w:ascii="Calibri" w:eastAsiaTheme="minorEastAsia" w:hAnsi="Calibri" w:cs="Calibri"/>
                  <w:b/>
                  <w:sz w:val="18"/>
                  <w:szCs w:val="18"/>
                  <w:lang w:eastAsia="ko-KR"/>
                </w:rPr>
                <w:t>:</w:t>
              </w:r>
            </w:ins>
          </w:p>
          <w:p w14:paraId="31A2F07E" w14:textId="77777777" w:rsidR="004877A9" w:rsidRPr="009F4261" w:rsidRDefault="004877A9" w:rsidP="004877A9">
            <w:pPr>
              <w:jc w:val="left"/>
              <w:rPr>
                <w:ins w:id="319" w:author="Author" w:date="2021-01-26T09:56:00Z"/>
                <w:rFonts w:ascii="Calibri" w:eastAsiaTheme="minorEastAsia" w:hAnsi="Calibri" w:cs="Calibri"/>
                <w:sz w:val="18"/>
                <w:szCs w:val="18"/>
                <w:lang w:eastAsia="ko-KR"/>
              </w:rPr>
            </w:pPr>
            <w:ins w:id="320" w:author="Author" w:date="2021-01-26T09:56:00Z">
              <w:r>
                <w:rPr>
                  <w:rFonts w:ascii="Calibri" w:hAnsi="Calibri" w:cs="Calibri"/>
                  <w:sz w:val="18"/>
                  <w:szCs w:val="18"/>
                  <w:lang w:eastAsia="zh-CN"/>
                </w:rPr>
                <w:t>0% PRR gain.</w:t>
              </w:r>
            </w:ins>
          </w:p>
          <w:p w14:paraId="52F0E551" w14:textId="77777777" w:rsidR="004877A9" w:rsidRPr="00EE3CE1" w:rsidRDefault="004877A9" w:rsidP="004877A9">
            <w:pPr>
              <w:jc w:val="left"/>
              <w:rPr>
                <w:ins w:id="321" w:author="Author" w:date="2021-01-26T09:56:00Z"/>
                <w:rFonts w:ascii="Calibri" w:eastAsiaTheme="minorEastAsia" w:hAnsi="Calibri" w:cs="Calibri"/>
                <w:b/>
                <w:sz w:val="18"/>
                <w:szCs w:val="18"/>
                <w:lang w:eastAsia="ko-KR"/>
              </w:rPr>
            </w:pPr>
            <w:ins w:id="322" w:author="Author" w:date="2021-01-26T09:56:00Z">
              <w:r w:rsidRPr="00EE3CE1">
                <w:rPr>
                  <w:rFonts w:ascii="Calibri" w:eastAsiaTheme="minorEastAsia" w:hAnsi="Calibri" w:cs="Calibri" w:hint="eastAsia"/>
                  <w:b/>
                  <w:sz w:val="18"/>
                  <w:szCs w:val="18"/>
                  <w:lang w:eastAsia="ko-KR"/>
                </w:rPr>
                <w:t xml:space="preserve">Scheme </w:t>
              </w:r>
              <w:r>
                <w:rPr>
                  <w:rFonts w:ascii="Calibri" w:eastAsiaTheme="minorEastAsia" w:hAnsi="Calibri" w:cs="Calibri"/>
                  <w:b/>
                  <w:sz w:val="18"/>
                  <w:szCs w:val="18"/>
                  <w:lang w:eastAsia="ko-KR"/>
                </w:rPr>
                <w:t>2</w:t>
              </w:r>
              <w:r w:rsidRPr="00EE3CE1">
                <w:rPr>
                  <w:rFonts w:ascii="Calibri" w:eastAsiaTheme="minorEastAsia" w:hAnsi="Calibri" w:cs="Calibri" w:hint="eastAsia"/>
                  <w:b/>
                  <w:sz w:val="18"/>
                  <w:szCs w:val="18"/>
                  <w:lang w:eastAsia="ko-KR"/>
                </w:rPr>
                <w:t>:</w:t>
              </w:r>
            </w:ins>
          </w:p>
          <w:p w14:paraId="2DB9A124" w14:textId="7E9A4291" w:rsidR="004877A9" w:rsidRPr="00EE3CE1" w:rsidDel="004020CC" w:rsidRDefault="004877A9" w:rsidP="004877A9">
            <w:pPr>
              <w:rPr>
                <w:rFonts w:ascii="Calibri" w:eastAsiaTheme="minorEastAsia" w:hAnsi="Calibri" w:cs="Calibri"/>
                <w:b/>
                <w:sz w:val="18"/>
                <w:szCs w:val="18"/>
                <w:lang w:eastAsia="ko-KR"/>
              </w:rPr>
            </w:pPr>
            <w:ins w:id="323" w:author="Author" w:date="2021-01-26T09:56:00Z">
              <w:r>
                <w:rPr>
                  <w:rFonts w:ascii="Calibri" w:hAnsi="Calibri" w:cs="Calibri"/>
                  <w:sz w:val="18"/>
                  <w:szCs w:val="18"/>
                  <w:lang w:eastAsia="zh-CN"/>
                </w:rPr>
                <w:t>8% PRR gain in 150m.</w:t>
              </w:r>
            </w:ins>
          </w:p>
        </w:tc>
      </w:tr>
      <w:tr w:rsidR="00E07973" w:rsidRPr="00725B32" w14:paraId="1B5FF539" w14:textId="77777777" w:rsidTr="00215E07">
        <w:tc>
          <w:tcPr>
            <w:tcW w:w="466" w:type="pct"/>
          </w:tcPr>
          <w:p w14:paraId="1C675FB3" w14:textId="06FACF1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Ericsson [R1-210</w:t>
            </w:r>
            <w:r>
              <w:rPr>
                <w:rFonts w:ascii="Calibri" w:eastAsiaTheme="minorEastAsia" w:hAnsi="Calibri" w:cs="Calibri"/>
                <w:sz w:val="18"/>
                <w:szCs w:val="18"/>
                <w:lang w:eastAsia="ko-KR"/>
              </w:rPr>
              <w:t>1804]</w:t>
            </w:r>
          </w:p>
        </w:tc>
        <w:tc>
          <w:tcPr>
            <w:tcW w:w="609" w:type="pct"/>
          </w:tcPr>
          <w:p w14:paraId="381F8A25" w14:textId="7D0BFE1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 1</w:t>
            </w:r>
            <w:r>
              <w:rPr>
                <w:rFonts w:ascii="Calibri" w:eastAsiaTheme="minorEastAsia" w:hAnsi="Calibri" w:cs="Calibri"/>
                <w:sz w:val="18"/>
                <w:szCs w:val="18"/>
                <w:lang w:eastAsia="ko-KR"/>
              </w:rPr>
              <w:t xml:space="preserve"> with target range of 500m</w:t>
            </w:r>
            <w:r>
              <w:rPr>
                <w:rFonts w:ascii="Calibri" w:eastAsiaTheme="minorEastAsia" w:hAnsi="Calibri" w:cs="Calibri" w:hint="eastAsia"/>
                <w:sz w:val="18"/>
                <w:szCs w:val="18"/>
                <w:lang w:eastAsia="ko-KR"/>
              </w:rPr>
              <w:t>)</w:t>
            </w:r>
          </w:p>
          <w:p w14:paraId="2B5AD60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44CF084E" w14:textId="50ED3BE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tc>
        <w:tc>
          <w:tcPr>
            <w:tcW w:w="526" w:type="pct"/>
          </w:tcPr>
          <w:p w14:paraId="557E6D9A" w14:textId="322E9C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Any UE.</w:t>
            </w:r>
          </w:p>
        </w:tc>
        <w:tc>
          <w:tcPr>
            <w:tcW w:w="812" w:type="pct"/>
          </w:tcPr>
          <w:p w14:paraId="552B2262" w14:textId="61C39C4B" w:rsidR="004877A9" w:rsidRDefault="004877A9" w:rsidP="004877A9">
            <w:pPr>
              <w:rPr>
                <w:rFonts w:ascii="Calibri" w:eastAsiaTheme="minorEastAsia" w:hAnsi="Calibri" w:cs="Calibri"/>
                <w:sz w:val="18"/>
                <w:szCs w:val="18"/>
                <w:lang w:eastAsia="ko-KR"/>
              </w:rPr>
            </w:pPr>
            <w:ins w:id="324" w:author="Ricardo" w:date="2021-01-26T17:19:00Z">
              <w:r>
                <w:rPr>
                  <w:rFonts w:ascii="Calibri" w:eastAsiaTheme="minorEastAsia" w:hAnsi="Calibri" w:cs="Calibri"/>
                  <w:sz w:val="18"/>
                  <w:szCs w:val="18"/>
                  <w:lang w:eastAsia="ko-KR"/>
                </w:rPr>
                <w:t xml:space="preserve">Type B or </w:t>
              </w:r>
            </w:ins>
            <w:r>
              <w:rPr>
                <w:rFonts w:ascii="Calibri" w:eastAsiaTheme="minorEastAsia" w:hAnsi="Calibri" w:cs="Calibri" w:hint="eastAsia"/>
                <w:sz w:val="18"/>
                <w:szCs w:val="18"/>
                <w:lang w:eastAsia="ko-KR"/>
              </w:rPr>
              <w:t>Type C</w:t>
            </w:r>
            <w:ins w:id="325" w:author="Ricardo" w:date="2021-01-26T17:19:00Z">
              <w:r>
                <w:rPr>
                  <w:rFonts w:ascii="Calibri" w:eastAsiaTheme="minorEastAsia" w:hAnsi="Calibri" w:cs="Calibri"/>
                  <w:sz w:val="18"/>
                  <w:szCs w:val="18"/>
                  <w:lang w:eastAsia="ko-KR"/>
                </w:rPr>
                <w:t xml:space="preserve"> (future conflict)</w:t>
              </w:r>
            </w:ins>
            <w:r>
              <w:rPr>
                <w:rFonts w:ascii="Calibri" w:eastAsiaTheme="minorEastAsia" w:hAnsi="Calibri" w:cs="Calibri" w:hint="eastAsia"/>
                <w:sz w:val="18"/>
                <w:szCs w:val="18"/>
                <w:lang w:eastAsia="ko-KR"/>
              </w:rPr>
              <w:t>.</w:t>
            </w:r>
          </w:p>
          <w:p w14:paraId="1BC2E847" w14:textId="4E44D231" w:rsidR="004877A9" w:rsidRPr="00141D71" w:rsidRDefault="004877A9" w:rsidP="004877A9">
            <w:pPr>
              <w:rPr>
                <w:ins w:id="326" w:author="Ricardo Blasco" w:date="2021-01-25T22:18:00Z"/>
                <w:rFonts w:ascii="Calibri" w:eastAsiaTheme="minorEastAsia" w:hAnsi="Calibri" w:cs="Calibri"/>
                <w:b/>
                <w:bCs/>
                <w:sz w:val="18"/>
                <w:szCs w:val="18"/>
                <w:lang w:eastAsia="ko-KR"/>
              </w:rPr>
            </w:pPr>
            <w:ins w:id="327" w:author="Ricardo Blasco" w:date="2021-01-25T22:18:00Z">
              <w:r w:rsidRPr="00141D71">
                <w:rPr>
                  <w:rFonts w:ascii="Calibri" w:eastAsiaTheme="minorEastAsia" w:hAnsi="Calibri" w:cs="Calibri"/>
                  <w:b/>
                  <w:bCs/>
                  <w:sz w:val="18"/>
                  <w:szCs w:val="18"/>
                  <w:lang w:eastAsia="ko-KR"/>
                </w:rPr>
                <w:t>Scheme 1</w:t>
              </w:r>
            </w:ins>
            <w:ins w:id="328" w:author="Ricardo Blasco" w:date="2021-01-25T22:30:00Z">
              <w:r>
                <w:rPr>
                  <w:rFonts w:ascii="Calibri" w:eastAsiaTheme="minorEastAsia" w:hAnsi="Calibri" w:cs="Calibri"/>
                  <w:b/>
                  <w:bCs/>
                  <w:sz w:val="18"/>
                  <w:szCs w:val="18"/>
                  <w:lang w:eastAsia="ko-KR"/>
                </w:rPr>
                <w:t>:</w:t>
              </w:r>
            </w:ins>
          </w:p>
          <w:p w14:paraId="486ACE0D" w14:textId="25C231FC" w:rsidR="004877A9" w:rsidRDefault="004877A9" w:rsidP="004877A9">
            <w:pPr>
              <w:rPr>
                <w:ins w:id="329" w:author="LG Electronics" w:date="2021-01-27T11:25:00Z"/>
                <w:rFonts w:ascii="Calibri" w:eastAsiaTheme="minorEastAsia" w:hAnsi="Calibri" w:cs="Calibri"/>
                <w:sz w:val="18"/>
                <w:szCs w:val="18"/>
                <w:lang w:eastAsia="ko-KR"/>
              </w:rPr>
            </w:pPr>
            <w:ins w:id="330" w:author="LG Electronics" w:date="2021-01-27T11:25:00Z">
              <w:r>
                <w:rPr>
                  <w:rFonts w:ascii="Calibri" w:eastAsiaTheme="minorEastAsia" w:hAnsi="Calibri" w:cs="Calibri" w:hint="eastAsia"/>
                  <w:sz w:val="18"/>
                  <w:szCs w:val="18"/>
                  <w:lang w:eastAsia="ko-KR"/>
                </w:rPr>
                <w:t xml:space="preserve">Type </w:t>
              </w:r>
              <w:r>
                <w:rPr>
                  <w:rFonts w:ascii="Calibri" w:eastAsiaTheme="minorEastAsia" w:hAnsi="Calibri" w:cs="Calibri"/>
                  <w:sz w:val="18"/>
                  <w:szCs w:val="18"/>
                  <w:lang w:eastAsia="ko-KR"/>
                </w:rPr>
                <w:t>C</w:t>
              </w:r>
              <w:r>
                <w:rPr>
                  <w:rFonts w:ascii="Calibri" w:eastAsiaTheme="minorEastAsia" w:hAnsi="Calibri" w:cs="Calibri" w:hint="eastAsia"/>
                  <w:sz w:val="18"/>
                  <w:szCs w:val="18"/>
                  <w:lang w:eastAsia="ko-KR"/>
                </w:rPr>
                <w:t>.</w:t>
              </w:r>
            </w:ins>
          </w:p>
          <w:p w14:paraId="51EFFC53" w14:textId="295E5B21" w:rsidR="004877A9" w:rsidRDefault="004877A9" w:rsidP="004877A9">
            <w:pPr>
              <w:rPr>
                <w:ins w:id="331" w:author="Ricardo Blasco" w:date="2021-01-25T22:18:00Z"/>
                <w:rFonts w:ascii="Calibri" w:eastAsiaTheme="minorEastAsia" w:hAnsi="Calibri" w:cs="Calibri"/>
                <w:sz w:val="18"/>
                <w:szCs w:val="18"/>
                <w:lang w:eastAsia="ko-KR"/>
              </w:rPr>
            </w:pPr>
            <w:ins w:id="332" w:author="Ricardo Blasco" w:date="2021-01-25T22:18:00Z">
              <w:r w:rsidRPr="00152702">
                <w:rPr>
                  <w:rFonts w:ascii="Calibri" w:eastAsiaTheme="minorEastAsia" w:hAnsi="Calibri" w:cs="Calibri"/>
                  <w:sz w:val="18"/>
                  <w:szCs w:val="18"/>
                  <w:lang w:eastAsia="ko-KR"/>
                </w:rPr>
                <w:t>A UE detects that a collision has taken place on a sub-channel</w:t>
              </w:r>
            </w:ins>
            <w:ins w:id="333" w:author="Ricardo Blasco" w:date="2021-01-25T22:19:00Z">
              <w:r>
                <w:rPr>
                  <w:rFonts w:ascii="Calibri" w:eastAsiaTheme="minorEastAsia" w:hAnsi="Calibri" w:cs="Calibri"/>
                  <w:sz w:val="18"/>
                  <w:szCs w:val="18"/>
                  <w:lang w:eastAsia="ko-KR"/>
                </w:rPr>
                <w:t xml:space="preserve"> or </w:t>
              </w:r>
            </w:ins>
            <w:ins w:id="334" w:author="Ricardo Blasco" w:date="2021-01-25T22:18:00Z">
              <w:r w:rsidRPr="00152702">
                <w:rPr>
                  <w:rFonts w:ascii="Calibri" w:eastAsiaTheme="minorEastAsia" w:hAnsi="Calibri" w:cs="Calibri"/>
                  <w:sz w:val="18"/>
                  <w:szCs w:val="18"/>
                  <w:lang w:eastAsia="ko-KR"/>
                </w:rPr>
                <w:t xml:space="preserve"> </w:t>
              </w:r>
            </w:ins>
            <w:ins w:id="335" w:author="Ricardo Blasco" w:date="2021-01-25T22:19:00Z">
              <w:r>
                <w:rPr>
                  <w:rFonts w:ascii="Calibri" w:eastAsiaTheme="minorEastAsia" w:hAnsi="Calibri" w:cs="Calibri"/>
                  <w:sz w:val="18"/>
                  <w:szCs w:val="18"/>
                  <w:lang w:eastAsia="ko-KR"/>
                </w:rPr>
                <w:t>it</w:t>
              </w:r>
            </w:ins>
            <w:ins w:id="336" w:author="Ricardo Blasco" w:date="2021-01-25T22:18:00Z">
              <w:r w:rsidRPr="00152702">
                <w:rPr>
                  <w:rFonts w:ascii="Calibri" w:eastAsiaTheme="minorEastAsia" w:hAnsi="Calibri" w:cs="Calibri"/>
                  <w:sz w:val="18"/>
                  <w:szCs w:val="18"/>
                  <w:lang w:eastAsia="ko-KR"/>
                </w:rPr>
                <w:t xml:space="preserve"> detects that two UEs from the same group are in a half-duplex situation </w:t>
              </w:r>
            </w:ins>
          </w:p>
          <w:p w14:paraId="30972106" w14:textId="499E0579" w:rsidR="004877A9" w:rsidRPr="00141D71" w:rsidRDefault="004877A9" w:rsidP="004877A9">
            <w:pPr>
              <w:rPr>
                <w:ins w:id="337" w:author="Ricardo Blasco" w:date="2021-01-25T22:18:00Z"/>
                <w:rFonts w:ascii="Calibri" w:eastAsiaTheme="minorEastAsia" w:hAnsi="Calibri" w:cs="Calibri"/>
                <w:b/>
                <w:bCs/>
                <w:sz w:val="18"/>
                <w:szCs w:val="18"/>
                <w:lang w:eastAsia="ko-KR"/>
              </w:rPr>
            </w:pPr>
            <w:ins w:id="338" w:author="Ricardo Blasco" w:date="2021-01-25T22:18:00Z">
              <w:r w:rsidRPr="00141D71">
                <w:rPr>
                  <w:rFonts w:ascii="Calibri" w:eastAsiaTheme="minorEastAsia" w:hAnsi="Calibri" w:cs="Calibri"/>
                  <w:b/>
                  <w:bCs/>
                  <w:sz w:val="18"/>
                  <w:szCs w:val="18"/>
                  <w:lang w:eastAsia="ko-KR"/>
                </w:rPr>
                <w:t>Scheme 2</w:t>
              </w:r>
            </w:ins>
            <w:ins w:id="339" w:author="Ricardo Blasco" w:date="2021-01-25T22:29:00Z">
              <w:r>
                <w:rPr>
                  <w:rFonts w:ascii="Calibri" w:eastAsiaTheme="minorEastAsia" w:hAnsi="Calibri" w:cs="Calibri"/>
                  <w:b/>
                  <w:bCs/>
                  <w:sz w:val="18"/>
                  <w:szCs w:val="18"/>
                  <w:lang w:eastAsia="ko-KR"/>
                </w:rPr>
                <w:t>:</w:t>
              </w:r>
            </w:ins>
          </w:p>
          <w:p w14:paraId="260450EA" w14:textId="0EA0D59C" w:rsidR="004877A9" w:rsidRDefault="004877A9" w:rsidP="004877A9">
            <w:pPr>
              <w:rPr>
                <w:ins w:id="340" w:author="LG Electronics" w:date="2021-01-27T11:25:00Z"/>
                <w:rFonts w:ascii="Calibri" w:eastAsiaTheme="minorEastAsia" w:hAnsi="Calibri" w:cs="Calibri"/>
                <w:sz w:val="18"/>
                <w:szCs w:val="18"/>
                <w:lang w:eastAsia="ko-KR"/>
              </w:rPr>
            </w:pPr>
            <w:ins w:id="341" w:author="LG Electronics" w:date="2021-01-27T11:25:00Z">
              <w:r>
                <w:rPr>
                  <w:rFonts w:ascii="Calibri" w:eastAsiaTheme="minorEastAsia" w:hAnsi="Calibri" w:cs="Calibri" w:hint="eastAsia"/>
                  <w:sz w:val="18"/>
                  <w:szCs w:val="18"/>
                  <w:lang w:eastAsia="ko-KR"/>
                </w:rPr>
                <w:t>Type B.</w:t>
              </w:r>
            </w:ins>
          </w:p>
          <w:p w14:paraId="23D64F4A" w14:textId="77777777" w:rsidR="004877A9" w:rsidRDefault="004877A9" w:rsidP="004877A9">
            <w:pPr>
              <w:rPr>
                <w:ins w:id="342" w:author="Ricardo Blasco" w:date="2021-01-25T22:21:00Z"/>
                <w:rFonts w:ascii="Calibri" w:eastAsiaTheme="minorEastAsia" w:hAnsi="Calibri" w:cs="Calibri"/>
                <w:sz w:val="18"/>
                <w:szCs w:val="18"/>
                <w:lang w:eastAsia="ko-KR"/>
              </w:rPr>
            </w:pPr>
            <w:r>
              <w:rPr>
                <w:rFonts w:ascii="Calibri" w:eastAsiaTheme="minorEastAsia" w:hAnsi="Calibri" w:cs="Calibri"/>
                <w:sz w:val="18"/>
                <w:szCs w:val="18"/>
                <w:lang w:eastAsia="ko-KR"/>
              </w:rPr>
              <w:t>A</w:t>
            </w:r>
            <w:r w:rsidRPr="0054128A">
              <w:rPr>
                <w:rFonts w:ascii="Calibri" w:eastAsiaTheme="minorEastAsia" w:hAnsi="Calibri" w:cs="Calibri"/>
                <w:sz w:val="18"/>
                <w:szCs w:val="18"/>
                <w:lang w:eastAsia="ko-KR"/>
              </w:rPr>
              <w:t xml:space="preserve"> UE checks if the reservation overlaps some other reservation received earlier. If there is an overlap and the RSRP associated new reservation exceeds a certain threshold, the UE sends one bit.</w:t>
            </w:r>
          </w:p>
          <w:p w14:paraId="6FAC8C91" w14:textId="77777777" w:rsidR="004877A9" w:rsidRPr="00141D71" w:rsidRDefault="004877A9" w:rsidP="004877A9">
            <w:pPr>
              <w:rPr>
                <w:ins w:id="343" w:author="Ricardo Blasco" w:date="2021-01-25T22:21:00Z"/>
                <w:rFonts w:ascii="Calibri" w:eastAsiaTheme="minorEastAsia" w:hAnsi="Calibri" w:cs="Calibri"/>
                <w:b/>
                <w:sz w:val="18"/>
                <w:szCs w:val="18"/>
                <w:lang w:eastAsia="ko-KR"/>
              </w:rPr>
            </w:pPr>
            <w:ins w:id="344" w:author="Ricardo Blasco" w:date="2021-01-25T22:21:00Z">
              <w:r w:rsidRPr="00141D71">
                <w:rPr>
                  <w:rFonts w:ascii="Calibri" w:eastAsiaTheme="minorEastAsia" w:hAnsi="Calibri" w:cs="Calibri"/>
                  <w:b/>
                  <w:sz w:val="18"/>
                  <w:szCs w:val="18"/>
                  <w:lang w:eastAsia="ko-KR"/>
                </w:rPr>
                <w:t>Scheme 3:</w:t>
              </w:r>
            </w:ins>
          </w:p>
          <w:p w14:paraId="499989D7" w14:textId="77777777" w:rsidR="004877A9" w:rsidRDefault="004877A9" w:rsidP="004877A9">
            <w:pPr>
              <w:rPr>
                <w:ins w:id="345" w:author="Ricardo Blasco" w:date="2021-01-25T22:21:00Z"/>
                <w:rFonts w:ascii="Calibri" w:eastAsiaTheme="minorEastAsia" w:hAnsi="Calibri" w:cs="Calibri"/>
                <w:sz w:val="18"/>
                <w:szCs w:val="18"/>
                <w:lang w:eastAsia="ko-KR"/>
              </w:rPr>
            </w:pPr>
            <w:ins w:id="346" w:author="Ricardo Blasco" w:date="2021-01-25T22:21:00Z">
              <w:r>
                <w:rPr>
                  <w:rFonts w:ascii="Calibri" w:eastAsiaTheme="minorEastAsia" w:hAnsi="Calibri" w:cs="Calibri"/>
                  <w:sz w:val="18"/>
                  <w:szCs w:val="18"/>
                  <w:lang w:eastAsia="ko-KR"/>
                </w:rPr>
                <w:lastRenderedPageBreak/>
                <w:t>Combination of Scheme 1 and 2.</w:t>
              </w:r>
            </w:ins>
          </w:p>
          <w:p w14:paraId="6E3FA1E8" w14:textId="5D80735B" w:rsidR="004877A9" w:rsidRDefault="004877A9" w:rsidP="004877A9">
            <w:pPr>
              <w:rPr>
                <w:rFonts w:ascii="Calibri" w:eastAsiaTheme="minorEastAsia" w:hAnsi="Calibri" w:cs="Calibri"/>
                <w:sz w:val="18"/>
                <w:szCs w:val="18"/>
                <w:lang w:eastAsia="ko-KR"/>
              </w:rPr>
            </w:pPr>
          </w:p>
        </w:tc>
        <w:tc>
          <w:tcPr>
            <w:tcW w:w="616" w:type="pct"/>
          </w:tcPr>
          <w:p w14:paraId="5E1DD08D"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lastRenderedPageBreak/>
              <w:t>Scheme 1:</w:t>
            </w:r>
          </w:p>
          <w:p w14:paraId="19489A7F" w14:textId="182EDB19"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w:t>
            </w:r>
            <w:ins w:id="347" w:author="Ricardo Blasco" w:date="2021-01-25T22:20:00Z">
              <w:r>
                <w:rPr>
                  <w:rFonts w:ascii="Calibri" w:eastAsiaTheme="minorEastAsia" w:hAnsi="Calibri" w:cs="Calibri"/>
                  <w:sz w:val="18"/>
                  <w:szCs w:val="18"/>
                  <w:lang w:eastAsia="ko-KR"/>
                </w:rPr>
                <w:t xml:space="preserve">a collision on a sub-channel or a </w:t>
              </w:r>
            </w:ins>
            <w:r>
              <w:rPr>
                <w:rFonts w:ascii="Calibri" w:eastAsiaTheme="minorEastAsia" w:hAnsi="Calibri" w:cs="Calibri"/>
                <w:sz w:val="18"/>
                <w:szCs w:val="18"/>
                <w:lang w:eastAsia="ko-KR"/>
              </w:rPr>
              <w:t>half-duplex restriction for the same UE group.</w:t>
            </w:r>
          </w:p>
          <w:p w14:paraId="06F4BCA1"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2:</w:t>
            </w:r>
          </w:p>
          <w:p w14:paraId="75F53252" w14:textId="02D5B24C" w:rsidR="004877A9" w:rsidRDefault="004877A9" w:rsidP="004877A9">
            <w:pPr>
              <w:rPr>
                <w:rFonts w:ascii="Calibri" w:eastAsiaTheme="minorEastAsia" w:hAnsi="Calibri" w:cs="Calibri"/>
                <w:sz w:val="18"/>
                <w:szCs w:val="18"/>
                <w:lang w:eastAsia="ko-KR"/>
              </w:rPr>
            </w:pPr>
            <w:r w:rsidRPr="0054128A">
              <w:rPr>
                <w:rFonts w:ascii="Calibri" w:eastAsiaTheme="minorEastAsia" w:hAnsi="Calibri" w:cs="Calibri"/>
                <w:sz w:val="18"/>
                <w:szCs w:val="18"/>
                <w:lang w:eastAsia="ko-KR"/>
              </w:rPr>
              <w:t xml:space="preserve">Upon receiving a new </w:t>
            </w:r>
            <w:ins w:id="348" w:author="Ricardo Blasco" w:date="2021-01-25T22:20:00Z">
              <w:r>
                <w:rPr>
                  <w:rFonts w:ascii="Calibri" w:eastAsiaTheme="minorEastAsia" w:hAnsi="Calibri" w:cs="Calibri"/>
                  <w:sz w:val="18"/>
                  <w:szCs w:val="18"/>
                  <w:lang w:eastAsia="ko-KR"/>
                </w:rPr>
                <w:t xml:space="preserve">(overlapping) </w:t>
              </w:r>
            </w:ins>
            <w:r w:rsidRPr="0054128A">
              <w:rPr>
                <w:rFonts w:ascii="Calibri" w:eastAsiaTheme="minorEastAsia" w:hAnsi="Calibri" w:cs="Calibri"/>
                <w:sz w:val="18"/>
                <w:szCs w:val="18"/>
                <w:lang w:eastAsia="ko-KR"/>
              </w:rPr>
              <w:t>reservation</w:t>
            </w:r>
            <w:r>
              <w:rPr>
                <w:rFonts w:ascii="Calibri" w:eastAsiaTheme="minorEastAsia" w:hAnsi="Calibri" w:cs="Calibri"/>
                <w:sz w:val="18"/>
                <w:szCs w:val="18"/>
                <w:lang w:eastAsia="ko-KR"/>
              </w:rPr>
              <w:t>.</w:t>
            </w:r>
          </w:p>
          <w:p w14:paraId="21905819"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399074F9" w14:textId="52D048F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38D688BD" w14:textId="77777777" w:rsidR="004877A9" w:rsidRDefault="004877A9" w:rsidP="004877A9">
            <w:pPr>
              <w:rPr>
                <w:rFonts w:ascii="Calibri" w:eastAsiaTheme="minorEastAsia" w:hAnsi="Calibri" w:cs="Calibri"/>
                <w:sz w:val="18"/>
                <w:szCs w:val="18"/>
                <w:lang w:eastAsia="ko-KR"/>
              </w:rPr>
            </w:pPr>
          </w:p>
          <w:p w14:paraId="1A332FE1" w14:textId="54CFC6BC" w:rsidR="004877A9" w:rsidRPr="00C37878" w:rsidRDefault="004877A9" w:rsidP="004877A9">
            <w:pPr>
              <w:rPr>
                <w:rFonts w:ascii="Calibri" w:eastAsiaTheme="minorEastAsia" w:hAnsi="Calibri" w:cs="Calibri"/>
                <w:sz w:val="18"/>
                <w:szCs w:val="18"/>
                <w:lang w:eastAsia="zh-CN"/>
              </w:rPr>
            </w:pPr>
          </w:p>
        </w:tc>
        <w:tc>
          <w:tcPr>
            <w:tcW w:w="526" w:type="pct"/>
          </w:tcPr>
          <w:p w14:paraId="38C0821C" w14:textId="6DEA6B81"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format is used, and it can be shared with multiple UE-A(s) for the same problematic resources.</w:t>
            </w:r>
          </w:p>
        </w:tc>
        <w:tc>
          <w:tcPr>
            <w:tcW w:w="764" w:type="pct"/>
          </w:tcPr>
          <w:p w14:paraId="2F69CA78"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hint="eastAsia"/>
                <w:b/>
                <w:sz w:val="18"/>
                <w:szCs w:val="18"/>
                <w:lang w:eastAsia="ko-KR"/>
              </w:rPr>
              <w:t>Scheme 1:</w:t>
            </w:r>
          </w:p>
          <w:p w14:paraId="13822A9A" w14:textId="73C15524"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Upon receiving NACK from UE-A, UE-B performs retransmission.</w:t>
            </w:r>
          </w:p>
          <w:p w14:paraId="5BE1F1E6"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2:</w:t>
            </w:r>
          </w:p>
          <w:p w14:paraId="666BBF78" w14:textId="77777777" w:rsidR="004877A9" w:rsidRDefault="004877A9" w:rsidP="004877A9">
            <w:pPr>
              <w:rPr>
                <w:rFonts w:ascii="Calibri" w:eastAsiaTheme="minorEastAsia" w:hAnsi="Calibri" w:cs="Calibri"/>
                <w:sz w:val="18"/>
                <w:szCs w:val="18"/>
                <w:lang w:eastAsia="ko-KR"/>
              </w:rPr>
            </w:pPr>
            <w:r w:rsidRPr="00057837">
              <w:rPr>
                <w:rFonts w:ascii="Calibri" w:eastAsiaTheme="minorEastAsia" w:hAnsi="Calibri" w:cs="Calibri"/>
                <w:sz w:val="18"/>
                <w:szCs w:val="18"/>
                <w:lang w:eastAsia="ko-KR"/>
              </w:rPr>
              <w:t>Upon receiving an inter-UE coordination message, a UE drops the concerned reservation and reselects resources</w:t>
            </w:r>
          </w:p>
          <w:p w14:paraId="4E9D52CF" w14:textId="77777777" w:rsidR="004877A9" w:rsidRPr="00694F16" w:rsidRDefault="004877A9" w:rsidP="004877A9">
            <w:pPr>
              <w:rPr>
                <w:rFonts w:ascii="Calibri" w:eastAsiaTheme="minorEastAsia" w:hAnsi="Calibri" w:cs="Calibri"/>
                <w:b/>
                <w:sz w:val="18"/>
                <w:szCs w:val="18"/>
                <w:lang w:eastAsia="ko-KR"/>
              </w:rPr>
            </w:pPr>
            <w:r w:rsidRPr="00694F16">
              <w:rPr>
                <w:rFonts w:ascii="Calibri" w:eastAsiaTheme="minorEastAsia" w:hAnsi="Calibri" w:cs="Calibri"/>
                <w:b/>
                <w:sz w:val="18"/>
                <w:szCs w:val="18"/>
                <w:lang w:eastAsia="ko-KR"/>
              </w:rPr>
              <w:t>Scheme 3:</w:t>
            </w:r>
          </w:p>
          <w:p w14:paraId="047E9E7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Combination of Scheme 1 and 2.</w:t>
            </w:r>
          </w:p>
          <w:p w14:paraId="4C4C4EED" w14:textId="0609E55E" w:rsidR="004877A9" w:rsidRPr="00694F16" w:rsidRDefault="004877A9" w:rsidP="004877A9">
            <w:pPr>
              <w:rPr>
                <w:rFonts w:ascii="Calibri" w:eastAsiaTheme="minorEastAsia" w:hAnsi="Calibri" w:cs="Calibri"/>
                <w:sz w:val="18"/>
                <w:szCs w:val="18"/>
                <w:lang w:eastAsia="ko-KR"/>
              </w:rPr>
            </w:pPr>
          </w:p>
        </w:tc>
        <w:tc>
          <w:tcPr>
            <w:tcW w:w="682" w:type="pct"/>
          </w:tcPr>
          <w:p w14:paraId="412E413C" w14:textId="4B07049C" w:rsidR="004877A9" w:rsidRPr="0054128A" w:rsidRDefault="004877A9" w:rsidP="004877A9">
            <w:pPr>
              <w:rPr>
                <w:rFonts w:ascii="Calibri" w:eastAsiaTheme="minorEastAsia" w:hAnsi="Calibri" w:cs="Calibri"/>
                <w:b/>
                <w:sz w:val="18"/>
                <w:szCs w:val="18"/>
                <w:lang w:eastAsia="ko-KR"/>
              </w:rPr>
            </w:pPr>
            <w:r w:rsidRPr="0054128A">
              <w:rPr>
                <w:rFonts w:ascii="Calibri" w:eastAsiaTheme="minorEastAsia" w:hAnsi="Calibri" w:cs="Calibri" w:hint="eastAsia"/>
                <w:b/>
                <w:sz w:val="18"/>
                <w:szCs w:val="18"/>
                <w:lang w:eastAsia="ko-KR"/>
              </w:rPr>
              <w:t>R16 Mode 2</w:t>
            </w:r>
            <w:r>
              <w:rPr>
                <w:rFonts w:ascii="Calibri" w:eastAsiaTheme="minorEastAsia" w:hAnsi="Calibri" w:cs="Calibri"/>
                <w:b/>
                <w:sz w:val="18"/>
                <w:szCs w:val="18"/>
                <w:lang w:eastAsia="ko-KR"/>
              </w:rPr>
              <w:t xml:space="preserve"> RA</w:t>
            </w:r>
            <w:r w:rsidRPr="0054128A">
              <w:rPr>
                <w:rFonts w:ascii="Calibri" w:eastAsiaTheme="minorEastAsia" w:hAnsi="Calibri" w:cs="Calibri" w:hint="eastAsia"/>
                <w:b/>
                <w:sz w:val="18"/>
                <w:szCs w:val="18"/>
                <w:lang w:eastAsia="ko-KR"/>
              </w:rPr>
              <w:t>:</w:t>
            </w:r>
          </w:p>
          <w:p w14:paraId="3A3E56ED"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hint="eastAsia"/>
                <w:b/>
                <w:sz w:val="18"/>
                <w:szCs w:val="18"/>
                <w:lang w:eastAsia="ko-KR"/>
              </w:rPr>
              <w:t>Scheme 1:</w:t>
            </w:r>
          </w:p>
          <w:p w14:paraId="62E7D848" w14:textId="6F90D69F" w:rsidR="004877A9" w:rsidRDefault="004877A9" w:rsidP="004877A9">
            <w:pPr>
              <w:rPr>
                <w:rFonts w:ascii="Calibri" w:hAnsi="Calibri" w:cs="Calibri"/>
                <w:sz w:val="18"/>
                <w:szCs w:val="18"/>
                <w:lang w:eastAsia="zh-CN"/>
              </w:rPr>
            </w:pPr>
            <w:r>
              <w:rPr>
                <w:rFonts w:ascii="Calibri" w:hAnsi="Calibri" w:cs="Calibri"/>
                <w:sz w:val="18"/>
                <w:szCs w:val="18"/>
                <w:lang w:eastAsia="zh-CN"/>
              </w:rPr>
              <w:t>0.1% PRR gain in 320m.</w:t>
            </w:r>
          </w:p>
          <w:p w14:paraId="73611E9D" w14:textId="06E46CE2"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49" w:author="Ricardo Blasco" w:date="2021-01-25T22:26:00Z">
              <w:r w:rsidDel="00152702">
                <w:rPr>
                  <w:rFonts w:ascii="Calibri" w:eastAsiaTheme="minorEastAsia" w:hAnsi="Calibri" w:cs="Calibri"/>
                  <w:sz w:val="18"/>
                  <w:szCs w:val="18"/>
                  <w:lang w:eastAsia="zh-CN"/>
                </w:rPr>
                <w:delText>[]</w:delText>
              </w:r>
            </w:del>
            <w:ins w:id="350" w:author="Ricardo Blasco" w:date="2021-01-25T22:26:00Z">
              <w:r>
                <w:rPr>
                  <w:rFonts w:ascii="Calibri" w:eastAsiaTheme="minorEastAsia" w:hAnsi="Calibri" w:cs="Calibri"/>
                  <w:sz w:val="18"/>
                  <w:szCs w:val="18"/>
                  <w:lang w:eastAsia="zh-CN"/>
                </w:rPr>
                <w:t>20</w:t>
              </w:r>
            </w:ins>
            <w:r>
              <w:rPr>
                <w:rFonts w:ascii="Calibri" w:eastAsiaTheme="minorEastAsia" w:hAnsi="Calibri" w:cs="Calibri"/>
                <w:sz w:val="18"/>
                <w:szCs w:val="18"/>
                <w:lang w:eastAsia="zh-CN"/>
              </w:rPr>
              <w:t>m is extended at PRR=0.9</w:t>
            </w:r>
            <w:ins w:id="351" w:author="Ricardo Blasco" w:date="2021-01-25T22:26: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FE072C8" w14:textId="1CB203E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10m is extended at PRR=0.99.</w:t>
            </w:r>
          </w:p>
          <w:p w14:paraId="5AE3AA17" w14:textId="77777777"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2:</w:t>
            </w:r>
          </w:p>
          <w:p w14:paraId="5491A9C6" w14:textId="55E01934" w:rsidR="004877A9" w:rsidRDefault="004877A9" w:rsidP="004877A9">
            <w:pPr>
              <w:rPr>
                <w:rFonts w:ascii="Calibri" w:hAnsi="Calibri" w:cs="Calibri"/>
                <w:sz w:val="18"/>
                <w:szCs w:val="18"/>
                <w:lang w:eastAsia="zh-CN"/>
              </w:rPr>
            </w:pPr>
            <w:r>
              <w:rPr>
                <w:rFonts w:ascii="Calibri" w:hAnsi="Calibri" w:cs="Calibri"/>
                <w:sz w:val="18"/>
                <w:szCs w:val="18"/>
                <w:lang w:eastAsia="zh-CN"/>
              </w:rPr>
              <w:t>0.3% PRR gain in 320m.</w:t>
            </w:r>
          </w:p>
          <w:p w14:paraId="732AFB40" w14:textId="27CD8CBD"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352" w:author="Ricardo Blasco" w:date="2021-01-25T22:27:00Z">
              <w:r w:rsidDel="00152702">
                <w:rPr>
                  <w:rFonts w:ascii="Calibri" w:eastAsiaTheme="minorEastAsia" w:hAnsi="Calibri" w:cs="Calibri"/>
                  <w:sz w:val="18"/>
                  <w:szCs w:val="18"/>
                  <w:lang w:eastAsia="zh-CN"/>
                </w:rPr>
                <w:delText>[]</w:delText>
              </w:r>
            </w:del>
            <w:ins w:id="353" w:author="Ricardo Blasco" w:date="2021-01-25T22:27:00Z">
              <w:r>
                <w:rPr>
                  <w:rFonts w:ascii="Calibri" w:eastAsiaTheme="minorEastAsia" w:hAnsi="Calibri" w:cs="Calibri"/>
                  <w:sz w:val="18"/>
                  <w:szCs w:val="18"/>
                  <w:lang w:eastAsia="zh-CN"/>
                </w:rPr>
                <w:t>50</w:t>
              </w:r>
            </w:ins>
            <w:r>
              <w:rPr>
                <w:rFonts w:ascii="Calibri" w:eastAsiaTheme="minorEastAsia" w:hAnsi="Calibri" w:cs="Calibri"/>
                <w:sz w:val="18"/>
                <w:szCs w:val="18"/>
                <w:lang w:eastAsia="zh-CN"/>
              </w:rPr>
              <w:t>m is extended at PRR=0.9</w:t>
            </w:r>
            <w:ins w:id="354"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6B01087F" w14:textId="0CAD5B77" w:rsidR="004877A9" w:rsidRPr="00D7239E"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40m is extended at PRR=0.99.</w:t>
            </w:r>
          </w:p>
          <w:p w14:paraId="758A2C97" w14:textId="50DD82E8" w:rsidR="004877A9" w:rsidRPr="00D7239E" w:rsidRDefault="004877A9" w:rsidP="004877A9">
            <w:pPr>
              <w:rPr>
                <w:rFonts w:ascii="Calibri" w:eastAsiaTheme="minorEastAsia" w:hAnsi="Calibri" w:cs="Calibri"/>
                <w:b/>
                <w:sz w:val="18"/>
                <w:szCs w:val="18"/>
                <w:lang w:eastAsia="ko-KR"/>
              </w:rPr>
            </w:pPr>
            <w:r w:rsidRPr="00D7239E">
              <w:rPr>
                <w:rFonts w:ascii="Calibri" w:eastAsiaTheme="minorEastAsia" w:hAnsi="Calibri" w:cs="Calibri"/>
                <w:b/>
                <w:sz w:val="18"/>
                <w:szCs w:val="18"/>
                <w:lang w:eastAsia="ko-KR"/>
              </w:rPr>
              <w:t>Scheme 3:</w:t>
            </w:r>
          </w:p>
          <w:p w14:paraId="719A9E26" w14:textId="15BC565B" w:rsidR="004877A9" w:rsidRDefault="004877A9" w:rsidP="004877A9">
            <w:pPr>
              <w:rPr>
                <w:rFonts w:ascii="Calibri" w:hAnsi="Calibri" w:cs="Calibri"/>
                <w:sz w:val="18"/>
                <w:szCs w:val="18"/>
                <w:lang w:eastAsia="zh-CN"/>
              </w:rPr>
            </w:pPr>
            <w:r>
              <w:rPr>
                <w:rFonts w:ascii="Calibri" w:hAnsi="Calibri" w:cs="Calibri"/>
                <w:sz w:val="18"/>
                <w:szCs w:val="18"/>
                <w:lang w:eastAsia="zh-CN"/>
              </w:rPr>
              <w:t>0.6% PRR gain in 320m.</w:t>
            </w:r>
          </w:p>
          <w:p w14:paraId="53B2014E" w14:textId="4644B6A8"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 xml:space="preserve">Coverage of </w:t>
            </w:r>
            <w:del w:id="355" w:author="Ricardo Blasco" w:date="2021-01-25T22:27:00Z">
              <w:r w:rsidDel="007A0C5F">
                <w:rPr>
                  <w:rFonts w:ascii="Calibri" w:eastAsiaTheme="minorEastAsia" w:hAnsi="Calibri" w:cs="Calibri"/>
                  <w:sz w:val="18"/>
                  <w:szCs w:val="18"/>
                  <w:lang w:eastAsia="zh-CN"/>
                </w:rPr>
                <w:delText>[]</w:delText>
              </w:r>
            </w:del>
            <w:ins w:id="356" w:author="Ricardo Blasco" w:date="2021-01-25T22:27:00Z">
              <w:r>
                <w:rPr>
                  <w:rFonts w:ascii="Calibri" w:eastAsiaTheme="minorEastAsia" w:hAnsi="Calibri" w:cs="Calibri"/>
                  <w:sz w:val="18"/>
                  <w:szCs w:val="18"/>
                  <w:lang w:eastAsia="zh-CN"/>
                </w:rPr>
                <w:t>100</w:t>
              </w:r>
            </w:ins>
            <w:r>
              <w:rPr>
                <w:rFonts w:ascii="Calibri" w:eastAsiaTheme="minorEastAsia" w:hAnsi="Calibri" w:cs="Calibri"/>
                <w:sz w:val="18"/>
                <w:szCs w:val="18"/>
                <w:lang w:eastAsia="zh-CN"/>
              </w:rPr>
              <w:t>m is extended at PRR=0.9</w:t>
            </w:r>
            <w:ins w:id="357" w:author="Ricardo Blasco" w:date="2021-01-25T22:27: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04999127" w14:textId="21C029DC"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70m is extended at PRR=0.99.</w:t>
            </w:r>
          </w:p>
          <w:p w14:paraId="24074BA3" w14:textId="22183CFD" w:rsidR="004877A9" w:rsidRPr="0054128A" w:rsidRDefault="004877A9" w:rsidP="004877A9">
            <w:pPr>
              <w:rPr>
                <w:rFonts w:ascii="Calibri" w:eastAsiaTheme="minorEastAsia" w:hAnsi="Calibri" w:cs="Calibri"/>
                <w:b/>
                <w:sz w:val="18"/>
                <w:szCs w:val="18"/>
                <w:lang w:eastAsia="ko-KR"/>
              </w:rPr>
            </w:pPr>
            <w:ins w:id="358" w:author="Ricardo Blasco" w:date="2021-01-25T22:30:00Z">
              <w:r>
                <w:rPr>
                  <w:rFonts w:ascii="Calibri" w:eastAsiaTheme="minorEastAsia" w:hAnsi="Calibri" w:cs="Calibri"/>
                  <w:b/>
                  <w:sz w:val="18"/>
                  <w:szCs w:val="18"/>
                  <w:lang w:eastAsia="ko-KR"/>
                </w:rPr>
                <w:t xml:space="preserve">Gain over </w:t>
              </w:r>
            </w:ins>
            <w:r>
              <w:rPr>
                <w:rFonts w:ascii="Calibri" w:eastAsiaTheme="minorEastAsia" w:hAnsi="Calibri" w:cs="Calibri"/>
                <w:b/>
                <w:sz w:val="18"/>
                <w:szCs w:val="18"/>
                <w:lang w:eastAsia="ko-KR"/>
              </w:rPr>
              <w:t>R</w:t>
            </w:r>
            <w:r w:rsidRPr="0054128A">
              <w:rPr>
                <w:rFonts w:ascii="Calibri" w:eastAsiaTheme="minorEastAsia" w:hAnsi="Calibri" w:cs="Calibri"/>
                <w:b/>
                <w:sz w:val="18"/>
                <w:szCs w:val="18"/>
                <w:lang w:eastAsia="ko-KR"/>
              </w:rPr>
              <w:t xml:space="preserve">andom </w:t>
            </w:r>
            <w:r>
              <w:rPr>
                <w:rFonts w:ascii="Calibri" w:eastAsiaTheme="minorEastAsia" w:hAnsi="Calibri" w:cs="Calibri"/>
                <w:b/>
                <w:sz w:val="18"/>
                <w:szCs w:val="18"/>
                <w:lang w:eastAsia="ko-KR"/>
              </w:rPr>
              <w:t>RA (Scheme 2)</w:t>
            </w:r>
            <w:r w:rsidRPr="0054128A">
              <w:rPr>
                <w:rFonts w:ascii="Calibri" w:eastAsiaTheme="minorEastAsia" w:hAnsi="Calibri" w:cs="Calibri"/>
                <w:b/>
                <w:sz w:val="18"/>
                <w:szCs w:val="18"/>
                <w:lang w:eastAsia="ko-KR"/>
              </w:rPr>
              <w:t xml:space="preserve">: </w:t>
            </w:r>
          </w:p>
          <w:p w14:paraId="03800313"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320m.</w:t>
            </w:r>
          </w:p>
          <w:p w14:paraId="6102AD31" w14:textId="5A31E2FF"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ins w:id="359" w:author="Ricardo Blasco" w:date="2021-01-25T22:28:00Z">
              <w:r>
                <w:rPr>
                  <w:rFonts w:ascii="Calibri" w:eastAsiaTheme="minorEastAsia" w:hAnsi="Calibri" w:cs="Calibri"/>
                  <w:sz w:val="18"/>
                  <w:szCs w:val="18"/>
                  <w:lang w:eastAsia="zh-CN"/>
                </w:rPr>
                <w:t>100</w:t>
              </w:r>
            </w:ins>
            <w:del w:id="360" w:author="Ricardo Blasco" w:date="2021-01-25T22:28:00Z">
              <w:r w:rsidDel="007A0C5F">
                <w:rPr>
                  <w:rFonts w:ascii="Calibri" w:eastAsiaTheme="minorEastAsia" w:hAnsi="Calibri" w:cs="Calibri"/>
                  <w:sz w:val="18"/>
                  <w:szCs w:val="18"/>
                  <w:lang w:eastAsia="zh-CN"/>
                </w:rPr>
                <w:delText>[]</w:delText>
              </w:r>
            </w:del>
            <w:r>
              <w:rPr>
                <w:rFonts w:ascii="Calibri" w:eastAsiaTheme="minorEastAsia" w:hAnsi="Calibri" w:cs="Calibri"/>
                <w:sz w:val="18"/>
                <w:szCs w:val="18"/>
                <w:lang w:eastAsia="zh-CN"/>
              </w:rPr>
              <w:t>m is extended at PRR=0.9</w:t>
            </w:r>
            <w:ins w:id="361" w:author="Ricardo Blasco" w:date="2021-01-25T22:28:00Z">
              <w:r>
                <w:rPr>
                  <w:rFonts w:ascii="Calibri" w:eastAsiaTheme="minorEastAsia" w:hAnsi="Calibri" w:cs="Calibri"/>
                  <w:sz w:val="18"/>
                  <w:szCs w:val="18"/>
                  <w:lang w:eastAsia="zh-CN"/>
                </w:rPr>
                <w:t>7</w:t>
              </w:r>
            </w:ins>
            <w:r>
              <w:rPr>
                <w:rFonts w:ascii="Calibri" w:eastAsiaTheme="minorEastAsia" w:hAnsi="Calibri" w:cs="Calibri"/>
                <w:sz w:val="18"/>
                <w:szCs w:val="18"/>
                <w:lang w:eastAsia="zh-CN"/>
              </w:rPr>
              <w:t>5.</w:t>
            </w:r>
          </w:p>
          <w:p w14:paraId="267CC360" w14:textId="5F21F5EE"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zh-CN"/>
              </w:rPr>
              <w:t>Coverage of 70m is extended at PRR=0.99.</w:t>
            </w:r>
          </w:p>
        </w:tc>
      </w:tr>
      <w:tr w:rsidR="00E07973" w:rsidRPr="00725B32" w14:paraId="357AD8ED" w14:textId="77777777" w:rsidTr="00215E07">
        <w:tc>
          <w:tcPr>
            <w:tcW w:w="466" w:type="pct"/>
          </w:tcPr>
          <w:p w14:paraId="13329A83" w14:textId="45B712D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Fujitsu [R1-210</w:t>
            </w:r>
            <w:r>
              <w:rPr>
                <w:rFonts w:ascii="Calibri" w:eastAsiaTheme="minorEastAsia" w:hAnsi="Calibri" w:cs="Calibri"/>
                <w:sz w:val="18"/>
                <w:szCs w:val="18"/>
                <w:lang w:eastAsia="ko-KR"/>
              </w:rPr>
              <w:t>0</w:t>
            </w:r>
            <w:r>
              <w:rPr>
                <w:rFonts w:ascii="Calibri" w:eastAsiaTheme="minorEastAsia" w:hAnsi="Calibri" w:cs="Calibri" w:hint="eastAsia"/>
                <w:sz w:val="18"/>
                <w:szCs w:val="18"/>
                <w:lang w:eastAsia="ko-KR"/>
              </w:rPr>
              <w:t>746]</w:t>
            </w:r>
          </w:p>
        </w:tc>
        <w:tc>
          <w:tcPr>
            <w:tcW w:w="609" w:type="pct"/>
          </w:tcPr>
          <w:p w14:paraId="0A84A7D3" w14:textId="40246C9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2"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1E27033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89BD5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75E3D7A" w14:textId="79D3C353"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15693967" w14:textId="1E35A196" w:rsidR="004877A9" w:rsidRPr="00DB0375"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00CBF439" w14:textId="75A8371F"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7ABAC82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2B64CCFB" w14:textId="7E1A3475"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55187B58" w14:textId="28A5932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2740D339" w14:textId="730A6374"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37E4ACB7" w14:textId="4E30D0A8"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41F421D7" w14:textId="389A02BF" w:rsidR="004877A9" w:rsidDel="00FC6787" w:rsidRDefault="004877A9" w:rsidP="004877A9">
            <w:pPr>
              <w:rPr>
                <w:del w:id="363" w:author="Zhang, Jian/张 健" w:date="2021-01-26T16:55:00Z"/>
                <w:rFonts w:ascii="Calibri" w:hAnsi="Calibri" w:cs="Calibri"/>
                <w:sz w:val="18"/>
                <w:szCs w:val="18"/>
                <w:lang w:eastAsia="zh-CN"/>
              </w:rPr>
            </w:pPr>
            <w:del w:id="364" w:author="Zhang, Jian/张 健" w:date="2021-01-26T16:55:00Z">
              <w:r w:rsidDel="00FC6787">
                <w:rPr>
                  <w:rFonts w:ascii="Calibri" w:hAnsi="Calibri" w:cs="Calibri"/>
                  <w:sz w:val="18"/>
                  <w:szCs w:val="18"/>
                  <w:lang w:eastAsia="zh-CN"/>
                </w:rPr>
                <w:delText>[]% PRR gain in 320m.</w:delText>
              </w:r>
            </w:del>
          </w:p>
          <w:p w14:paraId="0ECF0E5B" w14:textId="3960B261"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5m is extended at PRR=0.95.</w:t>
            </w:r>
          </w:p>
          <w:p w14:paraId="7CF3F13E" w14:textId="0768243E" w:rsidR="004877A9" w:rsidRPr="000A053D" w:rsidRDefault="004877A9" w:rsidP="004877A9">
            <w:pPr>
              <w:rPr>
                <w:rFonts w:ascii="Calibri" w:eastAsiaTheme="minorEastAsia" w:hAnsi="Calibri" w:cs="Calibri"/>
                <w:sz w:val="18"/>
                <w:szCs w:val="18"/>
                <w:lang w:eastAsia="ko-KR"/>
              </w:rPr>
            </w:pPr>
            <w:del w:id="365" w:author="Zhang, Jian/张 健" w:date="2021-01-26T16:55:00Z">
              <w:r w:rsidDel="00FC6787">
                <w:rPr>
                  <w:rFonts w:ascii="Calibri" w:eastAsiaTheme="minorEastAsia" w:hAnsi="Calibri" w:cs="Calibri"/>
                  <w:sz w:val="18"/>
                  <w:szCs w:val="18"/>
                  <w:lang w:eastAsia="zh-CN"/>
                </w:rPr>
                <w:delText>Coverage of []m is extended at PRR=0.99.</w:delText>
              </w:r>
            </w:del>
          </w:p>
        </w:tc>
      </w:tr>
      <w:tr w:rsidR="00E07973" w:rsidRPr="00725B32" w14:paraId="0761AB23" w14:textId="77777777" w:rsidTr="00215E07">
        <w:tc>
          <w:tcPr>
            <w:tcW w:w="466" w:type="pct"/>
          </w:tcPr>
          <w:p w14:paraId="5924A6C3" w14:textId="346D8E19"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11F132F4" w14:textId="47B9DD4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6" w:author="Zhang, Jian/张 健" w:date="2021-01-26T16:55: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6D3C7CCD" w14:textId="4A73C8D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448CAD3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6E1E7C7A" w14:textId="5BAD629B"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(GUP)</w:t>
            </w:r>
          </w:p>
        </w:tc>
        <w:tc>
          <w:tcPr>
            <w:tcW w:w="526" w:type="pct"/>
          </w:tcPr>
          <w:p w14:paraId="229A34E8" w14:textId="0ECCDFF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10EC6101" w14:textId="380B0BA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4A74B1E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57522A18" w14:textId="6D902911"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0625C68B" w14:textId="673A422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723E8495" w14:textId="4109319B"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464D7F0F" w14:textId="44A90890" w:rsidR="004877A9" w:rsidRDefault="004877A9" w:rsidP="004877A9">
            <w:pPr>
              <w:rPr>
                <w:rFonts w:ascii="Calibri" w:hAnsi="Calibri" w:cs="Calibri"/>
                <w:sz w:val="18"/>
                <w:szCs w:val="18"/>
                <w:lang w:eastAsia="zh-CN"/>
              </w:rPr>
            </w:pPr>
            <w:r>
              <w:rPr>
                <w:rFonts w:ascii="Calibri" w:hAnsi="Calibri" w:cs="Calibri"/>
                <w:sz w:val="18"/>
                <w:szCs w:val="18"/>
                <w:lang w:eastAsia="zh-CN"/>
              </w:rPr>
              <w:t>1% PRR gain in 50m.</w:t>
            </w:r>
          </w:p>
          <w:p w14:paraId="367E7FA9"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 PRR loss in 100m.</w:t>
            </w:r>
          </w:p>
          <w:p w14:paraId="6E7F73F2" w14:textId="53C2DB7C"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637129E9" w14:textId="406AE32E" w:rsidR="004877A9" w:rsidRPr="0054128A" w:rsidRDefault="004877A9" w:rsidP="004877A9">
            <w:pPr>
              <w:rPr>
                <w:rFonts w:ascii="Calibri" w:eastAsiaTheme="minorEastAsia" w:hAnsi="Calibri" w:cs="Calibri"/>
                <w:b/>
                <w:sz w:val="18"/>
                <w:szCs w:val="18"/>
                <w:lang w:eastAsia="ko-KR"/>
              </w:rPr>
            </w:pPr>
            <w:del w:id="367" w:author="Zhang, Jian/张 健" w:date="2021-01-26T16:56:00Z">
              <w:r w:rsidDel="00FC6787">
                <w:rPr>
                  <w:rFonts w:ascii="Calibri" w:eastAsiaTheme="minorEastAsia" w:hAnsi="Calibri" w:cs="Calibri"/>
                  <w:sz w:val="18"/>
                  <w:szCs w:val="18"/>
                  <w:lang w:eastAsia="zh-CN"/>
                </w:rPr>
                <w:delText>Coverage of []m is extended at PRR=0.99.</w:delText>
              </w:r>
            </w:del>
          </w:p>
        </w:tc>
      </w:tr>
      <w:tr w:rsidR="00E07973" w:rsidRPr="00725B32" w14:paraId="088FC48C" w14:textId="77777777" w:rsidTr="00215E07">
        <w:tc>
          <w:tcPr>
            <w:tcW w:w="466" w:type="pct"/>
          </w:tcPr>
          <w:p w14:paraId="5BA748AE" w14:textId="69F1152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46A325D" w14:textId="39F9B46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68"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91AE4CA"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7C7EC67" w14:textId="24CE23AC"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3B9C28D5" w14:textId="631C84A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(GHA)</w:t>
            </w:r>
          </w:p>
        </w:tc>
        <w:tc>
          <w:tcPr>
            <w:tcW w:w="526" w:type="pct"/>
          </w:tcPr>
          <w:p w14:paraId="70D74EB7" w14:textId="337B2A7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0EF3AC6F" w14:textId="1C4CA90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1C1438DD"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352ACBCF" w14:textId="0CFF87F7"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45D9817E" w14:textId="79E84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44498894" w14:textId="5F572336"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4DABAADB" w14:textId="6FDE12B2" w:rsidR="004877A9" w:rsidRDefault="004877A9" w:rsidP="004877A9">
            <w:pPr>
              <w:rPr>
                <w:rFonts w:ascii="Calibri" w:hAnsi="Calibri" w:cs="Calibri"/>
                <w:sz w:val="18"/>
                <w:szCs w:val="18"/>
                <w:lang w:eastAsia="zh-CN"/>
              </w:rPr>
            </w:pPr>
            <w:r>
              <w:rPr>
                <w:rFonts w:ascii="Calibri" w:hAnsi="Calibri" w:cs="Calibri"/>
                <w:sz w:val="18"/>
                <w:szCs w:val="18"/>
                <w:lang w:eastAsia="zh-CN"/>
              </w:rPr>
              <w:t>1.3% PRR gain in 50m.</w:t>
            </w:r>
          </w:p>
          <w:p w14:paraId="1FE3E89A" w14:textId="4E626456" w:rsidR="004877A9" w:rsidDel="00FC6787" w:rsidRDefault="004877A9" w:rsidP="004877A9">
            <w:pPr>
              <w:rPr>
                <w:del w:id="369" w:author="Zhang, Jian/张 健" w:date="2021-01-26T16:56:00Z"/>
                <w:rFonts w:ascii="Calibri" w:hAnsi="Calibri" w:cs="Calibri"/>
                <w:sz w:val="18"/>
                <w:szCs w:val="18"/>
                <w:lang w:eastAsia="zh-CN"/>
              </w:rPr>
            </w:pPr>
            <w:del w:id="370" w:author="Zhang, Jian/张 健" w:date="2021-01-26T16:56:00Z">
              <w:r w:rsidDel="00FC6787">
                <w:rPr>
                  <w:rFonts w:ascii="Calibri" w:hAnsi="Calibri" w:cs="Calibri"/>
                  <w:sz w:val="18"/>
                  <w:szCs w:val="18"/>
                  <w:lang w:eastAsia="zh-CN"/>
                </w:rPr>
                <w:delText>[]% PRR gain in 320m.</w:delText>
              </w:r>
            </w:del>
          </w:p>
          <w:p w14:paraId="055F2D65" w14:textId="0F52D267" w:rsidR="004877A9" w:rsidDel="00FC6787" w:rsidRDefault="004877A9" w:rsidP="004877A9">
            <w:pPr>
              <w:rPr>
                <w:del w:id="371" w:author="Zhang, Jian/张 健" w:date="2021-01-26T16:56:00Z"/>
                <w:rFonts w:ascii="Calibri" w:eastAsiaTheme="minorEastAsia" w:hAnsi="Calibri" w:cs="Calibri"/>
                <w:sz w:val="18"/>
                <w:szCs w:val="18"/>
                <w:lang w:eastAsia="zh-CN"/>
              </w:rPr>
            </w:pPr>
            <w:del w:id="372" w:author="Zhang, Jian/张 健" w:date="2021-01-26T16:56:00Z">
              <w:r w:rsidDel="00FC6787">
                <w:rPr>
                  <w:rFonts w:ascii="Calibri" w:eastAsiaTheme="minorEastAsia" w:hAnsi="Calibri" w:cs="Calibri"/>
                  <w:sz w:val="18"/>
                  <w:szCs w:val="18"/>
                  <w:lang w:eastAsia="zh-CN"/>
                </w:rPr>
                <w:delText>Coverage of 10m is extended at PRR=0.95.</w:delText>
              </w:r>
            </w:del>
          </w:p>
          <w:p w14:paraId="54096C62" w14:textId="60F4DD77"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50m is extended at PRR=0.99.</w:t>
            </w:r>
          </w:p>
        </w:tc>
      </w:tr>
      <w:tr w:rsidR="00E07973" w:rsidRPr="00725B32" w14:paraId="48231C02" w14:textId="77777777" w:rsidTr="00215E07">
        <w:tc>
          <w:tcPr>
            <w:tcW w:w="466" w:type="pct"/>
          </w:tcPr>
          <w:p w14:paraId="44DA3F26" w14:textId="60C511E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1E2F594" w14:textId="7AC6D2E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Groupcast (Option</w:t>
            </w:r>
            <w:ins w:id="373" w:author="Zhang, Jian/张 健" w:date="2021-01-26T16:56:00Z">
              <w:r>
                <w:rPr>
                  <w:rFonts w:ascii="Calibri" w:eastAsiaTheme="minorEastAsia" w:hAnsi="Calibri" w:cs="Calibri"/>
                  <w:sz w:val="18"/>
                  <w:szCs w:val="18"/>
                  <w:lang w:eastAsia="ko-KR"/>
                </w:rPr>
                <w:t xml:space="preserve"> 1</w:t>
              </w:r>
            </w:ins>
            <w:r>
              <w:rPr>
                <w:rFonts w:ascii="Calibri" w:eastAsiaTheme="minorEastAsia" w:hAnsi="Calibri" w:cs="Calibri" w:hint="eastAsia"/>
                <w:sz w:val="18"/>
                <w:szCs w:val="18"/>
                <w:lang w:eastAsia="ko-KR"/>
              </w:rPr>
              <w:t xml:space="preserve"> with target range </w:t>
            </w:r>
            <w:r>
              <w:rPr>
                <w:rFonts w:ascii="Calibri" w:eastAsiaTheme="minorEastAsia" w:hAnsi="Calibri" w:cs="Calibri"/>
                <w:sz w:val="18"/>
                <w:szCs w:val="18"/>
                <w:lang w:eastAsia="ko-KR"/>
              </w:rPr>
              <w:t xml:space="preserve">of </w:t>
            </w:r>
            <w:r>
              <w:rPr>
                <w:rFonts w:ascii="Calibri" w:eastAsiaTheme="minorEastAsia" w:hAnsi="Calibri" w:cs="Calibri" w:hint="eastAsia"/>
                <w:sz w:val="18"/>
                <w:szCs w:val="18"/>
                <w:lang w:eastAsia="ko-KR"/>
              </w:rPr>
              <w:t>100m)</w:t>
            </w:r>
          </w:p>
          <w:p w14:paraId="3AF40143"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3DE140A8" w14:textId="1645E0D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03B55D1D" w14:textId="30BCAFA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(GUA)</w:t>
            </w:r>
          </w:p>
        </w:tc>
        <w:tc>
          <w:tcPr>
            <w:tcW w:w="526" w:type="pct"/>
          </w:tcPr>
          <w:p w14:paraId="5FC1DFE0" w14:textId="1717E4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2BB67303" w14:textId="0CF142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0A54A0C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When UE-A observes half-duplex restriction for the same UE group. </w:t>
            </w:r>
          </w:p>
          <w:p w14:paraId="1166FD61" w14:textId="1972F8EF" w:rsidR="004877A9" w:rsidRPr="0054128A"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(Post-conflict indication)</w:t>
            </w:r>
          </w:p>
        </w:tc>
        <w:tc>
          <w:tcPr>
            <w:tcW w:w="526" w:type="pct"/>
          </w:tcPr>
          <w:p w14:paraId="37132A10" w14:textId="7D8E655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tc>
        <w:tc>
          <w:tcPr>
            <w:tcW w:w="764" w:type="pct"/>
          </w:tcPr>
          <w:p w14:paraId="754167A6" w14:textId="5AD37EF8" w:rsidR="004877A9" w:rsidRPr="00057837"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3E5DCC4B" w14:textId="74433342" w:rsidR="004877A9" w:rsidRDefault="004877A9" w:rsidP="004877A9">
            <w:pPr>
              <w:rPr>
                <w:rFonts w:ascii="Calibri" w:hAnsi="Calibri" w:cs="Calibri"/>
                <w:sz w:val="18"/>
                <w:szCs w:val="18"/>
                <w:lang w:eastAsia="zh-CN"/>
              </w:rPr>
            </w:pPr>
            <w:r>
              <w:rPr>
                <w:rFonts w:ascii="Calibri" w:hAnsi="Calibri" w:cs="Calibri"/>
                <w:sz w:val="18"/>
                <w:szCs w:val="18"/>
                <w:lang w:eastAsia="zh-CN"/>
              </w:rPr>
              <w:t>0.7% PRR gain in 50m.</w:t>
            </w:r>
          </w:p>
          <w:p w14:paraId="7FAC6142" w14:textId="04423C3A" w:rsidR="004877A9" w:rsidDel="00FC6787" w:rsidRDefault="004877A9" w:rsidP="004877A9">
            <w:pPr>
              <w:rPr>
                <w:del w:id="374" w:author="Zhang, Jian/张 健" w:date="2021-01-26T16:56:00Z"/>
                <w:rFonts w:ascii="Calibri" w:hAnsi="Calibri" w:cs="Calibri"/>
                <w:sz w:val="18"/>
                <w:szCs w:val="18"/>
                <w:lang w:eastAsia="zh-CN"/>
              </w:rPr>
            </w:pPr>
            <w:del w:id="375" w:author="Zhang, Jian/张 健" w:date="2021-01-26T16:56:00Z">
              <w:r w:rsidDel="00FC6787">
                <w:rPr>
                  <w:rFonts w:ascii="Calibri" w:hAnsi="Calibri" w:cs="Calibri"/>
                  <w:sz w:val="18"/>
                  <w:szCs w:val="18"/>
                  <w:lang w:eastAsia="zh-CN"/>
                </w:rPr>
                <w:delText>0.5% PRR loss in 150m.</w:delText>
              </w:r>
            </w:del>
          </w:p>
          <w:p w14:paraId="131C139F" w14:textId="1FE149FC" w:rsidR="004877A9" w:rsidDel="00FC6787" w:rsidRDefault="004877A9" w:rsidP="004877A9">
            <w:pPr>
              <w:rPr>
                <w:del w:id="376" w:author="Zhang, Jian/张 健" w:date="2021-01-26T16:56:00Z"/>
                <w:rFonts w:ascii="Calibri" w:eastAsiaTheme="minorEastAsia" w:hAnsi="Calibri" w:cs="Calibri"/>
                <w:sz w:val="18"/>
                <w:szCs w:val="18"/>
                <w:lang w:eastAsia="zh-CN"/>
              </w:rPr>
            </w:pPr>
            <w:del w:id="377" w:author="Zhang, Jian/张 健" w:date="2021-01-26T16:56:00Z">
              <w:r w:rsidDel="00FC6787">
                <w:rPr>
                  <w:rFonts w:ascii="Calibri" w:eastAsiaTheme="minorEastAsia" w:hAnsi="Calibri" w:cs="Calibri"/>
                  <w:sz w:val="18"/>
                  <w:szCs w:val="18"/>
                  <w:lang w:eastAsia="zh-CN"/>
                </w:rPr>
                <w:delText>Coverage of 5m is reduced at PRR=0.95.</w:delText>
              </w:r>
            </w:del>
          </w:p>
          <w:p w14:paraId="69324237" w14:textId="40DD65E0" w:rsidR="004877A9" w:rsidRPr="0054128A" w:rsidRDefault="004877A9" w:rsidP="004877A9">
            <w:pPr>
              <w:rPr>
                <w:rFonts w:ascii="Calibri" w:eastAsiaTheme="minorEastAsia" w:hAnsi="Calibri" w:cs="Calibri"/>
                <w:b/>
                <w:sz w:val="18"/>
                <w:szCs w:val="18"/>
                <w:lang w:eastAsia="ko-KR"/>
              </w:rPr>
            </w:pPr>
            <w:r>
              <w:rPr>
                <w:rFonts w:ascii="Calibri" w:eastAsiaTheme="minorEastAsia" w:hAnsi="Calibri" w:cs="Calibri"/>
                <w:sz w:val="18"/>
                <w:szCs w:val="18"/>
                <w:lang w:eastAsia="zh-CN"/>
              </w:rPr>
              <w:t>Coverage of 25m is extended at PRR=0.99.</w:t>
            </w:r>
          </w:p>
        </w:tc>
      </w:tr>
      <w:tr w:rsidR="00E07973" w:rsidRPr="00725B32" w14:paraId="137BB655" w14:textId="77777777" w:rsidTr="00215E07">
        <w:trPr>
          <w:ins w:id="378" w:author="Zhang, Jian/张 健" w:date="2021-01-26T16:57:00Z"/>
        </w:trPr>
        <w:tc>
          <w:tcPr>
            <w:tcW w:w="466" w:type="pct"/>
          </w:tcPr>
          <w:p w14:paraId="6843C6C6" w14:textId="740310FB" w:rsidR="004877A9" w:rsidRDefault="004877A9" w:rsidP="004877A9">
            <w:pPr>
              <w:rPr>
                <w:ins w:id="379" w:author="Zhang, Jian/张 健" w:date="2021-01-26T16:57:00Z"/>
                <w:rFonts w:ascii="Calibri" w:eastAsiaTheme="minorEastAsia" w:hAnsi="Calibri" w:cs="Calibri"/>
                <w:sz w:val="18"/>
                <w:szCs w:val="18"/>
                <w:lang w:eastAsia="ko-KR"/>
              </w:rPr>
            </w:pPr>
            <w:ins w:id="380" w:author="Zhang, Jian/张 健" w:date="2021-01-26T16:57:00Z">
              <w:r>
                <w:rPr>
                  <w:rFonts w:ascii="Calibri" w:eastAsiaTheme="minorEastAsia" w:hAnsi="Calibri" w:cs="Calibri" w:hint="eastAsia"/>
                  <w:sz w:val="18"/>
                  <w:szCs w:val="18"/>
                  <w:lang w:eastAsia="ko-KR"/>
                </w:rPr>
                <w:lastRenderedPageBreak/>
                <w:t>Fujitsu [R1-210746]</w:t>
              </w:r>
            </w:ins>
          </w:p>
        </w:tc>
        <w:tc>
          <w:tcPr>
            <w:tcW w:w="609" w:type="pct"/>
          </w:tcPr>
          <w:p w14:paraId="4A37D2F3" w14:textId="77777777" w:rsidR="004877A9" w:rsidRDefault="004877A9" w:rsidP="004877A9">
            <w:pPr>
              <w:rPr>
                <w:ins w:id="381" w:author="Zhang, Jian/张 健" w:date="2021-01-26T16:57:00Z"/>
                <w:rFonts w:ascii="Calibri" w:eastAsiaTheme="minorEastAsia" w:hAnsi="Calibri" w:cs="Calibri"/>
                <w:sz w:val="18"/>
                <w:szCs w:val="18"/>
                <w:lang w:eastAsia="ko-KR"/>
              </w:rPr>
            </w:pPr>
            <w:ins w:id="382" w:author="Zhang, Jian/张 健" w:date="2021-01-26T16:57:00Z">
              <w:r>
                <w:rPr>
                  <w:rFonts w:ascii="Calibri" w:eastAsiaTheme="minorEastAsia" w:hAnsi="Calibri" w:cs="Calibri"/>
                  <w:sz w:val="18"/>
                  <w:szCs w:val="18"/>
                  <w:lang w:eastAsia="ko-KR"/>
                </w:rPr>
                <w:t>Groupcast (Option 1 with target range of 320m)</w:t>
              </w:r>
            </w:ins>
          </w:p>
          <w:p w14:paraId="5AA488A5" w14:textId="77777777" w:rsidR="004877A9" w:rsidRDefault="004877A9" w:rsidP="004877A9">
            <w:pPr>
              <w:rPr>
                <w:ins w:id="383" w:author="Zhang, Jian/张 健" w:date="2021-01-26T16:57:00Z"/>
                <w:rFonts w:ascii="Calibri" w:eastAsiaTheme="minorEastAsia" w:hAnsi="Calibri" w:cs="Calibri"/>
                <w:sz w:val="18"/>
                <w:szCs w:val="18"/>
                <w:lang w:eastAsia="ko-KR"/>
              </w:rPr>
            </w:pPr>
            <w:ins w:id="384" w:author="Zhang, Jian/张 健" w:date="2021-01-26T16:57:00Z">
              <w:r>
                <w:rPr>
                  <w:rFonts w:ascii="Calibri" w:eastAsiaTheme="minorEastAsia" w:hAnsi="Calibri" w:cs="Calibri" w:hint="eastAsia"/>
                  <w:sz w:val="18"/>
                  <w:szCs w:val="18"/>
                  <w:lang w:eastAsia="ko-KR"/>
                </w:rPr>
                <w:t>Highway,</w:t>
              </w:r>
            </w:ins>
          </w:p>
          <w:p w14:paraId="751B1002" w14:textId="77777777" w:rsidR="004877A9" w:rsidRDefault="004877A9" w:rsidP="004877A9">
            <w:pPr>
              <w:rPr>
                <w:ins w:id="385" w:author="Zhang, Jian/张 健" w:date="2021-01-26T16:57:00Z"/>
                <w:rFonts w:ascii="Calibri" w:eastAsiaTheme="minorEastAsia" w:hAnsi="Calibri" w:cs="Calibri"/>
                <w:sz w:val="18"/>
                <w:szCs w:val="18"/>
                <w:lang w:eastAsia="ko-KR"/>
              </w:rPr>
            </w:pPr>
            <w:ins w:id="386" w:author="Zhang, Jian/张 健" w:date="2021-01-26T16:57:00Z">
              <w:r>
                <w:rPr>
                  <w:rFonts w:ascii="Calibri" w:eastAsiaTheme="minorEastAsia" w:hAnsi="Calibri" w:cs="Calibri"/>
                  <w:sz w:val="18"/>
                  <w:szCs w:val="18"/>
                  <w:lang w:eastAsia="ko-KR"/>
                </w:rPr>
                <w:t>Periodic</w:t>
              </w:r>
            </w:ins>
          </w:p>
          <w:p w14:paraId="0B2D938B" w14:textId="2A421669" w:rsidR="004877A9" w:rsidRDefault="004877A9" w:rsidP="004877A9">
            <w:pPr>
              <w:rPr>
                <w:ins w:id="387" w:author="Zhang, Jian/张 健" w:date="2021-01-26T16:57:00Z"/>
                <w:rFonts w:ascii="Calibri" w:eastAsiaTheme="minorEastAsia" w:hAnsi="Calibri" w:cs="Calibri"/>
                <w:sz w:val="18"/>
                <w:szCs w:val="18"/>
                <w:lang w:eastAsia="ko-KR"/>
              </w:rPr>
            </w:pPr>
            <w:ins w:id="388" w:author="Zhang, Jian/张 健" w:date="2021-01-26T16:57:00Z">
              <w:r>
                <w:rPr>
                  <w:rFonts w:ascii="Calibri" w:eastAsiaTheme="minorEastAsia" w:hAnsi="Calibri" w:cs="Calibri"/>
                  <w:sz w:val="18"/>
                  <w:szCs w:val="18"/>
                  <w:lang w:eastAsia="ko-KR"/>
                </w:rPr>
                <w:t>(GHP)</w:t>
              </w:r>
            </w:ins>
          </w:p>
        </w:tc>
        <w:tc>
          <w:tcPr>
            <w:tcW w:w="526" w:type="pct"/>
          </w:tcPr>
          <w:p w14:paraId="6E81E767" w14:textId="44629362" w:rsidR="004877A9" w:rsidRDefault="004877A9" w:rsidP="004877A9">
            <w:pPr>
              <w:rPr>
                <w:ins w:id="389" w:author="Zhang, Jian/张 健" w:date="2021-01-26T16:57:00Z"/>
                <w:rFonts w:ascii="Calibri" w:eastAsiaTheme="minorEastAsia" w:hAnsi="Calibri" w:cs="Calibri"/>
                <w:sz w:val="18"/>
                <w:szCs w:val="18"/>
                <w:lang w:eastAsia="ko-KR"/>
              </w:rPr>
            </w:pPr>
            <w:ins w:id="390" w:author="Zhang, Jian/张 健" w:date="2021-01-26T16:57:00Z">
              <w:r>
                <w:rPr>
                  <w:rFonts w:ascii="Calibri" w:eastAsiaTheme="minorEastAsia" w:hAnsi="Calibri" w:cs="Calibri" w:hint="eastAsia"/>
                  <w:sz w:val="18"/>
                  <w:szCs w:val="18"/>
                  <w:lang w:eastAsia="ko-KR"/>
                </w:rPr>
                <w:t>UE-A is receiver of UE-B.</w:t>
              </w:r>
            </w:ins>
          </w:p>
        </w:tc>
        <w:tc>
          <w:tcPr>
            <w:tcW w:w="812" w:type="pct"/>
          </w:tcPr>
          <w:p w14:paraId="08974532" w14:textId="14BCFD42" w:rsidR="004877A9" w:rsidRDefault="004877A9" w:rsidP="004877A9">
            <w:pPr>
              <w:rPr>
                <w:ins w:id="391" w:author="Zhang, Jian/张 健" w:date="2021-01-26T16:57:00Z"/>
                <w:rFonts w:ascii="Calibri" w:eastAsiaTheme="minorEastAsia" w:hAnsi="Calibri" w:cs="Calibri"/>
                <w:sz w:val="18"/>
                <w:szCs w:val="18"/>
                <w:lang w:eastAsia="ko-KR"/>
              </w:rPr>
            </w:pPr>
            <w:ins w:id="392" w:author="Zhang, Jian/张 健" w:date="2021-01-26T16:57:00Z">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ins>
          </w:p>
        </w:tc>
        <w:tc>
          <w:tcPr>
            <w:tcW w:w="616" w:type="pct"/>
          </w:tcPr>
          <w:p w14:paraId="314C7A9C" w14:textId="77777777" w:rsidR="004877A9" w:rsidRDefault="004877A9" w:rsidP="004877A9">
            <w:pPr>
              <w:jc w:val="left"/>
              <w:rPr>
                <w:ins w:id="393" w:author="Zhang, Jian/张 健" w:date="2021-01-26T16:57:00Z"/>
                <w:rFonts w:ascii="Calibri" w:eastAsiaTheme="minorEastAsia" w:hAnsi="Calibri" w:cs="Calibri"/>
                <w:sz w:val="18"/>
                <w:szCs w:val="18"/>
                <w:lang w:eastAsia="zh-CN"/>
              </w:rPr>
            </w:pPr>
            <w:ins w:id="394" w:author="Zhang, Jian/张 健" w:date="2021-01-26T16:57:00Z">
              <w:r w:rsidRPr="00C37878">
                <w:rPr>
                  <w:rFonts w:ascii="Calibri" w:eastAsiaTheme="minorEastAsia" w:hAnsi="Calibri" w:cs="Calibri"/>
                  <w:sz w:val="18"/>
                  <w:szCs w:val="18"/>
                  <w:lang w:eastAsia="zh-CN"/>
                </w:rPr>
                <w:t>When UE-A receives the trigger information from UE-B.</w:t>
              </w:r>
            </w:ins>
          </w:p>
          <w:p w14:paraId="2E463C7F" w14:textId="77777777" w:rsidR="004877A9" w:rsidRDefault="004877A9" w:rsidP="004877A9">
            <w:pPr>
              <w:rPr>
                <w:ins w:id="395" w:author="Zhang, Jian/张 健" w:date="2021-01-26T16:57:00Z"/>
                <w:rFonts w:ascii="Calibri" w:eastAsiaTheme="minorEastAsia" w:hAnsi="Calibri" w:cs="Calibri"/>
                <w:sz w:val="18"/>
                <w:szCs w:val="18"/>
                <w:lang w:eastAsia="ko-KR"/>
              </w:rPr>
            </w:pPr>
          </w:p>
        </w:tc>
        <w:tc>
          <w:tcPr>
            <w:tcW w:w="526" w:type="pct"/>
          </w:tcPr>
          <w:p w14:paraId="578BA9DB" w14:textId="5E087DE6" w:rsidR="004877A9" w:rsidRDefault="004877A9" w:rsidP="004877A9">
            <w:pPr>
              <w:rPr>
                <w:ins w:id="396" w:author="Zhang, Jian/张 健" w:date="2021-01-26T16:57:00Z"/>
                <w:rFonts w:ascii="Calibri" w:eastAsiaTheme="minorEastAsia" w:hAnsi="Calibri" w:cs="Calibri"/>
                <w:sz w:val="18"/>
                <w:szCs w:val="18"/>
                <w:lang w:eastAsia="ko-KR"/>
              </w:rPr>
            </w:pPr>
            <w:ins w:id="397" w:author="Zhang, Jian/张 健" w:date="2021-01-26T16:57:00Z">
              <w:r>
                <w:rPr>
                  <w:rFonts w:ascii="Calibri" w:eastAsiaTheme="minorEastAsia" w:hAnsi="Calibri" w:cs="Calibri"/>
                  <w:sz w:val="18"/>
                  <w:szCs w:val="18"/>
                  <w:lang w:eastAsia="ko-KR"/>
                </w:rPr>
                <w:t xml:space="preserve">Not modelled. </w:t>
              </w:r>
            </w:ins>
          </w:p>
        </w:tc>
        <w:tc>
          <w:tcPr>
            <w:tcW w:w="764" w:type="pct"/>
          </w:tcPr>
          <w:p w14:paraId="2400089B" w14:textId="06D2C87C" w:rsidR="004877A9" w:rsidRDefault="004877A9" w:rsidP="004877A9">
            <w:pPr>
              <w:rPr>
                <w:ins w:id="398" w:author="Zhang, Jian/张 健" w:date="2021-01-26T16:57:00Z"/>
                <w:rFonts w:ascii="Calibri" w:eastAsiaTheme="minorEastAsia" w:hAnsi="Calibri" w:cs="Calibri"/>
                <w:sz w:val="18"/>
                <w:szCs w:val="18"/>
                <w:lang w:eastAsia="ko-KR"/>
              </w:rPr>
            </w:pPr>
            <w:ins w:id="399" w:author="Zhang, Jian/张 健" w:date="2021-01-26T16:57:00Z">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ins>
          </w:p>
        </w:tc>
        <w:tc>
          <w:tcPr>
            <w:tcW w:w="682" w:type="pct"/>
          </w:tcPr>
          <w:p w14:paraId="5F61EE0C" w14:textId="77777777" w:rsidR="004877A9" w:rsidRDefault="004877A9" w:rsidP="004877A9">
            <w:pPr>
              <w:rPr>
                <w:ins w:id="400" w:author="Zhang, Jian/张 健" w:date="2021-01-26T16:57:00Z"/>
                <w:rFonts w:ascii="Calibri" w:hAnsi="Calibri" w:cs="Calibri"/>
                <w:sz w:val="18"/>
                <w:szCs w:val="18"/>
                <w:lang w:eastAsia="zh-CN"/>
              </w:rPr>
            </w:pPr>
            <w:ins w:id="401" w:author="Zhang, Jian/张 健" w:date="2021-01-26T16:57:00Z">
              <w:r>
                <w:rPr>
                  <w:rFonts w:ascii="Calibri" w:hAnsi="Calibri" w:cs="Calibri"/>
                  <w:sz w:val="18"/>
                  <w:szCs w:val="18"/>
                  <w:lang w:eastAsia="zh-CN"/>
                </w:rPr>
                <w:t>1% PRR gain in 320m.</w:t>
              </w:r>
            </w:ins>
          </w:p>
          <w:p w14:paraId="4AF63A9E" w14:textId="77777777" w:rsidR="004877A9" w:rsidRDefault="004877A9" w:rsidP="004877A9">
            <w:pPr>
              <w:rPr>
                <w:ins w:id="402" w:author="Zhang, Jian/张 健" w:date="2021-01-26T16:57:00Z"/>
                <w:rFonts w:ascii="Calibri" w:eastAsiaTheme="minorEastAsia" w:hAnsi="Calibri" w:cs="Calibri"/>
                <w:sz w:val="18"/>
                <w:szCs w:val="18"/>
                <w:lang w:eastAsia="zh-CN"/>
              </w:rPr>
            </w:pPr>
            <w:ins w:id="403" w:author="Zhang, Jian/张 健" w:date="2021-01-26T16:57:00Z">
              <w:r>
                <w:rPr>
                  <w:rFonts w:ascii="Calibri" w:eastAsiaTheme="minorEastAsia" w:hAnsi="Calibri" w:cs="Calibri"/>
                  <w:sz w:val="18"/>
                  <w:szCs w:val="18"/>
                  <w:lang w:eastAsia="zh-CN"/>
                </w:rPr>
                <w:t>Coverage of 40m is extended at PRR=0.99.</w:t>
              </w:r>
            </w:ins>
          </w:p>
          <w:p w14:paraId="3056F82D" w14:textId="6333ADB1" w:rsidR="004877A9" w:rsidRDefault="004877A9" w:rsidP="004877A9">
            <w:pPr>
              <w:rPr>
                <w:ins w:id="404" w:author="Zhang, Jian/张 健" w:date="2021-01-26T16:57:00Z"/>
                <w:rFonts w:ascii="Calibri" w:hAnsi="Calibri" w:cs="Calibri"/>
                <w:sz w:val="18"/>
                <w:szCs w:val="18"/>
                <w:lang w:eastAsia="zh-CN"/>
              </w:rPr>
            </w:pPr>
            <w:ins w:id="405" w:author="Zhang, Jian/张 健" w:date="2021-01-26T16:57:00Z">
              <w:r>
                <w:rPr>
                  <w:rFonts w:ascii="Calibri" w:eastAsiaTheme="minorEastAsia" w:hAnsi="Calibri" w:cs="Calibri"/>
                  <w:sz w:val="18"/>
                  <w:szCs w:val="18"/>
                  <w:lang w:eastAsia="zh-CN"/>
                </w:rPr>
                <w:t>Coverage of 20m is extended at PRR=0.95.</w:t>
              </w:r>
            </w:ins>
          </w:p>
        </w:tc>
      </w:tr>
      <w:tr w:rsidR="00E07973" w:rsidRPr="00725B32" w14:paraId="1A6BFB75" w14:textId="77777777" w:rsidTr="00215E07">
        <w:tc>
          <w:tcPr>
            <w:tcW w:w="466" w:type="pct"/>
          </w:tcPr>
          <w:p w14:paraId="4BE10BCF" w14:textId="16152C5D"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Fujitsu [R1-210746]</w:t>
            </w:r>
          </w:p>
        </w:tc>
        <w:tc>
          <w:tcPr>
            <w:tcW w:w="609" w:type="pct"/>
          </w:tcPr>
          <w:p w14:paraId="49020504" w14:textId="438F6926"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w:t>
            </w:r>
            <w:ins w:id="406" w:author="Zhang, Jian/张 健" w:date="2021-01-26T16:57:00Z">
              <w:r>
                <w:rPr>
                  <w:rFonts w:ascii="Calibri" w:eastAsiaTheme="minorEastAsia" w:hAnsi="Calibri" w:cs="Calibri"/>
                  <w:sz w:val="18"/>
                  <w:szCs w:val="18"/>
                  <w:lang w:eastAsia="ko-KR"/>
                </w:rPr>
                <w:t>s</w:t>
              </w:r>
            </w:ins>
            <w:r>
              <w:rPr>
                <w:rFonts w:ascii="Calibri" w:eastAsiaTheme="minorEastAsia" w:hAnsi="Calibri" w:cs="Calibri"/>
                <w:sz w:val="18"/>
                <w:szCs w:val="18"/>
                <w:lang w:eastAsia="ko-KR"/>
              </w:rPr>
              <w:t>t (Option 1 with target range of 320m)</w:t>
            </w:r>
          </w:p>
          <w:p w14:paraId="4553ACF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6D873DF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38ED6FF" w14:textId="388D338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69DAC376" w14:textId="51D152F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08896302" w14:textId="185ADC2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 xml:space="preserve"> and B</w:t>
            </w:r>
            <w:r>
              <w:rPr>
                <w:rFonts w:ascii="Calibri" w:eastAsiaTheme="minorEastAsia" w:hAnsi="Calibri" w:cs="Calibri" w:hint="eastAsia"/>
                <w:sz w:val="18"/>
                <w:szCs w:val="18"/>
                <w:lang w:eastAsia="ko-KR"/>
              </w:rPr>
              <w:t>.</w:t>
            </w:r>
          </w:p>
        </w:tc>
        <w:tc>
          <w:tcPr>
            <w:tcW w:w="616" w:type="pct"/>
          </w:tcPr>
          <w:p w14:paraId="5CE29107" w14:textId="77777777" w:rsidR="004877A9" w:rsidRDefault="004877A9" w:rsidP="004877A9">
            <w:pPr>
              <w:jc w:val="left"/>
              <w:rPr>
                <w:rFonts w:ascii="Calibri" w:eastAsiaTheme="minorEastAsia" w:hAnsi="Calibri" w:cs="Calibri"/>
                <w:sz w:val="18"/>
                <w:szCs w:val="18"/>
                <w:lang w:eastAsia="zh-CN"/>
              </w:rPr>
            </w:pPr>
            <w:r w:rsidRPr="00C37878">
              <w:rPr>
                <w:rFonts w:ascii="Calibri" w:eastAsiaTheme="minorEastAsia" w:hAnsi="Calibri" w:cs="Calibri"/>
                <w:sz w:val="18"/>
                <w:szCs w:val="18"/>
                <w:lang w:eastAsia="zh-CN"/>
              </w:rPr>
              <w:t>When UE-A receives the trigger information from UE-B.</w:t>
            </w:r>
          </w:p>
          <w:p w14:paraId="19A7EEBD" w14:textId="77777777" w:rsidR="004877A9" w:rsidRPr="00D37C09" w:rsidRDefault="004877A9" w:rsidP="004877A9">
            <w:pPr>
              <w:rPr>
                <w:rFonts w:ascii="Calibri" w:eastAsiaTheme="minorEastAsia" w:hAnsi="Calibri" w:cs="Calibri"/>
                <w:sz w:val="18"/>
                <w:szCs w:val="18"/>
                <w:lang w:eastAsia="ko-KR"/>
              </w:rPr>
            </w:pPr>
          </w:p>
        </w:tc>
        <w:tc>
          <w:tcPr>
            <w:tcW w:w="526" w:type="pct"/>
          </w:tcPr>
          <w:p w14:paraId="5A7E862D" w14:textId="7AE2B36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10% of PRBs in a RP is </w:t>
            </w:r>
            <w:r>
              <w:rPr>
                <w:rFonts w:ascii="Calibri" w:eastAsiaTheme="minorEastAsia" w:hAnsi="Calibri" w:cs="Calibri"/>
                <w:sz w:val="18"/>
                <w:szCs w:val="18"/>
                <w:lang w:eastAsia="ko-KR"/>
              </w:rPr>
              <w:t xml:space="preserve">always </w:t>
            </w:r>
            <w:r>
              <w:rPr>
                <w:rFonts w:ascii="Calibri" w:eastAsiaTheme="minorEastAsia" w:hAnsi="Calibri" w:cs="Calibri" w:hint="eastAsia"/>
                <w:sz w:val="18"/>
                <w:szCs w:val="18"/>
                <w:lang w:eastAsia="ko-KR"/>
              </w:rPr>
              <w:t>reserved for the signalling</w:t>
            </w:r>
            <w:r>
              <w:rPr>
                <w:rFonts w:ascii="Calibri" w:eastAsiaTheme="minorEastAsia" w:hAnsi="Calibri" w:cs="Calibri"/>
                <w:sz w:val="18"/>
                <w:szCs w:val="18"/>
                <w:lang w:eastAsia="ko-KR"/>
              </w:rPr>
              <w:t xml:space="preserve"> of the inter-UE coordination and the request</w:t>
            </w:r>
            <w:r>
              <w:rPr>
                <w:rFonts w:ascii="Calibri" w:eastAsiaTheme="minorEastAsia" w:hAnsi="Calibri" w:cs="Calibri" w:hint="eastAsia"/>
                <w:sz w:val="18"/>
                <w:szCs w:val="18"/>
                <w:lang w:eastAsia="ko-KR"/>
              </w:rPr>
              <w:t>.</w:t>
            </w:r>
          </w:p>
        </w:tc>
        <w:tc>
          <w:tcPr>
            <w:tcW w:w="764" w:type="pct"/>
          </w:tcPr>
          <w:p w14:paraId="3630DC67" w14:textId="50E9C758"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T</w:t>
            </w:r>
            <w:r w:rsidRPr="00A90F92">
              <w:rPr>
                <w:rFonts w:ascii="Calibri" w:eastAsiaTheme="minorEastAsia" w:hAnsi="Calibri" w:cs="Calibri"/>
                <w:sz w:val="18"/>
                <w:szCs w:val="18"/>
                <w:lang w:eastAsia="ko-KR"/>
              </w:rPr>
              <w:t xml:space="preserve">he latency of transmitting and processing coordination information is set to </w:t>
            </w:r>
            <w:r>
              <w:rPr>
                <w:rFonts w:ascii="Calibri" w:eastAsiaTheme="minorEastAsia" w:hAnsi="Calibri" w:cs="Calibri"/>
                <w:sz w:val="18"/>
                <w:szCs w:val="18"/>
                <w:lang w:eastAsia="ko-KR"/>
              </w:rPr>
              <w:t>10 slots in average.</w:t>
            </w:r>
          </w:p>
          <w:p w14:paraId="42EE4B0F" w14:textId="39354A63" w:rsidR="004877A9" w:rsidRPr="005927AA"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60AA1F73" w14:textId="0A74E579" w:rsidR="004877A9" w:rsidRDefault="004877A9" w:rsidP="004877A9">
            <w:pPr>
              <w:rPr>
                <w:rFonts w:ascii="Calibri" w:hAnsi="Calibri" w:cs="Calibri"/>
                <w:sz w:val="18"/>
                <w:szCs w:val="18"/>
                <w:lang w:eastAsia="zh-CN"/>
              </w:rPr>
            </w:pPr>
            <w:del w:id="407" w:author="Zhang, Jian/张 健" w:date="2021-01-26T16:58:00Z">
              <w:r w:rsidDel="00171F2B">
                <w:rPr>
                  <w:rFonts w:ascii="Calibri" w:hAnsi="Calibri" w:cs="Calibri"/>
                  <w:sz w:val="18"/>
                  <w:szCs w:val="18"/>
                  <w:lang w:eastAsia="zh-CN"/>
                </w:rPr>
                <w:delText>0.1</w:delText>
              </w:r>
            </w:del>
            <w:ins w:id="408" w:author="Zhang, Jian/张 健" w:date="2021-01-26T16:58:00Z">
              <w:r>
                <w:rPr>
                  <w:rFonts w:ascii="Calibri" w:hAnsi="Calibri" w:cs="Calibri"/>
                  <w:sz w:val="18"/>
                  <w:szCs w:val="18"/>
                  <w:lang w:eastAsia="zh-CN"/>
                </w:rPr>
                <w:t>1</w:t>
              </w:r>
            </w:ins>
            <w:r>
              <w:rPr>
                <w:rFonts w:ascii="Calibri" w:hAnsi="Calibri" w:cs="Calibri"/>
                <w:sz w:val="18"/>
                <w:szCs w:val="18"/>
                <w:lang w:eastAsia="zh-CN"/>
              </w:rPr>
              <w:t>% PRR loss in 320m.</w:t>
            </w:r>
          </w:p>
          <w:p w14:paraId="44ED5479" w14:textId="3499A8AE"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409" w:author="Zhang, Jian/张 健" w:date="2021-01-26T16:58:00Z">
              <w:r w:rsidDel="00171F2B">
                <w:rPr>
                  <w:rFonts w:ascii="Calibri" w:eastAsiaTheme="minorEastAsia" w:hAnsi="Calibri" w:cs="Calibri"/>
                  <w:sz w:val="18"/>
                  <w:szCs w:val="18"/>
                  <w:lang w:eastAsia="zh-CN"/>
                </w:rPr>
                <w:delText xml:space="preserve">50m </w:delText>
              </w:r>
            </w:del>
            <w:ins w:id="410" w:author="Zhang, Jian/张 健" w:date="2021-01-26T16:58:00Z">
              <w:r>
                <w:rPr>
                  <w:rFonts w:ascii="Calibri" w:eastAsiaTheme="minorEastAsia" w:hAnsi="Calibri" w:cs="Calibri"/>
                  <w:sz w:val="18"/>
                  <w:szCs w:val="18"/>
                  <w:lang w:eastAsia="zh-CN"/>
                </w:rPr>
                <w:t xml:space="preserve">30m </w:t>
              </w:r>
            </w:ins>
            <w:r>
              <w:rPr>
                <w:rFonts w:ascii="Calibri" w:eastAsiaTheme="minorEastAsia" w:hAnsi="Calibri" w:cs="Calibri"/>
                <w:sz w:val="18"/>
                <w:szCs w:val="18"/>
                <w:lang w:eastAsia="zh-CN"/>
              </w:rPr>
              <w:t>is reduced at PRR=0.95.</w:t>
            </w:r>
          </w:p>
          <w:p w14:paraId="4AC248B4" w14:textId="05E8E8EA" w:rsidR="004877A9" w:rsidRDefault="004877A9" w:rsidP="004877A9">
            <w:pPr>
              <w:rPr>
                <w:rFonts w:ascii="Calibri" w:hAnsi="Calibri" w:cs="Calibri"/>
                <w:sz w:val="18"/>
                <w:szCs w:val="18"/>
                <w:lang w:eastAsia="zh-CN"/>
              </w:rPr>
            </w:pPr>
            <w:del w:id="411" w:author="Zhang, Jian/张 健" w:date="2021-01-26T16:58:00Z">
              <w:r w:rsidDel="00171F2B">
                <w:rPr>
                  <w:rFonts w:ascii="Calibri" w:eastAsiaTheme="minorEastAsia" w:hAnsi="Calibri" w:cs="Calibri"/>
                  <w:sz w:val="18"/>
                  <w:szCs w:val="18"/>
                  <w:lang w:eastAsia="zh-CN"/>
                </w:rPr>
                <w:delText>Coverage of []m is extended at PRR=0.99.</w:delText>
              </w:r>
            </w:del>
          </w:p>
        </w:tc>
      </w:tr>
      <w:tr w:rsidR="00E07973" w:rsidRPr="00725B32" w14:paraId="30FC35E7" w14:textId="77777777" w:rsidTr="00215E07">
        <w:tc>
          <w:tcPr>
            <w:tcW w:w="466" w:type="pct"/>
          </w:tcPr>
          <w:p w14:paraId="5B0D3BBE" w14:textId="56AC99B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609" w:type="pct"/>
          </w:tcPr>
          <w:p w14:paraId="3692B1B1" w14:textId="1372540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r>
              <w:rPr>
                <w:rFonts w:ascii="Calibri" w:eastAsiaTheme="minorEastAsia" w:hAnsi="Calibri" w:cs="Calibri"/>
                <w:sz w:val="18"/>
                <w:szCs w:val="18"/>
                <w:lang w:eastAsia="ko-KR"/>
              </w:rPr>
              <w:t xml:space="preserve"> (AN disabled)</w:t>
            </w:r>
            <w:r>
              <w:rPr>
                <w:rFonts w:ascii="Calibri" w:eastAsiaTheme="minorEastAsia" w:hAnsi="Calibri" w:cs="Calibri" w:hint="eastAsia"/>
                <w:sz w:val="18"/>
                <w:szCs w:val="18"/>
                <w:lang w:eastAsia="ko-KR"/>
              </w:rPr>
              <w:t>,</w:t>
            </w:r>
          </w:p>
          <w:p w14:paraId="34B7987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52D0E85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25B9D81E" w14:textId="3E360291"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65A4C68C" w14:textId="122151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D61C5EB" w14:textId="3B5C20A3"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Type B. </w:t>
            </w:r>
            <w:ins w:id="412" w:author="Ciochina Cristina/Ciochina Cristina(ＭＥＲＣＥ/MERCE-FRA/MERCE-FRA(CIS))" w:date="2021-01-26T14:35:00Z">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616" w:type="pct"/>
          </w:tcPr>
          <w:p w14:paraId="2AF2B924" w14:textId="7D7D497E" w:rsidR="004877A9" w:rsidRPr="00C37878" w:rsidRDefault="004877A9" w:rsidP="004877A9">
            <w:pPr>
              <w:rPr>
                <w:rFonts w:ascii="Calibri" w:eastAsiaTheme="minorEastAsia" w:hAnsi="Calibri" w:cs="Calibri"/>
                <w:sz w:val="18"/>
                <w:szCs w:val="18"/>
                <w:lang w:eastAsia="zh-CN"/>
              </w:rPr>
            </w:pPr>
            <w:r w:rsidRPr="00D50BF5">
              <w:rPr>
                <w:rFonts w:ascii="Calibri" w:eastAsiaTheme="minorEastAsia" w:hAnsi="Calibri" w:cs="Calibri"/>
                <w:sz w:val="18"/>
                <w:szCs w:val="18"/>
                <w:lang w:eastAsia="zh-CN"/>
              </w:rPr>
              <w:t>Once resource (re)-selection is triggered at UE-B, the assistance info is provided by UE-A</w:t>
            </w:r>
          </w:p>
        </w:tc>
        <w:tc>
          <w:tcPr>
            <w:tcW w:w="526" w:type="pct"/>
          </w:tcPr>
          <w:p w14:paraId="3CB55BCA" w14:textId="4A795AD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2BD7E397" w14:textId="77777777" w:rsidR="004877A9" w:rsidRDefault="004877A9" w:rsidP="004877A9">
            <w:pPr>
              <w:rPr>
                <w:ins w:id="413" w:author="Ciochina Cristina/Ciochina Cristina(ＭＥＲＣＥ/MERCE-FRA/MERCE-FRA(CIS))" w:date="2021-01-26T14:36: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48F39B0" w14:textId="1442F345" w:rsidR="004877A9" w:rsidRDefault="004877A9" w:rsidP="004877A9">
            <w:pPr>
              <w:rPr>
                <w:rFonts w:ascii="Calibri" w:eastAsiaTheme="minorEastAsia" w:hAnsi="Calibri" w:cs="Calibri"/>
                <w:sz w:val="18"/>
                <w:szCs w:val="18"/>
                <w:lang w:eastAsia="ko-KR"/>
              </w:rPr>
            </w:pPr>
            <w:ins w:id="414" w:author="Ciochina Cristina/Ciochina Cristina(ＭＥＲＣＥ/MERCE-FRA/MERCE-FRA(CIS))" w:date="2021-01-26T14:36:00Z">
              <w:r w:rsidRPr="005B129A">
                <w:rPr>
                  <w:rFonts w:ascii="Calibri" w:eastAsiaTheme="minorEastAsia" w:hAnsi="Calibri" w:cs="Calibri"/>
                  <w:sz w:val="18"/>
                  <w:szCs w:val="18"/>
                  <w:lang w:eastAsia="ko-KR"/>
                </w:rPr>
                <w:t>In the case of blocking situation (not enough remaining resources), RSRP-based thresholding at UE-B may re-integrate some of the excluded resources in the inverse order from the ordered list provided by UE-A.</w:t>
              </w:r>
            </w:ins>
          </w:p>
        </w:tc>
        <w:tc>
          <w:tcPr>
            <w:tcW w:w="682" w:type="pct"/>
          </w:tcPr>
          <w:p w14:paraId="2B9D4EC6" w14:textId="71A6DC1B" w:rsidR="004877A9" w:rsidRDefault="004877A9" w:rsidP="004877A9">
            <w:pPr>
              <w:rPr>
                <w:rFonts w:ascii="Calibri" w:hAnsi="Calibri" w:cs="Calibri"/>
                <w:sz w:val="18"/>
                <w:szCs w:val="18"/>
                <w:lang w:eastAsia="zh-CN"/>
              </w:rPr>
            </w:pPr>
            <w:r>
              <w:rPr>
                <w:rFonts w:ascii="Calibri" w:hAnsi="Calibri" w:cs="Calibri"/>
                <w:sz w:val="18"/>
                <w:szCs w:val="18"/>
                <w:lang w:eastAsia="zh-CN"/>
              </w:rPr>
              <w:t>6% PRR gain in 320m.</w:t>
            </w:r>
          </w:p>
          <w:p w14:paraId="1121A64A" w14:textId="4D9ADC2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5"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16"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45292AB8" w14:textId="77777777" w:rsidR="004877A9" w:rsidRDefault="004877A9" w:rsidP="004877A9">
            <w:pPr>
              <w:rPr>
                <w:ins w:id="417" w:author="Ciochina Cristina/Ciochina Cristina(ＭＥＲＣＥ/MERCE-FRA/MERCE-FRA(CIS))" w:date="2021-01-26T14:37: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18" w:author="Ciochina Cristina/Ciochina Cristina(ＭＥＲＣＥ/MERCE-FRA/MERCE-FRA(CIS))" w:date="2021-01-26T14:37: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[]m </w:t>
            </w:r>
            <w:del w:id="419" w:author="Ciochina Cristina/Ciochina Cristina(ＭＥＲＣＥ/MERCE-FRA/MERCE-FRA(CIS))" w:date="2021-01-26T14:37: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PRR=0.99.</w:t>
            </w:r>
          </w:p>
          <w:p w14:paraId="55A4DE97" w14:textId="5758C11D" w:rsidR="004877A9" w:rsidRDefault="004877A9" w:rsidP="004877A9">
            <w:pPr>
              <w:rPr>
                <w:rFonts w:ascii="Calibri" w:hAnsi="Calibri" w:cs="Calibri"/>
                <w:sz w:val="18"/>
                <w:szCs w:val="18"/>
                <w:lang w:eastAsia="zh-CN"/>
              </w:rPr>
            </w:pPr>
            <w:ins w:id="420" w:author="Ciochina Cristina/Ciochina Cristina(ＭＥＲＣＥ/MERCE-FRA/MERCE-FRA(CIS))" w:date="2021-01-26T14:37:00Z">
              <w:r w:rsidRPr="005B129A">
                <w:rPr>
                  <w:rFonts w:ascii="Calibri" w:hAnsi="Calibri" w:cs="Calibri"/>
                  <w:sz w:val="18"/>
                  <w:szCs w:val="18"/>
                  <w:lang w:val="en-US" w:eastAsia="zh-CN"/>
                </w:rPr>
                <w:t xml:space="preserve">7% PRR gain </w:t>
              </w:r>
              <w:r>
                <w:rPr>
                  <w:rFonts w:ascii="Calibri" w:hAnsi="Calibri" w:cs="Calibri"/>
                  <w:sz w:val="18"/>
                  <w:szCs w:val="18"/>
                  <w:lang w:val="en-US" w:eastAsia="zh-CN"/>
                </w:rPr>
                <w:t>at</w:t>
              </w:r>
              <w:r w:rsidRPr="005B129A">
                <w:rPr>
                  <w:rFonts w:ascii="Calibri" w:hAnsi="Calibri" w:cs="Calibri"/>
                  <w:sz w:val="18"/>
                  <w:szCs w:val="18"/>
                  <w:lang w:val="en-US" w:eastAsia="zh-CN"/>
                </w:rPr>
                <w:t xml:space="preserve"> 420m. (comm range)</w:t>
              </w:r>
            </w:ins>
          </w:p>
        </w:tc>
      </w:tr>
      <w:tr w:rsidR="00E07973" w:rsidRPr="00725B32" w14:paraId="596FBDC4" w14:textId="77777777" w:rsidTr="00215E07">
        <w:tc>
          <w:tcPr>
            <w:tcW w:w="466" w:type="pct"/>
          </w:tcPr>
          <w:p w14:paraId="13504117" w14:textId="67AD463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Mitsubishi [R1-2100828]</w:t>
            </w:r>
          </w:p>
        </w:tc>
        <w:tc>
          <w:tcPr>
            <w:tcW w:w="609" w:type="pct"/>
          </w:tcPr>
          <w:p w14:paraId="65F66493" w14:textId="46696FB4"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Group</w:t>
            </w:r>
            <w:r>
              <w:rPr>
                <w:rFonts w:ascii="Calibri" w:eastAsiaTheme="minorEastAsia" w:hAnsi="Calibri" w:cs="Calibri" w:hint="eastAsia"/>
                <w:sz w:val="18"/>
                <w:szCs w:val="18"/>
                <w:lang w:eastAsia="ko-KR"/>
              </w:rPr>
              <w:t>cast,</w:t>
            </w:r>
          </w:p>
          <w:p w14:paraId="387D437B"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389284A0"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8DDC0E3" w14:textId="508C6EC5"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(GHP)</w:t>
            </w:r>
          </w:p>
        </w:tc>
        <w:tc>
          <w:tcPr>
            <w:tcW w:w="526" w:type="pct"/>
          </w:tcPr>
          <w:p w14:paraId="5632DC18" w14:textId="77777777" w:rsidR="004877A9" w:rsidRPr="005B129A" w:rsidRDefault="004877A9" w:rsidP="004877A9">
            <w:pPr>
              <w:rPr>
                <w:ins w:id="421" w:author="Ciochina Cristina/Ciochina Cristina(ＭＥＲＣＥ/MERCE-FRA/MERCE-FRA(CIS))" w:date="2021-01-26T14:38:00Z"/>
                <w:rFonts w:ascii="Calibri" w:eastAsiaTheme="minorEastAsia" w:hAnsi="Calibri" w:cs="Calibri"/>
                <w:sz w:val="18"/>
                <w:szCs w:val="18"/>
                <w:lang w:eastAsia="ko-KR"/>
              </w:rPr>
            </w:pPr>
            <w:ins w:id="422" w:author="Ciochina Cristina/Ciochina Cristina(ＭＥＲＣＥ/MERCE-FRA/MERCE-FRA(CIS))" w:date="2021-01-26T14:38:00Z">
              <w:r w:rsidRPr="005B129A">
                <w:rPr>
                  <w:rFonts w:ascii="Calibri" w:eastAsiaTheme="minorEastAsia" w:hAnsi="Calibri" w:cs="Calibri"/>
                  <w:sz w:val="18"/>
                  <w:szCs w:val="18"/>
                  <w:lang w:eastAsia="ko-KR"/>
                </w:rPr>
                <w:t>UE-A(s) is/are selected candidate(s) out of the receivers of UE-B.</w:t>
              </w:r>
            </w:ins>
          </w:p>
          <w:p w14:paraId="3E3D7A6A" w14:textId="7AB6E9C3" w:rsidR="004877A9" w:rsidRDefault="004877A9" w:rsidP="004877A9">
            <w:pPr>
              <w:rPr>
                <w:rFonts w:ascii="Calibri" w:eastAsiaTheme="minorEastAsia" w:hAnsi="Calibri" w:cs="Calibri"/>
                <w:sz w:val="18"/>
                <w:szCs w:val="18"/>
                <w:lang w:eastAsia="ko-KR"/>
              </w:rPr>
            </w:pPr>
            <w:del w:id="423" w:author="Ciochina Cristina/Ciochina Cristina(ＭＥＲＣＥ/MERCE-FRA/MERCE-FRA(CIS))" w:date="2021-01-26T14:38:00Z">
              <w:r w:rsidDel="009135EA">
                <w:rPr>
                  <w:rFonts w:ascii="Calibri" w:eastAsiaTheme="minorEastAsia" w:hAnsi="Calibri" w:cs="Calibri" w:hint="eastAsia"/>
                  <w:sz w:val="18"/>
                  <w:szCs w:val="18"/>
                  <w:lang w:eastAsia="ko-KR"/>
                </w:rPr>
                <w:delText>UE-A is receiver of UE-B.</w:delText>
              </w:r>
            </w:del>
          </w:p>
        </w:tc>
        <w:tc>
          <w:tcPr>
            <w:tcW w:w="812" w:type="pct"/>
          </w:tcPr>
          <w:p w14:paraId="578E05F4" w14:textId="429EF97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ins w:id="424" w:author="Ciochina Cristina/Ciochina Cristina(ＭＥＲＣＥ/MERCE-FRA/MERCE-FRA(CIS))" w:date="2021-01-26T14:38:00Z">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(an ordered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/prioritized list of non</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prefer</w:t>
              </w:r>
              <w:r>
                <w:rPr>
                  <w:rFonts w:ascii="Calibri" w:eastAsiaTheme="minorEastAsia" w:hAnsi="Calibri" w:cs="Calibri"/>
                  <w:sz w:val="18"/>
                  <w:szCs w:val="18"/>
                  <w:lang w:eastAsia="ko-KR"/>
                </w:rPr>
                <w:t>r</w:t>
              </w:r>
              <w:r w:rsidRPr="005B129A">
                <w:rPr>
                  <w:rFonts w:ascii="Calibri" w:eastAsiaTheme="minorEastAsia" w:hAnsi="Calibri" w:cs="Calibri"/>
                  <w:sz w:val="18"/>
                  <w:szCs w:val="18"/>
                  <w:lang w:eastAsia="ko-KR"/>
                </w:rPr>
                <w:t>ed resources with RSRP above a pre</w:t>
              </w:r>
              <w:r>
                <w:rPr>
                  <w:rFonts w:ascii="Calibri" w:eastAsiaTheme="minorEastAsia" w:hAnsi="Calibri" w:cs="Calibri"/>
                  <w:sz w:val="18"/>
                  <w:szCs w:val="18"/>
                  <w:lang w:eastAsia="ko-KR"/>
                </w:rPr>
                <w:t>-</w:t>
              </w:r>
              <w:r w:rsidRPr="005B129A">
                <w:rPr>
                  <w:rFonts w:ascii="Calibri" w:eastAsiaTheme="minorEastAsia" w:hAnsi="Calibri" w:cs="Calibri"/>
                  <w:sz w:val="18"/>
                  <w:szCs w:val="18"/>
                  <w:lang w:eastAsia="ko-KR"/>
                </w:rPr>
                <w:t>defined</w:t>
              </w:r>
              <w:r>
                <w:rPr>
                  <w:rFonts w:ascii="Calibri" w:eastAsiaTheme="minorEastAsia" w:hAnsi="Calibri" w:cs="Calibri"/>
                  <w:sz w:val="18"/>
                  <w:szCs w:val="18"/>
                  <w:lang w:eastAsia="ko-KR"/>
                </w:rPr>
                <w:t xml:space="preserve"> </w:t>
              </w:r>
              <w:r w:rsidRPr="005B129A">
                <w:rPr>
                  <w:rFonts w:ascii="Calibri" w:eastAsiaTheme="minorEastAsia" w:hAnsi="Calibri" w:cs="Calibri"/>
                  <w:sz w:val="18"/>
                  <w:szCs w:val="18"/>
                  <w:lang w:eastAsia="ko-KR"/>
                </w:rPr>
                <w:t>/preconfigured RSRP threshold)</w:t>
              </w:r>
            </w:ins>
          </w:p>
        </w:tc>
        <w:tc>
          <w:tcPr>
            <w:tcW w:w="616" w:type="pct"/>
          </w:tcPr>
          <w:p w14:paraId="7E874C7C" w14:textId="5A35FE50" w:rsidR="004877A9" w:rsidRPr="00C37878" w:rsidRDefault="004877A9" w:rsidP="004877A9">
            <w:pPr>
              <w:rPr>
                <w:rFonts w:ascii="Calibri" w:eastAsiaTheme="minorEastAsia" w:hAnsi="Calibri" w:cs="Calibri"/>
                <w:sz w:val="18"/>
                <w:szCs w:val="18"/>
                <w:lang w:eastAsia="ko-KR"/>
              </w:rPr>
            </w:pPr>
            <w:ins w:id="425" w:author="Ciochina Cristina/Ciochina Cristina(ＭＥＲＣＥ/MERCE-FRA/MERCE-FRA(CIS))" w:date="2021-01-26T14:39:00Z">
              <w:r w:rsidRPr="005B129A">
                <w:rPr>
                  <w:rFonts w:ascii="Calibri" w:eastAsiaTheme="minorEastAsia" w:hAnsi="Calibri" w:cs="Calibri"/>
                  <w:sz w:val="18"/>
                  <w:szCs w:val="18"/>
                  <w:lang w:eastAsia="ko-KR"/>
                </w:rPr>
                <w:t>Once resource (re)-selection is triggered at UE-B, assistance info is provided by UE-A(s)  within a certain range from UE-B.</w:t>
              </w:r>
            </w:ins>
            <w:del w:id="426" w:author="Ciochina Cristina/Ciochina Cristina(ＭＥＲＣＥ/MERCE-FRA/MERCE-FRA(CIS))" w:date="2021-01-26T14:39:00Z">
              <w:r w:rsidDel="009135EA">
                <w:rPr>
                  <w:rFonts w:ascii="Calibri" w:eastAsiaTheme="minorEastAsia" w:hAnsi="Calibri" w:cs="Calibri" w:hint="eastAsia"/>
                  <w:sz w:val="18"/>
                  <w:szCs w:val="18"/>
                  <w:lang w:eastAsia="ko-KR"/>
                </w:rPr>
                <w:delText>When UE-A is within a certain range from UE-B.</w:delText>
              </w:r>
            </w:del>
          </w:p>
        </w:tc>
        <w:tc>
          <w:tcPr>
            <w:tcW w:w="526" w:type="pct"/>
          </w:tcPr>
          <w:p w14:paraId="278E3200" w14:textId="17D80EA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14C178AE" w14:textId="77777777" w:rsidR="004877A9" w:rsidRPr="003C3881" w:rsidRDefault="004877A9" w:rsidP="004877A9">
            <w:pPr>
              <w:rPr>
                <w:ins w:id="427" w:author="Ciochina Cristina/Ciochina Cristina(ＭＥＲＣＥ/MERCE-FRA/MERCE-FRA(CIS))" w:date="2021-01-26T14:39:00Z"/>
                <w:rFonts w:ascii="Calibri" w:eastAsiaTheme="minorEastAsia" w:hAnsi="Calibri" w:cs="Calibri"/>
                <w:sz w:val="18"/>
                <w:szCs w:val="18"/>
                <w:lang w:val="en-US" w:eastAsia="ko-KR"/>
              </w:rPr>
            </w:pPr>
            <w:ins w:id="428" w:author="Ciochina Cristina/Ciochina Cristina(ＭＥＲＣＥ/MERCE-FRA/MERCE-FRA(CIS))" w:date="2021-01-26T14:39:00Z">
              <w:r w:rsidRPr="005B129A">
                <w:rPr>
                  <w:rFonts w:ascii="Calibri" w:eastAsiaTheme="minorEastAsia" w:hAnsi="Calibri" w:cs="Calibri"/>
                  <w:sz w:val="18"/>
                  <w:szCs w:val="18"/>
                  <w:lang w:val="en-US" w:eastAsia="ko-KR"/>
                </w:rPr>
                <w:t xml:space="preserve">When the TX (UE B) receives the assistance reports from the candidate UE A(s), it carries out a second round of prioritization of the non-preferred resources based on the number of occurrences of a given non preferred </w:t>
              </w:r>
              <w:r w:rsidRPr="005B129A">
                <w:rPr>
                  <w:rFonts w:ascii="Calibri" w:eastAsiaTheme="minorEastAsia" w:hAnsi="Calibri" w:cs="Calibri"/>
                  <w:sz w:val="18"/>
                  <w:szCs w:val="18"/>
                  <w:lang w:val="en-US" w:eastAsia="ko-KR"/>
                </w:rPr>
                <w:lastRenderedPageBreak/>
                <w:t>resource in the received assistance reports.</w:t>
              </w:r>
            </w:ins>
          </w:p>
          <w:p w14:paraId="0A52AD69" w14:textId="77777777" w:rsidR="004877A9" w:rsidRDefault="004877A9" w:rsidP="004877A9">
            <w:pPr>
              <w:rPr>
                <w:ins w:id="429" w:author="Ciochina Cristina/Ciochina Cristina(ＭＥＲＣＥ/MERCE-FRA/MERCE-FRA(CIS))" w:date="2021-01-26T14:39:00Z"/>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p w14:paraId="1520F4B5" w14:textId="0C881CC8" w:rsidR="004877A9" w:rsidRDefault="004877A9" w:rsidP="004877A9">
            <w:pPr>
              <w:rPr>
                <w:rFonts w:ascii="Calibri" w:eastAsiaTheme="minorEastAsia" w:hAnsi="Calibri" w:cs="Calibri"/>
                <w:sz w:val="18"/>
                <w:szCs w:val="18"/>
                <w:lang w:eastAsia="ko-KR"/>
              </w:rPr>
            </w:pPr>
            <w:ins w:id="430" w:author="Ciochina Cristina/Ciochina Cristina(ＭＥＲＣＥ/MERCE-FRA/MERCE-FRA(CIS))" w:date="2021-01-26T14:39:00Z">
              <w:r w:rsidRPr="005B129A">
                <w:rPr>
                  <w:rFonts w:ascii="Calibri" w:eastAsiaTheme="minorEastAsia" w:hAnsi="Calibri" w:cs="Calibri"/>
                  <w:sz w:val="18"/>
                  <w:szCs w:val="18"/>
                  <w:lang w:eastAsia="ko-KR"/>
                </w:rPr>
                <w:t>In the case of blocking situation (not enough remaining resources), RSRP-based thresholding at UE-B may re-integrate some of the excluded resources in the inverse order from the ordered/prioritized list of non-preferred resources</w:t>
              </w:r>
            </w:ins>
          </w:p>
        </w:tc>
        <w:tc>
          <w:tcPr>
            <w:tcW w:w="682" w:type="pct"/>
          </w:tcPr>
          <w:p w14:paraId="26F01E00"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lastRenderedPageBreak/>
              <w:t>3.2% PRR gain in 320m.</w:t>
            </w:r>
          </w:p>
          <w:p w14:paraId="64BBA829" w14:textId="1E52FED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ins w:id="431" w:author="Ciochina Cristina/Ciochina Cristina(ＭＥＲＣＥ/MERCE-FRA/MERCE-FRA(CIS))" w:date="2021-01-26T14:39:00Z">
              <w:r>
                <w:rPr>
                  <w:rFonts w:ascii="Calibri" w:eastAsiaTheme="minorEastAsia" w:hAnsi="Calibri" w:cs="Calibri"/>
                  <w:sz w:val="18"/>
                  <w:szCs w:val="18"/>
                  <w:lang w:eastAsia="zh-CN"/>
                </w:rPr>
                <w:t xml:space="preserve">extension </w:t>
              </w:r>
            </w:ins>
            <w:r>
              <w:rPr>
                <w:rFonts w:ascii="Calibri" w:eastAsiaTheme="minorEastAsia" w:hAnsi="Calibri" w:cs="Calibri"/>
                <w:sz w:val="18"/>
                <w:szCs w:val="18"/>
                <w:lang w:eastAsia="zh-CN"/>
              </w:rPr>
              <w:t xml:space="preserve">of 50m </w:t>
            </w:r>
            <w:del w:id="432" w:author="Ciochina Cristina/Ciochina Cristina(ＭＥＲＣＥ/MERCE-FRA/MERCE-FRA(CIS))" w:date="2021-01-26T14:39:00Z">
              <w:r w:rsidDel="009135EA">
                <w:rPr>
                  <w:rFonts w:ascii="Calibri" w:eastAsiaTheme="minorEastAsia" w:hAnsi="Calibri" w:cs="Calibri"/>
                  <w:sz w:val="18"/>
                  <w:szCs w:val="18"/>
                  <w:lang w:eastAsia="zh-CN"/>
                </w:rPr>
                <w:delText xml:space="preserve">is extended </w:delText>
              </w:r>
            </w:del>
            <w:r>
              <w:rPr>
                <w:rFonts w:ascii="Calibri" w:eastAsiaTheme="minorEastAsia" w:hAnsi="Calibri" w:cs="Calibri"/>
                <w:sz w:val="18"/>
                <w:szCs w:val="18"/>
                <w:lang w:eastAsia="zh-CN"/>
              </w:rPr>
              <w:t>at PRR=0.95.</w:t>
            </w:r>
          </w:p>
          <w:p w14:paraId="2418F7B7" w14:textId="77777777" w:rsidR="004877A9" w:rsidRDefault="004877A9" w:rsidP="004877A9">
            <w:pPr>
              <w:rPr>
                <w:ins w:id="433" w:author="Ciochina Cristina/Ciochina Cristina(ＭＥＲＣＥ/MERCE-FRA/MERCE-FRA(CIS))" w:date="2021-01-26T14:40:00Z"/>
                <w:rFonts w:ascii="Calibri" w:eastAsiaTheme="minorEastAsia" w:hAnsi="Calibri" w:cs="Calibri"/>
                <w:sz w:val="18"/>
                <w:szCs w:val="18"/>
                <w:lang w:eastAsia="zh-CN"/>
              </w:rPr>
            </w:pPr>
            <w:r>
              <w:rPr>
                <w:rFonts w:ascii="Calibri" w:eastAsiaTheme="minorEastAsia" w:hAnsi="Calibri" w:cs="Calibri"/>
                <w:sz w:val="18"/>
                <w:szCs w:val="18"/>
                <w:lang w:eastAsia="zh-CN"/>
              </w:rPr>
              <w:t>Coverage of []m is extended at PRR=0.99.</w:t>
            </w:r>
          </w:p>
          <w:p w14:paraId="2C587AE7" w14:textId="698729AF" w:rsidR="004877A9" w:rsidRDefault="004877A9" w:rsidP="004877A9">
            <w:pPr>
              <w:rPr>
                <w:rFonts w:ascii="Calibri" w:hAnsi="Calibri" w:cs="Calibri"/>
                <w:sz w:val="18"/>
                <w:szCs w:val="18"/>
                <w:lang w:eastAsia="zh-CN"/>
              </w:rPr>
            </w:pPr>
            <w:ins w:id="434" w:author="Ciochina Cristina/Ciochina Cristina(ＭＥＲＣＥ/MERCE-FRA/MERCE-FRA(CIS))" w:date="2021-01-26T14:40:00Z">
              <w:r>
                <w:rPr>
                  <w:rFonts w:ascii="Calibri" w:hAnsi="Calibri" w:cs="Calibri"/>
                  <w:sz w:val="18"/>
                  <w:szCs w:val="18"/>
                  <w:lang w:val="en-US" w:eastAsia="zh-CN"/>
                </w:rPr>
                <w:t>7</w:t>
              </w:r>
              <w:r w:rsidRPr="005B129A">
                <w:rPr>
                  <w:rFonts w:ascii="Calibri" w:hAnsi="Calibri" w:cs="Calibri"/>
                  <w:sz w:val="18"/>
                  <w:szCs w:val="18"/>
                  <w:lang w:val="en-US" w:eastAsia="zh-CN"/>
                </w:rPr>
                <w:t>% PRR gain in 420m. (comm range)</w:t>
              </w:r>
            </w:ins>
          </w:p>
        </w:tc>
      </w:tr>
      <w:tr w:rsidR="00E07973" w:rsidRPr="00725B32" w14:paraId="585CF0BD" w14:textId="77777777" w:rsidTr="00215E07">
        <w:trPr>
          <w:ins w:id="435" w:author="Ciochina Cristina/Ciochina Cristina(ＭＥＲＣＥ/MERCE-FRA/MERCE-FRA(CIS))" w:date="2021-01-26T14:40:00Z"/>
        </w:trPr>
        <w:tc>
          <w:tcPr>
            <w:tcW w:w="466" w:type="pct"/>
          </w:tcPr>
          <w:p w14:paraId="53AE2E39" w14:textId="7BC2530D" w:rsidR="004877A9" w:rsidRDefault="004877A9" w:rsidP="004877A9">
            <w:pPr>
              <w:rPr>
                <w:ins w:id="436" w:author="Ciochina Cristina/Ciochina Cristina(ＭＥＲＣＥ/MERCE-FRA/MERCE-FRA(CIS))" w:date="2021-01-26T14:40:00Z"/>
                <w:rFonts w:ascii="Calibri" w:eastAsiaTheme="minorEastAsia" w:hAnsi="Calibri" w:cs="Calibri"/>
                <w:sz w:val="18"/>
                <w:szCs w:val="18"/>
                <w:lang w:eastAsia="ko-KR"/>
              </w:rPr>
            </w:pPr>
            <w:ins w:id="437" w:author="Ciochina Cristina/Ciochina Cristina(ＭＥＲＣＥ/MERCE-FRA/MERCE-FRA(CIS))" w:date="2021-01-26T14:40:00Z">
              <w:r w:rsidRPr="003C3881">
                <w:rPr>
                  <w:sz w:val="18"/>
                  <w:szCs w:val="18"/>
                  <w:lang w:eastAsia="ko-KR"/>
                </w:rPr>
                <w:lastRenderedPageBreak/>
                <w:t>Mitsubishi [R1-2100828]</w:t>
              </w:r>
            </w:ins>
          </w:p>
        </w:tc>
        <w:tc>
          <w:tcPr>
            <w:tcW w:w="609" w:type="pct"/>
          </w:tcPr>
          <w:p w14:paraId="68F913C7" w14:textId="77777777" w:rsidR="004877A9" w:rsidRPr="003C3881" w:rsidRDefault="004877A9" w:rsidP="004877A9">
            <w:pPr>
              <w:rPr>
                <w:ins w:id="438" w:author="Ciochina Cristina/Ciochina Cristina(ＭＥＲＣＥ/MERCE-FRA/MERCE-FRA(CIS))" w:date="2021-01-26T14:40:00Z"/>
                <w:sz w:val="18"/>
                <w:szCs w:val="18"/>
                <w:lang w:val="fr-FR" w:eastAsia="ko-KR"/>
              </w:rPr>
            </w:pPr>
            <w:ins w:id="439" w:author="Ciochina Cristina/Ciochina Cristina(ＭＥＲＣＥ/MERCE-FRA/MERCE-FRA(CIS))" w:date="2021-01-26T14:40:00Z">
              <w:r w:rsidRPr="003C3881">
                <w:rPr>
                  <w:sz w:val="18"/>
                  <w:szCs w:val="18"/>
                  <w:lang w:eastAsia="ko-KR"/>
                </w:rPr>
                <w:t>Groupcast,</w:t>
              </w:r>
            </w:ins>
          </w:p>
          <w:p w14:paraId="3678B573" w14:textId="77777777" w:rsidR="004877A9" w:rsidRPr="003C3881" w:rsidRDefault="004877A9" w:rsidP="004877A9">
            <w:pPr>
              <w:rPr>
                <w:ins w:id="440" w:author="Ciochina Cristina/Ciochina Cristina(ＭＥＲＣＥ/MERCE-FRA/MERCE-FRA(CIS))" w:date="2021-01-26T14:40:00Z"/>
                <w:sz w:val="18"/>
                <w:szCs w:val="18"/>
                <w:lang w:eastAsia="ko-KR"/>
              </w:rPr>
            </w:pPr>
            <w:ins w:id="441" w:author="Ciochina Cristina/Ciochina Cristina(ＭＥＲＣＥ/MERCE-FRA/MERCE-FRA(CIS))" w:date="2021-01-26T14:40:00Z">
              <w:r w:rsidRPr="003C3881">
                <w:rPr>
                  <w:sz w:val="18"/>
                  <w:szCs w:val="18"/>
                  <w:lang w:eastAsia="ko-KR"/>
                </w:rPr>
                <w:t>Highway,</w:t>
              </w:r>
            </w:ins>
          </w:p>
          <w:p w14:paraId="4FD5D5CB" w14:textId="77777777" w:rsidR="004877A9" w:rsidRPr="003C3881" w:rsidRDefault="004877A9" w:rsidP="004877A9">
            <w:pPr>
              <w:rPr>
                <w:ins w:id="442" w:author="Ciochina Cristina/Ciochina Cristina(ＭＥＲＣＥ/MERCE-FRA/MERCE-FRA(CIS))" w:date="2021-01-26T14:40:00Z"/>
                <w:sz w:val="18"/>
                <w:szCs w:val="18"/>
                <w:lang w:eastAsia="ko-KR"/>
              </w:rPr>
            </w:pPr>
            <w:ins w:id="443" w:author="Ciochina Cristina/Ciochina Cristina(ＭＥＲＣＥ/MERCE-FRA/MERCE-FRA(CIS))" w:date="2021-01-26T14:40:00Z">
              <w:r w:rsidRPr="003C3881">
                <w:rPr>
                  <w:sz w:val="18"/>
                  <w:szCs w:val="18"/>
                  <w:lang w:eastAsia="ko-KR"/>
                </w:rPr>
                <w:t>Periodic</w:t>
              </w:r>
            </w:ins>
          </w:p>
          <w:p w14:paraId="5C302376" w14:textId="59779E7E" w:rsidR="004877A9" w:rsidRDefault="004877A9" w:rsidP="004877A9">
            <w:pPr>
              <w:rPr>
                <w:ins w:id="444" w:author="Ciochina Cristina/Ciochina Cristina(ＭＥＲＣＥ/MERCE-FRA/MERCE-FRA(CIS))" w:date="2021-01-26T14:40:00Z"/>
                <w:rFonts w:ascii="Calibri" w:eastAsiaTheme="minorEastAsia" w:hAnsi="Calibri" w:cs="Calibri"/>
                <w:sz w:val="18"/>
                <w:szCs w:val="18"/>
                <w:lang w:eastAsia="ko-KR"/>
              </w:rPr>
            </w:pPr>
            <w:ins w:id="445" w:author="Ciochina Cristina/Ciochina Cristina(ＭＥＲＣＥ/MERCE-FRA/MERCE-FRA(CIS))" w:date="2021-01-26T14:40:00Z">
              <w:r w:rsidRPr="003C3881">
                <w:rPr>
                  <w:sz w:val="18"/>
                  <w:szCs w:val="18"/>
                  <w:lang w:eastAsia="ko-KR"/>
                </w:rPr>
                <w:t>(GHP)</w:t>
              </w:r>
            </w:ins>
          </w:p>
        </w:tc>
        <w:tc>
          <w:tcPr>
            <w:tcW w:w="526" w:type="pct"/>
          </w:tcPr>
          <w:p w14:paraId="5D082821" w14:textId="77777777" w:rsidR="004877A9" w:rsidRPr="003C3881" w:rsidRDefault="004877A9" w:rsidP="004877A9">
            <w:pPr>
              <w:rPr>
                <w:ins w:id="446" w:author="Ciochina Cristina/Ciochina Cristina(ＭＥＲＣＥ/MERCE-FRA/MERCE-FRA(CIS))" w:date="2021-01-26T14:40:00Z"/>
                <w:sz w:val="18"/>
                <w:szCs w:val="18"/>
                <w:lang w:val="en-US" w:eastAsia="ko-KR"/>
              </w:rPr>
            </w:pPr>
            <w:ins w:id="447" w:author="Ciochina Cristina/Ciochina Cristina(ＭＥＲＣＥ/MERCE-FRA/MERCE-FRA(CIS))" w:date="2021-01-26T14:40:00Z">
              <w:r w:rsidRPr="003C3881">
                <w:rPr>
                  <w:sz w:val="18"/>
                  <w:szCs w:val="18"/>
                  <w:lang w:val="en-US" w:eastAsia="ko-KR"/>
                </w:rPr>
                <w:t>UE-A(s) is/are selected candidate(s) out of the receivers of UE-B.</w:t>
              </w:r>
            </w:ins>
          </w:p>
          <w:p w14:paraId="3DCD4F24" w14:textId="77777777" w:rsidR="004877A9" w:rsidRPr="005B129A" w:rsidRDefault="004877A9" w:rsidP="004877A9">
            <w:pPr>
              <w:rPr>
                <w:ins w:id="448" w:author="Ciochina Cristina/Ciochina Cristina(ＭＥＲＣＥ/MERCE-FRA/MERCE-FRA(CIS))" w:date="2021-01-26T14:40:00Z"/>
                <w:rFonts w:ascii="Calibri" w:eastAsiaTheme="minorEastAsia" w:hAnsi="Calibri" w:cs="Calibri"/>
                <w:sz w:val="18"/>
                <w:szCs w:val="18"/>
                <w:lang w:eastAsia="ko-KR"/>
              </w:rPr>
            </w:pPr>
          </w:p>
        </w:tc>
        <w:tc>
          <w:tcPr>
            <w:tcW w:w="812" w:type="pct"/>
          </w:tcPr>
          <w:p w14:paraId="0861F9CA" w14:textId="2881ECA9" w:rsidR="004877A9" w:rsidRDefault="004877A9" w:rsidP="004877A9">
            <w:pPr>
              <w:rPr>
                <w:ins w:id="449" w:author="Ciochina Cristina/Ciochina Cristina(ＭＥＲＣＥ/MERCE-FRA/MERCE-FRA(CIS))" w:date="2021-01-26T14:40:00Z"/>
                <w:rFonts w:ascii="Calibri" w:eastAsiaTheme="minorEastAsia" w:hAnsi="Calibri" w:cs="Calibri"/>
                <w:sz w:val="18"/>
                <w:szCs w:val="18"/>
                <w:lang w:eastAsia="ko-KR"/>
              </w:rPr>
            </w:pPr>
            <w:ins w:id="450" w:author="Ciochina Cristina/Ciochina Cristina(ＭＥＲＣＥ/MERCE-FRA/MERCE-FRA(CIS))" w:date="2021-01-26T14:40:00Z">
              <w:r w:rsidRPr="003C3881">
                <w:rPr>
                  <w:sz w:val="18"/>
                  <w:szCs w:val="18"/>
                  <w:lang w:val="en-US" w:eastAsia="ko-KR"/>
                </w:rPr>
                <w:t>Type B. (an ordered/</w:t>
              </w:r>
              <w:r>
                <w:rPr>
                  <w:sz w:val="18"/>
                  <w:szCs w:val="18"/>
                  <w:lang w:val="en-US" w:eastAsia="ko-KR"/>
                </w:rPr>
                <w:t xml:space="preserve"> </w:t>
              </w:r>
              <w:r w:rsidRPr="003C3881">
                <w:rPr>
                  <w:sz w:val="18"/>
                  <w:szCs w:val="18"/>
                  <w:lang w:val="en-US" w:eastAsia="ko-KR"/>
                </w:rPr>
                <w:t>prioritized list of non</w:t>
              </w:r>
              <w:r>
                <w:rPr>
                  <w:sz w:val="18"/>
                  <w:szCs w:val="18"/>
                  <w:lang w:val="en-US" w:eastAsia="ko-KR"/>
                </w:rPr>
                <w:t>-</w:t>
              </w:r>
              <w:r w:rsidRPr="003C3881">
                <w:rPr>
                  <w:sz w:val="18"/>
                  <w:szCs w:val="18"/>
                  <w:lang w:val="en-US" w:eastAsia="ko-KR"/>
                </w:rPr>
                <w:t>preferred resources with RSRP above a predefined/</w:t>
              </w:r>
            </w:ins>
            <w:ins w:id="451" w:author="Ciochina Cristina/Ciochina Cristina(ＭＥＲＣＥ/MERCE-FRA/MERCE-FRA(CIS))" w:date="2021-01-26T14:41:00Z">
              <w:r>
                <w:rPr>
                  <w:sz w:val="18"/>
                  <w:szCs w:val="18"/>
                  <w:lang w:val="en-US" w:eastAsia="ko-KR"/>
                </w:rPr>
                <w:t xml:space="preserve"> </w:t>
              </w:r>
            </w:ins>
            <w:ins w:id="452" w:author="Ciochina Cristina/Ciochina Cristina(ＭＥＲＣＥ/MERCE-FRA/MERCE-FRA(CIS))" w:date="2021-01-26T14:40:00Z">
              <w:r w:rsidRPr="003C3881">
                <w:rPr>
                  <w:sz w:val="18"/>
                  <w:szCs w:val="18"/>
                  <w:lang w:val="en-US" w:eastAsia="ko-KR"/>
                </w:rPr>
                <w:t>preconfigured RSRP threshold)</w:t>
              </w:r>
            </w:ins>
          </w:p>
        </w:tc>
        <w:tc>
          <w:tcPr>
            <w:tcW w:w="616" w:type="pct"/>
          </w:tcPr>
          <w:p w14:paraId="31B86877" w14:textId="0118D6A3" w:rsidR="004877A9" w:rsidRPr="005B129A" w:rsidRDefault="004877A9" w:rsidP="004877A9">
            <w:pPr>
              <w:rPr>
                <w:ins w:id="453" w:author="Ciochina Cristina/Ciochina Cristina(ＭＥＲＣＥ/MERCE-FRA/MERCE-FRA(CIS))" w:date="2021-01-26T14:40:00Z"/>
                <w:rFonts w:ascii="Calibri" w:eastAsiaTheme="minorEastAsia" w:hAnsi="Calibri" w:cs="Calibri"/>
                <w:sz w:val="18"/>
                <w:szCs w:val="18"/>
                <w:lang w:eastAsia="ko-KR"/>
              </w:rPr>
            </w:pPr>
            <w:ins w:id="454" w:author="Ciochina Cristina/Ciochina Cristina(ＭＥＲＣＥ/MERCE-FRA/MERCE-FRA(CIS))" w:date="2021-01-26T14:40:00Z">
              <w:r w:rsidRPr="003C3881">
                <w:rPr>
                  <w:sz w:val="18"/>
                  <w:szCs w:val="18"/>
                  <w:lang w:val="en-US" w:eastAsia="zh-CN"/>
                </w:rPr>
                <w:t xml:space="preserve">Once resource (re)-selection is triggered at UE-B, the assistance info is provided by UE-A(s) </w:t>
              </w:r>
              <w:r w:rsidRPr="003C3881">
                <w:rPr>
                  <w:sz w:val="18"/>
                  <w:szCs w:val="18"/>
                  <w:lang w:val="en-US" w:eastAsia="ko-KR"/>
                </w:rPr>
                <w:t> within a certain range from UE-B,</w:t>
              </w:r>
              <w:r w:rsidRPr="003C3881">
                <w:rPr>
                  <w:sz w:val="18"/>
                  <w:szCs w:val="18"/>
                  <w:lang w:val="en-US" w:eastAsia="zh-CN"/>
                </w:rPr>
                <w:t xml:space="preserve"> with a delay of N= 1,2 or 4 logical slots</w:t>
              </w:r>
            </w:ins>
          </w:p>
        </w:tc>
        <w:tc>
          <w:tcPr>
            <w:tcW w:w="526" w:type="pct"/>
          </w:tcPr>
          <w:p w14:paraId="0A8C6BE9" w14:textId="30EECD4F" w:rsidR="004877A9" w:rsidRDefault="004877A9" w:rsidP="004877A9">
            <w:pPr>
              <w:rPr>
                <w:ins w:id="455" w:author="Ciochina Cristina/Ciochina Cristina(ＭＥＲＣＥ/MERCE-FRA/MERCE-FRA(CIS))" w:date="2021-01-26T14:40:00Z"/>
                <w:rFonts w:ascii="Calibri" w:eastAsiaTheme="minorEastAsia" w:hAnsi="Calibri" w:cs="Calibri"/>
                <w:sz w:val="18"/>
                <w:szCs w:val="18"/>
                <w:lang w:eastAsia="ko-KR"/>
              </w:rPr>
            </w:pPr>
            <w:ins w:id="456" w:author="Ciochina Cristina/Ciochina Cristina(ＭＥＲＣＥ/MERCE-FRA/MERCE-FRA(CIS))" w:date="2021-01-26T14:40:00Z">
              <w:r w:rsidRPr="003C3881">
                <w:rPr>
                  <w:sz w:val="18"/>
                  <w:szCs w:val="18"/>
                  <w:lang w:eastAsia="ko-KR"/>
                </w:rPr>
                <w:t>Not modelled.</w:t>
              </w:r>
            </w:ins>
          </w:p>
        </w:tc>
        <w:tc>
          <w:tcPr>
            <w:tcW w:w="764" w:type="pct"/>
          </w:tcPr>
          <w:p w14:paraId="54471BFA" w14:textId="77777777" w:rsidR="004877A9" w:rsidRPr="003C3881" w:rsidRDefault="004877A9" w:rsidP="004877A9">
            <w:pPr>
              <w:rPr>
                <w:ins w:id="457" w:author="Ciochina Cristina/Ciochina Cristina(ＭＥＲＣＥ/MERCE-FRA/MERCE-FRA(CIS))" w:date="2021-01-26T14:40:00Z"/>
                <w:sz w:val="18"/>
                <w:szCs w:val="18"/>
                <w:lang w:val="en-US" w:eastAsia="ko-KR"/>
              </w:rPr>
            </w:pPr>
            <w:ins w:id="458" w:author="Ciochina Cristina/Ciochina Cristina(ＭＥＲＣＥ/MERCE-FRA/MERCE-FRA(CIS))" w:date="2021-01-26T14:40:00Z">
              <w:r w:rsidRPr="003C3881">
                <w:rPr>
                  <w:sz w:val="18"/>
                  <w:szCs w:val="18"/>
                  <w:lang w:val="en-US" w:eastAsia="ko-KR"/>
                </w:rPr>
                <w:t>When the TX (UE B) receives the assistance reports from the candidate UE A(s), it carries out a second round of prioritization of the non-preferred resources based on the number of occurrences of a given non preferred resource in the received assistance reports.</w:t>
              </w:r>
            </w:ins>
          </w:p>
          <w:p w14:paraId="470927B7" w14:textId="77777777" w:rsidR="004877A9" w:rsidRPr="003C3881" w:rsidRDefault="004877A9" w:rsidP="004877A9">
            <w:pPr>
              <w:rPr>
                <w:ins w:id="459" w:author="Ciochina Cristina/Ciochina Cristina(ＭＥＲＣＥ/MERCE-FRA/MERCE-FRA(CIS))" w:date="2021-01-26T14:40:00Z"/>
                <w:sz w:val="18"/>
                <w:szCs w:val="18"/>
                <w:lang w:val="en-US" w:eastAsia="ko-KR"/>
              </w:rPr>
            </w:pPr>
            <w:ins w:id="460" w:author="Ciochina Cristina/Ciochina Cristina(ＭＥＲＣＥ/MERCE-FRA/MERCE-FRA(CIS))" w:date="2021-01-26T14:40:00Z">
              <w:r w:rsidRPr="003C3881">
                <w:rPr>
                  <w:sz w:val="18"/>
                  <w:szCs w:val="18"/>
                  <w:lang w:val="en-US" w:eastAsia="ko-KR"/>
                </w:rPr>
                <w:br/>
                <w:t>UE-B will preclude all the resources of Type B resource set.</w:t>
              </w:r>
            </w:ins>
          </w:p>
          <w:p w14:paraId="45456A34" w14:textId="77777777" w:rsidR="004877A9" w:rsidRPr="003C3881" w:rsidRDefault="004877A9" w:rsidP="004877A9">
            <w:pPr>
              <w:rPr>
                <w:ins w:id="461" w:author="Ciochina Cristina/Ciochina Cristina(ＭＥＲＣＥ/MERCE-FRA/MERCE-FRA(CIS))" w:date="2021-01-26T14:40:00Z"/>
                <w:sz w:val="22"/>
                <w:szCs w:val="22"/>
                <w:lang w:val="en-US"/>
              </w:rPr>
            </w:pPr>
          </w:p>
          <w:p w14:paraId="4814727B" w14:textId="130814C0" w:rsidR="004877A9" w:rsidRPr="005B129A" w:rsidRDefault="004877A9" w:rsidP="004877A9">
            <w:pPr>
              <w:rPr>
                <w:ins w:id="462" w:author="Ciochina Cristina/Ciochina Cristina(ＭＥＲＣＥ/MERCE-FRA/MERCE-FRA(CIS))" w:date="2021-01-26T14:40:00Z"/>
                <w:rFonts w:ascii="Calibri" w:eastAsiaTheme="minorEastAsia" w:hAnsi="Calibri" w:cs="Calibri"/>
                <w:sz w:val="18"/>
                <w:szCs w:val="18"/>
                <w:lang w:val="en-US" w:eastAsia="ko-KR"/>
              </w:rPr>
            </w:pPr>
            <w:ins w:id="463" w:author="Ciochina Cristina/Ciochina Cristina(ＭＥＲＣＥ/MERCE-FRA/MERCE-FRA(CIS))" w:date="2021-01-26T14:40:00Z">
              <w:r w:rsidRPr="003C3881">
                <w:rPr>
                  <w:sz w:val="18"/>
                  <w:szCs w:val="18"/>
                  <w:lang w:val="en-US" w:eastAsia="ko-KR"/>
                </w:rPr>
                <w:t xml:space="preserve">In the case of blocking situation (not enough remaining resources), RSRP-based thresholding at UE-B may re-integrate some </w:t>
              </w:r>
              <w:r w:rsidRPr="003C3881">
                <w:rPr>
                  <w:sz w:val="18"/>
                  <w:szCs w:val="18"/>
                  <w:lang w:val="en-US" w:eastAsia="ko-KR"/>
                </w:rPr>
                <w:lastRenderedPageBreak/>
                <w:t>of the excluded resources in the inverse order from the ordered/prioritized list of non preferred resources</w:t>
              </w:r>
            </w:ins>
          </w:p>
        </w:tc>
        <w:tc>
          <w:tcPr>
            <w:tcW w:w="682" w:type="pct"/>
          </w:tcPr>
          <w:p w14:paraId="3810C4A5" w14:textId="77777777" w:rsidR="004877A9" w:rsidRPr="003C3881" w:rsidRDefault="004877A9" w:rsidP="004877A9">
            <w:pPr>
              <w:rPr>
                <w:ins w:id="464" w:author="Ciochina Cristina/Ciochina Cristina(ＭＥＲＣＥ/MERCE-FRA/MERCE-FRA(CIS))" w:date="2021-01-26T14:40:00Z"/>
                <w:sz w:val="18"/>
                <w:szCs w:val="18"/>
                <w:lang w:val="en-US" w:eastAsia="zh-CN"/>
              </w:rPr>
            </w:pPr>
            <w:ins w:id="465" w:author="Ciochina Cristina/Ciochina Cristina(ＭＥＲＣＥ/MERCE-FRA/MERCE-FRA(CIS))" w:date="2021-01-26T14:40:00Z">
              <w:r w:rsidRPr="003C3881">
                <w:rPr>
                  <w:sz w:val="18"/>
                  <w:szCs w:val="18"/>
                  <w:lang w:val="en-US" w:eastAsia="zh-CN"/>
                </w:rPr>
                <w:lastRenderedPageBreak/>
                <w:t>Latency N= 1 Slot: 3.2% PRR gain in 320m.</w:t>
              </w:r>
            </w:ins>
          </w:p>
          <w:p w14:paraId="7654BEF0" w14:textId="77777777" w:rsidR="004877A9" w:rsidRPr="003C3881" w:rsidRDefault="004877A9" w:rsidP="004877A9">
            <w:pPr>
              <w:rPr>
                <w:ins w:id="466" w:author="Ciochina Cristina/Ciochina Cristina(ＭＥＲＣＥ/MERCE-FRA/MERCE-FRA(CIS))" w:date="2021-01-26T14:40:00Z"/>
                <w:sz w:val="18"/>
                <w:szCs w:val="18"/>
                <w:lang w:val="en-US" w:eastAsia="zh-CN"/>
              </w:rPr>
            </w:pPr>
            <w:ins w:id="467"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50m at PRR=0.95.</w:t>
              </w:r>
            </w:ins>
          </w:p>
          <w:p w14:paraId="2C2DE497" w14:textId="77777777" w:rsidR="004877A9" w:rsidRPr="003C3881" w:rsidRDefault="004877A9" w:rsidP="004877A9">
            <w:pPr>
              <w:rPr>
                <w:ins w:id="468" w:author="Ciochina Cristina/Ciochina Cristina(ＭＥＲＣＥ/MERCE-FRA/MERCE-FRA(CIS))" w:date="2021-01-26T14:40:00Z"/>
                <w:sz w:val="18"/>
                <w:szCs w:val="18"/>
                <w:lang w:val="en-US" w:eastAsia="zh-CN"/>
              </w:rPr>
            </w:pPr>
            <w:ins w:id="469"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[]m at PRR=0.99.</w:t>
              </w:r>
            </w:ins>
          </w:p>
          <w:p w14:paraId="77A741CE" w14:textId="77777777" w:rsidR="004877A9" w:rsidRPr="003C3881" w:rsidRDefault="004877A9" w:rsidP="004877A9">
            <w:pPr>
              <w:rPr>
                <w:ins w:id="470" w:author="Ciochina Cristina/Ciochina Cristina(ＭＥＲＣＥ/MERCE-FRA/MERCE-FRA(CIS))" w:date="2021-01-26T14:40:00Z"/>
                <w:sz w:val="18"/>
                <w:szCs w:val="18"/>
                <w:lang w:val="en-US" w:eastAsia="zh-CN"/>
              </w:rPr>
            </w:pPr>
          </w:p>
          <w:p w14:paraId="66946A94" w14:textId="77777777" w:rsidR="004877A9" w:rsidRPr="005B129A" w:rsidRDefault="004877A9" w:rsidP="004877A9">
            <w:pPr>
              <w:rPr>
                <w:ins w:id="471" w:author="Ciochina Cristina/Ciochina Cristina(ＭＥＲＣＥ/MERCE-FRA/MERCE-FRA(CIS))" w:date="2021-01-26T14:40:00Z"/>
                <w:sz w:val="18"/>
                <w:szCs w:val="18"/>
                <w:lang w:val="en-US" w:eastAsia="zh-CN"/>
              </w:rPr>
            </w:pPr>
            <w:ins w:id="472" w:author="Ciochina Cristina/Ciochina Cristina(ＭＥＲＣＥ/MERCE-FRA/MERCE-FRA(CIS))" w:date="2021-01-26T14:40:00Z">
              <w:r w:rsidRPr="003C3881">
                <w:rPr>
                  <w:sz w:val="18"/>
                  <w:szCs w:val="18"/>
                  <w:lang w:val="en-US" w:eastAsia="zh-CN"/>
                </w:rPr>
                <w:t>5% PRR gain in 420m. (comm range)</w:t>
              </w:r>
            </w:ins>
          </w:p>
          <w:p w14:paraId="66C99B96" w14:textId="77777777" w:rsidR="004877A9" w:rsidRPr="003C3881" w:rsidRDefault="004877A9" w:rsidP="004877A9">
            <w:pPr>
              <w:rPr>
                <w:ins w:id="473" w:author="Ciochina Cristina/Ciochina Cristina(ＭＥＲＣＥ/MERCE-FRA/MERCE-FRA(CIS))" w:date="2021-01-26T14:40:00Z"/>
                <w:sz w:val="18"/>
                <w:szCs w:val="18"/>
                <w:lang w:val="en-US" w:eastAsia="zh-CN"/>
              </w:rPr>
            </w:pPr>
          </w:p>
          <w:p w14:paraId="5F62B1F1" w14:textId="77777777" w:rsidR="004877A9" w:rsidRPr="003C3881" w:rsidRDefault="004877A9" w:rsidP="004877A9">
            <w:pPr>
              <w:rPr>
                <w:ins w:id="474" w:author="Ciochina Cristina/Ciochina Cristina(ＭＥＲＣＥ/MERCE-FRA/MERCE-FRA(CIS))" w:date="2021-01-26T14:40:00Z"/>
                <w:sz w:val="22"/>
                <w:szCs w:val="22"/>
                <w:lang w:val="en-US"/>
              </w:rPr>
            </w:pPr>
          </w:p>
          <w:p w14:paraId="68514C54" w14:textId="77777777" w:rsidR="004877A9" w:rsidRPr="003C3881" w:rsidRDefault="004877A9" w:rsidP="004877A9">
            <w:pPr>
              <w:rPr>
                <w:ins w:id="475" w:author="Ciochina Cristina/Ciochina Cristina(ＭＥＲＣＥ/MERCE-FRA/MERCE-FRA(CIS))" w:date="2021-01-26T14:40:00Z"/>
                <w:sz w:val="18"/>
                <w:szCs w:val="18"/>
                <w:lang w:val="en-US" w:eastAsia="zh-CN"/>
              </w:rPr>
            </w:pPr>
            <w:ins w:id="476" w:author="Ciochina Cristina/Ciochina Cristina(ＭＥＲＣＥ/MERCE-FRA/MERCE-FRA(CIS))" w:date="2021-01-26T14:40:00Z">
              <w:r w:rsidRPr="003C3881">
                <w:rPr>
                  <w:sz w:val="18"/>
                  <w:szCs w:val="18"/>
                  <w:lang w:val="en-US" w:eastAsia="zh-CN"/>
                </w:rPr>
                <w:t>Latency N= 2 Slots: 2.2% PRR gain in 320m.</w:t>
              </w:r>
            </w:ins>
          </w:p>
          <w:p w14:paraId="11EA344B" w14:textId="77777777" w:rsidR="004877A9" w:rsidRPr="003C3881" w:rsidRDefault="004877A9" w:rsidP="004877A9">
            <w:pPr>
              <w:rPr>
                <w:ins w:id="477" w:author="Ciochina Cristina/Ciochina Cristina(ＭＥＲＣＥ/MERCE-FRA/MERCE-FRA(CIS))" w:date="2021-01-26T14:40:00Z"/>
                <w:sz w:val="18"/>
                <w:szCs w:val="18"/>
                <w:lang w:val="en-US" w:eastAsia="zh-CN"/>
              </w:rPr>
            </w:pPr>
            <w:ins w:id="478"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60E4EBCC" w14:textId="77777777" w:rsidR="004877A9" w:rsidRPr="003C3881" w:rsidRDefault="004877A9" w:rsidP="004877A9">
            <w:pPr>
              <w:rPr>
                <w:ins w:id="479" w:author="Ciochina Cristina/Ciochina Cristina(ＭＥＲＣＥ/MERCE-FRA/MERCE-FRA(CIS))" w:date="2021-01-26T14:40:00Z"/>
                <w:sz w:val="18"/>
                <w:szCs w:val="18"/>
                <w:lang w:val="en-US" w:eastAsia="zh-CN"/>
              </w:rPr>
            </w:pPr>
            <w:ins w:id="480" w:author="Ciochina Cristina/Ciochina Cristina(ＭＥＲＣＥ/MERCE-FRA/MERCE-FRA(CIS))" w:date="2021-01-26T14:40:00Z">
              <w:r w:rsidRPr="003C3881">
                <w:rPr>
                  <w:sz w:val="18"/>
                  <w:szCs w:val="18"/>
                  <w:lang w:val="en-US" w:eastAsia="zh-CN"/>
                </w:rPr>
                <w:t>Coverage of []m is extended at PRR=0.99.</w:t>
              </w:r>
            </w:ins>
          </w:p>
          <w:p w14:paraId="4936E70C" w14:textId="77777777" w:rsidR="004877A9" w:rsidRPr="003C3881" w:rsidRDefault="004877A9" w:rsidP="004877A9">
            <w:pPr>
              <w:rPr>
                <w:ins w:id="481" w:author="Ciochina Cristina/Ciochina Cristina(ＭＥＲＣＥ/MERCE-FRA/MERCE-FRA(CIS))" w:date="2021-01-26T14:40:00Z"/>
                <w:sz w:val="22"/>
                <w:szCs w:val="22"/>
                <w:lang w:val="en-US"/>
              </w:rPr>
            </w:pPr>
          </w:p>
          <w:p w14:paraId="5A4A8D73" w14:textId="77777777" w:rsidR="004877A9" w:rsidRPr="005B129A" w:rsidRDefault="004877A9" w:rsidP="004877A9">
            <w:pPr>
              <w:rPr>
                <w:ins w:id="482" w:author="Ciochina Cristina/Ciochina Cristina(ＭＥＲＣＥ/MERCE-FRA/MERCE-FRA(CIS))" w:date="2021-01-26T14:40:00Z"/>
                <w:sz w:val="18"/>
                <w:szCs w:val="18"/>
                <w:lang w:val="en-US" w:eastAsia="zh-CN"/>
              </w:rPr>
            </w:pPr>
            <w:ins w:id="483" w:author="Ciochina Cristina/Ciochina Cristina(ＭＥＲＣＥ/MERCE-FRA/MERCE-FRA(CIS))" w:date="2021-01-26T14:40:00Z">
              <w:r w:rsidRPr="003C3881">
                <w:rPr>
                  <w:sz w:val="18"/>
                  <w:szCs w:val="18"/>
                  <w:lang w:val="en-US" w:eastAsia="zh-CN"/>
                </w:rPr>
                <w:lastRenderedPageBreak/>
                <w:t>3% PRR gain in 420m. (comm range)</w:t>
              </w:r>
            </w:ins>
          </w:p>
          <w:p w14:paraId="792169AA" w14:textId="77777777" w:rsidR="004877A9" w:rsidRPr="003C3881" w:rsidRDefault="004877A9" w:rsidP="004877A9">
            <w:pPr>
              <w:rPr>
                <w:ins w:id="484" w:author="Ciochina Cristina/Ciochina Cristina(ＭＥＲＣＥ/MERCE-FRA/MERCE-FRA(CIS))" w:date="2021-01-26T14:40:00Z"/>
                <w:sz w:val="22"/>
                <w:szCs w:val="22"/>
                <w:lang w:val="en-US"/>
              </w:rPr>
            </w:pPr>
          </w:p>
          <w:p w14:paraId="11DF8663" w14:textId="77777777" w:rsidR="004877A9" w:rsidRPr="003C3881" w:rsidRDefault="004877A9" w:rsidP="004877A9">
            <w:pPr>
              <w:rPr>
                <w:ins w:id="485" w:author="Ciochina Cristina/Ciochina Cristina(ＭＥＲＣＥ/MERCE-FRA/MERCE-FRA(CIS))" w:date="2021-01-26T14:40:00Z"/>
                <w:lang w:val="en-US"/>
              </w:rPr>
            </w:pPr>
          </w:p>
          <w:p w14:paraId="47333F88" w14:textId="77777777" w:rsidR="004877A9" w:rsidRPr="003C3881" w:rsidRDefault="004877A9" w:rsidP="004877A9">
            <w:pPr>
              <w:rPr>
                <w:ins w:id="486" w:author="Ciochina Cristina/Ciochina Cristina(ＭＥＲＣＥ/MERCE-FRA/MERCE-FRA(CIS))" w:date="2021-01-26T14:40:00Z"/>
                <w:sz w:val="18"/>
                <w:szCs w:val="18"/>
                <w:lang w:val="en-US" w:eastAsia="zh-CN"/>
              </w:rPr>
            </w:pPr>
            <w:ins w:id="487" w:author="Ciochina Cristina/Ciochina Cristina(ＭＥＲＣＥ/MERCE-FRA/MERCE-FRA(CIS))" w:date="2021-01-26T14:40:00Z">
              <w:r w:rsidRPr="003C3881">
                <w:rPr>
                  <w:sz w:val="18"/>
                  <w:szCs w:val="18"/>
                  <w:lang w:val="en-US" w:eastAsia="zh-CN"/>
                </w:rPr>
                <w:t>Latency N= 4 Slots: 2% PRR gain in 320m.</w:t>
              </w:r>
            </w:ins>
          </w:p>
          <w:p w14:paraId="14192DC2" w14:textId="77777777" w:rsidR="004877A9" w:rsidRPr="003C3881" w:rsidRDefault="004877A9" w:rsidP="004877A9">
            <w:pPr>
              <w:rPr>
                <w:ins w:id="488" w:author="Ciochina Cristina/Ciochina Cristina(ＭＥＲＣＥ/MERCE-FRA/MERCE-FRA(CIS))" w:date="2021-01-26T14:40:00Z"/>
                <w:sz w:val="18"/>
                <w:szCs w:val="18"/>
                <w:lang w:val="en-US" w:eastAsia="zh-CN"/>
              </w:rPr>
            </w:pPr>
            <w:ins w:id="489" w:author="Ciochina Cristina/Ciochina Cristina(ＭＥＲＣＥ/MERCE-FRA/MERCE-FRA(CIS))" w:date="2021-01-26T14:40:00Z">
              <w:r w:rsidRPr="003C3881">
                <w:rPr>
                  <w:sz w:val="18"/>
                  <w:szCs w:val="18"/>
                  <w:lang w:val="en-US" w:eastAsia="zh-CN"/>
                </w:rPr>
                <w:t xml:space="preserve">Coverage </w:t>
              </w:r>
              <w:r>
                <w:rPr>
                  <w:sz w:val="18"/>
                  <w:szCs w:val="18"/>
                  <w:lang w:val="en-US" w:eastAsia="zh-CN"/>
                </w:rPr>
                <w:t xml:space="preserve">extension </w:t>
              </w:r>
              <w:r w:rsidRPr="003C3881">
                <w:rPr>
                  <w:sz w:val="18"/>
                  <w:szCs w:val="18"/>
                  <w:lang w:val="en-US" w:eastAsia="zh-CN"/>
                </w:rPr>
                <w:t>of 30m at PRR=0.95.</w:t>
              </w:r>
            </w:ins>
          </w:p>
          <w:p w14:paraId="24FD2DCA" w14:textId="77777777" w:rsidR="004877A9" w:rsidRPr="003C3881" w:rsidRDefault="004877A9" w:rsidP="004877A9">
            <w:pPr>
              <w:rPr>
                <w:ins w:id="490" w:author="Ciochina Cristina/Ciochina Cristina(ＭＥＲＣＥ/MERCE-FRA/MERCE-FRA(CIS))" w:date="2021-01-26T14:40:00Z"/>
                <w:sz w:val="18"/>
                <w:szCs w:val="18"/>
                <w:lang w:val="en-US" w:eastAsia="zh-CN"/>
              </w:rPr>
            </w:pPr>
            <w:ins w:id="491" w:author="Ciochina Cristina/Ciochina Cristina(ＭＥＲＣＥ/MERCE-FRA/MERCE-FRA(CIS))" w:date="2021-01-26T14:40:00Z">
              <w:r w:rsidRPr="003C3881">
                <w:rPr>
                  <w:sz w:val="18"/>
                  <w:szCs w:val="18"/>
                  <w:lang w:val="en-US" w:eastAsia="zh-CN"/>
                </w:rPr>
                <w:t>Coverage of []m is extended at PRR=0.99.</w:t>
              </w:r>
            </w:ins>
          </w:p>
          <w:p w14:paraId="1FD26EB5" w14:textId="77777777" w:rsidR="004877A9" w:rsidRPr="003C3881" w:rsidRDefault="004877A9" w:rsidP="004877A9">
            <w:pPr>
              <w:rPr>
                <w:ins w:id="492" w:author="Ciochina Cristina/Ciochina Cristina(ＭＥＲＣＥ/MERCE-FRA/MERCE-FRA(CIS))" w:date="2021-01-26T14:40:00Z"/>
                <w:sz w:val="22"/>
                <w:szCs w:val="22"/>
                <w:lang w:val="en-US"/>
              </w:rPr>
            </w:pPr>
          </w:p>
          <w:p w14:paraId="66EDE4CD" w14:textId="77777777" w:rsidR="004877A9" w:rsidRPr="005B129A" w:rsidRDefault="004877A9" w:rsidP="004877A9">
            <w:pPr>
              <w:rPr>
                <w:ins w:id="493" w:author="Ciochina Cristina/Ciochina Cristina(ＭＥＲＣＥ/MERCE-FRA/MERCE-FRA(CIS))" w:date="2021-01-26T14:40:00Z"/>
                <w:sz w:val="18"/>
                <w:szCs w:val="18"/>
                <w:lang w:val="en-US" w:eastAsia="zh-CN"/>
              </w:rPr>
            </w:pPr>
            <w:ins w:id="494" w:author="Ciochina Cristina/Ciochina Cristina(ＭＥＲＣＥ/MERCE-FRA/MERCE-FRA(CIS))" w:date="2021-01-26T14:40:00Z">
              <w:r w:rsidRPr="003C3881">
                <w:rPr>
                  <w:sz w:val="18"/>
                  <w:szCs w:val="18"/>
                  <w:lang w:val="en-US" w:eastAsia="zh-CN"/>
                </w:rPr>
                <w:t>1% PRR gain in 420m. (comm range)</w:t>
              </w:r>
            </w:ins>
          </w:p>
          <w:p w14:paraId="5378B24C" w14:textId="77777777" w:rsidR="004877A9" w:rsidRDefault="004877A9" w:rsidP="004877A9">
            <w:pPr>
              <w:rPr>
                <w:ins w:id="495" w:author="Ciochina Cristina/Ciochina Cristina(ＭＥＲＣＥ/MERCE-FRA/MERCE-FRA(CIS))" w:date="2021-01-26T14:40:00Z"/>
                <w:rFonts w:ascii="Calibri" w:hAnsi="Calibri" w:cs="Calibri"/>
                <w:sz w:val="18"/>
                <w:szCs w:val="18"/>
                <w:lang w:eastAsia="zh-CN"/>
              </w:rPr>
            </w:pPr>
          </w:p>
        </w:tc>
      </w:tr>
      <w:tr w:rsidR="00E07973" w:rsidRPr="00725B32" w14:paraId="1468E030" w14:textId="77777777" w:rsidTr="00215E07">
        <w:tc>
          <w:tcPr>
            <w:tcW w:w="466" w:type="pct"/>
          </w:tcPr>
          <w:p w14:paraId="0F06AD5B" w14:textId="3951FB9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ZT</w:t>
            </w:r>
            <w:r>
              <w:rPr>
                <w:rFonts w:ascii="Calibri" w:eastAsiaTheme="minorEastAsia" w:hAnsi="Calibri" w:cs="Calibri"/>
                <w:sz w:val="18"/>
                <w:szCs w:val="18"/>
                <w:lang w:eastAsia="ko-KR"/>
              </w:rPr>
              <w:t>E [R1-2100925]</w:t>
            </w:r>
          </w:p>
        </w:tc>
        <w:tc>
          <w:tcPr>
            <w:tcW w:w="609" w:type="pct"/>
          </w:tcPr>
          <w:p w14:paraId="2C53104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2AD9E6FC"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Highway,</w:t>
            </w:r>
          </w:p>
          <w:p w14:paraId="1A00011F"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0E3536CE" w14:textId="31BA81E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(BHP)</w:t>
            </w:r>
          </w:p>
        </w:tc>
        <w:tc>
          <w:tcPr>
            <w:tcW w:w="526" w:type="pct"/>
          </w:tcPr>
          <w:p w14:paraId="2A843FE6" w14:textId="3246920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496"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812" w:type="pct"/>
          </w:tcPr>
          <w:p w14:paraId="2E9423D6" w14:textId="15A948F8" w:rsidR="004877A9" w:rsidRPr="00600DB0"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042F94F3" w14:textId="77777777" w:rsidR="004877A9" w:rsidRDefault="004877A9" w:rsidP="004877A9">
            <w:pPr>
              <w:rPr>
                <w:rFonts w:ascii="Calibri" w:eastAsiaTheme="minorEastAsia" w:hAnsi="Calibri" w:cs="Calibri"/>
                <w:sz w:val="18"/>
                <w:szCs w:val="18"/>
                <w:lang w:eastAsia="ko-KR"/>
              </w:rPr>
            </w:pPr>
          </w:p>
        </w:tc>
        <w:tc>
          <w:tcPr>
            <w:tcW w:w="526" w:type="pct"/>
          </w:tcPr>
          <w:p w14:paraId="0C4173E6" w14:textId="77777777" w:rsidR="004877A9" w:rsidRPr="00BF1A69" w:rsidRDefault="004877A9" w:rsidP="004877A9">
            <w:pPr>
              <w:shd w:val="clear" w:color="auto" w:fill="FFFFFF"/>
              <w:overflowPunct/>
              <w:autoSpaceDE/>
              <w:autoSpaceDN/>
              <w:adjustRightInd/>
              <w:spacing w:after="0" w:line="300" w:lineRule="atLeast"/>
              <w:rPr>
                <w:ins w:id="497" w:author="ZTE" w:date="2021-01-26T16:29:00Z"/>
                <w:rFonts w:ascii="Calibri" w:eastAsiaTheme="minorEastAsia" w:hAnsi="Calibri" w:cs="Calibri"/>
                <w:sz w:val="18"/>
                <w:szCs w:val="18"/>
                <w:lang w:eastAsia="ko-KR"/>
              </w:rPr>
            </w:pPr>
            <w:ins w:id="498"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0B9208F9" w14:textId="77777777" w:rsidR="004877A9" w:rsidRDefault="004877A9" w:rsidP="004877A9">
            <w:pPr>
              <w:rPr>
                <w:rFonts w:ascii="Calibri" w:eastAsiaTheme="minorEastAsia" w:hAnsi="Calibri" w:cs="Calibri"/>
                <w:sz w:val="18"/>
                <w:szCs w:val="18"/>
                <w:lang w:eastAsia="ko-KR"/>
              </w:rPr>
            </w:pPr>
            <w:ins w:id="499"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3071D757" w14:textId="47DF302B" w:rsidR="004877A9" w:rsidRDefault="004877A9" w:rsidP="004877A9">
            <w:pPr>
              <w:rPr>
                <w:rFonts w:ascii="Calibri" w:eastAsiaTheme="minorEastAsia" w:hAnsi="Calibri" w:cs="Calibri"/>
                <w:sz w:val="18"/>
                <w:szCs w:val="18"/>
                <w:lang w:eastAsia="ko-KR"/>
              </w:rPr>
            </w:pPr>
            <w:ins w:id="500"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1" w:author="ZTE" w:date="2021-01-26T16:29:00Z">
              <w:r w:rsidDel="00844D3A">
                <w:rPr>
                  <w:rFonts w:ascii="Calibri" w:eastAsiaTheme="minorEastAsia" w:hAnsi="Calibri" w:cs="Calibri" w:hint="eastAsia"/>
                  <w:sz w:val="18"/>
                  <w:szCs w:val="18"/>
                  <w:lang w:eastAsia="ko-KR"/>
                </w:rPr>
                <w:delText>Not modelled.</w:delText>
              </w:r>
            </w:del>
          </w:p>
        </w:tc>
        <w:tc>
          <w:tcPr>
            <w:tcW w:w="764" w:type="pct"/>
          </w:tcPr>
          <w:p w14:paraId="1A5EECC4" w14:textId="5DDD14B3"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324B0F86"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2.6% PRR gain in 320m.</w:t>
            </w:r>
          </w:p>
          <w:p w14:paraId="049F5B01" w14:textId="6F29C9B4"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40m is extended at PRR=0.95.</w:t>
            </w:r>
          </w:p>
          <w:p w14:paraId="46ADCB9B" w14:textId="7072E83D"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10338A00" w14:textId="77777777" w:rsidTr="00215E07">
        <w:tc>
          <w:tcPr>
            <w:tcW w:w="466" w:type="pct"/>
          </w:tcPr>
          <w:p w14:paraId="57D4B7CA" w14:textId="192E627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ZT</w:t>
            </w:r>
            <w:r>
              <w:rPr>
                <w:rFonts w:ascii="Calibri" w:eastAsiaTheme="minorEastAsia" w:hAnsi="Calibri" w:cs="Calibri"/>
                <w:sz w:val="18"/>
                <w:szCs w:val="18"/>
                <w:lang w:eastAsia="ko-KR"/>
              </w:rPr>
              <w:t>E [R1-2100925]</w:t>
            </w:r>
          </w:p>
        </w:tc>
        <w:tc>
          <w:tcPr>
            <w:tcW w:w="609" w:type="pct"/>
          </w:tcPr>
          <w:p w14:paraId="734C0682"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Broadcast,</w:t>
            </w:r>
          </w:p>
          <w:p w14:paraId="46A292CE" w14:textId="5762F060"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r>
              <w:rPr>
                <w:rFonts w:ascii="Calibri" w:eastAsiaTheme="minorEastAsia" w:hAnsi="Calibri" w:cs="Calibri" w:hint="eastAsia"/>
                <w:sz w:val="18"/>
                <w:szCs w:val="18"/>
                <w:lang w:eastAsia="ko-KR"/>
              </w:rPr>
              <w:t>,</w:t>
            </w:r>
          </w:p>
          <w:p w14:paraId="65E6B0B1"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169BB619" w14:textId="39F57612"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(BUP)</w:t>
            </w:r>
          </w:p>
        </w:tc>
        <w:tc>
          <w:tcPr>
            <w:tcW w:w="526" w:type="pct"/>
          </w:tcPr>
          <w:p w14:paraId="6EA59E44" w14:textId="5F3F5035"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ins w:id="502" w:author="ZTE" w:date="2021-01-26T16:29:00Z">
              <w:r>
                <w:rPr>
                  <w:rFonts w:ascii="Calibri" w:eastAsiaTheme="minorEastAsia" w:hAnsi="Calibri" w:cs="Calibri"/>
                  <w:sz w:val="18"/>
                  <w:szCs w:val="18"/>
                  <w:lang w:eastAsia="ko-KR"/>
                </w:rPr>
                <w:t>receiver of UE-B, which is further</w:t>
              </w:r>
              <w:r>
                <w:rPr>
                  <w:rFonts w:ascii="Calibri" w:eastAsiaTheme="minorEastAsia" w:hAnsi="Calibri" w:cs="Calibri" w:hint="eastAsia"/>
                  <w:sz w:val="18"/>
                  <w:szCs w:val="18"/>
                  <w:lang w:eastAsia="ko-KR"/>
                </w:rPr>
                <w:t xml:space="preserve"> </w:t>
              </w:r>
            </w:ins>
            <w:r>
              <w:rPr>
                <w:rFonts w:ascii="Calibri" w:eastAsiaTheme="minorEastAsia" w:hAnsi="Calibri" w:cs="Calibri" w:hint="eastAsia"/>
                <w:sz w:val="18"/>
                <w:szCs w:val="18"/>
                <w:lang w:eastAsia="ko-KR"/>
              </w:rPr>
              <w:t>selected by UE-B via PC5-RRC.</w:t>
            </w:r>
          </w:p>
        </w:tc>
        <w:tc>
          <w:tcPr>
            <w:tcW w:w="812" w:type="pct"/>
          </w:tcPr>
          <w:p w14:paraId="62B597F4" w14:textId="1A611F92"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6B935237" w14:textId="77777777" w:rsidR="004877A9" w:rsidRDefault="004877A9" w:rsidP="004877A9">
            <w:pPr>
              <w:rPr>
                <w:rFonts w:ascii="Calibri" w:eastAsiaTheme="minorEastAsia" w:hAnsi="Calibri" w:cs="Calibri"/>
                <w:sz w:val="18"/>
                <w:szCs w:val="18"/>
                <w:lang w:eastAsia="ko-KR"/>
              </w:rPr>
            </w:pPr>
          </w:p>
        </w:tc>
        <w:tc>
          <w:tcPr>
            <w:tcW w:w="526" w:type="pct"/>
          </w:tcPr>
          <w:p w14:paraId="232A7ADF" w14:textId="77777777" w:rsidR="004877A9" w:rsidRPr="00BF1A69" w:rsidRDefault="004877A9" w:rsidP="004877A9">
            <w:pPr>
              <w:shd w:val="clear" w:color="auto" w:fill="FFFFFF"/>
              <w:overflowPunct/>
              <w:autoSpaceDE/>
              <w:autoSpaceDN/>
              <w:adjustRightInd/>
              <w:spacing w:after="0" w:line="300" w:lineRule="atLeast"/>
              <w:rPr>
                <w:ins w:id="503" w:author="ZTE" w:date="2021-01-26T16:29:00Z"/>
                <w:rFonts w:ascii="Calibri" w:eastAsiaTheme="minorEastAsia" w:hAnsi="Calibri" w:cs="Calibri"/>
                <w:sz w:val="18"/>
                <w:szCs w:val="18"/>
                <w:lang w:eastAsia="ko-KR"/>
              </w:rPr>
            </w:pPr>
            <w:ins w:id="504" w:author="ZTE" w:date="2021-01-26T16:29:00Z">
              <w:r w:rsidRPr="00BF1A69">
                <w:rPr>
                  <w:rFonts w:ascii="Calibri" w:eastAsiaTheme="minorEastAsia" w:hAnsi="Calibri" w:cs="Calibri" w:hint="eastAsia"/>
                  <w:sz w:val="18"/>
                  <w:szCs w:val="18"/>
                  <w:lang w:eastAsia="ko-KR"/>
                </w:rPr>
                <w:t>Information bits: </w:t>
              </w:r>
              <w:r w:rsidRPr="00BF1A69">
                <w:rPr>
                  <w:rFonts w:ascii="Calibri" w:eastAsiaTheme="minorEastAsia" w:hAnsi="Calibri" w:cs="Calibri"/>
                  <w:sz w:val="18"/>
                  <w:szCs w:val="18"/>
                  <w:lang w:eastAsia="ko-KR"/>
                </w:rPr>
                <w:t>300</w:t>
              </w:r>
              <w:r w:rsidRPr="00BF1A69">
                <w:rPr>
                  <w:rFonts w:ascii="Calibri" w:eastAsiaTheme="minorEastAsia" w:hAnsi="Calibri" w:cs="Calibri" w:hint="eastAsia"/>
                  <w:sz w:val="18"/>
                  <w:szCs w:val="18"/>
                  <w:lang w:eastAsia="ko-KR"/>
                </w:rPr>
                <w:t> </w:t>
              </w:r>
              <w:r w:rsidRPr="00BF1A69">
                <w:rPr>
                  <w:rFonts w:ascii="Calibri" w:eastAsiaTheme="minorEastAsia" w:hAnsi="Calibri" w:cs="Calibri"/>
                  <w:sz w:val="18"/>
                  <w:szCs w:val="18"/>
                  <w:lang w:eastAsia="ko-KR"/>
                </w:rPr>
                <w:t>bit</w:t>
              </w:r>
              <w:r w:rsidRPr="00BF1A69">
                <w:rPr>
                  <w:rFonts w:ascii="Calibri" w:eastAsiaTheme="minorEastAsia" w:hAnsi="Calibri" w:cs="Calibri" w:hint="eastAsia"/>
                  <w:sz w:val="18"/>
                  <w:szCs w:val="18"/>
                  <w:lang w:eastAsia="ko-KR"/>
                </w:rPr>
                <w:t>s</w:t>
              </w:r>
            </w:ins>
          </w:p>
          <w:p w14:paraId="7B03E72C" w14:textId="77777777" w:rsidR="004877A9" w:rsidRDefault="004877A9" w:rsidP="004877A9">
            <w:pPr>
              <w:rPr>
                <w:rFonts w:ascii="Calibri" w:eastAsiaTheme="minorEastAsia" w:hAnsi="Calibri" w:cs="Calibri"/>
                <w:sz w:val="18"/>
                <w:szCs w:val="18"/>
                <w:lang w:eastAsia="ko-KR"/>
              </w:rPr>
            </w:pPr>
            <w:ins w:id="505" w:author="ZTE" w:date="2021-01-26T16:29:00Z">
              <w:r w:rsidRPr="00BF1A69">
                <w:rPr>
                  <w:rFonts w:ascii="Calibri" w:eastAsiaTheme="minorEastAsia" w:hAnsi="Calibri" w:cs="Calibri" w:hint="eastAsia"/>
                  <w:sz w:val="18"/>
                  <w:szCs w:val="18"/>
                  <w:lang w:eastAsia="ko-KR"/>
                </w:rPr>
                <w:t>Resource overhead: 10</w:t>
              </w:r>
              <w:r w:rsidRPr="00BF1A69">
                <w:rPr>
                  <w:rFonts w:ascii="Calibri" w:eastAsiaTheme="minorEastAsia" w:hAnsi="Calibri" w:cs="Calibri"/>
                  <w:sz w:val="18"/>
                  <w:szCs w:val="18"/>
                  <w:lang w:eastAsia="ko-KR"/>
                </w:rPr>
                <w:t> RB</w:t>
              </w:r>
            </w:ins>
          </w:p>
          <w:p w14:paraId="0DC5FB60" w14:textId="28F64A6D" w:rsidR="004877A9" w:rsidRDefault="004877A9" w:rsidP="004877A9">
            <w:pPr>
              <w:rPr>
                <w:rFonts w:ascii="Calibri" w:eastAsiaTheme="minorEastAsia" w:hAnsi="Calibri" w:cs="Calibri"/>
                <w:sz w:val="18"/>
                <w:szCs w:val="18"/>
                <w:lang w:eastAsia="ko-KR"/>
              </w:rPr>
            </w:pPr>
            <w:ins w:id="506" w:author="ZTE" w:date="2021-01-28T17:54:00Z">
              <w:r>
                <w:rPr>
                  <w:rFonts w:ascii="Calibri" w:eastAsiaTheme="minorEastAsia" w:hAnsi="Calibri" w:cs="Calibri"/>
                  <w:sz w:val="18"/>
                  <w:szCs w:val="18"/>
                  <w:lang w:eastAsia="ko-KR"/>
                </w:rPr>
                <w:t>Latency within [1~10] slot</w:t>
              </w:r>
              <w:r w:rsidDel="00844D3A">
                <w:rPr>
                  <w:rFonts w:ascii="Calibri" w:eastAsiaTheme="minorEastAsia" w:hAnsi="Calibri" w:cs="Calibri" w:hint="eastAsia"/>
                  <w:sz w:val="18"/>
                  <w:szCs w:val="18"/>
                  <w:lang w:eastAsia="ko-KR"/>
                </w:rPr>
                <w:t xml:space="preserve"> </w:t>
              </w:r>
            </w:ins>
            <w:del w:id="507" w:author="ZTE" w:date="2021-01-26T16:29:00Z">
              <w:r w:rsidDel="00844D3A">
                <w:rPr>
                  <w:rFonts w:ascii="Calibri" w:eastAsiaTheme="minorEastAsia" w:hAnsi="Calibri" w:cs="Calibri" w:hint="eastAsia"/>
                  <w:sz w:val="18"/>
                  <w:szCs w:val="18"/>
                  <w:lang w:eastAsia="ko-KR"/>
                </w:rPr>
                <w:delText>Not modelled.</w:delText>
              </w:r>
            </w:del>
          </w:p>
        </w:tc>
        <w:tc>
          <w:tcPr>
            <w:tcW w:w="764" w:type="pct"/>
          </w:tcPr>
          <w:p w14:paraId="7F493ADB" w14:textId="056FF118" w:rsidR="004877A9" w:rsidRPr="00A34F5D"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takes the intersection of UE-B’s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and UE-A’s S</w:t>
            </w:r>
            <w:r>
              <w:rPr>
                <w:rFonts w:ascii="Calibri" w:eastAsiaTheme="minorEastAsia" w:hAnsi="Calibri" w:cs="Calibri"/>
                <w:sz w:val="18"/>
                <w:szCs w:val="18"/>
                <w:lang w:eastAsia="ko-KR"/>
              </w:rPr>
              <w:t>_</w:t>
            </w:r>
            <w:r w:rsidRPr="006B78F7">
              <w:rPr>
                <w:rFonts w:ascii="Calibri" w:eastAsiaTheme="minorEastAsia" w:hAnsi="Calibri" w:cs="Calibri"/>
                <w:sz w:val="18"/>
                <w:szCs w:val="18"/>
                <w:lang w:eastAsia="ko-KR"/>
              </w:rPr>
              <w:t>A to obtain the final candidate resource set</w:t>
            </w:r>
            <w:r>
              <w:rPr>
                <w:rFonts w:ascii="Calibri" w:eastAsiaTheme="minorEastAsia" w:hAnsi="Calibri" w:cs="Calibri"/>
                <w:sz w:val="18"/>
                <w:szCs w:val="18"/>
                <w:lang w:eastAsia="ko-KR"/>
              </w:rPr>
              <w:t>.</w:t>
            </w:r>
          </w:p>
        </w:tc>
        <w:tc>
          <w:tcPr>
            <w:tcW w:w="682" w:type="pct"/>
          </w:tcPr>
          <w:p w14:paraId="3C23A16B"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5.8% PRR gain in 150m.</w:t>
            </w:r>
          </w:p>
          <w:p w14:paraId="3DF467BA" w14:textId="42A0CFDA"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Coverage of 10m is extended at PRR=0.95.</w:t>
            </w:r>
          </w:p>
          <w:p w14:paraId="3763F179" w14:textId="643C2CF3"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E07973" w:rsidRPr="00725B32" w14:paraId="4EA6508F" w14:textId="77777777" w:rsidTr="00215E07">
        <w:tc>
          <w:tcPr>
            <w:tcW w:w="466" w:type="pct"/>
          </w:tcPr>
          <w:p w14:paraId="211FD75C" w14:textId="5D6D5A56"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[R1-2101232]</w:t>
            </w:r>
          </w:p>
        </w:tc>
        <w:tc>
          <w:tcPr>
            <w:tcW w:w="609" w:type="pct"/>
          </w:tcPr>
          <w:p w14:paraId="757D1306"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Unicast,</w:t>
            </w:r>
          </w:p>
          <w:p w14:paraId="435BB0C7" w14:textId="2A1875CF"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344C676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Periodic</w:t>
            </w:r>
          </w:p>
          <w:p w14:paraId="5D95A95B" w14:textId="02DD3F2E"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(UHP)</w:t>
            </w:r>
          </w:p>
        </w:tc>
        <w:tc>
          <w:tcPr>
            <w:tcW w:w="526" w:type="pct"/>
          </w:tcPr>
          <w:p w14:paraId="518EE618" w14:textId="495D57C8"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p>
        </w:tc>
        <w:tc>
          <w:tcPr>
            <w:tcW w:w="812" w:type="pct"/>
          </w:tcPr>
          <w:p w14:paraId="721DFEFB" w14:textId="2258074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03CBE257" w14:textId="4A240CB9"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When UE-A receives the trigger information from UE-B.</w:t>
            </w:r>
          </w:p>
        </w:tc>
        <w:tc>
          <w:tcPr>
            <w:tcW w:w="526" w:type="pct"/>
          </w:tcPr>
          <w:p w14:paraId="3FB6E086" w14:textId="42F9136E"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Not modelled.</w:t>
            </w:r>
          </w:p>
        </w:tc>
        <w:tc>
          <w:tcPr>
            <w:tcW w:w="764" w:type="pct"/>
          </w:tcPr>
          <w:p w14:paraId="65D04201" w14:textId="34376509"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UE-B uses the transmission resources provided by UE-A</w:t>
            </w:r>
            <w:r>
              <w:rPr>
                <w:rFonts w:ascii="Calibri" w:eastAsiaTheme="minorEastAsia" w:hAnsi="Calibri" w:cs="Calibri"/>
                <w:sz w:val="18"/>
                <w:szCs w:val="18"/>
                <w:lang w:eastAsia="ko-KR"/>
              </w:rPr>
              <w:t>.</w:t>
            </w:r>
          </w:p>
        </w:tc>
        <w:tc>
          <w:tcPr>
            <w:tcW w:w="682" w:type="pct"/>
          </w:tcPr>
          <w:p w14:paraId="433238E8"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t>60% PRR gain in 300m.</w:t>
            </w:r>
          </w:p>
          <w:p w14:paraId="2AC979D9" w14:textId="17C37405"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t>No coverage is extended at PRR=0.95.</w:t>
            </w:r>
          </w:p>
          <w:p w14:paraId="01810B97" w14:textId="65296E34"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No coverage is extended at PRR=0.99.</w:t>
            </w:r>
          </w:p>
        </w:tc>
      </w:tr>
      <w:tr w:rsidR="00E07973" w:rsidRPr="00725B32" w14:paraId="58997161" w14:textId="77777777" w:rsidTr="00215E07">
        <w:tc>
          <w:tcPr>
            <w:tcW w:w="466" w:type="pct"/>
          </w:tcPr>
          <w:p w14:paraId="0CE37914" w14:textId="268D71F0"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Samsung [R1-</w:t>
            </w:r>
            <w:r>
              <w:rPr>
                <w:rFonts w:ascii="Calibri" w:eastAsiaTheme="minorEastAsia" w:hAnsi="Calibri" w:cs="Calibri" w:hint="eastAsia"/>
                <w:sz w:val="18"/>
                <w:szCs w:val="18"/>
                <w:lang w:eastAsia="ko-KR"/>
              </w:rPr>
              <w:lastRenderedPageBreak/>
              <w:t>2101232]</w:t>
            </w:r>
          </w:p>
        </w:tc>
        <w:tc>
          <w:tcPr>
            <w:tcW w:w="609" w:type="pct"/>
          </w:tcPr>
          <w:p w14:paraId="1B58D1F7"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Unicast,</w:t>
            </w:r>
          </w:p>
          <w:p w14:paraId="397BB909" w14:textId="77777777"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Highway,</w:t>
            </w:r>
          </w:p>
          <w:p w14:paraId="5A7672F9" w14:textId="1920918D"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lastRenderedPageBreak/>
              <w:t>Aperiodic</w:t>
            </w:r>
          </w:p>
          <w:p w14:paraId="0DA8AF2A" w14:textId="7265AC3A" w:rsidR="004877A9" w:rsidRDefault="004877A9" w:rsidP="004877A9">
            <w:pPr>
              <w:rPr>
                <w:rFonts w:ascii="Calibri" w:eastAsiaTheme="minorEastAsia" w:hAnsi="Calibri" w:cs="Calibri"/>
                <w:sz w:val="18"/>
                <w:szCs w:val="18"/>
                <w:lang w:eastAsia="ko-KR"/>
              </w:rPr>
            </w:pPr>
            <w:r>
              <w:rPr>
                <w:rFonts w:ascii="Calibri" w:eastAsiaTheme="minorEastAsia" w:hAnsi="Calibri" w:cs="Calibri"/>
                <w:sz w:val="18"/>
                <w:szCs w:val="18"/>
                <w:lang w:eastAsia="ko-KR"/>
              </w:rPr>
              <w:t>(UHA)</w:t>
            </w:r>
          </w:p>
        </w:tc>
        <w:tc>
          <w:tcPr>
            <w:tcW w:w="526" w:type="pct"/>
          </w:tcPr>
          <w:p w14:paraId="1B5488E5" w14:textId="5DFBA23C"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UE-A is receiver of UE-B.</w:t>
            </w:r>
          </w:p>
        </w:tc>
        <w:tc>
          <w:tcPr>
            <w:tcW w:w="812" w:type="pct"/>
          </w:tcPr>
          <w:p w14:paraId="15147A3B" w14:textId="261C6BEA"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A</w:t>
            </w:r>
            <w:r>
              <w:rPr>
                <w:rFonts w:ascii="Calibri" w:eastAsiaTheme="minorEastAsia" w:hAnsi="Calibri" w:cs="Calibri"/>
                <w:sz w:val="18"/>
                <w:szCs w:val="18"/>
                <w:lang w:eastAsia="ko-KR"/>
              </w:rPr>
              <w:t>.</w:t>
            </w:r>
          </w:p>
        </w:tc>
        <w:tc>
          <w:tcPr>
            <w:tcW w:w="616" w:type="pct"/>
          </w:tcPr>
          <w:p w14:paraId="4DA1F662" w14:textId="6408E3F4" w:rsidR="004877A9" w:rsidRDefault="004877A9" w:rsidP="004877A9">
            <w:pPr>
              <w:rPr>
                <w:rFonts w:ascii="Calibri" w:eastAsiaTheme="minorEastAsia" w:hAnsi="Calibri" w:cs="Calibri"/>
                <w:sz w:val="18"/>
                <w:szCs w:val="18"/>
                <w:lang w:eastAsia="ko-KR"/>
              </w:rPr>
            </w:pPr>
            <w:r w:rsidRPr="00C37878">
              <w:rPr>
                <w:rFonts w:ascii="Calibri" w:eastAsiaTheme="minorEastAsia" w:hAnsi="Calibri" w:cs="Calibri"/>
                <w:sz w:val="18"/>
                <w:szCs w:val="18"/>
                <w:lang w:eastAsia="zh-CN"/>
              </w:rPr>
              <w:t xml:space="preserve">When UE-A receives the trigger </w:t>
            </w:r>
            <w:r w:rsidRPr="00C37878">
              <w:rPr>
                <w:rFonts w:ascii="Calibri" w:eastAsiaTheme="minorEastAsia" w:hAnsi="Calibri" w:cs="Calibri"/>
                <w:sz w:val="18"/>
                <w:szCs w:val="18"/>
                <w:lang w:eastAsia="zh-CN"/>
              </w:rPr>
              <w:lastRenderedPageBreak/>
              <w:t>information from UE-B.</w:t>
            </w:r>
          </w:p>
        </w:tc>
        <w:tc>
          <w:tcPr>
            <w:tcW w:w="526" w:type="pct"/>
          </w:tcPr>
          <w:p w14:paraId="5975FC58" w14:textId="5A7CCE8B" w:rsidR="004877A9" w:rsidRDefault="004877A9" w:rsidP="004877A9">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lastRenderedPageBreak/>
              <w:t>Not modelled.</w:t>
            </w:r>
          </w:p>
        </w:tc>
        <w:tc>
          <w:tcPr>
            <w:tcW w:w="764" w:type="pct"/>
          </w:tcPr>
          <w:p w14:paraId="1E5EA7A5" w14:textId="4C2BE96E" w:rsidR="004877A9" w:rsidRPr="006B78F7" w:rsidRDefault="004877A9" w:rsidP="004877A9">
            <w:pPr>
              <w:rPr>
                <w:rFonts w:ascii="Calibri" w:eastAsiaTheme="minorEastAsia" w:hAnsi="Calibri" w:cs="Calibri"/>
                <w:sz w:val="18"/>
                <w:szCs w:val="18"/>
                <w:lang w:eastAsia="ko-KR"/>
              </w:rPr>
            </w:pPr>
            <w:r w:rsidRPr="006B78F7">
              <w:rPr>
                <w:rFonts w:ascii="Calibri" w:eastAsiaTheme="minorEastAsia" w:hAnsi="Calibri" w:cs="Calibri"/>
                <w:sz w:val="18"/>
                <w:szCs w:val="18"/>
                <w:lang w:eastAsia="ko-KR"/>
              </w:rPr>
              <w:t xml:space="preserve">UE-B uses the transmission resources </w:t>
            </w:r>
            <w:r w:rsidRPr="006B78F7">
              <w:rPr>
                <w:rFonts w:ascii="Calibri" w:eastAsiaTheme="minorEastAsia" w:hAnsi="Calibri" w:cs="Calibri"/>
                <w:sz w:val="18"/>
                <w:szCs w:val="18"/>
                <w:lang w:eastAsia="ko-KR"/>
              </w:rPr>
              <w:lastRenderedPageBreak/>
              <w:t>provided by UE-A</w:t>
            </w:r>
            <w:r>
              <w:rPr>
                <w:rFonts w:ascii="Calibri" w:eastAsiaTheme="minorEastAsia" w:hAnsi="Calibri" w:cs="Calibri"/>
                <w:sz w:val="18"/>
                <w:szCs w:val="18"/>
                <w:lang w:eastAsia="ko-KR"/>
              </w:rPr>
              <w:t>.</w:t>
            </w:r>
          </w:p>
        </w:tc>
        <w:tc>
          <w:tcPr>
            <w:tcW w:w="682" w:type="pct"/>
          </w:tcPr>
          <w:p w14:paraId="78BDE8EE" w14:textId="77777777" w:rsidR="004877A9" w:rsidRDefault="004877A9" w:rsidP="004877A9">
            <w:pPr>
              <w:rPr>
                <w:rFonts w:ascii="Calibri" w:hAnsi="Calibri" w:cs="Calibri"/>
                <w:sz w:val="18"/>
                <w:szCs w:val="18"/>
                <w:lang w:eastAsia="zh-CN"/>
              </w:rPr>
            </w:pPr>
            <w:r>
              <w:rPr>
                <w:rFonts w:ascii="Calibri" w:hAnsi="Calibri" w:cs="Calibri"/>
                <w:sz w:val="18"/>
                <w:szCs w:val="18"/>
                <w:lang w:eastAsia="zh-CN"/>
              </w:rPr>
              <w:lastRenderedPageBreak/>
              <w:t>3.4% PRR gain in 300m.</w:t>
            </w:r>
          </w:p>
          <w:p w14:paraId="4F71D4D3" w14:textId="1872E176" w:rsidR="004877A9" w:rsidRDefault="004877A9" w:rsidP="004877A9">
            <w:pPr>
              <w:rPr>
                <w:rFonts w:ascii="Calibri" w:eastAsiaTheme="minorEastAsia" w:hAnsi="Calibri" w:cs="Calibri"/>
                <w:sz w:val="18"/>
                <w:szCs w:val="18"/>
                <w:lang w:eastAsia="zh-CN"/>
              </w:rPr>
            </w:pPr>
            <w:r>
              <w:rPr>
                <w:rFonts w:ascii="Calibri" w:eastAsiaTheme="minorEastAsia" w:hAnsi="Calibri" w:cs="Calibri"/>
                <w:sz w:val="18"/>
                <w:szCs w:val="18"/>
                <w:lang w:eastAsia="zh-CN"/>
              </w:rPr>
              <w:lastRenderedPageBreak/>
              <w:t>Coverage of 5m is extended at PRR=0.95.</w:t>
            </w:r>
          </w:p>
          <w:p w14:paraId="30521918" w14:textId="5CFE924B" w:rsidR="004877A9" w:rsidRDefault="004877A9" w:rsidP="004877A9">
            <w:pPr>
              <w:rPr>
                <w:rFonts w:ascii="Calibri" w:hAnsi="Calibri" w:cs="Calibri"/>
                <w:sz w:val="18"/>
                <w:szCs w:val="18"/>
                <w:lang w:eastAsia="zh-CN"/>
              </w:rPr>
            </w:pPr>
            <w:r>
              <w:rPr>
                <w:rFonts w:ascii="Calibri" w:eastAsiaTheme="minorEastAsia" w:hAnsi="Calibri" w:cs="Calibri"/>
                <w:sz w:val="18"/>
                <w:szCs w:val="18"/>
                <w:lang w:eastAsia="zh-CN"/>
              </w:rPr>
              <w:t>Coverage of []m is extended at PRR=0.99.</w:t>
            </w:r>
          </w:p>
        </w:tc>
      </w:tr>
      <w:tr w:rsidR="00215E07" w:rsidRPr="00725B32" w14:paraId="488BEA3E" w14:textId="77777777" w:rsidTr="00215E07">
        <w:tc>
          <w:tcPr>
            <w:tcW w:w="466" w:type="pct"/>
          </w:tcPr>
          <w:p w14:paraId="0F08EE85" w14:textId="4D749AF1" w:rsidR="00215E07" w:rsidRDefault="00215E07" w:rsidP="00215E07">
            <w:pPr>
              <w:rPr>
                <w:rFonts w:ascii="Calibri" w:eastAsiaTheme="minorEastAsia" w:hAnsi="Calibri" w:cs="Calibri"/>
                <w:sz w:val="18"/>
                <w:szCs w:val="18"/>
                <w:lang w:eastAsia="ko-KR"/>
              </w:rPr>
            </w:pPr>
            <w:ins w:id="508" w:author="Qualcomm User 2" w:date="2021-01-28T18:36:00Z">
              <w:r>
                <w:rPr>
                  <w:rFonts w:ascii="Calibri" w:eastAsiaTheme="minorEastAsia" w:hAnsi="Calibri" w:cs="Calibri" w:hint="eastAsia"/>
                  <w:sz w:val="18"/>
                  <w:szCs w:val="18"/>
                  <w:lang w:eastAsia="ko-KR"/>
                </w:rPr>
                <w:lastRenderedPageBreak/>
                <w:t>Qualcomm [R1-210</w:t>
              </w:r>
              <w:r>
                <w:rPr>
                  <w:rFonts w:ascii="Calibri" w:eastAsiaTheme="minorEastAsia" w:hAnsi="Calibri" w:cs="Calibri"/>
                  <w:sz w:val="18"/>
                  <w:szCs w:val="18"/>
                  <w:lang w:eastAsia="ko-KR"/>
                </w:rPr>
                <w:t>1910</w:t>
              </w:r>
              <w:r>
                <w:rPr>
                  <w:rFonts w:ascii="Calibri" w:eastAsiaTheme="minorEastAsia" w:hAnsi="Calibri" w:cs="Calibri" w:hint="eastAsia"/>
                  <w:sz w:val="18"/>
                  <w:szCs w:val="18"/>
                  <w:lang w:eastAsia="ko-KR"/>
                </w:rPr>
                <w:t>]</w:t>
              </w:r>
            </w:ins>
          </w:p>
        </w:tc>
        <w:tc>
          <w:tcPr>
            <w:tcW w:w="609" w:type="pct"/>
          </w:tcPr>
          <w:p w14:paraId="0D68F2E9" w14:textId="77777777" w:rsidR="00215E07" w:rsidRDefault="00215E07" w:rsidP="00215E07">
            <w:pPr>
              <w:rPr>
                <w:ins w:id="509" w:author="Qualcomm User 2" w:date="2021-01-28T18:36:00Z"/>
                <w:rFonts w:ascii="Calibri" w:eastAsiaTheme="minorEastAsia" w:hAnsi="Calibri" w:cs="Calibri"/>
                <w:sz w:val="18"/>
                <w:szCs w:val="18"/>
                <w:lang w:eastAsia="ko-KR"/>
              </w:rPr>
            </w:pPr>
            <w:ins w:id="510" w:author="Qualcomm User 2" w:date="2021-01-28T18:36:00Z">
              <w:r>
                <w:rPr>
                  <w:rFonts w:ascii="Calibri" w:eastAsiaTheme="minorEastAsia" w:hAnsi="Calibri" w:cs="Calibri"/>
                  <w:sz w:val="18"/>
                  <w:szCs w:val="18"/>
                  <w:lang w:eastAsia="ko-KR"/>
                </w:rPr>
                <w:t>Groupcat (Option 1 with target range of 60m)</w:t>
              </w:r>
            </w:ins>
          </w:p>
          <w:p w14:paraId="0E3B8294" w14:textId="77777777" w:rsidR="00215E07" w:rsidRDefault="00215E07" w:rsidP="00215E07">
            <w:pPr>
              <w:rPr>
                <w:ins w:id="511" w:author="Qualcomm User 2" w:date="2021-01-28T18:36:00Z"/>
                <w:rFonts w:ascii="Calibri" w:eastAsiaTheme="minorEastAsia" w:hAnsi="Calibri" w:cs="Calibri"/>
                <w:sz w:val="18"/>
                <w:szCs w:val="18"/>
                <w:lang w:eastAsia="ko-KR"/>
              </w:rPr>
            </w:pPr>
            <w:ins w:id="512" w:author="Qualcomm User 2" w:date="2021-01-28T18:36:00Z">
              <w:r>
                <w:rPr>
                  <w:rFonts w:ascii="Calibri" w:eastAsiaTheme="minorEastAsia" w:hAnsi="Calibri" w:cs="Calibri"/>
                  <w:sz w:val="18"/>
                  <w:szCs w:val="18"/>
                  <w:lang w:eastAsia="ko-KR"/>
                </w:rPr>
                <w:t>Urban</w:t>
              </w:r>
            </w:ins>
          </w:p>
          <w:p w14:paraId="1C0D2882" w14:textId="77777777" w:rsidR="00215E07" w:rsidRDefault="00215E07" w:rsidP="00215E07">
            <w:pPr>
              <w:rPr>
                <w:ins w:id="513" w:author="Qualcomm User 2" w:date="2021-01-28T18:36:00Z"/>
                <w:rFonts w:ascii="Calibri" w:eastAsiaTheme="minorEastAsia" w:hAnsi="Calibri" w:cs="Calibri"/>
                <w:sz w:val="18"/>
                <w:szCs w:val="18"/>
                <w:lang w:eastAsia="ko-KR"/>
              </w:rPr>
            </w:pPr>
            <w:ins w:id="514" w:author="Qualcomm User 2" w:date="2021-01-28T18:36:00Z">
              <w:r>
                <w:rPr>
                  <w:rFonts w:ascii="Calibri" w:eastAsiaTheme="minorEastAsia" w:hAnsi="Calibri" w:cs="Calibri"/>
                  <w:sz w:val="18"/>
                  <w:szCs w:val="18"/>
                  <w:lang w:eastAsia="ko-KR"/>
                </w:rPr>
                <w:t>Periodic</w:t>
              </w:r>
            </w:ins>
          </w:p>
          <w:p w14:paraId="64B32DE5" w14:textId="3FD7B44E" w:rsidR="00215E07" w:rsidRDefault="00215E07" w:rsidP="00215E07">
            <w:pPr>
              <w:rPr>
                <w:rFonts w:ascii="Calibri" w:eastAsiaTheme="minorEastAsia" w:hAnsi="Calibri" w:cs="Calibri"/>
                <w:sz w:val="18"/>
                <w:szCs w:val="18"/>
                <w:lang w:eastAsia="ko-KR"/>
              </w:rPr>
            </w:pPr>
            <w:ins w:id="515" w:author="Qualcomm User 2" w:date="2021-01-28T18:36:00Z">
              <w:r>
                <w:rPr>
                  <w:rFonts w:ascii="Calibri" w:eastAsiaTheme="minorEastAsia" w:hAnsi="Calibri" w:cs="Calibri"/>
                  <w:sz w:val="18"/>
                  <w:szCs w:val="18"/>
                  <w:lang w:eastAsia="ko-KR"/>
                </w:rPr>
                <w:t>(GUP)</w:t>
              </w:r>
            </w:ins>
          </w:p>
        </w:tc>
        <w:tc>
          <w:tcPr>
            <w:tcW w:w="526" w:type="pct"/>
          </w:tcPr>
          <w:p w14:paraId="48F49244" w14:textId="512CED33" w:rsidR="00215E07" w:rsidRDefault="00215E07" w:rsidP="00215E07">
            <w:pPr>
              <w:rPr>
                <w:rFonts w:ascii="Calibri" w:eastAsiaTheme="minorEastAsia" w:hAnsi="Calibri" w:cs="Calibri"/>
                <w:sz w:val="18"/>
                <w:szCs w:val="18"/>
                <w:lang w:eastAsia="ko-KR"/>
              </w:rPr>
            </w:pPr>
            <w:ins w:id="516" w:author="Qualcomm User 2" w:date="2021-01-28T18:36:00Z">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ins>
          </w:p>
        </w:tc>
        <w:tc>
          <w:tcPr>
            <w:tcW w:w="812" w:type="pct"/>
          </w:tcPr>
          <w:p w14:paraId="699C2001" w14:textId="4394A7B3" w:rsidR="00215E07" w:rsidRDefault="00215E07" w:rsidP="00215E07">
            <w:pPr>
              <w:rPr>
                <w:rFonts w:ascii="Calibri" w:eastAsiaTheme="minorEastAsia" w:hAnsi="Calibri" w:cs="Calibri"/>
                <w:sz w:val="18"/>
                <w:szCs w:val="18"/>
                <w:lang w:eastAsia="ko-KR"/>
              </w:rPr>
            </w:pPr>
            <w:ins w:id="517" w:author="Qualcomm User 2" w:date="2021-01-28T18:36:00Z">
              <w:r>
                <w:rPr>
                  <w:rFonts w:ascii="Calibri" w:eastAsiaTheme="minorEastAsia" w:hAnsi="Calibri" w:cs="Calibri" w:hint="eastAsia"/>
                  <w:sz w:val="18"/>
                  <w:szCs w:val="18"/>
                  <w:lang w:eastAsia="ko-KR"/>
                </w:rPr>
                <w:t>Type C.</w:t>
              </w:r>
            </w:ins>
          </w:p>
        </w:tc>
        <w:tc>
          <w:tcPr>
            <w:tcW w:w="616" w:type="pct"/>
          </w:tcPr>
          <w:p w14:paraId="38F266A1" w14:textId="77777777" w:rsidR="00215E07" w:rsidRDefault="00215E07" w:rsidP="00215E07">
            <w:pPr>
              <w:rPr>
                <w:ins w:id="518" w:author="Qualcomm User 2" w:date="2021-01-28T18:36:00Z"/>
                <w:rFonts w:ascii="Calibri" w:eastAsiaTheme="minorEastAsia" w:hAnsi="Calibri" w:cs="Calibri"/>
                <w:sz w:val="18"/>
                <w:szCs w:val="18"/>
                <w:lang w:eastAsia="ko-KR"/>
              </w:rPr>
            </w:pPr>
            <w:ins w:id="519" w:author="Qualcomm User 2" w:date="2021-01-28T18:36:00Z">
              <w:r>
                <w:rPr>
                  <w:rFonts w:ascii="Calibri" w:eastAsiaTheme="minorEastAsia" w:hAnsi="Calibri" w:cs="Calibri"/>
                  <w:sz w:val="18"/>
                  <w:szCs w:val="18"/>
                  <w:lang w:eastAsia="ko-KR"/>
                </w:rPr>
                <w:t>When UE-A observes resource conflict for the same UE group.</w:t>
              </w:r>
            </w:ins>
          </w:p>
          <w:p w14:paraId="2584B662" w14:textId="4657F7D8" w:rsidR="00215E07" w:rsidRDefault="00215E07" w:rsidP="00215E07">
            <w:pPr>
              <w:rPr>
                <w:rFonts w:ascii="Calibri" w:eastAsiaTheme="minorEastAsia" w:hAnsi="Calibri" w:cs="Calibri"/>
                <w:sz w:val="18"/>
                <w:szCs w:val="18"/>
                <w:lang w:eastAsia="ko-KR"/>
              </w:rPr>
            </w:pPr>
            <w:ins w:id="520" w:author="Qualcomm User 2" w:date="2021-01-28T18:36:00Z">
              <w:r>
                <w:rPr>
                  <w:rFonts w:ascii="Calibri" w:eastAsiaTheme="minorEastAsia" w:hAnsi="Calibri" w:cs="Calibri"/>
                  <w:sz w:val="18"/>
                  <w:szCs w:val="18"/>
                  <w:lang w:eastAsia="ko-KR"/>
                </w:rPr>
                <w:t>(Post-conflict indication)</w:t>
              </w:r>
            </w:ins>
          </w:p>
        </w:tc>
        <w:tc>
          <w:tcPr>
            <w:tcW w:w="526" w:type="pct"/>
          </w:tcPr>
          <w:p w14:paraId="37CBECA4" w14:textId="77777777" w:rsidR="00215E07" w:rsidRDefault="00215E07" w:rsidP="00215E07">
            <w:pPr>
              <w:rPr>
                <w:ins w:id="521" w:author="Qualcomm User 2" w:date="2021-01-28T18:36:00Z"/>
                <w:rFonts w:ascii="Calibri" w:eastAsiaTheme="minorEastAsia" w:hAnsi="Calibri" w:cs="Calibri"/>
                <w:sz w:val="18"/>
                <w:szCs w:val="18"/>
                <w:lang w:eastAsia="ko-KR"/>
              </w:rPr>
            </w:pPr>
            <w:ins w:id="522" w:author="Qualcomm User 2" w:date="2021-01-28T18:36:00Z">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ins>
          </w:p>
          <w:p w14:paraId="6F559648" w14:textId="25421AE2" w:rsidR="00215E07" w:rsidRDefault="00215E07" w:rsidP="00215E07">
            <w:pPr>
              <w:rPr>
                <w:rFonts w:ascii="Calibri" w:eastAsiaTheme="minorEastAsia" w:hAnsi="Calibri" w:cs="Calibri"/>
                <w:sz w:val="18"/>
                <w:szCs w:val="18"/>
                <w:lang w:eastAsia="ko-KR"/>
              </w:rPr>
            </w:pPr>
            <w:ins w:id="523" w:author="Qualcomm User 2" w:date="2021-01-28T18:36:00Z">
              <w:r>
                <w:rPr>
                  <w:rFonts w:ascii="Calibri" w:eastAsiaTheme="minorEastAsia" w:hAnsi="Calibri" w:cs="Calibri"/>
                  <w:sz w:val="18"/>
                  <w:szCs w:val="18"/>
                  <w:lang w:eastAsia="ko-KR"/>
                </w:rPr>
                <w:t>Accounting for PSFCH half duplex, Maximum PSFCH transmission and reception capability, MPR and IBE</w:t>
              </w:r>
            </w:ins>
          </w:p>
        </w:tc>
        <w:tc>
          <w:tcPr>
            <w:tcW w:w="764" w:type="pct"/>
          </w:tcPr>
          <w:p w14:paraId="41732957" w14:textId="740E18A1" w:rsidR="00215E07" w:rsidRDefault="00215E07" w:rsidP="00215E07">
            <w:pPr>
              <w:rPr>
                <w:rFonts w:ascii="Calibri" w:eastAsiaTheme="minorEastAsia" w:hAnsi="Calibri" w:cs="Calibri"/>
                <w:sz w:val="18"/>
                <w:szCs w:val="18"/>
                <w:lang w:eastAsia="ko-KR"/>
              </w:rPr>
            </w:pPr>
            <w:ins w:id="524" w:author="Qualcomm User 2" w:date="2021-01-28T18:37:00Z">
              <w:r>
                <w:rPr>
                  <w:rFonts w:ascii="Calibri" w:eastAsiaTheme="minorEastAsia" w:hAnsi="Calibri" w:cs="Calibri" w:hint="eastAsia"/>
                  <w:sz w:val="18"/>
                  <w:szCs w:val="18"/>
                  <w:lang w:eastAsia="ko-KR"/>
                </w:rPr>
                <w:t xml:space="preserve">Upon receiving NACK from UE-A, UE-B performs retransmission. </w:t>
              </w:r>
            </w:ins>
          </w:p>
        </w:tc>
        <w:tc>
          <w:tcPr>
            <w:tcW w:w="682" w:type="pct"/>
          </w:tcPr>
          <w:p w14:paraId="5BD3D218" w14:textId="77777777" w:rsidR="00215E07" w:rsidRDefault="00215E07" w:rsidP="00215E07">
            <w:pPr>
              <w:rPr>
                <w:ins w:id="525" w:author="Qualcomm User 2" w:date="2021-01-28T18:37:00Z"/>
                <w:rFonts w:ascii="Calibri" w:hAnsi="Calibri" w:cs="Calibri"/>
                <w:sz w:val="18"/>
                <w:szCs w:val="18"/>
                <w:lang w:eastAsia="zh-CN"/>
              </w:rPr>
            </w:pPr>
            <w:ins w:id="526" w:author="Qualcomm User 2" w:date="2021-01-28T18:37:00Z">
              <w:r>
                <w:rPr>
                  <w:rFonts w:ascii="Calibri" w:hAnsi="Calibri" w:cs="Calibri"/>
                  <w:sz w:val="18"/>
                  <w:szCs w:val="18"/>
                  <w:lang w:eastAsia="zh-CN"/>
                </w:rPr>
                <w:t>0.</w:t>
              </w:r>
            </w:ins>
            <w:ins w:id="527" w:author="Qualcomm User 2" w:date="2021-01-28T18:38:00Z">
              <w:r>
                <w:rPr>
                  <w:rFonts w:ascii="Calibri" w:hAnsi="Calibri" w:cs="Calibri"/>
                  <w:sz w:val="18"/>
                  <w:szCs w:val="18"/>
                  <w:lang w:eastAsia="zh-CN"/>
                </w:rPr>
                <w:t>5</w:t>
              </w:r>
            </w:ins>
            <w:ins w:id="528" w:author="Qualcomm User 2" w:date="2021-01-28T18:37:00Z">
              <w:r>
                <w:rPr>
                  <w:rFonts w:ascii="Calibri" w:hAnsi="Calibri" w:cs="Calibri"/>
                  <w:sz w:val="18"/>
                  <w:szCs w:val="18"/>
                  <w:lang w:eastAsia="zh-CN"/>
                </w:rPr>
                <w:t>% PRR gain from 99.3% to 99.8% in 50m.</w:t>
              </w:r>
            </w:ins>
          </w:p>
          <w:p w14:paraId="682FDB6D" w14:textId="77777777" w:rsidR="00215E07" w:rsidRDefault="00215E07" w:rsidP="00215E07">
            <w:pPr>
              <w:rPr>
                <w:ins w:id="529" w:author="Qualcomm User 2" w:date="2021-01-28T18:37:00Z"/>
                <w:rFonts w:ascii="Calibri" w:eastAsiaTheme="minorEastAsia" w:hAnsi="Calibri" w:cs="Calibri"/>
                <w:sz w:val="18"/>
                <w:szCs w:val="18"/>
                <w:lang w:eastAsia="zh-CN"/>
              </w:rPr>
            </w:pPr>
            <w:ins w:id="530" w:author="Qualcomm User 2" w:date="2021-01-28T18:37:00Z">
              <w:r>
                <w:rPr>
                  <w:rFonts w:ascii="Calibri" w:eastAsiaTheme="minorEastAsia" w:hAnsi="Calibri" w:cs="Calibri"/>
                  <w:sz w:val="18"/>
                  <w:szCs w:val="18"/>
                  <w:lang w:eastAsia="zh-CN"/>
                </w:rPr>
                <w:t xml:space="preserve">Coverage of extended from </w:t>
              </w:r>
            </w:ins>
            <w:ins w:id="531" w:author="Qualcomm User 2" w:date="2021-01-28T18:38:00Z">
              <w:r>
                <w:rPr>
                  <w:rFonts w:ascii="Calibri" w:eastAsiaTheme="minorEastAsia" w:hAnsi="Calibri" w:cs="Calibri"/>
                  <w:sz w:val="18"/>
                  <w:szCs w:val="18"/>
                  <w:lang w:eastAsia="zh-CN"/>
                </w:rPr>
                <w:t>40.5</w:t>
              </w:r>
            </w:ins>
            <w:ins w:id="532" w:author="Qualcomm User 2" w:date="2021-01-28T18:37:00Z">
              <w:r>
                <w:rPr>
                  <w:rFonts w:ascii="Calibri" w:eastAsiaTheme="minorEastAsia" w:hAnsi="Calibri" w:cs="Calibri"/>
                  <w:sz w:val="18"/>
                  <w:szCs w:val="18"/>
                  <w:lang w:eastAsia="zh-CN"/>
                </w:rPr>
                <w:t xml:space="preserve">m to </w:t>
              </w:r>
            </w:ins>
            <w:ins w:id="533" w:author="Qualcomm User 2" w:date="2021-01-28T18:38:00Z">
              <w:r>
                <w:rPr>
                  <w:rFonts w:ascii="Calibri" w:eastAsiaTheme="minorEastAsia" w:hAnsi="Calibri" w:cs="Calibri"/>
                  <w:sz w:val="18"/>
                  <w:szCs w:val="18"/>
                  <w:lang w:eastAsia="zh-CN"/>
                </w:rPr>
                <w:t>49.5</w:t>
              </w:r>
            </w:ins>
            <w:ins w:id="534" w:author="Qualcomm User 2" w:date="2021-01-28T18:37:00Z">
              <w:r>
                <w:rPr>
                  <w:rFonts w:ascii="Calibri" w:eastAsiaTheme="minorEastAsia" w:hAnsi="Calibri" w:cs="Calibri"/>
                  <w:sz w:val="18"/>
                  <w:szCs w:val="18"/>
                  <w:lang w:eastAsia="zh-CN"/>
                </w:rPr>
                <w:t>m at PRR=0.99.</w:t>
              </w:r>
            </w:ins>
          </w:p>
          <w:p w14:paraId="0F01D658" w14:textId="77777777" w:rsidR="00215E07" w:rsidRDefault="00215E07" w:rsidP="00215E07">
            <w:pPr>
              <w:rPr>
                <w:ins w:id="535" w:author="Qualcomm User 2" w:date="2021-01-28T18:37:00Z"/>
                <w:rFonts w:ascii="Calibri" w:eastAsiaTheme="minorEastAsia" w:hAnsi="Calibri" w:cs="Calibri"/>
                <w:sz w:val="18"/>
                <w:szCs w:val="18"/>
                <w:lang w:eastAsia="zh-CN"/>
              </w:rPr>
            </w:pPr>
            <w:ins w:id="536" w:author="Qualcomm User 2" w:date="2021-01-28T18:37:00Z">
              <w:r>
                <w:rPr>
                  <w:rFonts w:ascii="Calibri" w:eastAsiaTheme="minorEastAsia" w:hAnsi="Calibri" w:cs="Calibri"/>
                  <w:sz w:val="18"/>
                  <w:szCs w:val="18"/>
                  <w:lang w:eastAsia="zh-CN"/>
                </w:rPr>
                <w:t xml:space="preserve">Coverage of extended from </w:t>
              </w:r>
            </w:ins>
            <w:ins w:id="537" w:author="Qualcomm User 2" w:date="2021-01-28T18:39:00Z">
              <w:r>
                <w:rPr>
                  <w:rFonts w:ascii="Calibri" w:eastAsiaTheme="minorEastAsia" w:hAnsi="Calibri" w:cs="Calibri"/>
                  <w:sz w:val="18"/>
                  <w:szCs w:val="18"/>
                  <w:lang w:eastAsia="zh-CN"/>
                </w:rPr>
                <w:t>30</w:t>
              </w:r>
            </w:ins>
            <w:ins w:id="538" w:author="Qualcomm User 2" w:date="2021-01-28T18:37:00Z">
              <w:r>
                <w:rPr>
                  <w:rFonts w:ascii="Calibri" w:eastAsiaTheme="minorEastAsia" w:hAnsi="Calibri" w:cs="Calibri"/>
                  <w:sz w:val="18"/>
                  <w:szCs w:val="18"/>
                  <w:lang w:eastAsia="zh-CN"/>
                </w:rPr>
                <w:t xml:space="preserve">m to </w:t>
              </w:r>
            </w:ins>
            <w:ins w:id="539" w:author="Qualcomm User 2" w:date="2021-01-28T18:39:00Z">
              <w:r>
                <w:rPr>
                  <w:rFonts w:ascii="Calibri" w:eastAsiaTheme="minorEastAsia" w:hAnsi="Calibri" w:cs="Calibri"/>
                  <w:sz w:val="18"/>
                  <w:szCs w:val="18"/>
                  <w:lang w:eastAsia="zh-CN"/>
                </w:rPr>
                <w:t>41.5</w:t>
              </w:r>
            </w:ins>
            <w:ins w:id="540" w:author="Qualcomm User 2" w:date="2021-01-28T18:37:00Z">
              <w:r>
                <w:rPr>
                  <w:rFonts w:ascii="Calibri" w:eastAsiaTheme="minorEastAsia" w:hAnsi="Calibri" w:cs="Calibri"/>
                  <w:sz w:val="18"/>
                  <w:szCs w:val="18"/>
                  <w:lang w:eastAsia="zh-CN"/>
                </w:rPr>
                <w:t>m at PRR=0.995.</w:t>
              </w:r>
            </w:ins>
          </w:p>
          <w:p w14:paraId="7A05B8B5" w14:textId="5488971A" w:rsidR="00215E07" w:rsidRDefault="00215E07" w:rsidP="00215E07">
            <w:pPr>
              <w:rPr>
                <w:rFonts w:ascii="Calibri" w:hAnsi="Calibri" w:cs="Calibri"/>
                <w:sz w:val="18"/>
                <w:szCs w:val="18"/>
                <w:lang w:eastAsia="zh-CN"/>
              </w:rPr>
            </w:pPr>
            <w:ins w:id="541" w:author="Qualcomm User 2" w:date="2021-01-28T18:37:00Z">
              <w:r>
                <w:rPr>
                  <w:rFonts w:ascii="Calibri" w:hAnsi="Calibri" w:cs="Calibri"/>
                  <w:sz w:val="18"/>
                  <w:szCs w:val="18"/>
                  <w:lang w:eastAsia="zh-CN"/>
                </w:rPr>
                <w:t>Enable 99.9% reliability communication range up to 20m</w:t>
              </w:r>
            </w:ins>
          </w:p>
        </w:tc>
      </w:tr>
      <w:tr w:rsidR="00215E07" w:rsidRPr="00725B32" w14:paraId="22D034C7" w14:textId="77777777" w:rsidTr="00215E07">
        <w:tc>
          <w:tcPr>
            <w:tcW w:w="466" w:type="pct"/>
          </w:tcPr>
          <w:p w14:paraId="1568E7D3" w14:textId="7983691F"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Qualcomm [R1-</w:t>
            </w:r>
            <w:r w:rsidR="00D33707" w:rsidRPr="00D33707">
              <w:rPr>
                <w:rFonts w:ascii="Calibri" w:eastAsiaTheme="minorEastAsia" w:hAnsi="Calibri" w:cs="Calibri"/>
                <w:sz w:val="18"/>
                <w:szCs w:val="18"/>
                <w:lang w:eastAsia="ko-KR"/>
              </w:rPr>
              <w:t>2101910</w:t>
            </w:r>
            <w:r>
              <w:rPr>
                <w:rFonts w:ascii="Calibri" w:eastAsiaTheme="minorEastAsia" w:hAnsi="Calibri" w:cs="Calibri" w:hint="eastAsia"/>
                <w:sz w:val="18"/>
                <w:szCs w:val="18"/>
                <w:lang w:eastAsia="ko-KR"/>
              </w:rPr>
              <w:t>]</w:t>
            </w:r>
          </w:p>
        </w:tc>
        <w:tc>
          <w:tcPr>
            <w:tcW w:w="609" w:type="pct"/>
          </w:tcPr>
          <w:p w14:paraId="754B2466" w14:textId="1770000B"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Groupcat (Option 1 with target range of 60m)</w:t>
            </w:r>
          </w:p>
          <w:p w14:paraId="5EC05251" w14:textId="43A2997E"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322D19C" w14:textId="5A422FC9"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74924DE9" w14:textId="06AACC80"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42" w:author="Qualcomm" w:date="2021-01-26T12:37:00Z">
              <w:r w:rsidDel="002D3C76">
                <w:rPr>
                  <w:rFonts w:ascii="Calibri" w:eastAsiaTheme="minorEastAsia" w:hAnsi="Calibri" w:cs="Calibri"/>
                  <w:sz w:val="18"/>
                  <w:szCs w:val="18"/>
                  <w:lang w:eastAsia="ko-KR"/>
                </w:rPr>
                <w:delText>GHA</w:delText>
              </w:r>
            </w:del>
            <w:ins w:id="543"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26" w:type="pct"/>
          </w:tcPr>
          <w:p w14:paraId="2BC3CFB1" w14:textId="77D0C476"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UE-A is </w:t>
            </w:r>
            <w:r>
              <w:rPr>
                <w:rFonts w:ascii="Calibri" w:eastAsiaTheme="minorEastAsia" w:hAnsi="Calibri" w:cs="Calibri"/>
                <w:sz w:val="18"/>
                <w:szCs w:val="18"/>
                <w:lang w:eastAsia="ko-KR"/>
              </w:rPr>
              <w:t xml:space="preserve">another </w:t>
            </w:r>
            <w:r>
              <w:rPr>
                <w:rFonts w:ascii="Calibri" w:eastAsiaTheme="minorEastAsia" w:hAnsi="Calibri" w:cs="Calibri" w:hint="eastAsia"/>
                <w:sz w:val="18"/>
                <w:szCs w:val="18"/>
                <w:lang w:eastAsia="ko-KR"/>
              </w:rPr>
              <w:t>receiver of UE-B</w:t>
            </w:r>
            <w:r>
              <w:rPr>
                <w:rFonts w:ascii="Calibri" w:eastAsiaTheme="minorEastAsia" w:hAnsi="Calibri" w:cs="Calibri"/>
                <w:sz w:val="18"/>
                <w:szCs w:val="18"/>
                <w:lang w:eastAsia="ko-KR"/>
              </w:rPr>
              <w:t>.</w:t>
            </w:r>
          </w:p>
        </w:tc>
        <w:tc>
          <w:tcPr>
            <w:tcW w:w="812" w:type="pct"/>
          </w:tcPr>
          <w:p w14:paraId="12039072" w14:textId="1F0DE0F9"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C.</w:t>
            </w:r>
          </w:p>
        </w:tc>
        <w:tc>
          <w:tcPr>
            <w:tcW w:w="616" w:type="pct"/>
          </w:tcPr>
          <w:p w14:paraId="1769171F" w14:textId="7777777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When UE-A observes resource conflict for the same UE group.</w:t>
            </w:r>
          </w:p>
          <w:p w14:paraId="2DC92268" w14:textId="40930845"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 xml:space="preserve">(Post-conflict indication) </w:t>
            </w:r>
          </w:p>
        </w:tc>
        <w:tc>
          <w:tcPr>
            <w:tcW w:w="526" w:type="pct"/>
          </w:tcPr>
          <w:p w14:paraId="47210E35" w14:textId="77777777" w:rsidR="00215E07" w:rsidRDefault="00215E07" w:rsidP="00215E07">
            <w:pPr>
              <w:rPr>
                <w:ins w:id="544" w:author="Qualcomm User 2" w:date="2021-01-26T14:06:00Z"/>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PSFCH </w:t>
            </w:r>
            <w:r>
              <w:rPr>
                <w:rFonts w:ascii="Calibri" w:eastAsiaTheme="minorEastAsia" w:hAnsi="Calibri" w:cs="Calibri"/>
                <w:sz w:val="18"/>
                <w:szCs w:val="18"/>
                <w:lang w:eastAsia="ko-KR"/>
              </w:rPr>
              <w:t>resource</w:t>
            </w:r>
            <w:r>
              <w:rPr>
                <w:rFonts w:ascii="Calibri" w:eastAsiaTheme="minorEastAsia" w:hAnsi="Calibri" w:cs="Calibri" w:hint="eastAsia"/>
                <w:sz w:val="18"/>
                <w:szCs w:val="18"/>
                <w:lang w:eastAsia="ko-KR"/>
              </w:rPr>
              <w:t xml:space="preserve"> </w:t>
            </w:r>
            <w:r>
              <w:rPr>
                <w:rFonts w:ascii="Calibri" w:eastAsiaTheme="minorEastAsia" w:hAnsi="Calibri" w:cs="Calibri"/>
                <w:sz w:val="18"/>
                <w:szCs w:val="18"/>
                <w:lang w:eastAsia="ko-KR"/>
              </w:rPr>
              <w:t xml:space="preserve">for groupcast HARQ-ACK feedback is reused. </w:t>
            </w:r>
          </w:p>
          <w:p w14:paraId="1839C414" w14:textId="78514C6C" w:rsidR="00215E07" w:rsidRDefault="00215E07" w:rsidP="00215E07">
            <w:pPr>
              <w:rPr>
                <w:rFonts w:ascii="Calibri" w:eastAsiaTheme="minorEastAsia" w:hAnsi="Calibri" w:cs="Calibri"/>
                <w:sz w:val="18"/>
                <w:szCs w:val="18"/>
                <w:lang w:eastAsia="ko-KR"/>
              </w:rPr>
            </w:pPr>
            <w:ins w:id="545" w:author="Qualcomm User 2" w:date="2021-01-26T14:07:00Z">
              <w:r>
                <w:rPr>
                  <w:rFonts w:ascii="Calibri" w:eastAsiaTheme="minorEastAsia" w:hAnsi="Calibri" w:cs="Calibri"/>
                  <w:sz w:val="18"/>
                  <w:szCs w:val="18"/>
                  <w:lang w:eastAsia="ko-KR"/>
                </w:rPr>
                <w:t>Accounting for PSFCH half duplex, Maximum PSFCH transmission and reception capability, MPR and IBE</w:t>
              </w:r>
            </w:ins>
          </w:p>
        </w:tc>
        <w:tc>
          <w:tcPr>
            <w:tcW w:w="764" w:type="pct"/>
          </w:tcPr>
          <w:p w14:paraId="7B23F400" w14:textId="5C9C5F50" w:rsidR="00215E07" w:rsidRPr="006B78F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Upon receiving NACK from UE-A, UE-B performs retransmission. </w:t>
            </w:r>
          </w:p>
        </w:tc>
        <w:tc>
          <w:tcPr>
            <w:tcW w:w="682" w:type="pct"/>
          </w:tcPr>
          <w:p w14:paraId="69672EE2" w14:textId="3C779EF7" w:rsidR="00215E07" w:rsidRDefault="00215E07" w:rsidP="00215E07">
            <w:pPr>
              <w:rPr>
                <w:rFonts w:ascii="Calibri" w:hAnsi="Calibri" w:cs="Calibri"/>
                <w:sz w:val="18"/>
                <w:szCs w:val="18"/>
                <w:lang w:eastAsia="zh-CN"/>
              </w:rPr>
            </w:pPr>
            <w:r>
              <w:rPr>
                <w:rFonts w:ascii="Calibri" w:hAnsi="Calibri" w:cs="Calibri"/>
                <w:sz w:val="18"/>
                <w:szCs w:val="18"/>
                <w:lang w:eastAsia="zh-CN"/>
              </w:rPr>
              <w:t>0.5% PRR gain</w:t>
            </w:r>
            <w:ins w:id="546" w:author="Qualcomm User 2" w:date="2021-01-26T13:59:00Z">
              <w:r>
                <w:rPr>
                  <w:rFonts w:ascii="Calibri" w:hAnsi="Calibri" w:cs="Calibri"/>
                  <w:sz w:val="18"/>
                  <w:szCs w:val="18"/>
                  <w:lang w:eastAsia="zh-CN"/>
                </w:rPr>
                <w:t xml:space="preserve"> from 99.3% to 99.8%</w:t>
              </w:r>
            </w:ins>
            <w:r>
              <w:rPr>
                <w:rFonts w:ascii="Calibri" w:hAnsi="Calibri" w:cs="Calibri"/>
                <w:sz w:val="18"/>
                <w:szCs w:val="18"/>
                <w:lang w:eastAsia="zh-CN"/>
              </w:rPr>
              <w:t xml:space="preserve"> in 50m.</w:t>
            </w:r>
          </w:p>
          <w:p w14:paraId="367E901C" w14:textId="0FBB9CE9" w:rsidR="00215E07" w:rsidDel="005F6E0F" w:rsidRDefault="00215E07" w:rsidP="00215E07">
            <w:pPr>
              <w:rPr>
                <w:del w:id="547" w:author="Qualcomm User 2" w:date="2021-01-26T13:59:00Z"/>
                <w:rFonts w:ascii="Calibri" w:hAnsi="Calibri" w:cs="Calibri"/>
                <w:sz w:val="18"/>
                <w:szCs w:val="18"/>
                <w:lang w:eastAsia="zh-CN"/>
              </w:rPr>
            </w:pPr>
            <w:del w:id="548" w:author="Qualcomm User 2" w:date="2021-01-26T13:59:00Z">
              <w:r w:rsidDel="005F6E0F">
                <w:rPr>
                  <w:rFonts w:ascii="Calibri" w:hAnsi="Calibri" w:cs="Calibri"/>
                  <w:sz w:val="18"/>
                  <w:szCs w:val="18"/>
                  <w:lang w:eastAsia="zh-CN"/>
                </w:rPr>
                <w:delText>[]% PRR gain in 150m.</w:delText>
              </w:r>
            </w:del>
          </w:p>
          <w:p w14:paraId="385C2303" w14:textId="4F53A186" w:rsidR="00215E07" w:rsidDel="005F6E0F" w:rsidRDefault="00215E07" w:rsidP="00215E07">
            <w:pPr>
              <w:rPr>
                <w:del w:id="549" w:author="Qualcomm User 2" w:date="2021-01-26T13:59:00Z"/>
                <w:rFonts w:ascii="Calibri" w:eastAsiaTheme="minorEastAsia" w:hAnsi="Calibri" w:cs="Calibri"/>
                <w:sz w:val="18"/>
                <w:szCs w:val="18"/>
                <w:lang w:eastAsia="zh-CN"/>
              </w:rPr>
            </w:pPr>
            <w:del w:id="550" w:author="Qualcomm User 2" w:date="2021-01-26T13:59:00Z">
              <w:r w:rsidDel="005F6E0F">
                <w:rPr>
                  <w:rFonts w:ascii="Calibri" w:eastAsiaTheme="minorEastAsia" w:hAnsi="Calibri" w:cs="Calibri"/>
                  <w:sz w:val="18"/>
                  <w:szCs w:val="18"/>
                  <w:lang w:eastAsia="zh-CN"/>
                </w:rPr>
                <w:delText>Coverage of 2.5m is extended at PRR=0.95.</w:delText>
              </w:r>
            </w:del>
          </w:p>
          <w:p w14:paraId="3B1DE2C9" w14:textId="77777777" w:rsidR="00215E07" w:rsidRDefault="00215E07" w:rsidP="00215E07">
            <w:pPr>
              <w:rPr>
                <w:ins w:id="551" w:author="Qualcomm User 2" w:date="2021-01-26T14:01: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of </w:t>
            </w:r>
            <w:del w:id="552" w:author="Qualcomm User 2" w:date="2021-01-26T14:00:00Z">
              <w:r w:rsidDel="005F6E0F">
                <w:rPr>
                  <w:rFonts w:ascii="Calibri" w:eastAsiaTheme="minorEastAsia" w:hAnsi="Calibri" w:cs="Calibri"/>
                  <w:sz w:val="18"/>
                  <w:szCs w:val="18"/>
                  <w:lang w:eastAsia="zh-CN"/>
                </w:rPr>
                <w:delText xml:space="preserve">10m is </w:delText>
              </w:r>
            </w:del>
            <w:r>
              <w:rPr>
                <w:rFonts w:ascii="Calibri" w:eastAsiaTheme="minorEastAsia" w:hAnsi="Calibri" w:cs="Calibri"/>
                <w:sz w:val="18"/>
                <w:szCs w:val="18"/>
                <w:lang w:eastAsia="zh-CN"/>
              </w:rPr>
              <w:t>extended</w:t>
            </w:r>
            <w:ins w:id="553" w:author="Qualcomm User 2" w:date="2021-01-26T14:00:00Z">
              <w:r>
                <w:rPr>
                  <w:rFonts w:ascii="Calibri" w:eastAsiaTheme="minorEastAsia" w:hAnsi="Calibri" w:cs="Calibri"/>
                  <w:sz w:val="18"/>
                  <w:szCs w:val="18"/>
                  <w:lang w:eastAsia="zh-CN"/>
                </w:rPr>
                <w:t xml:space="preserve"> from 33m to 44m</w:t>
              </w:r>
            </w:ins>
            <w:r>
              <w:rPr>
                <w:rFonts w:ascii="Calibri" w:eastAsiaTheme="minorEastAsia" w:hAnsi="Calibri" w:cs="Calibri"/>
                <w:sz w:val="18"/>
                <w:szCs w:val="18"/>
                <w:lang w:eastAsia="zh-CN"/>
              </w:rPr>
              <w:t xml:space="preserve"> at PRR=0.99.</w:t>
            </w:r>
          </w:p>
          <w:p w14:paraId="7A7F4178" w14:textId="30155F34" w:rsidR="00215E07" w:rsidRDefault="00215E07" w:rsidP="00215E07">
            <w:pPr>
              <w:rPr>
                <w:ins w:id="554" w:author="Qualcomm User 2" w:date="2021-01-26T14:01:00Z"/>
                <w:rFonts w:ascii="Calibri" w:eastAsiaTheme="minorEastAsia" w:hAnsi="Calibri" w:cs="Calibri"/>
                <w:sz w:val="18"/>
                <w:szCs w:val="18"/>
                <w:lang w:eastAsia="zh-CN"/>
              </w:rPr>
            </w:pPr>
            <w:ins w:id="555" w:author="Qualcomm User 2" w:date="2021-01-26T14:01:00Z">
              <w:r>
                <w:rPr>
                  <w:rFonts w:ascii="Calibri" w:eastAsiaTheme="minorEastAsia" w:hAnsi="Calibri" w:cs="Calibri"/>
                  <w:sz w:val="18"/>
                  <w:szCs w:val="18"/>
                  <w:lang w:eastAsia="zh-CN"/>
                </w:rPr>
                <w:t>Coverage of extended from 18m to 36m at PRR=0.995.</w:t>
              </w:r>
            </w:ins>
          </w:p>
          <w:p w14:paraId="2D54A1CE" w14:textId="1DA10D21" w:rsidR="00215E07" w:rsidRPr="000229F0" w:rsidRDefault="00215E07" w:rsidP="00215E07">
            <w:pPr>
              <w:rPr>
                <w:rFonts w:ascii="Calibri" w:hAnsi="Calibri" w:cs="Calibri"/>
                <w:sz w:val="18"/>
                <w:szCs w:val="18"/>
                <w:lang w:eastAsia="zh-CN"/>
              </w:rPr>
            </w:pPr>
            <w:ins w:id="556" w:author="Qualcomm User 2" w:date="2021-01-26T14:01:00Z">
              <w:r>
                <w:rPr>
                  <w:rFonts w:ascii="Calibri" w:hAnsi="Calibri" w:cs="Calibri"/>
                  <w:sz w:val="18"/>
                  <w:szCs w:val="18"/>
                  <w:lang w:eastAsia="zh-CN"/>
                </w:rPr>
                <w:t>Enable 99.9% reliability communication range up</w:t>
              </w:r>
            </w:ins>
            <w:ins w:id="557" w:author="Qualcomm User 2" w:date="2021-01-26T14:02:00Z">
              <w:r>
                <w:rPr>
                  <w:rFonts w:ascii="Calibri" w:hAnsi="Calibri" w:cs="Calibri"/>
                  <w:sz w:val="18"/>
                  <w:szCs w:val="18"/>
                  <w:lang w:eastAsia="zh-CN"/>
                </w:rPr>
                <w:t xml:space="preserve"> to 20m</w:t>
              </w:r>
            </w:ins>
          </w:p>
        </w:tc>
      </w:tr>
      <w:tr w:rsidR="00215E07" w:rsidRPr="00725B32" w14:paraId="7A48535F" w14:textId="77777777" w:rsidTr="00215E07">
        <w:tc>
          <w:tcPr>
            <w:tcW w:w="466" w:type="pct"/>
          </w:tcPr>
          <w:p w14:paraId="1B367C25" w14:textId="1C6AF34A"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Qualcomm [R1-</w:t>
            </w:r>
            <w:r w:rsidR="00D33707" w:rsidRPr="00D33707">
              <w:rPr>
                <w:rFonts w:ascii="Calibri" w:eastAsiaTheme="minorEastAsia" w:hAnsi="Calibri" w:cs="Calibri"/>
                <w:sz w:val="18"/>
                <w:szCs w:val="18"/>
                <w:lang w:eastAsia="ko-KR"/>
              </w:rPr>
              <w:t>2101910</w:t>
            </w:r>
            <w:r>
              <w:rPr>
                <w:rFonts w:ascii="Calibri" w:eastAsiaTheme="minorEastAsia" w:hAnsi="Calibri" w:cs="Calibri" w:hint="eastAsia"/>
                <w:sz w:val="18"/>
                <w:szCs w:val="18"/>
                <w:lang w:eastAsia="ko-KR"/>
              </w:rPr>
              <w:t>]</w:t>
            </w:r>
          </w:p>
        </w:tc>
        <w:tc>
          <w:tcPr>
            <w:tcW w:w="609" w:type="pct"/>
          </w:tcPr>
          <w:p w14:paraId="7286E8B8" w14:textId="22DAE993"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Groupcat (Option 1 with target range of 60m)</w:t>
            </w:r>
          </w:p>
          <w:p w14:paraId="3C9ADEF1" w14:textId="396D0142"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Urban</w:t>
            </w:r>
          </w:p>
          <w:p w14:paraId="1C67A662" w14:textId="7777777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Aperiodic</w:t>
            </w:r>
          </w:p>
          <w:p w14:paraId="14454C32" w14:textId="5372B9A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ko-KR"/>
              </w:rPr>
              <w:t>(</w:t>
            </w:r>
            <w:del w:id="558" w:author="Qualcomm" w:date="2021-01-26T12:37:00Z">
              <w:r w:rsidDel="002D3C76">
                <w:rPr>
                  <w:rFonts w:ascii="Calibri" w:eastAsiaTheme="minorEastAsia" w:hAnsi="Calibri" w:cs="Calibri"/>
                  <w:sz w:val="18"/>
                  <w:szCs w:val="18"/>
                  <w:lang w:eastAsia="ko-KR"/>
                </w:rPr>
                <w:delText>GHA</w:delText>
              </w:r>
            </w:del>
            <w:ins w:id="559" w:author="Qualcomm" w:date="2021-01-26T12:37:00Z">
              <w:r>
                <w:rPr>
                  <w:rFonts w:ascii="Calibri" w:eastAsiaTheme="minorEastAsia" w:hAnsi="Calibri" w:cs="Calibri"/>
                  <w:sz w:val="18"/>
                  <w:szCs w:val="18"/>
                  <w:lang w:eastAsia="ko-KR"/>
                </w:rPr>
                <w:t>GUA</w:t>
              </w:r>
            </w:ins>
            <w:r>
              <w:rPr>
                <w:rFonts w:ascii="Calibri" w:eastAsiaTheme="minorEastAsia" w:hAnsi="Calibri" w:cs="Calibri"/>
                <w:sz w:val="18"/>
                <w:szCs w:val="18"/>
                <w:lang w:eastAsia="ko-KR"/>
              </w:rPr>
              <w:t>)</w:t>
            </w:r>
          </w:p>
        </w:tc>
        <w:tc>
          <w:tcPr>
            <w:tcW w:w="526" w:type="pct"/>
          </w:tcPr>
          <w:p w14:paraId="4188C8D8" w14:textId="4C5B06E3"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UE-A is receiver of UE-B</w:t>
            </w:r>
            <w:r>
              <w:rPr>
                <w:rFonts w:ascii="Calibri" w:eastAsiaTheme="minorEastAsia" w:hAnsi="Calibri" w:cs="Calibri"/>
                <w:sz w:val="18"/>
                <w:szCs w:val="18"/>
                <w:lang w:eastAsia="ko-KR"/>
              </w:rPr>
              <w:t>.</w:t>
            </w:r>
          </w:p>
        </w:tc>
        <w:tc>
          <w:tcPr>
            <w:tcW w:w="812" w:type="pct"/>
          </w:tcPr>
          <w:p w14:paraId="378DE687" w14:textId="0A67B094" w:rsidR="00215E07" w:rsidRPr="003367BE"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Type B.</w:t>
            </w:r>
          </w:p>
        </w:tc>
        <w:tc>
          <w:tcPr>
            <w:tcW w:w="616" w:type="pct"/>
          </w:tcPr>
          <w:p w14:paraId="59D19DA3" w14:textId="5DEB0317" w:rsidR="00215E07" w:rsidRDefault="00215E07" w:rsidP="00215E07">
            <w:pPr>
              <w:rPr>
                <w:rFonts w:ascii="Calibri" w:eastAsiaTheme="minorEastAsia" w:hAnsi="Calibri" w:cs="Calibri"/>
                <w:sz w:val="18"/>
                <w:szCs w:val="18"/>
                <w:lang w:eastAsia="ko-KR"/>
              </w:rPr>
            </w:pPr>
            <w:r>
              <w:rPr>
                <w:rFonts w:ascii="Calibri" w:eastAsiaTheme="minorEastAsia" w:hAnsi="Calibri" w:cs="Calibri"/>
                <w:sz w:val="18"/>
                <w:szCs w:val="18"/>
                <w:lang w:eastAsia="zh-CN"/>
              </w:rPr>
              <w:t>W</w:t>
            </w:r>
            <w:r w:rsidRPr="00DE4D8D">
              <w:rPr>
                <w:rFonts w:ascii="Calibri" w:eastAsiaTheme="minorEastAsia" w:hAnsi="Calibri" w:cs="Calibri"/>
                <w:sz w:val="18"/>
                <w:szCs w:val="18"/>
                <w:lang w:eastAsia="zh-CN"/>
              </w:rPr>
              <w:t>henever forwarding UEs have data to transmit</w:t>
            </w:r>
          </w:p>
        </w:tc>
        <w:tc>
          <w:tcPr>
            <w:tcW w:w="526" w:type="pct"/>
          </w:tcPr>
          <w:p w14:paraId="599952D3" w14:textId="51A3E89F" w:rsidR="00215E07" w:rsidRDefault="00215E07" w:rsidP="00215E07">
            <w:pPr>
              <w:rPr>
                <w:rFonts w:ascii="Calibri" w:eastAsiaTheme="minorEastAsia" w:hAnsi="Calibri" w:cs="Calibri"/>
                <w:sz w:val="18"/>
                <w:szCs w:val="18"/>
                <w:lang w:eastAsia="ko-KR"/>
              </w:rPr>
            </w:pPr>
            <w:r>
              <w:rPr>
                <w:rFonts w:ascii="Calibri" w:eastAsiaTheme="minorEastAsia" w:hAnsi="Calibri" w:cs="Calibri" w:hint="eastAsia"/>
                <w:sz w:val="18"/>
                <w:szCs w:val="18"/>
                <w:lang w:eastAsia="ko-KR"/>
              </w:rPr>
              <w:t xml:space="preserve">Not modelled. </w:t>
            </w:r>
          </w:p>
        </w:tc>
        <w:tc>
          <w:tcPr>
            <w:tcW w:w="764" w:type="pct"/>
          </w:tcPr>
          <w:p w14:paraId="6A0B55F8" w14:textId="7D3C6BB4" w:rsidR="00215E07" w:rsidRDefault="00215E07" w:rsidP="00215E07">
            <w:pPr>
              <w:rPr>
                <w:rFonts w:ascii="Calibri" w:eastAsiaTheme="minorEastAsia" w:hAnsi="Calibri" w:cs="Calibri"/>
                <w:sz w:val="18"/>
                <w:szCs w:val="18"/>
                <w:lang w:eastAsia="ko-KR"/>
              </w:rPr>
            </w:pPr>
            <w:r w:rsidRPr="00A34F5D">
              <w:rPr>
                <w:rFonts w:ascii="Calibri" w:eastAsiaTheme="minorEastAsia" w:hAnsi="Calibri" w:cs="Calibri"/>
                <w:sz w:val="18"/>
                <w:szCs w:val="18"/>
                <w:lang w:eastAsia="ko-KR"/>
              </w:rPr>
              <w:t xml:space="preserve">UE-B will preclude all the resources of </w:t>
            </w:r>
            <w:r>
              <w:rPr>
                <w:rFonts w:ascii="Calibri" w:eastAsiaTheme="minorEastAsia" w:hAnsi="Calibri" w:cs="Calibri"/>
                <w:sz w:val="18"/>
                <w:szCs w:val="18"/>
                <w:lang w:eastAsia="ko-KR"/>
              </w:rPr>
              <w:t>Type B resource set.</w:t>
            </w:r>
          </w:p>
        </w:tc>
        <w:tc>
          <w:tcPr>
            <w:tcW w:w="682" w:type="pct"/>
          </w:tcPr>
          <w:p w14:paraId="73E187AC" w14:textId="020B2513" w:rsidR="00215E07" w:rsidRDefault="00215E07" w:rsidP="00215E07">
            <w:pPr>
              <w:rPr>
                <w:rFonts w:ascii="Calibri" w:hAnsi="Calibri" w:cs="Calibri"/>
                <w:sz w:val="18"/>
                <w:szCs w:val="18"/>
                <w:lang w:eastAsia="zh-CN"/>
              </w:rPr>
            </w:pPr>
            <w:r>
              <w:rPr>
                <w:rFonts w:ascii="Calibri" w:hAnsi="Calibri" w:cs="Calibri"/>
                <w:sz w:val="18"/>
                <w:szCs w:val="18"/>
                <w:lang w:eastAsia="zh-CN"/>
              </w:rPr>
              <w:t>0.2% PRR gain</w:t>
            </w:r>
            <w:ins w:id="560" w:author="Qualcomm User 2" w:date="2021-01-26T14:03:00Z">
              <w:r>
                <w:rPr>
                  <w:rFonts w:ascii="Calibri" w:hAnsi="Calibri" w:cs="Calibri"/>
                  <w:sz w:val="18"/>
                  <w:szCs w:val="18"/>
                  <w:lang w:eastAsia="zh-CN"/>
                </w:rPr>
                <w:t xml:space="preserve"> from 99.3% to 99.5%</w:t>
              </w:r>
            </w:ins>
            <w:r>
              <w:rPr>
                <w:rFonts w:ascii="Calibri" w:hAnsi="Calibri" w:cs="Calibri"/>
                <w:sz w:val="18"/>
                <w:szCs w:val="18"/>
                <w:lang w:eastAsia="zh-CN"/>
              </w:rPr>
              <w:t xml:space="preserve"> in 50m.</w:t>
            </w:r>
          </w:p>
          <w:p w14:paraId="2E1ED00A" w14:textId="30634F5A" w:rsidR="00215E07" w:rsidDel="005F6E0F" w:rsidRDefault="00215E07" w:rsidP="00215E07">
            <w:pPr>
              <w:rPr>
                <w:del w:id="561" w:author="Qualcomm User 2" w:date="2021-01-26T14:03:00Z"/>
                <w:rFonts w:ascii="Calibri" w:hAnsi="Calibri" w:cs="Calibri"/>
                <w:sz w:val="18"/>
                <w:szCs w:val="18"/>
                <w:lang w:eastAsia="zh-CN"/>
              </w:rPr>
            </w:pPr>
            <w:del w:id="562" w:author="Qualcomm User 2" w:date="2021-01-26T14:03:00Z">
              <w:r w:rsidDel="005F6E0F">
                <w:rPr>
                  <w:rFonts w:ascii="Calibri" w:hAnsi="Calibri" w:cs="Calibri"/>
                  <w:sz w:val="18"/>
                  <w:szCs w:val="18"/>
                  <w:lang w:eastAsia="zh-CN"/>
                </w:rPr>
                <w:delText>[]% PRR gain in 150m.</w:delText>
              </w:r>
            </w:del>
          </w:p>
          <w:p w14:paraId="6F1FE187" w14:textId="5B56C55D" w:rsidR="00215E07" w:rsidDel="005F6E0F" w:rsidRDefault="00215E07" w:rsidP="00215E07">
            <w:pPr>
              <w:rPr>
                <w:del w:id="563" w:author="Qualcomm User 2" w:date="2021-01-26T14:03:00Z"/>
                <w:rFonts w:ascii="Calibri" w:eastAsiaTheme="minorEastAsia" w:hAnsi="Calibri" w:cs="Calibri"/>
                <w:sz w:val="18"/>
                <w:szCs w:val="18"/>
                <w:lang w:eastAsia="zh-CN"/>
              </w:rPr>
            </w:pPr>
            <w:del w:id="564" w:author="Qualcomm User 2" w:date="2021-01-26T14:03:00Z">
              <w:r w:rsidDel="005F6E0F">
                <w:rPr>
                  <w:rFonts w:ascii="Calibri" w:eastAsiaTheme="minorEastAsia" w:hAnsi="Calibri" w:cs="Calibri"/>
                  <w:sz w:val="18"/>
                  <w:szCs w:val="18"/>
                  <w:lang w:eastAsia="zh-CN"/>
                </w:rPr>
                <w:delText>Coverage of 1.2m is extended at PRR=0.95.</w:delText>
              </w:r>
            </w:del>
          </w:p>
          <w:p w14:paraId="380892D5" w14:textId="77777777" w:rsidR="00215E07" w:rsidRDefault="00215E07" w:rsidP="00215E07">
            <w:pPr>
              <w:rPr>
                <w:ins w:id="565" w:author="Qualcomm User 2" w:date="2021-01-26T14:03:00Z"/>
                <w:rFonts w:ascii="Calibri" w:eastAsiaTheme="minorEastAsia" w:hAnsi="Calibri" w:cs="Calibri"/>
                <w:sz w:val="18"/>
                <w:szCs w:val="18"/>
                <w:lang w:eastAsia="zh-CN"/>
              </w:rPr>
            </w:pPr>
            <w:r>
              <w:rPr>
                <w:rFonts w:ascii="Calibri" w:eastAsiaTheme="minorEastAsia" w:hAnsi="Calibri" w:cs="Calibri"/>
                <w:sz w:val="18"/>
                <w:szCs w:val="18"/>
                <w:lang w:eastAsia="zh-CN"/>
              </w:rPr>
              <w:t xml:space="preserve">Coverage </w:t>
            </w:r>
            <w:del w:id="566" w:author="Qualcomm User 2" w:date="2021-01-26T14:03:00Z">
              <w:r w:rsidDel="005F6E0F">
                <w:rPr>
                  <w:rFonts w:ascii="Calibri" w:eastAsiaTheme="minorEastAsia" w:hAnsi="Calibri" w:cs="Calibri"/>
                  <w:sz w:val="18"/>
                  <w:szCs w:val="18"/>
                  <w:lang w:eastAsia="zh-CN"/>
                </w:rPr>
                <w:delText xml:space="preserve">of 5m </w:delText>
              </w:r>
            </w:del>
            <w:r>
              <w:rPr>
                <w:rFonts w:ascii="Calibri" w:eastAsiaTheme="minorEastAsia" w:hAnsi="Calibri" w:cs="Calibri"/>
                <w:sz w:val="18"/>
                <w:szCs w:val="18"/>
                <w:lang w:eastAsia="zh-CN"/>
              </w:rPr>
              <w:t>is extended</w:t>
            </w:r>
            <w:ins w:id="567" w:author="Qualcomm User 2" w:date="2021-01-26T14:03:00Z">
              <w:r>
                <w:rPr>
                  <w:rFonts w:ascii="Calibri" w:eastAsiaTheme="minorEastAsia" w:hAnsi="Calibri" w:cs="Calibri"/>
                  <w:sz w:val="18"/>
                  <w:szCs w:val="18"/>
                  <w:lang w:eastAsia="zh-CN"/>
                </w:rPr>
                <w:t xml:space="preserve"> from 33m to 38m</w:t>
              </w:r>
            </w:ins>
            <w:r>
              <w:rPr>
                <w:rFonts w:ascii="Calibri" w:eastAsiaTheme="minorEastAsia" w:hAnsi="Calibri" w:cs="Calibri"/>
                <w:sz w:val="18"/>
                <w:szCs w:val="18"/>
                <w:lang w:eastAsia="zh-CN"/>
              </w:rPr>
              <w:t xml:space="preserve"> at PRR=0.99.</w:t>
            </w:r>
          </w:p>
          <w:p w14:paraId="462BF876" w14:textId="77777777" w:rsidR="00215E07" w:rsidRDefault="00215E07" w:rsidP="00215E07">
            <w:pPr>
              <w:rPr>
                <w:ins w:id="568" w:author="Qualcomm User 2" w:date="2021-01-26T14:04:00Z"/>
                <w:rFonts w:ascii="Calibri" w:eastAsiaTheme="minorEastAsia" w:hAnsi="Calibri" w:cs="Calibri"/>
                <w:sz w:val="18"/>
                <w:szCs w:val="18"/>
                <w:lang w:eastAsia="zh-CN"/>
              </w:rPr>
            </w:pPr>
            <w:ins w:id="569" w:author="Qualcomm User 2" w:date="2021-01-26T14:03:00Z">
              <w:r>
                <w:rPr>
                  <w:rFonts w:ascii="Calibri" w:eastAsiaTheme="minorEastAsia" w:hAnsi="Calibri" w:cs="Calibri"/>
                  <w:sz w:val="18"/>
                  <w:szCs w:val="18"/>
                  <w:lang w:eastAsia="zh-CN"/>
                </w:rPr>
                <w:t xml:space="preserve">Coverage is extended from </w:t>
              </w:r>
            </w:ins>
            <w:ins w:id="570" w:author="Qualcomm User 2" w:date="2021-01-26T14:04:00Z">
              <w:r>
                <w:rPr>
                  <w:rFonts w:ascii="Calibri" w:eastAsiaTheme="minorEastAsia" w:hAnsi="Calibri" w:cs="Calibri"/>
                  <w:sz w:val="18"/>
                  <w:szCs w:val="18"/>
                  <w:lang w:eastAsia="zh-CN"/>
                </w:rPr>
                <w:t>18</w:t>
              </w:r>
            </w:ins>
            <w:ins w:id="571" w:author="Qualcomm User 2" w:date="2021-01-26T14:03:00Z">
              <w:r>
                <w:rPr>
                  <w:rFonts w:ascii="Calibri" w:eastAsiaTheme="minorEastAsia" w:hAnsi="Calibri" w:cs="Calibri"/>
                  <w:sz w:val="18"/>
                  <w:szCs w:val="18"/>
                  <w:lang w:eastAsia="zh-CN"/>
                </w:rPr>
                <w:t xml:space="preserve">m to </w:t>
              </w:r>
            </w:ins>
            <w:ins w:id="572" w:author="Qualcomm User 2" w:date="2021-01-26T14:04:00Z">
              <w:r>
                <w:rPr>
                  <w:rFonts w:ascii="Calibri" w:eastAsiaTheme="minorEastAsia" w:hAnsi="Calibri" w:cs="Calibri"/>
                  <w:sz w:val="18"/>
                  <w:szCs w:val="18"/>
                  <w:lang w:eastAsia="zh-CN"/>
                </w:rPr>
                <w:lastRenderedPageBreak/>
                <w:t>25</w:t>
              </w:r>
            </w:ins>
            <w:ins w:id="573" w:author="Qualcomm User 2" w:date="2021-01-26T14:03:00Z">
              <w:r>
                <w:rPr>
                  <w:rFonts w:ascii="Calibri" w:eastAsiaTheme="minorEastAsia" w:hAnsi="Calibri" w:cs="Calibri"/>
                  <w:sz w:val="18"/>
                  <w:szCs w:val="18"/>
                  <w:lang w:eastAsia="zh-CN"/>
                </w:rPr>
                <w:t>m at PRR=0.99.5.</w:t>
              </w:r>
            </w:ins>
          </w:p>
          <w:p w14:paraId="4FEE0BD2" w14:textId="51B77B0E" w:rsidR="00215E07" w:rsidRDefault="00215E07" w:rsidP="00215E07">
            <w:pPr>
              <w:rPr>
                <w:rFonts w:ascii="Calibri" w:hAnsi="Calibri" w:cs="Calibri"/>
                <w:sz w:val="18"/>
                <w:szCs w:val="18"/>
                <w:lang w:eastAsia="zh-CN"/>
              </w:rPr>
            </w:pPr>
            <w:ins w:id="574" w:author="Qualcomm User 2" w:date="2021-01-26T14:04:00Z">
              <w:r>
                <w:rPr>
                  <w:rFonts w:ascii="Calibri" w:eastAsiaTheme="minorEastAsia" w:hAnsi="Calibri" w:cs="Calibri"/>
                  <w:sz w:val="18"/>
                  <w:szCs w:val="18"/>
                  <w:lang w:eastAsia="zh-CN"/>
                </w:rPr>
                <w:t xml:space="preserve">99.9% </w:t>
              </w:r>
              <w:r>
                <w:rPr>
                  <w:rFonts w:ascii="Calibri" w:hAnsi="Calibri" w:cs="Calibri"/>
                  <w:sz w:val="18"/>
                  <w:szCs w:val="18"/>
                  <w:lang w:eastAsia="zh-CN"/>
                </w:rPr>
                <w:t>reliability communication is not possible</w:t>
              </w:r>
            </w:ins>
          </w:p>
        </w:tc>
      </w:tr>
      <w:tr w:rsidR="00215E07" w14:paraId="421A1B8C" w14:textId="77777777" w:rsidTr="00215E07">
        <w:trPr>
          <w:ins w:id="575" w:author="LG Electronics" w:date="2021-01-27T01:06:00Z"/>
        </w:trPr>
        <w:tc>
          <w:tcPr>
            <w:tcW w:w="466" w:type="pct"/>
            <w:hideMark/>
          </w:tcPr>
          <w:p w14:paraId="1046600F" w14:textId="77777777" w:rsidR="00215E07" w:rsidRDefault="00215E07" w:rsidP="00215E07">
            <w:pPr>
              <w:rPr>
                <w:ins w:id="576" w:author="LG Electronics" w:date="2021-01-27T01:06:00Z"/>
                <w:rFonts w:ascii="Calibri" w:eastAsiaTheme="minorEastAsia" w:hAnsi="Calibri" w:cs="Calibri"/>
                <w:sz w:val="18"/>
                <w:szCs w:val="18"/>
                <w:lang w:eastAsia="ko-KR"/>
              </w:rPr>
            </w:pPr>
            <w:ins w:id="577" w:author="LG Electronics" w:date="2021-01-27T01:06:00Z">
              <w:r>
                <w:rPr>
                  <w:rFonts w:ascii="Calibri" w:eastAsiaTheme="minorEastAsia" w:hAnsi="Calibri" w:cs="Calibri"/>
                  <w:sz w:val="18"/>
                  <w:szCs w:val="18"/>
                  <w:lang w:eastAsia="ko-KR"/>
                </w:rPr>
                <w:lastRenderedPageBreak/>
                <w:t>LGE [R1-2101786]</w:t>
              </w:r>
            </w:ins>
          </w:p>
        </w:tc>
        <w:tc>
          <w:tcPr>
            <w:tcW w:w="609" w:type="pct"/>
            <w:hideMark/>
          </w:tcPr>
          <w:p w14:paraId="76DFE26F" w14:textId="77777777" w:rsidR="00215E07" w:rsidRDefault="00215E07" w:rsidP="00215E07">
            <w:pPr>
              <w:rPr>
                <w:ins w:id="578" w:author="LG Electronics" w:date="2021-01-27T01:06:00Z"/>
                <w:rFonts w:ascii="Calibri" w:eastAsiaTheme="minorEastAsia" w:hAnsi="Calibri" w:cs="Calibri"/>
                <w:sz w:val="18"/>
                <w:szCs w:val="18"/>
                <w:lang w:eastAsia="ko-KR"/>
              </w:rPr>
            </w:pPr>
            <w:ins w:id="579" w:author="LG Electronics" w:date="2021-01-27T01:06:00Z">
              <w:r>
                <w:rPr>
                  <w:rFonts w:ascii="Calibri" w:eastAsiaTheme="minorEastAsia" w:hAnsi="Calibri" w:cs="Calibri"/>
                  <w:sz w:val="18"/>
                  <w:szCs w:val="18"/>
                  <w:lang w:eastAsia="ko-KR"/>
                </w:rPr>
                <w:t>Broadcast,</w:t>
              </w:r>
            </w:ins>
          </w:p>
          <w:p w14:paraId="05FEA501" w14:textId="77777777" w:rsidR="00215E07" w:rsidRDefault="00215E07" w:rsidP="00215E07">
            <w:pPr>
              <w:rPr>
                <w:ins w:id="580" w:author="LG Electronics" w:date="2021-01-27T01:06:00Z"/>
                <w:rFonts w:ascii="Calibri" w:eastAsiaTheme="minorEastAsia" w:hAnsi="Calibri" w:cs="Calibri"/>
                <w:sz w:val="18"/>
                <w:szCs w:val="18"/>
                <w:lang w:eastAsia="ko-KR"/>
              </w:rPr>
            </w:pPr>
            <w:ins w:id="581" w:author="LG Electronics" w:date="2021-01-27T01:06:00Z">
              <w:r>
                <w:rPr>
                  <w:rFonts w:ascii="Calibri" w:eastAsiaTheme="minorEastAsia" w:hAnsi="Calibri" w:cs="Calibri"/>
                  <w:sz w:val="18"/>
                  <w:szCs w:val="18"/>
                  <w:lang w:eastAsia="ko-KR"/>
                </w:rPr>
                <w:t>Urban,</w:t>
              </w:r>
            </w:ins>
          </w:p>
          <w:p w14:paraId="150CC167" w14:textId="77777777" w:rsidR="00215E07" w:rsidRDefault="00215E07" w:rsidP="00215E07">
            <w:pPr>
              <w:rPr>
                <w:ins w:id="582" w:author="LG Electronics" w:date="2021-01-27T01:06:00Z"/>
                <w:rFonts w:ascii="Calibri" w:eastAsiaTheme="minorEastAsia" w:hAnsi="Calibri" w:cs="Calibri"/>
                <w:sz w:val="18"/>
                <w:szCs w:val="18"/>
                <w:lang w:eastAsia="ko-KR"/>
              </w:rPr>
            </w:pPr>
            <w:ins w:id="583" w:author="LG Electronics" w:date="2021-01-27T01:06:00Z">
              <w:r>
                <w:rPr>
                  <w:rFonts w:ascii="Calibri" w:eastAsiaTheme="minorEastAsia" w:hAnsi="Calibri" w:cs="Calibri"/>
                  <w:sz w:val="18"/>
                  <w:szCs w:val="18"/>
                  <w:lang w:eastAsia="ko-KR"/>
                </w:rPr>
                <w:t>Periodic</w:t>
              </w:r>
            </w:ins>
          </w:p>
          <w:p w14:paraId="25643C13" w14:textId="77777777" w:rsidR="00215E07" w:rsidRDefault="00215E07" w:rsidP="00215E07">
            <w:pPr>
              <w:rPr>
                <w:ins w:id="584" w:author="LG Electronics" w:date="2021-01-27T01:06:00Z"/>
                <w:rFonts w:ascii="Calibri" w:eastAsiaTheme="minorEastAsia" w:hAnsi="Calibri" w:cs="Calibri"/>
                <w:sz w:val="18"/>
                <w:szCs w:val="18"/>
                <w:lang w:eastAsia="ko-KR"/>
              </w:rPr>
            </w:pPr>
            <w:ins w:id="585" w:author="LG Electronics" w:date="2021-01-27T01:06:00Z">
              <w:r>
                <w:rPr>
                  <w:rFonts w:ascii="Calibri" w:eastAsiaTheme="minorEastAsia" w:hAnsi="Calibri" w:cs="Calibri"/>
                  <w:sz w:val="18"/>
                  <w:szCs w:val="18"/>
                  <w:lang w:eastAsia="ko-KR"/>
                </w:rPr>
                <w:t>(BUP)</w:t>
              </w:r>
            </w:ins>
          </w:p>
        </w:tc>
        <w:tc>
          <w:tcPr>
            <w:tcW w:w="526" w:type="pct"/>
          </w:tcPr>
          <w:p w14:paraId="11616C76" w14:textId="77777777" w:rsidR="00215E07" w:rsidRDefault="00215E07" w:rsidP="00215E07">
            <w:pPr>
              <w:jc w:val="left"/>
              <w:rPr>
                <w:ins w:id="586" w:author="LG Electronics" w:date="2021-01-27T01:06:00Z"/>
                <w:rFonts w:ascii="Calibri" w:eastAsiaTheme="minorEastAsia" w:hAnsi="Calibri" w:cs="Calibri"/>
                <w:sz w:val="18"/>
                <w:szCs w:val="18"/>
                <w:lang w:eastAsia="ko-KR"/>
              </w:rPr>
            </w:pPr>
            <w:ins w:id="587" w:author="LG Electronics" w:date="2021-01-27T01:06:00Z">
              <w:r>
                <w:rPr>
                  <w:rFonts w:ascii="Calibri" w:eastAsiaTheme="minorEastAsia" w:hAnsi="Calibri" w:cs="Calibri"/>
                  <w:sz w:val="18"/>
                  <w:szCs w:val="18"/>
                  <w:lang w:eastAsia="ko-KR"/>
                </w:rPr>
                <w:t xml:space="preserve">UE-A is RSU deployed in the center of each intersection of the urban grid. </w:t>
              </w:r>
            </w:ins>
          </w:p>
          <w:p w14:paraId="618AB040" w14:textId="77777777" w:rsidR="00215E07" w:rsidRDefault="00215E07" w:rsidP="00215E07">
            <w:pPr>
              <w:jc w:val="left"/>
              <w:rPr>
                <w:ins w:id="588" w:author="LG Electronics" w:date="2021-01-27T01:06:00Z"/>
                <w:rFonts w:ascii="Calibri" w:eastAsiaTheme="minorEastAsia" w:hAnsi="Calibri" w:cs="Calibri"/>
                <w:sz w:val="18"/>
                <w:szCs w:val="18"/>
                <w:lang w:eastAsia="ko-KR"/>
              </w:rPr>
            </w:pPr>
            <w:ins w:id="589" w:author="LG Electronics" w:date="2021-01-27T01:06:00Z">
              <w:r>
                <w:rPr>
                  <w:rFonts w:ascii="Calibri" w:eastAsiaTheme="minorEastAsia" w:hAnsi="Calibri" w:cs="Calibri"/>
                  <w:sz w:val="18"/>
                  <w:szCs w:val="18"/>
                  <w:lang w:eastAsia="ko-KR"/>
                </w:rPr>
                <w:t xml:space="preserve">UE-B(s) are other vehicle UEs along the street. </w:t>
              </w:r>
            </w:ins>
          </w:p>
          <w:p w14:paraId="209868BC" w14:textId="77777777" w:rsidR="00215E07" w:rsidRDefault="00215E07" w:rsidP="00215E07">
            <w:pPr>
              <w:rPr>
                <w:ins w:id="590" w:author="LG Electronics" w:date="2021-01-27T01:06:00Z"/>
                <w:rFonts w:ascii="Calibri" w:eastAsiaTheme="minorEastAsia" w:hAnsi="Calibri" w:cs="Calibri"/>
                <w:sz w:val="18"/>
                <w:szCs w:val="18"/>
                <w:lang w:eastAsia="ko-KR"/>
              </w:rPr>
            </w:pPr>
          </w:p>
        </w:tc>
        <w:tc>
          <w:tcPr>
            <w:tcW w:w="812" w:type="pct"/>
            <w:hideMark/>
          </w:tcPr>
          <w:p w14:paraId="11F6B3D7" w14:textId="77777777" w:rsidR="00215E07" w:rsidRDefault="00215E07" w:rsidP="00215E07">
            <w:pPr>
              <w:rPr>
                <w:ins w:id="591" w:author="LG Electronics" w:date="2021-01-27T01:06:00Z"/>
                <w:rFonts w:ascii="Calibri" w:eastAsiaTheme="minorEastAsia" w:hAnsi="Calibri" w:cs="Calibri"/>
                <w:sz w:val="18"/>
                <w:szCs w:val="18"/>
                <w:lang w:eastAsia="ko-KR"/>
              </w:rPr>
            </w:pPr>
            <w:ins w:id="592" w:author="LG Electronics" w:date="2021-01-27T01:06:00Z">
              <w:r>
                <w:rPr>
                  <w:rFonts w:ascii="Calibri" w:eastAsiaTheme="minorEastAsia" w:hAnsi="Calibri" w:cs="Calibri"/>
                  <w:sz w:val="18"/>
                  <w:szCs w:val="18"/>
                  <w:lang w:eastAsia="ko-KR"/>
                </w:rPr>
                <w:t>Type A.</w:t>
              </w:r>
            </w:ins>
          </w:p>
          <w:p w14:paraId="405DF3C8" w14:textId="77777777" w:rsidR="00215E07" w:rsidRDefault="00215E07" w:rsidP="00215E07">
            <w:pPr>
              <w:rPr>
                <w:ins w:id="593" w:author="LG Electronics" w:date="2021-01-27T01:06:00Z"/>
                <w:rFonts w:ascii="Calibri" w:eastAsiaTheme="minorEastAsia" w:hAnsi="Calibri" w:cs="Calibri"/>
                <w:sz w:val="18"/>
                <w:szCs w:val="18"/>
                <w:lang w:eastAsia="ko-KR"/>
              </w:rPr>
            </w:pPr>
            <w:ins w:id="594" w:author="LG Electronics" w:date="2021-01-27T01:06:00Z">
              <w:r>
                <w:rPr>
                  <w:rFonts w:ascii="Calibri" w:eastAsiaTheme="minorEastAsia" w:hAnsi="Calibri" w:cs="Calibri"/>
                  <w:sz w:val="18"/>
                  <w:szCs w:val="18"/>
                  <w:lang w:eastAsia="ko-KR"/>
                </w:rPr>
                <w:t>UE-A can provide the set of preferred resource to UE group.</w:t>
              </w:r>
            </w:ins>
          </w:p>
        </w:tc>
        <w:tc>
          <w:tcPr>
            <w:tcW w:w="616" w:type="pct"/>
            <w:hideMark/>
          </w:tcPr>
          <w:p w14:paraId="6F5E0DBB" w14:textId="77777777" w:rsidR="00215E07" w:rsidRDefault="00215E07" w:rsidP="00215E07">
            <w:pPr>
              <w:rPr>
                <w:ins w:id="595" w:author="LG Electronics" w:date="2021-01-27T01:06:00Z"/>
                <w:rFonts w:ascii="Calibri" w:eastAsiaTheme="minorEastAsia" w:hAnsi="Calibri" w:cs="Calibri"/>
                <w:sz w:val="18"/>
                <w:szCs w:val="18"/>
                <w:lang w:eastAsia="ko-KR"/>
              </w:rPr>
            </w:pPr>
            <w:ins w:id="596" w:author="LG Electronics" w:date="2021-01-27T01:06:00Z">
              <w:r>
                <w:rPr>
                  <w:rFonts w:ascii="Calibri" w:eastAsiaTheme="minorEastAsia" w:hAnsi="Calibri" w:cs="Calibri"/>
                  <w:sz w:val="18"/>
                  <w:szCs w:val="18"/>
                  <w:lang w:eastAsia="ko-KR"/>
                </w:rPr>
                <w:t xml:space="preserve">UE-A can provide inter-UE coordination information periodically. </w:t>
              </w:r>
            </w:ins>
          </w:p>
        </w:tc>
        <w:tc>
          <w:tcPr>
            <w:tcW w:w="526" w:type="pct"/>
            <w:hideMark/>
          </w:tcPr>
          <w:p w14:paraId="0641A31E" w14:textId="77777777" w:rsidR="00215E07" w:rsidRDefault="00215E07" w:rsidP="00215E07">
            <w:pPr>
              <w:rPr>
                <w:ins w:id="597" w:author="LG Electronics" w:date="2021-01-27T01:06:00Z"/>
                <w:rFonts w:ascii="Calibri" w:eastAsiaTheme="minorEastAsia" w:hAnsi="Calibri" w:cs="Calibri"/>
                <w:sz w:val="18"/>
                <w:szCs w:val="18"/>
                <w:lang w:eastAsia="ko-KR"/>
              </w:rPr>
            </w:pPr>
            <w:ins w:id="598" w:author="LG Electronics" w:date="2021-01-27T01:06:00Z">
              <w:r>
                <w:rPr>
                  <w:rFonts w:ascii="Calibri" w:eastAsiaTheme="minorEastAsia" w:hAnsi="Calibri" w:cs="Calibri"/>
                  <w:sz w:val="18"/>
                  <w:szCs w:val="18"/>
                  <w:lang w:eastAsia="ko-KR"/>
                </w:rPr>
                <w:t xml:space="preserve">It is assumed that UE-A can provide inter-UE coordination information periodically in long-term manner (i.e. relevant overhead and latency can be negligible.) </w:t>
              </w:r>
            </w:ins>
          </w:p>
        </w:tc>
        <w:tc>
          <w:tcPr>
            <w:tcW w:w="764" w:type="pct"/>
            <w:hideMark/>
          </w:tcPr>
          <w:p w14:paraId="1F1B63D5" w14:textId="77777777" w:rsidR="00215E07" w:rsidRDefault="00215E07" w:rsidP="00215E07">
            <w:pPr>
              <w:rPr>
                <w:ins w:id="599" w:author="LG Electronics" w:date="2021-01-27T01:06:00Z"/>
                <w:rFonts w:ascii="Calibri" w:eastAsiaTheme="minorEastAsia" w:hAnsi="Calibri" w:cs="Calibri"/>
                <w:sz w:val="18"/>
                <w:szCs w:val="18"/>
                <w:lang w:eastAsia="ko-KR"/>
              </w:rPr>
            </w:pPr>
            <w:ins w:id="600" w:author="LG Electronics" w:date="2021-01-27T01:06:00Z">
              <w:r>
                <w:rPr>
                  <w:rFonts w:ascii="Calibri" w:eastAsiaTheme="minorEastAsia" w:hAnsi="Calibri" w:cs="Calibri"/>
                  <w:sz w:val="18"/>
                  <w:szCs w:val="18"/>
                  <w:lang w:eastAsia="ko-KR"/>
                </w:rPr>
                <w:t>UE-B takes the intersection of UE-B’s S_A and the set of preferred set provided by UE-A to obtain the final candidate resource set.</w:t>
              </w:r>
            </w:ins>
          </w:p>
        </w:tc>
        <w:tc>
          <w:tcPr>
            <w:tcW w:w="682" w:type="pct"/>
            <w:hideMark/>
          </w:tcPr>
          <w:p w14:paraId="78D1A31D" w14:textId="77777777" w:rsidR="00215E07" w:rsidRDefault="00215E07" w:rsidP="00215E07">
            <w:pPr>
              <w:rPr>
                <w:ins w:id="601" w:author="LG Electronics" w:date="2021-01-27T01:06:00Z"/>
                <w:rFonts w:ascii="Calibri" w:hAnsi="Calibri" w:cs="Calibri"/>
                <w:sz w:val="18"/>
                <w:szCs w:val="18"/>
                <w:lang w:eastAsia="zh-CN"/>
              </w:rPr>
            </w:pPr>
            <w:ins w:id="602" w:author="LG Electronics" w:date="2021-01-27T01:06:00Z">
              <w:r>
                <w:rPr>
                  <w:rFonts w:ascii="Calibri" w:hAnsi="Calibri" w:cs="Calibri"/>
                  <w:sz w:val="18"/>
                  <w:szCs w:val="18"/>
                  <w:lang w:eastAsia="zh-CN"/>
                </w:rPr>
                <w:t>4.96% PRR gain in 150m.</w:t>
              </w:r>
            </w:ins>
          </w:p>
          <w:p w14:paraId="1D6B8D58" w14:textId="77777777" w:rsidR="00215E07" w:rsidRDefault="00215E07" w:rsidP="00215E07">
            <w:pPr>
              <w:rPr>
                <w:ins w:id="603" w:author="LG Electronics" w:date="2021-01-27T01:06:00Z"/>
                <w:rFonts w:ascii="Calibri" w:hAnsi="Calibri" w:cs="Calibri"/>
                <w:sz w:val="18"/>
                <w:szCs w:val="18"/>
                <w:lang w:eastAsia="zh-CN"/>
              </w:rPr>
            </w:pPr>
            <w:ins w:id="604" w:author="LG Electronics" w:date="2021-01-27T01:06:00Z">
              <w:r>
                <w:rPr>
                  <w:rFonts w:ascii="Calibri" w:eastAsiaTheme="minorEastAsia" w:hAnsi="Calibri" w:cs="Calibri"/>
                  <w:sz w:val="18"/>
                  <w:szCs w:val="18"/>
                  <w:lang w:eastAsia="zh-CN"/>
                </w:rPr>
                <w:t>Coverage of 10m is extended at PRR=0.95.</w:t>
              </w:r>
            </w:ins>
          </w:p>
        </w:tc>
      </w:tr>
    </w:tbl>
    <w:p w14:paraId="167411A4" w14:textId="77777777" w:rsidR="008D1F11" w:rsidRDefault="008D1F11" w:rsidP="00FC5B4C"/>
    <w:p w14:paraId="00F4A437" w14:textId="77EF82C0" w:rsidR="008D1F11" w:rsidRPr="008D1F11" w:rsidRDefault="008D1F11" w:rsidP="008D1F11">
      <w:pPr>
        <w:overflowPunct/>
        <w:adjustRightInd/>
        <w:spacing w:after="0"/>
        <w:jc w:val="both"/>
        <w:rPr>
          <w:rFonts w:ascii="Calibri" w:eastAsiaTheme="minorEastAsia" w:hAnsi="Calibri" w:cs="Calibri"/>
          <w:sz w:val="21"/>
          <w:szCs w:val="21"/>
          <w:lang w:eastAsia="ko-KR"/>
        </w:rPr>
      </w:pPr>
      <w:r w:rsidRPr="008D1F11">
        <w:rPr>
          <w:rFonts w:ascii="Calibri" w:eastAsiaTheme="minorEastAsia" w:hAnsi="Calibri" w:cs="Calibri"/>
          <w:sz w:val="21"/>
          <w:szCs w:val="21"/>
          <w:highlight w:val="cyan"/>
          <w:lang w:eastAsia="ko-KR"/>
        </w:rPr>
        <w:t xml:space="preserve">Please check whether the </w:t>
      </w:r>
      <w:r w:rsidR="00D6050C">
        <w:rPr>
          <w:rFonts w:ascii="Calibri" w:eastAsiaTheme="minorEastAsia" w:hAnsi="Calibri" w:cs="Calibri"/>
          <w:sz w:val="21"/>
          <w:szCs w:val="21"/>
          <w:highlight w:val="cyan"/>
          <w:lang w:eastAsia="ko-KR"/>
        </w:rPr>
        <w:t xml:space="preserve">above </w:t>
      </w:r>
      <w:r w:rsidRPr="008D1F11">
        <w:rPr>
          <w:rFonts w:ascii="Calibri" w:eastAsiaTheme="minorEastAsia" w:hAnsi="Calibri" w:cs="Calibri"/>
          <w:sz w:val="21"/>
          <w:szCs w:val="21"/>
          <w:highlight w:val="cyan"/>
          <w:lang w:eastAsia="ko-KR"/>
        </w:rPr>
        <w:t>evaluation methodology and gain are</w:t>
      </w:r>
      <w:r w:rsidR="00016D2A">
        <w:rPr>
          <w:rFonts w:ascii="Calibri" w:eastAsiaTheme="minorEastAsia" w:hAnsi="Calibri" w:cs="Calibri"/>
          <w:sz w:val="21"/>
          <w:szCs w:val="21"/>
          <w:highlight w:val="cyan"/>
          <w:lang w:eastAsia="ko-KR"/>
        </w:rPr>
        <w:t xml:space="preserve"> correctly captured or not, and provide input, if any,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Pr="008D1F11">
        <w:rPr>
          <w:rFonts w:ascii="Calibri" w:eastAsiaTheme="minorEastAsia" w:hAnsi="Calibri" w:cs="Calibri"/>
          <w:sz w:val="21"/>
          <w:szCs w:val="21"/>
          <w:highlight w:val="cyan"/>
          <w:lang w:eastAsia="ko-KR"/>
        </w:rPr>
        <w:t>. You can also make correct</w:t>
      </w:r>
      <w:r>
        <w:rPr>
          <w:rFonts w:ascii="Calibri" w:eastAsiaTheme="minorEastAsia" w:hAnsi="Calibri" w:cs="Calibri"/>
          <w:sz w:val="21"/>
          <w:szCs w:val="21"/>
          <w:highlight w:val="cyan"/>
          <w:lang w:eastAsia="ko-KR"/>
        </w:rPr>
        <w:t>ion</w:t>
      </w:r>
      <w:r w:rsidRPr="008D1F11">
        <w:rPr>
          <w:rFonts w:ascii="Calibri" w:eastAsiaTheme="minorEastAsia" w:hAnsi="Calibri" w:cs="Calibri"/>
          <w:sz w:val="21"/>
          <w:szCs w:val="21"/>
          <w:highlight w:val="cyan"/>
          <w:lang w:eastAsia="ko-KR"/>
        </w:rPr>
        <w:t xml:space="preserve"> directly in the above summary of evaluation results.</w:t>
      </w:r>
    </w:p>
    <w:p w14:paraId="444C70ED" w14:textId="77777777" w:rsidR="008D1F11" w:rsidRPr="008D1F11" w:rsidRDefault="008D1F11" w:rsidP="008D1F11">
      <w:pPr>
        <w:overflowPunct/>
        <w:adjustRightInd/>
        <w:spacing w:after="0"/>
        <w:jc w:val="both"/>
        <w:rPr>
          <w:rFonts w:ascii="Calibri" w:eastAsiaTheme="minorEastAsia" w:hAnsi="Calibri" w:cs="Calibri"/>
          <w:b/>
          <w:sz w:val="21"/>
          <w:szCs w:val="21"/>
          <w:lang w:eastAsia="ko-KR"/>
        </w:rPr>
      </w:pPr>
    </w:p>
    <w:tbl>
      <w:tblPr>
        <w:tblStyle w:val="aff"/>
        <w:tblW w:w="9067" w:type="dxa"/>
        <w:tblLook w:val="04A0" w:firstRow="1" w:lastRow="0" w:firstColumn="1" w:lastColumn="0" w:noHBand="0" w:noVBand="1"/>
      </w:tblPr>
      <w:tblGrid>
        <w:gridCol w:w="1458"/>
        <w:gridCol w:w="7609"/>
      </w:tblGrid>
      <w:tr w:rsidR="008D1F11" w14:paraId="6968338A" w14:textId="77777777" w:rsidTr="00152702">
        <w:tc>
          <w:tcPr>
            <w:tcW w:w="1458" w:type="dxa"/>
          </w:tcPr>
          <w:p w14:paraId="43950E9D"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485E6C29"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4F6F2DCE" w14:textId="77777777" w:rsidTr="00152702">
        <w:tc>
          <w:tcPr>
            <w:tcW w:w="1458" w:type="dxa"/>
          </w:tcPr>
          <w:p w14:paraId="5D8E1C62" w14:textId="541F754B" w:rsidR="008D1F11" w:rsidRPr="00BB394F" w:rsidRDefault="00141D71" w:rsidP="00152702">
            <w:pPr>
              <w:rPr>
                <w:rFonts w:ascii="Calibri" w:eastAsia="MS Mincho" w:hAnsi="Calibri" w:cs="Calibri"/>
                <w:sz w:val="22"/>
                <w:lang w:eastAsia="ja-JP"/>
              </w:rPr>
            </w:pPr>
            <w:ins w:id="605" w:author="Ricardo Blasco" w:date="2021-01-25T22:28:00Z">
              <w:r>
                <w:rPr>
                  <w:rFonts w:ascii="Calibri" w:eastAsia="MS Mincho" w:hAnsi="Calibri" w:cs="Calibri"/>
                  <w:sz w:val="22"/>
                  <w:lang w:eastAsia="ja-JP"/>
                </w:rPr>
                <w:t>Ericsson</w:t>
              </w:r>
            </w:ins>
          </w:p>
        </w:tc>
        <w:tc>
          <w:tcPr>
            <w:tcW w:w="7609" w:type="dxa"/>
          </w:tcPr>
          <w:p w14:paraId="14095405" w14:textId="77777777" w:rsidR="008D1F11" w:rsidRDefault="00141D71" w:rsidP="00152702">
            <w:pPr>
              <w:rPr>
                <w:ins w:id="606" w:author="Ricardo" w:date="2021-01-26T17:20:00Z"/>
                <w:rFonts w:ascii="Calibri" w:eastAsia="MS Mincho" w:hAnsi="Calibri" w:cs="Calibri"/>
                <w:sz w:val="22"/>
                <w:lang w:eastAsia="ja-JP"/>
              </w:rPr>
            </w:pPr>
            <w:ins w:id="607" w:author="Ricardo Blasco" w:date="2021-01-25T22:28:00Z">
              <w:r>
                <w:rPr>
                  <w:rFonts w:ascii="Calibri" w:eastAsia="MS Mincho" w:hAnsi="Calibri" w:cs="Calibri"/>
                  <w:sz w:val="22"/>
                  <w:lang w:eastAsia="ja-JP"/>
                </w:rPr>
                <w:t xml:space="preserve">See corrections above. Given that our scenario has PRR&gt;0.95 for almost every simulated case, </w:t>
              </w:r>
            </w:ins>
            <w:ins w:id="608" w:author="Ricardo Blasco" w:date="2021-01-25T22:29:00Z">
              <w:r>
                <w:rPr>
                  <w:rFonts w:ascii="Calibri" w:eastAsia="MS Mincho" w:hAnsi="Calibri" w:cs="Calibri"/>
                  <w:sz w:val="22"/>
                  <w:lang w:eastAsia="ja-JP"/>
                </w:rPr>
                <w:t>we have included results at PRR=0.975 instead</w:t>
              </w:r>
            </w:ins>
            <w:ins w:id="609" w:author="Ricardo" w:date="2021-01-26T17:20:00Z">
              <w:r w:rsidR="009C3D81">
                <w:rPr>
                  <w:rFonts w:ascii="Calibri" w:eastAsia="MS Mincho" w:hAnsi="Calibri" w:cs="Calibri"/>
                  <w:sz w:val="22"/>
                  <w:lang w:eastAsia="ja-JP"/>
                </w:rPr>
                <w:t>.</w:t>
              </w:r>
            </w:ins>
          </w:p>
          <w:p w14:paraId="2FE3C0FB" w14:textId="44E910D8" w:rsidR="009C3D81" w:rsidRPr="00927B9A" w:rsidRDefault="009C3D81" w:rsidP="00152702">
            <w:pPr>
              <w:rPr>
                <w:rFonts w:ascii="Calibri" w:eastAsia="MS Mincho" w:hAnsi="Calibri" w:cs="Calibri"/>
                <w:sz w:val="22"/>
                <w:lang w:eastAsia="ja-JP"/>
              </w:rPr>
            </w:pPr>
            <w:ins w:id="610" w:author="Ricardo" w:date="2021-01-26T17:20:00Z">
              <w:r>
                <w:rPr>
                  <w:rFonts w:ascii="Calibri" w:eastAsia="MS Mincho" w:hAnsi="Calibri" w:cs="Calibri"/>
                  <w:sz w:val="22"/>
                  <w:lang w:eastAsia="ja-JP"/>
                </w:rPr>
                <w:t>We have also clarified that the scheme in our contribution fits under the categories of Type B and Type C.</w:t>
              </w:r>
            </w:ins>
          </w:p>
        </w:tc>
      </w:tr>
      <w:tr w:rsidR="008D1F11" w:rsidRPr="004A46B5" w14:paraId="529D75ED" w14:textId="77777777" w:rsidTr="00152702">
        <w:tc>
          <w:tcPr>
            <w:tcW w:w="1458" w:type="dxa"/>
          </w:tcPr>
          <w:p w14:paraId="773D22C1" w14:textId="1EB36472" w:rsidR="008D1F11" w:rsidRPr="004A46B5" w:rsidRDefault="002C0256" w:rsidP="00152702">
            <w:pPr>
              <w:rPr>
                <w:rFonts w:ascii="Calibri" w:hAnsi="Calibri" w:cs="Calibri"/>
                <w:sz w:val="22"/>
                <w:lang w:eastAsia="zh-CN"/>
              </w:rPr>
            </w:pPr>
            <w:ins w:id="611" w:author="Huan Wang, vivo" w:date="2021-01-26T16:05:00Z">
              <w:r>
                <w:rPr>
                  <w:rFonts w:ascii="Calibri" w:hAnsi="Calibri" w:cs="Calibri" w:hint="eastAsia"/>
                  <w:sz w:val="22"/>
                  <w:lang w:eastAsia="zh-CN"/>
                </w:rPr>
                <w:t>v</w:t>
              </w:r>
              <w:r>
                <w:rPr>
                  <w:rFonts w:ascii="Calibri" w:hAnsi="Calibri" w:cs="Calibri"/>
                  <w:sz w:val="22"/>
                  <w:lang w:eastAsia="zh-CN"/>
                </w:rPr>
                <w:t>ivo</w:t>
              </w:r>
            </w:ins>
          </w:p>
        </w:tc>
        <w:tc>
          <w:tcPr>
            <w:tcW w:w="7609" w:type="dxa"/>
          </w:tcPr>
          <w:p w14:paraId="7F6B4E08" w14:textId="0045B572" w:rsidR="008D1F11" w:rsidRPr="004A46B5" w:rsidRDefault="002C0256" w:rsidP="00BB47A7">
            <w:pPr>
              <w:rPr>
                <w:rFonts w:ascii="Calibri" w:hAnsi="Calibri" w:cs="Calibri"/>
                <w:sz w:val="22"/>
                <w:lang w:eastAsia="zh-CN"/>
              </w:rPr>
            </w:pPr>
            <w:ins w:id="612" w:author="Huan Wang, vivo" w:date="2021-01-26T16:05:00Z">
              <w:r>
                <w:rPr>
                  <w:rFonts w:ascii="Calibri" w:hAnsi="Calibri" w:cs="Calibri"/>
                  <w:sz w:val="22"/>
                  <w:lang w:eastAsia="zh-CN"/>
                </w:rPr>
                <w:t>S</w:t>
              </w:r>
            </w:ins>
            <w:ins w:id="613" w:author="Huan Wang, vivo" w:date="2021-01-26T16:06:00Z">
              <w:r>
                <w:rPr>
                  <w:rFonts w:ascii="Calibri" w:hAnsi="Calibri" w:cs="Calibri"/>
                  <w:sz w:val="22"/>
                  <w:lang w:eastAsia="zh-CN"/>
                </w:rPr>
                <w:t>ee correction above.</w:t>
              </w:r>
            </w:ins>
            <w:ins w:id="614" w:author="Huan Wang, vivo" w:date="2021-01-26T16:07:00Z">
              <w:r w:rsidR="00BB47A7">
                <w:rPr>
                  <w:rFonts w:ascii="Calibri" w:hAnsi="Calibri" w:cs="Calibri"/>
                  <w:sz w:val="22"/>
                  <w:lang w:eastAsia="zh-CN"/>
                </w:rPr>
                <w:t xml:space="preserve"> </w:t>
              </w:r>
            </w:ins>
          </w:p>
        </w:tc>
      </w:tr>
      <w:tr w:rsidR="00783F5E" w14:paraId="7A68FF47" w14:textId="77777777" w:rsidTr="00152702">
        <w:tc>
          <w:tcPr>
            <w:tcW w:w="1458" w:type="dxa"/>
          </w:tcPr>
          <w:p w14:paraId="7DC1EA06" w14:textId="23D077C1" w:rsidR="00783F5E" w:rsidRDefault="00783F5E" w:rsidP="00783F5E">
            <w:pPr>
              <w:rPr>
                <w:rFonts w:ascii="Calibri" w:hAnsi="Calibri" w:cs="Calibri"/>
                <w:sz w:val="22"/>
              </w:rPr>
            </w:pPr>
            <w:ins w:id="615" w:author="ZTE" w:date="2021-01-26T16:30:00Z">
              <w:r>
                <w:rPr>
                  <w:rFonts w:ascii="Calibri" w:hAnsi="Calibri" w:cs="Calibri"/>
                  <w:sz w:val="22"/>
                  <w:lang w:eastAsia="zh-CN"/>
                </w:rPr>
                <w:t>ZTE</w:t>
              </w:r>
            </w:ins>
          </w:p>
        </w:tc>
        <w:tc>
          <w:tcPr>
            <w:tcW w:w="7609" w:type="dxa"/>
          </w:tcPr>
          <w:p w14:paraId="133BDBB9" w14:textId="0F8EE322" w:rsidR="00783F5E" w:rsidRDefault="00783F5E" w:rsidP="00783F5E">
            <w:pPr>
              <w:rPr>
                <w:rFonts w:ascii="Calibri" w:hAnsi="Calibri" w:cs="Calibri"/>
                <w:sz w:val="22"/>
              </w:rPr>
            </w:pPr>
            <w:ins w:id="616" w:author="ZTE" w:date="2021-01-26T16:30:00Z">
              <w:r>
                <w:rPr>
                  <w:rFonts w:ascii="Calibri" w:hAnsi="Calibri" w:cs="Calibri" w:hint="eastAsia"/>
                  <w:sz w:val="22"/>
                  <w:lang w:eastAsia="zh-CN"/>
                </w:rPr>
                <w:t>U</w:t>
              </w:r>
              <w:r>
                <w:rPr>
                  <w:rFonts w:ascii="Calibri" w:hAnsi="Calibri" w:cs="Calibri"/>
                  <w:sz w:val="22"/>
                  <w:lang w:eastAsia="zh-CN"/>
                </w:rPr>
                <w:t>pdates on the details simulation methodology including overhead modelling and scenario.</w:t>
              </w:r>
            </w:ins>
          </w:p>
        </w:tc>
      </w:tr>
      <w:tr w:rsidR="0030022D" w14:paraId="026CA77F" w14:textId="77777777" w:rsidTr="00152702">
        <w:tc>
          <w:tcPr>
            <w:tcW w:w="1458" w:type="dxa"/>
          </w:tcPr>
          <w:p w14:paraId="2916340A" w14:textId="62B9E305" w:rsidR="0030022D" w:rsidRDefault="0030022D" w:rsidP="0030022D">
            <w:pPr>
              <w:rPr>
                <w:rFonts w:ascii="Calibri" w:hAnsi="Calibri" w:cs="Calibri"/>
                <w:sz w:val="22"/>
                <w:lang w:eastAsia="zh-CN"/>
              </w:rPr>
            </w:pPr>
            <w:ins w:id="617" w:author="Zhang, Jian/张 健" w:date="2021-01-26T16:58:00Z">
              <w:r>
                <w:rPr>
                  <w:rFonts w:ascii="Calibri" w:hAnsi="Calibri" w:cs="Calibri" w:hint="eastAsia"/>
                  <w:sz w:val="22"/>
                  <w:lang w:eastAsia="zh-CN"/>
                </w:rPr>
                <w:t>F</w:t>
              </w:r>
              <w:r>
                <w:rPr>
                  <w:rFonts w:ascii="Calibri" w:hAnsi="Calibri" w:cs="Calibri"/>
                  <w:sz w:val="22"/>
                  <w:lang w:eastAsia="zh-CN"/>
                </w:rPr>
                <w:t>ujitsu</w:t>
              </w:r>
            </w:ins>
          </w:p>
        </w:tc>
        <w:tc>
          <w:tcPr>
            <w:tcW w:w="7609" w:type="dxa"/>
          </w:tcPr>
          <w:p w14:paraId="14FA24CE" w14:textId="77777777" w:rsidR="0030022D" w:rsidRPr="00F451A5" w:rsidRDefault="0030022D" w:rsidP="00754D33">
            <w:pPr>
              <w:pStyle w:val="afd"/>
              <w:numPr>
                <w:ilvl w:val="0"/>
                <w:numId w:val="7"/>
              </w:numPr>
              <w:spacing w:before="0" w:after="0" w:line="240" w:lineRule="auto"/>
              <w:rPr>
                <w:ins w:id="618" w:author="Zhang, Jian/张 健" w:date="2021-01-26T16:58:00Z"/>
                <w:rFonts w:ascii="Calibri" w:hAnsi="Calibri" w:cs="Calibri"/>
                <w:sz w:val="22"/>
                <w:lang w:eastAsia="zh-CN"/>
              </w:rPr>
            </w:pPr>
            <w:ins w:id="619" w:author="Zhang, Jian/张 健" w:date="2021-01-26T16:58:00Z">
              <w:r w:rsidRPr="00F451A5">
                <w:rPr>
                  <w:rFonts w:ascii="Calibri" w:hAnsi="Calibri" w:cs="Calibri" w:hint="eastAsia"/>
                  <w:sz w:val="22"/>
                  <w:lang w:eastAsia="zh-CN"/>
                </w:rPr>
                <w:t>S</w:t>
              </w:r>
              <w:r w:rsidRPr="00F451A5">
                <w:rPr>
                  <w:rFonts w:ascii="Calibri" w:hAnsi="Calibri" w:cs="Calibri"/>
                  <w:sz w:val="22"/>
                  <w:lang w:eastAsia="zh-CN"/>
                </w:rPr>
                <w:t>ome corrections are made to align the summary and the table.</w:t>
              </w:r>
            </w:ins>
          </w:p>
          <w:p w14:paraId="1C1124C8" w14:textId="77777777" w:rsidR="0030022D" w:rsidRDefault="0030022D" w:rsidP="00754D33">
            <w:pPr>
              <w:pStyle w:val="afd"/>
              <w:numPr>
                <w:ilvl w:val="0"/>
                <w:numId w:val="7"/>
              </w:numPr>
              <w:spacing w:before="0" w:after="0" w:line="240" w:lineRule="auto"/>
              <w:rPr>
                <w:ins w:id="620" w:author="Zhang, Jian/张 健" w:date="2021-01-26T16:59:00Z"/>
                <w:rFonts w:ascii="Calibri" w:hAnsi="Calibri" w:cs="Calibri"/>
                <w:sz w:val="22"/>
                <w:lang w:eastAsia="zh-CN"/>
              </w:rPr>
            </w:pPr>
            <w:ins w:id="621" w:author="Zhang, Jian/张 健" w:date="2021-01-26T16:58:00Z">
              <w:r w:rsidRPr="00F451A5">
                <w:rPr>
                  <w:rFonts w:ascii="Calibri" w:hAnsi="Calibri" w:cs="Calibri"/>
                  <w:sz w:val="22"/>
                  <w:lang w:eastAsia="zh-CN"/>
                </w:rPr>
                <w:t xml:space="preserve">Some irrelevant results are deleted. E.g., for </w:t>
              </w:r>
              <w:r>
                <w:rPr>
                  <w:rFonts w:ascii="Calibri" w:hAnsi="Calibri" w:cs="Calibri"/>
                  <w:sz w:val="22"/>
                  <w:lang w:eastAsia="zh-CN"/>
                </w:rPr>
                <w:t>a</w:t>
              </w:r>
              <w:r w:rsidRPr="00F451A5">
                <w:rPr>
                  <w:rFonts w:ascii="Calibri" w:hAnsi="Calibri" w:cs="Calibri"/>
                  <w:sz w:val="22"/>
                  <w:lang w:eastAsia="zh-CN"/>
                </w:rPr>
                <w:t xml:space="preserve"> simulation with the target range of 100m, the results for a range larger than 100m is not so relevant and thus deleted.</w:t>
              </w:r>
            </w:ins>
          </w:p>
          <w:p w14:paraId="53D7372D" w14:textId="4805A82A" w:rsidR="0030022D" w:rsidRDefault="0030022D" w:rsidP="00754D33">
            <w:pPr>
              <w:pStyle w:val="afd"/>
              <w:numPr>
                <w:ilvl w:val="0"/>
                <w:numId w:val="7"/>
              </w:numPr>
              <w:spacing w:before="0" w:after="0" w:line="240" w:lineRule="auto"/>
              <w:rPr>
                <w:rFonts w:ascii="Calibri" w:hAnsi="Calibri" w:cs="Calibri"/>
                <w:sz w:val="22"/>
                <w:lang w:eastAsia="zh-CN"/>
              </w:rPr>
            </w:pPr>
            <w:ins w:id="622" w:author="Zhang, Jian/张 健" w:date="2021-01-26T16:58:00Z">
              <w:r>
                <w:rPr>
                  <w:rFonts w:ascii="Calibri" w:eastAsia="SimSun" w:hAnsi="Calibri" w:cs="Calibri"/>
                  <w:sz w:val="22"/>
                  <w:lang w:eastAsia="zh-CN"/>
                </w:rPr>
                <w:t>Another result with ideal coordination information report is added. In the contribution, we also provided the result for an ideal case. This is newly added in the summary and the table.</w:t>
              </w:r>
            </w:ins>
          </w:p>
        </w:tc>
      </w:tr>
      <w:tr w:rsidR="0067733D" w14:paraId="4CD45BD1" w14:textId="77777777" w:rsidTr="0067733D">
        <w:trPr>
          <w:ins w:id="623" w:author="LG Electronics" w:date="2021-01-27T01:06:00Z"/>
        </w:trPr>
        <w:tc>
          <w:tcPr>
            <w:tcW w:w="1458" w:type="dxa"/>
            <w:hideMark/>
          </w:tcPr>
          <w:p w14:paraId="32EF12CA" w14:textId="77777777" w:rsidR="0067733D" w:rsidRDefault="0067733D">
            <w:pPr>
              <w:rPr>
                <w:ins w:id="624" w:author="LG Electronics" w:date="2021-01-27T01:06:00Z"/>
                <w:rFonts w:ascii="Calibri" w:eastAsiaTheme="minorEastAsia" w:hAnsi="Calibri" w:cs="Calibri"/>
                <w:sz w:val="22"/>
                <w:lang w:eastAsia="ko-KR"/>
              </w:rPr>
            </w:pPr>
            <w:ins w:id="625" w:author="LG Electronics" w:date="2021-01-27T01:06:00Z">
              <w:r>
                <w:rPr>
                  <w:rFonts w:ascii="Calibri" w:eastAsiaTheme="minorEastAsia" w:hAnsi="Calibri" w:cs="Calibri"/>
                  <w:sz w:val="22"/>
                  <w:lang w:eastAsia="ko-KR"/>
                </w:rPr>
                <w:t>L</w:t>
              </w:r>
              <w:r>
                <w:rPr>
                  <w:rFonts w:ascii="Calibri" w:hAnsi="Calibri" w:cs="Calibri"/>
                  <w:sz w:val="21"/>
                  <w:szCs w:val="21"/>
                  <w:lang w:eastAsia="ko-KR"/>
                </w:rPr>
                <w:t>GE</w:t>
              </w:r>
            </w:ins>
          </w:p>
        </w:tc>
        <w:tc>
          <w:tcPr>
            <w:tcW w:w="7609" w:type="dxa"/>
            <w:hideMark/>
          </w:tcPr>
          <w:p w14:paraId="18B0AC72" w14:textId="77777777" w:rsidR="0067733D" w:rsidRDefault="0067733D">
            <w:pPr>
              <w:spacing w:after="0"/>
              <w:rPr>
                <w:ins w:id="626" w:author="LG Electronics" w:date="2021-01-27T01:06:00Z"/>
                <w:rFonts w:ascii="Calibri" w:eastAsiaTheme="minorEastAsia" w:hAnsi="Calibri" w:cs="Calibri"/>
                <w:sz w:val="22"/>
                <w:lang w:eastAsia="ko-KR"/>
              </w:rPr>
            </w:pPr>
            <w:ins w:id="627" w:author="LG Electronics" w:date="2021-01-27T01:06:00Z">
              <w:r>
                <w:rPr>
                  <w:rFonts w:ascii="Calibri" w:eastAsiaTheme="minorEastAsia" w:hAnsi="Calibri" w:cs="Calibri"/>
                  <w:sz w:val="22"/>
                  <w:lang w:eastAsia="ko-KR"/>
                </w:rPr>
                <w:t xml:space="preserve">We updates our contribution and add our evaluation methodology and results in the above table. </w:t>
              </w:r>
            </w:ins>
          </w:p>
        </w:tc>
      </w:tr>
      <w:tr w:rsidR="005F6E0F" w14:paraId="1341683C" w14:textId="77777777" w:rsidTr="0067733D">
        <w:tc>
          <w:tcPr>
            <w:tcW w:w="1458" w:type="dxa"/>
          </w:tcPr>
          <w:p w14:paraId="452A90CB" w14:textId="2D88FFC3" w:rsidR="005F6E0F" w:rsidRDefault="005F6E0F">
            <w:pPr>
              <w:rPr>
                <w:rFonts w:ascii="Calibri" w:eastAsiaTheme="minorEastAsia" w:hAnsi="Calibri" w:cs="Calibri"/>
                <w:sz w:val="22"/>
                <w:lang w:eastAsia="ko-KR"/>
              </w:rPr>
            </w:pPr>
            <w:r>
              <w:rPr>
                <w:rFonts w:ascii="Calibri" w:eastAsiaTheme="minorEastAsia" w:hAnsi="Calibri" w:cs="Calibri"/>
                <w:sz w:val="22"/>
                <w:lang w:eastAsia="ko-KR"/>
              </w:rPr>
              <w:t>QC</w:t>
            </w:r>
          </w:p>
        </w:tc>
        <w:tc>
          <w:tcPr>
            <w:tcW w:w="7609" w:type="dxa"/>
          </w:tcPr>
          <w:p w14:paraId="53791D59" w14:textId="77777777"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We do not agree with this comparison as captured:</w:t>
            </w:r>
          </w:p>
          <w:p w14:paraId="6867D1AC" w14:textId="77777777" w:rsidR="00D00A3E" w:rsidRPr="00C12116" w:rsidRDefault="00D00A3E" w:rsidP="00754D33">
            <w:pPr>
              <w:numPr>
                <w:ilvl w:val="3"/>
                <w:numId w:val="4"/>
              </w:numPr>
              <w:overflowPunct/>
              <w:adjustRightInd/>
              <w:spacing w:after="0"/>
              <w:rPr>
                <w:rFonts w:ascii="Calibri" w:hAnsi="Calibri" w:cs="Calibri"/>
                <w:sz w:val="21"/>
                <w:szCs w:val="21"/>
                <w:lang w:eastAsia="ko-KR"/>
              </w:rPr>
            </w:pPr>
            <w:r w:rsidRPr="00C12116">
              <w:rPr>
                <w:rFonts w:ascii="Calibri" w:hAnsi="Calibri" w:cs="Calibri"/>
                <w:sz w:val="21"/>
                <w:szCs w:val="21"/>
                <w:lang w:eastAsia="ko-KR"/>
              </w:rPr>
              <w:t xml:space="preserve">PRR loss is observed </w:t>
            </w:r>
            <w:r w:rsidRPr="00C12116">
              <w:rPr>
                <w:rFonts w:ascii="Calibri" w:eastAsiaTheme="minorEastAsia" w:hAnsi="Calibri" w:cs="Calibri"/>
                <w:sz w:val="21"/>
                <w:szCs w:val="21"/>
                <w:lang w:eastAsia="ko-KR"/>
              </w:rPr>
              <w:t xml:space="preserve">in highway scenario for aperiodic groupcast traffic compared to R16 Mode 2 RA with </w:t>
            </w:r>
            <w:r w:rsidRPr="00C12116">
              <w:rPr>
                <w:rFonts w:ascii="Calibri" w:eastAsiaTheme="minorEastAsia" w:hAnsi="Calibri" w:cs="Calibri"/>
                <w:sz w:val="21"/>
                <w:szCs w:val="21"/>
                <w:lang w:eastAsia="ko-KR"/>
              </w:rPr>
              <w:lastRenderedPageBreak/>
              <w:t>minimum number of (re)transmissions of 2 [Intel, R1-2100673].</w:t>
            </w:r>
          </w:p>
          <w:p w14:paraId="71E3945D" w14:textId="39190AAC" w:rsidR="00D00A3E" w:rsidRDefault="00D00A3E"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PRR </w:t>
            </w:r>
            <w:r>
              <w:rPr>
                <w:rFonts w:ascii="Calibri" w:hAnsi="Calibri" w:cs="Calibri"/>
                <w:sz w:val="21"/>
                <w:szCs w:val="21"/>
                <w:lang w:eastAsia="ko-KR"/>
              </w:rPr>
              <w:t xml:space="preserve">gain should be listed in comparison to Rel-16 baseline. </w:t>
            </w:r>
            <w:r>
              <w:rPr>
                <w:rFonts w:ascii="Calibri" w:eastAsiaTheme="minorEastAsia" w:hAnsi="Calibri" w:cs="Calibri"/>
                <w:sz w:val="22"/>
                <w:lang w:eastAsia="ko-KR"/>
              </w:rPr>
              <w:t>We can list the schemes with 2 blind retransmissions in a separate category; but 2 blind transmissions is not R16 Mode 2 RA and saying Type C technique incur a loss compared to R16 Mode 2 RA is incorrect.</w:t>
            </w:r>
            <w:r w:rsidR="00B37984">
              <w:rPr>
                <w:rFonts w:ascii="Calibri" w:eastAsiaTheme="minorEastAsia" w:hAnsi="Calibri" w:cs="Calibri"/>
                <w:sz w:val="22"/>
                <w:lang w:eastAsia="ko-KR"/>
              </w:rPr>
              <w:t xml:space="preserve"> </w:t>
            </w:r>
          </w:p>
          <w:p w14:paraId="33E62925" w14:textId="77777777" w:rsidR="00D00A3E" w:rsidRDefault="00D00A3E">
            <w:pPr>
              <w:spacing w:after="0"/>
              <w:rPr>
                <w:rFonts w:ascii="Calibri" w:eastAsiaTheme="minorEastAsia" w:hAnsi="Calibri" w:cs="Calibri"/>
                <w:sz w:val="22"/>
                <w:lang w:eastAsia="ko-KR"/>
              </w:rPr>
            </w:pPr>
          </w:p>
          <w:p w14:paraId="39A51081" w14:textId="6B76494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Delete irrelevant data (beyond targeted communication range).</w:t>
            </w:r>
          </w:p>
          <w:p w14:paraId="2DA07AC4" w14:textId="6ED5DC6A"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We would like to emphasize that only type C achieves 99.9% reliability communication in our simulation.</w:t>
            </w:r>
            <w:r w:rsidR="002417DA">
              <w:rPr>
                <w:rFonts w:ascii="Calibri" w:eastAsiaTheme="minorEastAsia" w:hAnsi="Calibri" w:cs="Calibri"/>
                <w:sz w:val="22"/>
                <w:lang w:eastAsia="ko-KR"/>
              </w:rPr>
              <w:t xml:space="preserve"> Neither the baseline nor Type B achieved 99.9% reliability.</w:t>
            </w:r>
          </w:p>
          <w:p w14:paraId="3286D960" w14:textId="77777777" w:rsidR="005F6E0F" w:rsidRDefault="005F6E0F">
            <w:pPr>
              <w:spacing w:after="0"/>
              <w:rPr>
                <w:rFonts w:ascii="Calibri" w:eastAsiaTheme="minorEastAsia" w:hAnsi="Calibri" w:cs="Calibri"/>
                <w:sz w:val="22"/>
                <w:lang w:eastAsia="ko-KR"/>
              </w:rPr>
            </w:pPr>
            <w:r>
              <w:rPr>
                <w:rFonts w:ascii="Calibri" w:eastAsiaTheme="minorEastAsia" w:hAnsi="Calibri" w:cs="Calibri"/>
                <w:sz w:val="22"/>
                <w:lang w:eastAsia="ko-KR"/>
              </w:rPr>
              <w:t>For some of the schemes, there is no information on the assumed delay. We are not sure if that means delay associated with coordination messages are not modelled. We think that it would be very beneficial to have explicit confirmation if delay is being modelled or not.</w:t>
            </w:r>
          </w:p>
          <w:p w14:paraId="3633A4D5" w14:textId="77777777" w:rsidR="002D3C76" w:rsidRDefault="002D3C76">
            <w:pPr>
              <w:spacing w:after="0"/>
              <w:rPr>
                <w:rFonts w:ascii="Calibri" w:eastAsiaTheme="minorEastAsia" w:hAnsi="Calibri" w:cs="Calibri"/>
                <w:sz w:val="22"/>
                <w:lang w:eastAsia="ko-KR"/>
              </w:rPr>
            </w:pPr>
            <w:r>
              <w:rPr>
                <w:rFonts w:ascii="Calibri" w:eastAsiaTheme="minorEastAsia" w:hAnsi="Calibri" w:cs="Calibri"/>
                <w:sz w:val="22"/>
                <w:lang w:eastAsia="ko-KR"/>
              </w:rPr>
              <w:t>It is important to put the PRR gain in context of the absolute PRR by including the original PRR value and the enhanced PRR value. For example, 1 % gain from 98% to 99% is more significant than 1% gain from 10% to 11%, yet listing only the PRR gain would treat the two cases equally. This could also be addressed by looking at the PER.</w:t>
            </w:r>
          </w:p>
          <w:p w14:paraId="0D01A5C7" w14:textId="1CC51275" w:rsidR="00D00A3E" w:rsidRDefault="00215E07" w:rsidP="00D00A3E">
            <w:pPr>
              <w:spacing w:after="0"/>
              <w:rPr>
                <w:rFonts w:ascii="Calibri" w:eastAsiaTheme="minorEastAsia" w:hAnsi="Calibri" w:cs="Calibri"/>
                <w:sz w:val="22"/>
                <w:lang w:eastAsia="ko-KR"/>
              </w:rPr>
            </w:pPr>
            <w:r>
              <w:rPr>
                <w:rFonts w:ascii="Calibri" w:eastAsiaTheme="minorEastAsia" w:hAnsi="Calibri" w:cs="Calibri"/>
                <w:sz w:val="22"/>
                <w:lang w:eastAsia="ko-KR"/>
              </w:rPr>
              <w:t>[QC 2] We updated out Tdoc with extra evaluation result for periodic traffic. We add one extra row to summarize the result.</w:t>
            </w:r>
          </w:p>
        </w:tc>
      </w:tr>
    </w:tbl>
    <w:p w14:paraId="7DD574F4" w14:textId="77777777" w:rsidR="008D1F11" w:rsidRPr="00FC5B4C" w:rsidRDefault="008D1F11" w:rsidP="00FC5B4C"/>
    <w:p w14:paraId="285ADDAD" w14:textId="77777777" w:rsidR="0046521A" w:rsidRPr="00FC5B4C" w:rsidRDefault="0046521A" w:rsidP="0046521A"/>
    <w:p w14:paraId="40F6F89C" w14:textId="4EA24331" w:rsidR="0046521A" w:rsidRDefault="003A5385" w:rsidP="0046521A">
      <w:pPr>
        <w:pStyle w:val="afd"/>
        <w:widowControl/>
        <w:numPr>
          <w:ilvl w:val="0"/>
          <w:numId w:val="3"/>
        </w:numPr>
        <w:outlineLvl w:val="0"/>
        <w:rPr>
          <w:rFonts w:ascii="Calibri" w:hAnsi="Calibri" w:cs="Calibri"/>
          <w:b/>
          <w:sz w:val="28"/>
          <w:szCs w:val="28"/>
        </w:rPr>
      </w:pPr>
      <w:r>
        <w:rPr>
          <w:rFonts w:ascii="Calibri" w:hAnsi="Calibri" w:cs="Calibri"/>
          <w:b/>
          <w:sz w:val="28"/>
          <w:szCs w:val="28"/>
        </w:rPr>
        <w:t xml:space="preserve">FL’s </w:t>
      </w:r>
      <w:r w:rsidR="00F069D1">
        <w:rPr>
          <w:rFonts w:ascii="Calibri" w:hAnsi="Calibri" w:cs="Calibri"/>
          <w:b/>
          <w:sz w:val="28"/>
          <w:szCs w:val="28"/>
        </w:rPr>
        <w:t>observation on evaluation results</w:t>
      </w:r>
      <w:r w:rsidR="00521478">
        <w:rPr>
          <w:rFonts w:ascii="Calibri" w:hAnsi="Calibri" w:cs="Calibri"/>
          <w:b/>
          <w:sz w:val="28"/>
          <w:szCs w:val="28"/>
        </w:rPr>
        <w:t xml:space="preserve"> (version 1)</w:t>
      </w:r>
    </w:p>
    <w:p w14:paraId="1A91B01F" w14:textId="0B90357B" w:rsidR="0046521A" w:rsidRPr="00495E7A" w:rsidRDefault="00495E7A" w:rsidP="00495E7A">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val="en-US" w:eastAsia="ko-KR"/>
        </w:rPr>
        <w:t xml:space="preserve">In this </w:t>
      </w:r>
      <w:r>
        <w:rPr>
          <w:rFonts w:ascii="Calibri" w:eastAsiaTheme="minorEastAsia" w:hAnsi="Calibri" w:cs="Calibri"/>
          <w:sz w:val="21"/>
          <w:szCs w:val="21"/>
          <w:lang w:val="en-US" w:eastAsia="ko-KR"/>
        </w:rPr>
        <w:t xml:space="preserve">RAN1 </w:t>
      </w:r>
      <w:r>
        <w:rPr>
          <w:rFonts w:ascii="Calibri" w:eastAsiaTheme="minorEastAsia" w:hAnsi="Calibri" w:cs="Calibri" w:hint="eastAsia"/>
          <w:sz w:val="21"/>
          <w:szCs w:val="21"/>
          <w:lang w:val="en-US" w:eastAsia="ko-KR"/>
        </w:rPr>
        <w:t xml:space="preserve">meeting, </w:t>
      </w:r>
      <w:r>
        <w:rPr>
          <w:rFonts w:ascii="Calibri" w:eastAsiaTheme="minorEastAsia" w:hAnsi="Calibri" w:cs="Calibri"/>
          <w:sz w:val="21"/>
          <w:szCs w:val="21"/>
          <w:lang w:val="en-US" w:eastAsia="ko-KR"/>
        </w:rPr>
        <w:t>it needs to make conclusion on</w:t>
      </w:r>
      <w:r w:rsidRPr="00495E7A">
        <w:t xml:space="preserve"> </w:t>
      </w:r>
      <w:r>
        <w:t xml:space="preserve">the </w:t>
      </w:r>
      <w:r w:rsidRPr="00495E7A">
        <w:rPr>
          <w:rFonts w:ascii="Calibri" w:eastAsiaTheme="minorEastAsia" w:hAnsi="Calibri" w:cs="Calibri"/>
          <w:sz w:val="21"/>
          <w:szCs w:val="21"/>
          <w:lang w:val="en-US" w:eastAsia="ko-KR"/>
        </w:rPr>
        <w:t>feasibility/benefit of inter-UE coordination</w:t>
      </w:r>
      <w:r>
        <w:rPr>
          <w:rFonts w:ascii="Calibri" w:eastAsiaTheme="minorEastAsia" w:hAnsi="Calibri" w:cs="Calibri"/>
          <w:sz w:val="21"/>
          <w:szCs w:val="21"/>
          <w:lang w:val="en-US" w:eastAsia="ko-KR"/>
        </w:rPr>
        <w:t xml:space="preserve"> and send an LS to RAN plenary meeting. In this sense, </w:t>
      </w:r>
      <w:r w:rsidR="00F069D1" w:rsidRPr="00495E7A">
        <w:rPr>
          <w:rFonts w:ascii="Calibri" w:eastAsiaTheme="minorEastAsia" w:hAnsi="Calibri" w:cs="Calibri"/>
          <w:sz w:val="21"/>
          <w:szCs w:val="21"/>
          <w:lang w:eastAsia="ko-KR"/>
        </w:rPr>
        <w:t>FL</w:t>
      </w:r>
      <w:r>
        <w:rPr>
          <w:rFonts w:ascii="Calibri" w:eastAsiaTheme="minorEastAsia" w:hAnsi="Calibri" w:cs="Calibri"/>
          <w:sz w:val="21"/>
          <w:szCs w:val="21"/>
          <w:lang w:eastAsia="ko-KR"/>
        </w:rPr>
        <w:t xml:space="preserve"> made the following</w:t>
      </w:r>
      <w:r w:rsidR="00F069D1" w:rsidRPr="00495E7A">
        <w:rPr>
          <w:rFonts w:ascii="Calibri" w:eastAsiaTheme="minorEastAsia" w:hAnsi="Calibri" w:cs="Calibri"/>
          <w:sz w:val="21"/>
          <w:szCs w:val="21"/>
          <w:lang w:eastAsia="ko-KR"/>
        </w:rPr>
        <w:t xml:space="preserve"> observation</w:t>
      </w:r>
      <w:r w:rsidR="00353DE1" w:rsidRPr="00495E7A">
        <w:rPr>
          <w:rFonts w:ascii="Calibri" w:eastAsiaTheme="minorEastAsia" w:hAnsi="Calibri" w:cs="Calibri"/>
          <w:sz w:val="21"/>
          <w:szCs w:val="21"/>
          <w:lang w:eastAsia="ko-KR"/>
        </w:rPr>
        <w:t xml:space="preserve"> </w:t>
      </w:r>
      <w:r>
        <w:rPr>
          <w:rFonts w:ascii="Calibri" w:eastAsiaTheme="minorEastAsia" w:hAnsi="Calibri" w:cs="Calibri"/>
          <w:sz w:val="21"/>
          <w:szCs w:val="21"/>
          <w:lang w:eastAsia="ko-KR"/>
        </w:rPr>
        <w:t xml:space="preserve">after reviewing the submitted </w:t>
      </w:r>
      <w:r w:rsidR="00353DE1" w:rsidRPr="00495E7A">
        <w:rPr>
          <w:rFonts w:ascii="Calibri" w:eastAsiaTheme="minorEastAsia" w:hAnsi="Calibri" w:cs="Calibri"/>
          <w:sz w:val="21"/>
          <w:szCs w:val="21"/>
          <w:lang w:eastAsia="ko-KR"/>
        </w:rPr>
        <w:t>evalu</w:t>
      </w:r>
      <w:r w:rsidR="00CC0BC4" w:rsidRPr="00495E7A">
        <w:rPr>
          <w:rFonts w:ascii="Calibri" w:eastAsiaTheme="minorEastAsia" w:hAnsi="Calibri" w:cs="Calibri"/>
          <w:sz w:val="21"/>
          <w:szCs w:val="21"/>
          <w:lang w:eastAsia="ko-KR"/>
        </w:rPr>
        <w:t>ation results</w:t>
      </w:r>
      <w:r>
        <w:rPr>
          <w:rFonts w:ascii="Calibri" w:eastAsiaTheme="minorEastAsia" w:hAnsi="Calibri" w:cs="Calibri"/>
          <w:sz w:val="21"/>
          <w:szCs w:val="21"/>
          <w:lang w:eastAsia="ko-KR"/>
        </w:rPr>
        <w:t>.</w:t>
      </w:r>
    </w:p>
    <w:p w14:paraId="4B660030" w14:textId="77777777" w:rsidR="00EC09EF" w:rsidRPr="00831B58" w:rsidRDefault="00EC09EF" w:rsidP="00C12116">
      <w:pPr>
        <w:spacing w:after="0"/>
        <w:rPr>
          <w:ins w:id="628" w:author="LG Electronics" w:date="2021-01-27T15:25:00Z"/>
          <w:rFonts w:ascii="Calibri" w:eastAsiaTheme="minorEastAsia" w:hAnsi="Calibri" w:cs="Calibri"/>
          <w:sz w:val="21"/>
          <w:szCs w:val="21"/>
          <w:lang w:val="en-US" w:eastAsia="ko-KR"/>
        </w:rPr>
      </w:pPr>
    </w:p>
    <w:p w14:paraId="1F3143AE" w14:textId="77777777" w:rsidR="00EC09EF" w:rsidRPr="00C260AB" w:rsidRDefault="00EC09EF" w:rsidP="00C12116">
      <w:pPr>
        <w:spacing w:after="0"/>
        <w:rPr>
          <w:rFonts w:ascii="Calibri" w:eastAsiaTheme="minorEastAsia" w:hAnsi="Calibri" w:cs="Calibri"/>
          <w:sz w:val="21"/>
          <w:szCs w:val="21"/>
          <w:lang w:eastAsia="ko-KR"/>
        </w:rPr>
      </w:pPr>
    </w:p>
    <w:p w14:paraId="18148C8A" w14:textId="5A134A1E" w:rsidR="00CC0BC4" w:rsidRPr="00520EA0" w:rsidRDefault="00CC0BC4" w:rsidP="00CC0BC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14CAA04D" w14:textId="2D874F4F" w:rsidR="00D833A6" w:rsidRPr="00520EA0" w:rsidRDefault="00D833A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w:t>
      </w:r>
      <w:r w:rsidRPr="00520EA0">
        <w:rPr>
          <w:rFonts w:ascii="Calibri" w:eastAsiaTheme="minorEastAsia" w:hAnsi="Calibri" w:cs="Calibri"/>
          <w:i/>
          <w:sz w:val="21"/>
          <w:szCs w:val="21"/>
        </w:rPr>
        <w:t>ype A and</w:t>
      </w:r>
      <w:r w:rsidR="005738D3" w:rsidRPr="00520EA0">
        <w:rPr>
          <w:rFonts w:ascii="Calibri" w:eastAsiaTheme="minorEastAsia" w:hAnsi="Calibri" w:cs="Calibri"/>
          <w:i/>
          <w:sz w:val="21"/>
          <w:szCs w:val="21"/>
        </w:rPr>
        <w:t>/or</w:t>
      </w:r>
      <w:r w:rsidRPr="00520EA0">
        <w:rPr>
          <w:rFonts w:ascii="Calibri" w:eastAsiaTheme="minorEastAsia" w:hAnsi="Calibri" w:cs="Calibri"/>
          <w:i/>
          <w:sz w:val="21"/>
          <w:szCs w:val="21"/>
        </w:rPr>
        <w:t xml:space="preserve">  B</w:t>
      </w:r>
    </w:p>
    <w:p w14:paraId="2552A989" w14:textId="4323860D" w:rsidR="0050613B" w:rsidRPr="00520EA0" w:rsidRDefault="0050613B"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w:t>
      </w:r>
      <w:r w:rsidRPr="00520EA0">
        <w:rPr>
          <w:rFonts w:ascii="Calibri" w:eastAsiaTheme="minorEastAsia" w:hAnsi="Calibri" w:cs="Calibri"/>
          <w:i/>
          <w:sz w:val="21"/>
          <w:szCs w:val="21"/>
        </w:rPr>
        <w:t xml:space="preserve">one </w:t>
      </w:r>
      <w:r w:rsidRPr="00520EA0">
        <w:rPr>
          <w:rFonts w:ascii="Calibri" w:eastAsiaTheme="minorEastAsia" w:hAnsi="Calibri" w:cs="Calibri" w:hint="eastAsia"/>
          <w:i/>
          <w:sz w:val="21"/>
          <w:szCs w:val="21"/>
        </w:rPr>
        <w:t xml:space="preserve">UE-A indicates </w:t>
      </w:r>
      <w:r w:rsidRPr="00520EA0">
        <w:rPr>
          <w:rFonts w:ascii="Calibri" w:eastAsiaTheme="minorEastAsia" w:hAnsi="Calibri" w:cs="Calibri"/>
          <w:i/>
          <w:sz w:val="21"/>
          <w:szCs w:val="21"/>
        </w:rPr>
        <w:t>the preferred resource set to each of multiple UE-Bs,</w:t>
      </w:r>
    </w:p>
    <w:p w14:paraId="3E2B6428" w14:textId="587D92CD" w:rsidR="0046521A" w:rsidRPr="00520EA0" w:rsidRDefault="0050613B" w:rsidP="00754D33">
      <w:pPr>
        <w:pStyle w:val="afd"/>
        <w:numPr>
          <w:ilvl w:val="2"/>
          <w:numId w:val="6"/>
        </w:numPr>
        <w:spacing w:before="0" w:after="0" w:line="240" w:lineRule="auto"/>
        <w:rPr>
          <w:rFonts w:ascii="Calibri" w:eastAsiaTheme="minorEastAsia" w:hAnsi="Calibri" w:cs="Calibri"/>
          <w:i/>
          <w:sz w:val="21"/>
          <w:szCs w:val="21"/>
        </w:rPr>
      </w:pPr>
      <w:commentRangeStart w:id="629"/>
      <w:r w:rsidRPr="00520EA0">
        <w:rPr>
          <w:rFonts w:ascii="Calibri" w:eastAsiaTheme="minorEastAsia" w:hAnsi="Calibri" w:cs="Calibri"/>
          <w:i/>
          <w:sz w:val="21"/>
          <w:szCs w:val="21"/>
        </w:rPr>
        <w:t>o</w:t>
      </w:r>
      <w:r w:rsidR="0046521A" w:rsidRPr="00520EA0">
        <w:rPr>
          <w:rFonts w:ascii="Calibri" w:eastAsiaTheme="minorEastAsia" w:hAnsi="Calibri" w:cs="Calibri"/>
          <w:i/>
          <w:sz w:val="21"/>
          <w:szCs w:val="21"/>
        </w:rPr>
        <w:t xml:space="preserve">ne company </w:t>
      </w:r>
      <w:commentRangeEnd w:id="629"/>
      <w:r w:rsidR="00D8117C" w:rsidRPr="00520EA0">
        <w:rPr>
          <w:rStyle w:val="a8"/>
          <w:rFonts w:ascii="바탕" w:eastAsia="바탕" w:hAnsi="바탕"/>
        </w:rPr>
        <w:commentReference w:id="629"/>
      </w:r>
      <w:r w:rsidR="0046521A"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inter-UE coordination</w:t>
      </w:r>
      <w:r w:rsidR="0046521A" w:rsidRPr="00520EA0">
        <w:rPr>
          <w:rFonts w:ascii="Calibri" w:eastAsiaTheme="minorEastAsia" w:hAnsi="Calibri" w:cs="Calibri"/>
          <w:i/>
          <w:sz w:val="21"/>
          <w:szCs w:val="21"/>
        </w:rPr>
        <w:t xml:space="preserve"> is beneficial compared to Rel-16 Mode 2 RA.</w:t>
      </w:r>
    </w:p>
    <w:p w14:paraId="7998C31B" w14:textId="77777777" w:rsidR="00D833A6" w:rsidRPr="00520EA0" w:rsidRDefault="00174921"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For the case when</w:t>
      </w:r>
      <w:r w:rsidR="0046521A" w:rsidRPr="00520EA0">
        <w:rPr>
          <w:rFonts w:ascii="Calibri" w:eastAsiaTheme="minorEastAsia" w:hAnsi="Calibri" w:cs="Calibri"/>
          <w:i/>
          <w:sz w:val="21"/>
          <w:szCs w:val="21"/>
        </w:rPr>
        <w:t xml:space="preserve"> UE-A is the intended receiver of UE-B, </w:t>
      </w:r>
    </w:p>
    <w:p w14:paraId="45011971" w14:textId="49C7B653" w:rsidR="00D833A6" w:rsidRPr="00520EA0" w:rsidRDefault="0046521A" w:rsidP="00754D33">
      <w:pPr>
        <w:pStyle w:val="afd"/>
        <w:numPr>
          <w:ilvl w:val="2"/>
          <w:numId w:val="6"/>
        </w:numPr>
        <w:spacing w:before="0" w:after="0" w:line="240" w:lineRule="auto"/>
        <w:rPr>
          <w:rFonts w:ascii="Calibri" w:eastAsiaTheme="minorEastAsia" w:hAnsi="Calibri" w:cs="Calibri"/>
          <w:i/>
          <w:sz w:val="21"/>
          <w:szCs w:val="21"/>
        </w:rPr>
      </w:pPr>
      <w:commentRangeStart w:id="630"/>
      <w:del w:id="631" w:author="Zhang, Jian/张 健" w:date="2021-01-26T16:59:00Z">
        <w:r w:rsidRPr="00520EA0" w:rsidDel="0030022D">
          <w:rPr>
            <w:rFonts w:ascii="Calibri" w:eastAsiaTheme="minorEastAsia" w:hAnsi="Calibri" w:cs="Calibri"/>
            <w:i/>
            <w:sz w:val="21"/>
            <w:szCs w:val="21"/>
          </w:rPr>
          <w:delText xml:space="preserve">eight </w:delText>
        </w:r>
      </w:del>
      <w:ins w:id="632" w:author="Zhang, Jian/张 健" w:date="2021-01-26T16:59:00Z">
        <w:r w:rsidR="0030022D" w:rsidRPr="00520EA0">
          <w:rPr>
            <w:rFonts w:ascii="Calibri" w:eastAsiaTheme="minorEastAsia" w:hAnsi="Calibri" w:cs="Calibri"/>
            <w:i/>
            <w:sz w:val="21"/>
            <w:szCs w:val="21"/>
          </w:rPr>
          <w:t xml:space="preserve">nine </w:t>
        </w:r>
      </w:ins>
      <w:r w:rsidRPr="00520EA0">
        <w:rPr>
          <w:rFonts w:ascii="Calibri" w:eastAsiaTheme="minorEastAsia" w:hAnsi="Calibri" w:cs="Calibri"/>
          <w:i/>
          <w:sz w:val="21"/>
          <w:szCs w:val="21"/>
        </w:rPr>
        <w:t xml:space="preserve">companies </w:t>
      </w:r>
      <w:commentRangeEnd w:id="630"/>
      <w:r w:rsidR="00D8117C" w:rsidRPr="00520EA0">
        <w:rPr>
          <w:rStyle w:val="a8"/>
          <w:rFonts w:ascii="바탕" w:eastAsia="바탕" w:hAnsi="바탕"/>
        </w:rPr>
        <w:commentReference w:id="630"/>
      </w:r>
      <w:r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w:t>
      </w:r>
    </w:p>
    <w:p w14:paraId="7B502BE6" w14:textId="2D605CA0" w:rsidR="00D833A6" w:rsidRPr="00520EA0" w:rsidRDefault="00D833A6" w:rsidP="00754D33">
      <w:pPr>
        <w:pStyle w:val="afd"/>
        <w:numPr>
          <w:ilvl w:val="3"/>
          <w:numId w:val="6"/>
        </w:numPr>
        <w:spacing w:before="0" w:after="0" w:line="240" w:lineRule="auto"/>
        <w:rPr>
          <w:rFonts w:ascii="Calibri" w:eastAsiaTheme="minorEastAsia" w:hAnsi="Calibri" w:cs="Calibri"/>
          <w:i/>
          <w:sz w:val="21"/>
          <w:szCs w:val="21"/>
        </w:rPr>
      </w:pPr>
      <w:commentRangeStart w:id="633"/>
      <w:r w:rsidRPr="00520EA0">
        <w:rPr>
          <w:rFonts w:ascii="Calibri" w:eastAsiaTheme="minorEastAsia" w:hAnsi="Calibri" w:cs="Calibri"/>
          <w:i/>
          <w:sz w:val="21"/>
          <w:szCs w:val="21"/>
        </w:rPr>
        <w:t xml:space="preserve">One company </w:t>
      </w:r>
      <w:commentRangeEnd w:id="633"/>
      <w:r w:rsidR="00721879" w:rsidRPr="00520EA0">
        <w:rPr>
          <w:rStyle w:val="a8"/>
          <w:rFonts w:ascii="바탕" w:eastAsia="바탕" w:hAnsi="바탕"/>
        </w:rPr>
        <w:commentReference w:id="633"/>
      </w:r>
      <w:r w:rsidRPr="00520EA0">
        <w:rPr>
          <w:rFonts w:ascii="Calibri" w:eastAsiaTheme="minorEastAsia" w:hAnsi="Calibri" w:cs="Calibri"/>
          <w:i/>
          <w:sz w:val="21"/>
          <w:szCs w:val="21"/>
        </w:rPr>
        <w:t>claimed that the gain of this solution becomes larger under the scenario where UL transmission can overlap with SL transmission/reception.</w:t>
      </w:r>
    </w:p>
    <w:p w14:paraId="36B42010" w14:textId="4ED729D9" w:rsidR="00D833A6" w:rsidRPr="00520EA0" w:rsidRDefault="00D8117C" w:rsidP="00754D33">
      <w:pPr>
        <w:pStyle w:val="afd"/>
        <w:numPr>
          <w:ilvl w:val="2"/>
          <w:numId w:val="6"/>
        </w:numPr>
        <w:spacing w:before="0" w:after="0" w:line="240" w:lineRule="auto"/>
        <w:rPr>
          <w:rFonts w:ascii="Calibri" w:eastAsiaTheme="minorEastAsia" w:hAnsi="Calibri" w:cs="Calibri"/>
          <w:i/>
          <w:sz w:val="21"/>
          <w:szCs w:val="21"/>
        </w:rPr>
      </w:pPr>
      <w:commentRangeStart w:id="634"/>
      <w:r w:rsidRPr="00520EA0">
        <w:rPr>
          <w:rFonts w:ascii="Calibri" w:eastAsiaTheme="minorEastAsia" w:hAnsi="Calibri" w:cs="Calibri"/>
          <w:i/>
          <w:sz w:val="21"/>
          <w:szCs w:val="21"/>
        </w:rPr>
        <w:t>three</w:t>
      </w:r>
      <w:r w:rsidR="0046521A" w:rsidRPr="00520EA0">
        <w:rPr>
          <w:rFonts w:ascii="Calibri" w:eastAsiaTheme="minorEastAsia" w:hAnsi="Calibri" w:cs="Calibri"/>
          <w:i/>
          <w:sz w:val="21"/>
          <w:szCs w:val="21"/>
        </w:rPr>
        <w:t xml:space="preserve"> companies </w:t>
      </w:r>
      <w:commentRangeEnd w:id="634"/>
      <w:r w:rsidR="00721879" w:rsidRPr="00520EA0">
        <w:rPr>
          <w:rStyle w:val="a8"/>
          <w:rFonts w:ascii="바탕" w:eastAsia="바탕" w:hAnsi="바탕"/>
        </w:rPr>
        <w:commentReference w:id="634"/>
      </w:r>
      <w:r w:rsidR="0046521A"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 xml:space="preserve">the </w:t>
      </w:r>
      <w:r w:rsidR="0050613B" w:rsidRPr="00520EA0">
        <w:rPr>
          <w:rFonts w:ascii="Calibri" w:eastAsiaTheme="minorEastAsia" w:hAnsi="Calibri" w:cs="Calibri" w:hint="eastAsia"/>
          <w:i/>
          <w:sz w:val="21"/>
          <w:szCs w:val="21"/>
        </w:rPr>
        <w:t xml:space="preserve">inter-UE coordination </w:t>
      </w:r>
      <w:r w:rsidR="0046521A" w:rsidRPr="00520EA0">
        <w:rPr>
          <w:rFonts w:ascii="Calibri" w:eastAsiaTheme="minorEastAsia" w:hAnsi="Calibri" w:cs="Calibri"/>
          <w:i/>
          <w:sz w:val="21"/>
          <w:szCs w:val="21"/>
        </w:rPr>
        <w:t>has no gain under certain scenarios (e.g., highway and/or urban scenario for aperiodic unicast traffic</w:t>
      </w:r>
      <w:r w:rsidRPr="00520EA0">
        <w:rPr>
          <w:rFonts w:ascii="Calibri" w:eastAsiaTheme="minorEastAsia" w:hAnsi="Calibri" w:cs="Calibri"/>
          <w:i/>
          <w:sz w:val="21"/>
          <w:szCs w:val="21"/>
        </w:rPr>
        <w:t>, highway scenario for periodic groupcast traffic</w:t>
      </w:r>
      <w:r w:rsidR="0046521A" w:rsidRPr="00520EA0">
        <w:rPr>
          <w:rFonts w:ascii="Calibri" w:eastAsiaTheme="minorEastAsia" w:hAnsi="Calibri" w:cs="Calibri"/>
          <w:i/>
          <w:sz w:val="21"/>
          <w:szCs w:val="21"/>
        </w:rPr>
        <w:t>)</w:t>
      </w:r>
    </w:p>
    <w:p w14:paraId="1197E75A" w14:textId="0B932CC8" w:rsidR="00D833A6" w:rsidRPr="00520EA0" w:rsidRDefault="00D833A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Type C</w:t>
      </w:r>
    </w:p>
    <w:p w14:paraId="233BA59F" w14:textId="35EEB31A" w:rsidR="00D833A6" w:rsidRPr="00520EA0" w:rsidRDefault="00D833A6"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r w:rsidR="00C260AB" w:rsidRPr="00520EA0">
        <w:rPr>
          <w:rFonts w:ascii="Calibri" w:eastAsiaTheme="minorEastAsia" w:hAnsi="Calibri" w:cs="Calibri"/>
          <w:i/>
          <w:sz w:val="21"/>
          <w:szCs w:val="21"/>
        </w:rPr>
        <w:t xml:space="preserve"> (i.e., post conflict)</w:t>
      </w:r>
      <w:r w:rsidRPr="00520EA0">
        <w:rPr>
          <w:rFonts w:ascii="Calibri" w:eastAsiaTheme="minorEastAsia" w:hAnsi="Calibri" w:cs="Calibri"/>
          <w:i/>
          <w:sz w:val="21"/>
          <w:szCs w:val="21"/>
        </w:rPr>
        <w:t>,</w:t>
      </w:r>
    </w:p>
    <w:p w14:paraId="4B35C979" w14:textId="3FD93B65" w:rsidR="00D833A6" w:rsidRPr="00520EA0" w:rsidRDefault="00057E6A" w:rsidP="00754D33">
      <w:pPr>
        <w:pStyle w:val="afd"/>
        <w:numPr>
          <w:ilvl w:val="2"/>
          <w:numId w:val="6"/>
        </w:numPr>
        <w:spacing w:before="0" w:after="0" w:line="240" w:lineRule="auto"/>
        <w:rPr>
          <w:rFonts w:ascii="Calibri" w:eastAsiaTheme="minorEastAsia" w:hAnsi="Calibri" w:cs="Calibri"/>
          <w:i/>
          <w:sz w:val="21"/>
          <w:szCs w:val="21"/>
        </w:rPr>
      </w:pPr>
      <w:commentRangeStart w:id="635"/>
      <w:r w:rsidRPr="00520EA0">
        <w:rPr>
          <w:rFonts w:ascii="Calibri" w:eastAsiaTheme="minorEastAsia" w:hAnsi="Calibri" w:cs="Calibri"/>
          <w:i/>
          <w:sz w:val="21"/>
          <w:szCs w:val="21"/>
        </w:rPr>
        <w:t>five</w:t>
      </w:r>
      <w:r w:rsidR="00D833A6" w:rsidRPr="00520EA0">
        <w:rPr>
          <w:rFonts w:ascii="Calibri" w:eastAsiaTheme="minorEastAsia" w:hAnsi="Calibri" w:cs="Calibri"/>
          <w:i/>
          <w:sz w:val="21"/>
          <w:szCs w:val="21"/>
        </w:rPr>
        <w:t xml:space="preserve"> companies </w:t>
      </w:r>
      <w:commentRangeEnd w:id="635"/>
      <w:r w:rsidR="00721879" w:rsidRPr="00520EA0">
        <w:rPr>
          <w:rStyle w:val="a8"/>
          <w:rFonts w:ascii="바탕" w:eastAsia="바탕" w:hAnsi="바탕"/>
        </w:rPr>
        <w:commentReference w:id="635"/>
      </w:r>
      <w:r w:rsidR="00D833A6" w:rsidRPr="00520EA0">
        <w:rPr>
          <w:rFonts w:ascii="Calibri" w:eastAsiaTheme="minorEastAsia" w:hAnsi="Calibri" w:cs="Calibri"/>
          <w:i/>
          <w:sz w:val="21"/>
          <w:szCs w:val="21"/>
        </w:rPr>
        <w:t xml:space="preserve">claimed that </w:t>
      </w:r>
      <w:r w:rsidR="0050613B" w:rsidRPr="00520EA0">
        <w:rPr>
          <w:rFonts w:ascii="Calibri" w:eastAsiaTheme="minorEastAsia" w:hAnsi="Calibri" w:cs="Calibri"/>
          <w:i/>
          <w:sz w:val="21"/>
          <w:szCs w:val="21"/>
        </w:rPr>
        <w:t>the</w:t>
      </w:r>
      <w:r w:rsidR="0050613B" w:rsidRPr="00520EA0">
        <w:rPr>
          <w:rFonts w:ascii="Calibri" w:eastAsiaTheme="minorEastAsia" w:hAnsi="Calibri" w:cs="Calibri" w:hint="eastAsia"/>
          <w:i/>
          <w:sz w:val="21"/>
          <w:szCs w:val="21"/>
        </w:rPr>
        <w:t xml:space="preserve"> inter-UE coordination </w:t>
      </w:r>
      <w:r w:rsidR="00D833A6" w:rsidRPr="00520EA0">
        <w:rPr>
          <w:rFonts w:ascii="Calibri" w:eastAsiaTheme="minorEastAsia" w:hAnsi="Calibri" w:cs="Calibri"/>
          <w:i/>
          <w:sz w:val="21"/>
          <w:szCs w:val="21"/>
        </w:rPr>
        <w:t>is beneficial  compared to Rel-16 Mode 2 RA</w:t>
      </w:r>
    </w:p>
    <w:p w14:paraId="7EEC199C" w14:textId="175EB685" w:rsidR="00D833A6" w:rsidRDefault="0050613B" w:rsidP="00754D33">
      <w:pPr>
        <w:pStyle w:val="afd"/>
        <w:numPr>
          <w:ilvl w:val="3"/>
          <w:numId w:val="6"/>
        </w:numPr>
        <w:spacing w:before="0" w:after="0" w:line="240" w:lineRule="auto"/>
        <w:rPr>
          <w:ins w:id="636" w:author="Seungmin Lee" w:date="2021-01-28T21:56:00Z"/>
          <w:rFonts w:ascii="Calibri" w:eastAsiaTheme="minorEastAsia" w:hAnsi="Calibri" w:cs="Calibri"/>
          <w:i/>
          <w:sz w:val="21"/>
          <w:szCs w:val="21"/>
        </w:rPr>
      </w:pPr>
      <w:commentRangeStart w:id="637"/>
      <w:r w:rsidRPr="00520EA0">
        <w:rPr>
          <w:rFonts w:ascii="Calibri" w:eastAsiaTheme="minorEastAsia" w:hAnsi="Calibri" w:cs="Calibri"/>
          <w:i/>
          <w:sz w:val="21"/>
          <w:szCs w:val="21"/>
        </w:rPr>
        <w:t>o</w:t>
      </w:r>
      <w:r w:rsidR="00D833A6" w:rsidRPr="00520EA0">
        <w:rPr>
          <w:rFonts w:ascii="Calibri" w:eastAsiaTheme="minorEastAsia" w:hAnsi="Calibri" w:cs="Calibri"/>
          <w:i/>
          <w:sz w:val="21"/>
          <w:szCs w:val="21"/>
        </w:rPr>
        <w:t xml:space="preserve">ne company </w:t>
      </w:r>
      <w:commentRangeEnd w:id="637"/>
      <w:r w:rsidR="00057E6A" w:rsidRPr="00520EA0">
        <w:rPr>
          <w:rStyle w:val="a8"/>
          <w:rFonts w:ascii="바탕" w:eastAsia="바탕" w:hAnsi="바탕"/>
        </w:rPr>
        <w:commentReference w:id="637"/>
      </w:r>
      <w:r w:rsidR="00D833A6" w:rsidRPr="00520EA0">
        <w:rPr>
          <w:rFonts w:ascii="Calibri" w:eastAsiaTheme="minorEastAsia" w:hAnsi="Calibri" w:cs="Calibri"/>
          <w:i/>
          <w:sz w:val="21"/>
          <w:szCs w:val="21"/>
        </w:rPr>
        <w:t xml:space="preserve">claimed that </w:t>
      </w:r>
      <w:r w:rsidRPr="00520EA0">
        <w:rPr>
          <w:rFonts w:ascii="Calibri" w:eastAsiaTheme="minorEastAsia" w:hAnsi="Calibri" w:cs="Calibri"/>
          <w:i/>
          <w:sz w:val="21"/>
          <w:szCs w:val="21"/>
        </w:rPr>
        <w:t xml:space="preserve">the </w:t>
      </w:r>
      <w:r w:rsidRPr="00520EA0">
        <w:rPr>
          <w:rFonts w:ascii="Calibri" w:eastAsiaTheme="minorEastAsia" w:hAnsi="Calibri" w:cs="Calibri" w:hint="eastAsia"/>
          <w:i/>
          <w:sz w:val="21"/>
          <w:szCs w:val="21"/>
        </w:rPr>
        <w:t xml:space="preserve">inter-UE coordination </w:t>
      </w:r>
      <w:r w:rsidR="00D833A6" w:rsidRPr="00520EA0">
        <w:rPr>
          <w:rFonts w:ascii="Calibri" w:eastAsiaTheme="minorEastAsia" w:hAnsi="Calibri" w:cs="Calibri"/>
          <w:i/>
          <w:sz w:val="21"/>
          <w:szCs w:val="21"/>
        </w:rPr>
        <w:t>has a lower gain with Rel-16 Mode 2 RA with</w:t>
      </w:r>
      <w:r w:rsidRPr="00520EA0">
        <w:rPr>
          <w:rFonts w:ascii="Calibri" w:eastAsiaTheme="minorEastAsia" w:hAnsi="Calibri" w:cs="Calibri"/>
          <w:i/>
          <w:sz w:val="21"/>
          <w:szCs w:val="21"/>
        </w:rPr>
        <w:t xml:space="preserve"> ensuring</w:t>
      </w:r>
      <w:r w:rsidR="00D833A6" w:rsidRPr="00520EA0">
        <w:rPr>
          <w:rFonts w:ascii="Calibri" w:eastAsiaTheme="minorEastAsia" w:hAnsi="Calibri" w:cs="Calibri"/>
          <w:i/>
          <w:sz w:val="21"/>
          <w:szCs w:val="21"/>
        </w:rPr>
        <w:t xml:space="preserve"> the minimum number of (re)transmissions.</w:t>
      </w:r>
    </w:p>
    <w:p w14:paraId="62506FEA" w14:textId="77777777" w:rsidR="00B85570" w:rsidRPr="00520EA0" w:rsidRDefault="00B85570" w:rsidP="00754D33">
      <w:pPr>
        <w:pStyle w:val="afd"/>
        <w:numPr>
          <w:ilvl w:val="3"/>
          <w:numId w:val="6"/>
        </w:numPr>
        <w:spacing w:before="0" w:after="0" w:line="240" w:lineRule="auto"/>
        <w:rPr>
          <w:ins w:id="638" w:author="Seungmin Lee" w:date="2021-01-28T21:56:00Z"/>
          <w:rFonts w:ascii="Calibri" w:eastAsiaTheme="minorEastAsia" w:hAnsi="Calibri" w:cs="Calibri"/>
          <w:i/>
          <w:sz w:val="21"/>
          <w:szCs w:val="21"/>
        </w:rPr>
      </w:pPr>
      <w:commentRangeStart w:id="639"/>
      <w:ins w:id="640" w:author="Seungmin Lee" w:date="2021-01-28T21:56:00Z">
        <w:r>
          <w:rPr>
            <w:rFonts w:ascii="Calibri" w:eastAsiaTheme="minorEastAsia" w:hAnsi="Calibri" w:cs="Calibri"/>
            <w:i/>
            <w:sz w:val="21"/>
            <w:szCs w:val="21"/>
          </w:rPr>
          <w:t>One company</w:t>
        </w:r>
        <w:commentRangeEnd w:id="639"/>
        <w:r>
          <w:rPr>
            <w:rStyle w:val="a8"/>
            <w:rFonts w:ascii="바탕" w:eastAsia="바탕" w:hAnsi="바탕"/>
          </w:rPr>
          <w:commentReference w:id="639"/>
        </w:r>
        <w:r>
          <w:rPr>
            <w:rFonts w:ascii="Calibri" w:eastAsiaTheme="minorEastAsia" w:hAnsi="Calibri" w:cs="Calibri"/>
            <w:i/>
            <w:sz w:val="21"/>
            <w:szCs w:val="21"/>
          </w:rPr>
          <w:t xml:space="preserve"> claimed that the implicit indication (i.e., no reception of A/N), i.e., no explicit indication/signaling for indication</w:t>
        </w:r>
      </w:ins>
    </w:p>
    <w:p w14:paraId="4342FF86" w14:textId="29252F1A" w:rsidR="00D833A6" w:rsidRPr="00520EA0" w:rsidRDefault="0050613B"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For the case when UE-A indicates the resource conflict in </w:t>
      </w:r>
      <w:r w:rsidRPr="00520EA0">
        <w:rPr>
          <w:rFonts w:ascii="Calibri" w:eastAsiaTheme="minorEastAsia" w:hAnsi="Calibri" w:cs="Calibri"/>
          <w:i/>
          <w:sz w:val="21"/>
          <w:szCs w:val="21"/>
        </w:rPr>
        <w:t>future</w:t>
      </w:r>
      <w:r w:rsidR="00C260AB" w:rsidRPr="00520EA0">
        <w:rPr>
          <w:rFonts w:ascii="Calibri" w:eastAsiaTheme="minorEastAsia" w:hAnsi="Calibri" w:cs="Calibri"/>
          <w:i/>
          <w:sz w:val="21"/>
          <w:szCs w:val="21"/>
        </w:rPr>
        <w:t xml:space="preserve"> (i.e., pre-conflict)</w:t>
      </w:r>
      <w:r w:rsidRPr="00520EA0">
        <w:rPr>
          <w:rFonts w:ascii="Calibri" w:eastAsiaTheme="minorEastAsia" w:hAnsi="Calibri" w:cs="Calibri"/>
          <w:i/>
          <w:sz w:val="21"/>
          <w:szCs w:val="21"/>
        </w:rPr>
        <w:t>,</w:t>
      </w:r>
    </w:p>
    <w:p w14:paraId="437711D0" w14:textId="77777777" w:rsidR="009C3D81" w:rsidRPr="00520EA0" w:rsidRDefault="0050613B" w:rsidP="00754D33">
      <w:pPr>
        <w:pStyle w:val="afd"/>
        <w:numPr>
          <w:ilvl w:val="2"/>
          <w:numId w:val="6"/>
        </w:numPr>
        <w:spacing w:before="0" w:after="0" w:line="240" w:lineRule="auto"/>
        <w:rPr>
          <w:ins w:id="641" w:author="Ricardo" w:date="2021-01-26T17:20:00Z"/>
          <w:rFonts w:ascii="Calibri" w:eastAsiaTheme="minorEastAsia" w:hAnsi="Calibri" w:cs="Calibri"/>
          <w:i/>
          <w:sz w:val="21"/>
          <w:szCs w:val="21"/>
        </w:rPr>
      </w:pPr>
      <w:commentRangeStart w:id="642"/>
      <w:r w:rsidRPr="00520EA0">
        <w:rPr>
          <w:rFonts w:ascii="Calibri" w:eastAsiaTheme="minorEastAsia" w:hAnsi="Calibri" w:cs="Calibri"/>
          <w:i/>
          <w:sz w:val="21"/>
          <w:szCs w:val="21"/>
        </w:rPr>
        <w:t xml:space="preserve">one company </w:t>
      </w:r>
      <w:commentRangeEnd w:id="642"/>
      <w:r w:rsidR="00057E6A" w:rsidRPr="00520EA0">
        <w:rPr>
          <w:rStyle w:val="a8"/>
          <w:rFonts w:ascii="바탕" w:eastAsia="바탕" w:hAnsi="바탕"/>
        </w:rPr>
        <w:commentReference w:id="642"/>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 xml:space="preserve">is beneficial  compared to Rel-16 Mode </w:t>
      </w:r>
      <w:r w:rsidRPr="00520EA0">
        <w:rPr>
          <w:rFonts w:ascii="Calibri" w:eastAsiaTheme="minorEastAsia" w:hAnsi="Calibri" w:cs="Calibri"/>
          <w:i/>
          <w:sz w:val="21"/>
          <w:szCs w:val="21"/>
        </w:rPr>
        <w:lastRenderedPageBreak/>
        <w:t xml:space="preserve">2 RA and the gain is higher than the case when </w:t>
      </w:r>
      <w:r w:rsidRPr="00520EA0">
        <w:rPr>
          <w:rFonts w:ascii="Calibri" w:eastAsiaTheme="minorEastAsia" w:hAnsi="Calibri" w:cs="Calibri" w:hint="eastAsia"/>
          <w:i/>
          <w:sz w:val="21"/>
          <w:szCs w:val="21"/>
        </w:rPr>
        <w:t xml:space="preserve">UE-A indicates the </w:t>
      </w:r>
      <w:r w:rsidRPr="00520EA0">
        <w:rPr>
          <w:rFonts w:ascii="Calibri" w:eastAsiaTheme="minorEastAsia" w:hAnsi="Calibri" w:cs="Calibri"/>
          <w:i/>
          <w:sz w:val="21"/>
          <w:szCs w:val="21"/>
        </w:rPr>
        <w:t>resource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conflict in previous transmission</w:t>
      </w:r>
    </w:p>
    <w:p w14:paraId="49F34223" w14:textId="77777777" w:rsidR="009C3D81" w:rsidRPr="00520EA0" w:rsidRDefault="009C3D81" w:rsidP="00754D33">
      <w:pPr>
        <w:pStyle w:val="afd"/>
        <w:numPr>
          <w:ilvl w:val="1"/>
          <w:numId w:val="6"/>
        </w:numPr>
        <w:spacing w:before="0" w:after="0" w:line="240" w:lineRule="auto"/>
        <w:rPr>
          <w:ins w:id="643" w:author="Ricardo" w:date="2021-01-26T17:20:00Z"/>
          <w:rFonts w:ascii="Calibri" w:eastAsiaTheme="minorEastAsia" w:hAnsi="Calibri" w:cs="Calibri"/>
          <w:i/>
          <w:sz w:val="21"/>
          <w:szCs w:val="21"/>
        </w:rPr>
      </w:pPr>
      <w:ins w:id="644" w:author="Ricardo" w:date="2021-01-26T17:20:00Z">
        <w:r w:rsidRPr="00520EA0">
          <w:rPr>
            <w:rFonts w:ascii="Calibri" w:eastAsiaTheme="minorEastAsia" w:hAnsi="Calibri" w:cs="Calibri"/>
            <w:i/>
            <w:sz w:val="21"/>
            <w:szCs w:val="21"/>
          </w:rPr>
          <w:t>For the case when UE-A indicates the resource conflict in the past (i.e., post conflict) and in the future (i.e., pre conflict)</w:t>
        </w:r>
      </w:ins>
    </w:p>
    <w:p w14:paraId="7E8E08C1" w14:textId="76FE2C0B" w:rsidR="0050613B" w:rsidRPr="00520EA0" w:rsidRDefault="009C3D81" w:rsidP="00754D33">
      <w:pPr>
        <w:pStyle w:val="afd"/>
        <w:numPr>
          <w:ilvl w:val="2"/>
          <w:numId w:val="6"/>
        </w:numPr>
        <w:spacing w:before="0" w:after="0" w:line="240" w:lineRule="auto"/>
        <w:rPr>
          <w:rFonts w:ascii="Calibri" w:eastAsiaTheme="minorEastAsia" w:hAnsi="Calibri" w:cs="Calibri"/>
          <w:i/>
          <w:sz w:val="21"/>
          <w:szCs w:val="21"/>
        </w:rPr>
      </w:pPr>
      <w:commentRangeStart w:id="645"/>
      <w:ins w:id="646" w:author="Ricardo" w:date="2021-01-26T17:20:00Z">
        <w:r w:rsidRPr="00520EA0">
          <w:rPr>
            <w:rFonts w:ascii="Calibri" w:eastAsiaTheme="minorEastAsia" w:hAnsi="Calibri" w:cs="Calibri"/>
            <w:i/>
            <w:sz w:val="21"/>
            <w:szCs w:val="21"/>
          </w:rPr>
          <w:t xml:space="preserve">one company </w:t>
        </w:r>
        <w:commentRangeEnd w:id="645"/>
        <w:r w:rsidRPr="00520EA0">
          <w:rPr>
            <w:rStyle w:val="a8"/>
            <w:rFonts w:ascii="바탕" w:eastAsia="바탕" w:hAnsi="바탕"/>
          </w:rPr>
          <w:commentReference w:id="645"/>
        </w:r>
        <w:r w:rsidRPr="00520EA0">
          <w:rPr>
            <w:rFonts w:ascii="Calibri" w:eastAsiaTheme="minorEastAsia" w:hAnsi="Calibri" w:cs="Calibri"/>
            <w:i/>
            <w:sz w:val="21"/>
            <w:szCs w:val="21"/>
          </w:rPr>
          <w:t xml:space="preserve">claimed that the </w:t>
        </w:r>
        <w:r w:rsidRPr="00520EA0">
          <w:rPr>
            <w:rFonts w:ascii="Calibri" w:eastAsiaTheme="minorEastAsia" w:hAnsi="Calibri" w:cs="Calibri" w:hint="eastAsia"/>
            <w:i/>
            <w:sz w:val="21"/>
            <w:szCs w:val="21"/>
          </w:rPr>
          <w:t xml:space="preserve">inter-UE coordination </w:t>
        </w:r>
        <w:r w:rsidRPr="00520EA0">
          <w:rPr>
            <w:rFonts w:ascii="Calibri" w:eastAsiaTheme="minorEastAsia" w:hAnsi="Calibri" w:cs="Calibri"/>
            <w:i/>
            <w:sz w:val="21"/>
            <w:szCs w:val="21"/>
          </w:rPr>
          <w:t>is beneficial compared to Rel-16 Mode 2 RA and that the gain is greater than the combination of the individual gains of the post-conflict and pre-conflict schemes.</w:t>
        </w:r>
      </w:ins>
      <w:del w:id="647" w:author="Ricardo" w:date="2021-01-26T17:20:00Z">
        <w:r w:rsidR="0050613B" w:rsidRPr="00520EA0" w:rsidDel="009C3D81">
          <w:rPr>
            <w:rFonts w:ascii="Calibri" w:eastAsiaTheme="minorEastAsia" w:hAnsi="Calibri" w:cs="Calibri"/>
            <w:i/>
            <w:sz w:val="21"/>
            <w:szCs w:val="21"/>
          </w:rPr>
          <w:delText xml:space="preserve"> </w:delText>
        </w:r>
      </w:del>
    </w:p>
    <w:p w14:paraId="36316092" w14:textId="77777777" w:rsidR="008D1F11" w:rsidRPr="008D1F11" w:rsidRDefault="008D1F11" w:rsidP="008D1F11">
      <w:pPr>
        <w:spacing w:after="0"/>
        <w:jc w:val="both"/>
        <w:rPr>
          <w:rFonts w:ascii="Calibri" w:eastAsiaTheme="minorEastAsia" w:hAnsi="Calibri" w:cs="Calibri"/>
          <w:sz w:val="21"/>
          <w:szCs w:val="21"/>
          <w:lang w:val="en-US" w:eastAsia="ko-KR"/>
        </w:rPr>
      </w:pPr>
    </w:p>
    <w:p w14:paraId="3DFC8F16" w14:textId="2FBB6EA6" w:rsidR="008D1F11" w:rsidRDefault="008D1F11" w:rsidP="008D1F11">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 xml:space="preserve">lease provide comment, if any, on the above FL’s </w:t>
      </w:r>
      <w:r w:rsidR="00016D2A" w:rsidRPr="00016D2A">
        <w:rPr>
          <w:rFonts w:ascii="Calibri" w:eastAsiaTheme="minorEastAsia" w:hAnsi="Calibri" w:cs="Calibri"/>
          <w:sz w:val="21"/>
          <w:szCs w:val="21"/>
          <w:highlight w:val="cyan"/>
          <w:lang w:val="en-US" w:eastAsia="ko-KR"/>
        </w:rPr>
        <w:t xml:space="preserve">observation </w:t>
      </w:r>
      <w:r w:rsidR="00016D2A" w:rsidRPr="00016D2A">
        <w:rPr>
          <w:rFonts w:ascii="Calibri" w:eastAsiaTheme="minorEastAsia" w:hAnsi="Calibri" w:cs="Calibri"/>
          <w:b/>
          <w:color w:val="C00000"/>
          <w:sz w:val="21"/>
          <w:szCs w:val="21"/>
          <w:highlight w:val="cyan"/>
          <w:lang w:val="en-US" w:eastAsia="ko-KR"/>
        </w:rPr>
        <w:t>by January 26</w:t>
      </w:r>
      <w:r w:rsidR="00016D2A" w:rsidRPr="00016D2A">
        <w:rPr>
          <w:rFonts w:ascii="Calibri" w:eastAsiaTheme="minorEastAsia" w:hAnsi="Calibri" w:cs="Calibri"/>
          <w:b/>
          <w:color w:val="C00000"/>
          <w:sz w:val="21"/>
          <w:szCs w:val="21"/>
          <w:highlight w:val="cyan"/>
          <w:vertAlign w:val="superscript"/>
          <w:lang w:val="en-US" w:eastAsia="ko-KR"/>
        </w:rPr>
        <w:t>th</w:t>
      </w:r>
      <w:r w:rsidR="00016D2A" w:rsidRPr="00016D2A">
        <w:rPr>
          <w:rFonts w:ascii="Calibri" w:eastAsiaTheme="minorEastAsia" w:hAnsi="Calibri" w:cs="Calibri"/>
          <w:b/>
          <w:color w:val="C00000"/>
          <w:sz w:val="21"/>
          <w:szCs w:val="21"/>
          <w:highlight w:val="cyan"/>
          <w:lang w:val="en-US" w:eastAsia="ko-KR"/>
        </w:rPr>
        <w:t>, 4:59pm UTC</w:t>
      </w:r>
      <w:r w:rsidR="00016D2A" w:rsidRPr="00016D2A">
        <w:rPr>
          <w:rFonts w:ascii="Calibri" w:eastAsiaTheme="minorEastAsia" w:hAnsi="Calibri" w:cs="Calibri"/>
          <w:sz w:val="21"/>
          <w:szCs w:val="21"/>
          <w:highlight w:val="cyan"/>
          <w:lang w:val="en-US" w:eastAsia="ko-KR"/>
        </w:rPr>
        <w:t xml:space="preserve">. Note that </w:t>
      </w:r>
      <w:r w:rsidRPr="00016D2A">
        <w:rPr>
          <w:rFonts w:ascii="Calibri" w:eastAsiaTheme="minorEastAsia" w:hAnsi="Calibri" w:cs="Calibri"/>
          <w:sz w:val="21"/>
          <w:szCs w:val="21"/>
          <w:highlight w:val="cyan"/>
          <w:lang w:val="en-US" w:eastAsia="ko-KR"/>
        </w:rPr>
        <w:t xml:space="preserve">after </w:t>
      </w:r>
      <w:r w:rsidR="00016D2A" w:rsidRPr="00016D2A">
        <w:rPr>
          <w:rFonts w:ascii="Calibri" w:eastAsiaTheme="minorEastAsia" w:hAnsi="Calibri" w:cs="Calibri"/>
          <w:sz w:val="21"/>
          <w:szCs w:val="21"/>
          <w:highlight w:val="cyan"/>
          <w:lang w:val="en-US" w:eastAsia="ko-KR"/>
        </w:rPr>
        <w:t>finishing checking this observation, FL has a plan to provide/discuss potential conclusions on</w:t>
      </w:r>
      <w:r w:rsidR="00016D2A" w:rsidRPr="00016D2A">
        <w:rPr>
          <w:highlight w:val="cyan"/>
        </w:rPr>
        <w:t xml:space="preserve"> the </w:t>
      </w:r>
      <w:r w:rsidR="00016D2A" w:rsidRPr="00016D2A">
        <w:rPr>
          <w:rFonts w:ascii="Calibri" w:eastAsiaTheme="minorEastAsia" w:hAnsi="Calibri" w:cs="Calibri"/>
          <w:sz w:val="21"/>
          <w:szCs w:val="21"/>
          <w:highlight w:val="cyan"/>
          <w:lang w:val="en-US" w:eastAsia="ko-KR"/>
        </w:rPr>
        <w:t>feasibility/benefit of inter-UE coordination.</w:t>
      </w:r>
    </w:p>
    <w:p w14:paraId="585901E1" w14:textId="77777777" w:rsidR="008D1F11" w:rsidRPr="008D1F11" w:rsidRDefault="008D1F11" w:rsidP="008D1F11">
      <w:pPr>
        <w:spacing w:after="0"/>
        <w:jc w:val="both"/>
        <w:rPr>
          <w:rFonts w:ascii="Calibri" w:eastAsiaTheme="minorEastAsia" w:hAnsi="Calibri" w:cs="Calibri"/>
          <w:sz w:val="21"/>
          <w:szCs w:val="21"/>
          <w:lang w:val="en-US" w:eastAsia="ko-KR"/>
        </w:rPr>
      </w:pPr>
    </w:p>
    <w:tbl>
      <w:tblPr>
        <w:tblStyle w:val="aff"/>
        <w:tblW w:w="9067" w:type="dxa"/>
        <w:tblLook w:val="04A0" w:firstRow="1" w:lastRow="0" w:firstColumn="1" w:lastColumn="0" w:noHBand="0" w:noVBand="1"/>
      </w:tblPr>
      <w:tblGrid>
        <w:gridCol w:w="1458"/>
        <w:gridCol w:w="7609"/>
      </w:tblGrid>
      <w:tr w:rsidR="008D1F11" w14:paraId="0E45FCE0" w14:textId="77777777" w:rsidTr="00152702">
        <w:tc>
          <w:tcPr>
            <w:tcW w:w="1458" w:type="dxa"/>
          </w:tcPr>
          <w:p w14:paraId="1D0A09EC" w14:textId="77777777" w:rsidR="008D1F11" w:rsidRDefault="008D1F11" w:rsidP="00152702">
            <w:pPr>
              <w:rPr>
                <w:rFonts w:ascii="Calibri" w:hAnsi="Calibri" w:cs="Calibri"/>
                <w:sz w:val="22"/>
              </w:rPr>
            </w:pPr>
            <w:r>
              <w:rPr>
                <w:rFonts w:ascii="Calibri" w:hAnsi="Calibri" w:cs="Calibri" w:hint="eastAsia"/>
                <w:sz w:val="22"/>
              </w:rPr>
              <w:t>Company</w:t>
            </w:r>
          </w:p>
        </w:tc>
        <w:tc>
          <w:tcPr>
            <w:tcW w:w="7609" w:type="dxa"/>
          </w:tcPr>
          <w:p w14:paraId="252B6ECA" w14:textId="77777777" w:rsidR="008D1F11" w:rsidRDefault="008D1F11" w:rsidP="00152702">
            <w:pPr>
              <w:rPr>
                <w:rFonts w:ascii="Calibri" w:hAnsi="Calibri" w:cs="Calibri"/>
                <w:sz w:val="22"/>
              </w:rPr>
            </w:pPr>
            <w:r>
              <w:rPr>
                <w:rFonts w:ascii="Calibri" w:hAnsi="Calibri" w:cs="Calibri" w:hint="eastAsia"/>
                <w:sz w:val="22"/>
              </w:rPr>
              <w:t>Comment</w:t>
            </w:r>
          </w:p>
        </w:tc>
      </w:tr>
      <w:tr w:rsidR="008D1F11" w:rsidRPr="00927B9A" w14:paraId="58395BD0" w14:textId="77777777" w:rsidTr="00152702">
        <w:tc>
          <w:tcPr>
            <w:tcW w:w="1458" w:type="dxa"/>
          </w:tcPr>
          <w:p w14:paraId="2E02C769" w14:textId="2E9B14EA" w:rsidR="008D1F11" w:rsidRPr="00BB394F"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NTT</w:t>
            </w:r>
            <w:r>
              <w:rPr>
                <w:rFonts w:ascii="Calibri" w:eastAsia="MS Mincho" w:hAnsi="Calibri" w:cs="Calibri"/>
                <w:sz w:val="22"/>
                <w:lang w:eastAsia="ja-JP"/>
              </w:rPr>
              <w:t xml:space="preserve"> DOCOMO</w:t>
            </w:r>
          </w:p>
        </w:tc>
        <w:tc>
          <w:tcPr>
            <w:tcW w:w="7609" w:type="dxa"/>
          </w:tcPr>
          <w:p w14:paraId="745D400A" w14:textId="77777777" w:rsidR="008D1F11"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F</w:t>
            </w:r>
            <w:r>
              <w:rPr>
                <w:rFonts w:ascii="Calibri" w:eastAsia="MS Mincho" w:hAnsi="Calibri" w:cs="Calibri"/>
                <w:sz w:val="22"/>
                <w:lang w:eastAsia="ja-JP"/>
              </w:rPr>
              <w:t>irstly, thank you so much for your efforts on evaluations.</w:t>
            </w:r>
          </w:p>
          <w:p w14:paraId="6992810D" w14:textId="5A5A04E8"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Then, three comments from our side.</w:t>
            </w:r>
          </w:p>
          <w:p w14:paraId="6FEB8FFD" w14:textId="71BDB031" w:rsidR="006B4692" w:rsidRDefault="006B4692"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In our understanding, pre-collision indication is a part of type B, and post-collision indication is intended as type C. However, the above FL’s observation seems to include pre-collision indication in both type-B (UL vs SL) and type C (second bullet).</w:t>
            </w:r>
            <w:r w:rsidR="004A6024">
              <w:rPr>
                <w:rFonts w:ascii="Calibri" w:eastAsia="MS Mincho" w:hAnsi="Calibri" w:cs="Calibri"/>
                <w:sz w:val="22"/>
                <w:lang w:eastAsia="ja-JP"/>
              </w:rPr>
              <w:t xml:space="preserve"> Correct categorizing is preferred.</w:t>
            </w:r>
          </w:p>
          <w:p w14:paraId="4BF5335D" w14:textId="77777777" w:rsidR="006B4692" w:rsidRDefault="006B4692" w:rsidP="00152702">
            <w:pPr>
              <w:rPr>
                <w:rFonts w:ascii="Calibri" w:eastAsia="MS Mincho" w:hAnsi="Calibri" w:cs="Calibri"/>
                <w:sz w:val="22"/>
                <w:lang w:eastAsia="ja-JP"/>
              </w:rPr>
            </w:pPr>
            <w:r>
              <w:rPr>
                <w:rFonts w:ascii="Calibri" w:eastAsia="MS Mincho" w:hAnsi="Calibri" w:cs="Calibri"/>
                <w:sz w:val="22"/>
                <w:lang w:eastAsia="ja-JP"/>
              </w:rPr>
              <w:t xml:space="preserve">-  </w:t>
            </w:r>
            <w:r w:rsidR="004A6024">
              <w:rPr>
                <w:rFonts w:ascii="Calibri" w:eastAsia="MS Mincho" w:hAnsi="Calibri" w:cs="Calibri"/>
                <w:sz w:val="22"/>
                <w:lang w:eastAsia="ja-JP"/>
              </w:rPr>
              <w:t>In the above FL’s observation, type A and type B are treated in the same bullet. However, as abovementioned, type B includes pre-collision indication. This implies that achievable gain is different among type A and type B. Separate analysis is preferable.</w:t>
            </w:r>
          </w:p>
          <w:p w14:paraId="3BA8DD2A" w14:textId="52406EC3" w:rsidR="004A6024" w:rsidRPr="006B4692" w:rsidRDefault="004A6024" w:rsidP="00152702">
            <w:pPr>
              <w:rPr>
                <w:rFonts w:ascii="Calibri" w:eastAsia="MS Mincho" w:hAnsi="Calibri" w:cs="Calibri"/>
                <w:sz w:val="22"/>
                <w:lang w:eastAsia="ja-JP"/>
              </w:rPr>
            </w:pPr>
            <w:r>
              <w:rPr>
                <w:rFonts w:ascii="Calibri" w:eastAsia="MS Mincho" w:hAnsi="Calibri" w:cs="Calibri" w:hint="eastAsia"/>
                <w:sz w:val="22"/>
                <w:lang w:eastAsia="ja-JP"/>
              </w:rPr>
              <w:t>-</w:t>
            </w:r>
            <w:r>
              <w:rPr>
                <w:rFonts w:ascii="Calibri" w:eastAsia="MS Mincho" w:hAnsi="Calibri" w:cs="Calibri"/>
                <w:sz w:val="22"/>
                <w:lang w:eastAsia="ja-JP"/>
              </w:rPr>
              <w:t xml:space="preserve">  Regarding type A, many companies show some gain </w:t>
            </w:r>
            <w:r w:rsidR="00237B2E">
              <w:rPr>
                <w:rFonts w:ascii="Calibri" w:eastAsia="MS Mincho" w:hAnsi="Calibri" w:cs="Calibri"/>
                <w:sz w:val="22"/>
                <w:lang w:eastAsia="ja-JP"/>
              </w:rPr>
              <w:t xml:space="preserve">under periodic traffic, not aperiodic. </w:t>
            </w:r>
            <w:r>
              <w:rPr>
                <w:rFonts w:ascii="Calibri" w:eastAsia="MS Mincho" w:hAnsi="Calibri" w:cs="Calibri"/>
                <w:sz w:val="22"/>
                <w:lang w:eastAsia="ja-JP"/>
              </w:rPr>
              <w:t xml:space="preserve">As presented in QC’s contribution, sharing latency is a key aspect for discussion on ‘beneficial or not’. </w:t>
            </w:r>
            <w:r w:rsidR="00237B2E">
              <w:rPr>
                <w:rFonts w:ascii="Calibri" w:eastAsia="MS Mincho" w:hAnsi="Calibri" w:cs="Calibri"/>
                <w:sz w:val="22"/>
                <w:lang w:eastAsia="ja-JP"/>
              </w:rPr>
              <w:t>From this perspective, type A is good scheme only for periodic transmission. As you know, NR-SL supports aperiodic transmission, which is one of the important features. For aperiodic transmissions, pre/post collision indication achieves performance gain as some companies kindly evaluated. This point should be included in the above observation and corresponding conclusion should consider it.</w:t>
            </w:r>
          </w:p>
        </w:tc>
      </w:tr>
      <w:tr w:rsidR="008D1F11" w:rsidRPr="004A46B5" w14:paraId="332E789D" w14:textId="77777777" w:rsidTr="00152702">
        <w:tc>
          <w:tcPr>
            <w:tcW w:w="1458" w:type="dxa"/>
          </w:tcPr>
          <w:p w14:paraId="2B842650" w14:textId="02CA7058" w:rsidR="008D1F11" w:rsidRPr="004A46B5" w:rsidRDefault="006635EE" w:rsidP="00152702">
            <w:pPr>
              <w:rPr>
                <w:rFonts w:ascii="Calibri" w:hAnsi="Calibri" w:cs="Calibri"/>
                <w:sz w:val="22"/>
                <w:lang w:eastAsia="zh-CN"/>
              </w:rPr>
            </w:pPr>
            <w:r>
              <w:rPr>
                <w:rFonts w:ascii="Calibri" w:hAnsi="Calibri" w:cs="Calibri" w:hint="eastAsia"/>
                <w:sz w:val="22"/>
                <w:lang w:eastAsia="zh-CN"/>
              </w:rPr>
              <w:t>C</w:t>
            </w:r>
            <w:r>
              <w:rPr>
                <w:rFonts w:ascii="Calibri" w:hAnsi="Calibri" w:cs="Calibri"/>
                <w:sz w:val="22"/>
                <w:lang w:eastAsia="zh-CN"/>
              </w:rPr>
              <w:t>ATT, GOHIGH</w:t>
            </w:r>
          </w:p>
        </w:tc>
        <w:tc>
          <w:tcPr>
            <w:tcW w:w="7609" w:type="dxa"/>
          </w:tcPr>
          <w:p w14:paraId="32232864" w14:textId="77777777" w:rsidR="008D1F11" w:rsidRDefault="006635EE" w:rsidP="00152702">
            <w:pPr>
              <w:rPr>
                <w:rFonts w:ascii="Calibri" w:hAnsi="Calibri" w:cs="Calibri"/>
                <w:sz w:val="22"/>
                <w:lang w:eastAsia="zh-CN"/>
              </w:rPr>
            </w:pPr>
            <w:r>
              <w:rPr>
                <w:rFonts w:ascii="Calibri" w:hAnsi="Calibri" w:cs="Calibri"/>
                <w:sz w:val="22"/>
                <w:lang w:eastAsia="zh-CN"/>
              </w:rPr>
              <w:t>Thanks for the summary.</w:t>
            </w:r>
          </w:p>
          <w:p w14:paraId="07BE862F" w14:textId="7D57DA9E" w:rsidR="006635EE" w:rsidRPr="004A46B5" w:rsidRDefault="006635EE" w:rsidP="006635EE">
            <w:pPr>
              <w:rPr>
                <w:rFonts w:ascii="Calibri" w:hAnsi="Calibri" w:cs="Calibri"/>
                <w:sz w:val="22"/>
                <w:lang w:eastAsia="zh-CN"/>
              </w:rPr>
            </w:pPr>
            <w:r>
              <w:rPr>
                <w:rFonts w:ascii="Calibri" w:hAnsi="Calibri" w:cs="Calibri"/>
                <w:sz w:val="22"/>
                <w:lang w:eastAsia="zh-CN"/>
              </w:rPr>
              <w:t xml:space="preserve">Regarding the categorizing the observations, it would be better to separate the observations of each resource coordination type for periodic transmission and aperiodic transmission. For example, from our evaluation results, there is no gain for the aperiodic transmission with resource coordination type A and/or type B. </w:t>
            </w:r>
          </w:p>
        </w:tc>
      </w:tr>
      <w:tr w:rsidR="00B30823" w14:paraId="4218F300" w14:textId="77777777" w:rsidTr="00152702">
        <w:tc>
          <w:tcPr>
            <w:tcW w:w="1458" w:type="dxa"/>
          </w:tcPr>
          <w:p w14:paraId="18D5FA13" w14:textId="18D77FEF" w:rsidR="00B30823" w:rsidRDefault="00B30823" w:rsidP="00B30823">
            <w:pPr>
              <w:rPr>
                <w:rFonts w:ascii="Calibri" w:hAnsi="Calibri" w:cs="Calibri"/>
                <w:sz w:val="22"/>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E53AAD3" w14:textId="77777777" w:rsidR="00B30823" w:rsidRDefault="00B30823" w:rsidP="00B30823">
            <w:pPr>
              <w:rPr>
                <w:rFonts w:ascii="Calibri" w:hAnsi="Calibri" w:cs="Calibri"/>
                <w:sz w:val="22"/>
                <w:lang w:eastAsia="zh-CN"/>
              </w:rPr>
            </w:pPr>
            <w:r>
              <w:rPr>
                <w:rFonts w:ascii="Calibri" w:hAnsi="Calibri" w:cs="Calibri"/>
                <w:sz w:val="22"/>
                <w:lang w:eastAsia="zh-CN"/>
              </w:rPr>
              <w:t>Thank you for the summary. Our view is as below</w:t>
            </w:r>
          </w:p>
          <w:p w14:paraId="0ACD2092" w14:textId="77777777" w:rsidR="00B30823" w:rsidRDefault="00B30823" w:rsidP="00B30823">
            <w:pPr>
              <w:rPr>
                <w:rFonts w:ascii="Calibri" w:hAnsi="Calibri" w:cs="Calibri"/>
                <w:sz w:val="22"/>
                <w:lang w:eastAsia="zh-CN"/>
              </w:rPr>
            </w:pPr>
            <w:r>
              <w:rPr>
                <w:rFonts w:ascii="Calibri" w:hAnsi="Calibri" w:cs="Calibri"/>
                <w:sz w:val="22"/>
                <w:lang w:eastAsia="zh-CN"/>
              </w:rPr>
              <w:t>1. Firstly, we prefer to list the observation based on each type, i.e., A,B and C</w:t>
            </w:r>
          </w:p>
          <w:p w14:paraId="7A673230" w14:textId="77777777" w:rsidR="00B30823" w:rsidRDefault="00B30823" w:rsidP="00B30823">
            <w:pPr>
              <w:rPr>
                <w:rFonts w:ascii="Calibri" w:hAnsi="Calibri" w:cs="Calibri"/>
                <w:sz w:val="22"/>
                <w:lang w:eastAsia="zh-CN"/>
              </w:rPr>
            </w:pPr>
            <w:r>
              <w:rPr>
                <w:rFonts w:ascii="Calibri" w:hAnsi="Calibri" w:cs="Calibri"/>
                <w:sz w:val="22"/>
                <w:lang w:eastAsia="zh-CN"/>
              </w:rPr>
              <w:t>2.For type-A, UE-A can assist multiple UE-Bs which is connected to UE-A from our perspective. We do not think it is reasonable to distinguish whether ‘UE-B is multiple UE’ or ‘target receiver’</w:t>
            </w:r>
          </w:p>
          <w:p w14:paraId="63FD61A2" w14:textId="77777777" w:rsidR="00B30823" w:rsidRDefault="00B30823" w:rsidP="00B30823">
            <w:pPr>
              <w:rPr>
                <w:rFonts w:ascii="Calibri" w:hAnsi="Calibri" w:cs="Calibri"/>
                <w:sz w:val="22"/>
                <w:lang w:eastAsia="zh-CN"/>
              </w:rPr>
            </w:pPr>
            <w:r>
              <w:rPr>
                <w:rFonts w:ascii="Calibri" w:hAnsi="Calibri" w:cs="Calibri"/>
                <w:sz w:val="22"/>
                <w:lang w:eastAsia="zh-CN"/>
              </w:rPr>
              <w:t>3.For type-C, we prefer to add the following observation: type B based solution set upper bound of performance gain for type-C based solution, which proves that type-C based solution is beneficial. The reason is as following</w:t>
            </w:r>
          </w:p>
          <w:p w14:paraId="63E778FA" w14:textId="0A9769FB" w:rsidR="00B30823" w:rsidRDefault="00B30823" w:rsidP="00B30823">
            <w:pPr>
              <w:rPr>
                <w:rFonts w:ascii="Calibri" w:hAnsi="Calibri" w:cs="Calibri"/>
                <w:sz w:val="22"/>
              </w:rPr>
            </w:pPr>
            <w:r w:rsidRPr="00733FD5">
              <w:rPr>
                <w:rFonts w:ascii="Calibri" w:hAnsi="Calibri" w:cs="Calibri"/>
                <w:sz w:val="22"/>
                <w:lang w:eastAsia="zh-CN"/>
              </w:rPr>
              <w:t>T</w:t>
            </w:r>
            <w:r w:rsidRPr="00733FD5">
              <w:rPr>
                <w:rFonts w:ascii="Calibri" w:hAnsi="Calibri" w:cs="Calibri" w:hint="eastAsia"/>
                <w:sz w:val="22"/>
                <w:lang w:eastAsia="zh-CN"/>
              </w:rPr>
              <w:t>ype</w:t>
            </w:r>
            <w:r w:rsidRPr="00733FD5">
              <w:rPr>
                <w:rFonts w:ascii="Calibri" w:hAnsi="Calibri" w:cs="Calibri"/>
                <w:sz w:val="22"/>
              </w:rPr>
              <w:t xml:space="preserve"> B (non-preferred resource set) is </w:t>
            </w:r>
            <w:r w:rsidRPr="00733FD5">
              <w:rPr>
                <w:rFonts w:ascii="Calibri" w:hAnsi="Calibri" w:cs="Calibri"/>
                <w:sz w:val="22"/>
                <w:lang w:eastAsia="zh-CN"/>
              </w:rPr>
              <w:t xml:space="preserve">trying to avoid the resource conflict due to collision, HD or TX/TX overlap, while type C is based on conflict detection/resolution. In our understanding, for some solution, type B based solution can set performance upper bound for type C based solution (In our simulation, the type-B based solution to address HD and TX/TX overlap issue can be </w:t>
            </w:r>
            <w:r w:rsidRPr="00733FD5">
              <w:rPr>
                <w:rFonts w:ascii="Calibri" w:hAnsi="Calibri" w:cs="Calibri"/>
                <w:sz w:val="22"/>
                <w:lang w:eastAsia="zh-CN"/>
              </w:rPr>
              <w:lastRenderedPageBreak/>
              <w:t>implemented in a way to notify the future resource conflict, i.e., Type-C based pre-conflict indication).</w:t>
            </w:r>
            <w:r w:rsidRPr="00733FD5">
              <w:rPr>
                <w:rFonts w:ascii="Calibri" w:hAnsi="Calibri" w:cs="Calibri" w:hint="eastAsia"/>
                <w:sz w:val="22"/>
                <w:lang w:eastAsia="zh-CN"/>
              </w:rPr>
              <w:t xml:space="preserve"> </w:t>
            </w:r>
          </w:p>
        </w:tc>
      </w:tr>
      <w:tr w:rsidR="0030022D" w14:paraId="0CDC0AE3" w14:textId="77777777" w:rsidTr="00152702">
        <w:tc>
          <w:tcPr>
            <w:tcW w:w="1458" w:type="dxa"/>
          </w:tcPr>
          <w:p w14:paraId="522F1B38" w14:textId="1862408B" w:rsidR="0030022D" w:rsidRDefault="0030022D" w:rsidP="0030022D">
            <w:pPr>
              <w:rPr>
                <w:rFonts w:ascii="Calibri" w:hAnsi="Calibri" w:cs="Calibri"/>
                <w:sz w:val="22"/>
                <w:lang w:eastAsia="zh-CN"/>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74341379" w14:textId="5EC8AD63" w:rsidR="0030022D" w:rsidRDefault="0030022D" w:rsidP="0030022D">
            <w:pPr>
              <w:rPr>
                <w:rFonts w:ascii="Calibri" w:hAnsi="Calibri" w:cs="Calibri"/>
                <w:sz w:val="22"/>
                <w:lang w:eastAsia="zh-CN"/>
              </w:rPr>
            </w:pPr>
            <w:r>
              <w:rPr>
                <w:rFonts w:ascii="Calibri" w:hAnsi="Calibri" w:cs="Calibri" w:hint="eastAsia"/>
                <w:sz w:val="22"/>
                <w:lang w:eastAsia="zh-CN"/>
              </w:rPr>
              <w:t>I</w:t>
            </w:r>
            <w:r>
              <w:rPr>
                <w:rFonts w:ascii="Calibri" w:hAnsi="Calibri" w:cs="Calibri"/>
                <w:sz w:val="22"/>
                <w:lang w:eastAsia="zh-CN"/>
              </w:rPr>
              <w:t xml:space="preserve">n </w:t>
            </w:r>
            <w:r>
              <w:rPr>
                <w:rFonts w:ascii="Calibri" w:hAnsi="Calibri" w:cs="Calibri" w:hint="eastAsia"/>
                <w:sz w:val="22"/>
                <w:lang w:eastAsia="zh-CN"/>
              </w:rPr>
              <w:t>our</w:t>
            </w:r>
            <w:r>
              <w:rPr>
                <w:rFonts w:ascii="Calibri" w:hAnsi="Calibri" w:cs="Calibri"/>
                <w:sz w:val="22"/>
                <w:lang w:eastAsia="zh-CN"/>
              </w:rPr>
              <w:t xml:space="preserve"> contribution, we provide two simulation results for </w:t>
            </w:r>
            <w:r>
              <w:rPr>
                <w:rFonts w:ascii="Calibri" w:hAnsi="Calibri" w:cs="Calibri" w:hint="eastAsia"/>
                <w:sz w:val="22"/>
                <w:lang w:eastAsia="zh-CN"/>
              </w:rPr>
              <w:t>in</w:t>
            </w:r>
            <w:r>
              <w:rPr>
                <w:rFonts w:ascii="Calibri" w:hAnsi="Calibri" w:cs="Calibri"/>
                <w:sz w:val="22"/>
                <w:lang w:eastAsia="zh-CN"/>
              </w:rPr>
              <w:t>ter-UE coordination. The simulation results show the gain for one scenario, but no gain for the other scenario. However, only the result “without gain” is counted in the above observation. To also capture the result “with gain”, for the observation “eight</w:t>
            </w:r>
            <w:r w:rsidRPr="00B26EBF">
              <w:rPr>
                <w:rFonts w:ascii="Calibri" w:hAnsi="Calibri" w:cs="Calibri"/>
                <w:sz w:val="22"/>
                <w:lang w:eastAsia="zh-CN"/>
              </w:rPr>
              <w:t xml:space="preserve"> companies claimed that the </w:t>
            </w:r>
            <w:r w:rsidRPr="00B26EBF">
              <w:rPr>
                <w:rFonts w:ascii="Calibri" w:hAnsi="Calibri" w:cs="Calibri" w:hint="eastAsia"/>
                <w:sz w:val="22"/>
                <w:lang w:eastAsia="zh-CN"/>
              </w:rPr>
              <w:t xml:space="preserve">inter-UE coordination </w:t>
            </w:r>
            <w:r w:rsidRPr="00B26EBF">
              <w:rPr>
                <w:rFonts w:ascii="Calibri" w:hAnsi="Calibri" w:cs="Calibri"/>
                <w:sz w:val="22"/>
                <w:lang w:eastAsia="zh-CN"/>
              </w:rPr>
              <w:t>is beneficial compared to Rel-16 Mode 2 RA</w:t>
            </w:r>
            <w:r>
              <w:rPr>
                <w:rFonts w:ascii="Calibri" w:hAnsi="Calibri" w:cs="Calibri"/>
                <w:sz w:val="22"/>
                <w:lang w:eastAsia="zh-CN"/>
              </w:rPr>
              <w:t>”, the wording “eight companies” should be changed to “nine companies”.</w:t>
            </w:r>
          </w:p>
        </w:tc>
      </w:tr>
      <w:tr w:rsidR="00890902" w14:paraId="23E11C9F" w14:textId="77777777" w:rsidTr="00152702">
        <w:tc>
          <w:tcPr>
            <w:tcW w:w="1458" w:type="dxa"/>
          </w:tcPr>
          <w:p w14:paraId="3AA18002" w14:textId="1853630A" w:rsidR="00890902" w:rsidRPr="00890902" w:rsidRDefault="00890902" w:rsidP="0030022D">
            <w:pPr>
              <w:rPr>
                <w:rFonts w:ascii="Calibri" w:hAnsi="Calibri" w:cs="Calibri"/>
                <w:sz w:val="22"/>
                <w:lang w:eastAsia="zh-CN"/>
              </w:rPr>
            </w:pPr>
            <w:r>
              <w:rPr>
                <w:rFonts w:ascii="Calibri" w:hAnsi="Calibri" w:cs="Calibri"/>
                <w:sz w:val="22"/>
                <w:lang w:eastAsia="zh-CN"/>
              </w:rPr>
              <w:t>OPPO</w:t>
            </w:r>
          </w:p>
        </w:tc>
        <w:tc>
          <w:tcPr>
            <w:tcW w:w="7609" w:type="dxa"/>
          </w:tcPr>
          <w:p w14:paraId="476C1CAE" w14:textId="4A135898" w:rsidR="00890902" w:rsidRDefault="00890902" w:rsidP="0030022D">
            <w:pPr>
              <w:rPr>
                <w:rFonts w:ascii="Calibri" w:hAnsi="Calibri" w:cs="Calibri"/>
                <w:sz w:val="22"/>
                <w:lang w:eastAsia="zh-CN"/>
              </w:rPr>
            </w:pPr>
            <w:r>
              <w:rPr>
                <w:rFonts w:ascii="Calibri" w:hAnsi="Calibri" w:cs="Calibri"/>
                <w:sz w:val="22"/>
                <w:lang w:eastAsia="zh-CN"/>
              </w:rPr>
              <w:t xml:space="preserve">We share the view that post-collision should go to Type B rather than Type C. According to the definition of Type B and Type C (reproduced below), expected/potential resource conflict pre-conflict in the future is covered by Type B, resource conflict happened in the past is covered by Type C. </w:t>
            </w:r>
          </w:p>
          <w:p w14:paraId="19952C3C" w14:textId="77777777" w:rsidR="00890902" w:rsidRPr="002F4AC8" w:rsidRDefault="00890902" w:rsidP="00754D33">
            <w:pPr>
              <w:numPr>
                <w:ilvl w:val="0"/>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B: UE-A sends to UE-B the set of resources not preferred for UE-B</w:t>
            </w:r>
            <w:r w:rsidRPr="002F4AC8">
              <w:rPr>
                <w:rFonts w:ascii="Calibri" w:eastAsia="맑은 고딕" w:hAnsi="Calibri" w:cs="Calibri"/>
                <w:i/>
                <w:iCs/>
                <w:sz w:val="21"/>
                <w:szCs w:val="21"/>
                <w:lang w:eastAsia="ko-KR"/>
              </w:rPr>
              <w:t>’</w:t>
            </w:r>
            <w:r w:rsidRPr="002F4AC8">
              <w:rPr>
                <w:rFonts w:ascii="Calibri" w:hAnsi="Calibri" w:cs="Calibri"/>
                <w:i/>
                <w:iCs/>
                <w:sz w:val="21"/>
                <w:szCs w:val="21"/>
                <w:lang w:eastAsia="ko-KR"/>
              </w:rPr>
              <w:t>s transmission</w:t>
            </w:r>
          </w:p>
          <w:p w14:paraId="0ACEB84A" w14:textId="77777777" w:rsidR="00890902" w:rsidRPr="002F4AC8" w:rsidRDefault="00890902" w:rsidP="00754D33">
            <w:pPr>
              <w:numPr>
                <w:ilvl w:val="1"/>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e.g., based on its sensing result and/or expected/potential resource conflict</w:t>
            </w:r>
          </w:p>
          <w:p w14:paraId="3780B517" w14:textId="77777777" w:rsidR="00890902" w:rsidRPr="002F4AC8" w:rsidRDefault="00890902" w:rsidP="00754D33">
            <w:pPr>
              <w:numPr>
                <w:ilvl w:val="0"/>
                <w:numId w:val="4"/>
              </w:numPr>
              <w:overflowPunct/>
              <w:adjustRightInd/>
              <w:spacing w:after="0"/>
              <w:rPr>
                <w:rFonts w:ascii="Calibri" w:hAnsi="Calibri" w:cs="Calibri"/>
                <w:i/>
                <w:iCs/>
                <w:sz w:val="21"/>
                <w:szCs w:val="21"/>
                <w:lang w:eastAsia="ko-KR"/>
              </w:rPr>
            </w:pPr>
            <w:r w:rsidRPr="002F4AC8">
              <w:rPr>
                <w:rFonts w:ascii="Calibri" w:hAnsi="Calibri" w:cs="Calibri"/>
                <w:i/>
                <w:iCs/>
                <w:sz w:val="21"/>
                <w:szCs w:val="21"/>
                <w:lang w:eastAsia="ko-KR"/>
              </w:rPr>
              <w:t>Type C: UE-A sends to UE-B the set of resource where the resource conflict is detected</w:t>
            </w:r>
          </w:p>
          <w:p w14:paraId="60B892B5" w14:textId="4AA2177E" w:rsidR="00890902" w:rsidRPr="00890902" w:rsidRDefault="00890902" w:rsidP="0030022D">
            <w:pPr>
              <w:rPr>
                <w:rFonts w:ascii="Calibri" w:hAnsi="Calibri" w:cs="Calibri"/>
                <w:sz w:val="22"/>
                <w:lang w:eastAsia="zh-CN"/>
              </w:rPr>
            </w:pPr>
          </w:p>
        </w:tc>
      </w:tr>
      <w:tr w:rsidR="000F74FD" w14:paraId="6249EA07" w14:textId="77777777" w:rsidTr="00152702">
        <w:tc>
          <w:tcPr>
            <w:tcW w:w="1458" w:type="dxa"/>
          </w:tcPr>
          <w:p w14:paraId="586A99D4" w14:textId="60673092" w:rsidR="000F74FD" w:rsidRPr="000F74FD" w:rsidRDefault="000F74FD" w:rsidP="0030022D">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0C9C4684" w14:textId="27D66C6D" w:rsidR="000F74FD" w:rsidRPr="000F74FD" w:rsidRDefault="000F74FD" w:rsidP="00E04E1D">
            <w:pPr>
              <w:rPr>
                <w:rFonts w:ascii="Calibri" w:eastAsiaTheme="minorEastAsia" w:hAnsi="Calibri" w:cs="Calibri"/>
                <w:sz w:val="22"/>
                <w:lang w:eastAsia="ko-KR"/>
              </w:rPr>
            </w:pPr>
            <w:r>
              <w:rPr>
                <w:rFonts w:ascii="Calibri" w:eastAsiaTheme="minorEastAsia" w:hAnsi="Calibri" w:cs="Calibri" w:hint="eastAsia"/>
                <w:sz w:val="22"/>
                <w:lang w:eastAsia="ko-KR"/>
              </w:rPr>
              <w:t xml:space="preserve">Even though we </w:t>
            </w:r>
            <w:r>
              <w:rPr>
                <w:rFonts w:ascii="Calibri" w:eastAsiaTheme="minorEastAsia" w:hAnsi="Calibri" w:cs="Calibri"/>
                <w:sz w:val="22"/>
                <w:lang w:eastAsia="ko-KR"/>
              </w:rPr>
              <w:t xml:space="preserve">have listed up 3 Types in the last meeting. In our understanding, it is not clear the difference between Type B and C. </w:t>
            </w:r>
            <w:r w:rsidR="00E04E1D">
              <w:rPr>
                <w:rFonts w:ascii="Calibri" w:eastAsiaTheme="minorEastAsia" w:hAnsi="Calibri" w:cs="Calibri"/>
                <w:sz w:val="22"/>
                <w:lang w:eastAsia="ko-KR"/>
              </w:rPr>
              <w:t>As OPPO commented, there is a confusion. This should be discussed in this meeting and we should make it clear in order to discuss evaluation results and also decide final inter-UE coordination schemes in next time.</w:t>
            </w:r>
            <w:r>
              <w:rPr>
                <w:rFonts w:ascii="Calibri" w:eastAsiaTheme="minorEastAsia" w:hAnsi="Calibri" w:cs="Calibri"/>
                <w:sz w:val="22"/>
                <w:lang w:eastAsia="ko-KR"/>
              </w:rPr>
              <w:t xml:space="preserve">  </w:t>
            </w:r>
          </w:p>
        </w:tc>
      </w:tr>
      <w:tr w:rsidR="00981F2C" w14:paraId="3E7552E7" w14:textId="77777777" w:rsidTr="00152702">
        <w:tc>
          <w:tcPr>
            <w:tcW w:w="1458" w:type="dxa"/>
          </w:tcPr>
          <w:p w14:paraId="44B3BC16" w14:textId="7C1191B1" w:rsidR="00981F2C" w:rsidRDefault="00981F2C" w:rsidP="00981F2C">
            <w:pPr>
              <w:rPr>
                <w:rFonts w:ascii="Calibri" w:eastAsiaTheme="minorEastAsia" w:hAnsi="Calibri" w:cs="Calibri"/>
                <w:sz w:val="22"/>
                <w:lang w:eastAsia="ko-KR"/>
              </w:rPr>
            </w:pPr>
            <w:r>
              <w:rPr>
                <w:rFonts w:ascii="Calibri" w:hAnsi="Calibri" w:cs="Calibri"/>
                <w:sz w:val="22"/>
                <w:lang w:eastAsia="zh-CN"/>
              </w:rPr>
              <w:t>Huawei, HiSilicon</w:t>
            </w:r>
          </w:p>
        </w:tc>
        <w:tc>
          <w:tcPr>
            <w:tcW w:w="7609" w:type="dxa"/>
          </w:tcPr>
          <w:p w14:paraId="490F281D" w14:textId="77777777" w:rsidR="00981F2C" w:rsidRDefault="00981F2C" w:rsidP="00981F2C">
            <w:pPr>
              <w:rPr>
                <w:rFonts w:ascii="Calibri" w:hAnsi="Calibri" w:cs="Calibri"/>
                <w:sz w:val="22"/>
                <w:lang w:eastAsia="zh-CN"/>
              </w:rPr>
            </w:pPr>
            <w:r>
              <w:rPr>
                <w:rFonts w:ascii="Calibri" w:hAnsi="Calibri" w:cs="Calibri"/>
                <w:sz w:val="22"/>
                <w:lang w:eastAsia="zh-CN"/>
              </w:rPr>
              <w:t>We share similar view with Docomo that pre-collision is part of Type-B since it indicates future resources which are not preferred for UE-B’s transmission. Post-collision can be Type-C. So we suggest to put pre-collision under Type-B to be more accurate.</w:t>
            </w:r>
          </w:p>
          <w:p w14:paraId="3E437F3E" w14:textId="6582C144" w:rsidR="00981F2C" w:rsidRDefault="00981F2C" w:rsidP="00981F2C">
            <w:pPr>
              <w:rPr>
                <w:rFonts w:ascii="Calibri" w:eastAsiaTheme="minorEastAsia" w:hAnsi="Calibri" w:cs="Calibri"/>
                <w:sz w:val="22"/>
                <w:lang w:eastAsia="ko-KR"/>
              </w:rPr>
            </w:pPr>
            <w:r>
              <w:rPr>
                <w:rFonts w:ascii="Calibri" w:hAnsi="Calibri" w:cs="Calibri"/>
                <w:sz w:val="22"/>
                <w:lang w:eastAsia="zh-CN"/>
              </w:rPr>
              <w:t>Type-A and Type-B are different solutions, and better to be analysed separately.</w:t>
            </w:r>
          </w:p>
        </w:tc>
      </w:tr>
      <w:tr w:rsidR="009C3D81" w14:paraId="5209D658" w14:textId="77777777" w:rsidTr="00152702">
        <w:tc>
          <w:tcPr>
            <w:tcW w:w="1458" w:type="dxa"/>
          </w:tcPr>
          <w:p w14:paraId="6C0C072E" w14:textId="13733215" w:rsidR="009C3D81" w:rsidRDefault="009C3D81" w:rsidP="009C3D81">
            <w:pPr>
              <w:rPr>
                <w:rFonts w:ascii="Calibri" w:hAnsi="Calibri" w:cs="Calibri"/>
                <w:sz w:val="22"/>
                <w:lang w:eastAsia="zh-CN"/>
              </w:rPr>
            </w:pPr>
            <w:r>
              <w:rPr>
                <w:rFonts w:ascii="Calibri" w:hAnsi="Calibri" w:cs="Calibri"/>
                <w:sz w:val="22"/>
                <w:lang w:eastAsia="zh-CN"/>
              </w:rPr>
              <w:t>Ericsson</w:t>
            </w:r>
          </w:p>
        </w:tc>
        <w:tc>
          <w:tcPr>
            <w:tcW w:w="7609" w:type="dxa"/>
          </w:tcPr>
          <w:p w14:paraId="45551922"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We have captured one missing point in the observations regarding the different Type-C schemes </w:t>
            </w:r>
            <w:r w:rsidRPr="00292023">
              <w:rPr>
                <w:rFonts w:ascii="Calibri" w:hAnsi="Calibri" w:cs="Calibri"/>
                <w:sz w:val="22"/>
                <w:lang w:val="en-US" w:eastAsia="zh-CN"/>
              </w:rPr>
              <w:t>(pre-collision + post-collision)</w:t>
            </w:r>
            <w:r>
              <w:rPr>
                <w:rFonts w:ascii="Calibri" w:hAnsi="Calibri" w:cs="Calibri"/>
                <w:sz w:val="22"/>
                <w:lang w:val="en-US" w:eastAsia="zh-CN"/>
              </w:rPr>
              <w:t>.</w:t>
            </w:r>
          </w:p>
          <w:p w14:paraId="6CB20E75"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It is clear from the preceding answers that the categorization in terms of Type A/B/C is not mutually exclusive. We agree with the comment from DCM and OPPO that pre-conflict schemes could fit well under Type-B. At the same time, the commonalities with the other Type-C scheme are clear too. </w:t>
            </w:r>
          </w:p>
          <w:p w14:paraId="05E187EF" w14:textId="77777777" w:rsidR="009C3D81" w:rsidRDefault="009C3D81" w:rsidP="009C3D81">
            <w:pPr>
              <w:rPr>
                <w:rFonts w:ascii="Calibri" w:hAnsi="Calibri" w:cs="Calibri"/>
                <w:sz w:val="22"/>
                <w:lang w:val="en-US" w:eastAsia="zh-CN"/>
              </w:rPr>
            </w:pPr>
            <w:r>
              <w:rPr>
                <w:rFonts w:ascii="Calibri" w:hAnsi="Calibri" w:cs="Calibri"/>
                <w:sz w:val="22"/>
                <w:lang w:val="en-US" w:eastAsia="zh-CN"/>
              </w:rPr>
              <w:t xml:space="preserve">In any case, the importance of the classification is relative at this point. What really matters is the way forward regarding the specification. </w:t>
            </w:r>
          </w:p>
          <w:p w14:paraId="38287ED1" w14:textId="77777777" w:rsidR="009C3D81" w:rsidRDefault="009C3D81" w:rsidP="009C3D81">
            <w:pPr>
              <w:rPr>
                <w:rFonts w:ascii="Segoe UI" w:eastAsia="Times New Roman" w:hAnsi="Segoe UI" w:cs="Segoe UI"/>
                <w:sz w:val="21"/>
                <w:szCs w:val="21"/>
                <w:lang w:val="fi-FI" w:eastAsia="fi-FI"/>
              </w:rPr>
            </w:pPr>
            <w:r w:rsidRPr="002F7591">
              <w:rPr>
                <w:rFonts w:ascii="Segoe UI" w:eastAsia="Times New Roman" w:hAnsi="Segoe UI" w:cs="Segoe UI"/>
                <w:sz w:val="21"/>
                <w:szCs w:val="21"/>
                <w:highlight w:val="yellow"/>
                <w:lang w:val="fi-FI" w:eastAsia="fi-FI"/>
              </w:rPr>
              <w:t>Proposal:</w:t>
            </w:r>
          </w:p>
          <w:p w14:paraId="0495EB1A" w14:textId="77777777" w:rsidR="009C3D81" w:rsidRPr="006B2443" w:rsidRDefault="009C3D81" w:rsidP="009C3D81">
            <w:pPr>
              <w:rPr>
                <w:rFonts w:ascii="Segoe UI" w:eastAsia="Times New Roman" w:hAnsi="Segoe UI" w:cs="Segoe UI"/>
                <w:sz w:val="21"/>
                <w:szCs w:val="21"/>
                <w:lang w:val="fi-FI" w:eastAsia="fi-FI"/>
              </w:rPr>
            </w:pPr>
            <w:r>
              <w:rPr>
                <w:rFonts w:ascii="Segoe UI" w:eastAsia="Times New Roman" w:hAnsi="Segoe UI" w:cs="Segoe UI"/>
                <w:sz w:val="21"/>
                <w:szCs w:val="21"/>
                <w:lang w:val="fi-FI" w:eastAsia="fi-FI"/>
              </w:rPr>
              <w:t>RAN1 to specify:</w:t>
            </w:r>
          </w:p>
          <w:p w14:paraId="0668E964" w14:textId="77777777" w:rsidR="009C3D81" w:rsidRPr="002F7591" w:rsidRDefault="009C3D81" w:rsidP="00754D33">
            <w:pPr>
              <w:pStyle w:val="afd"/>
              <w:numPr>
                <w:ilvl w:val="0"/>
                <w:numId w:val="8"/>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 xml:space="preserve">Alt. 1: UE-A indicates </w:t>
            </w:r>
            <w:r w:rsidRPr="002F7591">
              <w:rPr>
                <w:rFonts w:ascii="Segoe UI" w:eastAsia="Times New Roman" w:hAnsi="Segoe UI" w:cs="Segoe UI"/>
                <w:bCs/>
                <w:sz w:val="21"/>
                <w:szCs w:val="21"/>
                <w:lang w:val="fi-FI" w:eastAsia="fi-FI"/>
              </w:rPr>
              <w:t>(not)</w:t>
            </w:r>
            <w:r w:rsidRPr="002F7591">
              <w:rPr>
                <w:rFonts w:ascii="Segoe UI" w:eastAsia="Times New Roman" w:hAnsi="Segoe UI" w:cs="Segoe UI"/>
                <w:sz w:val="21"/>
                <w:szCs w:val="21"/>
                <w:lang w:val="fi-FI" w:eastAsia="fi-FI"/>
              </w:rPr>
              <w:t xml:space="preserve"> preferred set of resources to UE-B.</w:t>
            </w:r>
          </w:p>
          <w:p w14:paraId="01CE4380" w14:textId="77777777" w:rsidR="009C3D81" w:rsidRPr="002F7591" w:rsidRDefault="009C3D81" w:rsidP="00754D33">
            <w:pPr>
              <w:pStyle w:val="afd"/>
              <w:numPr>
                <w:ilvl w:val="0"/>
                <w:numId w:val="8"/>
              </w:numPr>
              <w:spacing w:after="0"/>
              <w:rPr>
                <w:rFonts w:ascii="Segoe UI" w:eastAsia="Times New Roman" w:hAnsi="Segoe UI" w:cs="Segoe UI"/>
                <w:sz w:val="21"/>
                <w:szCs w:val="21"/>
                <w:lang w:val="fi-FI" w:eastAsia="fi-FI"/>
              </w:rPr>
            </w:pPr>
            <w:r w:rsidRPr="002F7591">
              <w:rPr>
                <w:rFonts w:ascii="Segoe UI" w:eastAsia="Times New Roman" w:hAnsi="Segoe UI" w:cs="Segoe UI"/>
                <w:sz w:val="21"/>
                <w:szCs w:val="21"/>
                <w:lang w:val="fi-FI" w:eastAsia="fi-FI"/>
              </w:rPr>
              <w:t>Alt. 2: UE-A indicates resource conflict using 1 bit.</w:t>
            </w:r>
          </w:p>
          <w:p w14:paraId="61003261" w14:textId="77777777" w:rsidR="009C3D81" w:rsidRDefault="009C3D81" w:rsidP="009C3D81">
            <w:pPr>
              <w:overflowPunct/>
              <w:autoSpaceDE/>
              <w:autoSpaceDN/>
              <w:adjustRightInd/>
              <w:spacing w:after="0"/>
              <w:rPr>
                <w:rFonts w:ascii="Calibri" w:hAnsi="Calibri" w:cs="Calibri"/>
                <w:sz w:val="22"/>
                <w:lang w:val="en-US" w:eastAsia="zh-CN"/>
              </w:rPr>
            </w:pPr>
          </w:p>
          <w:p w14:paraId="247C5D09" w14:textId="5F99ABE0" w:rsidR="009C3D81" w:rsidRDefault="009C3D81" w:rsidP="009C3D81">
            <w:pPr>
              <w:rPr>
                <w:rFonts w:ascii="Calibri" w:hAnsi="Calibri" w:cs="Calibri"/>
                <w:sz w:val="22"/>
                <w:lang w:eastAsia="zh-CN"/>
              </w:rPr>
            </w:pPr>
            <w:r>
              <w:rPr>
                <w:rFonts w:ascii="Calibri" w:hAnsi="Calibri" w:cs="Calibri"/>
                <w:sz w:val="22"/>
                <w:lang w:val="en-US" w:eastAsia="zh-CN"/>
              </w:rPr>
              <w:t>We suggest focusing on this and, if necessary, revisit the FL’s observations later.</w:t>
            </w:r>
          </w:p>
        </w:tc>
      </w:tr>
      <w:tr w:rsidR="00BC5745" w14:paraId="3B7B28C8" w14:textId="77777777" w:rsidTr="00152702">
        <w:tc>
          <w:tcPr>
            <w:tcW w:w="1458" w:type="dxa"/>
          </w:tcPr>
          <w:p w14:paraId="267B4D20" w14:textId="72BCAD42" w:rsidR="00BC5745" w:rsidRDefault="00BC5745" w:rsidP="009C3D81">
            <w:pPr>
              <w:rPr>
                <w:rFonts w:ascii="Calibri" w:hAnsi="Calibri" w:cs="Calibri"/>
                <w:sz w:val="22"/>
                <w:lang w:eastAsia="zh-CN"/>
              </w:rPr>
            </w:pPr>
            <w:r>
              <w:rPr>
                <w:rFonts w:ascii="Calibri" w:hAnsi="Calibri" w:cs="Calibri"/>
                <w:sz w:val="22"/>
                <w:lang w:eastAsia="zh-CN"/>
              </w:rPr>
              <w:t>Nokia, NSB</w:t>
            </w:r>
          </w:p>
        </w:tc>
        <w:tc>
          <w:tcPr>
            <w:tcW w:w="7609" w:type="dxa"/>
          </w:tcPr>
          <w:p w14:paraId="634A7BC5" w14:textId="52A152FA" w:rsidR="00BC5745" w:rsidRDefault="00BC5745" w:rsidP="009C3D81">
            <w:pPr>
              <w:rPr>
                <w:rFonts w:ascii="Calibri" w:hAnsi="Calibri" w:cs="Calibri"/>
                <w:sz w:val="22"/>
                <w:lang w:val="en-US" w:eastAsia="zh-CN"/>
              </w:rPr>
            </w:pPr>
            <w:r w:rsidRPr="00BC5745">
              <w:rPr>
                <w:rFonts w:ascii="Calibri" w:hAnsi="Calibri" w:cs="Calibri"/>
                <w:sz w:val="22"/>
                <w:lang w:val="en-US" w:eastAsia="zh-CN"/>
              </w:rPr>
              <w:t xml:space="preserve">We agree with the FL’s current split into Types A/B (which may be viewed as preventing a conflict from happening in the first place) and Type C (which may be viewed as resolving a conflict that has actually taken place, or is about to take </w:t>
            </w:r>
            <w:r w:rsidRPr="00BC5745">
              <w:rPr>
                <w:rFonts w:ascii="Calibri" w:hAnsi="Calibri" w:cs="Calibri"/>
                <w:sz w:val="22"/>
                <w:lang w:val="en-US" w:eastAsia="zh-CN"/>
              </w:rPr>
              <w:lastRenderedPageBreak/>
              <w:t>place). Conflict prevention (Type A, Type B) is more feasible when transmissions are semi-persistent (i.e., predictable). Conflict resolution (Type C) can take care of those conflicts that could not be prevented.</w:t>
            </w:r>
          </w:p>
        </w:tc>
      </w:tr>
      <w:tr w:rsidR="005F6E0F" w14:paraId="02401CE6" w14:textId="77777777" w:rsidTr="00152702">
        <w:tc>
          <w:tcPr>
            <w:tcW w:w="1458" w:type="dxa"/>
          </w:tcPr>
          <w:p w14:paraId="5B64F930" w14:textId="7627BB83" w:rsidR="005F6E0F" w:rsidRDefault="005F6E0F" w:rsidP="009C3D81">
            <w:pPr>
              <w:rPr>
                <w:rFonts w:ascii="Calibri" w:hAnsi="Calibri" w:cs="Calibri"/>
                <w:sz w:val="22"/>
                <w:lang w:eastAsia="zh-CN"/>
              </w:rPr>
            </w:pPr>
            <w:r>
              <w:rPr>
                <w:rFonts w:ascii="Calibri" w:hAnsi="Calibri" w:cs="Calibri"/>
                <w:sz w:val="22"/>
                <w:lang w:eastAsia="zh-CN"/>
              </w:rPr>
              <w:lastRenderedPageBreak/>
              <w:t>QC</w:t>
            </w:r>
          </w:p>
        </w:tc>
        <w:tc>
          <w:tcPr>
            <w:tcW w:w="7609" w:type="dxa"/>
          </w:tcPr>
          <w:p w14:paraId="31D63C9B" w14:textId="77777777" w:rsidR="0052421E" w:rsidRDefault="006940F4" w:rsidP="009C3D81">
            <w:pPr>
              <w:rPr>
                <w:rFonts w:ascii="Calibri" w:hAnsi="Calibri" w:cs="Calibri"/>
                <w:sz w:val="22"/>
                <w:lang w:val="en-US" w:eastAsia="zh-CN"/>
              </w:rPr>
            </w:pPr>
            <w:r>
              <w:rPr>
                <w:rFonts w:ascii="Calibri" w:hAnsi="Calibri" w:cs="Calibri"/>
                <w:sz w:val="22"/>
                <w:lang w:val="en-US" w:eastAsia="zh-CN"/>
              </w:rPr>
              <w:t>Types A and B should be listed separately as they are 2 different mechanism</w:t>
            </w:r>
            <w:r w:rsidR="00C7115A">
              <w:rPr>
                <w:rFonts w:ascii="Calibri" w:hAnsi="Calibri" w:cs="Calibri"/>
                <w:sz w:val="22"/>
                <w:lang w:val="en-US" w:eastAsia="zh-CN"/>
              </w:rPr>
              <w:t>s</w:t>
            </w:r>
            <w:r>
              <w:rPr>
                <w:rFonts w:ascii="Calibri" w:hAnsi="Calibri" w:cs="Calibri"/>
                <w:sz w:val="22"/>
                <w:lang w:val="en-US" w:eastAsia="zh-CN"/>
              </w:rPr>
              <w:t xml:space="preserve">, addressing different use cases, different UE-B behavior and having different content of coordination message. </w:t>
            </w:r>
          </w:p>
          <w:p w14:paraId="5E07773E" w14:textId="4111767C" w:rsidR="005F6E0F" w:rsidRDefault="006940F4" w:rsidP="009C3D81">
            <w:pPr>
              <w:rPr>
                <w:rFonts w:ascii="Calibri" w:hAnsi="Calibri" w:cs="Calibri"/>
                <w:sz w:val="22"/>
                <w:lang w:val="en-US" w:eastAsia="zh-CN"/>
              </w:rPr>
            </w:pPr>
            <w:r>
              <w:rPr>
                <w:rFonts w:ascii="Calibri" w:hAnsi="Calibri" w:cs="Calibri"/>
                <w:sz w:val="22"/>
                <w:lang w:val="en-US" w:eastAsia="zh-CN"/>
              </w:rPr>
              <w:t>Even within one category, it should also be clearly stated how many results are with modelling of delay/overhead associated with coordination messages and how many make ideal assumptions. Benefit/feasibility of each mechanism cannot be decided</w:t>
            </w:r>
            <w:r w:rsidR="0052421E">
              <w:rPr>
                <w:rFonts w:ascii="Calibri" w:hAnsi="Calibri" w:cs="Calibri"/>
                <w:sz w:val="22"/>
                <w:lang w:val="en-US" w:eastAsia="zh-CN"/>
              </w:rPr>
              <w:t xml:space="preserve"> based only on </w:t>
            </w:r>
            <w:r>
              <w:rPr>
                <w:rFonts w:ascii="Calibri" w:hAnsi="Calibri" w:cs="Calibri"/>
                <w:sz w:val="22"/>
                <w:lang w:val="en-US" w:eastAsia="zh-CN"/>
              </w:rPr>
              <w:t>idealistic assumption. The current grouping makes this aspect unclear.</w:t>
            </w:r>
          </w:p>
          <w:p w14:paraId="4BB88E83" w14:textId="573AD7BF" w:rsidR="006940F4" w:rsidRPr="00BC5745" w:rsidRDefault="006940F4" w:rsidP="009C3D81">
            <w:pPr>
              <w:rPr>
                <w:rFonts w:ascii="Calibri" w:hAnsi="Calibri" w:cs="Calibri"/>
                <w:sz w:val="22"/>
                <w:lang w:val="en-US" w:eastAsia="zh-CN"/>
              </w:rPr>
            </w:pPr>
            <w:r>
              <w:rPr>
                <w:rFonts w:ascii="Calibri" w:hAnsi="Calibri" w:cs="Calibri"/>
                <w:sz w:val="22"/>
                <w:lang w:val="en-US" w:eastAsia="zh-CN"/>
              </w:rPr>
              <w:t xml:space="preserve">We also agree with CATT that </w:t>
            </w:r>
            <w:bookmarkStart w:id="648" w:name="_Hlk62605281"/>
            <w:r>
              <w:rPr>
                <w:rFonts w:ascii="Calibri" w:hAnsi="Calibri" w:cs="Calibri"/>
                <w:sz w:val="22"/>
                <w:lang w:val="en-US" w:eastAsia="zh-CN"/>
              </w:rPr>
              <w:t xml:space="preserve">distinction </w:t>
            </w:r>
            <w:bookmarkEnd w:id="648"/>
            <w:r>
              <w:rPr>
                <w:rFonts w:ascii="Calibri" w:hAnsi="Calibri" w:cs="Calibri"/>
                <w:sz w:val="22"/>
                <w:lang w:val="en-US" w:eastAsia="zh-CN"/>
              </w:rPr>
              <w:t>of periodic/aperiodic</w:t>
            </w:r>
            <w:r w:rsidR="009C55F2">
              <w:rPr>
                <w:rFonts w:ascii="Calibri" w:hAnsi="Calibri" w:cs="Calibri"/>
                <w:sz w:val="22"/>
                <w:lang w:val="en-US" w:eastAsia="zh-CN"/>
              </w:rPr>
              <w:t>/cast type</w:t>
            </w:r>
            <w:r>
              <w:rPr>
                <w:rFonts w:ascii="Calibri" w:hAnsi="Calibri" w:cs="Calibri"/>
                <w:sz w:val="22"/>
                <w:lang w:val="en-US" w:eastAsia="zh-CN"/>
              </w:rPr>
              <w:t xml:space="preserve"> is needed.</w:t>
            </w:r>
            <w:r w:rsidR="00C7115A">
              <w:rPr>
                <w:rFonts w:ascii="Calibri" w:hAnsi="Calibri" w:cs="Calibri"/>
                <w:sz w:val="22"/>
                <w:lang w:val="en-US" w:eastAsia="zh-CN"/>
              </w:rPr>
              <w:t xml:space="preserve"> </w:t>
            </w:r>
          </w:p>
        </w:tc>
      </w:tr>
      <w:tr w:rsidR="0027192A" w14:paraId="17BD060A" w14:textId="77777777" w:rsidTr="00152702">
        <w:tc>
          <w:tcPr>
            <w:tcW w:w="1458" w:type="dxa"/>
          </w:tcPr>
          <w:p w14:paraId="56AE0664" w14:textId="305E56AA" w:rsidR="0027192A" w:rsidRDefault="0027192A" w:rsidP="009C3D81">
            <w:pPr>
              <w:rPr>
                <w:rFonts w:ascii="Calibri" w:hAnsi="Calibri" w:cs="Calibri"/>
                <w:sz w:val="22"/>
                <w:lang w:eastAsia="zh-CN"/>
              </w:rPr>
            </w:pPr>
            <w:r>
              <w:rPr>
                <w:rFonts w:ascii="Calibri" w:hAnsi="Calibri" w:cs="Calibri"/>
                <w:sz w:val="22"/>
                <w:lang w:eastAsia="zh-CN"/>
              </w:rPr>
              <w:t>IDCC</w:t>
            </w:r>
          </w:p>
        </w:tc>
        <w:tc>
          <w:tcPr>
            <w:tcW w:w="7609" w:type="dxa"/>
          </w:tcPr>
          <w:p w14:paraId="6E923821" w14:textId="77777777" w:rsidR="00C0296B" w:rsidRDefault="0027192A" w:rsidP="00C0296B">
            <w:pPr>
              <w:rPr>
                <w:rFonts w:ascii="Calibri" w:hAnsi="Calibri" w:cs="Calibri"/>
                <w:sz w:val="22"/>
                <w:lang w:val="en-US" w:eastAsia="zh-CN"/>
              </w:rPr>
            </w:pPr>
            <w:r>
              <w:rPr>
                <w:rFonts w:ascii="Calibri" w:hAnsi="Calibri" w:cs="Calibri"/>
                <w:sz w:val="22"/>
                <w:lang w:val="en-US" w:eastAsia="zh-CN"/>
              </w:rPr>
              <w:t>We also consider that resources pertaining to pre-collision should be categorized under Type B resources, since it deals with resources in which conflicts are “expected” and thus can be prevented.  Type C is specific to resources in which conflicts are “detected” and thus already happen</w:t>
            </w:r>
            <w:r w:rsidR="006D7FE5">
              <w:rPr>
                <w:rFonts w:ascii="Calibri" w:hAnsi="Calibri" w:cs="Calibri"/>
                <w:sz w:val="22"/>
                <w:lang w:val="en-US" w:eastAsia="zh-CN"/>
              </w:rPr>
              <w:t>ed</w:t>
            </w:r>
            <w:r>
              <w:rPr>
                <w:rFonts w:ascii="Calibri" w:hAnsi="Calibri" w:cs="Calibri"/>
                <w:sz w:val="22"/>
                <w:lang w:val="en-US" w:eastAsia="zh-CN"/>
              </w:rPr>
              <w:t>.</w:t>
            </w:r>
            <w:r w:rsidR="006D7FE5">
              <w:rPr>
                <w:rFonts w:ascii="Calibri" w:hAnsi="Calibri" w:cs="Calibri"/>
                <w:sz w:val="22"/>
                <w:lang w:val="en-US" w:eastAsia="zh-CN"/>
              </w:rPr>
              <w:t xml:space="preserve">  </w:t>
            </w:r>
            <w:r>
              <w:rPr>
                <w:rFonts w:ascii="Calibri" w:hAnsi="Calibri" w:cs="Calibri"/>
                <w:sz w:val="22"/>
                <w:lang w:val="en-US" w:eastAsia="zh-CN"/>
              </w:rPr>
              <w:t>So we think the definition of the resource types is good and we should proceed with further details</w:t>
            </w:r>
            <w:r w:rsidR="006D7FE5">
              <w:rPr>
                <w:rFonts w:ascii="Calibri" w:hAnsi="Calibri" w:cs="Calibri"/>
                <w:sz w:val="22"/>
                <w:lang w:val="en-US" w:eastAsia="zh-CN"/>
              </w:rPr>
              <w:t xml:space="preserve">.  </w:t>
            </w:r>
          </w:p>
          <w:p w14:paraId="2B27110D" w14:textId="7C637282" w:rsidR="00C0296B" w:rsidRDefault="0027192A" w:rsidP="00C0296B">
            <w:pPr>
              <w:rPr>
                <w:rFonts w:ascii="Calibri" w:hAnsi="Calibri" w:cs="Calibri"/>
                <w:sz w:val="22"/>
                <w:lang w:val="en-US" w:eastAsia="zh-CN"/>
              </w:rPr>
            </w:pPr>
            <w:r>
              <w:rPr>
                <w:rFonts w:ascii="Calibri" w:hAnsi="Calibri" w:cs="Calibri"/>
                <w:sz w:val="22"/>
                <w:lang w:val="en-US" w:eastAsia="zh-CN"/>
              </w:rPr>
              <w:t xml:space="preserve">We suggest </w:t>
            </w:r>
            <w:r w:rsidR="00C0296B">
              <w:rPr>
                <w:rFonts w:ascii="Calibri" w:hAnsi="Calibri" w:cs="Calibri"/>
                <w:sz w:val="22"/>
                <w:lang w:val="en-US" w:eastAsia="zh-CN"/>
              </w:rPr>
              <w:t>to prioritize the</w:t>
            </w:r>
            <w:r>
              <w:rPr>
                <w:rFonts w:ascii="Calibri" w:hAnsi="Calibri" w:cs="Calibri"/>
                <w:sz w:val="22"/>
                <w:lang w:val="en-US" w:eastAsia="zh-CN"/>
              </w:rPr>
              <w:t xml:space="preserve"> </w:t>
            </w:r>
            <w:r w:rsidR="00C0296B">
              <w:rPr>
                <w:rFonts w:ascii="Calibri" w:hAnsi="Calibri" w:cs="Calibri"/>
                <w:sz w:val="22"/>
                <w:lang w:val="en-US" w:eastAsia="zh-CN"/>
              </w:rPr>
              <w:t>study</w:t>
            </w:r>
            <w:r>
              <w:rPr>
                <w:rFonts w:ascii="Calibri" w:hAnsi="Calibri" w:cs="Calibri"/>
                <w:sz w:val="22"/>
                <w:lang w:val="en-US" w:eastAsia="zh-CN"/>
              </w:rPr>
              <w:t xml:space="preserve"> the </w:t>
            </w:r>
            <w:r w:rsidR="00C0296B">
              <w:rPr>
                <w:rFonts w:ascii="Calibri" w:hAnsi="Calibri" w:cs="Calibri"/>
                <w:sz w:val="22"/>
                <w:lang w:val="en-US" w:eastAsia="zh-CN"/>
              </w:rPr>
              <w:t xml:space="preserve">of </w:t>
            </w:r>
            <w:r>
              <w:rPr>
                <w:rFonts w:ascii="Calibri" w:hAnsi="Calibri" w:cs="Calibri"/>
                <w:sz w:val="22"/>
                <w:lang w:val="en-US" w:eastAsia="zh-CN"/>
              </w:rPr>
              <w:t>scenarios with UE A as the intended RX UE, as most of the simulation demonstrating the performance gain has UE A as RX UE</w:t>
            </w:r>
            <w:r w:rsidR="006D7FE5">
              <w:rPr>
                <w:rFonts w:ascii="Calibri" w:hAnsi="Calibri" w:cs="Calibri"/>
                <w:sz w:val="22"/>
                <w:lang w:val="en-US" w:eastAsia="zh-CN"/>
              </w:rPr>
              <w:t xml:space="preserve"> and in connection with this, we can </w:t>
            </w:r>
            <w:r w:rsidR="00C0296B">
              <w:rPr>
                <w:rFonts w:ascii="Calibri" w:hAnsi="Calibri" w:cs="Calibri"/>
                <w:sz w:val="22"/>
                <w:lang w:val="en-US" w:eastAsia="zh-CN"/>
              </w:rPr>
              <w:t xml:space="preserve">evaluate </w:t>
            </w:r>
            <w:r w:rsidR="006D7FE5">
              <w:rPr>
                <w:rFonts w:ascii="Calibri" w:hAnsi="Calibri" w:cs="Calibri"/>
                <w:sz w:val="22"/>
                <w:lang w:val="en-US" w:eastAsia="zh-CN"/>
              </w:rPr>
              <w:t xml:space="preserve">which cast type of UE B transmission </w:t>
            </w:r>
            <w:r w:rsidR="00C0296B">
              <w:rPr>
                <w:rFonts w:ascii="Calibri" w:hAnsi="Calibri" w:cs="Calibri"/>
                <w:sz w:val="22"/>
                <w:lang w:val="en-US" w:eastAsia="zh-CN"/>
              </w:rPr>
              <w:t xml:space="preserve">can benefit from each resource type.  Both periodic and aperiodic traffic should be considered. </w:t>
            </w:r>
          </w:p>
          <w:p w14:paraId="6D37FB9F" w14:textId="4C2791CD" w:rsidR="0027192A" w:rsidRDefault="00C0296B" w:rsidP="00C0296B">
            <w:pPr>
              <w:rPr>
                <w:rFonts w:ascii="Calibri" w:hAnsi="Calibri" w:cs="Calibri"/>
                <w:sz w:val="22"/>
                <w:lang w:val="en-US" w:eastAsia="zh-CN"/>
              </w:rPr>
            </w:pPr>
            <w:r>
              <w:rPr>
                <w:rFonts w:ascii="Calibri" w:hAnsi="Calibri" w:cs="Calibri"/>
                <w:sz w:val="22"/>
                <w:lang w:val="en-US" w:eastAsia="zh-CN"/>
              </w:rPr>
              <w:t>Additionally,</w:t>
            </w:r>
            <w:r w:rsidR="0027192A">
              <w:rPr>
                <w:rFonts w:ascii="Calibri" w:hAnsi="Calibri" w:cs="Calibri"/>
                <w:sz w:val="22"/>
                <w:lang w:val="en-US" w:eastAsia="zh-CN"/>
              </w:rPr>
              <w:t xml:space="preserve"> </w:t>
            </w:r>
            <w:r>
              <w:rPr>
                <w:rFonts w:ascii="Calibri" w:hAnsi="Calibri" w:cs="Calibri"/>
                <w:sz w:val="22"/>
                <w:lang w:val="en-US" w:eastAsia="zh-CN"/>
              </w:rPr>
              <w:t>we a</w:t>
            </w:r>
            <w:r w:rsidR="0027192A">
              <w:rPr>
                <w:rFonts w:ascii="Calibri" w:hAnsi="Calibri" w:cs="Calibri"/>
                <w:sz w:val="22"/>
                <w:lang w:val="en-US" w:eastAsia="zh-CN"/>
              </w:rPr>
              <w:t xml:space="preserve">gree with Ericsson to consider an indication of the resource set.  Explicit </w:t>
            </w:r>
            <w:r>
              <w:rPr>
                <w:rFonts w:ascii="Calibri" w:hAnsi="Calibri" w:cs="Calibri"/>
                <w:sz w:val="22"/>
                <w:lang w:val="en-US" w:eastAsia="zh-CN"/>
              </w:rPr>
              <w:t>resource information is suitable</w:t>
            </w:r>
            <w:r w:rsidR="0027192A">
              <w:rPr>
                <w:rFonts w:ascii="Calibri" w:hAnsi="Calibri" w:cs="Calibri"/>
                <w:sz w:val="22"/>
                <w:lang w:val="en-US" w:eastAsia="zh-CN"/>
              </w:rPr>
              <w:t xml:space="preserve"> to Type A and Type B</w:t>
            </w:r>
            <w:r>
              <w:rPr>
                <w:rFonts w:ascii="Calibri" w:hAnsi="Calibri" w:cs="Calibri"/>
                <w:sz w:val="22"/>
                <w:lang w:val="en-US" w:eastAsia="zh-CN"/>
              </w:rPr>
              <w:t>.  On the other hand, T</w:t>
            </w:r>
            <w:r w:rsidR="0027192A">
              <w:rPr>
                <w:rFonts w:ascii="Calibri" w:hAnsi="Calibri" w:cs="Calibri"/>
                <w:sz w:val="22"/>
                <w:lang w:val="en-US" w:eastAsia="zh-CN"/>
              </w:rPr>
              <w:t xml:space="preserve">ype C resources are resources in which collision is detected, so if a collision is detected, </w:t>
            </w:r>
            <w:r>
              <w:rPr>
                <w:rFonts w:ascii="Calibri" w:hAnsi="Calibri" w:cs="Calibri"/>
                <w:sz w:val="22"/>
                <w:lang w:val="en-US" w:eastAsia="zh-CN"/>
              </w:rPr>
              <w:t xml:space="preserve">the resources are already reserved </w:t>
            </w:r>
            <w:r w:rsidR="0027192A">
              <w:rPr>
                <w:rFonts w:ascii="Calibri" w:hAnsi="Calibri" w:cs="Calibri"/>
                <w:sz w:val="22"/>
                <w:lang w:val="en-US" w:eastAsia="zh-CN"/>
              </w:rPr>
              <w:t xml:space="preserve">and </w:t>
            </w:r>
            <w:r>
              <w:rPr>
                <w:rFonts w:ascii="Calibri" w:hAnsi="Calibri" w:cs="Calibri"/>
                <w:sz w:val="22"/>
                <w:lang w:val="en-US" w:eastAsia="zh-CN"/>
              </w:rPr>
              <w:t xml:space="preserve">thus </w:t>
            </w:r>
            <w:r w:rsidR="0027192A">
              <w:rPr>
                <w:rFonts w:ascii="Calibri" w:hAnsi="Calibri" w:cs="Calibri"/>
                <w:sz w:val="22"/>
                <w:lang w:val="en-US" w:eastAsia="zh-CN"/>
              </w:rPr>
              <w:t xml:space="preserve">there is no need for UE A to explicitly indicate the resources.  However, the implicit indication e.g. using a PHY channel, should carry information to ensure the UE B can associate this indication with the </w:t>
            </w:r>
            <w:r>
              <w:rPr>
                <w:rFonts w:ascii="Calibri" w:hAnsi="Calibri" w:cs="Calibri"/>
                <w:sz w:val="22"/>
                <w:lang w:val="en-US" w:eastAsia="zh-CN"/>
              </w:rPr>
              <w:t xml:space="preserve">applicable </w:t>
            </w:r>
            <w:r w:rsidR="0027192A">
              <w:rPr>
                <w:rFonts w:ascii="Calibri" w:hAnsi="Calibri" w:cs="Calibri"/>
                <w:sz w:val="22"/>
                <w:lang w:val="en-US" w:eastAsia="zh-CN"/>
              </w:rPr>
              <w:t xml:space="preserve">resources.         </w:t>
            </w:r>
          </w:p>
        </w:tc>
      </w:tr>
      <w:tr w:rsidR="00D9598D" w14:paraId="26A78166" w14:textId="77777777" w:rsidTr="00152702">
        <w:tc>
          <w:tcPr>
            <w:tcW w:w="1458" w:type="dxa"/>
          </w:tcPr>
          <w:p w14:paraId="7968F508" w14:textId="29E124F8" w:rsidR="00D9598D" w:rsidRDefault="00D9598D" w:rsidP="009C3D81">
            <w:pPr>
              <w:rPr>
                <w:rFonts w:ascii="Calibri" w:hAnsi="Calibri" w:cs="Calibri"/>
                <w:sz w:val="22"/>
                <w:lang w:eastAsia="zh-CN"/>
              </w:rPr>
            </w:pPr>
            <w:r>
              <w:rPr>
                <w:rFonts w:ascii="Calibri" w:hAnsi="Calibri" w:cs="Calibri"/>
                <w:sz w:val="22"/>
                <w:lang w:eastAsia="zh-CN"/>
              </w:rPr>
              <w:t>Apple</w:t>
            </w:r>
          </w:p>
        </w:tc>
        <w:tc>
          <w:tcPr>
            <w:tcW w:w="7609" w:type="dxa"/>
          </w:tcPr>
          <w:p w14:paraId="6EFE9CF5" w14:textId="77777777" w:rsidR="00D9598D" w:rsidRDefault="00D9598D" w:rsidP="00C0296B">
            <w:pPr>
              <w:rPr>
                <w:rFonts w:ascii="Calibri" w:hAnsi="Calibri" w:cs="Calibri"/>
                <w:sz w:val="22"/>
                <w:lang w:val="en-US" w:eastAsia="zh-CN"/>
              </w:rPr>
            </w:pPr>
            <w:r>
              <w:rPr>
                <w:rFonts w:ascii="Calibri" w:hAnsi="Calibri" w:cs="Calibri"/>
                <w:sz w:val="22"/>
                <w:lang w:val="en-US" w:eastAsia="zh-CN"/>
              </w:rPr>
              <w:t xml:space="preserve">For the different types of resource sets, our view is that Type A and Type B are proactive resource set, i.e. before UE-B’s resource reservation, while Type C is reactive resource set, i.e., after UE-B’s resource reservation. </w:t>
            </w:r>
          </w:p>
          <w:p w14:paraId="4A8D37EE" w14:textId="1CFDA06A" w:rsidR="00D9598D" w:rsidRDefault="00D9598D" w:rsidP="00C0296B">
            <w:pPr>
              <w:rPr>
                <w:rFonts w:ascii="Calibri" w:hAnsi="Calibri" w:cs="Calibri"/>
                <w:sz w:val="22"/>
                <w:lang w:val="en-US" w:eastAsia="zh-CN"/>
              </w:rPr>
            </w:pPr>
            <w:r>
              <w:rPr>
                <w:rFonts w:ascii="Calibri" w:hAnsi="Calibri" w:cs="Calibri"/>
                <w:sz w:val="22"/>
                <w:lang w:val="en-US" w:eastAsia="zh-CN"/>
              </w:rPr>
              <w:t xml:space="preserve">Overall, we share the views of QC that each resource type has its use cases. Type A resource set is more suitable for unicast where this set of preferred resources are good only for a particular UE-B. Type B resource set is more suitable for groupcast or broadcast, where every UE-B can make use of for its own resource selection. Type C resource set is suitable that a UE-A is the receiver UE from UE-B, since the inter-UE coordination could be transmitted in PSFCH-like channel. </w:t>
            </w:r>
          </w:p>
        </w:tc>
      </w:tr>
      <w:tr w:rsidR="00BA117F" w14:paraId="070B25C0" w14:textId="77777777" w:rsidTr="00152702">
        <w:tc>
          <w:tcPr>
            <w:tcW w:w="1458" w:type="dxa"/>
          </w:tcPr>
          <w:p w14:paraId="0AE16112" w14:textId="7E750F2E" w:rsidR="00BA117F" w:rsidRDefault="00BA117F" w:rsidP="009C3D81">
            <w:pPr>
              <w:rPr>
                <w:rFonts w:ascii="Calibri" w:hAnsi="Calibri" w:cs="Calibri"/>
                <w:sz w:val="22"/>
                <w:lang w:eastAsia="zh-CN"/>
              </w:rPr>
            </w:pPr>
            <w:bookmarkStart w:id="649" w:name="_Hlk62604414"/>
            <w:r>
              <w:rPr>
                <w:rFonts w:ascii="Calibri" w:hAnsi="Calibri" w:cs="Calibri"/>
                <w:sz w:val="22"/>
                <w:lang w:eastAsia="zh-CN"/>
              </w:rPr>
              <w:t>Bosch</w:t>
            </w:r>
          </w:p>
        </w:tc>
        <w:tc>
          <w:tcPr>
            <w:tcW w:w="7609" w:type="dxa"/>
          </w:tcPr>
          <w:p w14:paraId="007DDE72" w14:textId="5AD5C38B" w:rsidR="00FB5FE8" w:rsidRDefault="00FB5FE8" w:rsidP="00FB5FE8">
            <w:pPr>
              <w:jc w:val="left"/>
              <w:rPr>
                <w:rFonts w:ascii="Calibri" w:eastAsia="MS Mincho" w:hAnsi="Calibri" w:cs="Calibri"/>
                <w:sz w:val="22"/>
                <w:lang w:eastAsia="ja-JP"/>
              </w:rPr>
            </w:pPr>
            <w:r>
              <w:rPr>
                <w:rFonts w:ascii="Calibri" w:eastAsia="MS Mincho" w:hAnsi="Calibri" w:cs="Calibri"/>
                <w:sz w:val="22"/>
                <w:lang w:eastAsia="ja-JP"/>
              </w:rPr>
              <w:t xml:space="preserve">Most of the results show some benefits for both post-conflict (Type C) and pre-resolution (Type A/B) schemes in different conditions. However, for Type A/B (i.e., pre-resolution), we still believe that the latency presented in some results is considering rather idealistic values to fit aperiodic traffic (i.e., feasibility issue) and the gain was mainly counted for periodic traffic in this case (i.e., benefit issue). </w:t>
            </w:r>
          </w:p>
          <w:p w14:paraId="77CB6718" w14:textId="1F1951A8" w:rsidR="00FB5FE8" w:rsidRDefault="00FB5FE8" w:rsidP="00FB5FE8">
            <w:pPr>
              <w:jc w:val="left"/>
              <w:rPr>
                <w:rFonts w:ascii="Calibri" w:hAnsi="Calibri" w:cs="Calibri"/>
                <w:sz w:val="22"/>
                <w:lang w:val="en-US" w:eastAsia="zh-CN"/>
              </w:rPr>
            </w:pPr>
            <w:r>
              <w:rPr>
                <w:rFonts w:ascii="Calibri" w:eastAsia="MS Mincho" w:hAnsi="Calibri" w:cs="Calibri"/>
                <w:sz w:val="22"/>
                <w:lang w:eastAsia="ja-JP"/>
              </w:rPr>
              <w:t>Therefore, we support the following</w:t>
            </w:r>
            <w:r>
              <w:rPr>
                <w:rFonts w:ascii="Calibri" w:hAnsi="Calibri" w:cs="Calibri"/>
                <w:sz w:val="22"/>
                <w:lang w:val="en-US" w:eastAsia="zh-CN"/>
              </w:rPr>
              <w:t xml:space="preserve"> traffic/cast types for the different (reduced) resource sets in order to conclude on benefits/feasibility:</w:t>
            </w:r>
          </w:p>
          <w:p w14:paraId="513EFFF3" w14:textId="77777777" w:rsidR="00FB5FE8" w:rsidRPr="00212CDC" w:rsidRDefault="00FB5FE8" w:rsidP="00754D33">
            <w:pPr>
              <w:pStyle w:val="afd"/>
              <w:widowControl/>
              <w:numPr>
                <w:ilvl w:val="0"/>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 xml:space="preserve">Type C (i.e., </w:t>
            </w:r>
            <w:r w:rsidRPr="00B64877">
              <w:rPr>
                <w:rFonts w:ascii="Calibri" w:eastAsia="MS Mincho" w:hAnsi="Calibri" w:cs="Calibri"/>
                <w:sz w:val="22"/>
                <w:lang w:eastAsia="ja-JP"/>
              </w:rPr>
              <w:t>post-conflict</w:t>
            </w:r>
            <w:r>
              <w:rPr>
                <w:rFonts w:ascii="Calibri" w:eastAsia="MS Mincho" w:hAnsi="Calibri" w:cs="Calibri"/>
                <w:sz w:val="22"/>
                <w:lang w:eastAsia="ja-JP"/>
              </w:rPr>
              <w:t>, e.g., to a certain number of slots in the past</w:t>
            </w:r>
            <w:r w:rsidRPr="00B64877">
              <w:rPr>
                <w:rFonts w:ascii="Calibri" w:eastAsia="MS Mincho" w:hAnsi="Calibri" w:cs="Calibri"/>
                <w:sz w:val="22"/>
                <w:lang w:eastAsia="ja-JP"/>
              </w:rPr>
              <w:t>)</w:t>
            </w:r>
            <w:r>
              <w:rPr>
                <w:rFonts w:ascii="Calibri" w:hAnsi="Calibri" w:cs="Calibri"/>
                <w:sz w:val="22"/>
                <w:lang w:eastAsia="zh-CN"/>
              </w:rPr>
              <w:t xml:space="preserve"> for:</w:t>
            </w:r>
          </w:p>
          <w:p w14:paraId="78EDF8CC" w14:textId="77777777" w:rsidR="00FB5FE8" w:rsidRPr="006B0336" w:rsidRDefault="00FB5FE8" w:rsidP="00754D33">
            <w:pPr>
              <w:pStyle w:val="afd"/>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sidRPr="00B64877">
              <w:rPr>
                <w:rFonts w:ascii="Calibri" w:hAnsi="Calibri" w:cs="Calibri"/>
                <w:sz w:val="22"/>
                <w:lang w:eastAsia="zh-CN"/>
              </w:rPr>
              <w:t>Aperiodic</w:t>
            </w:r>
            <w:r>
              <w:rPr>
                <w:rFonts w:ascii="Calibri" w:hAnsi="Calibri" w:cs="Calibri"/>
                <w:sz w:val="22"/>
                <w:lang w:eastAsia="zh-CN"/>
              </w:rPr>
              <w:t xml:space="preserve"> and </w:t>
            </w:r>
            <w:r w:rsidRPr="00B64877">
              <w:rPr>
                <w:rFonts w:ascii="Calibri" w:hAnsi="Calibri" w:cs="Calibri"/>
                <w:sz w:val="22"/>
                <w:lang w:eastAsia="zh-CN"/>
              </w:rPr>
              <w:t>periodic</w:t>
            </w:r>
            <w:r>
              <w:rPr>
                <w:rFonts w:ascii="Calibri" w:hAnsi="Calibri" w:cs="Calibri"/>
                <w:sz w:val="22"/>
                <w:lang w:eastAsia="zh-CN"/>
              </w:rPr>
              <w:t xml:space="preserve"> traffic</w:t>
            </w:r>
          </w:p>
          <w:p w14:paraId="5C6E9D0C" w14:textId="77777777" w:rsidR="00FB5FE8" w:rsidRPr="00B64877" w:rsidRDefault="00FB5FE8" w:rsidP="00754D33">
            <w:pPr>
              <w:pStyle w:val="afd"/>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val="en-GB" w:eastAsia="ja-JP"/>
              </w:rPr>
            </w:pPr>
            <w:r>
              <w:rPr>
                <w:rFonts w:ascii="Calibri" w:hAnsi="Calibri" w:cs="Calibri"/>
                <w:sz w:val="22"/>
                <w:lang w:eastAsia="zh-CN"/>
              </w:rPr>
              <w:t>For unicast, groupcast (Option 2 or 1 (e.g., re-using PSFCH design))</w:t>
            </w:r>
          </w:p>
          <w:p w14:paraId="1A8BC7C7" w14:textId="5476D0E2" w:rsidR="00FB5FE8" w:rsidRDefault="00FB5FE8" w:rsidP="00754D33">
            <w:pPr>
              <w:pStyle w:val="afd"/>
              <w:widowControl/>
              <w:numPr>
                <w:ilvl w:val="0"/>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hAnsi="Calibri" w:cs="Calibri"/>
                <w:sz w:val="22"/>
                <w:lang w:eastAsia="zh-CN"/>
              </w:rPr>
              <w:t xml:space="preserve">Type A/B </w:t>
            </w:r>
            <w:r>
              <w:rPr>
                <w:rFonts w:ascii="Calibri" w:eastAsia="MS Mincho" w:hAnsi="Calibri" w:cs="Calibri"/>
                <w:sz w:val="22"/>
                <w:lang w:eastAsia="ja-JP"/>
              </w:rPr>
              <w:t xml:space="preserve">(i.e., pre-resolution) for </w:t>
            </w:r>
          </w:p>
          <w:p w14:paraId="7F7BDEC7" w14:textId="77777777" w:rsidR="00FB5FE8" w:rsidRDefault="00FB5FE8" w:rsidP="00754D33">
            <w:pPr>
              <w:pStyle w:val="afd"/>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sidRPr="00B64877">
              <w:rPr>
                <w:rFonts w:ascii="Calibri" w:eastAsia="MS Mincho" w:hAnsi="Calibri" w:cs="Calibri"/>
                <w:sz w:val="22"/>
                <w:lang w:eastAsia="ja-JP"/>
              </w:rPr>
              <w:lastRenderedPageBreak/>
              <w:t xml:space="preserve">periodic </w:t>
            </w:r>
            <w:r>
              <w:rPr>
                <w:rFonts w:ascii="Calibri" w:eastAsia="MS Mincho" w:hAnsi="Calibri" w:cs="Calibri"/>
                <w:sz w:val="22"/>
                <w:lang w:eastAsia="ja-JP"/>
              </w:rPr>
              <w:t>traffic</w:t>
            </w:r>
          </w:p>
          <w:p w14:paraId="4E1E6F0E" w14:textId="77777777" w:rsidR="00FB5FE8" w:rsidRPr="00B64877" w:rsidRDefault="00FB5FE8" w:rsidP="00754D33">
            <w:pPr>
              <w:pStyle w:val="afd"/>
              <w:widowControl/>
              <w:numPr>
                <w:ilvl w:val="1"/>
                <w:numId w:val="9"/>
              </w:numPr>
              <w:overflowPunct w:val="0"/>
              <w:autoSpaceDE w:val="0"/>
              <w:autoSpaceDN w:val="0"/>
              <w:adjustRightInd w:val="0"/>
              <w:spacing w:before="0" w:after="120" w:line="240" w:lineRule="auto"/>
              <w:contextualSpacing/>
              <w:jc w:val="left"/>
              <w:rPr>
                <w:rFonts w:ascii="Calibri" w:eastAsia="MS Mincho" w:hAnsi="Calibri" w:cs="Calibri"/>
                <w:sz w:val="22"/>
                <w:lang w:eastAsia="ja-JP"/>
              </w:rPr>
            </w:pPr>
            <w:r>
              <w:rPr>
                <w:rFonts w:ascii="Calibri" w:eastAsia="MS Mincho" w:hAnsi="Calibri" w:cs="Calibri"/>
                <w:sz w:val="22"/>
                <w:lang w:eastAsia="ja-JP"/>
              </w:rPr>
              <w:t>unicast, groupcast Option 2</w:t>
            </w:r>
          </w:p>
          <w:p w14:paraId="0355A0EC" w14:textId="22B42B38" w:rsidR="00BA117F" w:rsidRPr="001D7212" w:rsidRDefault="00FB5FE8" w:rsidP="00C0296B">
            <w:pPr>
              <w:rPr>
                <w:rFonts w:ascii="Calibri" w:eastAsia="MS Mincho" w:hAnsi="Calibri" w:cs="Calibri"/>
                <w:sz w:val="22"/>
                <w:lang w:eastAsia="ja-JP"/>
              </w:rPr>
            </w:pPr>
            <w:r>
              <w:rPr>
                <w:rFonts w:ascii="Calibri" w:eastAsia="MS Mincho" w:hAnsi="Calibri" w:cs="Calibri"/>
                <w:sz w:val="22"/>
                <w:lang w:eastAsia="ja-JP"/>
              </w:rPr>
              <w:t>We also agree with Ericsson, that Type C may be indicated implicitly with references to, e.g., physical slots and Type A/B may be indicated explicitly with a set (many bits). In the latter case, periodic resources may minimize the resource set size.</w:t>
            </w:r>
          </w:p>
        </w:tc>
      </w:tr>
      <w:bookmarkEnd w:id="649"/>
      <w:tr w:rsidR="00203589" w14:paraId="5756766E" w14:textId="77777777" w:rsidTr="00203589">
        <w:tc>
          <w:tcPr>
            <w:tcW w:w="1458" w:type="dxa"/>
            <w:hideMark/>
          </w:tcPr>
          <w:p w14:paraId="59932D99" w14:textId="77777777" w:rsidR="00203589" w:rsidRDefault="00203589" w:rsidP="00FC6928">
            <w:pPr>
              <w:rPr>
                <w:rFonts w:ascii="Calibri" w:eastAsia="DengXian" w:hAnsi="Calibri" w:cs="Calibri"/>
                <w:sz w:val="22"/>
                <w:szCs w:val="22"/>
                <w:lang w:val="en-US" w:eastAsia="zh-CN"/>
              </w:rPr>
            </w:pPr>
            <w:r>
              <w:rPr>
                <w:rFonts w:ascii="Calibri" w:hAnsi="Calibri" w:cs="Calibri"/>
                <w:sz w:val="22"/>
                <w:szCs w:val="22"/>
              </w:rPr>
              <w:lastRenderedPageBreak/>
              <w:t>Xiaomi</w:t>
            </w:r>
          </w:p>
        </w:tc>
        <w:tc>
          <w:tcPr>
            <w:tcW w:w="7609" w:type="dxa"/>
            <w:hideMark/>
          </w:tcPr>
          <w:p w14:paraId="7E49267D" w14:textId="77777777" w:rsidR="00203589" w:rsidRDefault="00203589" w:rsidP="00FC6928">
            <w:pPr>
              <w:rPr>
                <w:rFonts w:ascii="Calibri" w:hAnsi="Calibri" w:cs="Calibri"/>
                <w:sz w:val="22"/>
                <w:szCs w:val="22"/>
              </w:rPr>
            </w:pPr>
            <w:r>
              <w:rPr>
                <w:rFonts w:ascii="Calibri" w:hAnsi="Calibri" w:cs="Calibri"/>
                <w:sz w:val="22"/>
                <w:szCs w:val="22"/>
              </w:rPr>
              <w:t>We share other companies view that periodic traffic and aperiodic traffic should be analysed separately. Also, it would be better to separately list the observations of each resource coordination type. Finally, we think pre-collision should be covered by observation of Type B, since pre-collision indicates future resources which are not preferred for UE-B’s transmission. Post-collision should be covered by Type-C, as it indicates resource which the resource conflict is detected.</w:t>
            </w:r>
          </w:p>
        </w:tc>
      </w:tr>
      <w:tr w:rsidR="00203589" w14:paraId="5BEDC49D" w14:textId="77777777" w:rsidTr="00203589">
        <w:tc>
          <w:tcPr>
            <w:tcW w:w="1458" w:type="dxa"/>
          </w:tcPr>
          <w:p w14:paraId="2B0A3EE4" w14:textId="77777777" w:rsidR="00203589" w:rsidRDefault="00203589" w:rsidP="00FC6928">
            <w:pPr>
              <w:rPr>
                <w:rFonts w:ascii="Calibri" w:hAnsi="Calibri" w:cs="Calibri"/>
                <w:sz w:val="22"/>
                <w:szCs w:val="22"/>
              </w:rPr>
            </w:pPr>
            <w:r>
              <w:rPr>
                <w:rFonts w:ascii="Calibri" w:hAnsi="Calibri" w:cs="Calibri" w:hint="eastAsia"/>
                <w:sz w:val="22"/>
                <w:lang w:eastAsia="zh-CN"/>
              </w:rPr>
              <w:t>Spreadtrum</w:t>
            </w:r>
          </w:p>
        </w:tc>
        <w:tc>
          <w:tcPr>
            <w:tcW w:w="7609" w:type="dxa"/>
          </w:tcPr>
          <w:p w14:paraId="431B7E01" w14:textId="77777777" w:rsidR="00203589" w:rsidRDefault="00203589" w:rsidP="00FC6928">
            <w:pPr>
              <w:rPr>
                <w:rFonts w:ascii="Calibri" w:hAnsi="Calibri" w:cs="Calibri"/>
                <w:sz w:val="22"/>
                <w:lang w:eastAsia="zh-CN"/>
              </w:rPr>
            </w:pPr>
            <w:r>
              <w:rPr>
                <w:rFonts w:ascii="Calibri" w:hAnsi="Calibri" w:cs="Calibri"/>
                <w:sz w:val="22"/>
                <w:lang w:eastAsia="zh-CN"/>
              </w:rPr>
              <w:t xml:space="preserve">Agree with Apple. </w:t>
            </w:r>
            <w:r w:rsidRPr="00A30139">
              <w:rPr>
                <w:rFonts w:ascii="Calibri" w:hAnsi="Calibri" w:cs="Calibri"/>
                <w:sz w:val="22"/>
                <w:lang w:eastAsia="zh-CN"/>
              </w:rPr>
              <w:t xml:space="preserve">We think that the three types </w:t>
            </w:r>
            <w:r>
              <w:rPr>
                <w:rFonts w:ascii="Calibri" w:hAnsi="Calibri" w:cs="Calibri"/>
                <w:sz w:val="22"/>
                <w:lang w:eastAsia="zh-CN"/>
              </w:rPr>
              <w:t xml:space="preserve">should be </w:t>
            </w:r>
            <w:r>
              <w:rPr>
                <w:rFonts w:ascii="Calibri" w:hAnsi="Calibri" w:cs="Calibri"/>
                <w:sz w:val="22"/>
                <w:lang w:val="en-US" w:eastAsia="zh-CN"/>
              </w:rPr>
              <w:t>categorized</w:t>
            </w:r>
            <w:r w:rsidRPr="00A30139">
              <w:rPr>
                <w:rFonts w:ascii="Calibri" w:hAnsi="Calibri" w:cs="Calibri"/>
                <w:sz w:val="22"/>
                <w:lang w:eastAsia="zh-CN"/>
              </w:rPr>
              <w:t xml:space="preserve"> according to whether </w:t>
            </w:r>
            <w:r>
              <w:rPr>
                <w:rFonts w:ascii="Calibri" w:hAnsi="Calibri" w:cs="Calibri"/>
                <w:sz w:val="22"/>
                <w:lang w:eastAsia="zh-CN"/>
              </w:rPr>
              <w:t xml:space="preserve">the resources has already reserved by UE-B. </w:t>
            </w:r>
          </w:p>
          <w:p w14:paraId="10BDC9A7" w14:textId="77777777" w:rsidR="00203589" w:rsidRDefault="00203589" w:rsidP="00FC6928">
            <w:pPr>
              <w:rPr>
                <w:rFonts w:ascii="Calibri" w:hAnsi="Calibri" w:cs="Calibri"/>
                <w:sz w:val="22"/>
                <w:szCs w:val="22"/>
              </w:rPr>
            </w:pPr>
            <w:r w:rsidRPr="00A30139">
              <w:rPr>
                <w:rFonts w:ascii="Calibri" w:hAnsi="Calibri" w:cs="Calibri"/>
                <w:sz w:val="22"/>
                <w:lang w:eastAsia="zh-CN"/>
              </w:rPr>
              <w:t>Type A and Type B are</w:t>
            </w:r>
            <w:r>
              <w:rPr>
                <w:rFonts w:ascii="Calibri" w:hAnsi="Calibri" w:cs="Calibri"/>
                <w:sz w:val="22"/>
                <w:lang w:val="en-US" w:eastAsia="zh-CN"/>
              </w:rPr>
              <w:t xml:space="preserve"> the resources set before UE-B’s resource reservation. And</w:t>
            </w:r>
            <w:r w:rsidRPr="00A30139">
              <w:rPr>
                <w:rFonts w:ascii="Calibri" w:hAnsi="Calibri" w:cs="Calibri"/>
                <w:sz w:val="22"/>
                <w:lang w:eastAsia="zh-CN"/>
              </w:rPr>
              <w:t xml:space="preserve"> </w:t>
            </w:r>
            <w:r>
              <w:rPr>
                <w:rFonts w:ascii="Calibri" w:hAnsi="Calibri" w:cs="Calibri"/>
                <w:sz w:val="22"/>
                <w:lang w:eastAsia="zh-CN"/>
              </w:rPr>
              <w:t>t</w:t>
            </w:r>
            <w:r w:rsidRPr="00A30139">
              <w:rPr>
                <w:rFonts w:ascii="Calibri" w:hAnsi="Calibri" w:cs="Calibri"/>
                <w:sz w:val="22"/>
                <w:lang w:eastAsia="zh-CN"/>
              </w:rPr>
              <w:t xml:space="preserve">ype C is </w:t>
            </w:r>
            <w:r>
              <w:rPr>
                <w:rFonts w:ascii="Calibri" w:hAnsi="Calibri" w:cs="Calibri"/>
                <w:sz w:val="22"/>
                <w:lang w:eastAsia="zh-CN"/>
              </w:rPr>
              <w:t>the resource conflict indication</w:t>
            </w:r>
            <w:r>
              <w:rPr>
                <w:rFonts w:ascii="Calibri" w:hAnsi="Calibri" w:cs="Calibri"/>
                <w:sz w:val="22"/>
                <w:lang w:val="en-US" w:eastAsia="zh-CN"/>
              </w:rPr>
              <w:t xml:space="preserve"> after UE-B’s resource reservation</w:t>
            </w:r>
            <w:r w:rsidRPr="00A30139">
              <w:rPr>
                <w:rFonts w:ascii="Calibri" w:hAnsi="Calibri" w:cs="Calibri"/>
                <w:sz w:val="22"/>
                <w:lang w:eastAsia="zh-CN"/>
              </w:rPr>
              <w:t xml:space="preserve">, mainly including </w:t>
            </w:r>
            <w:r>
              <w:rPr>
                <w:rFonts w:ascii="Calibri" w:hAnsi="Calibri" w:cs="Calibri"/>
                <w:sz w:val="22"/>
                <w:lang w:eastAsia="zh-CN"/>
              </w:rPr>
              <w:t>two</w:t>
            </w:r>
            <w:r w:rsidRPr="00A30139">
              <w:rPr>
                <w:rFonts w:ascii="Calibri" w:hAnsi="Calibri" w:cs="Calibri"/>
                <w:sz w:val="22"/>
                <w:lang w:eastAsia="zh-CN"/>
              </w:rPr>
              <w:t xml:space="preserve"> situations:</w:t>
            </w:r>
            <w:r w:rsidRPr="00D21743">
              <w:rPr>
                <w:rFonts w:ascii="Calibri" w:hAnsi="Calibri" w:cs="Calibri"/>
                <w:sz w:val="22"/>
                <w:lang w:eastAsia="zh-CN"/>
              </w:rPr>
              <w:t xml:space="preserve"> the same </w:t>
            </w:r>
            <w:r>
              <w:rPr>
                <w:rFonts w:ascii="Calibri" w:hAnsi="Calibri" w:cs="Calibri"/>
                <w:sz w:val="22"/>
                <w:lang w:eastAsia="zh-CN"/>
              </w:rPr>
              <w:t xml:space="preserve">resources are reserved but not used by different TX UEs and </w:t>
            </w:r>
            <w:r w:rsidRPr="00D21743">
              <w:rPr>
                <w:rFonts w:ascii="Calibri" w:hAnsi="Calibri" w:cs="Calibri"/>
                <w:sz w:val="22"/>
                <w:lang w:eastAsia="zh-CN"/>
              </w:rPr>
              <w:t xml:space="preserve">the </w:t>
            </w:r>
            <w:r>
              <w:rPr>
                <w:rFonts w:ascii="Calibri" w:hAnsi="Calibri" w:cs="Calibri"/>
                <w:sz w:val="22"/>
                <w:lang w:eastAsia="zh-CN"/>
              </w:rPr>
              <w:t xml:space="preserve">resource conflict has </w:t>
            </w:r>
            <w:r>
              <w:rPr>
                <w:rFonts w:ascii="Calibri" w:hAnsi="Calibri" w:cs="Calibri"/>
                <w:sz w:val="22"/>
                <w:lang w:val="en-US" w:eastAsia="zh-CN"/>
              </w:rPr>
              <w:t>already happened.</w:t>
            </w:r>
          </w:p>
        </w:tc>
      </w:tr>
      <w:tr w:rsidR="00E23924" w14:paraId="0A6D9C18" w14:textId="77777777" w:rsidTr="00E23924">
        <w:tc>
          <w:tcPr>
            <w:tcW w:w="1458" w:type="dxa"/>
          </w:tcPr>
          <w:p w14:paraId="0CF492E1" w14:textId="77777777" w:rsidR="00E23924" w:rsidRDefault="00E23924" w:rsidP="00FC6928">
            <w:pPr>
              <w:rPr>
                <w:rFonts w:ascii="Calibri" w:hAnsi="Calibri" w:cs="Calibri"/>
                <w:sz w:val="22"/>
                <w:lang w:eastAsia="zh-CN"/>
              </w:rPr>
            </w:pPr>
            <w:r>
              <w:rPr>
                <w:rFonts w:ascii="Calibri" w:hAnsi="Calibri" w:cs="Calibri"/>
                <w:sz w:val="22"/>
                <w:lang w:eastAsia="zh-CN"/>
              </w:rPr>
              <w:t>Convida Wireless</w:t>
            </w:r>
          </w:p>
        </w:tc>
        <w:tc>
          <w:tcPr>
            <w:tcW w:w="7609" w:type="dxa"/>
          </w:tcPr>
          <w:p w14:paraId="1DB38121" w14:textId="77777777" w:rsidR="00E23924" w:rsidRDefault="00E23924" w:rsidP="00FC6928">
            <w:pPr>
              <w:rPr>
                <w:rFonts w:ascii="Calibri" w:hAnsi="Calibri" w:cs="Calibri"/>
                <w:sz w:val="22"/>
                <w:lang w:eastAsia="zh-CN"/>
              </w:rPr>
            </w:pPr>
            <w:r>
              <w:rPr>
                <w:rFonts w:ascii="Calibri" w:hAnsi="Calibri" w:cs="Calibri"/>
                <w:sz w:val="22"/>
                <w:lang w:val="en-US" w:eastAsia="zh-CN"/>
              </w:rPr>
              <w:t>Each resource type such as Type A, Type B and Type C may have the associated and corresponding use case(s).</w:t>
            </w:r>
            <w:r w:rsidRPr="00BC5745">
              <w:rPr>
                <w:rFonts w:ascii="Calibri" w:hAnsi="Calibri" w:cs="Calibri"/>
                <w:sz w:val="22"/>
                <w:lang w:val="en-US" w:eastAsia="zh-CN"/>
              </w:rPr>
              <w:t xml:space="preserve"> </w:t>
            </w:r>
            <w:r>
              <w:rPr>
                <w:rFonts w:ascii="Calibri" w:hAnsi="Calibri" w:cs="Calibri"/>
                <w:sz w:val="22"/>
                <w:lang w:val="en-US" w:eastAsia="zh-CN"/>
              </w:rPr>
              <w:t xml:space="preserve">We are fine that </w:t>
            </w:r>
            <w:r w:rsidRPr="00BC5745">
              <w:rPr>
                <w:rFonts w:ascii="Calibri" w:hAnsi="Calibri" w:cs="Calibri"/>
                <w:sz w:val="22"/>
                <w:lang w:val="en-US" w:eastAsia="zh-CN"/>
              </w:rPr>
              <w:t>Types A</w:t>
            </w:r>
            <w:r>
              <w:rPr>
                <w:rFonts w:ascii="Calibri" w:hAnsi="Calibri" w:cs="Calibri"/>
                <w:sz w:val="22"/>
                <w:lang w:val="en-US" w:eastAsia="zh-CN"/>
              </w:rPr>
              <w:t xml:space="preserve"> and/or </w:t>
            </w:r>
            <w:r w:rsidRPr="00BC5745">
              <w:rPr>
                <w:rFonts w:ascii="Calibri" w:hAnsi="Calibri" w:cs="Calibri"/>
                <w:sz w:val="22"/>
                <w:lang w:val="en-US" w:eastAsia="zh-CN"/>
              </w:rPr>
              <w:t>B and Type C</w:t>
            </w:r>
            <w:r>
              <w:rPr>
                <w:rFonts w:ascii="Calibri" w:hAnsi="Calibri" w:cs="Calibri"/>
                <w:sz w:val="22"/>
                <w:lang w:val="en-US" w:eastAsia="zh-CN"/>
              </w:rPr>
              <w:t xml:space="preserve"> are separately discussed for clearness.</w:t>
            </w:r>
          </w:p>
        </w:tc>
      </w:tr>
      <w:tr w:rsidR="00A343B7" w14:paraId="5B28B659" w14:textId="77777777" w:rsidTr="00A343B7">
        <w:tc>
          <w:tcPr>
            <w:tcW w:w="1458" w:type="dxa"/>
          </w:tcPr>
          <w:p w14:paraId="38FC35EC" w14:textId="77777777" w:rsidR="00A343B7" w:rsidRDefault="00A343B7" w:rsidP="002D5E27">
            <w:pPr>
              <w:rPr>
                <w:rFonts w:ascii="Calibri" w:hAnsi="Calibri" w:cs="Calibri"/>
                <w:sz w:val="22"/>
                <w:lang w:eastAsia="zh-CN"/>
              </w:rPr>
            </w:pPr>
            <w:r>
              <w:rPr>
                <w:rFonts w:ascii="Calibri" w:hAnsi="Calibri" w:cs="Calibri"/>
                <w:sz w:val="22"/>
                <w:lang w:eastAsia="zh-CN"/>
              </w:rPr>
              <w:t>Fraunhofer</w:t>
            </w:r>
          </w:p>
        </w:tc>
        <w:tc>
          <w:tcPr>
            <w:tcW w:w="7609" w:type="dxa"/>
          </w:tcPr>
          <w:p w14:paraId="3EAD6BE9"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Based on the observations from the simulation results, there is a clear benefit for supporting inter-UE coordination.</w:t>
            </w:r>
          </w:p>
          <w:p w14:paraId="1E11A6EF"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 xml:space="preserve">In terms of feasibility, we agree with most of the companies that each type has an advantageous use case. Type A shows gains when it is the intended recipient UE, and the gain can be maximized by optimizing the means to transmit the assistance information, instead of using an entire time slot for its transmission. </w:t>
            </w:r>
          </w:p>
          <w:p w14:paraId="263DD7C6"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We also agree that type B should include the pre-collision cases. It is possible to categorize type B and C together as collision indicators, with a restriction on the time when the pre- and post-collisions occur, thereby optimizing the size of the assistance information.</w:t>
            </w:r>
          </w:p>
          <w:p w14:paraId="2D8B7C35" w14:textId="77777777" w:rsidR="00A343B7" w:rsidRDefault="00A343B7" w:rsidP="002D5E27">
            <w:pPr>
              <w:rPr>
                <w:rFonts w:ascii="Calibri" w:hAnsi="Calibri" w:cs="Calibri"/>
                <w:sz w:val="22"/>
                <w:lang w:val="en-US" w:eastAsia="zh-CN"/>
              </w:rPr>
            </w:pPr>
            <w:r>
              <w:rPr>
                <w:rFonts w:ascii="Calibri" w:hAnsi="Calibri" w:cs="Calibri"/>
                <w:sz w:val="22"/>
                <w:lang w:val="en-US" w:eastAsia="zh-CN"/>
              </w:rPr>
              <w:t>The separation of results based on periodic/aperiodic traffic is preferable.</w:t>
            </w:r>
          </w:p>
        </w:tc>
      </w:tr>
      <w:tr w:rsidR="00A343B7" w:rsidRPr="00FB2771" w14:paraId="1951D86A" w14:textId="77777777" w:rsidTr="00A343B7">
        <w:tc>
          <w:tcPr>
            <w:tcW w:w="1458" w:type="dxa"/>
          </w:tcPr>
          <w:p w14:paraId="43E85DE8" w14:textId="77777777" w:rsidR="00A343B7" w:rsidRDefault="00A343B7" w:rsidP="002D5E27">
            <w:pPr>
              <w:rPr>
                <w:rFonts w:ascii="Calibri" w:hAnsi="Calibri" w:cs="Calibri"/>
                <w:sz w:val="22"/>
                <w:lang w:eastAsia="zh-CN"/>
              </w:rPr>
            </w:pPr>
            <w:r>
              <w:rPr>
                <w:rFonts w:ascii="Calibri" w:hAnsi="Calibri" w:cs="Calibri"/>
                <w:sz w:val="22"/>
                <w:lang w:eastAsia="zh-CN"/>
              </w:rPr>
              <w:t>Intel</w:t>
            </w:r>
          </w:p>
        </w:tc>
        <w:tc>
          <w:tcPr>
            <w:tcW w:w="7609" w:type="dxa"/>
          </w:tcPr>
          <w:p w14:paraId="4467647F" w14:textId="77777777" w:rsidR="00A343B7" w:rsidRDefault="00A343B7" w:rsidP="002D5E27">
            <w:pPr>
              <w:spacing w:after="0"/>
              <w:rPr>
                <w:rFonts w:ascii="Calibri" w:hAnsi="Calibri" w:cs="Calibri"/>
                <w:sz w:val="22"/>
                <w:lang w:val="en-US" w:eastAsia="zh-CN"/>
              </w:rPr>
            </w:pPr>
            <w:r>
              <w:rPr>
                <w:rFonts w:ascii="Calibri" w:hAnsi="Calibri" w:cs="Calibri"/>
                <w:sz w:val="22"/>
                <w:lang w:val="en-US" w:eastAsia="zh-CN"/>
              </w:rPr>
              <w:t>Thanks a lot for the efforts on summary of evaluation results. We have the following comments:</w:t>
            </w:r>
          </w:p>
          <w:p w14:paraId="4D874676" w14:textId="77777777" w:rsidR="00A343B7" w:rsidRDefault="00A343B7" w:rsidP="00754D33">
            <w:pPr>
              <w:pStyle w:val="afd"/>
              <w:numPr>
                <w:ilvl w:val="0"/>
                <w:numId w:val="10"/>
              </w:numPr>
              <w:spacing w:before="0" w:after="0"/>
              <w:rPr>
                <w:rFonts w:ascii="Calibri" w:hAnsi="Calibri" w:cs="Calibri"/>
                <w:sz w:val="22"/>
                <w:lang w:eastAsia="zh-CN"/>
              </w:rPr>
            </w:pPr>
            <w:r>
              <w:rPr>
                <w:rFonts w:ascii="Calibri" w:hAnsi="Calibri" w:cs="Calibri"/>
                <w:sz w:val="22"/>
                <w:lang w:eastAsia="zh-CN"/>
              </w:rPr>
              <w:t>Results with some genie-aided/idealistic assumptions should be separated from evaluations that consider all practical aspects</w:t>
            </w:r>
          </w:p>
          <w:p w14:paraId="59A6ED0A" w14:textId="77777777" w:rsidR="00A343B7" w:rsidRDefault="00A343B7" w:rsidP="00754D33">
            <w:pPr>
              <w:pStyle w:val="afd"/>
              <w:numPr>
                <w:ilvl w:val="0"/>
                <w:numId w:val="10"/>
              </w:numPr>
              <w:spacing w:before="0" w:after="0"/>
              <w:rPr>
                <w:rFonts w:ascii="Calibri" w:hAnsi="Calibri" w:cs="Calibri"/>
                <w:sz w:val="22"/>
                <w:lang w:eastAsia="zh-CN"/>
              </w:rPr>
            </w:pPr>
            <w:r>
              <w:rPr>
                <w:rFonts w:ascii="Calibri" w:hAnsi="Calibri" w:cs="Calibri"/>
                <w:sz w:val="22"/>
                <w:lang w:eastAsia="zh-CN"/>
              </w:rPr>
              <w:t>We suggest to draw observations for different scenarios separately at least for the following aspects</w:t>
            </w:r>
          </w:p>
          <w:p w14:paraId="73E0801B" w14:textId="77777777" w:rsidR="00A343B7" w:rsidRDefault="00A343B7" w:rsidP="00754D33">
            <w:pPr>
              <w:pStyle w:val="afd"/>
              <w:numPr>
                <w:ilvl w:val="1"/>
                <w:numId w:val="10"/>
              </w:numPr>
              <w:spacing w:before="0" w:after="0"/>
              <w:rPr>
                <w:rFonts w:ascii="Calibri" w:hAnsi="Calibri" w:cs="Calibri"/>
                <w:sz w:val="22"/>
                <w:lang w:eastAsia="zh-CN"/>
              </w:rPr>
            </w:pPr>
            <w:r>
              <w:rPr>
                <w:rFonts w:ascii="Calibri" w:hAnsi="Calibri" w:cs="Calibri"/>
                <w:sz w:val="22"/>
                <w:lang w:eastAsia="zh-CN"/>
              </w:rPr>
              <w:t>Traffic type: Periodic or Aperiodic</w:t>
            </w:r>
          </w:p>
          <w:p w14:paraId="069F8618" w14:textId="77777777" w:rsidR="00A343B7" w:rsidRPr="00FB2771" w:rsidRDefault="00A343B7" w:rsidP="00754D33">
            <w:pPr>
              <w:pStyle w:val="afd"/>
              <w:numPr>
                <w:ilvl w:val="1"/>
                <w:numId w:val="10"/>
              </w:numPr>
              <w:spacing w:before="0" w:after="0"/>
              <w:rPr>
                <w:rFonts w:ascii="Calibri" w:hAnsi="Calibri" w:cs="Calibri"/>
                <w:sz w:val="22"/>
                <w:lang w:eastAsia="zh-CN"/>
              </w:rPr>
            </w:pPr>
            <w:r>
              <w:rPr>
                <w:rFonts w:ascii="Calibri" w:hAnsi="Calibri" w:cs="Calibri"/>
                <w:sz w:val="22"/>
                <w:lang w:eastAsia="zh-CN"/>
              </w:rPr>
              <w:t>Communication type: Unicast only, Groupcast only, Broadcast only, etc.</w:t>
            </w:r>
          </w:p>
          <w:p w14:paraId="30E80AFB" w14:textId="77777777" w:rsidR="00A343B7" w:rsidRDefault="00A343B7" w:rsidP="00754D33">
            <w:pPr>
              <w:pStyle w:val="afd"/>
              <w:numPr>
                <w:ilvl w:val="0"/>
                <w:numId w:val="10"/>
              </w:numPr>
              <w:spacing w:before="0" w:after="0"/>
              <w:rPr>
                <w:rFonts w:ascii="Calibri" w:hAnsi="Calibri" w:cs="Calibri"/>
                <w:sz w:val="22"/>
                <w:lang w:eastAsia="zh-CN"/>
              </w:rPr>
            </w:pPr>
            <w:r>
              <w:rPr>
                <w:rFonts w:ascii="Calibri" w:hAnsi="Calibri" w:cs="Calibri"/>
                <w:sz w:val="22"/>
                <w:lang w:eastAsia="zh-CN"/>
              </w:rPr>
              <w:t>In our view, coarse categorization on Type A/B/C is not sufficient. It is better to discuss specific evaluated options/design principles under each category</w:t>
            </w:r>
          </w:p>
          <w:p w14:paraId="50FA04DE" w14:textId="77777777" w:rsidR="00A343B7" w:rsidRDefault="00A343B7" w:rsidP="00754D33">
            <w:pPr>
              <w:pStyle w:val="afd"/>
              <w:numPr>
                <w:ilvl w:val="0"/>
                <w:numId w:val="10"/>
              </w:numPr>
              <w:spacing w:before="0" w:after="0"/>
              <w:rPr>
                <w:rFonts w:ascii="Calibri" w:hAnsi="Calibri" w:cs="Calibri"/>
                <w:sz w:val="22"/>
                <w:lang w:eastAsia="zh-CN"/>
              </w:rPr>
            </w:pPr>
            <w:r>
              <w:rPr>
                <w:rFonts w:ascii="Calibri" w:hAnsi="Calibri" w:cs="Calibri"/>
                <w:sz w:val="22"/>
                <w:lang w:eastAsia="zh-CN"/>
              </w:rPr>
              <w:t>Enhancements of Rel.16 solutions well fit Type B categorization and should be also reflected in observations relative to R16 design</w:t>
            </w:r>
          </w:p>
          <w:p w14:paraId="22998FA4" w14:textId="77777777" w:rsidR="00A343B7" w:rsidRDefault="00A343B7" w:rsidP="00754D33">
            <w:pPr>
              <w:pStyle w:val="afd"/>
              <w:numPr>
                <w:ilvl w:val="0"/>
                <w:numId w:val="10"/>
              </w:numPr>
              <w:spacing w:before="0" w:after="0"/>
              <w:rPr>
                <w:rFonts w:ascii="Calibri" w:hAnsi="Calibri" w:cs="Calibri"/>
                <w:sz w:val="22"/>
                <w:lang w:eastAsia="zh-CN"/>
              </w:rPr>
            </w:pPr>
            <w:r>
              <w:rPr>
                <w:rFonts w:ascii="Calibri" w:hAnsi="Calibri" w:cs="Calibri"/>
                <w:sz w:val="22"/>
                <w:lang w:eastAsia="zh-CN"/>
              </w:rPr>
              <w:t>WID requested RAN1 to analyze latency benefits. We propose to also capture evaluation results that have shown latency advantage.</w:t>
            </w:r>
          </w:p>
          <w:p w14:paraId="78285BFE" w14:textId="77777777" w:rsidR="00A343B7" w:rsidRPr="00EB17D7" w:rsidRDefault="00A343B7" w:rsidP="002D5E27">
            <w:pPr>
              <w:spacing w:after="180"/>
              <w:ind w:left="800"/>
              <w:textAlignment w:val="baseline"/>
              <w:rPr>
                <w:lang w:eastAsia="ko-KR"/>
              </w:rPr>
            </w:pPr>
            <w:r>
              <w:rPr>
                <w:rFonts w:ascii="Calibri" w:hAnsi="Calibri" w:cs="Calibri"/>
                <w:sz w:val="22"/>
                <w:lang w:eastAsia="zh-CN"/>
              </w:rPr>
              <w:t>“</w:t>
            </w:r>
            <w:r w:rsidRPr="007F6E5F">
              <w:rPr>
                <w:lang w:eastAsia="ko-KR"/>
              </w:rPr>
              <w:t xml:space="preserve">Study the feasibility and benefit of </w:t>
            </w:r>
            <w:r>
              <w:rPr>
                <w:lang w:eastAsia="ko-KR"/>
              </w:rPr>
              <w:t xml:space="preserve">solution(s) on </w:t>
            </w:r>
            <w:r w:rsidRPr="007F6E5F">
              <w:rPr>
                <w:lang w:eastAsia="ko-KR"/>
              </w:rPr>
              <w:t xml:space="preserve">the enhancement(s) </w:t>
            </w:r>
            <w:r w:rsidRPr="00036460">
              <w:rPr>
                <w:lang w:eastAsia="ko-KR"/>
              </w:rPr>
              <w:t>in mode 2</w:t>
            </w:r>
            <w:r>
              <w:rPr>
                <w:lang w:eastAsia="ko-KR"/>
              </w:rPr>
              <w:t xml:space="preserve"> </w:t>
            </w:r>
            <w:r w:rsidRPr="007F6E5F">
              <w:rPr>
                <w:lang w:eastAsia="ko-KR"/>
              </w:rPr>
              <w:t xml:space="preserve">for enhanced reliability and reduced latency </w:t>
            </w:r>
            <w:r w:rsidRPr="00036460">
              <w:rPr>
                <w:lang w:eastAsia="ko-KR"/>
              </w:rPr>
              <w:t xml:space="preserve">in consideration of both PRR and PIR </w:t>
            </w:r>
            <w:r w:rsidRPr="00036460">
              <w:rPr>
                <w:lang w:eastAsia="ko-KR"/>
              </w:rPr>
              <w:lastRenderedPageBreak/>
              <w:t xml:space="preserve">defined in TR37.885 </w:t>
            </w:r>
            <w:r w:rsidRPr="007F6E5F">
              <w:rPr>
                <w:lang w:eastAsia="ko-KR"/>
              </w:rPr>
              <w:t>(by RAN#</w:t>
            </w:r>
            <w:r>
              <w:rPr>
                <w:lang w:eastAsia="ko-KR"/>
              </w:rPr>
              <w:t>91</w:t>
            </w:r>
            <w:r w:rsidRPr="007F6E5F">
              <w:rPr>
                <w:lang w:eastAsia="ko-KR"/>
              </w:rPr>
              <w:t>), and specify the identified solution</w:t>
            </w:r>
            <w:r>
              <w:rPr>
                <w:lang w:eastAsia="ko-KR"/>
              </w:rPr>
              <w:t>(s)</w:t>
            </w:r>
            <w:r w:rsidRPr="007F6E5F">
              <w:rPr>
                <w:lang w:eastAsia="ko-KR"/>
              </w:rPr>
              <w:t xml:space="preserve"> if deemed feasible and beneficial [RAN1, RAN2]</w:t>
            </w:r>
            <w:r>
              <w:rPr>
                <w:rFonts w:ascii="Calibri" w:hAnsi="Calibri" w:cs="Calibri"/>
                <w:sz w:val="22"/>
                <w:lang w:eastAsia="zh-CN"/>
              </w:rPr>
              <w:t>”</w:t>
            </w:r>
          </w:p>
          <w:p w14:paraId="3F5E222C" w14:textId="77777777" w:rsidR="00A343B7" w:rsidRPr="00FB2771" w:rsidRDefault="00A343B7" w:rsidP="00754D33">
            <w:pPr>
              <w:pStyle w:val="afd"/>
              <w:numPr>
                <w:ilvl w:val="0"/>
                <w:numId w:val="10"/>
              </w:numPr>
              <w:spacing w:before="0" w:after="0"/>
              <w:rPr>
                <w:rFonts w:ascii="Calibri" w:hAnsi="Calibri" w:cs="Calibri"/>
                <w:sz w:val="22"/>
                <w:lang w:eastAsia="zh-CN"/>
              </w:rPr>
            </w:pPr>
            <w:r>
              <w:rPr>
                <w:rFonts w:ascii="Calibri" w:hAnsi="Calibri" w:cs="Calibri"/>
                <w:sz w:val="22"/>
                <w:lang w:eastAsia="zh-CN"/>
              </w:rPr>
              <w:t>If RAN1 is supposed to reach conclusions based on observations then it should be done on a per scheme / design principle basis and not on a basis of broad categories</w:t>
            </w:r>
          </w:p>
        </w:tc>
      </w:tr>
      <w:tr w:rsidR="004877A9" w14:paraId="77429E09" w14:textId="77777777" w:rsidTr="004877A9">
        <w:tc>
          <w:tcPr>
            <w:tcW w:w="1458" w:type="dxa"/>
          </w:tcPr>
          <w:p w14:paraId="1C2B55FA" w14:textId="77777777" w:rsidR="004877A9" w:rsidRDefault="004877A9" w:rsidP="00D06849">
            <w:pPr>
              <w:rPr>
                <w:rFonts w:ascii="Calibri" w:hAnsi="Calibri" w:cs="Calibri"/>
                <w:sz w:val="22"/>
                <w:lang w:eastAsia="zh-CN"/>
              </w:rPr>
            </w:pPr>
            <w:r>
              <w:rPr>
                <w:rFonts w:ascii="Calibri" w:hAnsi="Calibri" w:cs="Calibri" w:hint="eastAsia"/>
                <w:sz w:val="22"/>
                <w:lang w:eastAsia="zh-CN"/>
              </w:rPr>
              <w:lastRenderedPageBreak/>
              <w:t>MediaTek</w:t>
            </w:r>
          </w:p>
        </w:tc>
        <w:tc>
          <w:tcPr>
            <w:tcW w:w="7609" w:type="dxa"/>
          </w:tcPr>
          <w:p w14:paraId="458E182F" w14:textId="77777777" w:rsidR="004877A9" w:rsidRDefault="004877A9" w:rsidP="00D06849">
            <w:pPr>
              <w:spacing w:after="0"/>
              <w:rPr>
                <w:rFonts w:ascii="Calibri" w:hAnsi="Calibri" w:cs="Calibri"/>
                <w:sz w:val="22"/>
                <w:lang w:val="en-US" w:eastAsia="zh-CN"/>
              </w:rPr>
            </w:pPr>
            <w:r>
              <w:rPr>
                <w:rFonts w:ascii="Calibri" w:hAnsi="Calibri" w:cs="Calibri" w:hint="eastAsia"/>
                <w:sz w:val="22"/>
                <w:lang w:val="en-US" w:eastAsia="zh-CN"/>
              </w:rPr>
              <w:t>Please chec</w:t>
            </w:r>
            <w:r>
              <w:rPr>
                <w:rFonts w:ascii="Calibri" w:hAnsi="Calibri" w:cs="Calibri"/>
                <w:sz w:val="22"/>
                <w:lang w:val="en-US" w:eastAsia="zh-CN"/>
              </w:rPr>
              <w:t>k our updates above.</w:t>
            </w:r>
          </w:p>
        </w:tc>
      </w:tr>
    </w:tbl>
    <w:p w14:paraId="69E6FC63" w14:textId="77777777" w:rsidR="00521478" w:rsidRPr="00A343B7" w:rsidRDefault="00521478" w:rsidP="008D1F11"/>
    <w:p w14:paraId="444BEC6F" w14:textId="77777777" w:rsidR="00521478" w:rsidRDefault="00521478" w:rsidP="008D1F11"/>
    <w:p w14:paraId="487B7BDF" w14:textId="14EA01DD" w:rsidR="00521478" w:rsidRDefault="00521478" w:rsidP="00521478">
      <w:pPr>
        <w:pStyle w:val="afd"/>
        <w:widowControl/>
        <w:numPr>
          <w:ilvl w:val="0"/>
          <w:numId w:val="3"/>
        </w:numPr>
        <w:outlineLvl w:val="0"/>
        <w:rPr>
          <w:rFonts w:ascii="Calibri" w:hAnsi="Calibri" w:cs="Calibri"/>
          <w:b/>
          <w:sz w:val="28"/>
          <w:szCs w:val="28"/>
        </w:rPr>
      </w:pPr>
      <w:r>
        <w:rPr>
          <w:rFonts w:ascii="Calibri" w:hAnsi="Calibri" w:cs="Calibri"/>
          <w:b/>
          <w:sz w:val="28"/>
          <w:szCs w:val="28"/>
        </w:rPr>
        <w:t>FL’s observation on evaluation results (version 2)</w:t>
      </w:r>
    </w:p>
    <w:p w14:paraId="5D6D62FD" w14:textId="3CD3EDE0" w:rsidR="00521478" w:rsidRPr="00521478" w:rsidRDefault="00521478" w:rsidP="0052147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Considering </w:t>
      </w:r>
      <w:r w:rsidR="00E60866">
        <w:rPr>
          <w:rFonts w:ascii="Calibri" w:eastAsiaTheme="minorEastAsia" w:hAnsi="Calibri" w:cs="Calibri"/>
          <w:sz w:val="21"/>
          <w:szCs w:val="21"/>
          <w:lang w:val="en-US" w:eastAsia="ko-KR"/>
        </w:rPr>
        <w:t>companies’ comments until now,</w:t>
      </w:r>
      <w:r>
        <w:rPr>
          <w:rFonts w:ascii="Calibri" w:eastAsiaTheme="minorEastAsia" w:hAnsi="Calibri" w:cs="Calibri"/>
          <w:sz w:val="21"/>
          <w:szCs w:val="21"/>
          <w:lang w:val="en-US" w:eastAsia="ko-KR"/>
        </w:rPr>
        <w:t xml:space="preserve"> FL’s observation on evaluation is updated as f</w:t>
      </w:r>
      <w:r w:rsidR="0061099E">
        <w:rPr>
          <w:rFonts w:ascii="Calibri" w:eastAsiaTheme="minorEastAsia" w:hAnsi="Calibri" w:cs="Calibri"/>
          <w:sz w:val="21"/>
          <w:szCs w:val="21"/>
          <w:lang w:val="en-US" w:eastAsia="ko-KR"/>
        </w:rPr>
        <w:t xml:space="preserve">ollows. Note that the pre-conflict indication is </w:t>
      </w:r>
      <w:r w:rsidR="00E60866">
        <w:rPr>
          <w:rFonts w:ascii="Calibri" w:eastAsiaTheme="minorEastAsia" w:hAnsi="Calibri" w:cs="Calibri"/>
          <w:sz w:val="21"/>
          <w:szCs w:val="21"/>
          <w:lang w:val="en-US" w:eastAsia="ko-KR"/>
        </w:rPr>
        <w:t>categorized</w:t>
      </w:r>
      <w:r w:rsidR="0061099E">
        <w:rPr>
          <w:rFonts w:ascii="Calibri" w:eastAsiaTheme="minorEastAsia" w:hAnsi="Calibri" w:cs="Calibri"/>
          <w:sz w:val="21"/>
          <w:szCs w:val="21"/>
          <w:lang w:val="en-US" w:eastAsia="ko-KR"/>
        </w:rPr>
        <w:t xml:space="preserve"> </w:t>
      </w:r>
      <w:r w:rsidR="00E60866">
        <w:rPr>
          <w:rFonts w:ascii="Calibri" w:eastAsiaTheme="minorEastAsia" w:hAnsi="Calibri" w:cs="Calibri"/>
          <w:sz w:val="21"/>
          <w:szCs w:val="21"/>
          <w:lang w:val="en-US" w:eastAsia="ko-KR"/>
        </w:rPr>
        <w:t>as</w:t>
      </w:r>
      <w:r w:rsidR="0061099E">
        <w:rPr>
          <w:rFonts w:ascii="Calibri" w:eastAsiaTheme="minorEastAsia" w:hAnsi="Calibri" w:cs="Calibri"/>
          <w:sz w:val="21"/>
          <w:szCs w:val="21"/>
          <w:lang w:val="en-US" w:eastAsia="ko-KR"/>
        </w:rPr>
        <w:t xml:space="preserve"> Type B. This means that Type C represents the post</w:t>
      </w:r>
      <w:r w:rsidR="00E60866">
        <w:rPr>
          <w:rFonts w:ascii="Calibri" w:eastAsiaTheme="minorEastAsia" w:hAnsi="Calibri" w:cs="Calibri"/>
          <w:sz w:val="21"/>
          <w:szCs w:val="21"/>
          <w:lang w:val="en-US" w:eastAsia="ko-KR"/>
        </w:rPr>
        <w:t>-</w:t>
      </w:r>
      <w:r w:rsidR="0061099E">
        <w:rPr>
          <w:rFonts w:ascii="Calibri" w:eastAsiaTheme="minorEastAsia" w:hAnsi="Calibri" w:cs="Calibri"/>
          <w:sz w:val="21"/>
          <w:szCs w:val="21"/>
          <w:lang w:val="en-US" w:eastAsia="ko-KR"/>
        </w:rPr>
        <w:t>conflict indication</w:t>
      </w:r>
      <w:r w:rsidR="00E60866">
        <w:rPr>
          <w:rFonts w:ascii="Calibri" w:eastAsiaTheme="minorEastAsia" w:hAnsi="Calibri" w:cs="Calibri"/>
          <w:sz w:val="21"/>
          <w:szCs w:val="21"/>
          <w:lang w:val="en-US" w:eastAsia="ko-KR"/>
        </w:rPr>
        <w:t xml:space="preserve"> only</w:t>
      </w:r>
      <w:r w:rsidR="0061099E">
        <w:rPr>
          <w:rFonts w:ascii="Calibri" w:eastAsiaTheme="minorEastAsia" w:hAnsi="Calibri" w:cs="Calibri"/>
          <w:sz w:val="21"/>
          <w:szCs w:val="21"/>
          <w:lang w:val="en-US" w:eastAsia="ko-KR"/>
        </w:rPr>
        <w:t>.</w:t>
      </w:r>
    </w:p>
    <w:p w14:paraId="7760EE16" w14:textId="77777777" w:rsidR="00521478" w:rsidRPr="00E23924" w:rsidRDefault="00521478" w:rsidP="008D1F11"/>
    <w:p w14:paraId="591BF2CD" w14:textId="160C6966" w:rsidR="00271C0D" w:rsidRPr="00520EA0" w:rsidRDefault="00271C0D" w:rsidP="00271C0D">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FL’s observation on evaluation results</w:t>
      </w:r>
      <w:r w:rsidRPr="00520EA0">
        <w:rPr>
          <w:rFonts w:ascii="Calibri" w:eastAsiaTheme="minorEastAsia" w:hAnsi="Calibri" w:cs="Calibri"/>
          <w:i/>
          <w:sz w:val="21"/>
          <w:szCs w:val="21"/>
          <w:lang w:val="en-US" w:eastAsia="ko-KR"/>
        </w:rPr>
        <w:t>:</w:t>
      </w:r>
    </w:p>
    <w:p w14:paraId="61279513" w14:textId="77777777" w:rsidR="00205426" w:rsidRPr="00520EA0" w:rsidRDefault="0020542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468EDDA2" w14:textId="77777777" w:rsidR="00205426" w:rsidRPr="00520EA0" w:rsidRDefault="00205426"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71D9609F"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 xml:space="preserve">For the case where signaling overhead and latency are considered for the coordination, depending on how UE-B uses Type A information, </w:t>
      </w:r>
    </w:p>
    <w:p w14:paraId="3B5CAC9F" w14:textId="77777777" w:rsidR="00205426" w:rsidRPr="00520EA0" w:rsidRDefault="00205426" w:rsidP="00754D33">
      <w:pPr>
        <w:pStyle w:val="afd"/>
        <w:numPr>
          <w:ilvl w:val="3"/>
          <w:numId w:val="6"/>
        </w:numPr>
        <w:spacing w:before="0" w:after="0" w:line="240" w:lineRule="auto"/>
        <w:rPr>
          <w:rFonts w:ascii="Calibri" w:eastAsiaTheme="minorEastAsia" w:hAnsi="Calibri" w:cs="Calibri"/>
          <w:i/>
          <w:sz w:val="21"/>
          <w:szCs w:val="21"/>
        </w:rPr>
      </w:pPr>
      <w:commentRangeStart w:id="650"/>
      <w:r w:rsidRPr="00520EA0">
        <w:rPr>
          <w:rFonts w:ascii="Calibri" w:eastAsiaTheme="minorEastAsia" w:hAnsi="Calibri" w:cs="Calibri"/>
          <w:i/>
          <w:sz w:val="21"/>
          <w:szCs w:val="21"/>
        </w:rPr>
        <w:t xml:space="preserve">One company </w:t>
      </w:r>
      <w:commentRangeEnd w:id="650"/>
      <w:r w:rsidRPr="00520EA0">
        <w:rPr>
          <w:rStyle w:val="a8"/>
          <w:rFonts w:ascii="바탕" w:eastAsia="바탕" w:hAnsi="바탕"/>
        </w:rPr>
        <w:commentReference w:id="650"/>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6D572926" w14:textId="77777777" w:rsidR="00205426" w:rsidRPr="00520EA0" w:rsidRDefault="00205426" w:rsidP="00754D33">
      <w:pPr>
        <w:pStyle w:val="afd"/>
        <w:numPr>
          <w:ilvl w:val="3"/>
          <w:numId w:val="6"/>
        </w:numPr>
        <w:spacing w:before="0" w:after="0" w:line="240" w:lineRule="auto"/>
        <w:rPr>
          <w:rFonts w:ascii="Calibri" w:eastAsiaTheme="minorEastAsia" w:hAnsi="Calibri" w:cs="Calibri"/>
          <w:i/>
          <w:sz w:val="21"/>
          <w:szCs w:val="21"/>
        </w:rPr>
      </w:pPr>
      <w:commentRangeStart w:id="651"/>
      <w:r w:rsidRPr="00520EA0">
        <w:rPr>
          <w:rFonts w:ascii="Calibri" w:eastAsiaTheme="minorEastAsia" w:hAnsi="Calibri" w:cs="Calibri"/>
          <w:i/>
          <w:sz w:val="21"/>
          <w:szCs w:val="21"/>
        </w:rPr>
        <w:t xml:space="preserve">One company </w:t>
      </w:r>
      <w:commentRangeEnd w:id="651"/>
      <w:r w:rsidRPr="00520EA0">
        <w:rPr>
          <w:rStyle w:val="a8"/>
          <w:rFonts w:ascii="바탕" w:eastAsia="바탕" w:hAnsi="바탕"/>
        </w:rPr>
        <w:commentReference w:id="651"/>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periodic unicast traffic</w:t>
      </w:r>
    </w:p>
    <w:p w14:paraId="43D28B65" w14:textId="77777777" w:rsidR="00205426" w:rsidRPr="00520EA0" w:rsidRDefault="00205426" w:rsidP="00754D33">
      <w:pPr>
        <w:pStyle w:val="afd"/>
        <w:numPr>
          <w:ilvl w:val="3"/>
          <w:numId w:val="6"/>
        </w:numPr>
        <w:spacing w:before="0" w:after="0" w:line="240" w:lineRule="auto"/>
        <w:rPr>
          <w:rFonts w:ascii="Calibri" w:eastAsiaTheme="minorEastAsia" w:hAnsi="Calibri" w:cs="Calibri"/>
          <w:i/>
          <w:sz w:val="21"/>
          <w:szCs w:val="21"/>
        </w:rPr>
      </w:pPr>
      <w:commentRangeStart w:id="652"/>
      <w:r w:rsidRPr="00520EA0">
        <w:rPr>
          <w:rFonts w:ascii="Calibri" w:eastAsiaTheme="minorEastAsia" w:hAnsi="Calibri" w:cs="Calibri"/>
          <w:i/>
          <w:sz w:val="21"/>
          <w:szCs w:val="21"/>
        </w:rPr>
        <w:t xml:space="preserve">One company </w:t>
      </w:r>
      <w:commentRangeEnd w:id="652"/>
      <w:r w:rsidRPr="00520EA0">
        <w:rPr>
          <w:rStyle w:val="a8"/>
          <w:rFonts w:ascii="바탕" w:eastAsia="바탕" w:hAnsi="바탕"/>
        </w:rPr>
        <w:commentReference w:id="65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w:t>
      </w:r>
    </w:p>
    <w:p w14:paraId="7F3A6D71"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53"/>
      <w:r w:rsidRPr="00520EA0">
        <w:rPr>
          <w:rFonts w:ascii="Calibri" w:eastAsiaTheme="minorEastAsia" w:hAnsi="Calibri" w:cs="Calibri"/>
          <w:i/>
          <w:sz w:val="21"/>
          <w:szCs w:val="21"/>
        </w:rPr>
        <w:t xml:space="preserve">Two companies </w:t>
      </w:r>
      <w:commentRangeEnd w:id="653"/>
      <w:r w:rsidRPr="00520EA0">
        <w:rPr>
          <w:rStyle w:val="a8"/>
          <w:rFonts w:ascii="바탕" w:eastAsia="바탕" w:hAnsi="바탕"/>
        </w:rPr>
        <w:commentReference w:id="65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 without a consideration of signaling overhead for the coordination.</w:t>
      </w:r>
    </w:p>
    <w:p w14:paraId="7F857A63" w14:textId="77777777" w:rsidR="00205426" w:rsidRPr="00520EA0" w:rsidRDefault="00205426" w:rsidP="00754D33">
      <w:pPr>
        <w:pStyle w:val="afd"/>
        <w:numPr>
          <w:ilvl w:val="3"/>
          <w:numId w:val="6"/>
        </w:numPr>
        <w:spacing w:before="0" w:after="0" w:line="240" w:lineRule="auto"/>
        <w:rPr>
          <w:rFonts w:ascii="Calibri" w:eastAsiaTheme="minorEastAsia" w:hAnsi="Calibri" w:cs="Calibri"/>
          <w:i/>
          <w:sz w:val="21"/>
          <w:szCs w:val="21"/>
        </w:rPr>
      </w:pPr>
      <w:commentRangeStart w:id="654"/>
      <w:r w:rsidRPr="00520EA0">
        <w:rPr>
          <w:rFonts w:ascii="Calibri" w:eastAsiaTheme="minorEastAsia" w:hAnsi="Calibri" w:cs="Calibri"/>
          <w:i/>
          <w:sz w:val="21"/>
          <w:szCs w:val="21"/>
        </w:rPr>
        <w:t xml:space="preserve">One company </w:t>
      </w:r>
      <w:commentRangeEnd w:id="654"/>
      <w:r w:rsidRPr="00520EA0">
        <w:rPr>
          <w:rStyle w:val="a8"/>
          <w:rFonts w:ascii="바탕" w:eastAsia="바탕" w:hAnsi="바탕"/>
        </w:rPr>
        <w:commentReference w:id="654"/>
      </w:r>
      <w:r w:rsidRPr="00520EA0">
        <w:rPr>
          <w:rFonts w:ascii="Calibri" w:eastAsiaTheme="minorEastAsia" w:hAnsi="Calibri" w:cs="Calibri"/>
          <w:i/>
          <w:sz w:val="21"/>
          <w:szCs w:val="21"/>
        </w:rPr>
        <w:t xml:space="preserve">assumes latnecy for the coordination, and </w:t>
      </w:r>
      <w:commentRangeStart w:id="655"/>
      <w:r w:rsidRPr="00520EA0">
        <w:rPr>
          <w:rFonts w:ascii="Calibri" w:eastAsiaTheme="minorEastAsia" w:hAnsi="Calibri" w:cs="Calibri"/>
          <w:i/>
          <w:sz w:val="21"/>
          <w:szCs w:val="21"/>
        </w:rPr>
        <w:t xml:space="preserve">other company </w:t>
      </w:r>
      <w:commentRangeEnd w:id="655"/>
      <w:r w:rsidR="005643ED" w:rsidRPr="00520EA0">
        <w:rPr>
          <w:rStyle w:val="a8"/>
          <w:rFonts w:ascii="바탕" w:eastAsia="바탕" w:hAnsi="바탕"/>
        </w:rPr>
        <w:commentReference w:id="655"/>
      </w:r>
      <w:r w:rsidRPr="00520EA0">
        <w:rPr>
          <w:rFonts w:ascii="Calibri" w:eastAsiaTheme="minorEastAsia" w:hAnsi="Calibri" w:cs="Calibri"/>
          <w:i/>
          <w:sz w:val="21"/>
          <w:szCs w:val="21"/>
        </w:rPr>
        <w:t xml:space="preserve">assumes no latency for the coordination. </w:t>
      </w:r>
    </w:p>
    <w:p w14:paraId="3EB52F5C"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56"/>
      <w:r w:rsidRPr="00520EA0">
        <w:rPr>
          <w:rFonts w:ascii="Calibri" w:eastAsiaTheme="minorEastAsia" w:hAnsi="Calibri" w:cs="Calibri"/>
          <w:i/>
          <w:sz w:val="21"/>
          <w:szCs w:val="21"/>
        </w:rPr>
        <w:t xml:space="preserve">One company </w:t>
      </w:r>
      <w:commentRangeEnd w:id="656"/>
      <w:r w:rsidRPr="00520EA0">
        <w:rPr>
          <w:rStyle w:val="a8"/>
          <w:rFonts w:ascii="바탕" w:eastAsia="바탕" w:hAnsi="바탕"/>
        </w:rPr>
        <w:commentReference w:id="65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broadcast traffic without a consideration of latency for the coordination.</w:t>
      </w:r>
    </w:p>
    <w:p w14:paraId="47E6BEF4" w14:textId="77777777" w:rsidR="00205426" w:rsidRPr="00520EA0" w:rsidRDefault="0020542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w:t>
      </w:r>
    </w:p>
    <w:p w14:paraId="7A386B02" w14:textId="77777777" w:rsidR="00205426" w:rsidRPr="00520EA0" w:rsidRDefault="00205426"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616E19CB"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57"/>
      <w:r w:rsidRPr="00520EA0">
        <w:rPr>
          <w:rFonts w:ascii="Calibri" w:eastAsiaTheme="minorEastAsia" w:hAnsi="Calibri" w:cs="Calibri"/>
          <w:i/>
          <w:sz w:val="21"/>
          <w:szCs w:val="21"/>
          <w:lang w:val="en-GB"/>
        </w:rPr>
        <w:t>One</w:t>
      </w:r>
      <w:r w:rsidRPr="00520EA0">
        <w:rPr>
          <w:rFonts w:ascii="Calibri" w:eastAsiaTheme="minorEastAsia" w:hAnsi="Calibri" w:cs="Calibri"/>
          <w:i/>
          <w:sz w:val="21"/>
          <w:szCs w:val="21"/>
        </w:rPr>
        <w:t xml:space="preserve"> company </w:t>
      </w:r>
      <w:commentRangeEnd w:id="657"/>
      <w:r w:rsidRPr="00520EA0">
        <w:rPr>
          <w:rStyle w:val="a8"/>
          <w:rFonts w:ascii="바탕" w:eastAsia="바탕" w:hAnsi="바탕"/>
        </w:rPr>
        <w:commentReference w:id="657"/>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 a consideration of latency and signaling overhead for the coordination.</w:t>
      </w:r>
    </w:p>
    <w:p w14:paraId="57E07A81"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58"/>
      <w:r w:rsidRPr="00520EA0">
        <w:rPr>
          <w:rFonts w:ascii="Calibri" w:eastAsiaTheme="minorEastAsia" w:hAnsi="Calibri" w:cs="Calibri"/>
          <w:i/>
          <w:sz w:val="21"/>
          <w:szCs w:val="21"/>
        </w:rPr>
        <w:t xml:space="preserve">One company </w:t>
      </w:r>
      <w:commentRangeEnd w:id="658"/>
      <w:r w:rsidRPr="00520EA0">
        <w:rPr>
          <w:rStyle w:val="a8"/>
          <w:rFonts w:ascii="바탕" w:eastAsia="바탕" w:hAnsi="바탕"/>
          <w:lang w:val="en-US" w:eastAsia="ko-KR"/>
        </w:rPr>
        <w:commentReference w:id="658"/>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unicast traffic without a consideration of signalling overhead for the coordination.</w:t>
      </w:r>
    </w:p>
    <w:p w14:paraId="59C88712"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59"/>
      <w:r w:rsidRPr="00520EA0">
        <w:rPr>
          <w:rFonts w:ascii="Calibri" w:eastAsiaTheme="minorEastAsia" w:hAnsi="Calibri" w:cs="Calibri"/>
          <w:i/>
          <w:sz w:val="21"/>
          <w:szCs w:val="21"/>
        </w:rPr>
        <w:t xml:space="preserve">Two companies </w:t>
      </w:r>
      <w:commentRangeEnd w:id="659"/>
      <w:r w:rsidRPr="00520EA0">
        <w:rPr>
          <w:rStyle w:val="a8"/>
          <w:rFonts w:ascii="바탕" w:eastAsia="바탕" w:hAnsi="바탕"/>
          <w:lang w:val="en-US" w:eastAsia="ko-KR"/>
        </w:rPr>
        <w:commentReference w:id="659"/>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A</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unicast traffic without a consideration of latency for the coordination.</w:t>
      </w:r>
    </w:p>
    <w:p w14:paraId="7CF2A011" w14:textId="77777777" w:rsidR="00205426" w:rsidRPr="00520EA0" w:rsidRDefault="00205426" w:rsidP="00754D33">
      <w:pPr>
        <w:numPr>
          <w:ilvl w:val="3"/>
          <w:numId w:val="6"/>
        </w:numPr>
        <w:overflowPunct/>
        <w:adjustRightInd/>
        <w:spacing w:after="0"/>
        <w:jc w:val="both"/>
        <w:rPr>
          <w:rFonts w:ascii="Calibri" w:hAnsi="Calibri" w:cs="Calibri"/>
          <w:sz w:val="21"/>
          <w:szCs w:val="21"/>
          <w:lang w:eastAsia="ko-KR"/>
        </w:rPr>
      </w:pPr>
      <w:commentRangeStart w:id="660"/>
      <w:r w:rsidRPr="00520EA0">
        <w:rPr>
          <w:rFonts w:ascii="Calibri" w:eastAsiaTheme="minorEastAsia" w:hAnsi="Calibri" w:cs="Calibri"/>
          <w:i/>
          <w:sz w:val="21"/>
          <w:szCs w:val="21"/>
        </w:rPr>
        <w:t xml:space="preserve">One company </w:t>
      </w:r>
      <w:commentRangeEnd w:id="660"/>
      <w:r w:rsidRPr="00520EA0">
        <w:rPr>
          <w:rStyle w:val="a8"/>
          <w:rFonts w:ascii="바탕" w:eastAsia="바탕" w:hAnsi="바탕"/>
          <w:lang w:val="en-US" w:eastAsia="ko-KR"/>
        </w:rPr>
        <w:commentReference w:id="660"/>
      </w:r>
      <w:r w:rsidRPr="00520EA0">
        <w:rPr>
          <w:rFonts w:ascii="Calibri" w:eastAsiaTheme="minorEastAsia" w:hAnsi="Calibri" w:cs="Calibri"/>
          <w:i/>
          <w:sz w:val="21"/>
          <w:szCs w:val="21"/>
        </w:rPr>
        <w:t xml:space="preserve">assumes signalling overhead for the coordination, and </w:t>
      </w:r>
      <w:commentRangeStart w:id="661"/>
      <w:r w:rsidRPr="00520EA0">
        <w:rPr>
          <w:rFonts w:ascii="Calibri" w:eastAsiaTheme="minorEastAsia" w:hAnsi="Calibri" w:cs="Calibri"/>
          <w:i/>
          <w:sz w:val="21"/>
          <w:szCs w:val="21"/>
        </w:rPr>
        <w:t xml:space="preserve">other company </w:t>
      </w:r>
      <w:commentRangeEnd w:id="661"/>
      <w:r w:rsidRPr="00520EA0">
        <w:rPr>
          <w:rStyle w:val="a8"/>
          <w:rFonts w:ascii="바탕" w:eastAsia="바탕" w:hAnsi="바탕"/>
          <w:lang w:val="en-US" w:eastAsia="ko-KR"/>
        </w:rPr>
        <w:commentReference w:id="661"/>
      </w:r>
      <w:r w:rsidRPr="00520EA0">
        <w:rPr>
          <w:rFonts w:ascii="Calibri" w:eastAsiaTheme="minorEastAsia" w:hAnsi="Calibri" w:cs="Calibri"/>
          <w:i/>
          <w:sz w:val="21"/>
          <w:szCs w:val="21"/>
        </w:rPr>
        <w:t xml:space="preserve">assumes no signalling overhead for the coordination. </w:t>
      </w:r>
    </w:p>
    <w:p w14:paraId="02F3A6EA"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62"/>
      <w:r w:rsidRPr="00520EA0">
        <w:rPr>
          <w:rFonts w:ascii="Calibri" w:eastAsiaTheme="minorEastAsia" w:hAnsi="Calibri" w:cs="Calibri"/>
          <w:i/>
          <w:sz w:val="21"/>
          <w:szCs w:val="21"/>
        </w:rPr>
        <w:t xml:space="preserve">One companies </w:t>
      </w:r>
      <w:commentRangeEnd w:id="662"/>
      <w:r w:rsidRPr="00520EA0">
        <w:rPr>
          <w:rStyle w:val="a8"/>
          <w:rFonts w:ascii="바탕" w:eastAsia="바탕" w:hAnsi="바탕"/>
          <w:lang w:val="en-US" w:eastAsia="ko-KR"/>
        </w:rPr>
        <w:commentReference w:id="662"/>
      </w:r>
      <w:r w:rsidRPr="00520EA0">
        <w:rPr>
          <w:rFonts w:ascii="Calibri" w:eastAsiaTheme="minorEastAsia" w:hAnsi="Calibri" w:cs="Calibri"/>
          <w:i/>
          <w:sz w:val="21"/>
          <w:szCs w:val="21"/>
        </w:rPr>
        <w:t>claimed that depeding on how UE-B uses Type A information, whether or not to acheive the gain of Type A</w:t>
      </w:r>
      <w:r w:rsidRPr="00520EA0">
        <w:rPr>
          <w:rFonts w:ascii="Calibri" w:eastAsiaTheme="minorEastAsia" w:hAnsi="Calibri" w:cs="Calibri" w:hint="eastAsia"/>
          <w:i/>
          <w:sz w:val="21"/>
          <w:szCs w:val="21"/>
        </w:rPr>
        <w:t xml:space="preserve"> coordination</w:t>
      </w:r>
      <w:r w:rsidRPr="00520EA0">
        <w:rPr>
          <w:rFonts w:ascii="Calibri" w:eastAsiaTheme="minorEastAsia" w:hAnsi="Calibri" w:cs="Calibri"/>
          <w:i/>
          <w:sz w:val="21"/>
          <w:szCs w:val="21"/>
        </w:rPr>
        <w:t xml:space="preserve"> compared to Rel-16 Mode 2 RA will change for aperiodic unicast traffic without a consideration of latency and signaling overhead for the coordination.</w:t>
      </w:r>
    </w:p>
    <w:p w14:paraId="58570080" w14:textId="77777777" w:rsidR="00205426" w:rsidRPr="00520EA0" w:rsidRDefault="0020542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1CBB0FC3" w14:textId="77777777" w:rsidR="00205426" w:rsidRPr="00520EA0" w:rsidRDefault="00205426"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F586D7A"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Five companies 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unicast traffic.</w:t>
      </w:r>
    </w:p>
    <w:p w14:paraId="0E6CBFA9" w14:textId="7D4D1C0C" w:rsidR="00205426" w:rsidRPr="00520EA0" w:rsidDel="00B85570" w:rsidRDefault="00205426" w:rsidP="00754D33">
      <w:pPr>
        <w:pStyle w:val="afd"/>
        <w:numPr>
          <w:ilvl w:val="3"/>
          <w:numId w:val="6"/>
        </w:numPr>
        <w:spacing w:before="0" w:after="0" w:line="240" w:lineRule="auto"/>
        <w:rPr>
          <w:del w:id="663" w:author="Seungmin Lee" w:date="2021-01-28T21:58:00Z"/>
          <w:rFonts w:ascii="Calibri" w:eastAsiaTheme="minorEastAsia" w:hAnsi="Calibri" w:cs="Calibri"/>
          <w:i/>
          <w:sz w:val="21"/>
          <w:szCs w:val="21"/>
        </w:rPr>
      </w:pPr>
      <w:commentRangeStart w:id="664"/>
      <w:del w:id="665" w:author="Seungmin Lee" w:date="2021-01-28T21:58:00Z">
        <w:r w:rsidRPr="00520EA0" w:rsidDel="00B85570">
          <w:rPr>
            <w:rFonts w:ascii="Calibri" w:eastAsiaTheme="minorEastAsia" w:hAnsi="Calibri" w:cs="Calibri"/>
            <w:i/>
            <w:sz w:val="21"/>
            <w:szCs w:val="21"/>
          </w:rPr>
          <w:delText xml:space="preserve">One company </w:delText>
        </w:r>
        <w:commentRangeEnd w:id="664"/>
        <w:r w:rsidRPr="00520EA0" w:rsidDel="00B85570">
          <w:rPr>
            <w:rStyle w:val="a8"/>
            <w:rFonts w:ascii="바탕" w:eastAsia="바탕" w:hAnsi="바탕"/>
          </w:rPr>
          <w:commentReference w:id="664"/>
        </w:r>
        <w:r w:rsidRPr="00520EA0" w:rsidDel="00B85570">
          <w:rPr>
            <w:rFonts w:ascii="Calibri" w:eastAsiaTheme="minorEastAsia" w:hAnsi="Calibri" w:cs="Calibri"/>
            <w:i/>
            <w:sz w:val="21"/>
            <w:szCs w:val="21"/>
          </w:rPr>
          <w:delText>assumes both signaling overhead and latency for the coordination.</w:delText>
        </w:r>
      </w:del>
    </w:p>
    <w:p w14:paraId="7D015DCE" w14:textId="77777777" w:rsidR="00205426" w:rsidRPr="00520EA0" w:rsidRDefault="00205426" w:rsidP="00754D33">
      <w:pPr>
        <w:pStyle w:val="afd"/>
        <w:numPr>
          <w:ilvl w:val="3"/>
          <w:numId w:val="6"/>
        </w:numPr>
        <w:spacing w:before="0" w:after="0" w:line="240" w:lineRule="auto"/>
        <w:rPr>
          <w:rFonts w:ascii="Calibri" w:eastAsiaTheme="minorEastAsia" w:hAnsi="Calibri" w:cs="Calibri"/>
          <w:i/>
          <w:sz w:val="21"/>
          <w:szCs w:val="21"/>
        </w:rPr>
      </w:pPr>
      <w:commentRangeStart w:id="666"/>
      <w:r w:rsidRPr="00520EA0">
        <w:rPr>
          <w:rFonts w:ascii="Calibri" w:eastAsiaTheme="minorEastAsia" w:hAnsi="Calibri" w:cs="Calibri"/>
          <w:i/>
          <w:sz w:val="21"/>
          <w:szCs w:val="21"/>
        </w:rPr>
        <w:t xml:space="preserve">two companies </w:t>
      </w:r>
      <w:commentRangeEnd w:id="666"/>
      <w:r w:rsidRPr="00520EA0">
        <w:rPr>
          <w:rStyle w:val="a8"/>
          <w:rFonts w:ascii="바탕" w:eastAsia="바탕" w:hAnsi="바탕"/>
        </w:rPr>
        <w:commentReference w:id="666"/>
      </w:r>
      <w:r w:rsidRPr="00520EA0">
        <w:rPr>
          <w:rFonts w:ascii="Calibri" w:eastAsiaTheme="minorEastAsia" w:hAnsi="Calibri" w:cs="Calibri"/>
          <w:i/>
          <w:sz w:val="21"/>
          <w:szCs w:val="21"/>
        </w:rPr>
        <w:t>assume latency but no signalling overhead for the coordination.</w:t>
      </w:r>
    </w:p>
    <w:p w14:paraId="38789681" w14:textId="77777777" w:rsidR="00205426" w:rsidRPr="00520EA0" w:rsidRDefault="00205426" w:rsidP="00754D33">
      <w:pPr>
        <w:pStyle w:val="afd"/>
        <w:numPr>
          <w:ilvl w:val="3"/>
          <w:numId w:val="6"/>
        </w:numPr>
        <w:spacing w:before="0" w:after="0" w:line="240" w:lineRule="auto"/>
        <w:rPr>
          <w:rFonts w:ascii="Calibri" w:eastAsiaTheme="minorEastAsia" w:hAnsi="Calibri" w:cs="Calibri"/>
          <w:i/>
          <w:sz w:val="21"/>
          <w:szCs w:val="21"/>
        </w:rPr>
      </w:pPr>
      <w:commentRangeStart w:id="667"/>
      <w:r w:rsidRPr="00520EA0">
        <w:rPr>
          <w:rFonts w:ascii="Calibri" w:eastAsiaTheme="minorEastAsia" w:hAnsi="Calibri" w:cs="Calibri"/>
          <w:i/>
          <w:sz w:val="21"/>
          <w:szCs w:val="21"/>
        </w:rPr>
        <w:lastRenderedPageBreak/>
        <w:t xml:space="preserve">One company </w:t>
      </w:r>
      <w:commentRangeEnd w:id="667"/>
      <w:r w:rsidRPr="00520EA0">
        <w:rPr>
          <w:rStyle w:val="a8"/>
          <w:rFonts w:ascii="바탕" w:eastAsia="바탕" w:hAnsi="바탕"/>
        </w:rPr>
        <w:commentReference w:id="667"/>
      </w:r>
      <w:r w:rsidRPr="00520EA0">
        <w:rPr>
          <w:rFonts w:ascii="Calibri" w:eastAsiaTheme="minorEastAsia" w:hAnsi="Calibri" w:cs="Calibri"/>
          <w:i/>
          <w:sz w:val="21"/>
          <w:szCs w:val="21"/>
        </w:rPr>
        <w:t>assumes signaling overhead but no latency for the coordination.</w:t>
      </w:r>
    </w:p>
    <w:p w14:paraId="0532B7A5" w14:textId="290E0711" w:rsidR="00205426" w:rsidRPr="00520EA0" w:rsidRDefault="00205426" w:rsidP="00754D33">
      <w:pPr>
        <w:pStyle w:val="afd"/>
        <w:numPr>
          <w:ilvl w:val="3"/>
          <w:numId w:val="6"/>
        </w:numPr>
        <w:spacing w:before="0" w:after="0" w:line="240" w:lineRule="auto"/>
        <w:rPr>
          <w:rFonts w:ascii="Calibri" w:eastAsiaTheme="minorEastAsia" w:hAnsi="Calibri" w:cs="Calibri"/>
          <w:i/>
          <w:sz w:val="21"/>
          <w:szCs w:val="21"/>
        </w:rPr>
      </w:pPr>
      <w:commentRangeStart w:id="668"/>
      <w:del w:id="669" w:author="Seungmin Lee" w:date="2021-01-28T21:58:00Z">
        <w:r w:rsidRPr="00520EA0" w:rsidDel="00B85570">
          <w:rPr>
            <w:rFonts w:ascii="Calibri" w:eastAsiaTheme="minorEastAsia" w:hAnsi="Calibri" w:cs="Calibri"/>
            <w:i/>
            <w:sz w:val="21"/>
            <w:szCs w:val="21"/>
          </w:rPr>
          <w:delText xml:space="preserve">One </w:delText>
        </w:r>
      </w:del>
      <w:ins w:id="670" w:author="Seungmin Lee" w:date="2021-01-28T21:58:00Z">
        <w:r w:rsidR="00B85570">
          <w:rPr>
            <w:rFonts w:ascii="Calibri" w:eastAsiaTheme="minorEastAsia" w:hAnsi="Calibri" w:cs="Calibri"/>
            <w:i/>
            <w:sz w:val="21"/>
            <w:szCs w:val="21"/>
          </w:rPr>
          <w:t>Two</w:t>
        </w:r>
        <w:r w:rsidR="00B85570" w:rsidRPr="00520EA0">
          <w:rPr>
            <w:rFonts w:ascii="Calibri" w:eastAsiaTheme="minorEastAsia" w:hAnsi="Calibri" w:cs="Calibri"/>
            <w:i/>
            <w:sz w:val="21"/>
            <w:szCs w:val="21"/>
          </w:rPr>
          <w:t xml:space="preserve"> </w:t>
        </w:r>
      </w:ins>
      <w:del w:id="671" w:author="Seungmin Lee" w:date="2021-01-28T21:58:00Z">
        <w:r w:rsidRPr="00520EA0" w:rsidDel="00B85570">
          <w:rPr>
            <w:rFonts w:ascii="Calibri" w:eastAsiaTheme="minorEastAsia" w:hAnsi="Calibri" w:cs="Calibri"/>
            <w:i/>
            <w:sz w:val="21"/>
            <w:szCs w:val="21"/>
          </w:rPr>
          <w:delText xml:space="preserve">company </w:delText>
        </w:r>
      </w:del>
      <w:commentRangeEnd w:id="668"/>
      <w:ins w:id="672" w:author="Seungmin Lee" w:date="2021-01-28T21:58:00Z">
        <w:r w:rsidR="00B85570" w:rsidRPr="00520EA0">
          <w:rPr>
            <w:rFonts w:ascii="Calibri" w:eastAsiaTheme="minorEastAsia" w:hAnsi="Calibri" w:cs="Calibri"/>
            <w:i/>
            <w:sz w:val="21"/>
            <w:szCs w:val="21"/>
          </w:rPr>
          <w:t>compan</w:t>
        </w:r>
        <w:r w:rsidR="00B85570">
          <w:rPr>
            <w:rFonts w:ascii="Calibri" w:eastAsiaTheme="minorEastAsia" w:hAnsi="Calibri" w:cs="Calibri"/>
            <w:i/>
            <w:sz w:val="21"/>
            <w:szCs w:val="21"/>
          </w:rPr>
          <w:t>ies</w:t>
        </w:r>
        <w:r w:rsidR="00B85570" w:rsidRPr="00520EA0">
          <w:rPr>
            <w:rFonts w:ascii="Calibri" w:eastAsiaTheme="minorEastAsia" w:hAnsi="Calibri" w:cs="Calibri"/>
            <w:i/>
            <w:sz w:val="21"/>
            <w:szCs w:val="21"/>
          </w:rPr>
          <w:t xml:space="preserve"> </w:t>
        </w:r>
      </w:ins>
      <w:r w:rsidRPr="00520EA0">
        <w:rPr>
          <w:rStyle w:val="a8"/>
          <w:rFonts w:ascii="바탕" w:eastAsia="바탕" w:hAnsi="바탕"/>
        </w:rPr>
        <w:commentReference w:id="668"/>
      </w:r>
      <w:r w:rsidRPr="00520EA0">
        <w:rPr>
          <w:rFonts w:ascii="Calibri" w:eastAsiaTheme="minorEastAsia" w:hAnsi="Calibri" w:cs="Calibri"/>
          <w:i/>
          <w:sz w:val="21"/>
          <w:szCs w:val="21"/>
        </w:rPr>
        <w:t>assumes neither signaling overhead nor latency for the coordination.</w:t>
      </w:r>
    </w:p>
    <w:p w14:paraId="05BBF42F"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73"/>
      <w:r w:rsidRPr="00520EA0">
        <w:rPr>
          <w:rFonts w:ascii="Calibri" w:eastAsiaTheme="minorEastAsia" w:hAnsi="Calibri" w:cs="Calibri"/>
          <w:i/>
          <w:sz w:val="21"/>
          <w:szCs w:val="21"/>
        </w:rPr>
        <w:t xml:space="preserve">One company </w:t>
      </w:r>
      <w:commentRangeEnd w:id="673"/>
      <w:r w:rsidRPr="00520EA0">
        <w:rPr>
          <w:rStyle w:val="a8"/>
          <w:rFonts w:ascii="바탕" w:eastAsia="바탕" w:hAnsi="바탕"/>
        </w:rPr>
        <w:commentReference w:id="673"/>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periodic groupcast traffic not only when signaling overhead for the coordination is not consrdered, but also when latency and signaling overhead for the coordination are not considered.</w:t>
      </w:r>
    </w:p>
    <w:p w14:paraId="16936E3E"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74"/>
      <w:r w:rsidRPr="00520EA0">
        <w:rPr>
          <w:rFonts w:ascii="Calibri" w:eastAsiaTheme="minorEastAsia" w:hAnsi="Calibri" w:cs="Calibri"/>
          <w:i/>
          <w:sz w:val="21"/>
          <w:szCs w:val="21"/>
        </w:rPr>
        <w:t xml:space="preserve">One company </w:t>
      </w:r>
      <w:commentRangeEnd w:id="674"/>
      <w:r w:rsidRPr="00520EA0">
        <w:rPr>
          <w:rStyle w:val="a8"/>
          <w:rFonts w:ascii="바탕" w:eastAsia="바탕" w:hAnsi="바탕"/>
        </w:rPr>
        <w:commentReference w:id="674"/>
      </w:r>
      <w:r w:rsidRPr="00520EA0">
        <w:rPr>
          <w:rFonts w:ascii="Calibri" w:eastAsiaTheme="minorEastAsia" w:hAnsi="Calibri" w:cs="Calibri"/>
          <w:i/>
          <w:sz w:val="21"/>
          <w:szCs w:val="21"/>
        </w:rPr>
        <w:t>claimed that the gain of Type B coordination becomes larger under the scenario where UL transmission can overlap with SL transmission/reception for periodic unicast traffic without a consideration of latency for the cooridnation..</w:t>
      </w:r>
    </w:p>
    <w:p w14:paraId="30F8F8B9" w14:textId="77777777" w:rsidR="00205426" w:rsidRPr="00520EA0" w:rsidRDefault="0020542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w:t>
      </w:r>
    </w:p>
    <w:p w14:paraId="5A6A8D86" w14:textId="77777777" w:rsidR="00205426" w:rsidRPr="00520EA0" w:rsidRDefault="00205426"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4C42FFC"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75"/>
      <w:r w:rsidRPr="00520EA0">
        <w:rPr>
          <w:rFonts w:ascii="Calibri" w:eastAsiaTheme="minorEastAsia" w:hAnsi="Calibri" w:cs="Calibri"/>
          <w:i/>
          <w:sz w:val="21"/>
          <w:szCs w:val="21"/>
        </w:rPr>
        <w:t xml:space="preserve">Two companies </w:t>
      </w:r>
      <w:commentRangeEnd w:id="675"/>
      <w:r w:rsidRPr="00520EA0">
        <w:rPr>
          <w:rStyle w:val="a8"/>
          <w:rFonts w:ascii="바탕" w:eastAsia="바탕" w:hAnsi="바탕"/>
        </w:rPr>
        <w:commentReference w:id="675"/>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aperiodic traffic of groupcast with SL HARQ-ACK feedback Option 1 with consideration of latency and signaling overhead for the cooridnation.</w:t>
      </w:r>
    </w:p>
    <w:p w14:paraId="3571BC60"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76"/>
      <w:r w:rsidRPr="00520EA0">
        <w:rPr>
          <w:rFonts w:ascii="Calibri" w:eastAsiaTheme="minorEastAsia" w:hAnsi="Calibri" w:cs="Calibri"/>
          <w:i/>
          <w:sz w:val="21"/>
          <w:szCs w:val="21"/>
        </w:rPr>
        <w:t xml:space="preserve">One company </w:t>
      </w:r>
      <w:commentRangeEnd w:id="676"/>
      <w:r w:rsidRPr="00520EA0">
        <w:rPr>
          <w:rStyle w:val="a8"/>
          <w:rFonts w:ascii="바탕" w:eastAsia="바탕" w:hAnsi="바탕"/>
        </w:rPr>
        <w:commentReference w:id="676"/>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B</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not beneficial compared to Rel-16 Mode 2 RA for aperiodic traffic of unicast with SL HARQ-ACK feedback disabled without consideration of signaling overhead for the cooridnation.</w:t>
      </w:r>
    </w:p>
    <w:p w14:paraId="675482F1" w14:textId="77777777" w:rsidR="00205426" w:rsidRPr="00520EA0" w:rsidRDefault="0020542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3030501D" w14:textId="77777777" w:rsidR="00205426" w:rsidRPr="00520EA0" w:rsidRDefault="00205426"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487E25FA" w14:textId="77777777" w:rsidR="00205426" w:rsidRDefault="00205426" w:rsidP="00754D33">
      <w:pPr>
        <w:pStyle w:val="afd"/>
        <w:numPr>
          <w:ilvl w:val="2"/>
          <w:numId w:val="6"/>
        </w:numPr>
        <w:spacing w:before="0" w:after="0" w:line="240" w:lineRule="auto"/>
        <w:rPr>
          <w:ins w:id="677" w:author="Seungmin Lee" w:date="2021-01-28T21:59:00Z"/>
          <w:rFonts w:ascii="Calibri" w:eastAsiaTheme="minorEastAsia" w:hAnsi="Calibri" w:cs="Calibri"/>
          <w:i/>
          <w:sz w:val="21"/>
          <w:szCs w:val="21"/>
        </w:rPr>
      </w:pPr>
      <w:commentRangeStart w:id="678"/>
      <w:r w:rsidRPr="00520EA0">
        <w:rPr>
          <w:rFonts w:ascii="Calibri" w:eastAsiaTheme="minorEastAsia" w:hAnsi="Calibri" w:cs="Calibri"/>
          <w:i/>
          <w:sz w:val="21"/>
          <w:szCs w:val="21"/>
        </w:rPr>
        <w:t xml:space="preserve">One company </w:t>
      </w:r>
      <w:commentRangeEnd w:id="678"/>
      <w:r w:rsidRPr="00520EA0">
        <w:rPr>
          <w:rStyle w:val="a8"/>
          <w:rFonts w:ascii="바탕" w:eastAsia="바탕" w:hAnsi="바탕"/>
        </w:rPr>
        <w:commentReference w:id="678"/>
      </w:r>
      <w:r w:rsidRPr="00520EA0">
        <w:rPr>
          <w:rFonts w:ascii="Calibri" w:eastAsiaTheme="minorEastAsia" w:hAnsi="Calibri" w:cs="Calibri"/>
          <w:i/>
          <w:sz w:val="21"/>
          <w:szCs w:val="21"/>
        </w:rPr>
        <w:t>claimed that the Type C coordination is beneficial compared to Rel-16 Mode 2 RA for groupcast with SL HARQ-ACK feedback Option 1 with consideration of latency and signaling overhead for the cooridnation.</w:t>
      </w:r>
    </w:p>
    <w:p w14:paraId="5CBC3CD8" w14:textId="77777777" w:rsidR="00E12F49" w:rsidRPr="00520EA0" w:rsidRDefault="00E12F49" w:rsidP="00754D33">
      <w:pPr>
        <w:pStyle w:val="afd"/>
        <w:numPr>
          <w:ilvl w:val="2"/>
          <w:numId w:val="6"/>
        </w:numPr>
        <w:spacing w:before="0" w:after="0" w:line="240" w:lineRule="auto"/>
        <w:rPr>
          <w:ins w:id="679" w:author="Seungmin Lee" w:date="2021-01-28T21:59:00Z"/>
          <w:rFonts w:ascii="Calibri" w:eastAsiaTheme="minorEastAsia" w:hAnsi="Calibri" w:cs="Calibri"/>
          <w:i/>
          <w:sz w:val="21"/>
          <w:szCs w:val="21"/>
        </w:rPr>
      </w:pPr>
      <w:commentRangeStart w:id="680"/>
      <w:ins w:id="681" w:author="Seungmin Lee" w:date="2021-01-28T21:59:00Z">
        <w:r>
          <w:rPr>
            <w:rFonts w:ascii="Calibri" w:eastAsiaTheme="minorEastAsia" w:hAnsi="Calibri" w:cs="Calibri"/>
            <w:i/>
            <w:sz w:val="21"/>
            <w:szCs w:val="21"/>
          </w:rPr>
          <w:t>One company</w:t>
        </w:r>
        <w:commentRangeEnd w:id="680"/>
        <w:r>
          <w:rPr>
            <w:rStyle w:val="a8"/>
            <w:rFonts w:ascii="바탕" w:eastAsia="바탕" w:hAnsi="바탕"/>
          </w:rPr>
          <w:commentReference w:id="680"/>
        </w:r>
        <w:r>
          <w:rPr>
            <w:rFonts w:ascii="Calibri" w:eastAsiaTheme="minorEastAsia" w:hAnsi="Calibri" w:cs="Calibri"/>
            <w:i/>
            <w:sz w:val="21"/>
            <w:szCs w:val="21"/>
          </w:rPr>
          <w:t xml:space="preserve"> claimed </w:t>
        </w:r>
        <w:r w:rsidRPr="00520EA0">
          <w:rPr>
            <w:rFonts w:ascii="Calibri" w:eastAsiaTheme="minorEastAsia" w:hAnsi="Calibri" w:cs="Calibri"/>
            <w:i/>
            <w:sz w:val="21"/>
            <w:szCs w:val="21"/>
          </w:rPr>
          <w:t xml:space="preserve">that the </w:t>
        </w:r>
        <w:r>
          <w:rPr>
            <w:rFonts w:ascii="Calibri" w:eastAsiaTheme="minorEastAsia" w:hAnsi="Calibri" w:cs="Calibri"/>
            <w:i/>
            <w:sz w:val="21"/>
            <w:szCs w:val="21"/>
          </w:rPr>
          <w:t xml:space="preserve">implicit </w:t>
        </w:r>
        <w:r w:rsidRPr="00520EA0">
          <w:rPr>
            <w:rFonts w:ascii="Calibri" w:eastAsiaTheme="minorEastAsia" w:hAnsi="Calibri" w:cs="Calibri"/>
            <w:i/>
            <w:sz w:val="21"/>
            <w:szCs w:val="21"/>
          </w:rPr>
          <w:t>Type C coordination is beneficial compared to Rel-16 Mode 2</w:t>
        </w:r>
        <w:r>
          <w:rPr>
            <w:rFonts w:ascii="Calibri" w:eastAsiaTheme="minorEastAsia" w:hAnsi="Calibri" w:cs="Calibri"/>
            <w:i/>
            <w:sz w:val="21"/>
            <w:szCs w:val="21"/>
          </w:rPr>
          <w:t xml:space="preserve"> RA for unicast with consideration of latency and signaling overhead.</w:t>
        </w:r>
      </w:ins>
    </w:p>
    <w:p w14:paraId="2A83BF90" w14:textId="77777777" w:rsidR="00205426" w:rsidRPr="00520EA0" w:rsidRDefault="0020542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C</w:t>
      </w:r>
    </w:p>
    <w:p w14:paraId="1B58C5B1" w14:textId="77777777" w:rsidR="00205426" w:rsidRPr="00520EA0" w:rsidRDefault="00205426"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37A4CAA1"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82"/>
      <w:r w:rsidRPr="00520EA0">
        <w:rPr>
          <w:rFonts w:ascii="Calibri" w:eastAsiaTheme="minorEastAsia" w:hAnsi="Calibri" w:cs="Calibri"/>
          <w:i/>
          <w:sz w:val="21"/>
          <w:szCs w:val="21"/>
        </w:rPr>
        <w:t xml:space="preserve">Four companies </w:t>
      </w:r>
      <w:commentRangeEnd w:id="682"/>
      <w:r w:rsidRPr="00520EA0">
        <w:rPr>
          <w:rStyle w:val="a8"/>
          <w:rFonts w:ascii="바탕" w:eastAsia="바탕" w:hAnsi="바탕"/>
        </w:rPr>
        <w:commentReference w:id="682"/>
      </w:r>
      <w:r w:rsidRPr="00520EA0">
        <w:rPr>
          <w:rFonts w:ascii="Calibri" w:eastAsiaTheme="minorEastAsia" w:hAnsi="Calibri" w:cs="Calibri"/>
          <w:i/>
          <w:sz w:val="21"/>
          <w:szCs w:val="21"/>
        </w:rPr>
        <w:t>claimed that the</w:t>
      </w:r>
      <w:r w:rsidRPr="00520EA0">
        <w:rPr>
          <w:rFonts w:ascii="Calibri" w:eastAsiaTheme="minorEastAsia" w:hAnsi="Calibri" w:cs="Calibri" w:hint="eastAsia"/>
          <w:i/>
          <w:sz w:val="21"/>
          <w:szCs w:val="21"/>
        </w:rPr>
        <w:t xml:space="preserve"> </w:t>
      </w:r>
      <w:r w:rsidRPr="00520EA0">
        <w:rPr>
          <w:rFonts w:ascii="Calibri" w:eastAsiaTheme="minorEastAsia" w:hAnsi="Calibri" w:cs="Calibri"/>
          <w:i/>
          <w:sz w:val="21"/>
          <w:szCs w:val="21"/>
        </w:rPr>
        <w:t>Type C</w:t>
      </w:r>
      <w:r w:rsidRPr="00520EA0">
        <w:rPr>
          <w:rFonts w:ascii="Calibri" w:eastAsiaTheme="minorEastAsia" w:hAnsi="Calibri" w:cs="Calibri" w:hint="eastAsia"/>
          <w:i/>
          <w:sz w:val="21"/>
          <w:szCs w:val="21"/>
        </w:rPr>
        <w:t xml:space="preserve"> coordination </w:t>
      </w:r>
      <w:r w:rsidRPr="00520EA0">
        <w:rPr>
          <w:rFonts w:ascii="Calibri" w:eastAsiaTheme="minorEastAsia" w:hAnsi="Calibri" w:cs="Calibri"/>
          <w:i/>
          <w:sz w:val="21"/>
          <w:szCs w:val="21"/>
        </w:rPr>
        <w:t>is beneficial compared to Rel-16 Mode 2 RA for groupcast with SL HARQ-ACK feedback Option 1 with consideration of latency and signaling overhead for the cooridnation.</w:t>
      </w:r>
    </w:p>
    <w:p w14:paraId="47FE4639"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83"/>
      <w:r w:rsidRPr="00520EA0">
        <w:rPr>
          <w:rFonts w:ascii="Calibri" w:eastAsiaTheme="minorEastAsia" w:hAnsi="Calibri" w:cs="Calibri"/>
          <w:i/>
          <w:sz w:val="21"/>
          <w:szCs w:val="21"/>
        </w:rPr>
        <w:t xml:space="preserve">One compay </w:t>
      </w:r>
      <w:commentRangeEnd w:id="683"/>
      <w:r w:rsidRPr="00520EA0">
        <w:rPr>
          <w:rStyle w:val="a8"/>
          <w:rFonts w:ascii="바탕" w:eastAsia="바탕" w:hAnsi="바탕"/>
        </w:rPr>
        <w:commentReference w:id="683"/>
      </w:r>
      <w:r w:rsidRPr="00520EA0">
        <w:rPr>
          <w:rFonts w:ascii="Calibri" w:eastAsiaTheme="minorEastAsia" w:hAnsi="Calibri" w:cs="Calibri"/>
          <w:i/>
          <w:sz w:val="21"/>
          <w:szCs w:val="21"/>
        </w:rPr>
        <w:t>claimed that PRR gain of Mode 2 enahcement with ensuring the minimum number of retransmission is higher than that of Type C for groupcast with SL HARQ-ACK feedback Option 1.</w:t>
      </w:r>
    </w:p>
    <w:p w14:paraId="00D8DA58" w14:textId="77777777" w:rsidR="00205426" w:rsidRPr="00520EA0" w:rsidRDefault="0020542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A3D0915" w14:textId="77777777" w:rsidR="00205426" w:rsidRPr="00520EA0" w:rsidRDefault="00205426"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Periodic traffic</w:t>
      </w:r>
    </w:p>
    <w:p w14:paraId="32923D6D"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4"/>
      <w:r w:rsidRPr="00520EA0">
        <w:rPr>
          <w:rFonts w:ascii="Calibri" w:eastAsiaTheme="minorEastAsia" w:hAnsi="Calibri" w:cs="Calibri"/>
          <w:i/>
          <w:sz w:val="21"/>
          <w:szCs w:val="21"/>
        </w:rPr>
        <w:t xml:space="preserve">One compay </w:t>
      </w:r>
      <w:commentRangeEnd w:id="684"/>
      <w:r w:rsidRPr="00520EA0">
        <w:rPr>
          <w:rStyle w:val="a8"/>
          <w:rFonts w:ascii="바탕" w:eastAsia="바탕" w:hAnsi="바탕"/>
          <w:lang w:val="en-US" w:eastAsia="ko-KR"/>
        </w:rPr>
        <w:commentReference w:id="684"/>
      </w:r>
      <w:r w:rsidRPr="00520EA0">
        <w:rPr>
          <w:rFonts w:ascii="Calibri" w:eastAsiaTheme="minorEastAsia" w:hAnsi="Calibri" w:cs="Calibri"/>
          <w:i/>
          <w:sz w:val="21"/>
          <w:szCs w:val="21"/>
        </w:rPr>
        <w:t xml:space="preserve">claimed that combination of Type A and B coordination is beneficial compared to Rel-16 Mode 2 RA and Type A only/Type B only for periodic unicast traffic without consideration of signaling overhead for the cooridnation. </w:t>
      </w:r>
    </w:p>
    <w:p w14:paraId="2F4B58ED"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5"/>
      <w:r w:rsidRPr="00520EA0">
        <w:rPr>
          <w:rFonts w:ascii="Calibri" w:eastAsiaTheme="minorEastAsia" w:hAnsi="Calibri" w:cs="Calibri"/>
          <w:i/>
          <w:sz w:val="21"/>
          <w:szCs w:val="21"/>
        </w:rPr>
        <w:t xml:space="preserve">One compay </w:t>
      </w:r>
      <w:commentRangeEnd w:id="685"/>
      <w:r w:rsidRPr="00520EA0">
        <w:rPr>
          <w:rStyle w:val="a8"/>
          <w:rFonts w:ascii="바탕" w:eastAsia="바탕" w:hAnsi="바탕"/>
          <w:lang w:val="en-US" w:eastAsia="ko-KR"/>
        </w:rPr>
        <w:commentReference w:id="685"/>
      </w:r>
      <w:r w:rsidRPr="00520EA0">
        <w:rPr>
          <w:rFonts w:ascii="Calibri" w:eastAsiaTheme="minorEastAsia" w:hAnsi="Calibri" w:cs="Calibri"/>
          <w:i/>
          <w:sz w:val="21"/>
          <w:szCs w:val="21"/>
        </w:rPr>
        <w:t xml:space="preserve">claimed that combination of Type A and B coordination is not beneficial compared to Rel-16 Mode 2 RA for periodic traffic of groupcast with SL HARQ-ACk feedback Option 1 with consideration of latency and signaling overhead for the cooridnation. </w:t>
      </w:r>
    </w:p>
    <w:p w14:paraId="789F4184" w14:textId="77777777" w:rsidR="00205426" w:rsidRPr="00520EA0" w:rsidRDefault="00205426" w:rsidP="00754D33">
      <w:pPr>
        <w:numPr>
          <w:ilvl w:val="2"/>
          <w:numId w:val="6"/>
        </w:numPr>
        <w:overflowPunct/>
        <w:adjustRightInd/>
        <w:spacing w:after="0"/>
        <w:jc w:val="both"/>
        <w:rPr>
          <w:rFonts w:ascii="Calibri" w:hAnsi="Calibri" w:cs="Calibri"/>
          <w:sz w:val="21"/>
          <w:szCs w:val="21"/>
          <w:lang w:eastAsia="ko-KR"/>
        </w:rPr>
      </w:pPr>
      <w:commentRangeStart w:id="686"/>
      <w:r w:rsidRPr="00520EA0">
        <w:rPr>
          <w:rFonts w:ascii="Calibri" w:eastAsiaTheme="minorEastAsia" w:hAnsi="Calibri" w:cs="Calibri"/>
          <w:i/>
          <w:sz w:val="21"/>
          <w:szCs w:val="21"/>
        </w:rPr>
        <w:t xml:space="preserve">One compay </w:t>
      </w:r>
      <w:commentRangeEnd w:id="686"/>
      <w:r w:rsidRPr="00520EA0">
        <w:rPr>
          <w:rStyle w:val="a8"/>
          <w:rFonts w:ascii="바탕" w:eastAsia="바탕" w:hAnsi="바탕"/>
          <w:lang w:val="en-US" w:eastAsia="ko-KR"/>
        </w:rPr>
        <w:commentReference w:id="686"/>
      </w:r>
      <w:r w:rsidRPr="00520EA0">
        <w:rPr>
          <w:rFonts w:ascii="Calibri" w:eastAsiaTheme="minorEastAsia" w:hAnsi="Calibri" w:cs="Calibri"/>
          <w:i/>
          <w:sz w:val="21"/>
          <w:szCs w:val="21"/>
        </w:rPr>
        <w:t xml:space="preserve">claimed that combination of Type A and B coordination is beneficial compared to Rel-16 Mode 2 RA for periodic traffic of groupcast with SL HARQ-ACk feedback Option 1 without consideration of latency and signaling overhead for the cooridnation. </w:t>
      </w:r>
    </w:p>
    <w:p w14:paraId="10A15D1B" w14:textId="77777777" w:rsidR="00205426" w:rsidRPr="00520EA0" w:rsidRDefault="0020542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A and B</w:t>
      </w:r>
    </w:p>
    <w:p w14:paraId="197D7F25" w14:textId="77777777" w:rsidR="00205426" w:rsidRPr="00520EA0" w:rsidRDefault="00205426"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7E8379F7"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87"/>
      <w:r w:rsidRPr="00520EA0">
        <w:rPr>
          <w:rFonts w:ascii="Calibri" w:eastAsiaTheme="minorEastAsia" w:hAnsi="Calibri" w:cs="Calibri"/>
          <w:i/>
          <w:sz w:val="21"/>
          <w:szCs w:val="21"/>
        </w:rPr>
        <w:t xml:space="preserve">One compay </w:t>
      </w:r>
      <w:commentRangeEnd w:id="687"/>
      <w:r w:rsidRPr="00520EA0">
        <w:rPr>
          <w:rStyle w:val="a8"/>
          <w:rFonts w:ascii="바탕" w:eastAsia="바탕" w:hAnsi="바탕"/>
        </w:rPr>
        <w:commentReference w:id="687"/>
      </w:r>
      <w:r w:rsidRPr="00520EA0">
        <w:rPr>
          <w:rFonts w:ascii="Calibri" w:eastAsiaTheme="minorEastAsia" w:hAnsi="Calibri" w:cs="Calibri"/>
          <w:i/>
          <w:sz w:val="21"/>
          <w:szCs w:val="21"/>
        </w:rPr>
        <w:t xml:space="preserve">claimed that combination of Type A and B coordination is not beneficial compared to Rel-16 Mode 2 RA for aperiodic unicast traffic without consideration of signaling overhead for the cooridnation. </w:t>
      </w:r>
    </w:p>
    <w:p w14:paraId="14EAFC88" w14:textId="77777777" w:rsidR="00205426" w:rsidRPr="00520EA0" w:rsidRDefault="00205426"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Type B and C</w:t>
      </w:r>
    </w:p>
    <w:p w14:paraId="15E6B45E" w14:textId="77777777" w:rsidR="00205426" w:rsidRPr="00520EA0" w:rsidRDefault="00205426"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Aperiodic traffic</w:t>
      </w:r>
    </w:p>
    <w:p w14:paraId="4EA22E26" w14:textId="77777777" w:rsidR="00205426" w:rsidRPr="00520EA0" w:rsidRDefault="00205426" w:rsidP="00754D33">
      <w:pPr>
        <w:pStyle w:val="afd"/>
        <w:numPr>
          <w:ilvl w:val="2"/>
          <w:numId w:val="6"/>
        </w:numPr>
        <w:spacing w:before="0" w:after="0" w:line="240" w:lineRule="auto"/>
        <w:rPr>
          <w:rFonts w:ascii="Calibri" w:eastAsiaTheme="minorEastAsia" w:hAnsi="Calibri" w:cs="Calibri"/>
          <w:i/>
          <w:sz w:val="21"/>
          <w:szCs w:val="21"/>
        </w:rPr>
      </w:pPr>
      <w:commentRangeStart w:id="688"/>
      <w:r w:rsidRPr="00520EA0">
        <w:rPr>
          <w:rFonts w:ascii="Calibri" w:eastAsiaTheme="minorEastAsia" w:hAnsi="Calibri" w:cs="Calibri"/>
          <w:i/>
          <w:sz w:val="21"/>
          <w:szCs w:val="21"/>
        </w:rPr>
        <w:t xml:space="preserve">Two compaies </w:t>
      </w:r>
      <w:commentRangeEnd w:id="688"/>
      <w:r w:rsidRPr="00520EA0">
        <w:rPr>
          <w:rStyle w:val="a8"/>
          <w:rFonts w:ascii="바탕" w:eastAsia="바탕" w:hAnsi="바탕"/>
        </w:rPr>
        <w:commentReference w:id="688"/>
      </w:r>
      <w:r w:rsidRPr="00520EA0">
        <w:rPr>
          <w:rFonts w:ascii="Calibri" w:eastAsiaTheme="minorEastAsia" w:hAnsi="Calibri" w:cs="Calibri"/>
          <w:i/>
          <w:sz w:val="21"/>
          <w:szCs w:val="21"/>
        </w:rPr>
        <w:t xml:space="preserve">claimed that combination of Type B and C coordination is beneficial compared to Rel-16 Mode 2 RA and Type B only/Type C only for aperiodic traffic of groupcast with SL HARQ-ACK feedback Option 1 with consideration of latency and signaling overhead for the cooridnation. </w:t>
      </w:r>
    </w:p>
    <w:p w14:paraId="4F901AA5" w14:textId="77777777" w:rsidR="00271C0D" w:rsidRPr="00520EA0" w:rsidRDefault="00271C0D" w:rsidP="00FC5B4C"/>
    <w:p w14:paraId="2C10013F" w14:textId="77777777" w:rsidR="004501F4" w:rsidRPr="00520EA0" w:rsidRDefault="004501F4" w:rsidP="00FC5B4C"/>
    <w:p w14:paraId="16BFADE6" w14:textId="187D2DC9" w:rsidR="00ED0079" w:rsidRPr="00520EA0" w:rsidRDefault="00ED0079" w:rsidP="00ED0079">
      <w:pPr>
        <w:pStyle w:val="afd"/>
        <w:widowControl/>
        <w:numPr>
          <w:ilvl w:val="0"/>
          <w:numId w:val="3"/>
        </w:numPr>
        <w:outlineLvl w:val="0"/>
        <w:rPr>
          <w:rFonts w:ascii="Calibri" w:hAnsi="Calibri" w:cs="Calibri"/>
          <w:b/>
          <w:sz w:val="28"/>
          <w:szCs w:val="28"/>
        </w:rPr>
      </w:pPr>
      <w:r w:rsidRPr="00520EA0">
        <w:rPr>
          <w:rFonts w:ascii="Calibri" w:hAnsi="Calibri" w:cs="Calibri"/>
          <w:b/>
          <w:sz w:val="28"/>
          <w:szCs w:val="28"/>
        </w:rPr>
        <w:lastRenderedPageBreak/>
        <w:t>Proposed conclusion</w:t>
      </w:r>
    </w:p>
    <w:p w14:paraId="2E6C3096" w14:textId="3BC5B278" w:rsidR="0061099E" w:rsidRPr="00520EA0" w:rsidRDefault="00ED0079" w:rsidP="00ED0079">
      <w:pPr>
        <w:spacing w:after="0"/>
        <w:jc w:val="both"/>
        <w:rPr>
          <w:rFonts w:ascii="Calibri" w:eastAsiaTheme="minorEastAsia" w:hAnsi="Calibri" w:cs="Calibri"/>
          <w:sz w:val="21"/>
          <w:szCs w:val="21"/>
          <w:lang w:val="en-US" w:eastAsia="ko-KR"/>
        </w:rPr>
      </w:pPr>
      <w:r w:rsidRPr="00520EA0">
        <w:rPr>
          <w:rFonts w:ascii="Calibri" w:eastAsiaTheme="minorEastAsia" w:hAnsi="Calibri" w:cs="Calibri"/>
          <w:sz w:val="21"/>
          <w:szCs w:val="21"/>
          <w:lang w:val="en-US" w:eastAsia="ko-KR"/>
        </w:rPr>
        <w:t xml:space="preserve">Based on </w:t>
      </w:r>
      <w:r w:rsidR="00E60866" w:rsidRPr="00520EA0">
        <w:rPr>
          <w:rFonts w:ascii="Calibri" w:eastAsiaTheme="minorEastAsia" w:hAnsi="Calibri" w:cs="Calibri"/>
          <w:sz w:val="21"/>
          <w:szCs w:val="21"/>
          <w:lang w:val="en-US" w:eastAsia="ko-KR"/>
        </w:rPr>
        <w:t xml:space="preserve">the updated version of </w:t>
      </w:r>
      <w:r w:rsidRPr="00520EA0">
        <w:rPr>
          <w:rFonts w:ascii="Calibri" w:eastAsiaTheme="minorEastAsia" w:hAnsi="Calibri" w:cs="Calibri"/>
          <w:sz w:val="21"/>
          <w:szCs w:val="21"/>
          <w:lang w:val="en-US" w:eastAsia="ko-KR"/>
        </w:rPr>
        <w:t>observation on evaluation results in Section 3,  the following conclusion on the feasibility/benefit of inter-UE coordination is proposed.</w:t>
      </w:r>
    </w:p>
    <w:p w14:paraId="709C16D4" w14:textId="77777777" w:rsidR="00ED0079" w:rsidRPr="00520EA0" w:rsidRDefault="00ED0079" w:rsidP="00ED0079">
      <w:pPr>
        <w:spacing w:after="0"/>
        <w:jc w:val="both"/>
        <w:rPr>
          <w:rFonts w:ascii="Calibri" w:eastAsiaTheme="minorEastAsia" w:hAnsi="Calibri" w:cs="Calibri"/>
          <w:sz w:val="21"/>
          <w:szCs w:val="21"/>
          <w:lang w:val="en-US" w:eastAsia="ko-KR"/>
        </w:rPr>
      </w:pPr>
    </w:p>
    <w:p w14:paraId="17432080" w14:textId="77777777" w:rsidR="004501F4" w:rsidRPr="00520EA0" w:rsidRDefault="004501F4" w:rsidP="004501F4">
      <w:pPr>
        <w:spacing w:after="0"/>
        <w:rPr>
          <w:rFonts w:ascii="Calibri" w:eastAsiaTheme="minorEastAsia" w:hAnsi="Calibri" w:cs="Calibri"/>
          <w:i/>
          <w:sz w:val="21"/>
          <w:szCs w:val="21"/>
          <w:lang w:val="en-US" w:eastAsia="ko-KR"/>
        </w:rPr>
      </w:pPr>
      <w:r w:rsidRPr="00520EA0">
        <w:rPr>
          <w:rFonts w:ascii="Calibri" w:eastAsiaTheme="minorEastAsia" w:hAnsi="Calibri" w:cs="Calibri"/>
          <w:b/>
          <w:i/>
          <w:sz w:val="21"/>
          <w:szCs w:val="21"/>
          <w:u w:val="single"/>
          <w:lang w:val="en-US" w:eastAsia="ko-KR"/>
        </w:rPr>
        <w:t>Proposed conclusion</w:t>
      </w:r>
    </w:p>
    <w:p w14:paraId="054287C0" w14:textId="17FC121C" w:rsidR="004501F4" w:rsidRPr="00520EA0" w:rsidRDefault="004501F4" w:rsidP="00754D33">
      <w:pPr>
        <w:pStyle w:val="afd"/>
        <w:numPr>
          <w:ilvl w:val="0"/>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RAN1 concludes that the inter-UE coordination in Mode 2 is feasible, and its benefit compared to Rel-16 Mode 2 RA is identified in the following cases:</w:t>
      </w:r>
    </w:p>
    <w:p w14:paraId="645E7B88" w14:textId="77777777" w:rsidR="004501F4" w:rsidRPr="00520EA0" w:rsidRDefault="004501F4"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preferred for UE-B’s transmission, the inter-UE coordination is beneficial for periodic traffic when the signaling overhead is small (e.g. using semi-static signaling).</w:t>
      </w:r>
    </w:p>
    <w:p w14:paraId="17B605BF" w14:textId="77777777" w:rsidR="004501F4" w:rsidRPr="00520EA0" w:rsidRDefault="004501F4"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i/>
          <w:sz w:val="21"/>
          <w:szCs w:val="21"/>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3D073519" w14:textId="77777777" w:rsidR="004501F4" w:rsidRPr="00520EA0" w:rsidRDefault="004501F4" w:rsidP="00754D33">
      <w:pPr>
        <w:pStyle w:val="afd"/>
        <w:numPr>
          <w:ilvl w:val="1"/>
          <w:numId w:val="6"/>
        </w:numPr>
        <w:spacing w:before="0" w:after="0" w:line="240" w:lineRule="auto"/>
        <w:rPr>
          <w:rFonts w:ascii="Calibri" w:eastAsiaTheme="minorEastAsia" w:hAnsi="Calibri" w:cs="Calibri"/>
          <w:i/>
          <w:sz w:val="21"/>
          <w:szCs w:val="21"/>
        </w:rPr>
      </w:pPr>
      <w:r w:rsidRPr="00520EA0">
        <w:rPr>
          <w:rFonts w:ascii="Calibri" w:eastAsiaTheme="minorEastAsia" w:hAnsi="Calibri" w:cs="Calibri" w:hint="eastAsia"/>
          <w:i/>
          <w:sz w:val="21"/>
          <w:szCs w:val="21"/>
        </w:rPr>
        <w:t xml:space="preserve">When </w:t>
      </w:r>
      <w:r w:rsidRPr="00520EA0">
        <w:rPr>
          <w:rFonts w:ascii="Calibri" w:eastAsiaTheme="minorEastAsia" w:hAnsi="Calibri" w:cs="Calibri"/>
          <w:i/>
          <w:sz w:val="21"/>
          <w:szCs w:val="21"/>
        </w:rPr>
        <w:t>UE-A sends to UE-B the set of resources where the resource conflict is detected, the inter-UE coordination is beneficial for periodic and aperiodic traffic with SL groupcast HARQ-ACK feedback Option 1 (i.e. NACK-only).</w:t>
      </w:r>
    </w:p>
    <w:p w14:paraId="3B802447" w14:textId="77777777" w:rsidR="008D1F11" w:rsidRDefault="008D1F11" w:rsidP="00FC5B4C"/>
    <w:p w14:paraId="588CC936" w14:textId="77777777" w:rsidR="004501F4" w:rsidRDefault="004501F4" w:rsidP="00FC5B4C"/>
    <w:p w14:paraId="0219BDF4" w14:textId="233B1FC3" w:rsidR="00520EA0" w:rsidRDefault="00520EA0" w:rsidP="00520EA0">
      <w:pPr>
        <w:pStyle w:val="afd"/>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Wed’s GTW</w:t>
      </w:r>
    </w:p>
    <w:p w14:paraId="20586BDA" w14:textId="6A8A2AC4" w:rsidR="0015173C" w:rsidRPr="0015173C" w:rsidRDefault="0015173C" w:rsidP="0015173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Based on companies’ comments and chairman’s guideline, it would be better to </w:t>
      </w:r>
      <w:r w:rsidR="001E028C">
        <w:rPr>
          <w:rFonts w:ascii="Calibri" w:eastAsiaTheme="minorEastAsia" w:hAnsi="Calibri" w:cs="Calibri"/>
          <w:sz w:val="21"/>
          <w:szCs w:val="21"/>
          <w:lang w:val="en-US" w:eastAsia="ko-KR"/>
        </w:rPr>
        <w:t xml:space="preserve">additionally </w:t>
      </w:r>
      <w:r>
        <w:rPr>
          <w:rFonts w:ascii="Calibri" w:eastAsiaTheme="minorEastAsia" w:hAnsi="Calibri" w:cs="Calibri"/>
          <w:sz w:val="21"/>
          <w:szCs w:val="21"/>
          <w:lang w:val="en-US" w:eastAsia="ko-KR"/>
        </w:rPr>
        <w:t>enclose the following summary</w:t>
      </w:r>
      <w:r w:rsidR="00D0290B">
        <w:rPr>
          <w:rFonts w:ascii="Calibri" w:eastAsiaTheme="minorEastAsia" w:hAnsi="Calibri" w:cs="Calibri"/>
          <w:sz w:val="21"/>
          <w:szCs w:val="21"/>
          <w:lang w:val="en-US" w:eastAsia="ko-KR"/>
        </w:rPr>
        <w:t xml:space="preserve"> of </w:t>
      </w:r>
      <w:r w:rsidR="007D1875">
        <w:rPr>
          <w:rFonts w:ascii="Calibri" w:eastAsiaTheme="minorEastAsia" w:hAnsi="Calibri" w:cs="Calibri"/>
          <w:sz w:val="21"/>
          <w:szCs w:val="21"/>
          <w:lang w:val="en-US" w:eastAsia="ko-KR"/>
        </w:rPr>
        <w:t xml:space="preserve">detailed </w:t>
      </w:r>
      <w:r w:rsidR="00D0290B">
        <w:rPr>
          <w:rFonts w:ascii="Calibri" w:eastAsiaTheme="minorEastAsia" w:hAnsi="Calibri" w:cs="Calibri"/>
          <w:sz w:val="21"/>
          <w:szCs w:val="21"/>
          <w:lang w:val="en-US" w:eastAsia="ko-KR"/>
        </w:rPr>
        <w:t>evaluation results</w:t>
      </w:r>
      <w:r>
        <w:rPr>
          <w:rFonts w:ascii="Calibri" w:eastAsiaTheme="minorEastAsia" w:hAnsi="Calibri" w:cs="Calibri"/>
          <w:sz w:val="21"/>
          <w:szCs w:val="21"/>
          <w:lang w:val="en-US" w:eastAsia="ko-KR"/>
        </w:rPr>
        <w:t xml:space="preserve"> </w:t>
      </w:r>
      <w:r w:rsidR="0019116C">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LS </w:t>
      </w:r>
      <w:r w:rsidR="0019116C">
        <w:rPr>
          <w:rFonts w:ascii="Calibri" w:eastAsiaTheme="minorEastAsia" w:hAnsi="Calibri" w:cs="Calibri"/>
          <w:sz w:val="21"/>
          <w:szCs w:val="21"/>
          <w:lang w:val="en-US" w:eastAsia="ko-KR"/>
        </w:rPr>
        <w:t xml:space="preserve">to RAN plenary. By doing so, when discussing how to update the objective of Mode 2 enhancement(s) in RAN plenary meeting, companies can refer to this summary for more detailed information of evaluation results. </w:t>
      </w:r>
    </w:p>
    <w:p w14:paraId="1B689354"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709F0A3B" w14:textId="77777777" w:rsidR="0015173C" w:rsidRPr="0015173C" w:rsidRDefault="0015173C" w:rsidP="00520EA0">
      <w:pPr>
        <w:spacing w:after="0"/>
        <w:rPr>
          <w:rFonts w:ascii="Calibri" w:eastAsiaTheme="minorEastAsia" w:hAnsi="Calibri" w:cs="Calibri"/>
          <w:b/>
          <w:i/>
          <w:sz w:val="21"/>
          <w:szCs w:val="21"/>
          <w:highlight w:val="yellow"/>
          <w:u w:val="single"/>
          <w:lang w:val="en-US" w:eastAsia="ko-KR"/>
        </w:rPr>
      </w:pPr>
    </w:p>
    <w:p w14:paraId="2C26FEF6" w14:textId="5A6334D7" w:rsidR="00520EA0" w:rsidRDefault="00520EA0" w:rsidP="00520EA0">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highlight w:val="yellow"/>
          <w:u w:val="single"/>
          <w:lang w:val="en-US" w:eastAsia="ko-KR"/>
        </w:rPr>
        <w:t>Summary</w:t>
      </w:r>
      <w:r w:rsidRPr="00521478">
        <w:rPr>
          <w:rFonts w:ascii="Calibri" w:eastAsiaTheme="minorEastAsia" w:hAnsi="Calibri" w:cs="Calibri"/>
          <w:b/>
          <w:i/>
          <w:sz w:val="21"/>
          <w:szCs w:val="21"/>
          <w:highlight w:val="yellow"/>
          <w:u w:val="single"/>
          <w:lang w:val="en-US" w:eastAsia="ko-KR"/>
        </w:rPr>
        <w:t xml:space="preserve"> </w:t>
      </w:r>
      <w:r>
        <w:rPr>
          <w:rFonts w:ascii="Calibri" w:eastAsiaTheme="minorEastAsia" w:hAnsi="Calibri" w:cs="Calibri"/>
          <w:b/>
          <w:i/>
          <w:sz w:val="21"/>
          <w:szCs w:val="21"/>
          <w:highlight w:val="yellow"/>
          <w:u w:val="single"/>
          <w:lang w:val="en-US" w:eastAsia="ko-KR"/>
        </w:rPr>
        <w:t>of</w:t>
      </w:r>
      <w:r w:rsidRPr="00521478">
        <w:rPr>
          <w:rFonts w:ascii="Calibri" w:eastAsiaTheme="minorEastAsia" w:hAnsi="Calibri" w:cs="Calibri"/>
          <w:b/>
          <w:i/>
          <w:sz w:val="21"/>
          <w:szCs w:val="21"/>
          <w:highlight w:val="yellow"/>
          <w:u w:val="single"/>
          <w:lang w:val="en-US" w:eastAsia="ko-KR"/>
        </w:rPr>
        <w:t xml:space="preserve"> evaluation results</w:t>
      </w:r>
      <w:r w:rsidR="0015173C">
        <w:rPr>
          <w:rFonts w:ascii="Calibri" w:eastAsiaTheme="minorEastAsia" w:hAnsi="Calibri" w:cs="Calibri"/>
          <w:b/>
          <w:i/>
          <w:sz w:val="21"/>
          <w:szCs w:val="21"/>
          <w:highlight w:val="yellow"/>
          <w:u w:val="single"/>
          <w:lang w:val="en-US" w:eastAsia="ko-KR"/>
        </w:rPr>
        <w:t xml:space="preserve"> (i.e., it wiil be enclosed </w:t>
      </w:r>
      <w:r w:rsidR="00022BBD">
        <w:rPr>
          <w:rFonts w:ascii="Calibri" w:eastAsiaTheme="minorEastAsia" w:hAnsi="Calibri" w:cs="Calibri"/>
          <w:b/>
          <w:i/>
          <w:sz w:val="21"/>
          <w:szCs w:val="21"/>
          <w:highlight w:val="yellow"/>
          <w:u w:val="single"/>
          <w:lang w:val="en-US" w:eastAsia="ko-KR"/>
        </w:rPr>
        <w:t>in</w:t>
      </w:r>
      <w:r w:rsidR="0015173C">
        <w:rPr>
          <w:rFonts w:ascii="Calibri" w:eastAsiaTheme="minorEastAsia" w:hAnsi="Calibri" w:cs="Calibri"/>
          <w:b/>
          <w:i/>
          <w:sz w:val="21"/>
          <w:szCs w:val="21"/>
          <w:highlight w:val="yellow"/>
          <w:u w:val="single"/>
          <w:lang w:val="en-US" w:eastAsia="ko-KR"/>
        </w:rPr>
        <w:t xml:space="preserve"> LS to RAN plenary)</w:t>
      </w:r>
      <w:r w:rsidRPr="00521478">
        <w:rPr>
          <w:rFonts w:ascii="Calibri" w:eastAsiaTheme="minorEastAsia" w:hAnsi="Calibri" w:cs="Calibri"/>
          <w:i/>
          <w:sz w:val="21"/>
          <w:szCs w:val="21"/>
          <w:highlight w:val="yellow"/>
          <w:lang w:val="en-US" w:eastAsia="ko-KR"/>
        </w:rPr>
        <w:t>:</w:t>
      </w:r>
    </w:p>
    <w:p w14:paraId="19B7D4EE" w14:textId="77777777" w:rsidR="00022BBD" w:rsidRDefault="00022BBD" w:rsidP="00520EA0">
      <w:pPr>
        <w:spacing w:after="0"/>
        <w:rPr>
          <w:rFonts w:ascii="Calibri" w:eastAsiaTheme="minorEastAsia" w:hAnsi="Calibri" w:cs="Calibri"/>
          <w:i/>
          <w:sz w:val="21"/>
          <w:szCs w:val="21"/>
          <w:lang w:val="en-US" w:eastAsia="ko-KR"/>
        </w:rPr>
      </w:pPr>
    </w:p>
    <w:p w14:paraId="7713978D" w14:textId="77777777" w:rsidR="00022BBD" w:rsidRPr="00022BBD" w:rsidRDefault="00022BBD" w:rsidP="00754D33">
      <w:pPr>
        <w:pStyle w:val="afd"/>
        <w:numPr>
          <w:ilvl w:val="0"/>
          <w:numId w:val="6"/>
        </w:numPr>
        <w:spacing w:before="0" w:after="0" w:line="240" w:lineRule="auto"/>
        <w:rPr>
          <w:rFonts w:ascii="Calibri" w:eastAsiaTheme="minorEastAsia" w:hAnsi="Calibri" w:cs="Calibri"/>
          <w:i/>
          <w:sz w:val="21"/>
          <w:szCs w:val="21"/>
          <w:highlight w:val="yellow"/>
        </w:rPr>
      </w:pPr>
      <w:r w:rsidRPr="00022BBD">
        <w:rPr>
          <w:rFonts w:ascii="Calibri" w:eastAsiaTheme="minorEastAsia" w:hAnsi="Calibri" w:cs="Calibri"/>
          <w:i/>
          <w:sz w:val="21"/>
          <w:szCs w:val="21"/>
          <w:highlight w:val="yellow"/>
        </w:rPr>
        <w:t>Type A: UE-A sends to UE-B the set of resources preferred for UE-B’s transmission</w:t>
      </w:r>
    </w:p>
    <w:p w14:paraId="45AA00FF" w14:textId="77777777" w:rsidR="00022BBD" w:rsidRPr="00022BBD" w:rsidRDefault="00022BBD" w:rsidP="00754D33">
      <w:pPr>
        <w:numPr>
          <w:ilvl w:val="1"/>
          <w:numId w:val="4"/>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w:t>
      </w:r>
    </w:p>
    <w:p w14:paraId="25F50B62" w14:textId="77777777" w:rsidR="00022BBD" w:rsidRPr="00022BBD" w:rsidRDefault="00022BBD" w:rsidP="00754D33">
      <w:pPr>
        <w:pStyle w:val="afd"/>
        <w:numPr>
          <w:ilvl w:val="0"/>
          <w:numId w:val="6"/>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B: UE-A sends to UE-B the set of resources not preferred for UE-B’s transmission</w:t>
      </w:r>
    </w:p>
    <w:p w14:paraId="44C272C9" w14:textId="77777777" w:rsidR="00022BBD" w:rsidRPr="00022BBD" w:rsidRDefault="00022BBD" w:rsidP="00754D33">
      <w:pPr>
        <w:numPr>
          <w:ilvl w:val="1"/>
          <w:numId w:val="4"/>
        </w:numPr>
        <w:overflowPunct/>
        <w:adjustRightInd/>
        <w:spacing w:after="0"/>
        <w:jc w:val="both"/>
        <w:rPr>
          <w:rFonts w:ascii="Calibri" w:hAnsi="Calibri" w:cs="Calibri"/>
          <w:sz w:val="21"/>
          <w:szCs w:val="21"/>
          <w:highlight w:val="yellow"/>
          <w:lang w:eastAsia="ko-KR"/>
        </w:rPr>
      </w:pPr>
      <w:r w:rsidRPr="00022BBD">
        <w:rPr>
          <w:rFonts w:ascii="Calibri" w:hAnsi="Calibri" w:cs="Calibri"/>
          <w:sz w:val="21"/>
          <w:szCs w:val="21"/>
          <w:highlight w:val="yellow"/>
          <w:lang w:eastAsia="ko-KR"/>
        </w:rPr>
        <w:t>e.g., based on its sensing result and/or expected/potential resource conflict</w:t>
      </w:r>
    </w:p>
    <w:p w14:paraId="72BA6E18" w14:textId="77777777" w:rsidR="00022BBD" w:rsidRPr="00022BBD" w:rsidRDefault="00022BBD" w:rsidP="00754D33">
      <w:pPr>
        <w:pStyle w:val="afd"/>
        <w:numPr>
          <w:ilvl w:val="0"/>
          <w:numId w:val="6"/>
        </w:numPr>
        <w:spacing w:before="0" w:after="0" w:line="240" w:lineRule="auto"/>
        <w:rPr>
          <w:rFonts w:ascii="Calibri" w:hAnsi="Calibri" w:cs="Calibri"/>
          <w:sz w:val="21"/>
          <w:szCs w:val="21"/>
          <w:highlight w:val="yellow"/>
        </w:rPr>
      </w:pPr>
      <w:r w:rsidRPr="00022BBD">
        <w:rPr>
          <w:rFonts w:ascii="Calibri" w:eastAsiaTheme="minorEastAsia" w:hAnsi="Calibri" w:cs="Calibri"/>
          <w:i/>
          <w:sz w:val="21"/>
          <w:szCs w:val="21"/>
          <w:highlight w:val="yellow"/>
        </w:rPr>
        <w:t>Type C: UE-A sends to UE-B the set of resource where the resource conflict is detected</w:t>
      </w:r>
    </w:p>
    <w:p w14:paraId="50EB89D5" w14:textId="77777777" w:rsidR="00022BBD" w:rsidRPr="00271C0D" w:rsidRDefault="00022BBD" w:rsidP="00520EA0">
      <w:pPr>
        <w:spacing w:after="0"/>
        <w:rPr>
          <w:rFonts w:ascii="Calibri" w:eastAsiaTheme="minorEastAsia" w:hAnsi="Calibri" w:cs="Calibri"/>
          <w:i/>
          <w:sz w:val="21"/>
          <w:szCs w:val="21"/>
          <w:lang w:val="en-US" w:eastAsia="ko-KR"/>
        </w:rPr>
      </w:pPr>
    </w:p>
    <w:p w14:paraId="2760F597" w14:textId="77777777" w:rsidR="00DA6AA3" w:rsidRPr="003C72A8" w:rsidRDefault="00DA6AA3" w:rsidP="00754D33">
      <w:pPr>
        <w:pStyle w:val="afd"/>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4DBA739A" w14:textId="77777777" w:rsidR="00DA6AA3" w:rsidRPr="003C72A8" w:rsidRDefault="00DA6AA3" w:rsidP="00754D33">
      <w:pPr>
        <w:pStyle w:val="afd"/>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4F1BB4F" w14:textId="77777777" w:rsidR="00DA6AA3" w:rsidRPr="00FC6928"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48AB6971" w14:textId="057173DF" w:rsidR="00DA6AA3" w:rsidRPr="00FC6928"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689"/>
      <w:r w:rsidRPr="00FC6928">
        <w:rPr>
          <w:rFonts w:ascii="Calibri" w:eastAsiaTheme="minorEastAsia" w:hAnsi="Calibri" w:cs="Calibri"/>
          <w:i/>
          <w:sz w:val="21"/>
          <w:szCs w:val="21"/>
          <w:highlight w:val="yellow"/>
        </w:rPr>
        <w:t xml:space="preserve">One company </w:t>
      </w:r>
      <w:commentRangeEnd w:id="689"/>
      <w:r>
        <w:rPr>
          <w:rStyle w:val="a8"/>
          <w:rFonts w:ascii="바탕" w:eastAsia="바탕" w:hAnsi="바탕"/>
        </w:rPr>
        <w:commentReference w:id="689"/>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0"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91" w:author="LG Electronics" w:date="2021-01-28T20:34:00Z">
        <w:r w:rsidRPr="00FC6928" w:rsidDel="008C13DD">
          <w:rPr>
            <w:rFonts w:ascii="Calibri" w:eastAsiaTheme="minorEastAsia" w:hAnsi="Calibri" w:cs="Calibri"/>
            <w:i/>
            <w:sz w:val="21"/>
            <w:szCs w:val="21"/>
            <w:highlight w:val="yellow"/>
          </w:rPr>
          <w:delText>traffic</w:delText>
        </w:r>
      </w:del>
    </w:p>
    <w:p w14:paraId="72F8E02D" w14:textId="6C76E483" w:rsidR="00DA6AA3" w:rsidRPr="00FC6928"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692"/>
      <w:r w:rsidRPr="00FC6928">
        <w:rPr>
          <w:rFonts w:ascii="Calibri" w:eastAsiaTheme="minorEastAsia" w:hAnsi="Calibri" w:cs="Calibri"/>
          <w:i/>
          <w:sz w:val="21"/>
          <w:szCs w:val="21"/>
          <w:highlight w:val="yellow"/>
        </w:rPr>
        <w:t xml:space="preserve">One company </w:t>
      </w:r>
      <w:commentRangeEnd w:id="692"/>
      <w:r>
        <w:rPr>
          <w:rStyle w:val="a8"/>
          <w:rFonts w:ascii="바탕" w:eastAsia="바탕" w:hAnsi="바탕"/>
        </w:rPr>
        <w:commentReference w:id="69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3" w:author="LG Electronics" w:date="2021-01-28T20:29: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694" w:author="LG Electronics" w:date="2021-01-28T20:34:00Z">
        <w:r w:rsidRPr="00FC6928" w:rsidDel="008C13DD">
          <w:rPr>
            <w:rFonts w:ascii="Calibri" w:eastAsiaTheme="minorEastAsia" w:hAnsi="Calibri" w:cs="Calibri"/>
            <w:i/>
            <w:sz w:val="21"/>
            <w:szCs w:val="21"/>
            <w:highlight w:val="yellow"/>
          </w:rPr>
          <w:delText>traffic</w:delText>
        </w:r>
      </w:del>
    </w:p>
    <w:p w14:paraId="50BD0D2A" w14:textId="28296E23" w:rsidR="00DA6AA3" w:rsidRPr="00FC6928"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695"/>
      <w:r w:rsidRPr="00FC6928">
        <w:rPr>
          <w:rFonts w:ascii="Calibri" w:eastAsiaTheme="minorEastAsia" w:hAnsi="Calibri" w:cs="Calibri"/>
          <w:i/>
          <w:sz w:val="21"/>
          <w:szCs w:val="21"/>
          <w:highlight w:val="yellow"/>
        </w:rPr>
        <w:t xml:space="preserve">One company </w:t>
      </w:r>
      <w:commentRangeEnd w:id="695"/>
      <w:r>
        <w:rPr>
          <w:rStyle w:val="a8"/>
          <w:rFonts w:ascii="바탕" w:eastAsia="바탕" w:hAnsi="바탕"/>
        </w:rPr>
        <w:commentReference w:id="695"/>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696" w:author="LG Electronics" w:date="2021-01-28T20:29: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w:t>
      </w:r>
      <w:r w:rsidRPr="00FC6928">
        <w:rPr>
          <w:rFonts w:ascii="Calibri" w:eastAsiaTheme="minorEastAsia" w:hAnsi="Calibri" w:cs="Calibri"/>
          <w:i/>
          <w:sz w:val="21"/>
          <w:szCs w:val="21"/>
          <w:highlight w:val="yellow"/>
        </w:rPr>
        <w:t xml:space="preserve">cast </w:t>
      </w:r>
      <w:del w:id="697" w:author="LG Electronics" w:date="2021-01-28T20:34:00Z">
        <w:r w:rsidRPr="00A9556F"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HARQ-ACk feedback Option 1</w:t>
      </w:r>
    </w:p>
    <w:p w14:paraId="7FAEF6F8" w14:textId="587301AA" w:rsidR="00DA6AA3" w:rsidRPr="003C72A8"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698"/>
      <w:r w:rsidRPr="00FC6928">
        <w:rPr>
          <w:rFonts w:ascii="Calibri" w:eastAsiaTheme="minorEastAsia" w:hAnsi="Calibri" w:cs="Calibri"/>
          <w:i/>
          <w:sz w:val="21"/>
          <w:szCs w:val="21"/>
          <w:highlight w:val="yellow"/>
        </w:rPr>
        <w:t xml:space="preserve">One company </w:t>
      </w:r>
      <w:commentRangeEnd w:id="698"/>
      <w:r>
        <w:rPr>
          <w:rStyle w:val="a8"/>
          <w:rFonts w:ascii="바탕" w:eastAsia="바탕" w:hAnsi="바탕"/>
        </w:rPr>
        <w:commentReference w:id="69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699"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broadcast </w:t>
      </w:r>
      <w:del w:id="700" w:author="LG Electronics" w:date="2021-01-28T20:35:00Z">
        <w:r w:rsidRPr="00FC6928" w:rsidDel="008C13DD">
          <w:rPr>
            <w:rFonts w:ascii="Calibri" w:eastAsiaTheme="minorEastAsia" w:hAnsi="Calibri" w:cs="Calibri"/>
            <w:i/>
            <w:sz w:val="21"/>
            <w:szCs w:val="21"/>
            <w:highlight w:val="yellow"/>
          </w:rPr>
          <w:delText>traffic</w:delText>
        </w:r>
      </w:del>
    </w:p>
    <w:p w14:paraId="2BFB21C9" w14:textId="77777777" w:rsidR="00F30657" w:rsidRDefault="00F30657" w:rsidP="00754D33">
      <w:pPr>
        <w:pStyle w:val="afd"/>
        <w:numPr>
          <w:ilvl w:val="3"/>
          <w:numId w:val="6"/>
        </w:numPr>
        <w:spacing w:before="0" w:after="0" w:line="240" w:lineRule="auto"/>
        <w:rPr>
          <w:ins w:id="701" w:author="Seungmin Lee" w:date="2021-01-29T00:26:00Z"/>
          <w:rFonts w:ascii="Calibri" w:eastAsiaTheme="minorEastAsia" w:hAnsi="Calibri" w:cs="Calibri"/>
          <w:i/>
          <w:sz w:val="21"/>
          <w:szCs w:val="21"/>
          <w:highlight w:val="yellow"/>
        </w:rPr>
      </w:pPr>
      <w:commentRangeStart w:id="702"/>
      <w:ins w:id="703" w:author="LG Electronics" w:date="2021-01-28T20:53:00Z">
        <w:r w:rsidRPr="00FC6928">
          <w:rPr>
            <w:rFonts w:ascii="Calibri" w:eastAsiaTheme="minorEastAsia" w:hAnsi="Calibri" w:cs="Calibri"/>
            <w:i/>
            <w:sz w:val="21"/>
            <w:szCs w:val="21"/>
            <w:highlight w:val="yellow"/>
          </w:rPr>
          <w:t xml:space="preserve">One company </w:t>
        </w:r>
        <w:commentRangeEnd w:id="702"/>
        <w:r>
          <w:rPr>
            <w:rStyle w:val="a8"/>
            <w:rFonts w:ascii="바탕" w:eastAsia="바탕" w:hAnsi="바탕"/>
          </w:rPr>
          <w:commentReference w:id="70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broadcast </w:t>
        </w:r>
      </w:ins>
    </w:p>
    <w:p w14:paraId="092F624D" w14:textId="02270909" w:rsidR="000F583E" w:rsidRPr="00FC6928" w:rsidRDefault="000F583E" w:rsidP="00754D33">
      <w:pPr>
        <w:pStyle w:val="afd"/>
        <w:numPr>
          <w:ilvl w:val="3"/>
          <w:numId w:val="6"/>
        </w:numPr>
        <w:spacing w:before="0" w:after="0" w:line="240" w:lineRule="auto"/>
        <w:rPr>
          <w:ins w:id="704" w:author="Seungmin Lee" w:date="2021-01-29T00:26:00Z"/>
          <w:rFonts w:ascii="Calibri" w:eastAsiaTheme="minorEastAsia" w:hAnsi="Calibri" w:cs="Calibri"/>
          <w:i/>
          <w:sz w:val="21"/>
          <w:szCs w:val="21"/>
          <w:highlight w:val="yellow"/>
        </w:rPr>
      </w:pPr>
      <w:commentRangeStart w:id="705"/>
      <w:ins w:id="706" w:author="Seungmin Lee" w:date="2021-01-29T00:26: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705"/>
        <w:r>
          <w:rPr>
            <w:rStyle w:val="a8"/>
            <w:rFonts w:ascii="바탕" w:eastAsia="바탕" w:hAnsi="바탕"/>
          </w:rPr>
          <w:commentReference w:id="705"/>
        </w:r>
        <w:r w:rsidRPr="0023384B">
          <w:rPr>
            <w:rFonts w:ascii="Calibri" w:eastAsiaTheme="minorEastAsia" w:hAnsi="Calibri" w:cs="Calibri"/>
            <w:i/>
            <w:sz w:val="21"/>
            <w:szCs w:val="21"/>
            <w:highlight w:val="yellow"/>
          </w:rPr>
          <w:t xml:space="preserve">claimed that </w:t>
        </w:r>
      </w:ins>
      <w:ins w:id="707" w:author="Seungmin Lee" w:date="2021-01-29T00:33:00Z">
        <w:r w:rsidR="00362EC6">
          <w:rPr>
            <w:rFonts w:ascii="Calibri" w:eastAsiaTheme="minorEastAsia" w:hAnsi="Calibri" w:cs="Calibri"/>
            <w:i/>
            <w:sz w:val="21"/>
            <w:szCs w:val="21"/>
            <w:highlight w:val="yellow"/>
          </w:rPr>
          <w:t>the</w:t>
        </w:r>
      </w:ins>
      <w:ins w:id="708" w:author="Seungmin Lee" w:date="2021-01-29T00:26:00Z">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under the scenario where UL transmission can overlap with SL transmission/reception</w:t>
        </w:r>
      </w:ins>
    </w:p>
    <w:p w14:paraId="76458BD1"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511B75A" w14:textId="4F13C580" w:rsidR="00DA6AA3" w:rsidRPr="00271C0D"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0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09"/>
      <w:r>
        <w:rPr>
          <w:rStyle w:val="a8"/>
          <w:rFonts w:ascii="바탕" w:eastAsia="바탕" w:hAnsi="바탕"/>
        </w:rPr>
        <w:commentReference w:id="70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w:t>
      </w:r>
      <w:r w:rsidRPr="00FC6928">
        <w:rPr>
          <w:rFonts w:ascii="Calibri" w:eastAsiaTheme="minorEastAsia" w:hAnsi="Calibri" w:cs="Calibri"/>
          <w:i/>
          <w:sz w:val="21"/>
          <w:szCs w:val="21"/>
          <w:highlight w:val="yellow"/>
        </w:rPr>
        <w:lastRenderedPageBreak/>
        <w:t xml:space="preserve">Mode 2 RA for </w:t>
      </w:r>
      <w:del w:id="710"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11"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73B3DD38" w14:textId="3745CC96"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3AB244" w14:textId="7257C3B0" w:rsidR="00DA6AA3" w:rsidDel="00362EC6" w:rsidRDefault="00DA6AA3" w:rsidP="00754D33">
      <w:pPr>
        <w:pStyle w:val="afd"/>
        <w:numPr>
          <w:ilvl w:val="3"/>
          <w:numId w:val="6"/>
        </w:numPr>
        <w:spacing w:before="0" w:after="0" w:line="240" w:lineRule="auto"/>
        <w:rPr>
          <w:del w:id="712" w:author="LG Electronics" w:date="2021-01-28T20:53:00Z"/>
          <w:rFonts w:ascii="Calibri" w:eastAsiaTheme="minorEastAsia" w:hAnsi="Calibri" w:cs="Calibri"/>
          <w:i/>
          <w:sz w:val="21"/>
          <w:szCs w:val="21"/>
          <w:highlight w:val="yellow"/>
        </w:rPr>
      </w:pPr>
      <w:commentRangeStart w:id="713"/>
      <w:del w:id="714" w:author="LG Electronics" w:date="2021-01-28T20:53:00Z">
        <w:r w:rsidRPr="00FC6928" w:rsidDel="00F30657">
          <w:rPr>
            <w:rFonts w:ascii="Calibri" w:eastAsiaTheme="minorEastAsia" w:hAnsi="Calibri" w:cs="Calibri"/>
            <w:i/>
            <w:sz w:val="21"/>
            <w:szCs w:val="21"/>
            <w:highlight w:val="yellow"/>
          </w:rPr>
          <w:delText xml:space="preserve">One company </w:delText>
        </w:r>
        <w:commentRangeEnd w:id="713"/>
        <w:r w:rsidDel="00F30657">
          <w:rPr>
            <w:rStyle w:val="a8"/>
            <w:rFonts w:ascii="바탕" w:eastAsia="바탕" w:hAnsi="바탕"/>
          </w:rPr>
          <w:commentReference w:id="713"/>
        </w:r>
        <w:r w:rsidRPr="00FC6928" w:rsidDel="00F30657">
          <w:rPr>
            <w:rFonts w:ascii="Calibri" w:eastAsiaTheme="minorEastAsia" w:hAnsi="Calibri" w:cs="Calibri"/>
            <w:i/>
            <w:sz w:val="21"/>
            <w:szCs w:val="21"/>
            <w:highlight w:val="yellow"/>
          </w:rPr>
          <w:delText>claimed that the</w:delText>
        </w:r>
        <w:r w:rsidRPr="00FC6928" w:rsidDel="00F30657">
          <w:rPr>
            <w:rFonts w:ascii="Calibri" w:eastAsiaTheme="minorEastAsia" w:hAnsi="Calibri" w:cs="Calibri" w:hint="eastAsia"/>
            <w:i/>
            <w:sz w:val="21"/>
            <w:szCs w:val="21"/>
            <w:highlight w:val="yellow"/>
          </w:rPr>
          <w:delText xml:space="preserve"> </w:delText>
        </w:r>
        <w:r w:rsidRPr="00FC6928" w:rsidDel="00F30657">
          <w:rPr>
            <w:rFonts w:ascii="Calibri" w:eastAsiaTheme="minorEastAsia" w:hAnsi="Calibri" w:cs="Calibri"/>
            <w:i/>
            <w:sz w:val="21"/>
            <w:szCs w:val="21"/>
            <w:highlight w:val="yellow"/>
          </w:rPr>
          <w:delText>Type A</w:delText>
        </w:r>
        <w:r w:rsidRPr="00FC6928" w:rsidDel="00F30657">
          <w:rPr>
            <w:rFonts w:ascii="Calibri" w:eastAsiaTheme="minorEastAsia" w:hAnsi="Calibri" w:cs="Calibri" w:hint="eastAsia"/>
            <w:i/>
            <w:sz w:val="21"/>
            <w:szCs w:val="21"/>
            <w:highlight w:val="yellow"/>
          </w:rPr>
          <w:delText xml:space="preserve"> coordination </w:delText>
        </w:r>
        <w:r w:rsidRPr="00FC6928" w:rsidDel="00F30657">
          <w:rPr>
            <w:rFonts w:ascii="Calibri" w:eastAsiaTheme="minorEastAsia" w:hAnsi="Calibri" w:cs="Calibri"/>
            <w:i/>
            <w:sz w:val="21"/>
            <w:szCs w:val="21"/>
            <w:highlight w:val="yellow"/>
          </w:rPr>
          <w:delText xml:space="preserve">is beneficial compared to Rel-16 Mode 2 RA for </w:delText>
        </w:r>
      </w:del>
      <w:del w:id="715" w:author="LG Electronics" w:date="2021-01-28T20:30:00Z">
        <w:r w:rsidRPr="00FC6928" w:rsidDel="008C13DD">
          <w:rPr>
            <w:rFonts w:ascii="Calibri" w:eastAsiaTheme="minorEastAsia" w:hAnsi="Calibri" w:cs="Calibri"/>
            <w:i/>
            <w:sz w:val="21"/>
            <w:szCs w:val="21"/>
            <w:highlight w:val="yellow"/>
          </w:rPr>
          <w:delText xml:space="preserve">periodic </w:delText>
        </w:r>
      </w:del>
      <w:del w:id="716" w:author="LG Electronics" w:date="2021-01-28T20:53:00Z">
        <w:r w:rsidRPr="00FC6928" w:rsidDel="00F30657">
          <w:rPr>
            <w:rFonts w:ascii="Calibri" w:eastAsiaTheme="minorEastAsia" w:hAnsi="Calibri" w:cs="Calibri"/>
            <w:i/>
            <w:sz w:val="21"/>
            <w:szCs w:val="21"/>
            <w:highlight w:val="yellow"/>
          </w:rPr>
          <w:delText xml:space="preserve">broadcast </w:delText>
        </w:r>
      </w:del>
      <w:del w:id="717"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15E0386" w14:textId="77777777" w:rsidR="00362EC6" w:rsidRPr="00271C0D" w:rsidRDefault="00362EC6" w:rsidP="00754D33">
      <w:pPr>
        <w:numPr>
          <w:ilvl w:val="3"/>
          <w:numId w:val="6"/>
        </w:numPr>
        <w:overflowPunct/>
        <w:adjustRightInd/>
        <w:spacing w:after="0"/>
        <w:jc w:val="both"/>
        <w:rPr>
          <w:ins w:id="718" w:author="Seungmin Lee" w:date="2021-01-29T00:34:00Z"/>
          <w:rFonts w:ascii="Calibri" w:hAnsi="Calibri" w:cs="Calibri"/>
          <w:sz w:val="21"/>
          <w:szCs w:val="21"/>
          <w:highlight w:val="yellow"/>
          <w:lang w:eastAsia="ko-KR"/>
        </w:rPr>
      </w:pPr>
      <w:commentRangeStart w:id="719"/>
      <w:ins w:id="720" w:author="Seungmin Lee" w:date="2021-01-29T00:34: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19"/>
        <w:r>
          <w:rPr>
            <w:rStyle w:val="a8"/>
            <w:rFonts w:ascii="바탕" w:eastAsia="바탕" w:hAnsi="바탕"/>
            <w:lang w:val="en-US" w:eastAsia="ko-KR"/>
          </w:rPr>
          <w:commentReference w:id="71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24D5BD89"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6D4FAA6" w14:textId="0C5FC290" w:rsidR="00DA6AA3"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21"/>
      <w:del w:id="722" w:author="신철규/표준연구팀(SR)/Staff Engineer/삼성전자" w:date="2021-01-28T19:07:00Z">
        <w:r w:rsidDel="00A12AC6">
          <w:rPr>
            <w:rFonts w:ascii="Calibri" w:eastAsiaTheme="minorEastAsia" w:hAnsi="Calibri" w:cs="Calibri"/>
            <w:i/>
            <w:sz w:val="21"/>
            <w:szCs w:val="21"/>
            <w:highlight w:val="yellow"/>
          </w:rPr>
          <w:delText>One</w:delText>
        </w:r>
        <w:r w:rsidRPr="00FC6928" w:rsidDel="00A12AC6">
          <w:rPr>
            <w:rFonts w:ascii="Calibri" w:eastAsiaTheme="minorEastAsia" w:hAnsi="Calibri" w:cs="Calibri"/>
            <w:i/>
            <w:sz w:val="21"/>
            <w:szCs w:val="21"/>
            <w:highlight w:val="yellow"/>
          </w:rPr>
          <w:delText xml:space="preserve"> </w:delText>
        </w:r>
      </w:del>
      <w:ins w:id="723" w:author="신철규/표준연구팀(SR)/Staff Engineer/삼성전자" w:date="2021-01-28T19:07:00Z">
        <w:r w:rsidR="00A12AC6">
          <w:rPr>
            <w:rFonts w:ascii="Calibri" w:eastAsiaTheme="minorEastAsia" w:hAnsi="Calibri" w:cs="Calibri"/>
            <w:i/>
            <w:sz w:val="21"/>
            <w:szCs w:val="21"/>
            <w:highlight w:val="yellow"/>
          </w:rPr>
          <w:t>Two</w:t>
        </w:r>
        <w:r w:rsidR="00A12AC6" w:rsidRPr="00FC6928">
          <w:rPr>
            <w:rFonts w:ascii="Calibri" w:eastAsiaTheme="minorEastAsia" w:hAnsi="Calibri" w:cs="Calibri"/>
            <w:i/>
            <w:sz w:val="21"/>
            <w:szCs w:val="21"/>
            <w:highlight w:val="yellow"/>
          </w:rPr>
          <w:t xml:space="preserve"> </w:t>
        </w:r>
      </w:ins>
      <w:del w:id="724" w:author="신철규/표준연구팀(SR)/Staff Engineer/삼성전자" w:date="2021-01-28T19:07:00Z">
        <w:r w:rsidRPr="00FC6928" w:rsidDel="00A12AC6">
          <w:rPr>
            <w:rFonts w:ascii="Calibri" w:eastAsiaTheme="minorEastAsia" w:hAnsi="Calibri" w:cs="Calibri"/>
            <w:i/>
            <w:sz w:val="21"/>
            <w:szCs w:val="21"/>
            <w:highlight w:val="yellow"/>
          </w:rPr>
          <w:delText>compan</w:delText>
        </w:r>
        <w:r w:rsidDel="00A12AC6">
          <w:rPr>
            <w:rFonts w:ascii="Calibri" w:eastAsiaTheme="minorEastAsia" w:hAnsi="Calibri" w:cs="Calibri"/>
            <w:i/>
            <w:sz w:val="21"/>
            <w:szCs w:val="21"/>
            <w:highlight w:val="yellow"/>
          </w:rPr>
          <w:delText>y</w:delText>
        </w:r>
        <w:commentRangeEnd w:id="721"/>
        <w:r w:rsidDel="00A12AC6">
          <w:rPr>
            <w:rStyle w:val="a8"/>
            <w:rFonts w:ascii="바탕" w:eastAsia="바탕" w:hAnsi="바탕"/>
          </w:rPr>
          <w:commentReference w:id="721"/>
        </w:r>
        <w:r w:rsidRPr="00FC6928" w:rsidDel="00A12AC6">
          <w:rPr>
            <w:rFonts w:ascii="Calibri" w:eastAsiaTheme="minorEastAsia" w:hAnsi="Calibri" w:cs="Calibri"/>
            <w:i/>
            <w:sz w:val="21"/>
            <w:szCs w:val="21"/>
            <w:highlight w:val="yellow"/>
          </w:rPr>
          <w:delText xml:space="preserve"> </w:delText>
        </w:r>
      </w:del>
      <w:ins w:id="725" w:author="신철규/표준연구팀(SR)/Staff Engineer/삼성전자" w:date="2021-01-28T19:07:00Z">
        <w:r w:rsidR="00A12AC6" w:rsidRPr="00FC6928">
          <w:rPr>
            <w:rFonts w:ascii="Calibri" w:eastAsiaTheme="minorEastAsia" w:hAnsi="Calibri" w:cs="Calibri"/>
            <w:i/>
            <w:sz w:val="21"/>
            <w:szCs w:val="21"/>
            <w:highlight w:val="yellow"/>
          </w:rPr>
          <w:t>compan</w:t>
        </w:r>
        <w:r w:rsidR="00A12AC6">
          <w:rPr>
            <w:rFonts w:ascii="Calibri" w:eastAsiaTheme="minorEastAsia" w:hAnsi="Calibri" w:cs="Calibri"/>
            <w:i/>
            <w:sz w:val="21"/>
            <w:szCs w:val="21"/>
            <w:highlight w:val="yellow"/>
          </w:rPr>
          <w:t>ies</w:t>
        </w:r>
        <w:r w:rsidR="00A12AC6" w:rsidRPr="00FC6928">
          <w:rPr>
            <w:rFonts w:ascii="Calibri" w:eastAsiaTheme="minorEastAsia" w:hAnsi="Calibri" w:cs="Calibri"/>
            <w:i/>
            <w:sz w:val="21"/>
            <w:szCs w:val="21"/>
            <w:highlight w:val="yellow"/>
          </w:rPr>
          <w:t xml:space="preserve"> </w:t>
        </w:r>
      </w:ins>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6"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27"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23A08FE4" w14:textId="50B7B98C" w:rsidR="00DA6AA3" w:rsidRPr="00271C0D"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28"/>
      <w:r w:rsidRPr="00FC6928">
        <w:rPr>
          <w:rFonts w:ascii="Calibri" w:eastAsiaTheme="minorEastAsia" w:hAnsi="Calibri" w:cs="Calibri"/>
          <w:i/>
          <w:sz w:val="21"/>
          <w:szCs w:val="21"/>
          <w:highlight w:val="yellow"/>
        </w:rPr>
        <w:t xml:space="preserve">One company </w:t>
      </w:r>
      <w:commentRangeEnd w:id="728"/>
      <w:r>
        <w:rPr>
          <w:rStyle w:val="a8"/>
          <w:rFonts w:ascii="바탕" w:eastAsia="바탕" w:hAnsi="바탕"/>
        </w:rPr>
        <w:commentReference w:id="72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29" w:author="LG Electronics" w:date="2021-01-28T20:30: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30" w:author="LG Electronics" w:date="2021-01-28T20:35:00Z">
        <w:r w:rsidRPr="00FC6928" w:rsidDel="008C13DD">
          <w:rPr>
            <w:rFonts w:ascii="Calibri" w:eastAsiaTheme="minorEastAsia" w:hAnsi="Calibri" w:cs="Calibri"/>
            <w:i/>
            <w:sz w:val="21"/>
            <w:szCs w:val="21"/>
            <w:highlight w:val="yellow"/>
          </w:rPr>
          <w:delText xml:space="preserve">traffic </w:delText>
        </w:r>
      </w:del>
      <w:r w:rsidRPr="00A9556F">
        <w:rPr>
          <w:rFonts w:ascii="Calibri" w:eastAsiaTheme="minorEastAsia" w:hAnsi="Calibri" w:cs="Calibri"/>
          <w:i/>
          <w:sz w:val="21"/>
          <w:szCs w:val="21"/>
          <w:highlight w:val="yellow"/>
        </w:rPr>
        <w:t>with SL HARQ-ACk feedback Option 1</w:t>
      </w:r>
    </w:p>
    <w:p w14:paraId="61BCF2A5" w14:textId="77777777" w:rsidR="00DA6AA3" w:rsidRPr="003C72A8" w:rsidRDefault="00DA6AA3" w:rsidP="00754D33">
      <w:pPr>
        <w:pStyle w:val="afd"/>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w:t>
      </w:r>
    </w:p>
    <w:p w14:paraId="28B59576" w14:textId="77777777" w:rsidR="00DA6AA3" w:rsidRPr="003C72A8" w:rsidRDefault="00DA6AA3" w:rsidP="00754D33">
      <w:pPr>
        <w:pStyle w:val="afd"/>
        <w:numPr>
          <w:ilvl w:val="1"/>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59338A76" w14:textId="77777777" w:rsidR="00DA6AA3" w:rsidRPr="00FC6928"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r w:rsidRPr="00271C0D">
        <w:rPr>
          <w:rFonts w:ascii="Calibri" w:eastAsiaTheme="minorEastAsia" w:hAnsi="Calibri" w:cs="Calibri"/>
          <w:i/>
          <w:sz w:val="21"/>
          <w:szCs w:val="21"/>
          <w:highlight w:val="yellow"/>
        </w:rPr>
        <w:t xml:space="preserve">depending on how UE-B uses Type A information, </w:t>
      </w:r>
    </w:p>
    <w:p w14:paraId="2953AC5B" w14:textId="05A25682" w:rsidR="00DA6AA3" w:rsidRDefault="00DA6AA3" w:rsidP="00754D33">
      <w:pPr>
        <w:pStyle w:val="afd"/>
        <w:numPr>
          <w:ilvl w:val="3"/>
          <w:numId w:val="6"/>
        </w:numPr>
        <w:spacing w:before="0" w:after="0" w:line="240" w:lineRule="auto"/>
        <w:rPr>
          <w:ins w:id="731" w:author="Seungmin Lee" w:date="2021-01-29T00:35:00Z"/>
          <w:rFonts w:ascii="Calibri" w:eastAsiaTheme="minorEastAsia" w:hAnsi="Calibri" w:cs="Calibri"/>
          <w:i/>
          <w:sz w:val="21"/>
          <w:szCs w:val="21"/>
          <w:highlight w:val="yellow"/>
        </w:rPr>
      </w:pPr>
      <w:commentRangeStart w:id="732"/>
      <w:r w:rsidRPr="00FC6928">
        <w:rPr>
          <w:rFonts w:ascii="Calibri" w:eastAsiaTheme="minorEastAsia" w:hAnsi="Calibri" w:cs="Calibri"/>
          <w:i/>
          <w:sz w:val="21"/>
          <w:szCs w:val="21"/>
          <w:highlight w:val="yellow"/>
          <w:lang w:val="en-GB"/>
        </w:rPr>
        <w:t>One</w:t>
      </w:r>
      <w:r w:rsidRPr="00FC6928">
        <w:rPr>
          <w:rFonts w:ascii="Calibri" w:eastAsiaTheme="minorEastAsia" w:hAnsi="Calibri" w:cs="Calibri"/>
          <w:i/>
          <w:sz w:val="21"/>
          <w:szCs w:val="21"/>
          <w:highlight w:val="yellow"/>
        </w:rPr>
        <w:t xml:space="preserve"> company </w:t>
      </w:r>
      <w:commentRangeEnd w:id="732"/>
      <w:r>
        <w:rPr>
          <w:rStyle w:val="a8"/>
          <w:rFonts w:ascii="바탕" w:eastAsia="바탕" w:hAnsi="바탕"/>
        </w:rPr>
        <w:commentReference w:id="732"/>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733"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34"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1F881D5E" w14:textId="76C468DC" w:rsidR="00362EC6" w:rsidRPr="00FC6928" w:rsidRDefault="00362EC6" w:rsidP="00754D33">
      <w:pPr>
        <w:pStyle w:val="afd"/>
        <w:numPr>
          <w:ilvl w:val="3"/>
          <w:numId w:val="6"/>
        </w:numPr>
        <w:spacing w:before="0" w:after="0" w:line="240" w:lineRule="auto"/>
        <w:rPr>
          <w:ins w:id="735" w:author="Seungmin Lee" w:date="2021-01-29T00:35:00Z"/>
          <w:rFonts w:ascii="Calibri" w:eastAsiaTheme="minorEastAsia" w:hAnsi="Calibri" w:cs="Calibri"/>
          <w:i/>
          <w:sz w:val="21"/>
          <w:szCs w:val="21"/>
          <w:highlight w:val="yellow"/>
        </w:rPr>
      </w:pPr>
      <w:commentRangeStart w:id="736"/>
      <w:ins w:id="737" w:author="Seungmin Lee" w:date="2021-01-29T00:35:00Z">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ny</w:t>
        </w:r>
        <w:r w:rsidRPr="0023384B">
          <w:rPr>
            <w:rFonts w:ascii="Calibri" w:eastAsiaTheme="minorEastAsia" w:hAnsi="Calibri" w:cs="Calibri"/>
            <w:i/>
            <w:sz w:val="21"/>
            <w:szCs w:val="21"/>
            <w:highlight w:val="yellow"/>
          </w:rPr>
          <w:t xml:space="preserve"> </w:t>
        </w:r>
        <w:commentRangeEnd w:id="736"/>
        <w:r>
          <w:rPr>
            <w:rStyle w:val="a8"/>
            <w:rFonts w:ascii="바탕" w:eastAsia="바탕" w:hAnsi="바탕"/>
          </w:rPr>
          <w:commentReference w:id="736"/>
        </w:r>
        <w:r w:rsidRPr="0023384B">
          <w:rPr>
            <w:rFonts w:ascii="Calibri" w:eastAsiaTheme="minorEastAsia" w:hAnsi="Calibri" w:cs="Calibri"/>
            <w:i/>
            <w:sz w:val="21"/>
            <w:szCs w:val="21"/>
            <w:highlight w:val="yellow"/>
          </w:rPr>
          <w:t xml:space="preserve">claimed that </w:t>
        </w:r>
        <w:r>
          <w:rPr>
            <w:rFonts w:ascii="Calibri" w:eastAsiaTheme="minorEastAsia" w:hAnsi="Calibri" w:cs="Calibri"/>
            <w:i/>
            <w:sz w:val="21"/>
            <w:szCs w:val="21"/>
            <w:highlight w:val="yellow"/>
          </w:rPr>
          <w:t>the</w:t>
        </w:r>
        <w:r w:rsidRPr="0023384B">
          <w:rPr>
            <w:rFonts w:ascii="Calibri" w:eastAsiaTheme="minorEastAsia" w:hAnsi="Calibri" w:cs="Calibri"/>
            <w:i/>
            <w:sz w:val="21"/>
            <w:szCs w:val="21"/>
            <w:highlight w:val="yellow"/>
          </w:rPr>
          <w:t xml:space="preserve"> Type A coordination is beneficial compared to Rel-16 Mode 2 RA</w:t>
        </w:r>
        <w:r>
          <w:rPr>
            <w:rFonts w:ascii="Calibri" w:eastAsiaTheme="minorEastAsia" w:hAnsi="Calibri" w:cs="Calibri"/>
            <w:i/>
            <w:sz w:val="21"/>
            <w:szCs w:val="21"/>
            <w:highlight w:val="yellow"/>
          </w:rPr>
          <w:t xml:space="preserve"> for unicast </w:t>
        </w:r>
        <w:r w:rsidRPr="00FC6928">
          <w:rPr>
            <w:rFonts w:ascii="Calibri" w:eastAsiaTheme="minorEastAsia" w:hAnsi="Calibri" w:cs="Calibri"/>
            <w:i/>
            <w:sz w:val="21"/>
            <w:szCs w:val="21"/>
            <w:highlight w:val="yellow"/>
          </w:rPr>
          <w:t>under the scenario where UL transmission can overlap with SL transmission/reception</w:t>
        </w:r>
      </w:ins>
    </w:p>
    <w:p w14:paraId="0A07F096"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6DA54F94" w14:textId="2A754006"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38"/>
      <w:r w:rsidRPr="00FC6928">
        <w:rPr>
          <w:rFonts w:ascii="Calibri" w:eastAsiaTheme="minorEastAsia" w:hAnsi="Calibri" w:cs="Calibri"/>
          <w:i/>
          <w:sz w:val="21"/>
          <w:szCs w:val="21"/>
          <w:highlight w:val="yellow"/>
        </w:rPr>
        <w:t xml:space="preserve">One company </w:t>
      </w:r>
      <w:commentRangeEnd w:id="738"/>
      <w:r>
        <w:rPr>
          <w:rStyle w:val="a8"/>
          <w:rFonts w:ascii="바탕" w:eastAsia="바탕" w:hAnsi="바탕"/>
          <w:lang w:val="en-US" w:eastAsia="ko-KR"/>
        </w:rPr>
        <w:commentReference w:id="738"/>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not beneficial compared to Rel-16 Mode 2 RA for </w:t>
      </w:r>
      <w:del w:id="739"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0"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9EADD98"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24401BC" w14:textId="6F25F54D"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1"/>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41"/>
      <w:r>
        <w:rPr>
          <w:rStyle w:val="a8"/>
          <w:rFonts w:ascii="바탕" w:eastAsia="바탕" w:hAnsi="바탕"/>
          <w:lang w:val="en-US" w:eastAsia="ko-KR"/>
        </w:rPr>
        <w:commentReference w:id="741"/>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42"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3"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6036A54"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0C12FAFA" w14:textId="1E4083FC"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4"/>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44"/>
      <w:r>
        <w:rPr>
          <w:rStyle w:val="a8"/>
          <w:rFonts w:ascii="바탕" w:eastAsia="바탕" w:hAnsi="바탕"/>
          <w:lang w:val="en-US" w:eastAsia="ko-KR"/>
        </w:rPr>
        <w:commentReference w:id="74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45"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6"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4F32EFDB" w14:textId="1A703693" w:rsidR="00DA6AA3" w:rsidRPr="00271C0D" w:rsidRDefault="00DA6AA3" w:rsidP="00754D33">
      <w:pPr>
        <w:numPr>
          <w:ilvl w:val="3"/>
          <w:numId w:val="6"/>
        </w:numPr>
        <w:overflowPunct/>
        <w:adjustRightInd/>
        <w:spacing w:after="0"/>
        <w:jc w:val="both"/>
        <w:rPr>
          <w:rFonts w:ascii="Calibri" w:hAnsi="Calibri" w:cs="Calibri"/>
          <w:sz w:val="21"/>
          <w:szCs w:val="21"/>
          <w:highlight w:val="yellow"/>
          <w:lang w:eastAsia="ko-KR"/>
        </w:rPr>
      </w:pPr>
      <w:commentRangeStart w:id="747"/>
      <w:r w:rsidRPr="00FC6928">
        <w:rPr>
          <w:rFonts w:ascii="Calibri" w:eastAsiaTheme="minorEastAsia" w:hAnsi="Calibri" w:cs="Calibri"/>
          <w:i/>
          <w:sz w:val="21"/>
          <w:szCs w:val="21"/>
          <w:highlight w:val="yellow"/>
        </w:rPr>
        <w:t>One compan</w:t>
      </w:r>
      <w:r>
        <w:rPr>
          <w:rFonts w:ascii="Calibri" w:eastAsiaTheme="minorEastAsia" w:hAnsi="Calibri" w:cs="Calibri"/>
          <w:i/>
          <w:sz w:val="21"/>
          <w:szCs w:val="21"/>
          <w:highlight w:val="yellow"/>
        </w:rPr>
        <w:t>y</w:t>
      </w:r>
      <w:commentRangeEnd w:id="747"/>
      <w:r>
        <w:rPr>
          <w:rStyle w:val="a8"/>
          <w:rFonts w:ascii="바탕" w:eastAsia="바탕" w:hAnsi="바탕"/>
          <w:lang w:val="en-US" w:eastAsia="ko-KR"/>
        </w:rPr>
        <w:commentReference w:id="747"/>
      </w:r>
      <w:r w:rsidRPr="00FC6928">
        <w:rPr>
          <w:rFonts w:ascii="Calibri" w:eastAsiaTheme="minorEastAsia" w:hAnsi="Calibri" w:cs="Calibri"/>
          <w:i/>
          <w:sz w:val="21"/>
          <w:szCs w:val="21"/>
          <w:highlight w:val="yellow"/>
        </w:rPr>
        <w:t xml:space="preserve"> claimed that depeding on </w:t>
      </w:r>
      <w:r w:rsidRPr="00271C0D">
        <w:rPr>
          <w:rFonts w:ascii="Calibri" w:eastAsiaTheme="minorEastAsia" w:hAnsi="Calibri" w:cs="Calibri"/>
          <w:i/>
          <w:sz w:val="21"/>
          <w:szCs w:val="21"/>
          <w:highlight w:val="yellow"/>
        </w:rPr>
        <w:t>how UE-B uses Type A information</w:t>
      </w:r>
      <w:r w:rsidRPr="00FC6928">
        <w:rPr>
          <w:rFonts w:ascii="Calibri" w:eastAsiaTheme="minorEastAsia" w:hAnsi="Calibri" w:cs="Calibri"/>
          <w:i/>
          <w:sz w:val="21"/>
          <w:szCs w:val="21"/>
          <w:highlight w:val="yellow"/>
        </w:rPr>
        <w:t>, whether or not to acheive the gain of Type A</w:t>
      </w:r>
      <w:r w:rsidRPr="00FC6928">
        <w:rPr>
          <w:rFonts w:ascii="Calibri" w:eastAsiaTheme="minorEastAsia" w:hAnsi="Calibri" w:cs="Calibri" w:hint="eastAsia"/>
          <w:i/>
          <w:sz w:val="21"/>
          <w:szCs w:val="21"/>
          <w:highlight w:val="yellow"/>
        </w:rPr>
        <w:t xml:space="preserve"> coordination</w:t>
      </w:r>
      <w:r w:rsidRPr="00FC6928">
        <w:rPr>
          <w:rFonts w:ascii="Calibri" w:eastAsiaTheme="minorEastAsia" w:hAnsi="Calibri" w:cs="Calibri"/>
          <w:i/>
          <w:sz w:val="21"/>
          <w:szCs w:val="21"/>
          <w:highlight w:val="yellow"/>
        </w:rPr>
        <w:t xml:space="preserve"> compared to Rel-16 Mode 2 RA will change for </w:t>
      </w:r>
      <w:del w:id="748" w:author="LG Electronics" w:date="2021-01-28T20:30:00Z">
        <w:r w:rsidRPr="00FC6928" w:rsidDel="008C13DD">
          <w:rPr>
            <w:rFonts w:ascii="Calibri" w:eastAsiaTheme="minorEastAsia" w:hAnsi="Calibri" w:cs="Calibri"/>
            <w:i/>
            <w:sz w:val="21"/>
            <w:szCs w:val="21"/>
            <w:highlight w:val="yellow"/>
          </w:rPr>
          <w:delText xml:space="preserve">aperiodic </w:delText>
        </w:r>
      </w:del>
      <w:r w:rsidRPr="00FC6928">
        <w:rPr>
          <w:rFonts w:ascii="Calibri" w:eastAsiaTheme="minorEastAsia" w:hAnsi="Calibri" w:cs="Calibri"/>
          <w:i/>
          <w:sz w:val="21"/>
          <w:szCs w:val="21"/>
          <w:highlight w:val="yellow"/>
        </w:rPr>
        <w:t xml:space="preserve">unicast </w:t>
      </w:r>
      <w:del w:id="749" w:author="LG Electronics" w:date="2021-01-28T20:35:00Z">
        <w:r w:rsidRPr="00FC6928" w:rsidDel="008C13DD">
          <w:rPr>
            <w:rFonts w:ascii="Calibri" w:eastAsiaTheme="minorEastAsia" w:hAnsi="Calibri" w:cs="Calibri"/>
            <w:i/>
            <w:sz w:val="21"/>
            <w:szCs w:val="21"/>
            <w:highlight w:val="yellow"/>
          </w:rPr>
          <w:delText>traffic</w:delText>
        </w:r>
        <w:r w:rsidRPr="00271C0D" w:rsidDel="008C13DD">
          <w:rPr>
            <w:rFonts w:ascii="Calibri" w:eastAsiaTheme="minorEastAsia" w:hAnsi="Calibri" w:cs="Calibri"/>
            <w:i/>
            <w:sz w:val="21"/>
            <w:szCs w:val="21"/>
            <w:highlight w:val="yellow"/>
          </w:rPr>
          <w:delText xml:space="preserve"> </w:delText>
        </w:r>
      </w:del>
    </w:p>
    <w:p w14:paraId="702896BF" w14:textId="77777777" w:rsidR="00DA6AA3" w:rsidRPr="003C72A8" w:rsidRDefault="00DA6AA3" w:rsidP="00754D33">
      <w:pPr>
        <w:pStyle w:val="afd"/>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602C16B2" w14:textId="77777777" w:rsidR="00DA6AA3" w:rsidRPr="003C72A8" w:rsidRDefault="00DA6AA3" w:rsidP="00754D33">
      <w:pPr>
        <w:pStyle w:val="afd"/>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166F8781" w14:textId="3E3DD2EA" w:rsidR="00DA6AA3" w:rsidRPr="00FC6928"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FAE155D" w14:textId="36AB5541" w:rsidR="00DA6AA3" w:rsidRPr="00FC6928"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50"/>
      <w:r w:rsidRPr="00FC6928">
        <w:rPr>
          <w:rFonts w:ascii="Calibri" w:eastAsiaTheme="minorEastAsia" w:hAnsi="Calibri" w:cs="Calibri"/>
          <w:i/>
          <w:sz w:val="21"/>
          <w:szCs w:val="21"/>
          <w:highlight w:val="yellow"/>
        </w:rPr>
        <w:t xml:space="preserve">One company </w:t>
      </w:r>
      <w:commentRangeEnd w:id="750"/>
      <w:r>
        <w:rPr>
          <w:rStyle w:val="a8"/>
          <w:rFonts w:ascii="바탕" w:eastAsia="바탕" w:hAnsi="바탕"/>
        </w:rPr>
        <w:commentReference w:id="75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1" w:author="LG Electronics" w:date="2021-01-28T21:11:00Z">
        <w:r w:rsidRPr="00FC6928" w:rsidDel="004877A9">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52" w:author="LG Electronics" w:date="2021-01-28T21:11:00Z">
        <w:r w:rsidRPr="00FC6928" w:rsidDel="004877A9">
          <w:rPr>
            <w:rFonts w:ascii="Calibri" w:eastAsiaTheme="minorEastAsia" w:hAnsi="Calibri" w:cs="Calibri"/>
            <w:i/>
            <w:sz w:val="21"/>
            <w:szCs w:val="21"/>
            <w:highlight w:val="yellow"/>
          </w:rPr>
          <w:delText>traffic</w:delText>
        </w:r>
      </w:del>
    </w:p>
    <w:p w14:paraId="64765EC9"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C1F223B" w14:textId="06209638" w:rsidR="00DA6AA3"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53"/>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commentRangeEnd w:id="753"/>
      <w:r>
        <w:rPr>
          <w:rStyle w:val="a8"/>
          <w:rFonts w:ascii="바탕" w:eastAsia="바탕" w:hAnsi="바탕"/>
        </w:rPr>
        <w:commentReference w:id="753"/>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4" w:author="LG Electronics" w:date="2021-01-28T20:30: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55" w:author="LG Electronics" w:date="2021-01-28T20:35:00Z">
        <w:r w:rsidRPr="00FC6928" w:rsidDel="008C13DD">
          <w:rPr>
            <w:rFonts w:ascii="Calibri" w:eastAsiaTheme="minorEastAsia" w:hAnsi="Calibri" w:cs="Calibri"/>
            <w:i/>
            <w:sz w:val="21"/>
            <w:szCs w:val="21"/>
            <w:highlight w:val="yellow"/>
          </w:rPr>
          <w:delText>traffic</w:delText>
        </w:r>
      </w:del>
    </w:p>
    <w:p w14:paraId="417109C6" w14:textId="2B2F9A04" w:rsidR="00DA6AA3"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56"/>
      <w:r w:rsidRPr="00FC6928">
        <w:rPr>
          <w:rFonts w:ascii="Calibri" w:eastAsiaTheme="minorEastAsia" w:hAnsi="Calibri" w:cs="Calibri"/>
          <w:i/>
          <w:sz w:val="21"/>
          <w:szCs w:val="21"/>
          <w:highlight w:val="yellow"/>
        </w:rPr>
        <w:t xml:space="preserve">One company </w:t>
      </w:r>
      <w:commentRangeEnd w:id="756"/>
      <w:r>
        <w:rPr>
          <w:rStyle w:val="a8"/>
          <w:rFonts w:ascii="바탕" w:eastAsia="바탕" w:hAnsi="바탕"/>
        </w:rPr>
        <w:commentReference w:id="756"/>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57"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58" w:author="LG Electronics" w:date="2021-01-28T20:35:00Z">
        <w:r w:rsidRPr="00FC6928" w:rsidDel="008C13DD">
          <w:rPr>
            <w:rFonts w:ascii="Calibri" w:eastAsiaTheme="minorEastAsia" w:hAnsi="Calibri" w:cs="Calibri"/>
            <w:i/>
            <w:sz w:val="21"/>
            <w:szCs w:val="21"/>
            <w:highlight w:val="yellow"/>
          </w:rPr>
          <w:delText>traffic</w:delText>
        </w:r>
      </w:del>
    </w:p>
    <w:p w14:paraId="2890D0B1"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56A2CF05" w14:textId="5C3463B8" w:rsidR="00DA6AA3"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59"/>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59"/>
      <w:r>
        <w:rPr>
          <w:rStyle w:val="a8"/>
          <w:rFonts w:ascii="바탕" w:eastAsia="바탕" w:hAnsi="바탕"/>
        </w:rPr>
        <w:commentReference w:id="759"/>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60"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61" w:author="LG Electronics" w:date="2021-01-28T20:35:00Z">
        <w:r w:rsidRPr="00FC6928" w:rsidDel="008C13DD">
          <w:rPr>
            <w:rFonts w:ascii="Calibri" w:eastAsiaTheme="minorEastAsia" w:hAnsi="Calibri" w:cs="Calibri"/>
            <w:i/>
            <w:sz w:val="21"/>
            <w:szCs w:val="21"/>
            <w:highlight w:val="yellow"/>
          </w:rPr>
          <w:delText>traffic</w:delText>
        </w:r>
      </w:del>
    </w:p>
    <w:p w14:paraId="3EECDFEA" w14:textId="60E262A2" w:rsidR="00DA6AA3" w:rsidRDefault="00DA6AA3" w:rsidP="00754D33">
      <w:pPr>
        <w:pStyle w:val="afd"/>
        <w:numPr>
          <w:ilvl w:val="3"/>
          <w:numId w:val="6"/>
        </w:numPr>
        <w:spacing w:before="0" w:after="0" w:line="240" w:lineRule="auto"/>
        <w:rPr>
          <w:ins w:id="762" w:author="Seungmin Lee" w:date="2021-01-29T00:42:00Z"/>
          <w:rFonts w:ascii="Calibri" w:eastAsiaTheme="minorEastAsia" w:hAnsi="Calibri" w:cs="Calibri"/>
          <w:i/>
          <w:sz w:val="21"/>
          <w:szCs w:val="21"/>
          <w:highlight w:val="yellow"/>
        </w:rPr>
      </w:pPr>
      <w:commentRangeStart w:id="763"/>
      <w:r w:rsidRPr="00FC6928">
        <w:rPr>
          <w:rFonts w:ascii="Calibri" w:eastAsiaTheme="minorEastAsia" w:hAnsi="Calibri" w:cs="Calibri"/>
          <w:i/>
          <w:sz w:val="21"/>
          <w:szCs w:val="21"/>
          <w:highlight w:val="yellow"/>
        </w:rPr>
        <w:t xml:space="preserve">One company </w:t>
      </w:r>
      <w:commentRangeEnd w:id="763"/>
      <w:r>
        <w:rPr>
          <w:rStyle w:val="a8"/>
          <w:rFonts w:ascii="바탕" w:eastAsia="바탕" w:hAnsi="바탕"/>
        </w:rPr>
        <w:commentReference w:id="763"/>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w:t>
      </w:r>
      <w:del w:id="764" w:author="LG Electronics" w:date="2021-01-28T20:31:00Z">
        <w:r w:rsidRPr="00FC6928" w:rsidDel="008C13DD">
          <w:rPr>
            <w:rFonts w:ascii="Calibri" w:eastAsiaTheme="minorEastAsia" w:hAnsi="Calibri" w:cs="Calibri"/>
            <w:i/>
            <w:sz w:val="21"/>
            <w:szCs w:val="21"/>
            <w:highlight w:val="yellow"/>
          </w:rPr>
          <w:delText xml:space="preserve">periodic </w:delText>
        </w:r>
      </w:del>
      <w:r w:rsidRPr="00FC6928">
        <w:rPr>
          <w:rFonts w:ascii="Calibri" w:eastAsiaTheme="minorEastAsia" w:hAnsi="Calibri" w:cs="Calibri"/>
          <w:i/>
          <w:sz w:val="21"/>
          <w:szCs w:val="21"/>
          <w:highlight w:val="yellow"/>
        </w:rPr>
        <w:t xml:space="preserve">unicast </w:t>
      </w:r>
      <w:del w:id="765" w:author="LG Electronics" w:date="2021-01-28T20:35:00Z">
        <w:r w:rsidRPr="00FC6928" w:rsidDel="008C13DD">
          <w:rPr>
            <w:rFonts w:ascii="Calibri" w:eastAsiaTheme="minorEastAsia" w:hAnsi="Calibri" w:cs="Calibri"/>
            <w:i/>
            <w:sz w:val="21"/>
            <w:szCs w:val="21"/>
            <w:highlight w:val="yellow"/>
          </w:rPr>
          <w:delText xml:space="preserve">traffic </w:delText>
        </w:r>
      </w:del>
    </w:p>
    <w:p w14:paraId="3BD31F33" w14:textId="4E6AF42C" w:rsidR="00DB16ED" w:rsidRPr="00DB16ED" w:rsidRDefault="00DB16ED"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66"/>
      <w:ins w:id="767" w:author="Seungmin Lee" w:date="2021-01-29T00:42:00Z">
        <w:r w:rsidRPr="00DB16ED">
          <w:rPr>
            <w:rFonts w:ascii="Calibri" w:eastAsiaTheme="minorEastAsia" w:hAnsi="Calibri" w:cs="Calibri"/>
            <w:i/>
            <w:sz w:val="21"/>
            <w:szCs w:val="21"/>
            <w:highlight w:val="yellow"/>
          </w:rPr>
          <w:t xml:space="preserve">One company </w:t>
        </w:r>
        <w:commentRangeEnd w:id="766"/>
        <w:r>
          <w:rPr>
            <w:rStyle w:val="a8"/>
            <w:rFonts w:ascii="바탕" w:eastAsia="바탕" w:hAnsi="바탕"/>
          </w:rPr>
          <w:commentReference w:id="766"/>
        </w:r>
        <w:r w:rsidRPr="00DB16ED">
          <w:rPr>
            <w:rFonts w:ascii="Calibri" w:eastAsiaTheme="minorEastAsia" w:hAnsi="Calibri" w:cs="Calibri"/>
            <w:i/>
            <w:sz w:val="21"/>
            <w:szCs w:val="21"/>
            <w:highlight w:val="yellow"/>
          </w:rPr>
          <w:t xml:space="preserve">claimed that </w:t>
        </w:r>
      </w:ins>
      <w:ins w:id="768" w:author="Seungmin Lee" w:date="2021-01-29T00:43:00Z">
        <w:r w:rsidRPr="00DB16ED">
          <w:rPr>
            <w:rFonts w:ascii="Calibri" w:eastAsiaTheme="minorEastAsia" w:hAnsi="Calibri" w:cs="Calibri"/>
            <w:i/>
            <w:sz w:val="21"/>
            <w:szCs w:val="21"/>
            <w:highlight w:val="yellow"/>
          </w:rPr>
          <w:t>the</w:t>
        </w:r>
        <w:r w:rsidRPr="00DB16ED">
          <w:rPr>
            <w:rFonts w:ascii="Calibri" w:eastAsiaTheme="minorEastAsia" w:hAnsi="Calibri" w:cs="Calibri" w:hint="eastAsia"/>
            <w:i/>
            <w:sz w:val="21"/>
            <w:szCs w:val="21"/>
            <w:highlight w:val="yellow"/>
          </w:rPr>
          <w:t xml:space="preserve"> </w:t>
        </w:r>
        <w:r w:rsidRPr="001A7ABF">
          <w:rPr>
            <w:rFonts w:ascii="Calibri" w:eastAsiaTheme="minorEastAsia" w:hAnsi="Calibri" w:cs="Calibri"/>
            <w:i/>
            <w:sz w:val="21"/>
            <w:szCs w:val="21"/>
            <w:highlight w:val="yellow"/>
          </w:rPr>
          <w:t xml:space="preserve">Type </w:t>
        </w:r>
        <w:r w:rsidRPr="00DB16ED">
          <w:rPr>
            <w:rFonts w:ascii="Calibri" w:eastAsiaTheme="minorEastAsia" w:hAnsi="Calibri" w:cs="Calibri"/>
            <w:i/>
            <w:sz w:val="21"/>
            <w:szCs w:val="21"/>
            <w:highlight w:val="yellow"/>
          </w:rPr>
          <w:t xml:space="preserve">B coordination is beneficial compared </w:t>
        </w:r>
        <w:r w:rsidRPr="00FC6928">
          <w:rPr>
            <w:rFonts w:ascii="Calibri" w:eastAsiaTheme="minorEastAsia" w:hAnsi="Calibri" w:cs="Calibri"/>
            <w:i/>
            <w:sz w:val="21"/>
            <w:szCs w:val="21"/>
            <w:highlight w:val="yellow"/>
          </w:rPr>
          <w:t>to Rel-16 Mode 2 RA for</w:t>
        </w:r>
        <w:r w:rsidRPr="00DB16ED">
          <w:rPr>
            <w:rFonts w:ascii="Calibri" w:eastAsiaTheme="minorEastAsia" w:hAnsi="Calibri" w:cs="Calibri"/>
            <w:i/>
            <w:sz w:val="21"/>
            <w:szCs w:val="21"/>
            <w:highlight w:val="yellow"/>
          </w:rPr>
          <w:t xml:space="preserve"> </w:t>
        </w:r>
      </w:ins>
      <w:ins w:id="769" w:author="Seungmin Lee" w:date="2021-01-29T00:42:00Z">
        <w:r w:rsidRPr="00DB16ED">
          <w:rPr>
            <w:rFonts w:ascii="Calibri" w:eastAsiaTheme="minorEastAsia" w:hAnsi="Calibri" w:cs="Calibri"/>
            <w:i/>
            <w:sz w:val="21"/>
            <w:szCs w:val="21"/>
            <w:highlight w:val="yellow"/>
          </w:rPr>
          <w:t>groupcast</w:t>
        </w:r>
        <w:r w:rsidRPr="001A7ABF">
          <w:rPr>
            <w:rFonts w:ascii="Calibri" w:eastAsiaTheme="minorEastAsia" w:hAnsi="Calibri" w:cs="Calibri"/>
            <w:i/>
            <w:sz w:val="21"/>
            <w:szCs w:val="21"/>
            <w:highlight w:val="yellow"/>
          </w:rPr>
          <w:t>.</w:t>
        </w:r>
      </w:ins>
    </w:p>
    <w:p w14:paraId="2056D978"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neither additional </w:t>
      </w:r>
      <w:r w:rsidRPr="00FC6928">
        <w:rPr>
          <w:rFonts w:ascii="Calibri" w:eastAsiaTheme="minorEastAsia" w:hAnsi="Calibri" w:cs="Calibri"/>
          <w:i/>
          <w:sz w:val="21"/>
          <w:szCs w:val="21"/>
          <w:highlight w:val="yellow"/>
        </w:rPr>
        <w:t xml:space="preserve">signaling overhead </w:t>
      </w:r>
      <w:r>
        <w:rPr>
          <w:rFonts w:ascii="Calibri" w:eastAsiaTheme="minorEastAsia" w:hAnsi="Calibri" w:cs="Calibri"/>
          <w:i/>
          <w:sz w:val="21"/>
          <w:szCs w:val="21"/>
          <w:highlight w:val="yellow"/>
        </w:rPr>
        <w:t>nor</w:t>
      </w:r>
      <w:r w:rsidRPr="00FC6928">
        <w:rPr>
          <w:rFonts w:ascii="Calibri" w:eastAsiaTheme="minorEastAsia" w:hAnsi="Calibri" w:cs="Calibri"/>
          <w:i/>
          <w:sz w:val="21"/>
          <w:szCs w:val="21"/>
          <w:highlight w:val="yellow"/>
        </w:rPr>
        <w:t xml:space="preserve"> latency are considered for the coordination,</w:t>
      </w:r>
    </w:p>
    <w:p w14:paraId="3EE192AE" w14:textId="67EEC40E" w:rsidR="00DA6AA3"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70"/>
      <w:r w:rsidRPr="00FC6928">
        <w:rPr>
          <w:rFonts w:ascii="Calibri" w:eastAsiaTheme="minorEastAsia" w:hAnsi="Calibri" w:cs="Calibri"/>
          <w:i/>
          <w:sz w:val="21"/>
          <w:szCs w:val="21"/>
          <w:highlight w:val="yellow"/>
        </w:rPr>
        <w:t xml:space="preserve">One company </w:t>
      </w:r>
      <w:commentRangeEnd w:id="770"/>
      <w:r>
        <w:rPr>
          <w:rStyle w:val="a8"/>
          <w:rFonts w:ascii="바탕" w:eastAsia="바탕" w:hAnsi="바탕"/>
        </w:rPr>
        <w:commentReference w:id="770"/>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71"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unicast</w:t>
      </w:r>
      <w:r w:rsidRPr="00FC6928">
        <w:rPr>
          <w:rFonts w:ascii="Calibri" w:eastAsiaTheme="minorEastAsia" w:hAnsi="Calibri" w:cs="Calibri"/>
          <w:i/>
          <w:sz w:val="21"/>
          <w:szCs w:val="21"/>
          <w:highlight w:val="yellow"/>
        </w:rPr>
        <w:t xml:space="preserve"> </w:t>
      </w:r>
      <w:del w:id="772" w:author="LG Electronics" w:date="2021-01-28T20:35:00Z">
        <w:r w:rsidRPr="00FC6928" w:rsidDel="008C13DD">
          <w:rPr>
            <w:rFonts w:ascii="Calibri" w:eastAsiaTheme="minorEastAsia" w:hAnsi="Calibri" w:cs="Calibri"/>
            <w:i/>
            <w:sz w:val="21"/>
            <w:szCs w:val="21"/>
            <w:highlight w:val="yellow"/>
          </w:rPr>
          <w:delText>traffic</w:delText>
        </w:r>
      </w:del>
    </w:p>
    <w:p w14:paraId="6EC4FEFD" w14:textId="4DE439CE" w:rsidR="00DA6AA3"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73"/>
      <w:r w:rsidRPr="00FC6928">
        <w:rPr>
          <w:rFonts w:ascii="Calibri" w:eastAsiaTheme="minorEastAsia" w:hAnsi="Calibri" w:cs="Calibri"/>
          <w:i/>
          <w:sz w:val="21"/>
          <w:szCs w:val="21"/>
          <w:highlight w:val="yellow"/>
        </w:rPr>
        <w:t xml:space="preserve">One company </w:t>
      </w:r>
      <w:commentRangeEnd w:id="773"/>
      <w:r>
        <w:rPr>
          <w:rStyle w:val="a8"/>
          <w:rFonts w:ascii="바탕" w:eastAsia="바탕" w:hAnsi="바탕"/>
        </w:rPr>
        <w:commentReference w:id="773"/>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del w:id="774" w:author="LG Electronics" w:date="2021-01-28T20:31:00Z">
        <w:r w:rsidRPr="00FC6928"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del w:id="775" w:author="LG Electronics" w:date="2021-01-28T20:35:00Z">
        <w:r w:rsidRPr="00FC6928" w:rsidDel="008C13DD">
          <w:rPr>
            <w:rFonts w:ascii="Calibri" w:eastAsiaTheme="minorEastAsia" w:hAnsi="Calibri" w:cs="Calibri"/>
            <w:i/>
            <w:sz w:val="21"/>
            <w:szCs w:val="21"/>
            <w:highlight w:val="yellow"/>
          </w:rPr>
          <w:delText>traffic</w:delText>
        </w:r>
      </w:del>
    </w:p>
    <w:p w14:paraId="198EF74B" w14:textId="77777777" w:rsidR="004877A9" w:rsidRPr="00FC6928" w:rsidRDefault="004877A9" w:rsidP="00754D33">
      <w:pPr>
        <w:pStyle w:val="afd"/>
        <w:numPr>
          <w:ilvl w:val="3"/>
          <w:numId w:val="6"/>
        </w:numPr>
        <w:spacing w:before="0" w:after="0" w:line="240" w:lineRule="auto"/>
        <w:rPr>
          <w:ins w:id="776" w:author="LG Electronics" w:date="2021-01-28T21:09:00Z"/>
          <w:rFonts w:ascii="Calibri" w:eastAsiaTheme="minorEastAsia" w:hAnsi="Calibri" w:cs="Calibri"/>
          <w:i/>
          <w:sz w:val="21"/>
          <w:szCs w:val="21"/>
          <w:highlight w:val="yellow"/>
        </w:rPr>
      </w:pPr>
      <w:commentRangeStart w:id="777"/>
      <w:ins w:id="778" w:author="LG Electronics" w:date="2021-01-28T21:09:00Z">
        <w:r w:rsidRPr="00FC6928">
          <w:rPr>
            <w:rFonts w:ascii="Calibri" w:eastAsiaTheme="minorEastAsia" w:hAnsi="Calibri" w:cs="Calibri"/>
            <w:i/>
            <w:sz w:val="21"/>
            <w:szCs w:val="21"/>
            <w:highlight w:val="yellow"/>
          </w:rPr>
          <w:lastRenderedPageBreak/>
          <w:t xml:space="preserve">One company </w:t>
        </w:r>
        <w:commentRangeEnd w:id="777"/>
        <w:r>
          <w:rPr>
            <w:rStyle w:val="a8"/>
            <w:rFonts w:ascii="바탕" w:eastAsia="바탕" w:hAnsi="바탕"/>
          </w:rPr>
          <w:commentReference w:id="777"/>
        </w:r>
        <w:r w:rsidRPr="00FC6928">
          <w:rPr>
            <w:rFonts w:ascii="Calibri" w:eastAsiaTheme="minorEastAsia" w:hAnsi="Calibri" w:cs="Calibri"/>
            <w:i/>
            <w:sz w:val="21"/>
            <w:szCs w:val="21"/>
            <w:highlight w:val="yellow"/>
          </w:rPr>
          <w:t>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167731B0" w14:textId="77777777" w:rsidR="00DA6AA3" w:rsidRPr="003C72A8" w:rsidRDefault="00DA6AA3" w:rsidP="00754D33">
      <w:pPr>
        <w:pStyle w:val="afd"/>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75B9F77D" w14:textId="77777777" w:rsidR="00DA6AA3" w:rsidRPr="003C72A8" w:rsidRDefault="00DA6AA3" w:rsidP="00754D33">
      <w:pPr>
        <w:pStyle w:val="afd"/>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7A586C58" w14:textId="77777777" w:rsidR="00DA6AA3" w:rsidRPr="00FC6928"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2D416893" w14:textId="6DDA5132" w:rsidR="00DA6AA3" w:rsidRDefault="00DA6AA3" w:rsidP="00754D33">
      <w:pPr>
        <w:pStyle w:val="afd"/>
        <w:numPr>
          <w:ilvl w:val="3"/>
          <w:numId w:val="6"/>
        </w:numPr>
        <w:spacing w:before="0" w:after="0" w:line="240" w:lineRule="auto"/>
        <w:rPr>
          <w:rFonts w:ascii="Calibri" w:eastAsiaTheme="minorEastAsia" w:hAnsi="Calibri" w:cs="Calibri"/>
          <w:i/>
          <w:sz w:val="21"/>
          <w:szCs w:val="21"/>
        </w:rPr>
      </w:pPr>
      <w:commentRangeStart w:id="779"/>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79"/>
      <w:r>
        <w:rPr>
          <w:rStyle w:val="a8"/>
          <w:rFonts w:ascii="바탕" w:eastAsia="바탕" w:hAnsi="바탕"/>
        </w:rPr>
        <w:commentReference w:id="779"/>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80" w:author="LG Electronics" w:date="2021-01-28T20:31:00Z">
        <w:r w:rsidDel="008C13DD">
          <w:rPr>
            <w:rFonts w:ascii="Calibri" w:eastAsiaTheme="minorEastAsia" w:hAnsi="Calibri" w:cs="Calibri"/>
            <w:i/>
            <w:sz w:val="21"/>
            <w:szCs w:val="21"/>
            <w:highlight w:val="yellow"/>
          </w:rPr>
          <w:delText xml:space="preserve">aperiodic </w:delText>
        </w:r>
      </w:del>
      <w:del w:id="781"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 xml:space="preserve">groupcast </w:t>
      </w:r>
      <w:del w:id="782" w:author="LG Electronics" w:date="2021-01-28T20:52:00Z">
        <w:r w:rsidRPr="0023384B" w:rsidDel="00642854">
          <w:rPr>
            <w:rFonts w:ascii="Calibri" w:eastAsiaTheme="minorEastAsia" w:hAnsi="Calibri" w:cs="Calibri"/>
            <w:i/>
            <w:sz w:val="21"/>
            <w:szCs w:val="21"/>
            <w:highlight w:val="yellow"/>
          </w:rPr>
          <w:delText>with SL HARQ-ACK fe</w:delText>
        </w:r>
        <w:r w:rsidRPr="00FE1ACD" w:rsidDel="00642854">
          <w:rPr>
            <w:rFonts w:ascii="Calibri" w:eastAsiaTheme="minorEastAsia" w:hAnsi="Calibri" w:cs="Calibri"/>
            <w:i/>
            <w:sz w:val="21"/>
            <w:szCs w:val="21"/>
            <w:highlight w:val="yellow"/>
          </w:rPr>
          <w:delText>edback Option 1</w:delText>
        </w:r>
        <w:r w:rsidRPr="00271C0D" w:rsidDel="00642854">
          <w:rPr>
            <w:rFonts w:ascii="Calibri" w:eastAsiaTheme="minorEastAsia" w:hAnsi="Calibri" w:cs="Calibri"/>
            <w:i/>
            <w:sz w:val="21"/>
            <w:szCs w:val="21"/>
            <w:highlight w:val="yellow"/>
          </w:rPr>
          <w:delText xml:space="preserve"> </w:delText>
        </w:r>
      </w:del>
    </w:p>
    <w:p w14:paraId="4155ABF0"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EB1FC8B" w14:textId="3376307F" w:rsidR="00DA6AA3" w:rsidRPr="00271C0D"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8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783"/>
      <w:r>
        <w:rPr>
          <w:rStyle w:val="a8"/>
          <w:rFonts w:ascii="바탕" w:eastAsia="바탕" w:hAnsi="바탕"/>
        </w:rPr>
        <w:commentReference w:id="783"/>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w:t>
      </w:r>
      <w:r>
        <w:rPr>
          <w:rFonts w:ascii="Calibri" w:eastAsiaTheme="minorEastAsia" w:hAnsi="Calibri" w:cs="Calibri"/>
          <w:i/>
          <w:sz w:val="21"/>
          <w:szCs w:val="21"/>
          <w:highlight w:val="yellow"/>
        </w:rPr>
        <w:t xml:space="preserve">not </w:t>
      </w:r>
      <w:r w:rsidRPr="0023384B">
        <w:rPr>
          <w:rFonts w:ascii="Calibri" w:eastAsiaTheme="minorEastAsia" w:hAnsi="Calibri" w:cs="Calibri"/>
          <w:i/>
          <w:sz w:val="21"/>
          <w:szCs w:val="21"/>
          <w:highlight w:val="yellow"/>
        </w:rPr>
        <w:t xml:space="preserve">beneficial compared to Rel-16 </w:t>
      </w:r>
      <w:r w:rsidRPr="00C903E5">
        <w:rPr>
          <w:rFonts w:ascii="Calibri" w:eastAsiaTheme="minorEastAsia" w:hAnsi="Calibri" w:cs="Calibri"/>
          <w:i/>
          <w:sz w:val="21"/>
          <w:szCs w:val="21"/>
          <w:highlight w:val="yellow"/>
        </w:rPr>
        <w:t xml:space="preserve">Mode 2 RA for </w:t>
      </w:r>
      <w:del w:id="784" w:author="LG Electronics" w:date="2021-01-28T20:31:00Z">
        <w:r w:rsidRPr="00C903E5" w:rsidDel="008C13DD">
          <w:rPr>
            <w:rFonts w:ascii="Calibri" w:eastAsiaTheme="minorEastAsia" w:hAnsi="Calibri" w:cs="Calibri"/>
            <w:i/>
            <w:sz w:val="21"/>
            <w:szCs w:val="21"/>
            <w:highlight w:val="yellow"/>
          </w:rPr>
          <w:delText xml:space="preserve">aperiodic </w:delText>
        </w:r>
      </w:del>
      <w:del w:id="785" w:author="LG Electronics" w:date="2021-01-28T20:36:00Z">
        <w:r w:rsidRPr="00C903E5" w:rsidDel="008C13DD">
          <w:rPr>
            <w:rFonts w:ascii="Calibri" w:eastAsiaTheme="minorEastAsia" w:hAnsi="Calibri" w:cs="Calibri"/>
            <w:i/>
            <w:sz w:val="21"/>
            <w:szCs w:val="21"/>
            <w:highlight w:val="yellow"/>
          </w:rPr>
          <w:delText xml:space="preserve">traffic of </w:delText>
        </w:r>
      </w:del>
      <w:r w:rsidRPr="00C903E5">
        <w:rPr>
          <w:rFonts w:ascii="Calibri" w:eastAsiaTheme="minorEastAsia" w:hAnsi="Calibri" w:cs="Calibri"/>
          <w:i/>
          <w:sz w:val="21"/>
          <w:szCs w:val="21"/>
          <w:highlight w:val="yellow"/>
        </w:rPr>
        <w:t>unicast</w:t>
      </w:r>
      <w:del w:id="786" w:author="CATT, GOHIGH" w:date="2021-01-28T21:24:00Z">
        <w:r w:rsidRPr="00C903E5" w:rsidDel="007A2070">
          <w:rPr>
            <w:rFonts w:ascii="Calibri" w:eastAsiaTheme="minorEastAsia" w:hAnsi="Calibri" w:cs="Calibri"/>
            <w:i/>
            <w:sz w:val="21"/>
            <w:szCs w:val="21"/>
            <w:highlight w:val="yellow"/>
          </w:rPr>
          <w:delText xml:space="preserve"> with SL HARQ-ACK feedback </w:delText>
        </w:r>
        <w:r w:rsidRPr="00271C0D" w:rsidDel="007A2070">
          <w:rPr>
            <w:rFonts w:ascii="Calibri" w:eastAsiaTheme="minorEastAsia" w:hAnsi="Calibri" w:cs="Calibri"/>
            <w:i/>
            <w:sz w:val="21"/>
            <w:szCs w:val="21"/>
            <w:highlight w:val="yellow"/>
          </w:rPr>
          <w:delText>disabled</w:delText>
        </w:r>
      </w:del>
      <w:r>
        <w:rPr>
          <w:rFonts w:ascii="Calibri" w:eastAsiaTheme="minorEastAsia" w:hAnsi="Calibri" w:cs="Calibri"/>
          <w:i/>
          <w:sz w:val="21"/>
          <w:szCs w:val="21"/>
          <w:highlight w:val="yellow"/>
        </w:rPr>
        <w:t xml:space="preserve"> </w:t>
      </w:r>
    </w:p>
    <w:p w14:paraId="5D32189E" w14:textId="305FD790" w:rsidR="00DA6AA3" w:rsidRDefault="00DA6AA3" w:rsidP="00754D33">
      <w:pPr>
        <w:pStyle w:val="afd"/>
        <w:numPr>
          <w:ilvl w:val="3"/>
          <w:numId w:val="6"/>
        </w:numPr>
        <w:spacing w:before="0" w:after="0" w:line="240" w:lineRule="auto"/>
        <w:rPr>
          <w:ins w:id="787" w:author="Seungmin Lee" w:date="2021-01-29T00:39:00Z"/>
          <w:rFonts w:ascii="Calibri" w:eastAsiaTheme="minorEastAsia" w:hAnsi="Calibri" w:cs="Calibri"/>
          <w:i/>
          <w:sz w:val="21"/>
          <w:szCs w:val="21"/>
        </w:rPr>
      </w:pPr>
      <w:commentRangeStart w:id="788"/>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88"/>
      <w:r>
        <w:rPr>
          <w:rStyle w:val="a8"/>
          <w:rFonts w:ascii="바탕" w:eastAsia="바탕" w:hAnsi="바탕"/>
        </w:rPr>
        <w:commentReference w:id="788"/>
      </w:r>
      <w:r w:rsidRPr="0023384B">
        <w:rPr>
          <w:rFonts w:ascii="Calibri" w:eastAsiaTheme="minorEastAsia" w:hAnsi="Calibri" w:cs="Calibri"/>
          <w:i/>
          <w:sz w:val="21"/>
          <w:szCs w:val="21"/>
          <w:highlight w:val="yellow"/>
        </w:rPr>
        <w:t xml:space="preserve"> 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 xml:space="preserve">Type </w:t>
      </w:r>
      <w:r>
        <w:rPr>
          <w:rFonts w:ascii="Calibri" w:eastAsiaTheme="minorEastAsia" w:hAnsi="Calibri" w:cs="Calibri"/>
          <w:i/>
          <w:sz w:val="21"/>
          <w:szCs w:val="21"/>
          <w:highlight w:val="yellow"/>
        </w:rPr>
        <w:t>B</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w:t>
      </w:r>
      <w:del w:id="789" w:author="LG Electronics" w:date="2021-01-28T20:31:00Z">
        <w:r w:rsidDel="008C13DD">
          <w:rPr>
            <w:rFonts w:ascii="Calibri" w:eastAsiaTheme="minorEastAsia" w:hAnsi="Calibri" w:cs="Calibri"/>
            <w:i/>
            <w:sz w:val="21"/>
            <w:szCs w:val="21"/>
            <w:highlight w:val="yellow"/>
          </w:rPr>
          <w:delText xml:space="preserve">aperiodic </w:delText>
        </w:r>
      </w:del>
      <w:del w:id="790" w:author="LG Electronics" w:date="2021-01-28T20:36:00Z">
        <w:r w:rsidDel="008C13DD">
          <w:rPr>
            <w:rFonts w:ascii="Calibri" w:eastAsiaTheme="minorEastAsia" w:hAnsi="Calibri" w:cs="Calibri"/>
            <w:i/>
            <w:sz w:val="21"/>
            <w:szCs w:val="21"/>
            <w:highlight w:val="yellow"/>
          </w:rPr>
          <w:delText xml:space="preserve">traffic of </w:delText>
        </w:r>
      </w:del>
      <w:r w:rsidRPr="0023384B">
        <w:rPr>
          <w:rFonts w:ascii="Calibri" w:eastAsiaTheme="minorEastAsia" w:hAnsi="Calibri" w:cs="Calibri"/>
          <w:i/>
          <w:sz w:val="21"/>
          <w:szCs w:val="21"/>
          <w:highlight w:val="yellow"/>
        </w:rPr>
        <w:t>groupcast with SL HARQ-ACK fe</w:t>
      </w:r>
      <w:r w:rsidRPr="00FE1ACD">
        <w:rPr>
          <w:rFonts w:ascii="Calibri" w:eastAsiaTheme="minorEastAsia" w:hAnsi="Calibri" w:cs="Calibri"/>
          <w:i/>
          <w:sz w:val="21"/>
          <w:szCs w:val="21"/>
          <w:highlight w:val="yellow"/>
        </w:rPr>
        <w:t>edback Option 1</w:t>
      </w:r>
      <w:r w:rsidRPr="00271C0D">
        <w:rPr>
          <w:rFonts w:ascii="Calibri" w:eastAsiaTheme="minorEastAsia" w:hAnsi="Calibri" w:cs="Calibri"/>
          <w:i/>
          <w:sz w:val="21"/>
          <w:szCs w:val="21"/>
          <w:highlight w:val="yellow"/>
        </w:rPr>
        <w:t xml:space="preserve"> </w:t>
      </w:r>
    </w:p>
    <w:p w14:paraId="05A919FF" w14:textId="77777777" w:rsidR="007348F9" w:rsidRDefault="007348F9" w:rsidP="00754D33">
      <w:pPr>
        <w:pStyle w:val="afd"/>
        <w:numPr>
          <w:ilvl w:val="2"/>
          <w:numId w:val="6"/>
        </w:numPr>
        <w:spacing w:before="0" w:after="0" w:line="240" w:lineRule="auto"/>
        <w:rPr>
          <w:ins w:id="791" w:author="Seungmin Lee" w:date="2021-01-29T00:39:00Z"/>
          <w:rFonts w:ascii="Calibri" w:eastAsiaTheme="minorEastAsia" w:hAnsi="Calibri" w:cs="Calibri"/>
          <w:i/>
          <w:sz w:val="21"/>
          <w:szCs w:val="21"/>
          <w:highlight w:val="yellow"/>
        </w:rPr>
      </w:pPr>
      <w:ins w:id="792" w:author="Seungmin Lee" w:date="2021-01-29T00:39:00Z">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ins>
    </w:p>
    <w:p w14:paraId="4356EE07" w14:textId="77777777" w:rsidR="007348F9" w:rsidRDefault="007348F9" w:rsidP="00754D33">
      <w:pPr>
        <w:pStyle w:val="afd"/>
        <w:numPr>
          <w:ilvl w:val="3"/>
          <w:numId w:val="6"/>
        </w:numPr>
        <w:spacing w:before="0" w:after="0" w:line="240" w:lineRule="auto"/>
        <w:rPr>
          <w:ins w:id="793" w:author="Seungmin Lee" w:date="2021-01-29T00:39:00Z"/>
          <w:rFonts w:ascii="Calibri" w:eastAsiaTheme="minorEastAsia" w:hAnsi="Calibri" w:cs="Calibri"/>
          <w:i/>
          <w:sz w:val="21"/>
          <w:szCs w:val="21"/>
          <w:highlight w:val="yellow"/>
        </w:rPr>
      </w:pPr>
      <w:commentRangeStart w:id="794"/>
      <w:ins w:id="795" w:author="Seungmin Lee" w:date="2021-01-29T00:39:00Z">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commentRangeEnd w:id="794"/>
        <w:r>
          <w:rPr>
            <w:rStyle w:val="a8"/>
            <w:rFonts w:ascii="바탕" w:eastAsia="바탕" w:hAnsi="바탕"/>
          </w:rPr>
          <w:commentReference w:id="794"/>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ins>
    </w:p>
    <w:p w14:paraId="78F66AB1" w14:textId="77777777" w:rsidR="007348F9" w:rsidRPr="00FC6928" w:rsidRDefault="007348F9" w:rsidP="00754D33">
      <w:pPr>
        <w:pStyle w:val="afd"/>
        <w:numPr>
          <w:ilvl w:val="3"/>
          <w:numId w:val="6"/>
        </w:numPr>
        <w:spacing w:before="0" w:after="0" w:line="240" w:lineRule="auto"/>
        <w:rPr>
          <w:ins w:id="796" w:author="Seungmin Lee" w:date="2021-01-29T00:39:00Z"/>
          <w:rFonts w:ascii="Calibri" w:eastAsiaTheme="minorEastAsia" w:hAnsi="Calibri" w:cs="Calibri"/>
          <w:i/>
          <w:sz w:val="21"/>
          <w:szCs w:val="21"/>
          <w:highlight w:val="yellow"/>
        </w:rPr>
      </w:pPr>
      <w:commentRangeStart w:id="797"/>
      <w:ins w:id="798" w:author="Seungmin Lee" w:date="2021-01-29T00:39:00Z">
        <w:r w:rsidRPr="00FC6928">
          <w:rPr>
            <w:rFonts w:ascii="Calibri" w:eastAsiaTheme="minorEastAsia" w:hAnsi="Calibri" w:cs="Calibri"/>
            <w:i/>
            <w:sz w:val="21"/>
            <w:szCs w:val="21"/>
            <w:highlight w:val="yellow"/>
          </w:rPr>
          <w:t xml:space="preserve">One company </w:t>
        </w:r>
        <w:commentRangeEnd w:id="797"/>
        <w:r>
          <w:rPr>
            <w:rStyle w:val="a8"/>
            <w:rFonts w:ascii="바탕" w:eastAsia="바탕" w:hAnsi="바탕"/>
          </w:rPr>
          <w:commentReference w:id="797"/>
        </w:r>
        <w:r w:rsidRPr="00FC6928">
          <w:rPr>
            <w:rFonts w:ascii="Calibri" w:eastAsiaTheme="minorEastAsia" w:hAnsi="Calibri" w:cs="Calibri"/>
            <w:i/>
            <w:sz w:val="21"/>
            <w:szCs w:val="21"/>
            <w:highlight w:val="yellow"/>
          </w:rPr>
          <w:t xml:space="preserve">claimed that the gain of Type B coordination becomes larger under the scenario where UL transmission can overlap with SL transmission/reception for unicast </w:t>
        </w:r>
      </w:ins>
    </w:p>
    <w:p w14:paraId="65E7411C" w14:textId="77777777" w:rsidR="00DA6AA3" w:rsidRPr="003C72A8" w:rsidRDefault="00DA6AA3" w:rsidP="00754D33">
      <w:pPr>
        <w:pStyle w:val="afd"/>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73B9B599" w14:textId="77777777" w:rsidR="00DA6AA3" w:rsidRPr="003C72A8" w:rsidRDefault="00DA6AA3" w:rsidP="00754D33">
      <w:pPr>
        <w:pStyle w:val="afd"/>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36789409" w14:textId="77777777" w:rsidR="00DA6AA3" w:rsidRPr="00FC6928"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4AD3F503" w14:textId="1D2CFA0F" w:rsidR="00DA6AA3" w:rsidRPr="003C72A8"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799"/>
      <w:r w:rsidRPr="00F15DFB">
        <w:rPr>
          <w:rFonts w:ascii="Calibri" w:eastAsiaTheme="minorEastAsia" w:hAnsi="Calibri" w:cs="Calibri"/>
          <w:i/>
          <w:sz w:val="21"/>
          <w:szCs w:val="21"/>
          <w:highlight w:val="yellow"/>
        </w:rPr>
        <w:t xml:space="preserve">One company </w:t>
      </w:r>
      <w:commentRangeEnd w:id="799"/>
      <w:r>
        <w:rPr>
          <w:rStyle w:val="a8"/>
          <w:rFonts w:ascii="바탕" w:eastAsia="바탕" w:hAnsi="바탕"/>
        </w:rPr>
        <w:commentReference w:id="799"/>
      </w:r>
      <w:r w:rsidRPr="00F15DFB">
        <w:rPr>
          <w:rFonts w:ascii="Calibri" w:eastAsiaTheme="minorEastAsia" w:hAnsi="Calibri" w:cs="Calibri"/>
          <w:i/>
          <w:sz w:val="21"/>
          <w:szCs w:val="21"/>
          <w:highlight w:val="yellow"/>
        </w:rPr>
        <w:t>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t>
      </w:r>
    </w:p>
    <w:p w14:paraId="406B4277" w14:textId="77777777" w:rsidR="00DA6AA3" w:rsidRPr="003C72A8" w:rsidRDefault="00DA6AA3" w:rsidP="00754D33">
      <w:pPr>
        <w:pStyle w:val="afd"/>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C</w:t>
      </w:r>
    </w:p>
    <w:p w14:paraId="6DE1A8EB" w14:textId="77777777" w:rsidR="00DA6AA3" w:rsidRPr="003C72A8" w:rsidRDefault="00DA6AA3" w:rsidP="00754D33">
      <w:pPr>
        <w:pStyle w:val="afd"/>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051A2979" w14:textId="77777777" w:rsidR="00DA6AA3" w:rsidRPr="00FC6928"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57B5C239" w14:textId="6181D748" w:rsidR="00DA6AA3" w:rsidRDefault="00DA6AA3" w:rsidP="00754D33">
      <w:pPr>
        <w:pStyle w:val="afd"/>
        <w:numPr>
          <w:ilvl w:val="3"/>
          <w:numId w:val="6"/>
        </w:numPr>
        <w:spacing w:before="0" w:after="0" w:line="240" w:lineRule="auto"/>
        <w:rPr>
          <w:rFonts w:ascii="Calibri" w:eastAsiaTheme="minorEastAsia" w:hAnsi="Calibri" w:cs="Calibri"/>
          <w:i/>
          <w:sz w:val="21"/>
          <w:szCs w:val="21"/>
        </w:rPr>
      </w:pPr>
      <w:commentRangeStart w:id="800"/>
      <w:r>
        <w:rPr>
          <w:rFonts w:ascii="Calibri" w:eastAsiaTheme="minorEastAsia" w:hAnsi="Calibri" w:cs="Calibri"/>
          <w:i/>
          <w:sz w:val="21"/>
          <w:szCs w:val="21"/>
          <w:highlight w:val="yellow"/>
        </w:rPr>
        <w:t>Four</w:t>
      </w:r>
      <w:r w:rsidRPr="0023384B">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23384B">
        <w:rPr>
          <w:rFonts w:ascii="Calibri" w:eastAsiaTheme="minorEastAsia" w:hAnsi="Calibri" w:cs="Calibri"/>
          <w:i/>
          <w:sz w:val="21"/>
          <w:szCs w:val="21"/>
          <w:highlight w:val="yellow"/>
        </w:rPr>
        <w:t xml:space="preserve"> </w:t>
      </w:r>
      <w:commentRangeEnd w:id="800"/>
      <w:r>
        <w:rPr>
          <w:rStyle w:val="a8"/>
          <w:rFonts w:ascii="바탕" w:eastAsia="바탕" w:hAnsi="바탕"/>
        </w:rPr>
        <w:commentReference w:id="800"/>
      </w:r>
      <w:r w:rsidRPr="0023384B">
        <w:rPr>
          <w:rFonts w:ascii="Calibri" w:eastAsiaTheme="minorEastAsia" w:hAnsi="Calibri" w:cs="Calibri"/>
          <w:i/>
          <w:sz w:val="21"/>
          <w:szCs w:val="21"/>
          <w:highlight w:val="yellow"/>
        </w:rPr>
        <w:t>claimed that the</w:t>
      </w:r>
      <w:r w:rsidRPr="0023384B">
        <w:rPr>
          <w:rFonts w:ascii="Calibri" w:eastAsiaTheme="minorEastAsia" w:hAnsi="Calibri" w:cs="Calibri" w:hint="eastAsia"/>
          <w:i/>
          <w:sz w:val="21"/>
          <w:szCs w:val="21"/>
          <w:highlight w:val="yellow"/>
        </w:rPr>
        <w:t xml:space="preserve"> </w:t>
      </w:r>
      <w:r w:rsidRPr="0023384B">
        <w:rPr>
          <w:rFonts w:ascii="Calibri" w:eastAsiaTheme="minorEastAsia" w:hAnsi="Calibri" w:cs="Calibri"/>
          <w:i/>
          <w:sz w:val="21"/>
          <w:szCs w:val="21"/>
          <w:highlight w:val="yellow"/>
        </w:rPr>
        <w:t>Type C</w:t>
      </w:r>
      <w:r w:rsidRPr="0023384B">
        <w:rPr>
          <w:rFonts w:ascii="Calibri" w:eastAsiaTheme="minorEastAsia" w:hAnsi="Calibri" w:cs="Calibri" w:hint="eastAsia"/>
          <w:i/>
          <w:sz w:val="21"/>
          <w:szCs w:val="21"/>
          <w:highlight w:val="yellow"/>
        </w:rPr>
        <w:t xml:space="preserve"> coordination </w:t>
      </w:r>
      <w:r w:rsidRPr="0023384B">
        <w:rPr>
          <w:rFonts w:ascii="Calibri" w:eastAsiaTheme="minorEastAsia" w:hAnsi="Calibri" w:cs="Calibri"/>
          <w:i/>
          <w:sz w:val="21"/>
          <w:szCs w:val="21"/>
          <w:highlight w:val="yellow"/>
        </w:rPr>
        <w:t xml:space="preserve">is beneficial compared to Rel-16 Mode 2 RA for groupcast with SL HARQ-ACK feedback </w:t>
      </w:r>
      <w:r w:rsidRPr="00F15DFB">
        <w:rPr>
          <w:rFonts w:ascii="Calibri" w:eastAsiaTheme="minorEastAsia" w:hAnsi="Calibri" w:cs="Calibri"/>
          <w:i/>
          <w:sz w:val="21"/>
          <w:szCs w:val="21"/>
          <w:highlight w:val="yellow"/>
        </w:rPr>
        <w:t xml:space="preserve">Option 1 </w:t>
      </w:r>
    </w:p>
    <w:p w14:paraId="72E8F88B" w14:textId="32EEFDE8" w:rsidR="00DA6AA3" w:rsidRPr="00271C0D"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801"/>
      <w:r w:rsidRPr="00271C0D">
        <w:rPr>
          <w:rFonts w:ascii="Calibri" w:eastAsiaTheme="minorEastAsia" w:hAnsi="Calibri" w:cs="Calibri"/>
          <w:i/>
          <w:sz w:val="21"/>
          <w:szCs w:val="21"/>
          <w:highlight w:val="yellow"/>
        </w:rPr>
        <w:t>One compa</w:t>
      </w:r>
      <w:ins w:id="802" w:author="LG Electronics" w:date="2021-01-28T20:32:00Z">
        <w:r w:rsidR="008C13DD">
          <w:rPr>
            <w:rFonts w:ascii="Calibri" w:eastAsiaTheme="minorEastAsia" w:hAnsi="Calibri" w:cs="Calibri"/>
            <w:i/>
            <w:sz w:val="21"/>
            <w:szCs w:val="21"/>
            <w:highlight w:val="yellow"/>
          </w:rPr>
          <w:t>n</w:t>
        </w:r>
      </w:ins>
      <w:r w:rsidRPr="00271C0D">
        <w:rPr>
          <w:rFonts w:ascii="Calibri" w:eastAsiaTheme="minorEastAsia" w:hAnsi="Calibri" w:cs="Calibri"/>
          <w:i/>
          <w:sz w:val="21"/>
          <w:szCs w:val="21"/>
          <w:highlight w:val="yellow"/>
        </w:rPr>
        <w:t xml:space="preserve">y </w:t>
      </w:r>
      <w:commentRangeEnd w:id="801"/>
      <w:r>
        <w:rPr>
          <w:rStyle w:val="a8"/>
          <w:rFonts w:ascii="바탕" w:eastAsia="바탕" w:hAnsi="바탕"/>
        </w:rPr>
        <w:commentReference w:id="801"/>
      </w:r>
      <w:r w:rsidRPr="00271C0D">
        <w:rPr>
          <w:rFonts w:ascii="Calibri" w:eastAsiaTheme="minorEastAsia" w:hAnsi="Calibri" w:cs="Calibri"/>
          <w:i/>
          <w:sz w:val="21"/>
          <w:szCs w:val="21"/>
          <w:highlight w:val="yellow"/>
        </w:rPr>
        <w:t>claimed that PRR gain of Mode 2 enahcement with ensuring the minimum number of retransmission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6E93E5A7" w14:textId="77777777" w:rsidR="00DA6AA3" w:rsidRPr="003C72A8" w:rsidRDefault="00DA6AA3" w:rsidP="00754D33">
      <w:pPr>
        <w:pStyle w:val="afd"/>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3ADE2CEE" w14:textId="77777777" w:rsidR="00DA6AA3" w:rsidRPr="003C72A8" w:rsidRDefault="00DA6AA3" w:rsidP="00754D33">
      <w:pPr>
        <w:pStyle w:val="afd"/>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786E8AA3"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3C989CC" w14:textId="5DAED73D" w:rsidR="00DA6AA3" w:rsidRPr="00271C0D" w:rsidRDefault="00DA6AA3" w:rsidP="00754D33">
      <w:pPr>
        <w:numPr>
          <w:ilvl w:val="3"/>
          <w:numId w:val="6"/>
        </w:numPr>
        <w:overflowPunct/>
        <w:adjustRightInd/>
        <w:spacing w:after="0"/>
        <w:jc w:val="both"/>
        <w:rPr>
          <w:rFonts w:ascii="Calibri" w:hAnsi="Calibri" w:cs="Calibri"/>
          <w:sz w:val="21"/>
          <w:szCs w:val="21"/>
          <w:lang w:eastAsia="ko-KR"/>
        </w:rPr>
      </w:pPr>
      <w:commentRangeStart w:id="803"/>
      <w:r>
        <w:rPr>
          <w:rFonts w:ascii="Calibri" w:eastAsiaTheme="minorEastAsia" w:hAnsi="Calibri" w:cs="Calibri"/>
          <w:i/>
          <w:sz w:val="21"/>
          <w:szCs w:val="21"/>
          <w:highlight w:val="yellow"/>
        </w:rPr>
        <w:t>One</w:t>
      </w:r>
      <w:r w:rsidRPr="0023384B">
        <w:rPr>
          <w:rFonts w:ascii="Calibri" w:eastAsiaTheme="minorEastAsia" w:hAnsi="Calibri" w:cs="Calibri"/>
          <w:i/>
          <w:sz w:val="21"/>
          <w:szCs w:val="21"/>
          <w:highlight w:val="yellow"/>
        </w:rPr>
        <w:t xml:space="preserve"> compa</w:t>
      </w:r>
      <w:ins w:id="804" w:author="LG Electronics" w:date="2021-01-28T20:32:00Z">
        <w:r w:rsidR="008C13DD">
          <w:rPr>
            <w:rFonts w:ascii="Calibri" w:eastAsiaTheme="minorEastAsia" w:hAnsi="Calibri" w:cs="Calibri"/>
            <w:i/>
            <w:sz w:val="21"/>
            <w:szCs w:val="21"/>
            <w:highlight w:val="yellow"/>
          </w:rPr>
          <w:t>n</w:t>
        </w:r>
      </w:ins>
      <w:r>
        <w:rPr>
          <w:rFonts w:ascii="Calibri" w:eastAsiaTheme="minorEastAsia" w:hAnsi="Calibri" w:cs="Calibri"/>
          <w:i/>
          <w:sz w:val="21"/>
          <w:szCs w:val="21"/>
          <w:highlight w:val="yellow"/>
        </w:rPr>
        <w:t>y</w:t>
      </w:r>
      <w:r w:rsidRPr="0023384B">
        <w:rPr>
          <w:rFonts w:ascii="Calibri" w:eastAsiaTheme="minorEastAsia" w:hAnsi="Calibri" w:cs="Calibri"/>
          <w:i/>
          <w:sz w:val="21"/>
          <w:szCs w:val="21"/>
          <w:highlight w:val="yellow"/>
        </w:rPr>
        <w:t xml:space="preserve"> </w:t>
      </w:r>
      <w:commentRangeEnd w:id="803"/>
      <w:r>
        <w:rPr>
          <w:rStyle w:val="a8"/>
          <w:rFonts w:ascii="바탕" w:eastAsia="바탕" w:hAnsi="바탕"/>
          <w:lang w:val="en-US" w:eastAsia="ko-KR"/>
        </w:rPr>
        <w:commentReference w:id="803"/>
      </w:r>
      <w:r w:rsidRPr="0023384B">
        <w:rPr>
          <w:rFonts w:ascii="Calibri" w:eastAsiaTheme="minorEastAsia" w:hAnsi="Calibri" w:cs="Calibri"/>
          <w:i/>
          <w:sz w:val="21"/>
          <w:szCs w:val="21"/>
          <w:highlight w:val="yellow"/>
        </w:rPr>
        <w:t>claimed that combination of Type A and B coordination is beneficial compared to Rel-16 Mode 2 RA</w:t>
      </w:r>
      <w:del w:id="805" w:author="LG Electronics" w:date="2021-01-28T20:32:00Z">
        <w:r w:rsidRPr="0023384B"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ins w:id="806" w:author="LG Electronics" w:date="2021-01-28T20:40:00Z">
        <w:r w:rsidR="008C13DD">
          <w:rPr>
            <w:rFonts w:ascii="Calibri" w:eastAsiaTheme="minorEastAsia" w:hAnsi="Calibri" w:cs="Calibri"/>
            <w:i/>
            <w:sz w:val="21"/>
            <w:szCs w:val="21"/>
            <w:highlight w:val="yellow"/>
          </w:rPr>
          <w:t>,</w:t>
        </w:r>
      </w:ins>
      <w:ins w:id="807" w:author="Seungmin Lee" w:date="2021-01-28T21:34:00Z">
        <w:r w:rsidR="00AD2569">
          <w:rPr>
            <w:rFonts w:ascii="Calibri" w:eastAsiaTheme="minorEastAsia" w:hAnsi="Calibri" w:cs="Calibri"/>
            <w:i/>
            <w:sz w:val="21"/>
            <w:szCs w:val="21"/>
            <w:highlight w:val="yellow"/>
          </w:rPr>
          <w:t xml:space="preserve"> </w:t>
        </w:r>
      </w:ins>
      <w:r>
        <w:rPr>
          <w:rFonts w:ascii="Calibri" w:eastAsiaTheme="minorEastAsia" w:hAnsi="Calibri" w:cs="Calibri"/>
          <w:i/>
          <w:sz w:val="21"/>
          <w:szCs w:val="21"/>
          <w:highlight w:val="yellow"/>
        </w:rPr>
        <w:t>Type A</w:t>
      </w:r>
      <w:del w:id="808" w:author="LG Electronics" w:date="2021-01-28T20:32:00Z">
        <w:r w:rsidDel="008C13DD">
          <w:rPr>
            <w:rFonts w:ascii="Calibri" w:eastAsiaTheme="minorEastAsia" w:hAnsi="Calibri" w:cs="Calibri"/>
            <w:i/>
            <w:sz w:val="21"/>
            <w:szCs w:val="21"/>
            <w:highlight w:val="yellow"/>
          </w:rPr>
          <w:delText xml:space="preserve"> only</w:delText>
        </w:r>
      </w:del>
      <w:del w:id="809" w:author="LG Electronics" w:date="2021-01-28T20:40:00Z">
        <w:r w:rsidDel="008C13DD">
          <w:rPr>
            <w:rFonts w:ascii="Calibri" w:eastAsiaTheme="minorEastAsia" w:hAnsi="Calibri" w:cs="Calibri"/>
            <w:i/>
            <w:sz w:val="21"/>
            <w:szCs w:val="21"/>
            <w:highlight w:val="yellow"/>
          </w:rPr>
          <w:delText>/</w:delText>
        </w:r>
      </w:del>
      <w:ins w:id="810" w:author="LG Electronics" w:date="2021-01-28T20:40:00Z">
        <w:r w:rsidR="008C13DD">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B</w:t>
      </w:r>
      <w:ins w:id="811" w:author="LG Electronics" w:date="2021-01-28T20:40:00Z">
        <w:r w:rsidR="008C13DD">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812" w:author="LG Electronics" w:date="2021-01-28T20:32:00Z">
        <w:r w:rsidDel="008C13DD">
          <w:rPr>
            <w:rFonts w:ascii="Calibri" w:eastAsiaTheme="minorEastAsia" w:hAnsi="Calibri" w:cs="Calibri"/>
            <w:i/>
            <w:sz w:val="21"/>
            <w:szCs w:val="21"/>
            <w:highlight w:val="yellow"/>
          </w:rPr>
          <w:delText xml:space="preserve">only </w:delText>
        </w:r>
      </w:del>
      <w:r w:rsidRPr="0023384B">
        <w:rPr>
          <w:rFonts w:ascii="Calibri" w:eastAsiaTheme="minorEastAsia" w:hAnsi="Calibri" w:cs="Calibri"/>
          <w:i/>
          <w:sz w:val="21"/>
          <w:szCs w:val="21"/>
          <w:highlight w:val="yellow"/>
        </w:rPr>
        <w:t xml:space="preserve">for </w:t>
      </w:r>
      <w:del w:id="813" w:author="LG Electronics" w:date="2021-01-28T20:32:00Z">
        <w:r w:rsidRPr="0023384B" w:rsidDel="008C13DD">
          <w:rPr>
            <w:rFonts w:ascii="Calibri" w:eastAsiaTheme="minorEastAsia" w:hAnsi="Calibri" w:cs="Calibri"/>
            <w:i/>
            <w:sz w:val="21"/>
            <w:szCs w:val="21"/>
            <w:highlight w:val="yellow"/>
          </w:rPr>
          <w:delText xml:space="preserve">periodic </w:delText>
        </w:r>
      </w:del>
      <w:r>
        <w:rPr>
          <w:rFonts w:ascii="Calibri" w:eastAsiaTheme="minorEastAsia" w:hAnsi="Calibri" w:cs="Calibri"/>
          <w:i/>
          <w:sz w:val="21"/>
          <w:szCs w:val="21"/>
          <w:highlight w:val="yellow"/>
        </w:rPr>
        <w:t xml:space="preserve">unicast </w:t>
      </w:r>
      <w:del w:id="814" w:author="LG Electronics" w:date="2021-01-28T20:38:00Z">
        <w:r w:rsidRPr="0023384B"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25B8373F" w14:textId="77777777" w:rsidR="00DA6AA3" w:rsidRPr="003C72A8" w:rsidRDefault="00DA6AA3" w:rsidP="00754D33">
      <w:pPr>
        <w:pStyle w:val="afd"/>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A and B</w:t>
      </w:r>
    </w:p>
    <w:p w14:paraId="272C2116" w14:textId="77777777" w:rsidR="00DA6AA3" w:rsidRPr="003C72A8" w:rsidRDefault="00DA6AA3" w:rsidP="00754D33">
      <w:pPr>
        <w:pStyle w:val="afd"/>
        <w:numPr>
          <w:ilvl w:val="1"/>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Ap</w:t>
      </w:r>
      <w:r w:rsidRPr="003C72A8">
        <w:rPr>
          <w:rFonts w:ascii="Calibri" w:eastAsiaTheme="minorEastAsia" w:hAnsi="Calibri" w:cs="Calibri"/>
          <w:i/>
          <w:sz w:val="21"/>
          <w:szCs w:val="21"/>
          <w:highlight w:val="yellow"/>
        </w:rPr>
        <w:t>eriodic traffic</w:t>
      </w:r>
    </w:p>
    <w:p w14:paraId="62FE217B" w14:textId="77777777" w:rsidR="00DA6AA3"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4A575961" w14:textId="652D8660" w:rsidR="00DA6AA3" w:rsidRPr="00C903E5"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815"/>
      <w:r w:rsidRPr="00C903E5">
        <w:rPr>
          <w:rFonts w:ascii="Calibri" w:eastAsiaTheme="minorEastAsia" w:hAnsi="Calibri" w:cs="Calibri"/>
          <w:i/>
          <w:sz w:val="21"/>
          <w:szCs w:val="21"/>
          <w:highlight w:val="yellow"/>
        </w:rPr>
        <w:t>One compa</w:t>
      </w:r>
      <w:ins w:id="816" w:author="LG Electronics" w:date="2021-01-28T20:32:00Z">
        <w:r w:rsidR="008C13DD">
          <w:rPr>
            <w:rFonts w:ascii="Calibri" w:eastAsiaTheme="minorEastAsia" w:hAnsi="Calibri" w:cs="Calibri"/>
            <w:i/>
            <w:sz w:val="21"/>
            <w:szCs w:val="21"/>
            <w:highlight w:val="yellow"/>
          </w:rPr>
          <w:t>n</w:t>
        </w:r>
      </w:ins>
      <w:r w:rsidRPr="00C903E5">
        <w:rPr>
          <w:rFonts w:ascii="Calibri" w:eastAsiaTheme="minorEastAsia" w:hAnsi="Calibri" w:cs="Calibri"/>
          <w:i/>
          <w:sz w:val="21"/>
          <w:szCs w:val="21"/>
          <w:highlight w:val="yellow"/>
        </w:rPr>
        <w:t xml:space="preserve">y </w:t>
      </w:r>
      <w:commentRangeEnd w:id="815"/>
      <w:r>
        <w:rPr>
          <w:rStyle w:val="a8"/>
          <w:rFonts w:ascii="바탕" w:eastAsia="바탕" w:hAnsi="바탕"/>
        </w:rPr>
        <w:commentReference w:id="815"/>
      </w:r>
      <w:r w:rsidRPr="00C903E5">
        <w:rPr>
          <w:rFonts w:ascii="Calibri" w:eastAsiaTheme="minorEastAsia" w:hAnsi="Calibri" w:cs="Calibri"/>
          <w:i/>
          <w:sz w:val="21"/>
          <w:szCs w:val="21"/>
          <w:highlight w:val="yellow"/>
        </w:rPr>
        <w:t>claimed that</w:t>
      </w:r>
      <w:r w:rsidRPr="00271C0D">
        <w:rPr>
          <w:rFonts w:ascii="Calibri" w:eastAsiaTheme="minorEastAsia" w:hAnsi="Calibri" w:cs="Calibri"/>
          <w:i/>
          <w:sz w:val="21"/>
          <w:szCs w:val="21"/>
          <w:highlight w:val="yellow"/>
        </w:rPr>
        <w:t xml:space="preserve"> combination of Type A and B coordination is not beneficial compared to Rel-16 Mode 2 RA for </w:t>
      </w:r>
      <w:del w:id="817" w:author="LG Electronics" w:date="2021-01-28T20:33:00Z">
        <w:r w:rsidRPr="00271C0D" w:rsidDel="008C13DD">
          <w:rPr>
            <w:rFonts w:ascii="Calibri" w:eastAsiaTheme="minorEastAsia" w:hAnsi="Calibri" w:cs="Calibri"/>
            <w:i/>
            <w:sz w:val="21"/>
            <w:szCs w:val="21"/>
            <w:highlight w:val="yellow"/>
          </w:rPr>
          <w:delText xml:space="preserve">aperiodic </w:delText>
        </w:r>
      </w:del>
      <w:r>
        <w:rPr>
          <w:rFonts w:ascii="Calibri" w:eastAsiaTheme="minorEastAsia" w:hAnsi="Calibri" w:cs="Calibri"/>
          <w:i/>
          <w:sz w:val="21"/>
          <w:szCs w:val="21"/>
          <w:highlight w:val="yellow"/>
        </w:rPr>
        <w:t xml:space="preserve">unicast </w:t>
      </w:r>
      <w:del w:id="818" w:author="LG Electronics" w:date="2021-01-28T20:38:00Z">
        <w:r w:rsidRPr="00271C0D" w:rsidDel="008C13DD">
          <w:rPr>
            <w:rFonts w:ascii="Calibri" w:eastAsiaTheme="minorEastAsia" w:hAnsi="Calibri" w:cs="Calibri"/>
            <w:i/>
            <w:sz w:val="21"/>
            <w:szCs w:val="21"/>
            <w:highlight w:val="yellow"/>
          </w:rPr>
          <w:delText>traffic</w:delText>
        </w:r>
        <w:r w:rsidDel="008C13DD">
          <w:rPr>
            <w:rFonts w:ascii="Calibri" w:eastAsiaTheme="minorEastAsia" w:hAnsi="Calibri" w:cs="Calibri"/>
            <w:i/>
            <w:sz w:val="21"/>
            <w:szCs w:val="21"/>
            <w:highlight w:val="yellow"/>
          </w:rPr>
          <w:delText xml:space="preserve"> </w:delText>
        </w:r>
      </w:del>
    </w:p>
    <w:p w14:paraId="140CB515" w14:textId="77777777" w:rsidR="00DA6AA3" w:rsidRPr="003C72A8" w:rsidRDefault="00DA6AA3" w:rsidP="00754D33">
      <w:pPr>
        <w:pStyle w:val="afd"/>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 and C</w:t>
      </w:r>
    </w:p>
    <w:p w14:paraId="468BAE1C" w14:textId="77777777" w:rsidR="00DA6AA3" w:rsidRPr="003C72A8" w:rsidRDefault="00DA6AA3" w:rsidP="00754D33">
      <w:pPr>
        <w:pStyle w:val="afd"/>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Aperiodic traffic</w:t>
      </w:r>
    </w:p>
    <w:p w14:paraId="77A34CF3" w14:textId="77777777" w:rsidR="00DA6AA3" w:rsidRPr="00FC6928"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both Type B and C </w:t>
      </w:r>
      <w:r w:rsidRPr="00FC6928">
        <w:rPr>
          <w:rFonts w:ascii="Calibri" w:eastAsiaTheme="minorEastAsia" w:hAnsi="Calibri" w:cs="Calibri"/>
          <w:i/>
          <w:sz w:val="21"/>
          <w:szCs w:val="21"/>
          <w:highlight w:val="yellow"/>
        </w:rPr>
        <w:t xml:space="preserve">coordination, </w:t>
      </w:r>
    </w:p>
    <w:p w14:paraId="4ECBEBE1" w14:textId="44E343DA" w:rsidR="00DA6AA3"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819"/>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y</w:t>
      </w:r>
      <w:commentRangeEnd w:id="819"/>
      <w:r>
        <w:rPr>
          <w:rStyle w:val="a8"/>
          <w:rFonts w:ascii="바탕" w:eastAsia="바탕" w:hAnsi="바탕"/>
        </w:rPr>
        <w:commentReference w:id="819"/>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ins w:id="820" w:author="LG Electronics" w:date="2021-01-28T20:42:00Z">
        <w:r w:rsidR="007F7117">
          <w:rPr>
            <w:rFonts w:ascii="Calibri" w:eastAsiaTheme="minorEastAsia" w:hAnsi="Calibri" w:cs="Calibri"/>
            <w:i/>
            <w:sz w:val="21"/>
            <w:szCs w:val="21"/>
            <w:highlight w:val="yellow"/>
          </w:rPr>
          <w:t>,</w:t>
        </w:r>
      </w:ins>
      <w:ins w:id="821" w:author="Seungmin Lee" w:date="2021-01-28T21:34:00Z">
        <w:r w:rsidR="00AD2569">
          <w:rPr>
            <w:rFonts w:ascii="Calibri" w:eastAsiaTheme="minorEastAsia" w:hAnsi="Calibri" w:cs="Calibri"/>
            <w:i/>
            <w:sz w:val="21"/>
            <w:szCs w:val="21"/>
            <w:highlight w:val="yellow"/>
          </w:rPr>
          <w:t xml:space="preserve"> </w:t>
        </w:r>
      </w:ins>
      <w:del w:id="822" w:author="LG Electronics" w:date="2021-01-28T20:33:00Z">
        <w:r w:rsidRPr="00831B58" w:rsidDel="008C13DD">
          <w:rPr>
            <w:rFonts w:ascii="Calibri" w:eastAsiaTheme="minorEastAsia" w:hAnsi="Calibri" w:cs="Calibri"/>
            <w:i/>
            <w:sz w:val="21"/>
            <w:szCs w:val="21"/>
            <w:highlight w:val="yellow"/>
          </w:rPr>
          <w:delText xml:space="preserve"> </w:delText>
        </w:r>
        <w:r w:rsidDel="008C13DD">
          <w:rPr>
            <w:rFonts w:ascii="Calibri" w:eastAsiaTheme="minorEastAsia" w:hAnsi="Calibri" w:cs="Calibri"/>
            <w:i/>
            <w:sz w:val="21"/>
            <w:szCs w:val="21"/>
            <w:highlight w:val="yellow"/>
          </w:rPr>
          <w:delText xml:space="preserve">and </w:delText>
        </w:r>
      </w:del>
      <w:r>
        <w:rPr>
          <w:rFonts w:ascii="Calibri" w:eastAsiaTheme="minorEastAsia" w:hAnsi="Calibri" w:cs="Calibri"/>
          <w:i/>
          <w:sz w:val="21"/>
          <w:szCs w:val="21"/>
          <w:highlight w:val="yellow"/>
        </w:rPr>
        <w:t>Type B</w:t>
      </w:r>
      <w:ins w:id="823" w:author="LG Electronics" w:date="2021-01-28T20:42:00Z">
        <w:r w:rsidR="007F7117">
          <w:rPr>
            <w:rFonts w:ascii="Calibri" w:eastAsiaTheme="minorEastAsia" w:hAnsi="Calibri" w:cs="Calibri"/>
            <w:i/>
            <w:sz w:val="21"/>
            <w:szCs w:val="21"/>
            <w:highlight w:val="yellow"/>
          </w:rPr>
          <w:t>,</w:t>
        </w:r>
      </w:ins>
      <w:ins w:id="824" w:author="Seungmin Lee" w:date="2021-01-28T21:34:00Z">
        <w:r w:rsidR="00AD2569">
          <w:rPr>
            <w:rFonts w:ascii="Calibri" w:eastAsiaTheme="minorEastAsia" w:hAnsi="Calibri" w:cs="Calibri"/>
            <w:i/>
            <w:sz w:val="21"/>
            <w:szCs w:val="21"/>
            <w:highlight w:val="yellow"/>
          </w:rPr>
          <w:t xml:space="preserve"> </w:t>
        </w:r>
      </w:ins>
      <w:del w:id="825" w:author="LG Electronics" w:date="2021-01-28T20:33:00Z">
        <w:r w:rsidDel="008C13DD">
          <w:rPr>
            <w:rFonts w:ascii="Calibri" w:eastAsiaTheme="minorEastAsia" w:hAnsi="Calibri" w:cs="Calibri"/>
            <w:i/>
            <w:sz w:val="21"/>
            <w:szCs w:val="21"/>
            <w:highlight w:val="yellow"/>
          </w:rPr>
          <w:delText xml:space="preserve"> only</w:delText>
        </w:r>
      </w:del>
      <w:del w:id="826" w:author="LG Electronics" w:date="2021-01-28T20:42:00Z">
        <w:r w:rsidDel="007F7117">
          <w:rPr>
            <w:rFonts w:ascii="Calibri" w:eastAsiaTheme="minorEastAsia" w:hAnsi="Calibri" w:cs="Calibri"/>
            <w:i/>
            <w:sz w:val="21"/>
            <w:szCs w:val="21"/>
            <w:highlight w:val="yellow"/>
          </w:rPr>
          <w:delText>/</w:delText>
        </w:r>
      </w:del>
      <w:ins w:id="827" w:author="LG Electronics" w:date="2021-01-28T20:42:00Z">
        <w:r w:rsidR="007F7117">
          <w:rPr>
            <w:rFonts w:ascii="Calibri" w:eastAsiaTheme="minorEastAsia" w:hAnsi="Calibri" w:cs="Calibri"/>
            <w:i/>
            <w:sz w:val="21"/>
            <w:szCs w:val="21"/>
            <w:highlight w:val="yellow"/>
          </w:rPr>
          <w:t xml:space="preserve">and </w:t>
        </w:r>
      </w:ins>
      <w:r>
        <w:rPr>
          <w:rFonts w:ascii="Calibri" w:eastAsiaTheme="minorEastAsia" w:hAnsi="Calibri" w:cs="Calibri"/>
          <w:i/>
          <w:sz w:val="21"/>
          <w:szCs w:val="21"/>
          <w:highlight w:val="yellow"/>
        </w:rPr>
        <w:t>Type C</w:t>
      </w:r>
      <w:ins w:id="828" w:author="LG Electronics" w:date="2021-01-28T20:42:00Z">
        <w:r w:rsidR="007F7117">
          <w:rPr>
            <w:rFonts w:ascii="Calibri" w:eastAsiaTheme="minorEastAsia" w:hAnsi="Calibri" w:cs="Calibri"/>
            <w:i/>
            <w:sz w:val="21"/>
            <w:szCs w:val="21"/>
            <w:highlight w:val="yellow"/>
          </w:rPr>
          <w:t>, respectively</w:t>
        </w:r>
      </w:ins>
      <w:del w:id="829" w:author="LG Electronics" w:date="2021-01-28T20:33:00Z">
        <w:r w:rsidDel="008C13DD">
          <w:rPr>
            <w:rFonts w:ascii="Calibri" w:eastAsiaTheme="minorEastAsia" w:hAnsi="Calibri" w:cs="Calibri"/>
            <w:i/>
            <w:sz w:val="21"/>
            <w:szCs w:val="21"/>
            <w:highlight w:val="yellow"/>
          </w:rPr>
          <w:delText xml:space="preserve"> only</w:delText>
        </w:r>
      </w:del>
      <w:r>
        <w:rPr>
          <w:rFonts w:ascii="Calibri" w:eastAsiaTheme="minorEastAsia" w:hAnsi="Calibri" w:cs="Calibri"/>
          <w:i/>
          <w:sz w:val="21"/>
          <w:szCs w:val="21"/>
          <w:highlight w:val="yellow"/>
        </w:rPr>
        <w:t xml:space="preserve"> </w:t>
      </w:r>
      <w:r w:rsidRPr="00831B58">
        <w:rPr>
          <w:rFonts w:ascii="Calibri" w:eastAsiaTheme="minorEastAsia" w:hAnsi="Calibri" w:cs="Calibri"/>
          <w:i/>
          <w:sz w:val="21"/>
          <w:szCs w:val="21"/>
          <w:highlight w:val="yellow"/>
        </w:rPr>
        <w:t xml:space="preserve">for </w:t>
      </w:r>
      <w:del w:id="830" w:author="LG Electronics" w:date="2021-01-28T20:33:00Z">
        <w:r w:rsidRPr="00831B58" w:rsidDel="008C13DD">
          <w:rPr>
            <w:rFonts w:ascii="Calibri" w:eastAsiaTheme="minorEastAsia" w:hAnsi="Calibri" w:cs="Calibri"/>
            <w:i/>
            <w:sz w:val="21"/>
            <w:szCs w:val="21"/>
            <w:highlight w:val="yellow"/>
          </w:rPr>
          <w:delText xml:space="preserve">aperiodic </w:delText>
        </w:r>
      </w:del>
      <w:ins w:id="831" w:author="LG Electronics" w:date="2021-01-28T20:33:00Z">
        <w:r w:rsidR="008C13DD">
          <w:rPr>
            <w:rFonts w:ascii="Calibri" w:eastAsiaTheme="minorEastAsia" w:hAnsi="Calibri" w:cs="Calibri"/>
            <w:i/>
            <w:sz w:val="21"/>
            <w:szCs w:val="21"/>
            <w:highlight w:val="yellow"/>
          </w:rPr>
          <w:t xml:space="preserve">groupcast </w:t>
        </w:r>
      </w:ins>
      <w:del w:id="832" w:author="LG Electronics" w:date="2021-01-28T20:42:00Z">
        <w:r w:rsidRPr="00831B58" w:rsidDel="007F7117">
          <w:rPr>
            <w:rFonts w:ascii="Calibri" w:eastAsiaTheme="minorEastAsia" w:hAnsi="Calibri" w:cs="Calibri"/>
            <w:i/>
            <w:sz w:val="21"/>
            <w:szCs w:val="21"/>
            <w:highlight w:val="yellow"/>
          </w:rPr>
          <w:delText xml:space="preserve">traffic </w:delText>
        </w:r>
      </w:del>
      <w:del w:id="833" w:author="LG Electronics" w:date="2021-01-28T20:34:00Z">
        <w:r w:rsidRPr="00831B58" w:rsidDel="008C13DD">
          <w:rPr>
            <w:rFonts w:ascii="Calibri" w:eastAsiaTheme="minorEastAsia" w:hAnsi="Calibri" w:cs="Calibri"/>
            <w:i/>
            <w:sz w:val="21"/>
            <w:szCs w:val="21"/>
            <w:highlight w:val="yellow"/>
          </w:rPr>
          <w:delText xml:space="preserve">of groupcast </w:delText>
        </w:r>
      </w:del>
      <w:del w:id="834" w:author="LG Electronics" w:date="2021-01-28T20:52:00Z">
        <w:r w:rsidRPr="00831B58" w:rsidDel="00642854">
          <w:rPr>
            <w:rFonts w:ascii="Calibri" w:eastAsiaTheme="minorEastAsia" w:hAnsi="Calibri" w:cs="Calibri"/>
            <w:i/>
            <w:sz w:val="21"/>
            <w:szCs w:val="21"/>
            <w:highlight w:val="yellow"/>
          </w:rPr>
          <w:delText xml:space="preserve">with SL HARQ-ACK feedback Option 1 </w:delText>
        </w:r>
      </w:del>
    </w:p>
    <w:p w14:paraId="0024FC45" w14:textId="13B71820" w:rsidR="00DA6AA3" w:rsidRPr="00FC6928" w:rsidRDefault="00DA6AA3"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signaling overhead and</w:t>
      </w:r>
      <w:r>
        <w:rPr>
          <w:rFonts w:ascii="Calibri" w:eastAsiaTheme="minorEastAsia" w:hAnsi="Calibri" w:cs="Calibri"/>
          <w:i/>
          <w:sz w:val="21"/>
          <w:szCs w:val="21"/>
          <w:highlight w:val="yellow"/>
        </w:rPr>
        <w:t xml:space="preserve"> latency are considered for Type C, but latency </w:t>
      </w:r>
      <w:r w:rsidR="000D4571">
        <w:rPr>
          <w:rFonts w:ascii="Calibri" w:eastAsiaTheme="minorEastAsia" w:hAnsi="Calibri" w:cs="Calibri"/>
          <w:i/>
          <w:sz w:val="21"/>
          <w:szCs w:val="21"/>
          <w:highlight w:val="yellow"/>
        </w:rPr>
        <w:t>is</w:t>
      </w:r>
      <w:r>
        <w:rPr>
          <w:rFonts w:ascii="Calibri" w:eastAsiaTheme="minorEastAsia" w:hAnsi="Calibri" w:cs="Calibri"/>
          <w:i/>
          <w:sz w:val="21"/>
          <w:szCs w:val="21"/>
          <w:highlight w:val="yellow"/>
        </w:rPr>
        <w:t xml:space="preserve"> considered for Type B</w:t>
      </w:r>
      <w:r w:rsidRPr="00FC6928">
        <w:rPr>
          <w:rFonts w:ascii="Calibri" w:eastAsiaTheme="minorEastAsia" w:hAnsi="Calibri" w:cs="Calibri"/>
          <w:i/>
          <w:sz w:val="21"/>
          <w:szCs w:val="21"/>
          <w:highlight w:val="yellow"/>
        </w:rPr>
        <w:t xml:space="preserve">, </w:t>
      </w:r>
    </w:p>
    <w:p w14:paraId="2D5A1AC7" w14:textId="192F0BA5" w:rsidR="00520EA0" w:rsidRDefault="00DA6AA3"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835"/>
      <w:r>
        <w:rPr>
          <w:rFonts w:ascii="Calibri" w:eastAsiaTheme="minorEastAsia" w:hAnsi="Calibri" w:cs="Calibri"/>
          <w:i/>
          <w:sz w:val="21"/>
          <w:szCs w:val="21"/>
          <w:highlight w:val="yellow"/>
        </w:rPr>
        <w:t>One</w:t>
      </w:r>
      <w:r w:rsidRPr="00831B58">
        <w:rPr>
          <w:rFonts w:ascii="Calibri" w:eastAsiaTheme="minorEastAsia" w:hAnsi="Calibri" w:cs="Calibri"/>
          <w:i/>
          <w:sz w:val="21"/>
          <w:szCs w:val="21"/>
          <w:highlight w:val="yellow"/>
        </w:rPr>
        <w:t xml:space="preserve"> compa</w:t>
      </w:r>
      <w:r>
        <w:rPr>
          <w:rFonts w:ascii="Calibri" w:eastAsiaTheme="minorEastAsia" w:hAnsi="Calibri" w:cs="Calibri"/>
          <w:i/>
          <w:sz w:val="21"/>
          <w:szCs w:val="21"/>
          <w:highlight w:val="yellow"/>
        </w:rPr>
        <w:t>y</w:t>
      </w:r>
      <w:commentRangeEnd w:id="835"/>
      <w:r>
        <w:rPr>
          <w:rStyle w:val="a8"/>
          <w:rFonts w:ascii="바탕" w:eastAsia="바탕" w:hAnsi="바탕"/>
        </w:rPr>
        <w:commentReference w:id="835"/>
      </w:r>
      <w:r w:rsidRPr="00831B58">
        <w:rPr>
          <w:rFonts w:ascii="Calibri" w:eastAsiaTheme="minorEastAsia" w:hAnsi="Calibri" w:cs="Calibri"/>
          <w:i/>
          <w:sz w:val="21"/>
          <w:szCs w:val="21"/>
          <w:highlight w:val="yellow"/>
        </w:rPr>
        <w:t xml:space="preserve"> claimed that combination of Type B and C coordination is beneficial compared to Rel-16 Mode 2 RA</w:t>
      </w:r>
      <w:del w:id="836" w:author="LG Electronics" w:date="2021-01-28T20:44:00Z">
        <w:r w:rsidRPr="00831B58" w:rsidDel="007F7117">
          <w:rPr>
            <w:rFonts w:ascii="Calibri" w:eastAsiaTheme="minorEastAsia" w:hAnsi="Calibri" w:cs="Calibri"/>
            <w:i/>
            <w:sz w:val="21"/>
            <w:szCs w:val="21"/>
            <w:highlight w:val="yellow"/>
          </w:rPr>
          <w:delText xml:space="preserve"> </w:delText>
        </w:r>
        <w:r w:rsidDel="007F7117">
          <w:rPr>
            <w:rFonts w:ascii="Calibri" w:eastAsiaTheme="minorEastAsia" w:hAnsi="Calibri" w:cs="Calibri"/>
            <w:i/>
            <w:sz w:val="21"/>
            <w:szCs w:val="21"/>
            <w:highlight w:val="yellow"/>
          </w:rPr>
          <w:delText>and</w:delText>
        </w:r>
      </w:del>
      <w:ins w:id="837" w:author="LG Electronics" w:date="2021-01-28T20:44:00Z">
        <w:r w:rsidR="007F7117">
          <w:rPr>
            <w:rFonts w:ascii="Calibri" w:eastAsiaTheme="minorEastAsia" w:hAnsi="Calibri" w:cs="Calibri"/>
            <w:i/>
            <w:sz w:val="21"/>
            <w:szCs w:val="21"/>
            <w:highlight w:val="yellow"/>
          </w:rPr>
          <w:t>,</w:t>
        </w:r>
      </w:ins>
      <w:r>
        <w:rPr>
          <w:rFonts w:ascii="Calibri" w:eastAsiaTheme="minorEastAsia" w:hAnsi="Calibri" w:cs="Calibri"/>
          <w:i/>
          <w:sz w:val="21"/>
          <w:szCs w:val="21"/>
          <w:highlight w:val="yellow"/>
        </w:rPr>
        <w:t xml:space="preserve"> Type B</w:t>
      </w:r>
      <w:del w:id="838" w:author="LG Electronics" w:date="2021-01-28T20:44:00Z">
        <w:r w:rsidDel="007F7117">
          <w:rPr>
            <w:rFonts w:ascii="Calibri" w:eastAsiaTheme="minorEastAsia" w:hAnsi="Calibri" w:cs="Calibri"/>
            <w:i/>
            <w:sz w:val="21"/>
            <w:szCs w:val="21"/>
            <w:highlight w:val="yellow"/>
          </w:rPr>
          <w:delText xml:space="preserve"> only/</w:delText>
        </w:r>
      </w:del>
      <w:ins w:id="839" w:author="LG Electronics" w:date="2021-01-28T20:44:00Z">
        <w:r w:rsidR="007F7117">
          <w:rPr>
            <w:rFonts w:ascii="Calibri" w:eastAsiaTheme="minorEastAsia" w:hAnsi="Calibri" w:cs="Calibri"/>
            <w:i/>
            <w:sz w:val="21"/>
            <w:szCs w:val="21"/>
            <w:highlight w:val="yellow"/>
          </w:rPr>
          <w:t xml:space="preserve">, and </w:t>
        </w:r>
      </w:ins>
      <w:r>
        <w:rPr>
          <w:rFonts w:ascii="Calibri" w:eastAsiaTheme="minorEastAsia" w:hAnsi="Calibri" w:cs="Calibri"/>
          <w:i/>
          <w:sz w:val="21"/>
          <w:szCs w:val="21"/>
          <w:highlight w:val="yellow"/>
        </w:rPr>
        <w:t>Type C</w:t>
      </w:r>
      <w:ins w:id="840" w:author="LG Electronics" w:date="2021-01-28T20:44:00Z">
        <w:r w:rsidR="007F7117">
          <w:rPr>
            <w:rFonts w:ascii="Calibri" w:eastAsiaTheme="minorEastAsia" w:hAnsi="Calibri" w:cs="Calibri"/>
            <w:i/>
            <w:sz w:val="21"/>
            <w:szCs w:val="21"/>
            <w:highlight w:val="yellow"/>
          </w:rPr>
          <w:t>, respectively</w:t>
        </w:r>
      </w:ins>
      <w:r>
        <w:rPr>
          <w:rFonts w:ascii="Calibri" w:eastAsiaTheme="minorEastAsia" w:hAnsi="Calibri" w:cs="Calibri"/>
          <w:i/>
          <w:sz w:val="21"/>
          <w:szCs w:val="21"/>
          <w:highlight w:val="yellow"/>
        </w:rPr>
        <w:t xml:space="preserve"> </w:t>
      </w:r>
      <w:del w:id="841" w:author="LG Electronics" w:date="2021-01-28T20:44:00Z">
        <w:r w:rsidDel="007F7117">
          <w:rPr>
            <w:rFonts w:ascii="Calibri" w:eastAsiaTheme="minorEastAsia" w:hAnsi="Calibri" w:cs="Calibri"/>
            <w:i/>
            <w:sz w:val="21"/>
            <w:szCs w:val="21"/>
            <w:highlight w:val="yellow"/>
          </w:rPr>
          <w:delText xml:space="preserve">only </w:delText>
        </w:r>
      </w:del>
      <w:r w:rsidRPr="00831B58">
        <w:rPr>
          <w:rFonts w:ascii="Calibri" w:eastAsiaTheme="minorEastAsia" w:hAnsi="Calibri" w:cs="Calibri"/>
          <w:i/>
          <w:sz w:val="21"/>
          <w:szCs w:val="21"/>
          <w:highlight w:val="yellow"/>
        </w:rPr>
        <w:t xml:space="preserve">for </w:t>
      </w:r>
      <w:del w:id="842" w:author="LG Electronics" w:date="2021-01-28T20:44:00Z">
        <w:r w:rsidRPr="00831B58" w:rsidDel="007F7117">
          <w:rPr>
            <w:rFonts w:ascii="Calibri" w:eastAsiaTheme="minorEastAsia" w:hAnsi="Calibri" w:cs="Calibri"/>
            <w:i/>
            <w:sz w:val="21"/>
            <w:szCs w:val="21"/>
            <w:highlight w:val="yellow"/>
          </w:rPr>
          <w:delText xml:space="preserve">aperiodic traffic of </w:delText>
        </w:r>
      </w:del>
      <w:r w:rsidRPr="00831B58">
        <w:rPr>
          <w:rFonts w:ascii="Calibri" w:eastAsiaTheme="minorEastAsia" w:hAnsi="Calibri" w:cs="Calibri"/>
          <w:i/>
          <w:sz w:val="21"/>
          <w:szCs w:val="21"/>
          <w:highlight w:val="yellow"/>
        </w:rPr>
        <w:t>groupcast with SL HARQ-ACK feedback Option 1</w:t>
      </w:r>
    </w:p>
    <w:p w14:paraId="3DDECB7E" w14:textId="77777777" w:rsidR="00520EA0" w:rsidRDefault="00520EA0" w:rsidP="00520EA0">
      <w:pPr>
        <w:spacing w:after="0"/>
        <w:jc w:val="both"/>
        <w:rPr>
          <w:rFonts w:ascii="Calibri" w:eastAsiaTheme="minorEastAsia" w:hAnsi="Calibri" w:cs="Calibri"/>
          <w:sz w:val="21"/>
          <w:szCs w:val="21"/>
          <w:lang w:val="en-US" w:eastAsia="ko-KR"/>
        </w:rPr>
      </w:pPr>
    </w:p>
    <w:p w14:paraId="7B7E57DD" w14:textId="77777777" w:rsidR="00DA6AA3" w:rsidRDefault="00DA6AA3" w:rsidP="00520EA0">
      <w:pPr>
        <w:spacing w:after="0"/>
        <w:jc w:val="both"/>
        <w:rPr>
          <w:rFonts w:ascii="Calibri" w:eastAsiaTheme="minorEastAsia" w:hAnsi="Calibri" w:cs="Calibri"/>
          <w:sz w:val="21"/>
          <w:szCs w:val="21"/>
          <w:lang w:val="en-US" w:eastAsia="ko-KR"/>
        </w:rPr>
      </w:pPr>
    </w:p>
    <w:p w14:paraId="1254F0AF" w14:textId="15E57B05" w:rsidR="00022BBD" w:rsidRDefault="00022BBD" w:rsidP="00022BBD">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lastRenderedPageBreak/>
        <w:t>P</w:t>
      </w:r>
      <w:r w:rsidRPr="00016D2A">
        <w:rPr>
          <w:rFonts w:ascii="Calibri" w:eastAsiaTheme="minorEastAsia" w:hAnsi="Calibri" w:cs="Calibri"/>
          <w:sz w:val="21"/>
          <w:szCs w:val="21"/>
          <w:highlight w:val="cyan"/>
          <w:lang w:val="en-US" w:eastAsia="ko-KR"/>
        </w:rPr>
        <w:t>lease provide comment</w:t>
      </w:r>
      <w:r>
        <w:rPr>
          <w:rFonts w:ascii="Calibri" w:eastAsiaTheme="minorEastAsia" w:hAnsi="Calibri" w:cs="Calibri"/>
          <w:sz w:val="21"/>
          <w:szCs w:val="21"/>
          <w:highlight w:val="cyan"/>
          <w:lang w:val="en-US" w:eastAsia="ko-KR"/>
        </w:rPr>
        <w:t xml:space="preserve"> (including different view on enclosing this summary in LS to RAN plenary),</w:t>
      </w:r>
      <w:r w:rsidRPr="00016D2A">
        <w:rPr>
          <w:rFonts w:ascii="Calibri" w:eastAsiaTheme="minorEastAsia" w:hAnsi="Calibri" w:cs="Calibri"/>
          <w:sz w:val="21"/>
          <w:szCs w:val="21"/>
          <w:highlight w:val="cyan"/>
          <w:lang w:val="en-US" w:eastAsia="ko-KR"/>
        </w:rPr>
        <w:t xml:space="preserve"> if any, on the above </w:t>
      </w:r>
      <w:r>
        <w:rPr>
          <w:rFonts w:ascii="Calibri" w:eastAsiaTheme="minorEastAsia" w:hAnsi="Calibri" w:cs="Calibri"/>
          <w:sz w:val="21"/>
          <w:szCs w:val="21"/>
          <w:highlight w:val="cyan"/>
          <w:lang w:val="en-US" w:eastAsia="ko-KR"/>
        </w:rPr>
        <w:t>summary of evaluation results</w:t>
      </w:r>
      <w:r w:rsidRPr="00016D2A">
        <w:rPr>
          <w:rFonts w:ascii="Calibri" w:eastAsiaTheme="minorEastAsia" w:hAnsi="Calibri" w:cs="Calibri"/>
          <w:sz w:val="21"/>
          <w:szCs w:val="21"/>
          <w:highlight w:val="cyan"/>
          <w:lang w:val="en-US" w:eastAsia="ko-KR"/>
        </w:rPr>
        <w:t xml:space="preserve"> </w:t>
      </w:r>
      <w:r w:rsidRPr="00BE00D1">
        <w:rPr>
          <w:rFonts w:ascii="Calibri" w:eastAsiaTheme="minorEastAsia" w:hAnsi="Calibri" w:cs="Calibri"/>
          <w:b/>
          <w:color w:val="C00000"/>
          <w:sz w:val="21"/>
          <w:szCs w:val="21"/>
          <w:highlight w:val="cyan"/>
          <w:lang w:val="en-US" w:eastAsia="ko-KR"/>
        </w:rPr>
        <w:t>by January 28</w:t>
      </w:r>
      <w:r w:rsidRPr="00BE00D1">
        <w:rPr>
          <w:rFonts w:ascii="Calibri" w:eastAsiaTheme="minorEastAsia" w:hAnsi="Calibri" w:cs="Calibri"/>
          <w:b/>
          <w:color w:val="C00000"/>
          <w:sz w:val="21"/>
          <w:szCs w:val="21"/>
          <w:highlight w:val="cyan"/>
          <w:vertAlign w:val="superscript"/>
          <w:lang w:val="en-US" w:eastAsia="ko-KR"/>
        </w:rPr>
        <w:t>th</w:t>
      </w:r>
      <w:r w:rsidRPr="00BE00D1">
        <w:rPr>
          <w:rFonts w:ascii="Calibri" w:eastAsiaTheme="minorEastAsia" w:hAnsi="Calibri" w:cs="Calibri"/>
          <w:b/>
          <w:color w:val="C00000"/>
          <w:sz w:val="21"/>
          <w:szCs w:val="21"/>
          <w:highlight w:val="cyan"/>
          <w:lang w:val="en-US" w:eastAsia="ko-KR"/>
        </w:rPr>
        <w:t>, 4:59pm UTC</w:t>
      </w:r>
      <w:r w:rsidRPr="00BE00D1">
        <w:rPr>
          <w:rFonts w:ascii="Calibri" w:eastAsiaTheme="minorEastAsia" w:hAnsi="Calibri" w:cs="Calibri"/>
          <w:sz w:val="21"/>
          <w:szCs w:val="21"/>
          <w:highlight w:val="cyan"/>
          <w:lang w:val="en-US" w:eastAsia="ko-KR"/>
        </w:rPr>
        <w:t>.</w:t>
      </w:r>
      <w:r w:rsidR="001A2BDE" w:rsidRPr="00BE00D1">
        <w:rPr>
          <w:rFonts w:ascii="Calibri" w:eastAsiaTheme="minorEastAsia" w:hAnsi="Calibri" w:cs="Calibri"/>
          <w:sz w:val="21"/>
          <w:szCs w:val="21"/>
          <w:highlight w:val="cyan"/>
          <w:lang w:val="en-US" w:eastAsia="ko-KR"/>
        </w:rPr>
        <w:t xml:space="preserve"> To</w:t>
      </w:r>
      <w:r w:rsidR="00BE00D1" w:rsidRPr="00BE00D1">
        <w:rPr>
          <w:rFonts w:ascii="Calibri" w:eastAsiaTheme="minorEastAsia" w:hAnsi="Calibri" w:cs="Calibri"/>
          <w:sz w:val="21"/>
          <w:szCs w:val="21"/>
          <w:highlight w:val="cyan"/>
          <w:lang w:val="en-US" w:eastAsia="ko-KR"/>
        </w:rPr>
        <w:t xml:space="preserve"> prepare the updated version of summa</w:t>
      </w:r>
      <w:r w:rsidR="008B6AAB">
        <w:rPr>
          <w:rFonts w:ascii="Calibri" w:eastAsiaTheme="minorEastAsia" w:hAnsi="Calibri" w:cs="Calibri"/>
          <w:sz w:val="21"/>
          <w:szCs w:val="21"/>
          <w:highlight w:val="cyan"/>
          <w:lang w:val="en-US" w:eastAsia="ko-KR"/>
        </w:rPr>
        <w:t>r</w:t>
      </w:r>
      <w:r w:rsidR="00BE00D1" w:rsidRPr="00BE00D1">
        <w:rPr>
          <w:rFonts w:ascii="Calibri" w:eastAsiaTheme="minorEastAsia" w:hAnsi="Calibri" w:cs="Calibri"/>
          <w:sz w:val="21"/>
          <w:szCs w:val="21"/>
          <w:highlight w:val="cyan"/>
          <w:lang w:val="en-US" w:eastAsia="ko-KR"/>
        </w:rPr>
        <w:t>y on evaluation results that will be used in Fri’s GTW, it would be highly appreciated if companies make comments, if any, as soon as possible.</w:t>
      </w:r>
    </w:p>
    <w:p w14:paraId="3951CDE7" w14:textId="77777777" w:rsidR="00022BBD" w:rsidRPr="008D1F11" w:rsidRDefault="00022BBD" w:rsidP="00520EA0">
      <w:pPr>
        <w:spacing w:after="0"/>
        <w:jc w:val="both"/>
        <w:rPr>
          <w:rFonts w:ascii="Calibri" w:eastAsiaTheme="minorEastAsia" w:hAnsi="Calibri" w:cs="Calibri"/>
          <w:sz w:val="21"/>
          <w:szCs w:val="21"/>
          <w:lang w:val="en-US" w:eastAsia="ko-KR"/>
        </w:rPr>
      </w:pPr>
    </w:p>
    <w:tbl>
      <w:tblPr>
        <w:tblStyle w:val="aff"/>
        <w:tblW w:w="9067" w:type="dxa"/>
        <w:tblLook w:val="04A0" w:firstRow="1" w:lastRow="0" w:firstColumn="1" w:lastColumn="0" w:noHBand="0" w:noVBand="1"/>
      </w:tblPr>
      <w:tblGrid>
        <w:gridCol w:w="1458"/>
        <w:gridCol w:w="7609"/>
      </w:tblGrid>
      <w:tr w:rsidR="00520EA0" w14:paraId="50A4C915" w14:textId="77777777" w:rsidTr="008C13DD">
        <w:tc>
          <w:tcPr>
            <w:tcW w:w="1458" w:type="dxa"/>
          </w:tcPr>
          <w:p w14:paraId="27318182"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31421ECF"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4490E713" w14:textId="77777777" w:rsidTr="008C13DD">
        <w:tc>
          <w:tcPr>
            <w:tcW w:w="1458" w:type="dxa"/>
          </w:tcPr>
          <w:p w14:paraId="5CC31B52" w14:textId="161F208B"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790C7E57" w14:textId="77777777" w:rsidR="00215E07" w:rsidRDefault="00CF3DAD" w:rsidP="00215E07">
            <w:pPr>
              <w:overflowPunct/>
              <w:autoSpaceDE/>
              <w:autoSpaceDN/>
              <w:adjustRightInd/>
              <w:spacing w:before="100" w:beforeAutospacing="1" w:after="100" w:afterAutospacing="1"/>
              <w:rPr>
                <w:rFonts w:ascii="Segoe UI" w:hAnsi="Segoe UI" w:cs="Segoe UI"/>
                <w:sz w:val="21"/>
                <w:szCs w:val="21"/>
              </w:rPr>
            </w:pPr>
            <w:r>
              <w:rPr>
                <w:rFonts w:ascii="Segoe UI" w:hAnsi="Segoe UI" w:cs="Segoe UI"/>
                <w:sz w:val="21"/>
                <w:szCs w:val="21"/>
              </w:rPr>
              <w:t xml:space="preserve">We’d like to clarify that our results for resource information sharing as Type B assumed realistic latency (multiplexed with data) but zero overhead or impact on the decodability of data. Also it assumes that when there multiple transmissions of the same data packet, the content of resource information in each retransmission can be changed. </w:t>
            </w:r>
            <w:r>
              <w:rPr>
                <w:rFonts w:ascii="Segoe UI" w:hAnsi="Segoe UI" w:cs="Segoe UI"/>
                <w:sz w:val="21"/>
                <w:szCs w:val="21"/>
              </w:rPr>
              <w:br/>
            </w:r>
            <w:r>
              <w:rPr>
                <w:rFonts w:ascii="Segoe UI" w:hAnsi="Segoe UI" w:cs="Segoe UI"/>
                <w:sz w:val="21"/>
                <w:szCs w:val="21"/>
              </w:rPr>
              <w:br/>
              <w:t xml:space="preserve">For where to place pre-collision indication, we think it can also be categorized under Type C. It uses a similar mechanism to other conflict indicators and also indicates a resource where a conflict is detected. The detection itself has occurred in the past but the conflict could be in the past </w:t>
            </w:r>
            <w:r w:rsidRPr="00B23FC2">
              <w:rPr>
                <w:rFonts w:ascii="Segoe UI" w:hAnsi="Segoe UI" w:cs="Segoe UI"/>
                <w:sz w:val="21"/>
                <w:szCs w:val="21"/>
              </w:rPr>
              <w:t>(post-collision) of future(pre-collision).</w:t>
            </w:r>
          </w:p>
          <w:p w14:paraId="3D927528" w14:textId="2F520813" w:rsidR="00215E07" w:rsidRDefault="00CF3DAD" w:rsidP="00215E07">
            <w:pPr>
              <w:overflowPunct/>
              <w:autoSpaceDE/>
              <w:autoSpaceDN/>
              <w:adjustRightInd/>
              <w:spacing w:before="100" w:beforeAutospacing="1" w:after="100" w:afterAutospacing="1"/>
              <w:rPr>
                <w:rFonts w:ascii="Segoe UI" w:eastAsia="Times New Roman" w:hAnsi="Segoe UI" w:cs="Segoe UI"/>
                <w:i/>
                <w:iCs/>
                <w:sz w:val="21"/>
                <w:szCs w:val="21"/>
                <w:lang w:val="en-US"/>
              </w:rPr>
            </w:pPr>
            <w:r>
              <w:rPr>
                <w:rFonts w:ascii="Segoe UI" w:hAnsi="Segoe UI" w:cs="Segoe UI"/>
                <w:sz w:val="21"/>
                <w:szCs w:val="21"/>
              </w:rPr>
              <w:br/>
            </w:r>
            <w:r w:rsidR="00215E07" w:rsidRPr="004F5BB2">
              <w:rPr>
                <w:rFonts w:ascii="Segoe UI" w:eastAsia="Times New Roman" w:hAnsi="Segoe UI" w:cs="Segoe UI"/>
                <w:sz w:val="21"/>
                <w:szCs w:val="21"/>
                <w:lang w:val="en-US"/>
              </w:rPr>
              <w:t xml:space="preserve">[QC 2] We updated our </w:t>
            </w:r>
            <w:r w:rsidR="00215E07">
              <w:rPr>
                <w:rFonts w:ascii="Segoe UI" w:eastAsia="Times New Roman" w:hAnsi="Segoe UI" w:cs="Segoe UI"/>
                <w:sz w:val="21"/>
                <w:szCs w:val="21"/>
                <w:lang w:val="en-US"/>
              </w:rPr>
              <w:t>contribution (</w:t>
            </w:r>
            <w:r w:rsidR="00215E07" w:rsidRPr="006308B4">
              <w:rPr>
                <w:rFonts w:ascii="Segoe UI" w:eastAsia="Times New Roman" w:hAnsi="Segoe UI" w:cs="Segoe UI"/>
                <w:sz w:val="21"/>
                <w:szCs w:val="21"/>
                <w:lang w:val="en-US"/>
              </w:rPr>
              <w:t>R1-2101910</w:t>
            </w:r>
            <w:r w:rsidR="00215E07">
              <w:rPr>
                <w:rFonts w:ascii="Segoe UI" w:eastAsia="Times New Roman" w:hAnsi="Segoe UI" w:cs="Segoe UI"/>
                <w:sz w:val="21"/>
                <w:szCs w:val="21"/>
                <w:lang w:val="en-US"/>
              </w:rPr>
              <w:t>)</w:t>
            </w:r>
            <w:r w:rsidR="00215E07" w:rsidRPr="004F5BB2">
              <w:rPr>
                <w:rFonts w:ascii="Segoe UI" w:eastAsia="Times New Roman" w:hAnsi="Segoe UI" w:cs="Segoe UI"/>
                <w:sz w:val="21"/>
                <w:szCs w:val="21"/>
                <w:lang w:val="en-US"/>
              </w:rPr>
              <w:t xml:space="preserve"> with additional result for periodic traffic case. Hence we would like to update this entry accoridingly</w:t>
            </w:r>
            <w:r w:rsidR="00215E07" w:rsidRPr="004F5BB2">
              <w:rPr>
                <w:rFonts w:ascii="Segoe UI" w:eastAsia="Times New Roman" w:hAnsi="Segoe UI" w:cs="Segoe UI"/>
                <w:sz w:val="21"/>
                <w:szCs w:val="21"/>
                <w:lang w:val="en-US"/>
              </w:rPr>
              <w:br/>
            </w:r>
          </w:p>
          <w:p w14:paraId="36A54BF6" w14:textId="77777777" w:rsidR="00215E07" w:rsidRPr="004F5BB2" w:rsidRDefault="00215E07" w:rsidP="00215E07">
            <w:pPr>
              <w:overflowPunct/>
              <w:autoSpaceDE/>
              <w:autoSpaceDN/>
              <w:adjustRightInd/>
              <w:spacing w:before="100" w:beforeAutospacing="1" w:after="100" w:afterAutospacing="1"/>
              <w:rPr>
                <w:rFonts w:ascii="Segoe UI" w:eastAsia="Times New Roman" w:hAnsi="Segoe UI" w:cs="Segoe UI"/>
                <w:sz w:val="21"/>
                <w:szCs w:val="21"/>
                <w:lang w:val="en-US"/>
              </w:rPr>
            </w:pPr>
            <w:r w:rsidRPr="004F5BB2">
              <w:rPr>
                <w:rFonts w:ascii="Segoe UI" w:eastAsia="Times New Roman" w:hAnsi="Segoe UI" w:cs="Segoe UI"/>
                <w:i/>
                <w:iCs/>
                <w:sz w:val="21"/>
                <w:szCs w:val="21"/>
                <w:lang w:val="en-US"/>
              </w:rPr>
              <w:t>Periodic traffic</w:t>
            </w:r>
            <w:r w:rsidRPr="004F5BB2">
              <w:rPr>
                <w:rFonts w:ascii="Segoe UI" w:eastAsia="Times New Roman" w:hAnsi="Segoe UI" w:cs="Segoe UI"/>
                <w:sz w:val="21"/>
                <w:szCs w:val="21"/>
                <w:lang w:val="en-US"/>
              </w:rPr>
              <w:t xml:space="preserve"> </w:t>
            </w:r>
          </w:p>
          <w:p w14:paraId="7E5FDA54" w14:textId="77777777" w:rsidR="00215E07" w:rsidRPr="004F5BB2" w:rsidRDefault="00215E07" w:rsidP="00754D33">
            <w:pPr>
              <w:numPr>
                <w:ilvl w:val="0"/>
                <w:numId w:val="18"/>
              </w:numPr>
              <w:overflowPunct/>
              <w:autoSpaceDE/>
              <w:autoSpaceDN/>
              <w:adjustRightInd/>
              <w:spacing w:before="100" w:beforeAutospacing="1" w:after="100" w:afterAutospacing="1"/>
              <w:rPr>
                <w:rFonts w:ascii="Segoe UI" w:eastAsia="Times New Roman" w:hAnsi="Segoe UI" w:cs="Segoe UI"/>
                <w:sz w:val="21"/>
                <w:szCs w:val="21"/>
                <w:lang w:val="en-US"/>
              </w:rPr>
            </w:pPr>
            <w:r w:rsidRPr="004F5BB2">
              <w:rPr>
                <w:rFonts w:ascii="Segoe UI" w:eastAsia="Times New Roman" w:hAnsi="Segoe UI" w:cs="Segoe UI"/>
                <w:i/>
                <w:iCs/>
                <w:sz w:val="21"/>
                <w:szCs w:val="21"/>
                <w:lang w:val="en-US"/>
              </w:rPr>
              <w:t xml:space="preserve">For the case where additional signaling overhead and latency are considered for the coordination, </w:t>
            </w:r>
          </w:p>
          <w:p w14:paraId="3E47D109" w14:textId="77777777" w:rsidR="00215E07" w:rsidRPr="005158AD" w:rsidRDefault="006B7D58" w:rsidP="00754D33">
            <w:pPr>
              <w:numPr>
                <w:ilvl w:val="1"/>
                <w:numId w:val="18"/>
              </w:numPr>
              <w:overflowPunct/>
              <w:autoSpaceDE/>
              <w:autoSpaceDN/>
              <w:adjustRightInd/>
              <w:spacing w:before="100" w:beforeAutospacing="1" w:after="100" w:afterAutospacing="1"/>
              <w:rPr>
                <w:rFonts w:ascii="Segoe UI" w:eastAsia="Times New Roman" w:hAnsi="Segoe UI" w:cs="Segoe UI"/>
                <w:sz w:val="21"/>
                <w:szCs w:val="21"/>
                <w:lang w:val="en-US"/>
              </w:rPr>
            </w:pPr>
            <w:hyperlink w:tgtFrame="_blank" w:history="1">
              <w:r w:rsidR="00215E07" w:rsidRPr="004F5BB2">
                <w:rPr>
                  <w:rFonts w:ascii="Segoe UI" w:eastAsia="Times New Roman" w:hAnsi="Segoe UI" w:cs="Segoe UI"/>
                  <w:i/>
                  <w:iCs/>
                  <w:strike/>
                  <w:color w:val="0000FF"/>
                  <w:sz w:val="21"/>
                  <w:szCs w:val="21"/>
                  <w:u w:val="single"/>
                  <w:lang w:val="en-US"/>
                </w:rPr>
                <w:t xml:space="preserve">One </w:t>
              </w:r>
            </w:hyperlink>
            <w:r w:rsidR="00215E07" w:rsidRPr="006308E0">
              <w:rPr>
                <w:rFonts w:ascii="Segoe UI" w:eastAsia="Times New Roman" w:hAnsi="Segoe UI" w:cs="Segoe UI"/>
                <w:i/>
                <w:iCs/>
                <w:color w:val="0070C0"/>
                <w:sz w:val="21"/>
                <w:szCs w:val="21"/>
                <w:lang w:val="en-US"/>
              </w:rPr>
              <w:t xml:space="preserve">Two </w:t>
            </w:r>
            <w:r w:rsidR="00215E07" w:rsidRPr="004F5BB2">
              <w:rPr>
                <w:rFonts w:ascii="Segoe UI" w:eastAsia="Times New Roman" w:hAnsi="Segoe UI" w:cs="Segoe UI"/>
                <w:i/>
                <w:iCs/>
                <w:sz w:val="21"/>
                <w:szCs w:val="21"/>
                <w:lang w:val="en-US"/>
              </w:rPr>
              <w:t>compan</w:t>
            </w:r>
            <w:r w:rsidR="00215E07" w:rsidRPr="006308E0">
              <w:rPr>
                <w:rFonts w:ascii="Segoe UI" w:eastAsia="Times New Roman" w:hAnsi="Segoe UI" w:cs="Segoe UI"/>
                <w:i/>
                <w:iCs/>
                <w:strike/>
                <w:color w:val="0070C0"/>
                <w:sz w:val="21"/>
                <w:szCs w:val="21"/>
                <w:lang w:val="en-US"/>
              </w:rPr>
              <w:t>y</w:t>
            </w:r>
            <w:r w:rsidR="00215E07" w:rsidRPr="006308E0">
              <w:rPr>
                <w:rFonts w:ascii="Segoe UI" w:eastAsia="Times New Roman" w:hAnsi="Segoe UI" w:cs="Segoe UI"/>
                <w:i/>
                <w:iCs/>
                <w:color w:val="0070C0"/>
                <w:sz w:val="21"/>
                <w:szCs w:val="21"/>
                <w:lang w:val="en-US"/>
              </w:rPr>
              <w:t>ies</w:t>
            </w:r>
            <w:r w:rsidR="00215E07" w:rsidRPr="004F5BB2">
              <w:rPr>
                <w:rFonts w:ascii="Segoe UI" w:eastAsia="Times New Roman" w:hAnsi="Segoe UI" w:cs="Segoe UI"/>
                <w:i/>
                <w:iCs/>
                <w:sz w:val="21"/>
                <w:szCs w:val="21"/>
                <w:lang w:val="en-US"/>
              </w:rPr>
              <w:t xml:space="preserve"> claimed that the Type C coordination is beneficial compared to Rel-16 Mode 2 RA for groupcast with SL HARQ-ACK feedback Option 1 </w:t>
            </w:r>
          </w:p>
          <w:p w14:paraId="642B1E4F"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Regarding this.</w:t>
            </w:r>
          </w:p>
          <w:p w14:paraId="6536A6F2" w14:textId="77777777" w:rsidR="00215E07" w:rsidRPr="00271C0D" w:rsidRDefault="00215E07" w:rsidP="00754D33">
            <w:pPr>
              <w:pStyle w:val="afd"/>
              <w:numPr>
                <w:ilvl w:val="3"/>
                <w:numId w:val="6"/>
              </w:numPr>
              <w:spacing w:before="0" w:after="0" w:line="240" w:lineRule="auto"/>
              <w:rPr>
                <w:rFonts w:ascii="Calibri" w:eastAsiaTheme="minorEastAsia" w:hAnsi="Calibri" w:cs="Calibri"/>
                <w:i/>
                <w:sz w:val="21"/>
                <w:szCs w:val="21"/>
                <w:highlight w:val="yellow"/>
              </w:rPr>
            </w:pPr>
            <w:r w:rsidRPr="00271C0D">
              <w:rPr>
                <w:rFonts w:ascii="Calibri" w:eastAsiaTheme="minorEastAsia" w:hAnsi="Calibri" w:cs="Calibri"/>
                <w:i/>
                <w:sz w:val="21"/>
                <w:szCs w:val="21"/>
                <w:highlight w:val="yellow"/>
              </w:rPr>
              <w:t>One compa</w:t>
            </w:r>
            <w:r>
              <w:rPr>
                <w:rFonts w:ascii="Calibri" w:eastAsiaTheme="minorEastAsia" w:hAnsi="Calibri" w:cs="Calibri"/>
                <w:i/>
                <w:sz w:val="21"/>
                <w:szCs w:val="21"/>
                <w:highlight w:val="yellow"/>
              </w:rPr>
              <w:t>n</w:t>
            </w:r>
            <w:r w:rsidRPr="00271C0D">
              <w:rPr>
                <w:rFonts w:ascii="Calibri" w:eastAsiaTheme="minorEastAsia" w:hAnsi="Calibri" w:cs="Calibri"/>
                <w:i/>
                <w:sz w:val="21"/>
                <w:szCs w:val="21"/>
                <w:highlight w:val="yellow"/>
              </w:rPr>
              <w:t>y claimed that PRR gain of Mode 2 enahcement with ensuring the minimum number of retransmission is higher than that of Type C</w:t>
            </w:r>
            <w:r>
              <w:rPr>
                <w:rFonts w:ascii="Calibri" w:eastAsiaTheme="minorEastAsia" w:hAnsi="Calibri" w:cs="Calibri"/>
                <w:i/>
                <w:sz w:val="21"/>
                <w:szCs w:val="21"/>
                <w:highlight w:val="yellow"/>
              </w:rPr>
              <w:t xml:space="preserve"> </w:t>
            </w:r>
            <w:r w:rsidRPr="0023384B">
              <w:rPr>
                <w:rFonts w:ascii="Calibri" w:eastAsiaTheme="minorEastAsia" w:hAnsi="Calibri" w:cs="Calibri"/>
                <w:i/>
                <w:sz w:val="21"/>
                <w:szCs w:val="21"/>
                <w:highlight w:val="yellow"/>
              </w:rPr>
              <w:t>for groupcast with SL HARQ-ACK feedback Option 1</w:t>
            </w:r>
            <w:r>
              <w:rPr>
                <w:rFonts w:ascii="Calibri" w:eastAsiaTheme="minorEastAsia" w:hAnsi="Calibri" w:cs="Calibri"/>
                <w:i/>
                <w:sz w:val="21"/>
                <w:szCs w:val="21"/>
                <w:highlight w:val="yellow"/>
              </w:rPr>
              <w:t>.</w:t>
            </w:r>
          </w:p>
          <w:p w14:paraId="7CAF817B" w14:textId="77777777" w:rsidR="00215E07" w:rsidRDefault="00215E07" w:rsidP="00215E07">
            <w:pPr>
              <w:rPr>
                <w:rFonts w:ascii="Calibri" w:eastAsia="MS Mincho" w:hAnsi="Calibri" w:cs="Calibri"/>
                <w:sz w:val="22"/>
                <w:lang w:eastAsia="ja-JP"/>
              </w:rPr>
            </w:pPr>
          </w:p>
          <w:p w14:paraId="74073747"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As we commented earlier, w</w:t>
            </w:r>
            <w:r w:rsidRPr="004F5BB2">
              <w:rPr>
                <w:rFonts w:ascii="Calibri" w:eastAsia="MS Mincho" w:hAnsi="Calibri" w:cs="Calibri"/>
                <w:sz w:val="22"/>
                <w:lang w:eastAsia="ja-JP"/>
              </w:rPr>
              <w:t>e do not agree with</w:t>
            </w:r>
            <w:r>
              <w:rPr>
                <w:rFonts w:ascii="Calibri" w:eastAsia="MS Mincho" w:hAnsi="Calibri" w:cs="Calibri"/>
                <w:sz w:val="22"/>
                <w:lang w:eastAsia="ja-JP"/>
              </w:rPr>
              <w:t xml:space="preserve"> how this observation is captured</w:t>
            </w:r>
            <w:r w:rsidRPr="004F5BB2">
              <w:rPr>
                <w:rFonts w:ascii="Calibri" w:eastAsia="MS Mincho" w:hAnsi="Calibri" w:cs="Calibri"/>
                <w:sz w:val="22"/>
                <w:lang w:eastAsia="ja-JP"/>
              </w:rPr>
              <w:t xml:space="preserve">. </w:t>
            </w:r>
            <w:r>
              <w:rPr>
                <w:rFonts w:ascii="Calibri" w:eastAsia="MS Mincho" w:hAnsi="Calibri" w:cs="Calibri"/>
                <w:sz w:val="22"/>
                <w:lang w:eastAsia="ja-JP"/>
              </w:rPr>
              <w:t>C</w:t>
            </w:r>
            <w:r w:rsidRPr="004F5BB2">
              <w:rPr>
                <w:rFonts w:ascii="Calibri" w:eastAsia="MS Mincho" w:hAnsi="Calibri" w:cs="Calibri"/>
                <w:sz w:val="22"/>
                <w:lang w:eastAsia="ja-JP"/>
              </w:rPr>
              <w:t>omparisons should be with respect to R16 resource allocation at this stage. Otherwise, we'd need to do cross comparisons between all schemes and not just these two</w:t>
            </w:r>
            <w:r>
              <w:rPr>
                <w:rFonts w:ascii="Calibri" w:eastAsia="MS Mincho" w:hAnsi="Calibri" w:cs="Calibri"/>
                <w:sz w:val="22"/>
                <w:lang w:eastAsia="ja-JP"/>
              </w:rPr>
              <w:t>. W</w:t>
            </w:r>
            <w:r w:rsidRPr="004F5BB2">
              <w:rPr>
                <w:rFonts w:ascii="Calibri" w:eastAsia="MS Mincho" w:hAnsi="Calibri" w:cs="Calibri"/>
                <w:sz w:val="22"/>
                <w:lang w:eastAsia="ja-JP"/>
              </w:rPr>
              <w:t>e do not think such a comparison is feasible this meeting.</w:t>
            </w:r>
            <w:r>
              <w:rPr>
                <w:rFonts w:ascii="Calibri" w:eastAsia="MS Mincho" w:hAnsi="Calibri" w:cs="Calibri"/>
                <w:sz w:val="22"/>
                <w:lang w:eastAsia="ja-JP"/>
              </w:rPr>
              <w:t xml:space="preserve"> We also would like to note that our results showed Type C ourperforming Type B yet those results were not captured, which is ok because we’re not at the stage where cross-scheme comparisons are performed yet. </w:t>
            </w:r>
          </w:p>
          <w:p w14:paraId="53E098B3"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 xml:space="preserve">If the intention is to capture all the schemes with results submitted by all companies, then the </w:t>
            </w:r>
            <w:r w:rsidRPr="0072145B">
              <w:rPr>
                <w:rFonts w:ascii="Calibri" w:eastAsia="MS Mincho" w:hAnsi="Calibri" w:cs="Calibri"/>
                <w:sz w:val="22"/>
                <w:lang w:eastAsia="ja-JP"/>
              </w:rPr>
              <w:t>Mode 2 enahcement with ensuring the minimum number of retransmission</w:t>
            </w:r>
            <w:r>
              <w:rPr>
                <w:rFonts w:ascii="Calibri" w:eastAsia="MS Mincho" w:hAnsi="Calibri" w:cs="Calibri"/>
                <w:sz w:val="22"/>
                <w:lang w:eastAsia="ja-JP"/>
              </w:rPr>
              <w:t xml:space="preserve"> can be captured under a separate bullet compared to R16 </w:t>
            </w:r>
          </w:p>
          <w:p w14:paraId="6A4EF93F" w14:textId="77777777" w:rsidR="00215E07" w:rsidRDefault="00215E07" w:rsidP="00215E07">
            <w:pPr>
              <w:rPr>
                <w:rFonts w:ascii="Calibri" w:eastAsia="MS Mincho" w:hAnsi="Calibri" w:cs="Calibri"/>
                <w:sz w:val="22"/>
                <w:lang w:eastAsia="ja-JP"/>
              </w:rPr>
            </w:pPr>
            <w:r w:rsidRPr="00271C0D">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 xml:space="preserve">Two </w:t>
            </w:r>
            <w:r w:rsidRPr="00271C0D">
              <w:rPr>
                <w:rFonts w:ascii="Calibri" w:eastAsiaTheme="minorEastAsia" w:hAnsi="Calibri" w:cs="Calibri"/>
                <w:i/>
                <w:sz w:val="21"/>
                <w:szCs w:val="21"/>
                <w:highlight w:val="yellow"/>
              </w:rPr>
              <w:t>compa</w:t>
            </w:r>
            <w:r>
              <w:rPr>
                <w:rFonts w:ascii="Calibri" w:eastAsiaTheme="minorEastAsia" w:hAnsi="Calibri" w:cs="Calibri"/>
                <w:i/>
                <w:sz w:val="21"/>
                <w:szCs w:val="21"/>
                <w:highlight w:val="yellow"/>
              </w:rPr>
              <w:t>nies</w:t>
            </w:r>
            <w:r w:rsidRPr="00271C0D">
              <w:rPr>
                <w:rFonts w:ascii="Calibri" w:eastAsiaTheme="minorEastAsia" w:hAnsi="Calibri" w:cs="Calibri"/>
                <w:i/>
                <w:sz w:val="21"/>
                <w:szCs w:val="21"/>
                <w:highlight w:val="yellow"/>
              </w:rPr>
              <w:t xml:space="preserve"> claimed that PRR gain of Mode 2 enh</w:t>
            </w:r>
            <w:r>
              <w:rPr>
                <w:rFonts w:ascii="Calibri" w:eastAsiaTheme="minorEastAsia" w:hAnsi="Calibri" w:cs="Calibri"/>
                <w:i/>
                <w:sz w:val="21"/>
                <w:szCs w:val="21"/>
                <w:highlight w:val="yellow"/>
              </w:rPr>
              <w:t>an</w:t>
            </w:r>
            <w:r w:rsidRPr="00271C0D">
              <w:rPr>
                <w:rFonts w:ascii="Calibri" w:eastAsiaTheme="minorEastAsia" w:hAnsi="Calibri" w:cs="Calibri"/>
                <w:i/>
                <w:sz w:val="21"/>
                <w:szCs w:val="21"/>
                <w:highlight w:val="yellow"/>
              </w:rPr>
              <w:t xml:space="preserve">cement with ensuring the minimum number of retransmission </w:t>
            </w:r>
            <w:r w:rsidRPr="0023384B">
              <w:rPr>
                <w:rFonts w:ascii="Calibri" w:eastAsiaTheme="minorEastAsia" w:hAnsi="Calibri" w:cs="Calibri"/>
                <w:i/>
                <w:sz w:val="21"/>
                <w:szCs w:val="21"/>
                <w:highlight w:val="yellow"/>
              </w:rPr>
              <w:t>coordination is beneficial compared to Rel-16 Mode 2 RA</w:t>
            </w:r>
            <w:r w:rsidRPr="006B4692">
              <w:rPr>
                <w:rFonts w:ascii="Calibri" w:eastAsia="MS Mincho" w:hAnsi="Calibri" w:cs="Calibri"/>
                <w:sz w:val="22"/>
                <w:lang w:eastAsia="ja-JP"/>
              </w:rPr>
              <w:t xml:space="preserve"> </w:t>
            </w:r>
          </w:p>
          <w:p w14:paraId="72BCC724" w14:textId="77777777" w:rsidR="00215E07" w:rsidRDefault="00215E07" w:rsidP="00215E07">
            <w:pPr>
              <w:rPr>
                <w:rFonts w:ascii="Calibri" w:eastAsia="MS Mincho" w:hAnsi="Calibri" w:cs="Calibri"/>
                <w:sz w:val="22"/>
                <w:lang w:eastAsia="ja-JP"/>
              </w:rPr>
            </w:pPr>
          </w:p>
          <w:p w14:paraId="4F30A770" w14:textId="77777777" w:rsidR="00215E07" w:rsidRDefault="00215E07" w:rsidP="00215E07">
            <w:pPr>
              <w:rPr>
                <w:rFonts w:ascii="Calibri" w:eastAsia="MS Mincho" w:hAnsi="Calibri" w:cs="Calibri"/>
                <w:sz w:val="22"/>
                <w:lang w:eastAsia="ja-JP"/>
              </w:rPr>
            </w:pPr>
            <w:r>
              <w:rPr>
                <w:rFonts w:ascii="Calibri" w:eastAsia="MS Mincho" w:hAnsi="Calibri" w:cs="Calibri"/>
                <w:sz w:val="22"/>
                <w:lang w:eastAsia="ja-JP"/>
              </w:rPr>
              <w:t>We also agree with Intel comment on latency. We think that there are at least 2 companies showing positive results in this direction, and that should be captured, too.</w:t>
            </w:r>
          </w:p>
          <w:p w14:paraId="18945B2B" w14:textId="77777777" w:rsidR="00215E07" w:rsidRDefault="00215E07" w:rsidP="00215E07">
            <w:pPr>
              <w:rPr>
                <w:rFonts w:ascii="Calibri" w:eastAsia="MS Mincho" w:hAnsi="Calibri" w:cs="Calibri"/>
                <w:sz w:val="22"/>
                <w:lang w:eastAsia="ja-JP"/>
              </w:rPr>
            </w:pPr>
          </w:p>
          <w:p w14:paraId="3894EE90" w14:textId="0E7A2E2E" w:rsidR="00520EA0" w:rsidRPr="006B4692" w:rsidRDefault="00215E07" w:rsidP="00215E07">
            <w:pPr>
              <w:rPr>
                <w:rFonts w:ascii="Calibri" w:eastAsia="MS Mincho" w:hAnsi="Calibri" w:cs="Calibri"/>
                <w:sz w:val="22"/>
                <w:lang w:eastAsia="ja-JP"/>
              </w:rPr>
            </w:pPr>
            <w:r>
              <w:rPr>
                <w:rFonts w:ascii="Calibri" w:eastAsia="MS Mincho" w:hAnsi="Calibri" w:cs="Calibri"/>
                <w:sz w:val="22"/>
                <w:lang w:eastAsia="ja-JP"/>
              </w:rPr>
              <w:t>An editorial comment: could you please update the description to clarify that “both” latency and overhead, or “only” latency, or “only” overhead were accounted for by adding the words “both” and “only” where appropriate?</w:t>
            </w:r>
          </w:p>
        </w:tc>
      </w:tr>
      <w:tr w:rsidR="00AC71A5" w:rsidRPr="00927B9A" w14:paraId="0CE59E0F" w14:textId="77777777" w:rsidTr="008C13DD">
        <w:tc>
          <w:tcPr>
            <w:tcW w:w="1458" w:type="dxa"/>
          </w:tcPr>
          <w:p w14:paraId="31E8A0C5" w14:textId="1F1BE881" w:rsidR="00AC71A5" w:rsidRPr="00BB394F" w:rsidRDefault="00AC71A5" w:rsidP="00AC71A5">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446C6182" w14:textId="0CB35789" w:rsidR="00AC71A5" w:rsidRPr="006B4692" w:rsidRDefault="00AC71A5" w:rsidP="00AC71A5">
            <w:pPr>
              <w:rPr>
                <w:rFonts w:ascii="Calibri" w:eastAsia="MS Mincho" w:hAnsi="Calibri" w:cs="Calibri"/>
                <w:sz w:val="22"/>
                <w:lang w:eastAsia="ja-JP"/>
              </w:rPr>
            </w:pPr>
            <w:r>
              <w:rPr>
                <w:rFonts w:ascii="Calibri" w:hAnsi="Calibri" w:cs="Calibri"/>
                <w:sz w:val="22"/>
                <w:lang w:eastAsia="zh-CN"/>
              </w:rPr>
              <w:t xml:space="preserve">Move our results under the bullet of Type A periodic traffic. No matter how preferred resources are signalled (we assume a bitmap indicates preferred and non-preferred resources), we simulate that the intersection of the preferred resources between UE B and UE A is used for resource selection. Therefore, our results actually belong to the </w:t>
            </w:r>
            <w:r>
              <w:rPr>
                <w:rFonts w:ascii="Calibri" w:hAnsi="Calibri" w:cs="Calibri" w:hint="eastAsia"/>
                <w:sz w:val="22"/>
                <w:lang w:eastAsia="zh-CN"/>
              </w:rPr>
              <w:t>Ty</w:t>
            </w:r>
            <w:r>
              <w:rPr>
                <w:rFonts w:ascii="Calibri" w:hAnsi="Calibri" w:cs="Calibri"/>
                <w:sz w:val="22"/>
                <w:lang w:eastAsia="zh-CN"/>
              </w:rPr>
              <w:t>pe A coordination.</w:t>
            </w:r>
          </w:p>
        </w:tc>
      </w:tr>
      <w:tr w:rsidR="004877A9" w:rsidRPr="00927B9A" w14:paraId="7EEFA276" w14:textId="77777777" w:rsidTr="008C13DD">
        <w:trPr>
          <w:ins w:id="843" w:author="LG Electronics" w:date="2021-01-28T21:07:00Z"/>
        </w:trPr>
        <w:tc>
          <w:tcPr>
            <w:tcW w:w="1458" w:type="dxa"/>
          </w:tcPr>
          <w:p w14:paraId="540A31A0" w14:textId="2CC26082" w:rsidR="004877A9" w:rsidRDefault="004877A9" w:rsidP="004877A9">
            <w:pPr>
              <w:rPr>
                <w:ins w:id="844" w:author="LG Electronics" w:date="2021-01-28T21:07:00Z"/>
                <w:rFonts w:ascii="Calibri" w:hAnsi="Calibri" w:cs="Calibri"/>
                <w:sz w:val="22"/>
                <w:lang w:eastAsia="zh-CN"/>
              </w:rPr>
            </w:pPr>
            <w:r>
              <w:rPr>
                <w:rFonts w:ascii="Calibri" w:hAnsi="Calibri" w:cs="Calibri" w:hint="eastAsia"/>
                <w:sz w:val="22"/>
                <w:lang w:eastAsia="zh-CN"/>
              </w:rPr>
              <w:t>MediaTek</w:t>
            </w:r>
          </w:p>
        </w:tc>
        <w:tc>
          <w:tcPr>
            <w:tcW w:w="7609" w:type="dxa"/>
          </w:tcPr>
          <w:p w14:paraId="07EF5E98" w14:textId="77777777" w:rsidR="004877A9" w:rsidRDefault="004877A9" w:rsidP="004877A9">
            <w:pPr>
              <w:rPr>
                <w:rFonts w:ascii="Calibri" w:hAnsi="Calibri" w:cs="Calibri"/>
                <w:sz w:val="22"/>
                <w:lang w:eastAsia="zh-CN"/>
              </w:rPr>
            </w:pPr>
            <w:r>
              <w:rPr>
                <w:rFonts w:ascii="Calibri" w:hAnsi="Calibri" w:cs="Calibri"/>
                <w:sz w:val="22"/>
                <w:lang w:eastAsia="zh-CN"/>
              </w:rPr>
              <w:t>We provided results for both Type B and Type C.</w:t>
            </w:r>
          </w:p>
          <w:p w14:paraId="050C9802" w14:textId="77777777" w:rsidR="004877A9" w:rsidRDefault="004877A9" w:rsidP="004877A9">
            <w:pPr>
              <w:rPr>
                <w:rFonts w:ascii="Calibri" w:hAnsi="Calibri" w:cs="Calibri"/>
                <w:sz w:val="22"/>
                <w:lang w:eastAsia="zh-CN"/>
              </w:rPr>
            </w:pPr>
            <w:r>
              <w:rPr>
                <w:rFonts w:ascii="Calibri" w:hAnsi="Calibri" w:cs="Calibri"/>
                <w:sz w:val="22"/>
                <w:lang w:eastAsia="zh-CN"/>
              </w:rPr>
              <w:t>For our Type B results, we assumes neither signalling overhead nor latency for coordination. We update the wording in the proposals above and extract them as below</w:t>
            </w:r>
          </w:p>
          <w:p w14:paraId="4F302D56" w14:textId="77777777" w:rsidR="004877A9" w:rsidRPr="003C72A8" w:rsidRDefault="004877A9" w:rsidP="00754D33">
            <w:pPr>
              <w:pStyle w:val="afd"/>
              <w:numPr>
                <w:ilvl w:val="0"/>
                <w:numId w:val="6"/>
              </w:numPr>
              <w:spacing w:before="0" w:after="0" w:line="240" w:lineRule="auto"/>
              <w:rPr>
                <w:ins w:id="845" w:author="LG Electronics" w:date="2021-01-28T21:07:00Z"/>
                <w:rFonts w:ascii="Calibri" w:eastAsiaTheme="minorEastAsia" w:hAnsi="Calibri" w:cs="Calibri"/>
                <w:i/>
                <w:sz w:val="21"/>
                <w:szCs w:val="21"/>
                <w:highlight w:val="yellow"/>
              </w:rPr>
            </w:pPr>
            <w:ins w:id="846" w:author="LG Electronics" w:date="2021-01-28T21:07:00Z">
              <w:r w:rsidRPr="003C72A8">
                <w:rPr>
                  <w:rFonts w:ascii="Calibri" w:eastAsiaTheme="minorEastAsia" w:hAnsi="Calibri" w:cs="Calibri"/>
                  <w:i/>
                  <w:sz w:val="21"/>
                  <w:szCs w:val="21"/>
                  <w:highlight w:val="yellow"/>
                </w:rPr>
                <w:t>Type B</w:t>
              </w:r>
            </w:ins>
          </w:p>
          <w:p w14:paraId="06482752" w14:textId="77777777" w:rsidR="004877A9" w:rsidRPr="003C72A8" w:rsidRDefault="004877A9" w:rsidP="00754D33">
            <w:pPr>
              <w:pStyle w:val="afd"/>
              <w:numPr>
                <w:ilvl w:val="1"/>
                <w:numId w:val="6"/>
              </w:numPr>
              <w:spacing w:before="0" w:after="0" w:line="240" w:lineRule="auto"/>
              <w:rPr>
                <w:ins w:id="847" w:author="LG Electronics" w:date="2021-01-28T21:07:00Z"/>
                <w:rFonts w:ascii="Calibri" w:eastAsiaTheme="minorEastAsia" w:hAnsi="Calibri" w:cs="Calibri"/>
                <w:i/>
                <w:sz w:val="21"/>
                <w:szCs w:val="21"/>
                <w:highlight w:val="yellow"/>
              </w:rPr>
            </w:pPr>
            <w:ins w:id="848" w:author="LG Electronics" w:date="2021-01-28T21:07:00Z">
              <w:r w:rsidRPr="003C72A8">
                <w:rPr>
                  <w:rFonts w:ascii="Calibri" w:eastAsiaTheme="minorEastAsia" w:hAnsi="Calibri" w:cs="Calibri"/>
                  <w:i/>
                  <w:sz w:val="21"/>
                  <w:szCs w:val="21"/>
                  <w:highlight w:val="yellow"/>
                </w:rPr>
                <w:t>Periodic traffic</w:t>
              </w:r>
            </w:ins>
          </w:p>
          <w:p w14:paraId="1919178F" w14:textId="77777777" w:rsidR="004877A9" w:rsidRPr="00FC6928" w:rsidRDefault="004877A9" w:rsidP="00754D33">
            <w:pPr>
              <w:pStyle w:val="afd"/>
              <w:numPr>
                <w:ilvl w:val="2"/>
                <w:numId w:val="6"/>
              </w:numPr>
              <w:spacing w:before="0" w:after="0" w:line="240" w:lineRule="auto"/>
              <w:rPr>
                <w:ins w:id="849" w:author="LG Electronics" w:date="2021-01-28T21:07:00Z"/>
                <w:rFonts w:ascii="Calibri" w:eastAsiaTheme="minorEastAsia" w:hAnsi="Calibri" w:cs="Calibri"/>
                <w:i/>
                <w:sz w:val="21"/>
                <w:szCs w:val="21"/>
                <w:highlight w:val="yellow"/>
              </w:rPr>
            </w:pPr>
            <w:ins w:id="850" w:author="LG Electronics" w:date="2021-01-28T21:07:00Z">
              <w:r w:rsidRPr="00FC6928">
                <w:rPr>
                  <w:rFonts w:ascii="Calibri" w:eastAsiaTheme="minorEastAsia" w:hAnsi="Calibri" w:cs="Calibri"/>
                  <w:i/>
                  <w:sz w:val="21"/>
                  <w:szCs w:val="21"/>
                  <w:highlight w:val="yellow"/>
                </w:rPr>
                <w:t>Five companies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is beneficial compared to Rel-16 Mode 2 RA for periodic unicast traffic.</w:t>
              </w:r>
            </w:ins>
          </w:p>
          <w:p w14:paraId="72A98736" w14:textId="77777777" w:rsidR="004877A9" w:rsidRPr="003B129B" w:rsidRDefault="004877A9" w:rsidP="00754D33">
            <w:pPr>
              <w:pStyle w:val="afd"/>
              <w:numPr>
                <w:ilvl w:val="3"/>
                <w:numId w:val="6"/>
              </w:numPr>
              <w:spacing w:before="0" w:after="0" w:line="240" w:lineRule="auto"/>
              <w:rPr>
                <w:ins w:id="851" w:author="LG Electronics" w:date="2021-01-28T21:07:00Z"/>
                <w:rFonts w:ascii="Calibri" w:eastAsiaTheme="minorEastAsia" w:hAnsi="Calibri" w:cs="Calibri"/>
                <w:i/>
                <w:strike/>
                <w:sz w:val="21"/>
                <w:szCs w:val="21"/>
                <w:highlight w:val="cyan"/>
              </w:rPr>
            </w:pPr>
            <w:ins w:id="852" w:author="LG Electronics" w:date="2021-01-28T21:07:00Z">
              <w:r w:rsidRPr="003B129B">
                <w:rPr>
                  <w:rFonts w:ascii="Calibri" w:eastAsia="SimSun" w:hAnsi="Calibri" w:cs="Calibri" w:hint="eastAsia"/>
                  <w:i/>
                  <w:strike/>
                  <w:sz w:val="21"/>
                  <w:szCs w:val="21"/>
                  <w:highlight w:val="cyan"/>
                  <w:lang w:eastAsia="zh-CN"/>
                </w:rPr>
                <w:t>One company assume latency and signaling overhead for the coordination</w:t>
              </w:r>
            </w:ins>
          </w:p>
          <w:p w14:paraId="6CB520A5" w14:textId="77777777" w:rsidR="004877A9" w:rsidRPr="00FC6928" w:rsidRDefault="004877A9" w:rsidP="00754D33">
            <w:pPr>
              <w:pStyle w:val="afd"/>
              <w:numPr>
                <w:ilvl w:val="3"/>
                <w:numId w:val="6"/>
              </w:numPr>
              <w:spacing w:before="0" w:after="0" w:line="240" w:lineRule="auto"/>
              <w:rPr>
                <w:ins w:id="853" w:author="LG Electronics" w:date="2021-01-28T21:07:00Z"/>
                <w:rFonts w:ascii="Calibri" w:eastAsiaTheme="minorEastAsia" w:hAnsi="Calibri" w:cs="Calibri"/>
                <w:i/>
                <w:sz w:val="21"/>
                <w:szCs w:val="21"/>
                <w:highlight w:val="yellow"/>
              </w:rPr>
            </w:pPr>
            <w:ins w:id="854" w:author="LG Electronics" w:date="2021-01-28T21:07:00Z">
              <w:r w:rsidRPr="00FC6928">
                <w:rPr>
                  <w:rFonts w:ascii="Calibri" w:eastAsiaTheme="minorEastAsia" w:hAnsi="Calibri" w:cs="Calibri"/>
                  <w:i/>
                  <w:sz w:val="21"/>
                  <w:szCs w:val="21"/>
                  <w:highlight w:val="yellow"/>
                </w:rPr>
                <w:t>two companies assume latency but no signalling overhead for the coordination.</w:t>
              </w:r>
            </w:ins>
          </w:p>
          <w:p w14:paraId="7BB247DC" w14:textId="77777777" w:rsidR="004877A9" w:rsidRPr="00FC6928" w:rsidRDefault="004877A9" w:rsidP="00754D33">
            <w:pPr>
              <w:pStyle w:val="afd"/>
              <w:numPr>
                <w:ilvl w:val="3"/>
                <w:numId w:val="6"/>
              </w:numPr>
              <w:spacing w:before="0" w:after="0" w:line="240" w:lineRule="auto"/>
              <w:rPr>
                <w:ins w:id="855" w:author="LG Electronics" w:date="2021-01-28T21:07:00Z"/>
                <w:rFonts w:ascii="Calibri" w:eastAsiaTheme="minorEastAsia" w:hAnsi="Calibri" w:cs="Calibri"/>
                <w:i/>
                <w:sz w:val="21"/>
                <w:szCs w:val="21"/>
                <w:highlight w:val="yellow"/>
              </w:rPr>
            </w:pPr>
            <w:ins w:id="856" w:author="LG Electronics" w:date="2021-01-28T21:07:00Z">
              <w:r w:rsidRPr="00FC6928">
                <w:rPr>
                  <w:rFonts w:ascii="Calibri" w:eastAsiaTheme="minorEastAsia" w:hAnsi="Calibri" w:cs="Calibri"/>
                  <w:i/>
                  <w:sz w:val="21"/>
                  <w:szCs w:val="21"/>
                  <w:highlight w:val="yellow"/>
                </w:rPr>
                <w:t>One company assumes signaling overhead but no latency for the coordination.</w:t>
              </w:r>
            </w:ins>
          </w:p>
          <w:p w14:paraId="017BAEBF" w14:textId="77777777" w:rsidR="004877A9" w:rsidRPr="00271C0D" w:rsidRDefault="004877A9" w:rsidP="00754D33">
            <w:pPr>
              <w:pStyle w:val="afd"/>
              <w:numPr>
                <w:ilvl w:val="3"/>
                <w:numId w:val="6"/>
              </w:numPr>
              <w:spacing w:before="0" w:after="0" w:line="240" w:lineRule="auto"/>
              <w:rPr>
                <w:ins w:id="857" w:author="LG Electronics" w:date="2021-01-28T21:07:00Z"/>
                <w:rFonts w:ascii="Calibri" w:eastAsiaTheme="minorEastAsia" w:hAnsi="Calibri" w:cs="Calibri"/>
                <w:i/>
                <w:sz w:val="21"/>
                <w:szCs w:val="21"/>
                <w:highlight w:val="yellow"/>
              </w:rPr>
            </w:pPr>
            <w:commentRangeStart w:id="858"/>
            <w:ins w:id="859" w:author="LG Electronics" w:date="2021-01-28T21:07:00Z">
              <w:r w:rsidRPr="003B129B">
                <w:rPr>
                  <w:rFonts w:ascii="Calibri" w:eastAsiaTheme="minorEastAsia" w:hAnsi="Calibri" w:cs="Calibri"/>
                  <w:i/>
                  <w:sz w:val="21"/>
                  <w:szCs w:val="21"/>
                  <w:highlight w:val="cyan"/>
                </w:rPr>
                <w:t>Two compan</w:t>
              </w:r>
              <w:r>
                <w:rPr>
                  <w:rFonts w:ascii="Calibri" w:eastAsiaTheme="minorEastAsia" w:hAnsi="Calibri" w:cs="Calibri"/>
                  <w:i/>
                  <w:sz w:val="21"/>
                  <w:szCs w:val="21"/>
                  <w:highlight w:val="cyan"/>
                </w:rPr>
                <w:t>ies</w:t>
              </w:r>
              <w:r w:rsidRPr="003B129B">
                <w:rPr>
                  <w:rFonts w:ascii="Calibri" w:eastAsiaTheme="minorEastAsia" w:hAnsi="Calibri" w:cs="Calibri"/>
                  <w:i/>
                  <w:strike/>
                  <w:sz w:val="21"/>
                  <w:szCs w:val="21"/>
                  <w:highlight w:val="cyan"/>
                </w:rPr>
                <w:t>y</w:t>
              </w:r>
              <w:r w:rsidRPr="003B129B">
                <w:rPr>
                  <w:rFonts w:ascii="Calibri" w:eastAsiaTheme="minorEastAsia" w:hAnsi="Calibri" w:cs="Calibri"/>
                  <w:i/>
                  <w:sz w:val="21"/>
                  <w:szCs w:val="21"/>
                  <w:highlight w:val="cyan"/>
                </w:rPr>
                <w:t xml:space="preserve"> </w:t>
              </w:r>
            </w:ins>
            <w:commentRangeEnd w:id="858"/>
            <w:r w:rsidR="00B3553B">
              <w:rPr>
                <w:rStyle w:val="a8"/>
                <w:rFonts w:ascii="바탕" w:eastAsia="바탕" w:hAnsi="바탕"/>
              </w:rPr>
              <w:commentReference w:id="858"/>
            </w:r>
            <w:ins w:id="860" w:author="LG Electronics" w:date="2021-01-28T21:07:00Z">
              <w:r>
                <w:rPr>
                  <w:rFonts w:ascii="Calibri" w:eastAsiaTheme="minorEastAsia" w:hAnsi="Calibri" w:cs="Calibri"/>
                  <w:i/>
                  <w:sz w:val="21"/>
                  <w:szCs w:val="21"/>
                  <w:highlight w:val="yellow"/>
                </w:rPr>
                <w:t>assume</w:t>
              </w:r>
              <w:r w:rsidRPr="00271C0D">
                <w:rPr>
                  <w:rFonts w:ascii="Calibri" w:eastAsiaTheme="minorEastAsia" w:hAnsi="Calibri" w:cs="Calibri"/>
                  <w:i/>
                  <w:sz w:val="21"/>
                  <w:szCs w:val="21"/>
                  <w:highlight w:val="yellow"/>
                </w:rPr>
                <w:t xml:space="preserve"> neither signaling overhead nor latency for the coordination.</w:t>
              </w:r>
            </w:ins>
          </w:p>
          <w:p w14:paraId="00EB978D" w14:textId="77777777" w:rsidR="004877A9" w:rsidRDefault="004877A9" w:rsidP="004877A9">
            <w:pPr>
              <w:rPr>
                <w:rFonts w:ascii="Calibri" w:hAnsi="Calibri" w:cs="Calibri"/>
                <w:sz w:val="22"/>
                <w:lang w:val="en-US" w:eastAsia="zh-CN"/>
              </w:rPr>
            </w:pPr>
            <w:r>
              <w:rPr>
                <w:rFonts w:ascii="Calibri" w:hAnsi="Calibri" w:cs="Calibri" w:hint="eastAsia"/>
                <w:sz w:val="22"/>
                <w:lang w:val="en-US" w:eastAsia="zh-CN"/>
              </w:rPr>
              <w:t>For our Type C results, the solution is using the reception status of SL A/N (i.e.,</w:t>
            </w:r>
            <w:r>
              <w:rPr>
                <w:rFonts w:ascii="Calibri" w:hAnsi="Calibri" w:cs="Calibri"/>
                <w:sz w:val="22"/>
                <w:lang w:val="en-US" w:eastAsia="zh-CN"/>
              </w:rPr>
              <w:t xml:space="preserve"> DTX) to implicitly indicate the non-preferred resources for the post-conflict. So there is no signaling overhead and latency issue.</w:t>
            </w:r>
            <w:r>
              <w:rPr>
                <w:rFonts w:ascii="Calibri" w:hAnsi="Calibri" w:cs="Calibri" w:hint="eastAsia"/>
                <w:sz w:val="22"/>
                <w:lang w:val="en-US" w:eastAsia="zh-CN"/>
              </w:rPr>
              <w:t xml:space="preserve"> </w:t>
            </w:r>
            <w:r>
              <w:rPr>
                <w:rFonts w:ascii="Calibri" w:hAnsi="Calibri" w:cs="Calibri"/>
                <w:sz w:val="22"/>
                <w:lang w:val="en-US" w:eastAsia="zh-CN"/>
              </w:rPr>
              <w:t>Accordingly, we made the following updates for Type C case:</w:t>
            </w:r>
          </w:p>
          <w:p w14:paraId="6921BE9C" w14:textId="77777777" w:rsidR="004877A9" w:rsidRPr="003C72A8" w:rsidRDefault="004877A9" w:rsidP="00754D33">
            <w:pPr>
              <w:pStyle w:val="afd"/>
              <w:numPr>
                <w:ilvl w:val="0"/>
                <w:numId w:val="6"/>
              </w:numPr>
              <w:spacing w:before="0" w:after="0" w:line="240" w:lineRule="auto"/>
              <w:rPr>
                <w:ins w:id="861" w:author="LG Electronics" w:date="2021-01-28T21:07:00Z"/>
                <w:rFonts w:ascii="Calibri" w:eastAsiaTheme="minorEastAsia" w:hAnsi="Calibri" w:cs="Calibri"/>
                <w:i/>
                <w:sz w:val="21"/>
                <w:szCs w:val="21"/>
                <w:highlight w:val="yellow"/>
              </w:rPr>
            </w:pPr>
            <w:ins w:id="862" w:author="LG Electronics" w:date="2021-01-28T21:07:00Z">
              <w:r w:rsidRPr="003C72A8">
                <w:rPr>
                  <w:rFonts w:ascii="Calibri" w:eastAsiaTheme="minorEastAsia" w:hAnsi="Calibri" w:cs="Calibri"/>
                  <w:i/>
                  <w:sz w:val="21"/>
                  <w:szCs w:val="21"/>
                  <w:highlight w:val="yellow"/>
                </w:rPr>
                <w:t>Type C</w:t>
              </w:r>
            </w:ins>
          </w:p>
          <w:p w14:paraId="4E9A4976" w14:textId="77777777" w:rsidR="004877A9" w:rsidRPr="003C72A8" w:rsidRDefault="004877A9" w:rsidP="00754D33">
            <w:pPr>
              <w:pStyle w:val="afd"/>
              <w:numPr>
                <w:ilvl w:val="1"/>
                <w:numId w:val="6"/>
              </w:numPr>
              <w:spacing w:before="0" w:after="0" w:line="240" w:lineRule="auto"/>
              <w:rPr>
                <w:ins w:id="863" w:author="LG Electronics" w:date="2021-01-28T21:07:00Z"/>
                <w:rFonts w:ascii="Calibri" w:eastAsiaTheme="minorEastAsia" w:hAnsi="Calibri" w:cs="Calibri"/>
                <w:i/>
                <w:sz w:val="21"/>
                <w:szCs w:val="21"/>
                <w:highlight w:val="yellow"/>
              </w:rPr>
            </w:pPr>
            <w:ins w:id="864" w:author="LG Electronics" w:date="2021-01-28T21:07:00Z">
              <w:r w:rsidRPr="003C72A8">
                <w:rPr>
                  <w:rFonts w:ascii="Calibri" w:eastAsiaTheme="minorEastAsia" w:hAnsi="Calibri" w:cs="Calibri"/>
                  <w:i/>
                  <w:sz w:val="21"/>
                  <w:szCs w:val="21"/>
                  <w:highlight w:val="yellow"/>
                </w:rPr>
                <w:t>Periodic traffic</w:t>
              </w:r>
            </w:ins>
          </w:p>
          <w:p w14:paraId="10011CD8" w14:textId="77777777" w:rsidR="004877A9" w:rsidRDefault="004877A9" w:rsidP="00754D33">
            <w:pPr>
              <w:pStyle w:val="afd"/>
              <w:numPr>
                <w:ilvl w:val="2"/>
                <w:numId w:val="6"/>
              </w:numPr>
              <w:spacing w:before="0" w:after="0" w:line="240" w:lineRule="auto"/>
              <w:rPr>
                <w:ins w:id="865" w:author="LG Electronics" w:date="2021-01-28T21:07:00Z"/>
                <w:rFonts w:ascii="Calibri" w:eastAsiaTheme="minorEastAsia" w:hAnsi="Calibri" w:cs="Calibri"/>
                <w:i/>
                <w:sz w:val="21"/>
                <w:szCs w:val="21"/>
                <w:highlight w:val="yellow"/>
              </w:rPr>
            </w:pPr>
            <w:ins w:id="866" w:author="LG Electronics" w:date="2021-01-28T21:07:00Z">
              <w:r w:rsidRPr="00F15DFB">
                <w:rPr>
                  <w:rFonts w:ascii="Calibri" w:eastAsiaTheme="minorEastAsia" w:hAnsi="Calibri" w:cs="Calibri"/>
                  <w:i/>
                  <w:sz w:val="21"/>
                  <w:szCs w:val="21"/>
                  <w:highlight w:val="yellow"/>
                </w:rPr>
                <w:t>One company claimed that the Type C coordination is beneficial compared to Rel-16 Mode 2 RA</w:t>
              </w:r>
              <w:r w:rsidRPr="00271C0D">
                <w:rPr>
                  <w:rFonts w:ascii="Calibri" w:eastAsiaTheme="minorEastAsia" w:hAnsi="Calibri" w:cs="Calibri"/>
                  <w:i/>
                  <w:sz w:val="21"/>
                  <w:szCs w:val="21"/>
                  <w:highlight w:val="yellow"/>
                </w:rPr>
                <w:t xml:space="preserve"> for groupcast with SL HARQ-ACK feedback Option 1</w:t>
              </w:r>
              <w:r w:rsidRPr="00F15DFB">
                <w:rPr>
                  <w:rFonts w:ascii="Calibri" w:eastAsiaTheme="minorEastAsia" w:hAnsi="Calibri" w:cs="Calibri"/>
                  <w:i/>
                  <w:sz w:val="21"/>
                  <w:szCs w:val="21"/>
                  <w:highlight w:val="yellow"/>
                </w:rPr>
                <w:t xml:space="preserve"> with consideration of latency and signaling overhead for the cooridnation.</w:t>
              </w:r>
            </w:ins>
          </w:p>
          <w:p w14:paraId="261E9966" w14:textId="5988C9C8" w:rsidR="004877A9" w:rsidRPr="00D06849" w:rsidRDefault="004877A9" w:rsidP="00754D33">
            <w:pPr>
              <w:pStyle w:val="afd"/>
              <w:numPr>
                <w:ilvl w:val="2"/>
                <w:numId w:val="6"/>
              </w:numPr>
              <w:spacing w:before="0" w:after="0" w:line="240" w:lineRule="auto"/>
              <w:rPr>
                <w:ins w:id="867" w:author="LG Electronics" w:date="2021-01-28T21:07:00Z"/>
                <w:rFonts w:ascii="Calibri" w:eastAsiaTheme="minorEastAsia" w:hAnsi="Calibri" w:cs="Calibri"/>
                <w:i/>
                <w:sz w:val="21"/>
                <w:szCs w:val="21"/>
                <w:highlight w:val="cyan"/>
              </w:rPr>
            </w:pPr>
            <w:commentRangeStart w:id="868"/>
            <w:ins w:id="869" w:author="LG Electronics" w:date="2021-01-28T21:07:00Z">
              <w:r w:rsidRPr="00622568">
                <w:rPr>
                  <w:rFonts w:ascii="Calibri" w:eastAsiaTheme="minorEastAsia" w:hAnsi="Calibri" w:cs="Calibri"/>
                  <w:i/>
                  <w:sz w:val="21"/>
                  <w:szCs w:val="21"/>
                  <w:highlight w:val="cyan"/>
                </w:rPr>
                <w:t>One company</w:t>
              </w:r>
              <w:commentRangeEnd w:id="868"/>
              <w:r w:rsidRPr="00622568">
                <w:rPr>
                  <w:rStyle w:val="a8"/>
                  <w:rFonts w:ascii="바탕" w:eastAsia="바탕" w:hAnsi="바탕"/>
                  <w:highlight w:val="cyan"/>
                </w:rPr>
                <w:commentReference w:id="868"/>
              </w:r>
              <w:r w:rsidRPr="00622568">
                <w:rPr>
                  <w:rFonts w:ascii="Calibri" w:eastAsiaTheme="minorEastAsia" w:hAnsi="Calibri" w:cs="Calibri"/>
                  <w:i/>
                  <w:sz w:val="21"/>
                  <w:szCs w:val="21"/>
                  <w:highlight w:val="cyan"/>
                </w:rPr>
                <w:t xml:space="preserve"> claimed that the implicit Type C coordination is beneficial compared to Rel-16 Mode 2 RA for unicast with consideration of latency and signaling overhead.</w:t>
              </w:r>
            </w:ins>
          </w:p>
        </w:tc>
      </w:tr>
      <w:tr w:rsidR="004877A9" w:rsidRPr="00927B9A" w14:paraId="3DA07BC6" w14:textId="77777777" w:rsidTr="008C13DD">
        <w:tc>
          <w:tcPr>
            <w:tcW w:w="1458" w:type="dxa"/>
          </w:tcPr>
          <w:p w14:paraId="307B7E60" w14:textId="147756EE" w:rsidR="004877A9" w:rsidRPr="00BB394F" w:rsidRDefault="004877A9" w:rsidP="004877A9">
            <w:pPr>
              <w:rPr>
                <w:rFonts w:ascii="Calibri" w:eastAsia="MS Mincho" w:hAnsi="Calibri" w:cs="Calibri"/>
                <w:sz w:val="22"/>
                <w:lang w:eastAsia="ja-JP"/>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0CAC009F" w14:textId="414EA0E2" w:rsidR="004877A9" w:rsidRPr="006B4692" w:rsidRDefault="004877A9" w:rsidP="004877A9">
            <w:pPr>
              <w:rPr>
                <w:rFonts w:ascii="Calibri" w:eastAsia="MS Mincho" w:hAnsi="Calibri" w:cs="Calibri"/>
                <w:sz w:val="22"/>
                <w:lang w:eastAsia="ja-JP"/>
              </w:rPr>
            </w:pPr>
            <w:r>
              <w:rPr>
                <w:rFonts w:ascii="Calibri" w:hAnsi="Calibri" w:cs="Calibri"/>
                <w:sz w:val="22"/>
                <w:lang w:eastAsia="zh-CN"/>
              </w:rPr>
              <w:t>We’d like to clarify that in our simulation, in addition to the signalling overehead (provided in the previous feedback), the latency  (e.g., from triggering to acception of reporting) is also modelled as the distribution within [1~10] slot. So, we prefer to move our source under the 2</w:t>
            </w:r>
            <w:r w:rsidRPr="00482FA8">
              <w:rPr>
                <w:rFonts w:ascii="Calibri" w:hAnsi="Calibri" w:cs="Calibri"/>
                <w:sz w:val="22"/>
                <w:vertAlign w:val="superscript"/>
                <w:lang w:eastAsia="zh-CN"/>
              </w:rPr>
              <w:t>nd</w:t>
            </w:r>
            <w:r>
              <w:rPr>
                <w:rFonts w:ascii="Calibri" w:hAnsi="Calibri" w:cs="Calibri"/>
                <w:sz w:val="22"/>
                <w:lang w:eastAsia="zh-CN"/>
              </w:rPr>
              <w:t xml:space="preserve"> level sub-bullet for Type A periodical traffic, since both latency and overhead are considered</w:t>
            </w:r>
          </w:p>
        </w:tc>
      </w:tr>
      <w:tr w:rsidR="004877A9" w:rsidRPr="00927B9A" w14:paraId="0F569A02" w14:textId="77777777" w:rsidTr="008C13DD">
        <w:tc>
          <w:tcPr>
            <w:tcW w:w="1458" w:type="dxa"/>
          </w:tcPr>
          <w:p w14:paraId="6079FB75" w14:textId="4BD032CC"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42B0AFD7" w14:textId="606D4C9E" w:rsidR="004877A9" w:rsidRDefault="004877A9" w:rsidP="004877A9">
            <w:pPr>
              <w:rPr>
                <w:rFonts w:ascii="Calibri" w:hAnsi="Calibri" w:cs="Calibri"/>
                <w:sz w:val="22"/>
                <w:lang w:eastAsia="zh-CN"/>
              </w:rPr>
            </w:pPr>
            <w:r>
              <w:rPr>
                <w:rFonts w:ascii="Calibri" w:eastAsiaTheme="minorEastAsia" w:hAnsi="Calibri" w:cs="Calibri"/>
                <w:sz w:val="22"/>
                <w:lang w:eastAsia="ko-KR"/>
              </w:rPr>
              <w:t xml:space="preserve">For </w:t>
            </w:r>
            <w:r>
              <w:rPr>
                <w:rFonts w:ascii="Calibri" w:eastAsiaTheme="minorEastAsia" w:hAnsi="Calibri" w:cs="Calibri" w:hint="eastAsia"/>
                <w:sz w:val="22"/>
                <w:lang w:eastAsia="ko-KR"/>
              </w:rPr>
              <w:t xml:space="preserve">Type A and periodic traffic case, </w:t>
            </w:r>
            <w:r>
              <w:rPr>
                <w:rFonts w:ascii="Calibri" w:eastAsiaTheme="minorEastAsia" w:hAnsi="Calibri" w:cs="Calibri"/>
                <w:sz w:val="22"/>
                <w:lang w:eastAsia="ko-KR"/>
              </w:rPr>
              <w:t>we have an evaluation result. Please fine the update above</w:t>
            </w:r>
          </w:p>
        </w:tc>
      </w:tr>
      <w:tr w:rsidR="004877A9" w:rsidRPr="00927B9A" w14:paraId="46AD1EDF" w14:textId="77777777" w:rsidTr="008C13DD">
        <w:tc>
          <w:tcPr>
            <w:tcW w:w="1458" w:type="dxa"/>
          </w:tcPr>
          <w:p w14:paraId="12122D4F" w14:textId="3EA5B09B"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lastRenderedPageBreak/>
              <w:t>Ericsson</w:t>
            </w:r>
          </w:p>
        </w:tc>
        <w:tc>
          <w:tcPr>
            <w:tcW w:w="7609" w:type="dxa"/>
          </w:tcPr>
          <w:p w14:paraId="7574FE4D"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For Type-B – Aperiodic Traffic, the conclusion states “</w:t>
            </w:r>
            <w:r w:rsidRPr="003A2DBE">
              <w:rPr>
                <w:rFonts w:ascii="Calibri" w:eastAsia="MS Mincho" w:hAnsi="Calibri" w:cs="Calibri"/>
                <w:sz w:val="22"/>
                <w:lang w:eastAsia="ja-JP"/>
              </w:rPr>
              <w:t xml:space="preserve">Two companies  claimed that the Type B coordination is beneficial compared to Rel-16 Mode 2 RA for aperiodic traffic of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signaling overhead for the cooridnation</w:t>
            </w:r>
            <w:r>
              <w:rPr>
                <w:rFonts w:ascii="Calibri" w:eastAsia="MS Mincho" w:hAnsi="Calibri" w:cs="Calibri"/>
                <w:sz w:val="22"/>
                <w:lang w:eastAsia="ja-JP"/>
              </w:rPr>
              <w:t>”. (I believe that this is where “pre-collision” indication has ended up). The results in our contribution include both GC Option 1 (Section 6.1) and GC Option 2 (Section 6). The text in red should be removed.</w:t>
            </w:r>
          </w:p>
          <w:p w14:paraId="244CC191"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Regarding the following text for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w:t>
            </w:r>
            <w:r w:rsidRPr="003A2DBE">
              <w:rPr>
                <w:rFonts w:ascii="Calibri" w:eastAsia="MS Mincho" w:hAnsi="Calibri" w:cs="Calibri"/>
                <w:sz w:val="22"/>
                <w:lang w:eastAsia="ja-JP"/>
              </w:rPr>
              <w:t xml:space="preserve">Two compaies  claimed that combination of Type B and C coordination is beneficial compared to Rel-16 Mode 2 RA and Type B only/Type C </w:t>
            </w:r>
            <w:r w:rsidRPr="003A2DBE">
              <w:rPr>
                <w:rFonts w:ascii="Calibri" w:eastAsia="MS Mincho" w:hAnsi="Calibri" w:cs="Calibri"/>
                <w:sz w:val="22"/>
                <w:highlight w:val="yellow"/>
                <w:lang w:eastAsia="ja-JP"/>
              </w:rPr>
              <w:t>only for aperiodic traffic of</w:t>
            </w:r>
            <w:r w:rsidRPr="003A2DBE">
              <w:rPr>
                <w:rFonts w:ascii="Calibri" w:eastAsia="MS Mincho" w:hAnsi="Calibri" w:cs="Calibri"/>
                <w:sz w:val="22"/>
                <w:lang w:eastAsia="ja-JP"/>
              </w:rPr>
              <w:t xml:space="preserve"> groupcast </w:t>
            </w:r>
            <w:r w:rsidRPr="000244C4">
              <w:rPr>
                <w:rFonts w:ascii="Calibri" w:eastAsia="MS Mincho" w:hAnsi="Calibri" w:cs="Calibri"/>
                <w:sz w:val="22"/>
                <w:highlight w:val="red"/>
                <w:lang w:eastAsia="ja-JP"/>
              </w:rPr>
              <w:t>with SL HARQ-ACK feedback Option 1</w:t>
            </w:r>
            <w:r w:rsidRPr="003A2DBE">
              <w:rPr>
                <w:rFonts w:ascii="Calibri" w:eastAsia="MS Mincho" w:hAnsi="Calibri" w:cs="Calibri"/>
                <w:sz w:val="22"/>
                <w:lang w:eastAsia="ja-JP"/>
              </w:rPr>
              <w:t xml:space="preserve"> with consideration of latency and signaling overhead for the cooridnation.</w:t>
            </w:r>
            <w:r>
              <w:rPr>
                <w:rFonts w:ascii="Calibri" w:eastAsia="MS Mincho" w:hAnsi="Calibri" w:cs="Calibri"/>
                <w:sz w:val="22"/>
                <w:lang w:eastAsia="ja-JP"/>
              </w:rPr>
              <w:t xml:space="preserve">” </w:t>
            </w:r>
          </w:p>
          <w:p w14:paraId="5E60E7E5" w14:textId="2FAA993D" w:rsidR="004877A9" w:rsidRDefault="004877A9" w:rsidP="004877A9">
            <w:pPr>
              <w:rPr>
                <w:rFonts w:ascii="Calibri" w:eastAsiaTheme="minorEastAsia" w:hAnsi="Calibri" w:cs="Calibri"/>
                <w:sz w:val="22"/>
                <w:lang w:eastAsia="ko-KR"/>
              </w:rPr>
            </w:pPr>
            <w:r>
              <w:rPr>
                <w:rFonts w:ascii="Calibri" w:eastAsia="MS Mincho" w:hAnsi="Calibri" w:cs="Calibri"/>
                <w:sz w:val="22"/>
                <w:lang w:eastAsia="ja-JP"/>
              </w:rPr>
              <w:t>We believe that the yellow part should be removed as it is not accurate. The results show that the conclusion holds ‘at least for aperiodic traffic’. Note also that the bullets above (i.e., “</w:t>
            </w:r>
            <w:r w:rsidRPr="003A2DBE">
              <w:rPr>
                <w:rFonts w:ascii="Calibri" w:eastAsia="MS Mincho" w:hAnsi="Calibri" w:cs="Calibri"/>
                <w:sz w:val="22"/>
                <w:lang w:eastAsia="ja-JP"/>
              </w:rPr>
              <w:t>Type B and C</w:t>
            </w:r>
            <w:r>
              <w:rPr>
                <w:rFonts w:ascii="Calibri" w:eastAsia="MS Mincho" w:hAnsi="Calibri" w:cs="Calibri"/>
                <w:sz w:val="22"/>
                <w:lang w:eastAsia="ja-JP"/>
              </w:rPr>
              <w:t xml:space="preserve"> - </w:t>
            </w:r>
            <w:r w:rsidRPr="003A2DBE">
              <w:rPr>
                <w:rFonts w:ascii="Calibri" w:eastAsia="MS Mincho" w:hAnsi="Calibri" w:cs="Calibri"/>
                <w:sz w:val="22"/>
                <w:lang w:eastAsia="ja-JP"/>
              </w:rPr>
              <w:t>Aperiodic traffic</w:t>
            </w:r>
            <w:r>
              <w:rPr>
                <w:rFonts w:ascii="Calibri" w:eastAsia="MS Mincho" w:hAnsi="Calibri" w:cs="Calibri"/>
                <w:sz w:val="22"/>
                <w:lang w:eastAsia="ja-JP"/>
              </w:rPr>
              <w:t>”) already refer to aperiodic traffic. In addition, the text in red is again confusing. It is unclear whether it refers to B+C or to one of B/C. As stated above, our contribution includes both types of results and by comparing figures it is easy to verify that the statement (restrited to Option 1) is inaccurate, misleading, or even incorrect. We suggest removing that part too.</w:t>
            </w:r>
          </w:p>
        </w:tc>
      </w:tr>
      <w:tr w:rsidR="00BF7EB4" w:rsidRPr="00927B9A" w14:paraId="01EFD303" w14:textId="77777777" w:rsidTr="008C13DD">
        <w:tc>
          <w:tcPr>
            <w:tcW w:w="1458" w:type="dxa"/>
          </w:tcPr>
          <w:p w14:paraId="327E657F" w14:textId="18231A51" w:rsidR="00BF7EB4" w:rsidRDefault="00BF7EB4" w:rsidP="00BF7EB4">
            <w:pPr>
              <w:rPr>
                <w:rFonts w:ascii="Calibri" w:eastAsia="MS Mincho" w:hAnsi="Calibri" w:cs="Calibri"/>
                <w:sz w:val="22"/>
                <w:lang w:eastAsia="ja-JP"/>
              </w:rPr>
            </w:pPr>
            <w:r>
              <w:rPr>
                <w:rFonts w:ascii="Calibri" w:hAnsi="Calibri" w:cs="Calibri" w:hint="eastAsia"/>
                <w:sz w:val="22"/>
                <w:lang w:eastAsia="zh-CN"/>
              </w:rPr>
              <w:t>v</w:t>
            </w:r>
            <w:r>
              <w:rPr>
                <w:rFonts w:ascii="Calibri" w:hAnsi="Calibri" w:cs="Calibri"/>
                <w:sz w:val="22"/>
                <w:lang w:eastAsia="zh-CN"/>
              </w:rPr>
              <w:t>ivo</w:t>
            </w:r>
          </w:p>
        </w:tc>
        <w:tc>
          <w:tcPr>
            <w:tcW w:w="7609" w:type="dxa"/>
          </w:tcPr>
          <w:p w14:paraId="15B55352"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We need to clarify our simulation result, which may</w:t>
            </w:r>
            <w:r>
              <w:rPr>
                <w:rFonts w:ascii="Calibri" w:hAnsi="Calibri" w:cs="Calibri"/>
                <w:sz w:val="22"/>
                <w:lang w:eastAsia="zh-CN"/>
              </w:rPr>
              <w:t xml:space="preserve"> not</w:t>
            </w:r>
            <w:r w:rsidRPr="00AF2238">
              <w:rPr>
                <w:rFonts w:ascii="Calibri" w:hAnsi="Calibri" w:cs="Calibri"/>
                <w:sz w:val="22"/>
                <w:lang w:eastAsia="zh-CN"/>
              </w:rPr>
              <w:t xml:space="preserve"> aligned with FL understanding.</w:t>
            </w:r>
            <w:r>
              <w:rPr>
                <w:rFonts w:ascii="Calibri" w:hAnsi="Calibri" w:cs="Calibri"/>
                <w:sz w:val="22"/>
                <w:lang w:eastAsia="zh-CN"/>
              </w:rPr>
              <w:t xml:space="preserve"> </w:t>
            </w:r>
            <w:r w:rsidRPr="00AF2238">
              <w:rPr>
                <w:rFonts w:ascii="Calibri" w:hAnsi="Calibri" w:cs="Calibri"/>
                <w:sz w:val="22"/>
                <w:lang w:eastAsia="zh-CN"/>
              </w:rPr>
              <w:t>Unicast is assumed in all of our simulation</w:t>
            </w:r>
            <w:r>
              <w:rPr>
                <w:rFonts w:ascii="Calibri" w:hAnsi="Calibri" w:cs="Calibri"/>
                <w:sz w:val="22"/>
                <w:lang w:eastAsia="zh-CN"/>
              </w:rPr>
              <w:t>s</w:t>
            </w:r>
            <w:r w:rsidRPr="00AF2238">
              <w:rPr>
                <w:rFonts w:ascii="Calibri" w:hAnsi="Calibri" w:cs="Calibri"/>
                <w:sz w:val="22"/>
                <w:lang w:eastAsia="zh-CN"/>
              </w:rPr>
              <w:t>,</w:t>
            </w:r>
            <w:r>
              <w:rPr>
                <w:rFonts w:ascii="Calibri" w:hAnsi="Calibri" w:cs="Calibri"/>
                <w:sz w:val="22"/>
                <w:lang w:eastAsia="zh-CN"/>
              </w:rPr>
              <w:t xml:space="preserve"> </w:t>
            </w:r>
            <w:r w:rsidRPr="00AF2238">
              <w:rPr>
                <w:rFonts w:ascii="Calibri" w:hAnsi="Calibri" w:cs="Calibri"/>
                <w:sz w:val="22"/>
                <w:lang w:eastAsia="zh-CN"/>
              </w:rPr>
              <w:t xml:space="preserve">and </w:t>
            </w:r>
            <w:r w:rsidRPr="00AF2238">
              <w:rPr>
                <w:rFonts w:ascii="Calibri" w:hAnsi="Calibri" w:cs="Calibri" w:hint="eastAsia"/>
                <w:sz w:val="22"/>
                <w:lang w:eastAsia="zh-CN"/>
              </w:rPr>
              <w:t>both</w:t>
            </w:r>
            <w:r w:rsidRPr="00AF2238">
              <w:rPr>
                <w:rFonts w:ascii="Calibri" w:hAnsi="Calibri" w:cs="Calibri"/>
                <w:sz w:val="22"/>
                <w:lang w:eastAsia="zh-CN"/>
              </w:rPr>
              <w:t xml:space="preserve"> </w:t>
            </w:r>
            <w:r w:rsidRPr="00AF2238">
              <w:rPr>
                <w:rFonts w:ascii="Calibri" w:hAnsi="Calibri" w:cs="Calibri" w:hint="eastAsia"/>
                <w:sz w:val="22"/>
                <w:lang w:eastAsia="zh-CN"/>
              </w:rPr>
              <w:t>periodic</w:t>
            </w:r>
            <w:r w:rsidRPr="00AF2238">
              <w:rPr>
                <w:rFonts w:ascii="Calibri" w:hAnsi="Calibri" w:cs="Calibri"/>
                <w:sz w:val="22"/>
                <w:lang w:eastAsia="zh-CN"/>
              </w:rPr>
              <w:t xml:space="preserve"> </w:t>
            </w:r>
            <w:r w:rsidRPr="00AF2238">
              <w:rPr>
                <w:rFonts w:ascii="Calibri" w:hAnsi="Calibri" w:cs="Calibri" w:hint="eastAsia"/>
                <w:sz w:val="22"/>
                <w:lang w:eastAsia="zh-CN"/>
              </w:rPr>
              <w:t>and</w:t>
            </w:r>
            <w:r w:rsidRPr="00AF2238">
              <w:rPr>
                <w:rFonts w:ascii="Calibri" w:hAnsi="Calibri" w:cs="Calibri"/>
                <w:sz w:val="22"/>
                <w:lang w:eastAsia="zh-CN"/>
              </w:rPr>
              <w:t xml:space="preserve"> aperiodic traffic are simulated.</w:t>
            </w:r>
          </w:p>
          <w:p w14:paraId="684A259D" w14:textId="77777777" w:rsidR="00BF7EB4" w:rsidRPr="00AF2238" w:rsidRDefault="00BF7EB4" w:rsidP="00BF7EB4">
            <w:pPr>
              <w:rPr>
                <w:rFonts w:ascii="Calibri" w:hAnsi="Calibri" w:cs="Calibri"/>
                <w:sz w:val="22"/>
                <w:lang w:eastAsia="zh-CN"/>
              </w:rPr>
            </w:pPr>
            <w:r w:rsidRPr="00AF2238">
              <w:rPr>
                <w:rFonts w:ascii="Calibri" w:hAnsi="Calibri" w:cs="Calibri"/>
                <w:sz w:val="22"/>
                <w:lang w:eastAsia="zh-CN"/>
              </w:rPr>
              <w:t xml:space="preserve">For type A, we provide additional </w:t>
            </w:r>
            <w:r>
              <w:rPr>
                <w:rFonts w:ascii="Calibri" w:hAnsi="Calibri" w:cs="Calibri"/>
                <w:sz w:val="22"/>
                <w:lang w:eastAsia="zh-CN"/>
              </w:rPr>
              <w:t xml:space="preserve">updated </w:t>
            </w:r>
            <w:r w:rsidRPr="00AF2238">
              <w:rPr>
                <w:rFonts w:ascii="Calibri" w:hAnsi="Calibri" w:cs="Calibri"/>
                <w:sz w:val="22"/>
                <w:lang w:eastAsia="zh-CN"/>
              </w:rPr>
              <w:t xml:space="preserve">simulation result </w:t>
            </w:r>
            <w:r>
              <w:rPr>
                <w:rFonts w:ascii="Calibri" w:hAnsi="Calibri" w:cs="Calibri"/>
                <w:sz w:val="22"/>
                <w:lang w:eastAsia="zh-CN"/>
              </w:rPr>
              <w:t>[</w:t>
            </w:r>
            <w:r w:rsidRPr="005E7EB3">
              <w:rPr>
                <w:rFonts w:ascii="Calibri" w:hAnsi="Calibri" w:cs="Calibri"/>
                <w:sz w:val="22"/>
                <w:lang w:eastAsia="zh-CN"/>
              </w:rPr>
              <w:t>R1-2101911</w:t>
            </w:r>
            <w:r>
              <w:rPr>
                <w:rFonts w:ascii="Calibri" w:hAnsi="Calibri" w:cs="Calibri"/>
                <w:sz w:val="22"/>
                <w:lang w:eastAsia="zh-CN"/>
              </w:rPr>
              <w:t xml:space="preserve">], </w:t>
            </w:r>
            <w:r w:rsidRPr="00AF2238">
              <w:rPr>
                <w:rFonts w:ascii="Calibri" w:hAnsi="Calibri" w:cs="Calibri"/>
                <w:sz w:val="22"/>
                <w:lang w:eastAsia="zh-CN"/>
              </w:rPr>
              <w:t>assuming actual assistance information transmission.</w:t>
            </w:r>
            <w:r>
              <w:rPr>
                <w:rFonts w:ascii="Calibri" w:hAnsi="Calibri" w:cs="Calibri"/>
                <w:sz w:val="22"/>
                <w:lang w:eastAsia="zh-CN"/>
              </w:rPr>
              <w:t xml:space="preserve"> The performance gain is obvious</w:t>
            </w:r>
          </w:p>
          <w:p w14:paraId="360892AD" w14:textId="1749B644" w:rsidR="00BF7EB4" w:rsidRPr="00BF7EB4" w:rsidRDefault="00BF7EB4" w:rsidP="00BF7EB4">
            <w:pPr>
              <w:rPr>
                <w:rFonts w:ascii="Calibri" w:hAnsi="Calibri" w:cs="Calibri"/>
                <w:sz w:val="22"/>
                <w:lang w:eastAsia="zh-CN"/>
              </w:rPr>
            </w:pPr>
            <w:r w:rsidRPr="00AF2238">
              <w:rPr>
                <w:rFonts w:ascii="Calibri" w:hAnsi="Calibri" w:cs="Calibri"/>
                <w:sz w:val="22"/>
                <w:lang w:eastAsia="zh-CN"/>
              </w:rPr>
              <w:t>F</w:t>
            </w:r>
            <w:r w:rsidRPr="00AF2238">
              <w:rPr>
                <w:rFonts w:ascii="Calibri" w:hAnsi="Calibri" w:cs="Calibri" w:hint="eastAsia"/>
                <w:sz w:val="22"/>
                <w:lang w:eastAsia="zh-CN"/>
              </w:rPr>
              <w:t>or</w:t>
            </w:r>
            <w:r w:rsidRPr="00AF2238">
              <w:rPr>
                <w:rFonts w:ascii="Calibri" w:hAnsi="Calibri" w:cs="Calibri"/>
                <w:sz w:val="22"/>
                <w:lang w:eastAsia="zh-CN"/>
              </w:rPr>
              <w:t xml:space="preserve"> </w:t>
            </w:r>
            <w:r w:rsidRPr="00AF2238">
              <w:rPr>
                <w:rFonts w:ascii="Calibri" w:hAnsi="Calibri" w:cs="Calibri" w:hint="eastAsia"/>
                <w:sz w:val="22"/>
                <w:lang w:eastAsia="zh-CN"/>
              </w:rPr>
              <w:t>type</w:t>
            </w:r>
            <w:r w:rsidRPr="00AF2238">
              <w:rPr>
                <w:rFonts w:ascii="Calibri" w:hAnsi="Calibri" w:cs="Calibri"/>
                <w:sz w:val="22"/>
                <w:lang w:eastAsia="zh-CN"/>
              </w:rPr>
              <w:t xml:space="preserve"> B, we simulate multiple solutions (which can be combined together). we do not consider actual transmission of assisting signalling, however the related overhead is counted assuming 1 sub-channel/1 slot overhead, and performance gain is quite large. </w:t>
            </w:r>
          </w:p>
        </w:tc>
      </w:tr>
      <w:tr w:rsidR="000D0FF7" w:rsidRPr="00927B9A" w14:paraId="24B8BD9D" w14:textId="77777777" w:rsidTr="008C13DD">
        <w:tc>
          <w:tcPr>
            <w:tcW w:w="1458" w:type="dxa"/>
          </w:tcPr>
          <w:p w14:paraId="6C43C2C9" w14:textId="5F78EACD"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7E94922D" w14:textId="3CD4B308" w:rsidR="000D0FF7" w:rsidRPr="00AF2238" w:rsidRDefault="000D0FF7" w:rsidP="000D0FF7">
            <w:pPr>
              <w:rPr>
                <w:rFonts w:ascii="Calibri" w:hAnsi="Calibri" w:cs="Calibri"/>
                <w:sz w:val="22"/>
                <w:lang w:eastAsia="zh-CN"/>
              </w:rPr>
            </w:pPr>
            <w:r>
              <w:rPr>
                <w:rFonts w:ascii="Calibri" w:hAnsi="Calibri" w:cs="Calibri"/>
                <w:sz w:val="22"/>
                <w:lang w:eastAsia="zh-CN"/>
              </w:rPr>
              <w:t>Update our assumption of type B aperiodic traffic, HARQ feedback for unicast is enable in our  simulation.</w:t>
            </w:r>
          </w:p>
        </w:tc>
      </w:tr>
      <w:tr w:rsidR="00AC1904" w:rsidRPr="00927B9A" w14:paraId="7907835E" w14:textId="77777777" w:rsidTr="008C13DD">
        <w:tc>
          <w:tcPr>
            <w:tcW w:w="1458" w:type="dxa"/>
          </w:tcPr>
          <w:p w14:paraId="30721B4C" w14:textId="78CE86D3" w:rsidR="00AC1904" w:rsidRDefault="00AC1904" w:rsidP="000D0FF7">
            <w:pPr>
              <w:rPr>
                <w:rFonts w:ascii="Calibri" w:hAnsi="Calibri" w:cs="Calibri"/>
                <w:sz w:val="22"/>
                <w:lang w:eastAsia="zh-CN"/>
              </w:rPr>
            </w:pPr>
            <w:r>
              <w:rPr>
                <w:rFonts w:ascii="Calibri" w:hAnsi="Calibri" w:cs="Calibri"/>
                <w:sz w:val="22"/>
                <w:lang w:eastAsia="zh-CN"/>
              </w:rPr>
              <w:t>Mitsubishi</w:t>
            </w:r>
          </w:p>
        </w:tc>
        <w:tc>
          <w:tcPr>
            <w:tcW w:w="7609" w:type="dxa"/>
          </w:tcPr>
          <w:p w14:paraId="6B0CF5E1" w14:textId="5F067160" w:rsidR="00AC1904" w:rsidRDefault="00AC1904" w:rsidP="000D0FF7">
            <w:pPr>
              <w:rPr>
                <w:rFonts w:ascii="Calibri" w:hAnsi="Calibri" w:cs="Calibri"/>
                <w:sz w:val="22"/>
                <w:lang w:eastAsia="zh-CN"/>
              </w:rPr>
            </w:pPr>
            <w:r>
              <w:rPr>
                <w:rFonts w:ascii="Calibri" w:hAnsi="Calibri" w:cs="Calibri"/>
                <w:sz w:val="22"/>
                <w:lang w:eastAsia="zh-CN"/>
              </w:rPr>
              <w:t>In our contribution we showed that</w:t>
            </w:r>
            <w:r w:rsidR="00D42E45">
              <w:rPr>
                <w:rFonts w:ascii="Calibri" w:hAnsi="Calibri" w:cs="Calibri"/>
                <w:sz w:val="22"/>
                <w:lang w:eastAsia="zh-CN"/>
              </w:rPr>
              <w:t>,</w:t>
            </w:r>
            <w:r>
              <w:rPr>
                <w:rFonts w:ascii="Calibri" w:hAnsi="Calibri" w:cs="Calibri"/>
                <w:sz w:val="22"/>
                <w:lang w:eastAsia="zh-CN"/>
              </w:rPr>
              <w:t xml:space="preserve"> for type B/periodic traffic/groupcast case</w:t>
            </w:r>
            <w:r w:rsidR="00D42E45">
              <w:rPr>
                <w:rFonts w:ascii="Calibri" w:hAnsi="Calibri" w:cs="Calibri"/>
                <w:sz w:val="22"/>
                <w:lang w:eastAsia="zh-CN"/>
              </w:rPr>
              <w:t>,</w:t>
            </w:r>
            <w:r>
              <w:rPr>
                <w:rFonts w:ascii="Calibri" w:hAnsi="Calibri" w:cs="Calibri"/>
                <w:sz w:val="22"/>
                <w:lang w:eastAsia="zh-CN"/>
              </w:rPr>
              <w:t xml:space="preserve"> </w:t>
            </w:r>
            <w:r w:rsidRPr="00AC1904">
              <w:rPr>
                <w:rFonts w:ascii="Calibri" w:hAnsi="Calibri" w:cs="Calibri"/>
                <w:sz w:val="22"/>
                <w:lang w:eastAsia="zh-CN"/>
              </w:rPr>
              <w:t xml:space="preserve">selection of UE candidates to act as UE-A allows to reduce </w:t>
            </w:r>
            <w:r>
              <w:rPr>
                <w:rFonts w:ascii="Calibri" w:hAnsi="Calibri" w:cs="Calibri"/>
                <w:sz w:val="22"/>
                <w:lang w:eastAsia="zh-CN"/>
              </w:rPr>
              <w:t xml:space="preserve">signalling </w:t>
            </w:r>
            <w:r w:rsidRPr="00AC1904">
              <w:rPr>
                <w:rFonts w:ascii="Calibri" w:hAnsi="Calibri" w:cs="Calibri"/>
                <w:sz w:val="22"/>
                <w:lang w:eastAsia="zh-CN"/>
              </w:rPr>
              <w:t>overhead</w:t>
            </w:r>
            <w:r>
              <w:rPr>
                <w:rFonts w:ascii="Calibri" w:hAnsi="Calibri" w:cs="Calibri"/>
                <w:sz w:val="22"/>
                <w:lang w:eastAsia="zh-CN"/>
              </w:rPr>
              <w:t>, and that s</w:t>
            </w:r>
            <w:r w:rsidRPr="00AC1904">
              <w:rPr>
                <w:rFonts w:ascii="Calibri" w:hAnsi="Calibri" w:cs="Calibri"/>
                <w:sz w:val="22"/>
                <w:lang w:eastAsia="zh-CN"/>
              </w:rPr>
              <w:t>electing 4 UEs over different directions and distances out of all the users procures almost the full amount of the achievable gain</w:t>
            </w:r>
            <w:r w:rsidR="00D42E45">
              <w:rPr>
                <w:rFonts w:ascii="Calibri" w:hAnsi="Calibri" w:cs="Calibri"/>
                <w:sz w:val="22"/>
                <w:lang w:eastAsia="zh-CN"/>
              </w:rPr>
              <w:t xml:space="preserve"> (Observation 8 in our contribution)</w:t>
            </w:r>
            <w:r>
              <w:rPr>
                <w:rFonts w:ascii="Calibri" w:hAnsi="Calibri" w:cs="Calibri"/>
                <w:sz w:val="22"/>
                <w:lang w:eastAsia="zh-CN"/>
              </w:rPr>
              <w:t>. Please capture the following sub-bullet point briefly summarizing this specific result</w:t>
            </w:r>
          </w:p>
          <w:p w14:paraId="511C216C" w14:textId="77777777" w:rsidR="00AC1904" w:rsidRDefault="00AC1904" w:rsidP="000D0FF7">
            <w:pPr>
              <w:rPr>
                <w:rFonts w:ascii="Calibri" w:hAnsi="Calibri" w:cs="Calibri"/>
                <w:sz w:val="22"/>
                <w:lang w:eastAsia="zh-CN"/>
              </w:rPr>
            </w:pPr>
          </w:p>
          <w:p w14:paraId="3F3B0121" w14:textId="77777777" w:rsidR="00AC1904" w:rsidRPr="003C72A8" w:rsidRDefault="00AC1904" w:rsidP="00754D33">
            <w:pPr>
              <w:pStyle w:val="afd"/>
              <w:numPr>
                <w:ilvl w:val="0"/>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Type B</w:t>
            </w:r>
          </w:p>
          <w:p w14:paraId="55A7211C" w14:textId="77777777" w:rsidR="00AC1904" w:rsidRPr="003C72A8" w:rsidRDefault="00AC1904" w:rsidP="00754D33">
            <w:pPr>
              <w:pStyle w:val="afd"/>
              <w:numPr>
                <w:ilvl w:val="1"/>
                <w:numId w:val="6"/>
              </w:numPr>
              <w:spacing w:before="0" w:after="0" w:line="240" w:lineRule="auto"/>
              <w:rPr>
                <w:rFonts w:ascii="Calibri" w:eastAsiaTheme="minorEastAsia" w:hAnsi="Calibri" w:cs="Calibri"/>
                <w:i/>
                <w:sz w:val="21"/>
                <w:szCs w:val="21"/>
                <w:highlight w:val="yellow"/>
              </w:rPr>
            </w:pPr>
            <w:r w:rsidRPr="003C72A8">
              <w:rPr>
                <w:rFonts w:ascii="Calibri" w:eastAsiaTheme="minorEastAsia" w:hAnsi="Calibri" w:cs="Calibri"/>
                <w:i/>
                <w:sz w:val="21"/>
                <w:szCs w:val="21"/>
                <w:highlight w:val="yellow"/>
              </w:rPr>
              <w:t>Periodic traffic</w:t>
            </w:r>
          </w:p>
          <w:p w14:paraId="07AE0C03" w14:textId="77777777" w:rsidR="00AC1904" w:rsidRPr="00FC6928" w:rsidRDefault="00AC1904"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w:t>
            </w:r>
            <w:r>
              <w:rPr>
                <w:rFonts w:ascii="Calibri" w:eastAsiaTheme="minorEastAsia" w:hAnsi="Calibri" w:cs="Calibri"/>
                <w:i/>
                <w:sz w:val="21"/>
                <w:szCs w:val="21"/>
                <w:highlight w:val="yellow"/>
              </w:rPr>
              <w:t xml:space="preserve">additional </w:t>
            </w:r>
            <w:r w:rsidRPr="00FC6928">
              <w:rPr>
                <w:rFonts w:ascii="Calibri" w:eastAsiaTheme="minorEastAsia" w:hAnsi="Calibri" w:cs="Calibri"/>
                <w:i/>
                <w:sz w:val="21"/>
                <w:szCs w:val="21"/>
                <w:highlight w:val="yellow"/>
              </w:rPr>
              <w:t xml:space="preserve">signaling overhead and latency are considered for the coordination, </w:t>
            </w:r>
          </w:p>
          <w:p w14:paraId="3B0F8497" w14:textId="77777777" w:rsidR="00AC1904" w:rsidRPr="00FC6928" w:rsidRDefault="00AC1904" w:rsidP="00754D33">
            <w:pPr>
              <w:pStyle w:val="afd"/>
              <w:numPr>
                <w:ilvl w:val="3"/>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5D5E62DB" w14:textId="77777777" w:rsidR="00AC1904" w:rsidRDefault="00AC1904"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For the case where latency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090348C6" w14:textId="77777777" w:rsidR="00AC1904" w:rsidRDefault="00AC1904" w:rsidP="00754D33">
            <w:pPr>
              <w:pStyle w:val="afd"/>
              <w:numPr>
                <w:ilvl w:val="3"/>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Two</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ies</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5E0B85E8" w14:textId="77777777" w:rsidR="00AC1904" w:rsidRDefault="00AC1904" w:rsidP="00754D33">
            <w:pPr>
              <w:pStyle w:val="afd"/>
              <w:numPr>
                <w:ilvl w:val="3"/>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One company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846D65">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w:t>
            </w:r>
            <w:r>
              <w:rPr>
                <w:rFonts w:ascii="Calibri" w:eastAsiaTheme="minorEastAsia" w:hAnsi="Calibri" w:cs="Calibri"/>
                <w:i/>
                <w:sz w:val="21"/>
                <w:szCs w:val="21"/>
                <w:highlight w:val="yellow"/>
              </w:rPr>
              <w:t>groupcast</w:t>
            </w:r>
            <w:r w:rsidRPr="00FC6928">
              <w:rPr>
                <w:rFonts w:ascii="Calibri" w:eastAsiaTheme="minorEastAsia" w:hAnsi="Calibri" w:cs="Calibri"/>
                <w:i/>
                <w:sz w:val="21"/>
                <w:szCs w:val="21"/>
                <w:highlight w:val="yellow"/>
              </w:rPr>
              <w:t xml:space="preserve"> </w:t>
            </w:r>
          </w:p>
          <w:p w14:paraId="7B1CF509" w14:textId="77777777" w:rsidR="00AC1904" w:rsidRDefault="00AC1904" w:rsidP="00754D33">
            <w:pPr>
              <w:pStyle w:val="afd"/>
              <w:numPr>
                <w:ilvl w:val="2"/>
                <w:numId w:val="6"/>
              </w:numPr>
              <w:spacing w:before="0" w:after="0" w:line="240" w:lineRule="auto"/>
              <w:rPr>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lastRenderedPageBreak/>
              <w:t xml:space="preserve">For the case where </w:t>
            </w:r>
            <w:r>
              <w:rPr>
                <w:rFonts w:ascii="Calibri" w:eastAsiaTheme="minorEastAsia" w:hAnsi="Calibri" w:cs="Calibri"/>
                <w:i/>
                <w:sz w:val="21"/>
                <w:szCs w:val="21"/>
                <w:highlight w:val="yellow"/>
              </w:rPr>
              <w:t>additional signaling overhead</w:t>
            </w:r>
            <w:r w:rsidRPr="00FC6928">
              <w:rPr>
                <w:rFonts w:ascii="Calibri" w:eastAsiaTheme="minorEastAsia" w:hAnsi="Calibri" w:cs="Calibri"/>
                <w:i/>
                <w:sz w:val="21"/>
                <w:szCs w:val="21"/>
                <w:highlight w:val="yellow"/>
              </w:rPr>
              <w:t xml:space="preserve"> </w:t>
            </w:r>
            <w:r>
              <w:rPr>
                <w:rFonts w:ascii="Calibri" w:eastAsiaTheme="minorEastAsia" w:hAnsi="Calibri" w:cs="Calibri"/>
                <w:i/>
                <w:sz w:val="21"/>
                <w:szCs w:val="21"/>
                <w:highlight w:val="yellow"/>
              </w:rPr>
              <w:t>is</w:t>
            </w:r>
            <w:r w:rsidRPr="00FC6928">
              <w:rPr>
                <w:rFonts w:ascii="Calibri" w:eastAsiaTheme="minorEastAsia" w:hAnsi="Calibri" w:cs="Calibri"/>
                <w:i/>
                <w:sz w:val="21"/>
                <w:szCs w:val="21"/>
                <w:highlight w:val="yellow"/>
              </w:rPr>
              <w:t xml:space="preserve"> considered for the coordination</w:t>
            </w:r>
            <w:r>
              <w:rPr>
                <w:rFonts w:ascii="Calibri" w:eastAsiaTheme="minorEastAsia" w:hAnsi="Calibri" w:cs="Calibri"/>
                <w:i/>
                <w:sz w:val="21"/>
                <w:szCs w:val="21"/>
                <w:highlight w:val="yellow"/>
              </w:rPr>
              <w:t>,</w:t>
            </w:r>
          </w:p>
          <w:p w14:paraId="20F15FB8" w14:textId="77777777" w:rsidR="00AC1904" w:rsidRDefault="00AC1904" w:rsidP="00754D33">
            <w:pPr>
              <w:pStyle w:val="afd"/>
              <w:numPr>
                <w:ilvl w:val="3"/>
                <w:numId w:val="6"/>
              </w:numPr>
              <w:spacing w:before="0" w:after="0" w:line="240" w:lineRule="auto"/>
              <w:rPr>
                <w:rFonts w:ascii="Calibri" w:eastAsiaTheme="minorEastAsia" w:hAnsi="Calibri" w:cs="Calibri"/>
                <w:i/>
                <w:sz w:val="21"/>
                <w:szCs w:val="21"/>
                <w:highlight w:val="yellow"/>
              </w:rPr>
            </w:pPr>
            <w:r>
              <w:rPr>
                <w:rFonts w:ascii="Calibri" w:eastAsiaTheme="minorEastAsia" w:hAnsi="Calibri" w:cs="Calibri"/>
                <w:i/>
                <w:sz w:val="21"/>
                <w:szCs w:val="21"/>
                <w:highlight w:val="yellow"/>
              </w:rPr>
              <w:t>One</w:t>
            </w:r>
            <w:r w:rsidRPr="00FC6928">
              <w:rPr>
                <w:rFonts w:ascii="Calibri" w:eastAsiaTheme="minorEastAsia" w:hAnsi="Calibri" w:cs="Calibri"/>
                <w:i/>
                <w:sz w:val="21"/>
                <w:szCs w:val="21"/>
                <w:highlight w:val="yellow"/>
              </w:rPr>
              <w:t xml:space="preserve"> compan</w:t>
            </w:r>
            <w:r>
              <w:rPr>
                <w:rFonts w:ascii="Calibri" w:eastAsiaTheme="minorEastAsia" w:hAnsi="Calibri" w:cs="Calibri"/>
                <w:i/>
                <w:sz w:val="21"/>
                <w:szCs w:val="21"/>
                <w:highlight w:val="yellow"/>
              </w:rPr>
              <w:t>y</w:t>
            </w:r>
            <w:r w:rsidRPr="00FC6928">
              <w:rPr>
                <w:rFonts w:ascii="Calibri" w:eastAsiaTheme="minorEastAsia" w:hAnsi="Calibri" w:cs="Calibri"/>
                <w:i/>
                <w:sz w:val="21"/>
                <w:szCs w:val="21"/>
                <w:highlight w:val="yellow"/>
              </w:rPr>
              <w:t xml:space="preserve"> claimed that 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 xml:space="preserve">Type </w:t>
            </w:r>
            <w:r w:rsidRPr="0023384B">
              <w:rPr>
                <w:rFonts w:ascii="Calibri" w:eastAsiaTheme="minorEastAsia" w:hAnsi="Calibri" w:cs="Calibri"/>
                <w:i/>
                <w:sz w:val="21"/>
                <w:szCs w:val="21"/>
                <w:highlight w:val="yellow"/>
              </w:rPr>
              <w:t>B</w:t>
            </w:r>
            <w:r w:rsidRPr="00FC6928">
              <w:rPr>
                <w:rFonts w:ascii="Calibri" w:eastAsiaTheme="minorEastAsia" w:hAnsi="Calibri" w:cs="Calibri" w:hint="eastAsia"/>
                <w:i/>
                <w:sz w:val="21"/>
                <w:szCs w:val="21"/>
                <w:highlight w:val="yellow"/>
              </w:rPr>
              <w:t xml:space="preserve"> coordination </w:t>
            </w:r>
            <w:r w:rsidRPr="00FC6928">
              <w:rPr>
                <w:rFonts w:ascii="Calibri" w:eastAsiaTheme="minorEastAsia" w:hAnsi="Calibri" w:cs="Calibri"/>
                <w:i/>
                <w:sz w:val="21"/>
                <w:szCs w:val="21"/>
                <w:highlight w:val="yellow"/>
              </w:rPr>
              <w:t xml:space="preserve">is beneficial compared to Rel-16 Mode 2 RA for unicast </w:t>
            </w:r>
          </w:p>
          <w:p w14:paraId="66F1DCA6" w14:textId="69D6FDD4" w:rsidR="00AC1904" w:rsidRDefault="00AC1904" w:rsidP="00754D33">
            <w:pPr>
              <w:pStyle w:val="afd"/>
              <w:numPr>
                <w:ilvl w:val="3"/>
                <w:numId w:val="6"/>
              </w:numPr>
              <w:spacing w:before="0" w:after="0" w:line="240" w:lineRule="auto"/>
              <w:rPr>
                <w:ins w:id="870" w:author="Ciochina Cristina/Ciochina Cristina(ＭＥＲＣＥ/MERCE-FRA/MERCE-FRA(CIS))" w:date="2021-01-28T15:16:00Z"/>
                <w:rFonts w:ascii="Calibri" w:eastAsiaTheme="minorEastAsia" w:hAnsi="Calibri" w:cs="Calibri"/>
                <w:i/>
                <w:sz w:val="21"/>
                <w:szCs w:val="21"/>
                <w:highlight w:val="yellow"/>
              </w:rPr>
            </w:pPr>
            <w:r w:rsidRPr="00FC6928">
              <w:rPr>
                <w:rFonts w:ascii="Calibri" w:eastAsiaTheme="minorEastAsia" w:hAnsi="Calibri" w:cs="Calibri"/>
                <w:i/>
                <w:sz w:val="21"/>
                <w:szCs w:val="21"/>
                <w:highlight w:val="yellow"/>
              </w:rPr>
              <w:t xml:space="preserve">One company claimed that the gain of Type B coordination becomes larger under the scenario where UL transmission can overlap with SL transmission/reception for unicast </w:t>
            </w:r>
          </w:p>
          <w:p w14:paraId="248E0FF9" w14:textId="619B35C5" w:rsidR="00AC1904" w:rsidRPr="00A76C2A" w:rsidRDefault="00AC1904" w:rsidP="00754D33">
            <w:pPr>
              <w:pStyle w:val="afd"/>
              <w:numPr>
                <w:ilvl w:val="3"/>
                <w:numId w:val="6"/>
              </w:numPr>
              <w:spacing w:before="0" w:after="0" w:line="240" w:lineRule="auto"/>
              <w:rPr>
                <w:rFonts w:ascii="Calibri" w:eastAsiaTheme="minorEastAsia" w:hAnsi="Calibri" w:cs="Calibri"/>
                <w:i/>
                <w:sz w:val="21"/>
                <w:szCs w:val="21"/>
                <w:highlight w:val="yellow"/>
              </w:rPr>
            </w:pPr>
            <w:commentRangeStart w:id="871"/>
            <w:ins w:id="872" w:author="Ciochina Cristina/Ciochina Cristina(ＭＥＲＣＥ/MERCE-FRA/MERCE-FRA(CIS))" w:date="2021-01-28T15:16:00Z">
              <w:r>
                <w:rPr>
                  <w:rFonts w:ascii="Calibri" w:eastAsiaTheme="minorEastAsia" w:hAnsi="Calibri" w:cs="Calibri"/>
                  <w:i/>
                  <w:sz w:val="21"/>
                  <w:szCs w:val="21"/>
                  <w:highlight w:val="yellow"/>
                </w:rPr>
                <w:t xml:space="preserve">One company </w:t>
              </w:r>
            </w:ins>
            <w:commentRangeEnd w:id="871"/>
            <w:ins w:id="873" w:author="Ciochina Cristina/Ciochina Cristina(ＭＥＲＣＥ/MERCE-FRA/MERCE-FRA(CIS))" w:date="2021-01-28T15:23:00Z">
              <w:r w:rsidR="00D42E45">
                <w:rPr>
                  <w:rStyle w:val="a8"/>
                  <w:rFonts w:ascii="바탕" w:eastAsia="바탕" w:hAnsi="바탕"/>
                </w:rPr>
                <w:commentReference w:id="871"/>
              </w:r>
            </w:ins>
            <w:ins w:id="874" w:author="Ciochina Cristina/Ciochina Cristina(ＭＥＲＣＥ/MERCE-FRA/MERCE-FRA(CIS))" w:date="2021-01-28T15:16:00Z">
              <w:r>
                <w:rPr>
                  <w:rFonts w:ascii="Calibri" w:eastAsiaTheme="minorEastAsia" w:hAnsi="Calibri" w:cs="Calibri"/>
                  <w:i/>
                  <w:sz w:val="21"/>
                  <w:szCs w:val="21"/>
                  <w:highlight w:val="yellow"/>
                </w:rPr>
                <w:t xml:space="preserve">claimed that </w:t>
              </w:r>
            </w:ins>
            <w:ins w:id="875" w:author="Ciochina Cristina/Ciochina Cristina(ＭＥＲＣＥ/MERCE-FRA/MERCE-FRA(CIS))" w:date="2021-01-28T15:21:00Z">
              <w:r w:rsidR="00D42E45">
                <w:rPr>
                  <w:rFonts w:ascii="Calibri" w:eastAsiaTheme="minorEastAsia" w:hAnsi="Calibri" w:cs="Calibri"/>
                  <w:i/>
                  <w:sz w:val="21"/>
                  <w:szCs w:val="21"/>
                  <w:highlight w:val="yellow"/>
                </w:rPr>
                <w:t>mechanisms</w:t>
              </w:r>
            </w:ins>
            <w:ins w:id="876" w:author="Ciochina Cristina/Ciochina Cristina(ＭＥＲＣＥ/MERCE-FRA/MERCE-FRA(CIS))" w:date="2021-01-28T15:17:00Z">
              <w:r w:rsidR="00D42E45">
                <w:rPr>
                  <w:rFonts w:ascii="Calibri" w:eastAsiaTheme="minorEastAsia" w:hAnsi="Calibri" w:cs="Calibri"/>
                  <w:i/>
                  <w:sz w:val="21"/>
                  <w:szCs w:val="21"/>
                  <w:highlight w:val="yellow"/>
                </w:rPr>
                <w:t xml:space="preserve"> of </w:t>
              </w:r>
            </w:ins>
            <w:ins w:id="877" w:author="Ciochina Cristina/Ciochina Cristina(ＭＥＲＣＥ/MERCE-FRA/MERCE-FRA(CIS))" w:date="2021-01-28T15:18:00Z">
              <w:r w:rsidR="00D42E45">
                <w:rPr>
                  <w:rFonts w:ascii="Calibri" w:eastAsiaTheme="minorEastAsia" w:hAnsi="Calibri" w:cs="Calibri"/>
                  <w:i/>
                  <w:sz w:val="21"/>
                  <w:szCs w:val="21"/>
                  <w:highlight w:val="yellow"/>
                </w:rPr>
                <w:t xml:space="preserve">UE-A selection </w:t>
              </w:r>
            </w:ins>
            <w:ins w:id="878" w:author="Ciochina Cristina/Ciochina Cristina(ＭＥＲＣＥ/MERCE-FRA/MERCE-FRA(CIS))" w:date="2021-01-28T15:22:00Z">
              <w:r w:rsidR="00D42E45">
                <w:rPr>
                  <w:rFonts w:ascii="Calibri" w:eastAsiaTheme="minorEastAsia" w:hAnsi="Calibri" w:cs="Calibri"/>
                  <w:i/>
                  <w:sz w:val="21"/>
                  <w:szCs w:val="21"/>
                  <w:highlight w:val="yellow"/>
                </w:rPr>
                <w:t xml:space="preserve">allow to reduce the </w:t>
              </w:r>
            </w:ins>
            <w:ins w:id="879" w:author="Ciochina Cristina/Ciochina Cristina(ＭＥＲＣＥ/MERCE-FRA/MERCE-FRA(CIS))" w:date="2021-01-28T15:24:00Z">
              <w:r w:rsidR="00D42E45">
                <w:rPr>
                  <w:rFonts w:ascii="Calibri" w:eastAsiaTheme="minorEastAsia" w:hAnsi="Calibri" w:cs="Calibri"/>
                  <w:i/>
                  <w:sz w:val="21"/>
                  <w:szCs w:val="21"/>
                  <w:highlight w:val="yellow"/>
                </w:rPr>
                <w:t xml:space="preserve">signaling </w:t>
              </w:r>
            </w:ins>
            <w:ins w:id="880" w:author="Ciochina Cristina/Ciochina Cristina(ＭＥＲＣＥ/MERCE-FRA/MERCE-FRA(CIS))" w:date="2021-01-28T15:22:00Z">
              <w:r w:rsidR="00D42E45">
                <w:rPr>
                  <w:rFonts w:ascii="Calibri" w:eastAsiaTheme="minorEastAsia" w:hAnsi="Calibri" w:cs="Calibri"/>
                  <w:i/>
                  <w:sz w:val="21"/>
                  <w:szCs w:val="21"/>
                  <w:highlight w:val="yellow"/>
                </w:rPr>
                <w:t>overhead while keeping the gain of Type B coordination for groupcast</w:t>
              </w:r>
            </w:ins>
            <w:ins w:id="881" w:author="Ciochina Cristina/Ciochina Cristina(ＭＥＲＣＥ/MERCE-FRA/MERCE-FRA(CIS))" w:date="2021-01-28T15:24:00Z">
              <w:r w:rsidR="00D42E45">
                <w:rPr>
                  <w:rFonts w:ascii="Calibri" w:eastAsiaTheme="minorEastAsia" w:hAnsi="Calibri" w:cs="Calibri"/>
                  <w:i/>
                  <w:sz w:val="21"/>
                  <w:szCs w:val="21"/>
                  <w:highlight w:val="yellow"/>
                </w:rPr>
                <w:t>.</w:t>
              </w:r>
            </w:ins>
          </w:p>
        </w:tc>
      </w:tr>
      <w:tr w:rsidR="00435C29" w:rsidRPr="00927B9A" w14:paraId="0C0675F6" w14:textId="77777777" w:rsidTr="008C13DD">
        <w:tc>
          <w:tcPr>
            <w:tcW w:w="1458" w:type="dxa"/>
          </w:tcPr>
          <w:p w14:paraId="08B469C2" w14:textId="3AFAF542" w:rsidR="00435C29" w:rsidRDefault="00435C29" w:rsidP="00435C29">
            <w:pPr>
              <w:rPr>
                <w:rFonts w:ascii="Calibri" w:hAnsi="Calibri" w:cs="Calibri"/>
                <w:sz w:val="22"/>
                <w:lang w:eastAsia="zh-CN"/>
              </w:rPr>
            </w:pPr>
            <w:r>
              <w:rPr>
                <w:rFonts w:ascii="Calibri" w:hAnsi="Calibri" w:cs="Calibri"/>
                <w:sz w:val="22"/>
                <w:lang w:eastAsia="zh-CN"/>
              </w:rPr>
              <w:lastRenderedPageBreak/>
              <w:t>Huawei, HiSilicon</w:t>
            </w:r>
          </w:p>
        </w:tc>
        <w:tc>
          <w:tcPr>
            <w:tcW w:w="7609" w:type="dxa"/>
          </w:tcPr>
          <w:p w14:paraId="489FC9D4" w14:textId="77777777" w:rsidR="00435C29" w:rsidRDefault="00435C29" w:rsidP="00435C29">
            <w:pPr>
              <w:spacing w:after="0"/>
              <w:rPr>
                <w:rFonts w:ascii="Calibri" w:hAnsi="Calibri" w:cs="Calibri"/>
                <w:sz w:val="22"/>
                <w:lang w:eastAsia="zh-CN"/>
              </w:rPr>
            </w:pPr>
            <w:r>
              <w:rPr>
                <w:rFonts w:ascii="Calibri" w:hAnsi="Calibri" w:cs="Calibri" w:hint="eastAsia"/>
                <w:sz w:val="22"/>
                <w:lang w:eastAsia="zh-CN"/>
              </w:rPr>
              <w:t>A</w:t>
            </w:r>
            <w:r>
              <w:rPr>
                <w:rFonts w:ascii="Calibri" w:hAnsi="Calibri" w:cs="Calibri"/>
                <w:sz w:val="22"/>
                <w:lang w:eastAsia="zh-CN"/>
              </w:rPr>
              <w:t>lthough we can understand why companies want their results to be reported to RAN, we consider this is not actually necessary for RAN to decide the WID (as the feature lead indicates). There are many divergences between what companies have simulated, whereas the presentation of them can be read as that they are all essentially equal and/or comparable, when they are not.</w:t>
            </w:r>
          </w:p>
          <w:p w14:paraId="350EB696" w14:textId="77777777" w:rsidR="00435C29" w:rsidRPr="00B66E43" w:rsidRDefault="00435C29" w:rsidP="00435C29">
            <w:pPr>
              <w:spacing w:after="0"/>
              <w:rPr>
                <w:rFonts w:ascii="Calibri" w:hAnsi="Calibri" w:cs="Calibri"/>
                <w:sz w:val="22"/>
                <w:lang w:eastAsia="zh-CN"/>
              </w:rPr>
            </w:pPr>
          </w:p>
          <w:p w14:paraId="107F79E7" w14:textId="77777777" w:rsidR="00435C29" w:rsidRDefault="00435C29" w:rsidP="00435C29">
            <w:pPr>
              <w:spacing w:after="0"/>
              <w:rPr>
                <w:rFonts w:ascii="Calibri" w:hAnsi="Calibri" w:cs="Calibri"/>
                <w:sz w:val="22"/>
                <w:lang w:eastAsia="zh-CN"/>
              </w:rPr>
            </w:pPr>
            <w:r>
              <w:rPr>
                <w:rFonts w:ascii="Calibri" w:hAnsi="Calibri" w:cs="Calibri"/>
                <w:sz w:val="22"/>
                <w:lang w:eastAsia="zh-CN"/>
              </w:rPr>
              <w:t>When companies use a type of resource, the details of such type of resources could still be different. For example, for Type-</w:t>
            </w:r>
            <w:r>
              <w:rPr>
                <w:rFonts w:ascii="Calibri" w:hAnsi="Calibri" w:cs="Calibri" w:hint="eastAsia"/>
                <w:sz w:val="22"/>
                <w:lang w:eastAsia="zh-CN"/>
              </w:rPr>
              <w:t>A</w:t>
            </w:r>
            <w:r>
              <w:rPr>
                <w:rFonts w:ascii="Calibri" w:hAnsi="Calibri" w:cs="Calibri"/>
                <w:sz w:val="22"/>
                <w:lang w:eastAsia="zh-CN"/>
              </w:rPr>
              <w:t xml:space="preserve"> resources, some companies use S_A as the </w:t>
            </w:r>
            <w:r>
              <w:rPr>
                <w:rFonts w:ascii="Calibri" w:hAnsi="Calibri" w:cs="Calibri" w:hint="eastAsia"/>
                <w:sz w:val="22"/>
                <w:lang w:eastAsia="zh-CN"/>
              </w:rPr>
              <w:t>preferred</w:t>
            </w:r>
            <w:r>
              <w:rPr>
                <w:rFonts w:ascii="Calibri" w:hAnsi="Calibri" w:cs="Calibri"/>
                <w:sz w:val="22"/>
                <w:lang w:eastAsia="zh-CN"/>
              </w:rPr>
              <w:t xml:space="preserve"> resources, while some other companies use actual transmitting resources as the </w:t>
            </w:r>
            <w:r>
              <w:rPr>
                <w:rFonts w:ascii="Calibri" w:hAnsi="Calibri" w:cs="Calibri" w:hint="eastAsia"/>
                <w:sz w:val="22"/>
                <w:lang w:eastAsia="zh-CN"/>
              </w:rPr>
              <w:t>preferred</w:t>
            </w:r>
            <w:r>
              <w:rPr>
                <w:rFonts w:ascii="Calibri" w:hAnsi="Calibri" w:cs="Calibri"/>
                <w:sz w:val="22"/>
                <w:lang w:eastAsia="zh-CN"/>
              </w:rPr>
              <w:t xml:space="preserve"> resources. Since RAN1 has not agreed a very clear definition of each type of resource, we suggest to append “-like” when we refer to the type to be more accurate, i.e., we suggest to change to “Type-A/B/C</w:t>
            </w:r>
            <w:r w:rsidRPr="00065F55">
              <w:rPr>
                <w:rFonts w:ascii="Calibri" w:hAnsi="Calibri" w:cs="Calibri"/>
                <w:color w:val="FF0000"/>
                <w:sz w:val="22"/>
                <w:lang w:eastAsia="zh-CN"/>
              </w:rPr>
              <w:t>-like</w:t>
            </w:r>
            <w:r>
              <w:rPr>
                <w:rFonts w:ascii="Calibri" w:hAnsi="Calibri" w:cs="Calibri"/>
                <w:sz w:val="22"/>
                <w:lang w:eastAsia="zh-CN"/>
              </w:rPr>
              <w:t>”.</w:t>
            </w:r>
          </w:p>
          <w:p w14:paraId="05744B7E" w14:textId="77777777" w:rsidR="00435C29" w:rsidRDefault="00435C29" w:rsidP="00435C29">
            <w:pPr>
              <w:rPr>
                <w:rFonts w:ascii="Calibri" w:hAnsi="Calibri" w:cs="Calibri"/>
                <w:sz w:val="22"/>
                <w:lang w:eastAsia="zh-CN"/>
              </w:rPr>
            </w:pPr>
          </w:p>
          <w:p w14:paraId="5980D991" w14:textId="77777777" w:rsidR="00435C29" w:rsidRDefault="00435C29" w:rsidP="00435C29">
            <w:pPr>
              <w:rPr>
                <w:rFonts w:ascii="Calibri" w:hAnsi="Calibri" w:cs="Calibri"/>
                <w:sz w:val="22"/>
                <w:lang w:eastAsia="zh-CN"/>
              </w:rPr>
            </w:pPr>
            <w:r>
              <w:rPr>
                <w:rFonts w:ascii="Calibri" w:hAnsi="Calibri" w:cs="Calibri"/>
                <w:sz w:val="22"/>
                <w:lang w:eastAsia="zh-CN"/>
              </w:rPr>
              <w:t>It’s inaccurate to say “Type A/B/C coordination”. “Type A/B/C” just refers to the type of resources, and not to the detailed coordination scheme (not even the manner in which the resources are eventually chosen). The detailed coordination schemes for each companies may still be different, and it depends on aspects like “</w:t>
            </w:r>
            <w:r w:rsidRPr="00102E94">
              <w:rPr>
                <w:rFonts w:ascii="Calibri" w:hAnsi="Calibri" w:cs="Calibri"/>
                <w:sz w:val="22"/>
                <w:lang w:eastAsia="zh-CN"/>
              </w:rPr>
              <w:t>How UE-A determines the set of resources</w:t>
            </w:r>
            <w:r>
              <w:rPr>
                <w:rFonts w:ascii="Calibri" w:hAnsi="Calibri" w:cs="Calibri"/>
                <w:sz w:val="22"/>
                <w:lang w:eastAsia="zh-CN"/>
              </w:rPr>
              <w:t>”, “</w:t>
            </w:r>
            <w:r w:rsidRPr="00BE6FB1">
              <w:rPr>
                <w:rFonts w:ascii="Calibri" w:hAnsi="Calibri" w:cs="Calibri"/>
                <w:sz w:val="22"/>
                <w:lang w:eastAsia="zh-CN"/>
              </w:rPr>
              <w:t>How/when UE-B takes the received set of resources into account in the resource selection for its own transmission</w:t>
            </w:r>
            <w:r>
              <w:rPr>
                <w:rFonts w:ascii="Calibri" w:hAnsi="Calibri" w:cs="Calibri"/>
                <w:sz w:val="22"/>
                <w:lang w:eastAsia="zh-CN"/>
              </w:rPr>
              <w:t>”, etc. According to the table in Section 1, different companies have quite different schemes here.</w:t>
            </w:r>
          </w:p>
          <w:p w14:paraId="3F2783BD" w14:textId="77777777" w:rsidR="00435C29" w:rsidRDefault="00435C29" w:rsidP="00435C29">
            <w:pPr>
              <w:rPr>
                <w:rFonts w:ascii="Calibri" w:hAnsi="Calibri" w:cs="Calibri"/>
                <w:sz w:val="22"/>
                <w:lang w:eastAsia="zh-CN"/>
              </w:rPr>
            </w:pPr>
            <w:r>
              <w:rPr>
                <w:rFonts w:ascii="Calibri" w:hAnsi="Calibri" w:cs="Calibri"/>
                <w:sz w:val="22"/>
                <w:lang w:eastAsia="zh-CN"/>
              </w:rPr>
              <w:t>So it’s inaccurate to say such as “</w:t>
            </w:r>
            <w:r w:rsidRPr="00E80848">
              <w:rPr>
                <w:rFonts w:ascii="Calibri" w:hAnsi="Calibri" w:cs="Calibri"/>
                <w:i/>
                <w:sz w:val="22"/>
                <w:highlight w:val="yellow"/>
                <w:lang w:eastAsia="zh-CN"/>
              </w:rPr>
              <w:t>One company claimed that the Type A/B/C coordination is beneficial compared to Rel-16 Mode 2 RA …</w:t>
            </w:r>
            <w:r>
              <w:rPr>
                <w:rFonts w:ascii="Calibri" w:hAnsi="Calibri" w:cs="Calibri"/>
                <w:sz w:val="22"/>
                <w:lang w:eastAsia="zh-CN"/>
              </w:rPr>
              <w:t>”. To make it accurate, it needs to say “</w:t>
            </w:r>
            <w:r w:rsidRPr="00FC6928">
              <w:rPr>
                <w:rFonts w:ascii="Calibri" w:eastAsiaTheme="minorEastAsia" w:hAnsi="Calibri" w:cs="Calibri"/>
                <w:i/>
                <w:sz w:val="21"/>
                <w:szCs w:val="21"/>
                <w:highlight w:val="yellow"/>
              </w:rPr>
              <w:t xml:space="preserve">One company claimed that </w:t>
            </w:r>
            <w:r w:rsidRPr="003E0DA1">
              <w:rPr>
                <w:rFonts w:ascii="Calibri" w:eastAsiaTheme="minorEastAsia" w:hAnsi="Calibri" w:cs="Calibri"/>
                <w:i/>
                <w:color w:val="FF0000"/>
                <w:sz w:val="21"/>
                <w:szCs w:val="21"/>
                <w:highlight w:val="yellow"/>
              </w:rPr>
              <w:t xml:space="preserve">their coordination scheme </w:t>
            </w:r>
            <w:r>
              <w:rPr>
                <w:rFonts w:ascii="Calibri" w:eastAsiaTheme="minorEastAsia" w:hAnsi="Calibri" w:cs="Calibri"/>
                <w:i/>
                <w:color w:val="FF0000"/>
                <w:sz w:val="21"/>
                <w:szCs w:val="21"/>
                <w:highlight w:val="yellow"/>
              </w:rPr>
              <w:t xml:space="preserve">using </w:t>
            </w:r>
            <w:r w:rsidRPr="00FC6928">
              <w:rPr>
                <w:rFonts w:ascii="Calibri" w:eastAsiaTheme="minorEastAsia" w:hAnsi="Calibri" w:cs="Calibri"/>
                <w:i/>
                <w:sz w:val="21"/>
                <w:szCs w:val="21"/>
                <w:highlight w:val="yellow"/>
              </w:rPr>
              <w:t>the</w:t>
            </w:r>
            <w:r w:rsidRPr="00FC6928">
              <w:rPr>
                <w:rFonts w:ascii="Calibri" w:eastAsiaTheme="minorEastAsia" w:hAnsi="Calibri" w:cs="Calibri" w:hint="eastAsia"/>
                <w:i/>
                <w:sz w:val="21"/>
                <w:szCs w:val="21"/>
                <w:highlight w:val="yellow"/>
              </w:rPr>
              <w:t xml:space="preserve"> </w:t>
            </w:r>
            <w:r w:rsidRPr="00FC6928">
              <w:rPr>
                <w:rFonts w:ascii="Calibri" w:eastAsiaTheme="minorEastAsia" w:hAnsi="Calibri" w:cs="Calibri"/>
                <w:i/>
                <w:sz w:val="21"/>
                <w:szCs w:val="21"/>
                <w:highlight w:val="yellow"/>
              </w:rPr>
              <w:t>Type A</w:t>
            </w:r>
            <w:r w:rsidRPr="004D0219">
              <w:rPr>
                <w:rFonts w:ascii="Calibri" w:eastAsiaTheme="minorEastAsia" w:hAnsi="Calibri" w:cs="Calibri"/>
                <w:i/>
                <w:color w:val="FF0000"/>
                <w:sz w:val="21"/>
                <w:szCs w:val="21"/>
                <w:highlight w:val="yellow"/>
              </w:rPr>
              <w:t>-like</w:t>
            </w:r>
            <w:r w:rsidRPr="00FC6928">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FC6928">
              <w:rPr>
                <w:rFonts w:ascii="Calibri" w:eastAsiaTheme="minorEastAsia" w:hAnsi="Calibri" w:cs="Calibri"/>
                <w:i/>
                <w:sz w:val="21"/>
                <w:szCs w:val="21"/>
                <w:highlight w:val="yellow"/>
              </w:rPr>
              <w:t xml:space="preserve"> is beneficial compared to Rel-16 Mode 2 RA for unica</w:t>
            </w:r>
            <w:r w:rsidRPr="001849F5">
              <w:rPr>
                <w:rFonts w:ascii="Calibri" w:eastAsiaTheme="minorEastAsia" w:hAnsi="Calibri" w:cs="Calibri"/>
                <w:i/>
                <w:sz w:val="21"/>
                <w:szCs w:val="21"/>
                <w:highlight w:val="yellow"/>
              </w:rPr>
              <w:t>st …</w:t>
            </w:r>
            <w:r>
              <w:rPr>
                <w:rFonts w:ascii="Calibri" w:hAnsi="Calibri" w:cs="Calibri"/>
                <w:sz w:val="22"/>
                <w:lang w:eastAsia="zh-CN"/>
              </w:rPr>
              <w:t>”.</w:t>
            </w:r>
          </w:p>
          <w:p w14:paraId="69F5D15C" w14:textId="77777777" w:rsidR="00435C29" w:rsidRDefault="00435C29" w:rsidP="00435C29">
            <w:pPr>
              <w:rPr>
                <w:rFonts w:ascii="Calibri" w:hAnsi="Calibri" w:cs="Calibri"/>
                <w:sz w:val="22"/>
                <w:lang w:eastAsia="zh-CN"/>
              </w:rPr>
            </w:pPr>
          </w:p>
          <w:p w14:paraId="166D9F40" w14:textId="77777777" w:rsidR="00435C29" w:rsidRDefault="00435C29" w:rsidP="00435C29">
            <w:pPr>
              <w:rPr>
                <w:rFonts w:ascii="Calibri" w:hAnsi="Calibri" w:cs="Calibri"/>
                <w:sz w:val="22"/>
                <w:lang w:eastAsia="zh-CN"/>
              </w:rPr>
            </w:pPr>
            <w:r>
              <w:rPr>
                <w:rFonts w:ascii="Calibri" w:hAnsi="Calibri" w:cs="Calibri"/>
                <w:sz w:val="22"/>
                <w:lang w:eastAsia="zh-CN"/>
              </w:rPr>
              <w:t>Since t</w:t>
            </w:r>
            <w:r w:rsidRPr="00362B72">
              <w:rPr>
                <w:rFonts w:ascii="Calibri" w:hAnsi="Calibri" w:cs="Calibri"/>
                <w:sz w:val="22"/>
                <w:lang w:eastAsia="zh-CN"/>
              </w:rPr>
              <w:t>he simulation details, such as simulation assumptions, coordination schemes,  are not aligned among companies.</w:t>
            </w:r>
            <w:r>
              <w:rPr>
                <w:rFonts w:ascii="Calibri" w:hAnsi="Calibri" w:cs="Calibri"/>
                <w:sz w:val="22"/>
                <w:lang w:eastAsia="zh-CN"/>
              </w:rPr>
              <w:t xml:space="preserve"> It’s possible that when we change the simulation assumption or change the coordination schemes, the results could be different or even opposite. </w:t>
            </w:r>
          </w:p>
          <w:p w14:paraId="06831226" w14:textId="77777777" w:rsidR="00435C29" w:rsidRDefault="00435C29" w:rsidP="00435C29">
            <w:pPr>
              <w:rPr>
                <w:rFonts w:ascii="Calibri" w:hAnsi="Calibri" w:cs="Calibri"/>
                <w:sz w:val="22"/>
                <w:lang w:eastAsia="zh-CN"/>
              </w:rPr>
            </w:pPr>
            <w:r>
              <w:rPr>
                <w:rFonts w:ascii="Calibri" w:hAnsi="Calibri" w:cs="Calibri"/>
                <w:sz w:val="22"/>
                <w:lang w:eastAsia="zh-CN"/>
              </w:rPr>
              <w:t>For example, if some company claims their scheme is not beneficial in a particular scenario due to the signalling overhead, it’s possible that if we further improve the scheme with less signalling overhead, we can observe gain in that scenario. We note from the papers that the design (and even the existence) of overhead is a key difference, and that changes in it could alter the relative gains or losses of schemes.</w:t>
            </w:r>
          </w:p>
          <w:p w14:paraId="6D5C029C" w14:textId="77777777" w:rsidR="00435C29" w:rsidRDefault="00435C29" w:rsidP="00435C29">
            <w:pPr>
              <w:spacing w:after="0"/>
              <w:rPr>
                <w:rFonts w:ascii="Calibri" w:hAnsi="Calibri" w:cs="Calibri"/>
                <w:sz w:val="22"/>
                <w:lang w:eastAsia="zh-CN"/>
              </w:rPr>
            </w:pPr>
          </w:p>
          <w:p w14:paraId="7DDD0D75" w14:textId="77777777" w:rsidR="00435C29" w:rsidRDefault="00435C29" w:rsidP="00435C29">
            <w:pPr>
              <w:rPr>
                <w:rFonts w:ascii="Calibri" w:hAnsi="Calibri" w:cs="Calibri"/>
                <w:sz w:val="22"/>
                <w:lang w:eastAsia="zh-CN"/>
              </w:rPr>
            </w:pPr>
            <w:r>
              <w:rPr>
                <w:rFonts w:ascii="Calibri" w:hAnsi="Calibri" w:cs="Calibri"/>
                <w:sz w:val="22"/>
                <w:lang w:eastAsia="zh-CN"/>
              </w:rPr>
              <w:t>We consider that this real situation in RAN1 needs to be clear from the LS to RAN plenary,  by adding a note at the start:</w:t>
            </w:r>
          </w:p>
          <w:p w14:paraId="245A4C33" w14:textId="77777777" w:rsidR="00435C29" w:rsidRPr="00E72655" w:rsidRDefault="00435C29" w:rsidP="00435C29">
            <w:pPr>
              <w:spacing w:after="0"/>
              <w:rPr>
                <w:rFonts w:ascii="Calibri" w:hAnsi="Calibri" w:cs="Calibri"/>
                <w:color w:val="FF0000"/>
                <w:sz w:val="22"/>
                <w:lang w:eastAsia="zh-CN"/>
              </w:rPr>
            </w:pPr>
            <w:r w:rsidRPr="00E72655">
              <w:rPr>
                <w:rFonts w:ascii="Calibri" w:hAnsi="Calibri" w:cs="Calibri"/>
                <w:color w:val="FF0000"/>
                <w:sz w:val="22"/>
                <w:lang w:eastAsia="zh-CN"/>
              </w:rPr>
              <w:t xml:space="preserve">Note: </w:t>
            </w:r>
          </w:p>
          <w:p w14:paraId="3729FC65" w14:textId="77777777" w:rsidR="00435C29" w:rsidRPr="00E72655" w:rsidRDefault="00435C29" w:rsidP="00754D33">
            <w:pPr>
              <w:pStyle w:val="afd"/>
              <w:numPr>
                <w:ilvl w:val="0"/>
                <w:numId w:val="12"/>
              </w:numPr>
              <w:spacing w:before="0" w:after="0" w:line="240" w:lineRule="auto"/>
              <w:rPr>
                <w:rFonts w:ascii="Calibri" w:hAnsi="Calibri" w:cs="Calibri"/>
                <w:color w:val="FF0000"/>
                <w:sz w:val="22"/>
                <w:lang w:eastAsia="zh-CN"/>
              </w:rPr>
            </w:pPr>
            <w:r w:rsidRPr="00E72655">
              <w:rPr>
                <w:rFonts w:ascii="Calibri" w:hAnsi="Calibri" w:cs="Calibri"/>
                <w:color w:val="FF0000"/>
                <w:sz w:val="22"/>
                <w:lang w:eastAsia="zh-CN"/>
              </w:rPr>
              <w:t xml:space="preserve">The simulation details, such as simulation assumptions, coordinationg schemes,  are not aligned among companies. So </w:t>
            </w:r>
            <w:r>
              <w:rPr>
                <w:rFonts w:ascii="Calibri" w:hAnsi="Calibri" w:cs="Calibri"/>
                <w:color w:val="FF0000"/>
                <w:sz w:val="22"/>
                <w:lang w:eastAsia="zh-CN"/>
              </w:rPr>
              <w:t xml:space="preserve">the following observation only apply to </w:t>
            </w:r>
            <w:r>
              <w:rPr>
                <w:rFonts w:ascii="Calibri" w:hAnsi="Calibri" w:cs="Calibri"/>
                <w:color w:val="FF0000"/>
                <w:sz w:val="22"/>
                <w:lang w:eastAsia="zh-CN"/>
              </w:rPr>
              <w:lastRenderedPageBreak/>
              <w:t>that company’s specific scheme and simulation assumptions. If</w:t>
            </w:r>
            <w:r w:rsidRPr="005569AA">
              <w:rPr>
                <w:rFonts w:ascii="Calibri" w:hAnsi="Calibri" w:cs="Calibri"/>
                <w:color w:val="FF0000"/>
                <w:sz w:val="22"/>
                <w:lang w:eastAsia="zh-CN"/>
              </w:rPr>
              <w:t xml:space="preserve"> the simulation assumption or coordination scheme</w:t>
            </w:r>
            <w:r>
              <w:rPr>
                <w:rFonts w:ascii="Calibri" w:hAnsi="Calibri" w:cs="Calibri"/>
                <w:color w:val="FF0000"/>
                <w:sz w:val="22"/>
                <w:lang w:eastAsia="zh-CN"/>
              </w:rPr>
              <w:t xml:space="preserve"> is changed</w:t>
            </w:r>
            <w:r w:rsidRPr="005569AA">
              <w:rPr>
                <w:rFonts w:ascii="Calibri" w:hAnsi="Calibri" w:cs="Calibri"/>
                <w:color w:val="FF0000"/>
                <w:sz w:val="22"/>
                <w:lang w:eastAsia="zh-CN"/>
              </w:rPr>
              <w:t>, the results could be different or even opposite.</w:t>
            </w:r>
          </w:p>
          <w:p w14:paraId="60C48D8D" w14:textId="77777777" w:rsidR="00435C29" w:rsidRDefault="00435C29" w:rsidP="00435C29">
            <w:pPr>
              <w:rPr>
                <w:rFonts w:ascii="Calibri" w:hAnsi="Calibri" w:cs="Calibri"/>
                <w:sz w:val="22"/>
                <w:lang w:eastAsia="zh-CN"/>
              </w:rPr>
            </w:pPr>
          </w:p>
          <w:p w14:paraId="6F773269" w14:textId="77777777" w:rsidR="00435C29" w:rsidRDefault="00435C29" w:rsidP="00435C29">
            <w:pPr>
              <w:rPr>
                <w:rFonts w:ascii="Calibri" w:hAnsi="Calibri" w:cs="Calibri"/>
                <w:sz w:val="22"/>
                <w:lang w:eastAsia="zh-CN"/>
              </w:rPr>
            </w:pPr>
            <w:r>
              <w:rPr>
                <w:rFonts w:ascii="Calibri" w:hAnsi="Calibri" w:cs="Calibri"/>
                <w:sz w:val="22"/>
                <w:lang w:eastAsia="zh-CN"/>
              </w:rPr>
              <w:t>As we explained above, the following red changes in the summary are also needed (in the various places they apply):</w:t>
            </w:r>
          </w:p>
          <w:p w14:paraId="4AD5DE54" w14:textId="77777777" w:rsidR="00435C29" w:rsidRPr="00AA548E" w:rsidRDefault="00435C29" w:rsidP="00754D33">
            <w:pPr>
              <w:pStyle w:val="afd"/>
              <w:numPr>
                <w:ilvl w:val="0"/>
                <w:numId w:val="13"/>
              </w:numPr>
              <w:spacing w:before="0" w:after="0" w:line="240" w:lineRule="auto"/>
              <w:rPr>
                <w:rFonts w:ascii="Calibri" w:hAnsi="Calibri" w:cs="Calibri"/>
                <w:sz w:val="22"/>
                <w:lang w:eastAsia="zh-CN"/>
              </w:rPr>
            </w:pPr>
            <w:r w:rsidRPr="00AA548E">
              <w:rPr>
                <w:rFonts w:ascii="Calibri" w:eastAsiaTheme="minorEastAsia" w:hAnsi="Calibri" w:cs="Calibri"/>
                <w:i/>
                <w:sz w:val="21"/>
                <w:szCs w:val="21"/>
                <w:highlight w:val="yellow"/>
              </w:rPr>
              <w:t xml:space="preserve">One company claimed that </w:t>
            </w:r>
            <w:r w:rsidRPr="00AA548E">
              <w:rPr>
                <w:rFonts w:ascii="Calibri" w:eastAsiaTheme="minorEastAsia" w:hAnsi="Calibri" w:cs="Calibri"/>
                <w:i/>
                <w:color w:val="FF0000"/>
                <w:sz w:val="21"/>
                <w:szCs w:val="21"/>
                <w:highlight w:val="yellow"/>
              </w:rPr>
              <w:t xml:space="preserve">their coordination scheme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A</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is beneficial compared to Rel-16 Mode 2 RA for unicast</w:t>
            </w:r>
          </w:p>
          <w:p w14:paraId="09BF23D8" w14:textId="77777777" w:rsidR="00435C29" w:rsidRPr="00AA548E" w:rsidRDefault="00435C29" w:rsidP="00754D33">
            <w:pPr>
              <w:pStyle w:val="afd"/>
              <w:numPr>
                <w:ilvl w:val="0"/>
                <w:numId w:val="13"/>
              </w:numPr>
              <w:spacing w:before="0" w:after="0" w:line="240" w:lineRule="auto"/>
              <w:rPr>
                <w:rFonts w:ascii="Calibri" w:eastAsiaTheme="minorEastAsia" w:hAnsi="Calibri" w:cs="Calibri"/>
                <w:i/>
                <w:sz w:val="21"/>
                <w:szCs w:val="21"/>
              </w:rPr>
            </w:pPr>
            <w:r w:rsidRPr="00AA548E">
              <w:rPr>
                <w:rFonts w:ascii="Calibri" w:eastAsiaTheme="minorEastAsia" w:hAnsi="Calibri" w:cs="Calibri"/>
                <w:i/>
                <w:sz w:val="21"/>
                <w:szCs w:val="21"/>
                <w:highlight w:val="yellow"/>
              </w:rPr>
              <w:t xml:space="preserve">One company claimed that </w:t>
            </w:r>
            <w:r w:rsidRPr="00AA548E">
              <w:rPr>
                <w:rFonts w:ascii="Calibri" w:eastAsiaTheme="minorEastAsia" w:hAnsi="Calibri" w:cs="Calibri"/>
                <w:i/>
                <w:color w:val="FF0000"/>
                <w:sz w:val="21"/>
                <w:szCs w:val="21"/>
                <w:highlight w:val="yellow"/>
              </w:rPr>
              <w:t xml:space="preserve">their coordination scheme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B</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AA548E">
              <w:rPr>
                <w:rFonts w:ascii="Calibri" w:eastAsiaTheme="minorEastAsia" w:hAnsi="Calibri" w:cs="Calibri"/>
                <w:i/>
                <w:sz w:val="21"/>
                <w:szCs w:val="21"/>
                <w:highlight w:val="yellow"/>
              </w:rPr>
              <w:t xml:space="preserve"> is not beneficial compared to Rel-16 Mode 2 RA for unicast</w:t>
            </w:r>
          </w:p>
          <w:p w14:paraId="04CEDB75" w14:textId="77777777" w:rsidR="00435C29" w:rsidRPr="00AA548E" w:rsidRDefault="00435C29" w:rsidP="00754D33">
            <w:pPr>
              <w:pStyle w:val="afd"/>
              <w:numPr>
                <w:ilvl w:val="0"/>
                <w:numId w:val="13"/>
              </w:numPr>
              <w:spacing w:before="0" w:after="0" w:line="240" w:lineRule="auto"/>
              <w:rPr>
                <w:rFonts w:ascii="Calibri" w:hAnsi="Calibri" w:cs="Calibri"/>
                <w:sz w:val="22"/>
                <w:lang w:eastAsia="zh-CN"/>
              </w:rPr>
            </w:pPr>
            <w:r w:rsidRPr="00AA548E">
              <w:rPr>
                <w:rFonts w:ascii="Calibri" w:eastAsiaTheme="minorEastAsia" w:hAnsi="Calibri" w:cs="Calibri"/>
                <w:i/>
                <w:sz w:val="21"/>
                <w:szCs w:val="21"/>
                <w:highlight w:val="yellow"/>
              </w:rPr>
              <w:t xml:space="preserve">Four companies claimed that </w:t>
            </w:r>
            <w:r w:rsidRPr="00AA548E">
              <w:rPr>
                <w:rFonts w:ascii="Calibri" w:eastAsiaTheme="minorEastAsia" w:hAnsi="Calibri" w:cs="Calibri"/>
                <w:i/>
                <w:color w:val="FF0000"/>
                <w:sz w:val="21"/>
                <w:szCs w:val="21"/>
                <w:highlight w:val="yellow"/>
              </w:rPr>
              <w:t xml:space="preserve">their coordination schemes using </w:t>
            </w:r>
            <w:r w:rsidRPr="00AA548E">
              <w:rPr>
                <w:rFonts w:ascii="Calibri" w:eastAsiaTheme="minorEastAsia" w:hAnsi="Calibri" w:cs="Calibri"/>
                <w:i/>
                <w:sz w:val="21"/>
                <w:szCs w:val="21"/>
                <w:highlight w:val="yellow"/>
              </w:rPr>
              <w:t>the</w:t>
            </w:r>
            <w:r w:rsidRPr="00AA548E">
              <w:rPr>
                <w:rFonts w:ascii="Calibri" w:eastAsiaTheme="minorEastAsia" w:hAnsi="Calibri" w:cs="Calibri" w:hint="eastAsia"/>
                <w:i/>
                <w:sz w:val="21"/>
                <w:szCs w:val="21"/>
                <w:highlight w:val="yellow"/>
              </w:rPr>
              <w:t xml:space="preserve"> </w:t>
            </w:r>
            <w:r w:rsidRPr="00AA548E">
              <w:rPr>
                <w:rFonts w:ascii="Calibri" w:eastAsiaTheme="minorEastAsia" w:hAnsi="Calibri" w:cs="Calibri"/>
                <w:i/>
                <w:sz w:val="21"/>
                <w:szCs w:val="21"/>
                <w:highlight w:val="yellow"/>
              </w:rPr>
              <w:t>Type C</w:t>
            </w:r>
            <w:r w:rsidRPr="00AA548E">
              <w:rPr>
                <w:rFonts w:ascii="Calibri" w:eastAsiaTheme="minorEastAsia" w:hAnsi="Calibri" w:cs="Calibri"/>
                <w:i/>
                <w:color w:val="FF0000"/>
                <w:sz w:val="21"/>
                <w:szCs w:val="21"/>
                <w:highlight w:val="yellow"/>
              </w:rPr>
              <w:t>-like</w:t>
            </w:r>
            <w:r w:rsidRPr="00AA548E">
              <w:rPr>
                <w:rFonts w:ascii="Calibri" w:eastAsiaTheme="minorEastAsia" w:hAnsi="Calibri" w:cs="Calibri" w:hint="eastAsia"/>
                <w:i/>
                <w:sz w:val="21"/>
                <w:szCs w:val="21"/>
                <w:highlight w:val="yellow"/>
              </w:rPr>
              <w:t xml:space="preserve"> </w:t>
            </w:r>
            <w:r w:rsidRPr="00C42D05">
              <w:rPr>
                <w:rFonts w:ascii="Calibri" w:eastAsiaTheme="minorEastAsia" w:hAnsi="Calibri" w:cs="Calibri" w:hint="eastAsia"/>
                <w:i/>
                <w:strike/>
                <w:color w:val="FF0000"/>
                <w:sz w:val="21"/>
                <w:szCs w:val="21"/>
                <w:highlight w:val="yellow"/>
              </w:rPr>
              <w:t>coordination</w:t>
            </w:r>
            <w:r w:rsidRPr="00C42D05">
              <w:rPr>
                <w:rFonts w:ascii="Calibri" w:eastAsiaTheme="minorEastAsia" w:hAnsi="Calibri" w:cs="Calibri" w:hint="eastAsia"/>
                <w:i/>
                <w:color w:val="FF0000"/>
                <w:sz w:val="21"/>
                <w:szCs w:val="21"/>
                <w:highlight w:val="yellow"/>
              </w:rPr>
              <w:t>resource</w:t>
            </w:r>
            <w:r w:rsidRPr="00AA548E">
              <w:rPr>
                <w:rFonts w:ascii="Calibri" w:eastAsiaTheme="minorEastAsia" w:hAnsi="Calibri" w:cs="Calibri"/>
                <w:i/>
                <w:sz w:val="21"/>
                <w:szCs w:val="21"/>
                <w:highlight w:val="yellow"/>
              </w:rPr>
              <w:t xml:space="preserve"> is beneficial compared to Rel-16 Mode 2 RA for groupcast with SL HARQ-ACK feedback Option 1</w:t>
            </w:r>
          </w:p>
          <w:p w14:paraId="0EC5BDA5" w14:textId="77777777" w:rsidR="00435C29" w:rsidRPr="006625E1" w:rsidRDefault="00435C29" w:rsidP="00754D33">
            <w:pPr>
              <w:pStyle w:val="afd"/>
              <w:numPr>
                <w:ilvl w:val="0"/>
                <w:numId w:val="13"/>
              </w:numPr>
              <w:spacing w:before="0" w:after="0" w:line="240" w:lineRule="auto"/>
              <w:rPr>
                <w:rFonts w:ascii="Calibri" w:hAnsi="Calibri" w:cs="Calibri"/>
                <w:sz w:val="22"/>
                <w:lang w:eastAsia="zh-CN"/>
              </w:rPr>
            </w:pPr>
            <w:r>
              <w:rPr>
                <w:rFonts w:ascii="Calibri" w:eastAsiaTheme="minorEastAsia" w:hAnsi="Calibri" w:cs="Calibri"/>
                <w:i/>
                <w:sz w:val="21"/>
                <w:szCs w:val="21"/>
              </w:rPr>
              <w:t>…(similar red changes to other bullets)…</w:t>
            </w:r>
          </w:p>
          <w:p w14:paraId="530927E0" w14:textId="77777777" w:rsidR="00435C29" w:rsidRDefault="00435C29" w:rsidP="00435C29">
            <w:pPr>
              <w:spacing w:after="0"/>
              <w:rPr>
                <w:rFonts w:ascii="Calibri" w:hAnsi="Calibri" w:cs="Calibri"/>
                <w:sz w:val="22"/>
                <w:lang w:eastAsia="zh-CN"/>
              </w:rPr>
            </w:pPr>
          </w:p>
          <w:p w14:paraId="214B9A6A" w14:textId="77777777" w:rsidR="00435C29" w:rsidRDefault="00435C29" w:rsidP="00435C29">
            <w:pPr>
              <w:spacing w:after="0"/>
              <w:rPr>
                <w:rFonts w:ascii="Calibri" w:hAnsi="Calibri" w:cs="Calibri"/>
                <w:sz w:val="22"/>
                <w:lang w:eastAsia="zh-CN"/>
              </w:rPr>
            </w:pPr>
            <w:r>
              <w:rPr>
                <w:rFonts w:ascii="Calibri" w:hAnsi="Calibri" w:cs="Calibri" w:hint="eastAsia"/>
                <w:sz w:val="22"/>
                <w:lang w:eastAsia="zh-CN"/>
              </w:rPr>
              <w:t>W</w:t>
            </w:r>
            <w:r>
              <w:rPr>
                <w:rFonts w:ascii="Calibri" w:hAnsi="Calibri" w:cs="Calibri"/>
                <w:sz w:val="22"/>
                <w:lang w:eastAsia="zh-CN"/>
              </w:rPr>
              <w:t>e will shortly upload results showing a gain in aperiodic unicast traffic for Type A-like resources (as soon as we get a tdoc number), and the relevant bullet updated as:</w:t>
            </w:r>
          </w:p>
          <w:p w14:paraId="6C6F8668" w14:textId="77777777" w:rsidR="00435C29" w:rsidRDefault="00435C29" w:rsidP="00435C29">
            <w:pPr>
              <w:spacing w:after="0"/>
              <w:rPr>
                <w:rFonts w:ascii="Calibri" w:hAnsi="Calibri" w:cs="Calibri"/>
                <w:sz w:val="22"/>
                <w:lang w:eastAsia="zh-CN"/>
              </w:rPr>
            </w:pPr>
          </w:p>
          <w:p w14:paraId="0D8442F0" w14:textId="77777777" w:rsidR="00435C29" w:rsidRPr="006625E1" w:rsidRDefault="00435C29" w:rsidP="00754D33">
            <w:pPr>
              <w:pStyle w:val="afd"/>
              <w:numPr>
                <w:ilvl w:val="0"/>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Type A</w:t>
            </w:r>
          </w:p>
          <w:p w14:paraId="2608AE1B" w14:textId="77777777" w:rsidR="00435C29" w:rsidRPr="006625E1" w:rsidRDefault="00435C29" w:rsidP="00754D33">
            <w:pPr>
              <w:pStyle w:val="afd"/>
              <w:numPr>
                <w:ilvl w:val="1"/>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Aperiodic traffic</w:t>
            </w:r>
          </w:p>
          <w:p w14:paraId="360C0F23" w14:textId="77777777" w:rsidR="00435C29" w:rsidRPr="006625E1" w:rsidRDefault="00435C29" w:rsidP="00754D33">
            <w:pPr>
              <w:pStyle w:val="afd"/>
              <w:numPr>
                <w:ilvl w:val="2"/>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rPr>
              <w:t xml:space="preserve">For the case where additional signaling overhead and latency are considered for the coordination, depending on how UE-B uses Type A information, </w:t>
            </w:r>
          </w:p>
          <w:p w14:paraId="7A05C355" w14:textId="77777777" w:rsidR="00C1446E" w:rsidRPr="00C1446E" w:rsidRDefault="00435C29" w:rsidP="00754D33">
            <w:pPr>
              <w:pStyle w:val="afd"/>
              <w:numPr>
                <w:ilvl w:val="3"/>
                <w:numId w:val="6"/>
              </w:numPr>
              <w:spacing w:before="0" w:after="0" w:line="240" w:lineRule="auto"/>
              <w:rPr>
                <w:rFonts w:ascii="Calibri" w:eastAsiaTheme="minorEastAsia" w:hAnsi="Calibri" w:cs="Calibri"/>
                <w:i/>
                <w:sz w:val="21"/>
                <w:szCs w:val="21"/>
              </w:rPr>
            </w:pPr>
            <w:r w:rsidRPr="006625E1">
              <w:rPr>
                <w:rFonts w:ascii="Calibri" w:eastAsiaTheme="minorEastAsia" w:hAnsi="Calibri" w:cs="Calibri"/>
                <w:i/>
                <w:sz w:val="21"/>
                <w:szCs w:val="21"/>
                <w:lang w:val="en-GB"/>
              </w:rPr>
              <w:t>(…)</w:t>
            </w:r>
          </w:p>
          <w:p w14:paraId="0C49F346" w14:textId="4A238445" w:rsidR="00435C29" w:rsidRPr="00C1446E" w:rsidRDefault="00435C29" w:rsidP="00754D33">
            <w:pPr>
              <w:pStyle w:val="afd"/>
              <w:numPr>
                <w:ilvl w:val="3"/>
                <w:numId w:val="6"/>
              </w:numPr>
              <w:spacing w:before="0" w:after="0" w:line="240" w:lineRule="auto"/>
              <w:rPr>
                <w:rFonts w:ascii="Calibri" w:eastAsiaTheme="minorEastAsia" w:hAnsi="Calibri" w:cs="Calibri"/>
                <w:i/>
                <w:sz w:val="21"/>
                <w:szCs w:val="21"/>
              </w:rPr>
            </w:pPr>
            <w:r w:rsidRPr="00C1446E">
              <w:rPr>
                <w:rFonts w:ascii="Calibri" w:eastAsiaTheme="minorEastAsia" w:hAnsi="Calibri" w:cs="Calibri"/>
                <w:i/>
                <w:color w:val="FF0000"/>
                <w:sz w:val="21"/>
                <w:szCs w:val="21"/>
              </w:rPr>
              <w:t>One company claimed that their coordination scheme using the</w:t>
            </w:r>
            <w:r w:rsidRPr="00C1446E">
              <w:rPr>
                <w:rFonts w:ascii="Calibri" w:eastAsiaTheme="minorEastAsia" w:hAnsi="Calibri" w:cs="Calibri" w:hint="eastAsia"/>
                <w:i/>
                <w:color w:val="FF0000"/>
                <w:sz w:val="21"/>
                <w:szCs w:val="21"/>
              </w:rPr>
              <w:t xml:space="preserve"> </w:t>
            </w:r>
            <w:r w:rsidRPr="00C1446E">
              <w:rPr>
                <w:rFonts w:ascii="Calibri" w:eastAsiaTheme="minorEastAsia" w:hAnsi="Calibri" w:cs="Calibri"/>
                <w:i/>
                <w:color w:val="FF0000"/>
                <w:sz w:val="21"/>
                <w:szCs w:val="21"/>
              </w:rPr>
              <w:t>Type A-like</w:t>
            </w:r>
            <w:r w:rsidRPr="00C1446E">
              <w:rPr>
                <w:rFonts w:ascii="Calibri" w:eastAsiaTheme="minorEastAsia" w:hAnsi="Calibri" w:cs="Calibri" w:hint="eastAsia"/>
                <w:i/>
                <w:color w:val="FF0000"/>
                <w:sz w:val="21"/>
                <w:szCs w:val="21"/>
              </w:rPr>
              <w:t xml:space="preserve"> resource </w:t>
            </w:r>
            <w:r w:rsidRPr="00C1446E">
              <w:rPr>
                <w:rFonts w:ascii="Calibri" w:eastAsiaTheme="minorEastAsia" w:hAnsi="Calibri" w:cs="Calibri"/>
                <w:i/>
                <w:color w:val="FF0000"/>
                <w:sz w:val="21"/>
                <w:szCs w:val="21"/>
              </w:rPr>
              <w:t>is beneficial compared to Rel-16 Mode 2 RA for unicast</w:t>
            </w:r>
            <w:r w:rsidRPr="00C1446E">
              <w:rPr>
                <w:rFonts w:ascii="Calibri" w:hAnsi="Calibri" w:cs="Calibri" w:hint="eastAsia"/>
                <w:color w:val="FF0000"/>
                <w:sz w:val="22"/>
                <w:lang w:eastAsia="zh-CN"/>
              </w:rPr>
              <w:t xml:space="preserve"> </w:t>
            </w:r>
          </w:p>
        </w:tc>
      </w:tr>
      <w:tr w:rsidR="004E0066" w:rsidRPr="00927B9A" w14:paraId="029DDCEB" w14:textId="77777777" w:rsidTr="008C13DD">
        <w:tc>
          <w:tcPr>
            <w:tcW w:w="1458" w:type="dxa"/>
          </w:tcPr>
          <w:p w14:paraId="41D70A7B" w14:textId="0A17D21C" w:rsidR="004E0066" w:rsidRDefault="004E0066" w:rsidP="004E0066">
            <w:pPr>
              <w:rPr>
                <w:rFonts w:ascii="Calibri" w:hAnsi="Calibri" w:cs="Calibri"/>
                <w:sz w:val="22"/>
                <w:lang w:eastAsia="zh-CN"/>
              </w:rPr>
            </w:pPr>
            <w:r>
              <w:rPr>
                <w:rFonts w:ascii="Calibri" w:hAnsi="Calibri" w:cs="Calibri"/>
                <w:sz w:val="22"/>
                <w:lang w:eastAsia="zh-CN"/>
              </w:rPr>
              <w:lastRenderedPageBreak/>
              <w:t>Intel</w:t>
            </w:r>
          </w:p>
        </w:tc>
        <w:tc>
          <w:tcPr>
            <w:tcW w:w="7609" w:type="dxa"/>
          </w:tcPr>
          <w:p w14:paraId="4EE42E39" w14:textId="77777777" w:rsidR="004E0066" w:rsidRPr="00B87B39" w:rsidRDefault="004E0066" w:rsidP="004E0066">
            <w:pPr>
              <w:spacing w:after="0"/>
              <w:rPr>
                <w:rFonts w:ascii="Calibri" w:hAnsi="Calibri" w:cs="Calibri"/>
                <w:sz w:val="22"/>
                <w:szCs w:val="22"/>
                <w:lang w:val="en-US" w:eastAsia="zh-CN"/>
              </w:rPr>
            </w:pPr>
            <w:r w:rsidRPr="00B87B39">
              <w:rPr>
                <w:rFonts w:ascii="Calibri" w:hAnsi="Calibri" w:cs="Calibri"/>
                <w:sz w:val="22"/>
                <w:szCs w:val="22"/>
                <w:lang w:val="en-US" w:eastAsia="zh-CN"/>
              </w:rPr>
              <w:t xml:space="preserve">Please find our </w:t>
            </w:r>
            <w:r>
              <w:rPr>
                <w:rFonts w:ascii="Calibri" w:hAnsi="Calibri" w:cs="Calibri"/>
                <w:sz w:val="22"/>
                <w:szCs w:val="22"/>
                <w:lang w:val="en-US" w:eastAsia="zh-CN"/>
              </w:rPr>
              <w:t>proposed modification</w:t>
            </w:r>
            <w:r w:rsidRPr="00B87B39">
              <w:rPr>
                <w:rFonts w:ascii="Calibri" w:hAnsi="Calibri" w:cs="Calibri"/>
                <w:sz w:val="22"/>
                <w:szCs w:val="22"/>
                <w:lang w:val="en-US" w:eastAsia="zh-CN"/>
              </w:rPr>
              <w:t xml:space="preserve"> below:</w:t>
            </w:r>
          </w:p>
          <w:p w14:paraId="22CE2770" w14:textId="77777777" w:rsidR="004E0066" w:rsidRPr="00B87B39" w:rsidRDefault="004E0066" w:rsidP="004E0066">
            <w:pPr>
              <w:spacing w:after="0"/>
              <w:jc w:val="left"/>
              <w:rPr>
                <w:rFonts w:ascii="Calibri" w:eastAsia="Times New Roman" w:hAnsi="Calibri" w:cs="Calibri"/>
                <w:sz w:val="22"/>
                <w:szCs w:val="22"/>
              </w:rPr>
            </w:pPr>
          </w:p>
          <w:p w14:paraId="59CBA849" w14:textId="77777777" w:rsidR="004E0066" w:rsidRPr="00B87B39" w:rsidRDefault="004E0066" w:rsidP="00754D33">
            <w:pPr>
              <w:pStyle w:val="afd"/>
              <w:widowControl/>
              <w:numPr>
                <w:ilvl w:val="0"/>
                <w:numId w:val="15"/>
              </w:numPr>
              <w:spacing w:before="0" w:after="0" w:line="240" w:lineRule="auto"/>
              <w:jc w:val="left"/>
              <w:rPr>
                <w:rFonts w:ascii="Calibri" w:eastAsia="Times New Roman" w:hAnsi="Calibri" w:cs="Calibri"/>
                <w:sz w:val="22"/>
              </w:rPr>
            </w:pPr>
            <w:r w:rsidRPr="00B87B39">
              <w:rPr>
                <w:rFonts w:ascii="Calibri" w:hAnsi="Calibri" w:cs="Calibri"/>
                <w:sz w:val="22"/>
              </w:rPr>
              <w:t>For the Type A evaluation</w:t>
            </w:r>
            <w:r>
              <w:rPr>
                <w:rFonts w:ascii="Calibri" w:hAnsi="Calibri" w:cs="Calibri"/>
                <w:sz w:val="22"/>
              </w:rPr>
              <w:t>s</w:t>
            </w:r>
            <w:r w:rsidRPr="00B87B39">
              <w:rPr>
                <w:rFonts w:ascii="Calibri" w:hAnsi="Calibri" w:cs="Calibri"/>
                <w:sz w:val="22"/>
              </w:rPr>
              <w:t xml:space="preserve"> introduce sub-categories </w:t>
            </w:r>
            <w:r>
              <w:rPr>
                <w:rFonts w:ascii="Calibri" w:hAnsi="Calibri" w:cs="Calibri"/>
                <w:sz w:val="22"/>
              </w:rPr>
              <w:t>according to resource allocation</w:t>
            </w:r>
            <w:r w:rsidRPr="00B87B39">
              <w:rPr>
                <w:rFonts w:ascii="Calibri" w:hAnsi="Calibri" w:cs="Calibri"/>
                <w:sz w:val="22"/>
              </w:rPr>
              <w:t xml:space="preserve"> schemes</w:t>
            </w:r>
            <w:r>
              <w:rPr>
                <w:rFonts w:ascii="Calibri" w:hAnsi="Calibri" w:cs="Calibri"/>
                <w:sz w:val="22"/>
              </w:rPr>
              <w:t>, e.g.</w:t>
            </w:r>
          </w:p>
          <w:p w14:paraId="7503E5FD" w14:textId="77777777" w:rsidR="004E0066" w:rsidRPr="00B87B39" w:rsidRDefault="004E0066" w:rsidP="00754D33">
            <w:pPr>
              <w:pStyle w:val="afd"/>
              <w:widowControl/>
              <w:numPr>
                <w:ilvl w:val="1"/>
                <w:numId w:val="15"/>
              </w:numPr>
              <w:spacing w:before="0" w:after="0" w:line="240" w:lineRule="auto"/>
              <w:jc w:val="left"/>
              <w:rPr>
                <w:rFonts w:ascii="Calibri" w:hAnsi="Calibri" w:cs="Calibri"/>
                <w:sz w:val="22"/>
              </w:rPr>
            </w:pPr>
            <w:r w:rsidRPr="00B87B39">
              <w:rPr>
                <w:rFonts w:ascii="Calibri" w:hAnsi="Calibri" w:cs="Calibri"/>
                <w:sz w:val="22"/>
              </w:rPr>
              <w:t xml:space="preserve">Type A1: </w:t>
            </w:r>
            <w:r>
              <w:rPr>
                <w:rFonts w:ascii="Calibri" w:hAnsi="Calibri" w:cs="Calibri"/>
                <w:sz w:val="22"/>
              </w:rPr>
              <w:t>Hierarchical</w:t>
            </w:r>
          </w:p>
          <w:p w14:paraId="319B0336" w14:textId="77777777" w:rsidR="004E0066" w:rsidRDefault="004E0066" w:rsidP="00754D33">
            <w:pPr>
              <w:pStyle w:val="afd"/>
              <w:widowControl/>
              <w:numPr>
                <w:ilvl w:val="1"/>
                <w:numId w:val="15"/>
              </w:numPr>
              <w:spacing w:before="0" w:after="0" w:line="240" w:lineRule="auto"/>
              <w:jc w:val="left"/>
              <w:rPr>
                <w:rFonts w:ascii="Calibri" w:hAnsi="Calibri" w:cs="Calibri"/>
                <w:sz w:val="22"/>
              </w:rPr>
            </w:pPr>
            <w:r w:rsidRPr="00B87B39">
              <w:rPr>
                <w:rFonts w:ascii="Calibri" w:hAnsi="Calibri" w:cs="Calibri"/>
                <w:sz w:val="22"/>
              </w:rPr>
              <w:t xml:space="preserve">Type A2: </w:t>
            </w:r>
            <w:r>
              <w:rPr>
                <w:rFonts w:ascii="Calibri" w:hAnsi="Calibri" w:cs="Calibri"/>
                <w:sz w:val="22"/>
              </w:rPr>
              <w:t>Fully distributed</w:t>
            </w:r>
          </w:p>
          <w:p w14:paraId="22D70277" w14:textId="77777777" w:rsidR="004E0066" w:rsidRPr="00F26B3B" w:rsidRDefault="004E0066" w:rsidP="004E0066">
            <w:pPr>
              <w:spacing w:after="0"/>
              <w:jc w:val="left"/>
              <w:rPr>
                <w:rFonts w:ascii="Calibri" w:hAnsi="Calibri" w:cs="Calibri"/>
                <w:sz w:val="22"/>
              </w:rPr>
            </w:pPr>
          </w:p>
          <w:p w14:paraId="2D864C86" w14:textId="77777777" w:rsidR="004E0066" w:rsidRPr="00B87B39" w:rsidRDefault="004E0066" w:rsidP="00754D33">
            <w:pPr>
              <w:pStyle w:val="afd"/>
              <w:widowControl/>
              <w:numPr>
                <w:ilvl w:val="0"/>
                <w:numId w:val="15"/>
              </w:numPr>
              <w:spacing w:before="0" w:after="0" w:line="240" w:lineRule="auto"/>
              <w:jc w:val="left"/>
              <w:rPr>
                <w:rFonts w:ascii="Calibri" w:hAnsi="Calibri" w:cs="Calibri"/>
                <w:sz w:val="22"/>
              </w:rPr>
            </w:pPr>
            <w:r w:rsidRPr="00B87B39">
              <w:rPr>
                <w:rFonts w:ascii="Calibri" w:hAnsi="Calibri" w:cs="Calibri"/>
                <w:sz w:val="22"/>
              </w:rPr>
              <w:t xml:space="preserve">We </w:t>
            </w:r>
            <w:r>
              <w:rPr>
                <w:rFonts w:ascii="Calibri" w:hAnsi="Calibri" w:cs="Calibri"/>
                <w:sz w:val="22"/>
              </w:rPr>
              <w:t xml:space="preserve">propose to add </w:t>
            </w:r>
            <w:r w:rsidRPr="00B87B39">
              <w:rPr>
                <w:rFonts w:ascii="Calibri" w:hAnsi="Calibri" w:cs="Calibri"/>
                <w:sz w:val="22"/>
              </w:rPr>
              <w:t xml:space="preserve">pre-collision indication schemes </w:t>
            </w:r>
            <w:r>
              <w:rPr>
                <w:rFonts w:ascii="Calibri" w:hAnsi="Calibri" w:cs="Calibri"/>
                <w:sz w:val="22"/>
              </w:rPr>
              <w:t>to type-C category (since those indicate potential collision and have functional similarity with post-collision indication, i.e. belong to the same family of solutions)</w:t>
            </w:r>
          </w:p>
          <w:p w14:paraId="14327A7D" w14:textId="77777777" w:rsidR="004E0066" w:rsidRDefault="004E0066" w:rsidP="004E0066">
            <w:pPr>
              <w:pStyle w:val="afd"/>
              <w:widowControl/>
              <w:spacing w:before="0" w:after="0" w:line="240" w:lineRule="auto"/>
              <w:ind w:left="720" w:firstLine="0"/>
              <w:jc w:val="left"/>
              <w:rPr>
                <w:rFonts w:ascii="Calibri" w:hAnsi="Calibri" w:cs="Calibri"/>
                <w:sz w:val="22"/>
              </w:rPr>
            </w:pPr>
          </w:p>
          <w:p w14:paraId="6F91BDA9" w14:textId="77777777" w:rsidR="004E0066" w:rsidRPr="00B87B39" w:rsidRDefault="004E0066" w:rsidP="00754D33">
            <w:pPr>
              <w:pStyle w:val="afd"/>
              <w:widowControl/>
              <w:numPr>
                <w:ilvl w:val="0"/>
                <w:numId w:val="15"/>
              </w:numPr>
              <w:spacing w:before="0" w:after="0" w:line="240" w:lineRule="auto"/>
              <w:jc w:val="left"/>
              <w:rPr>
                <w:rFonts w:ascii="Calibri" w:hAnsi="Calibri" w:cs="Calibri"/>
                <w:sz w:val="22"/>
              </w:rPr>
            </w:pPr>
            <w:r w:rsidRPr="00B87B39">
              <w:rPr>
                <w:rFonts w:ascii="Calibri" w:hAnsi="Calibri" w:cs="Calibri"/>
                <w:sz w:val="22"/>
              </w:rPr>
              <w:t xml:space="preserve">We want to update observations for </w:t>
            </w:r>
            <w:r w:rsidRPr="00B87B39">
              <w:rPr>
                <w:rFonts w:ascii="Calibri" w:hAnsi="Calibri" w:cs="Calibri"/>
                <w:i/>
                <w:iCs/>
                <w:sz w:val="22"/>
              </w:rPr>
              <w:t>Type A, Aperiodic traffic</w:t>
            </w:r>
            <w:r w:rsidRPr="00B87B39">
              <w:rPr>
                <w:rFonts w:ascii="Calibri" w:hAnsi="Calibri" w:cs="Calibri"/>
                <w:sz w:val="22"/>
              </w:rPr>
              <w:t xml:space="preserve"> setup made on our contribution </w:t>
            </w:r>
            <w:r>
              <w:rPr>
                <w:rFonts w:ascii="Calibri" w:hAnsi="Calibri" w:cs="Calibri"/>
                <w:sz w:val="22"/>
              </w:rPr>
              <w:t>[</w:t>
            </w:r>
            <w:r w:rsidRPr="00B87B39">
              <w:rPr>
                <w:rFonts w:ascii="Calibri" w:hAnsi="Calibri" w:cs="Calibri"/>
                <w:sz w:val="22"/>
              </w:rPr>
              <w:t>Intel, R1-2100673</w:t>
            </w:r>
            <w:r>
              <w:rPr>
                <w:rFonts w:ascii="Calibri" w:hAnsi="Calibri" w:cs="Calibri"/>
                <w:sz w:val="22"/>
              </w:rPr>
              <w:t>]</w:t>
            </w:r>
            <w:r w:rsidRPr="00B87B39">
              <w:rPr>
                <w:rFonts w:ascii="Calibri" w:hAnsi="Calibri" w:cs="Calibri"/>
                <w:sz w:val="22"/>
              </w:rPr>
              <w:t xml:space="preserve"> as follows::</w:t>
            </w:r>
          </w:p>
          <w:p w14:paraId="4525FBB3" w14:textId="77777777" w:rsidR="004E0066" w:rsidRPr="00B87B39" w:rsidRDefault="004E0066" w:rsidP="00754D33">
            <w:pPr>
              <w:numPr>
                <w:ilvl w:val="0"/>
                <w:numId w:val="16"/>
              </w:numPr>
              <w:overflowPunct/>
              <w:adjustRightInd/>
              <w:spacing w:after="0"/>
              <w:ind w:left="1160"/>
              <w:rPr>
                <w:rFonts w:ascii="Calibri" w:eastAsia="Times New Roman" w:hAnsi="Calibri" w:cs="Calibri"/>
                <w:i/>
                <w:iCs/>
                <w:sz w:val="21"/>
                <w:szCs w:val="21"/>
                <w:highlight w:val="green"/>
              </w:rPr>
            </w:pPr>
            <w:r w:rsidRPr="00B87B39">
              <w:rPr>
                <w:rFonts w:ascii="Calibri" w:eastAsia="Times New Roman" w:hAnsi="Calibri" w:cs="Calibri"/>
                <w:i/>
                <w:iCs/>
                <w:sz w:val="21"/>
                <w:szCs w:val="21"/>
                <w:highlight w:val="green"/>
              </w:rPr>
              <w:t xml:space="preserve">One company claimed that </w:t>
            </w:r>
          </w:p>
          <w:p w14:paraId="5D35CCE1" w14:textId="77777777" w:rsidR="004E0066" w:rsidRPr="00B87B39" w:rsidRDefault="004E0066" w:rsidP="00754D33">
            <w:pPr>
              <w:numPr>
                <w:ilvl w:val="3"/>
                <w:numId w:val="15"/>
              </w:numPr>
              <w:overflowPunct/>
              <w:adjustRightInd/>
              <w:spacing w:after="0"/>
              <w:ind w:left="1700"/>
              <w:rPr>
                <w:rFonts w:ascii="Calibri" w:eastAsia="Times New Roman" w:hAnsi="Calibri" w:cs="Calibri"/>
                <w:i/>
                <w:iCs/>
                <w:sz w:val="21"/>
                <w:szCs w:val="21"/>
                <w:highlight w:val="green"/>
              </w:rPr>
            </w:pPr>
            <w:r w:rsidRPr="00B87B39">
              <w:rPr>
                <w:rFonts w:ascii="Calibri" w:eastAsia="Times New Roman" w:hAnsi="Calibri" w:cs="Calibri"/>
                <w:i/>
                <w:iCs/>
                <w:sz w:val="21"/>
                <w:szCs w:val="21"/>
                <w:highlight w:val="green"/>
              </w:rPr>
              <w:t>For one scenario</w:t>
            </w:r>
            <w:r>
              <w:rPr>
                <w:rFonts w:ascii="Calibri" w:eastAsia="Times New Roman" w:hAnsi="Calibri" w:cs="Calibri"/>
                <w:i/>
                <w:iCs/>
                <w:sz w:val="21"/>
                <w:szCs w:val="21"/>
                <w:highlight w:val="green"/>
              </w:rPr>
              <w:t xml:space="preserve"> </w:t>
            </w:r>
            <w:r w:rsidRPr="00B87B39">
              <w:rPr>
                <w:rFonts w:ascii="Calibri" w:eastAsia="Times New Roman" w:hAnsi="Calibri" w:cs="Calibri"/>
                <w:i/>
                <w:iCs/>
                <w:sz w:val="21"/>
                <w:szCs w:val="21"/>
                <w:highlight w:val="green"/>
              </w:rPr>
              <w:t>of Type A information usage at UE-B</w:t>
            </w:r>
            <w:r>
              <w:rPr>
                <w:rFonts w:ascii="Calibri" w:eastAsia="Times New Roman" w:hAnsi="Calibri" w:cs="Calibri"/>
                <w:i/>
                <w:iCs/>
                <w:sz w:val="21"/>
                <w:szCs w:val="21"/>
                <w:highlight w:val="green"/>
              </w:rPr>
              <w:t xml:space="preserve"> (assuming candidate resource set intersection)</w:t>
            </w:r>
            <w:r w:rsidRPr="00B87B39">
              <w:rPr>
                <w:rFonts w:ascii="Calibri" w:eastAsia="Times New Roman" w:hAnsi="Calibri" w:cs="Calibri"/>
                <w:i/>
                <w:iCs/>
                <w:sz w:val="21"/>
                <w:szCs w:val="21"/>
                <w:highlight w:val="green"/>
              </w:rPr>
              <w:t xml:space="preserve">, the Type A coordination is not beneficial even without a consideration of latency and signaling overhead for the coordination. </w:t>
            </w:r>
          </w:p>
          <w:p w14:paraId="7401BF2F" w14:textId="77777777" w:rsidR="004E0066" w:rsidRDefault="004E0066" w:rsidP="00754D33">
            <w:pPr>
              <w:numPr>
                <w:ilvl w:val="3"/>
                <w:numId w:val="15"/>
              </w:numPr>
              <w:overflowPunct/>
              <w:adjustRightInd/>
              <w:spacing w:after="0"/>
              <w:ind w:left="1700"/>
              <w:rPr>
                <w:rFonts w:ascii="Calibri" w:eastAsia="Times New Roman" w:hAnsi="Calibri" w:cs="Calibri"/>
                <w:i/>
                <w:iCs/>
                <w:sz w:val="21"/>
                <w:szCs w:val="21"/>
                <w:highlight w:val="green"/>
              </w:rPr>
            </w:pPr>
            <w:r w:rsidRPr="00705390">
              <w:rPr>
                <w:rFonts w:ascii="Calibri" w:eastAsia="Times New Roman" w:hAnsi="Calibri" w:cs="Calibri"/>
                <w:i/>
                <w:iCs/>
                <w:sz w:val="21"/>
                <w:szCs w:val="21"/>
                <w:highlight w:val="green"/>
              </w:rPr>
              <w:t xml:space="preserve">For another scenario of Type A information usage at UE-B (where RX allocates resources to TX), the Type A coordination is beneficial without a consideration of latency and signaling overhead for the coordination. However, losses are observed if </w:t>
            </w:r>
            <w:r>
              <w:rPr>
                <w:rFonts w:ascii="Calibri" w:eastAsia="Times New Roman" w:hAnsi="Calibri" w:cs="Calibri"/>
                <w:i/>
                <w:iCs/>
                <w:sz w:val="21"/>
                <w:szCs w:val="21"/>
                <w:highlight w:val="green"/>
              </w:rPr>
              <w:t xml:space="preserve">inter-UE coordination </w:t>
            </w:r>
            <w:r w:rsidRPr="00705390">
              <w:rPr>
                <w:rFonts w:ascii="Calibri" w:eastAsia="Times New Roman" w:hAnsi="Calibri" w:cs="Calibri"/>
                <w:i/>
                <w:iCs/>
                <w:sz w:val="21"/>
                <w:szCs w:val="21"/>
                <w:highlight w:val="green"/>
              </w:rPr>
              <w:t xml:space="preserve">latency and signaling overhead </w:t>
            </w:r>
            <w:r>
              <w:rPr>
                <w:rFonts w:ascii="Calibri" w:eastAsia="Times New Roman" w:hAnsi="Calibri" w:cs="Calibri"/>
                <w:i/>
                <w:iCs/>
                <w:sz w:val="21"/>
                <w:szCs w:val="21"/>
                <w:highlight w:val="green"/>
              </w:rPr>
              <w:t>are taken into consideration</w:t>
            </w:r>
          </w:p>
          <w:p w14:paraId="02105A0D" w14:textId="77777777" w:rsidR="004E0066" w:rsidRPr="000B6306" w:rsidRDefault="004E0066" w:rsidP="004E0066">
            <w:pPr>
              <w:pStyle w:val="afd"/>
              <w:widowControl/>
              <w:spacing w:before="0" w:after="0" w:line="240" w:lineRule="auto"/>
              <w:ind w:left="720" w:firstLine="0"/>
              <w:jc w:val="left"/>
              <w:rPr>
                <w:rFonts w:ascii="Calibri" w:hAnsi="Calibri" w:cs="Calibri"/>
                <w:sz w:val="22"/>
              </w:rPr>
            </w:pPr>
          </w:p>
          <w:p w14:paraId="485B4E75" w14:textId="77777777" w:rsidR="004E0066" w:rsidRDefault="004E0066" w:rsidP="00754D33">
            <w:pPr>
              <w:pStyle w:val="afd"/>
              <w:widowControl/>
              <w:numPr>
                <w:ilvl w:val="0"/>
                <w:numId w:val="15"/>
              </w:numPr>
              <w:spacing w:before="0" w:after="0" w:line="240" w:lineRule="auto"/>
              <w:jc w:val="left"/>
              <w:rPr>
                <w:rFonts w:ascii="Calibri" w:hAnsi="Calibri" w:cs="Calibri"/>
                <w:sz w:val="22"/>
                <w:lang w:eastAsia="zh-CN"/>
              </w:rPr>
            </w:pPr>
            <w:r w:rsidRPr="00F271A4">
              <w:rPr>
                <w:rFonts w:ascii="Calibri" w:hAnsi="Calibri" w:cs="Calibri"/>
                <w:sz w:val="22"/>
              </w:rPr>
              <w:lastRenderedPageBreak/>
              <w:t xml:space="preserve">Replace statement </w:t>
            </w:r>
            <w:r w:rsidRPr="00F271A4">
              <w:rPr>
                <w:rFonts w:ascii="Calibri" w:hAnsi="Calibri" w:cs="Calibri"/>
                <w:i/>
                <w:iCs/>
                <w:sz w:val="21"/>
                <w:szCs w:val="21"/>
                <w:highlight w:val="yellow"/>
              </w:rPr>
              <w:t>Type A and B</w:t>
            </w:r>
            <w:r w:rsidRPr="00F271A4">
              <w:rPr>
                <w:rFonts w:ascii="Calibri" w:hAnsi="Calibri" w:cs="Calibri"/>
                <w:sz w:val="21"/>
                <w:szCs w:val="21"/>
              </w:rPr>
              <w:t xml:space="preserve"> </w:t>
            </w:r>
            <w:r w:rsidRPr="00F271A4">
              <w:rPr>
                <w:rFonts w:ascii="Calibri" w:hAnsi="Calibri" w:cs="Calibri"/>
                <w:sz w:val="22"/>
              </w:rPr>
              <w:t xml:space="preserve">with a new statement </w:t>
            </w:r>
            <w:r w:rsidRPr="00705390">
              <w:rPr>
                <w:rFonts w:ascii="Calibri" w:hAnsi="Calibri" w:cs="Calibri"/>
                <w:sz w:val="22"/>
                <w:highlight w:val="green"/>
              </w:rPr>
              <w:t xml:space="preserve">Combination of </w:t>
            </w:r>
            <w:r w:rsidRPr="00705390">
              <w:rPr>
                <w:rFonts w:ascii="Calibri" w:hAnsi="Calibri" w:cs="Calibri"/>
                <w:i/>
                <w:iCs/>
                <w:sz w:val="21"/>
                <w:szCs w:val="21"/>
                <w:highlight w:val="green"/>
              </w:rPr>
              <w:t xml:space="preserve">Type </w:t>
            </w:r>
            <w:r w:rsidRPr="00F271A4">
              <w:rPr>
                <w:rFonts w:ascii="Calibri" w:hAnsi="Calibri" w:cs="Calibri"/>
                <w:i/>
                <w:iCs/>
                <w:sz w:val="21"/>
                <w:szCs w:val="21"/>
                <w:highlight w:val="green"/>
              </w:rPr>
              <w:t xml:space="preserve">A and B </w:t>
            </w:r>
            <w:r w:rsidRPr="00F271A4">
              <w:rPr>
                <w:rFonts w:ascii="Calibri" w:hAnsi="Calibri" w:cs="Calibri"/>
                <w:sz w:val="22"/>
              </w:rPr>
              <w:t>to make it more clear that combination of the schemes is used for evaluations</w:t>
            </w:r>
          </w:p>
          <w:p w14:paraId="71DDBF03" w14:textId="77777777" w:rsidR="004E0066" w:rsidRDefault="004E0066" w:rsidP="004E0066">
            <w:pPr>
              <w:pStyle w:val="afd"/>
              <w:widowControl/>
              <w:spacing w:before="0" w:after="0" w:line="240" w:lineRule="auto"/>
              <w:ind w:left="720" w:firstLine="0"/>
              <w:jc w:val="left"/>
              <w:rPr>
                <w:rFonts w:ascii="Calibri" w:hAnsi="Calibri" w:cs="Calibri"/>
                <w:sz w:val="22"/>
                <w:lang w:eastAsia="zh-CN"/>
              </w:rPr>
            </w:pPr>
          </w:p>
          <w:p w14:paraId="62F5C522" w14:textId="77777777" w:rsidR="004E0066" w:rsidRDefault="004E0066" w:rsidP="00754D33">
            <w:pPr>
              <w:pStyle w:val="afd"/>
              <w:widowControl/>
              <w:numPr>
                <w:ilvl w:val="0"/>
                <w:numId w:val="15"/>
              </w:numPr>
              <w:spacing w:before="0" w:after="0" w:line="240" w:lineRule="auto"/>
              <w:jc w:val="left"/>
              <w:rPr>
                <w:rFonts w:ascii="Calibri" w:hAnsi="Calibri" w:cs="Calibri"/>
                <w:sz w:val="22"/>
                <w:lang w:eastAsia="zh-CN"/>
              </w:rPr>
            </w:pPr>
            <w:r>
              <w:rPr>
                <w:rFonts w:ascii="Calibri" w:hAnsi="Calibri" w:cs="Calibri"/>
                <w:sz w:val="22"/>
                <w:lang w:eastAsia="zh-CN"/>
              </w:rPr>
              <w:t>We do not see any observation on latency benefit of inter-UE coordination solution. Given that our contribution provides the results of scheme based on Rel.16 design with minor changes in resource selection procedure (please refer to Sections 2.1 and 3 in R1-2100673) showing significant latency advantage. We suggest the following wording Type-B schemes:</w:t>
            </w:r>
          </w:p>
          <w:p w14:paraId="09988AB0" w14:textId="77777777" w:rsidR="004E0066" w:rsidRPr="000B6306" w:rsidRDefault="004E0066" w:rsidP="00754D33">
            <w:pPr>
              <w:pStyle w:val="afd"/>
              <w:widowControl/>
              <w:numPr>
                <w:ilvl w:val="1"/>
                <w:numId w:val="15"/>
              </w:numPr>
              <w:spacing w:before="0" w:after="0" w:line="240" w:lineRule="auto"/>
              <w:rPr>
                <w:rFonts w:ascii="Calibri" w:hAnsi="Calibri" w:cs="Calibri"/>
                <w:sz w:val="22"/>
                <w:highlight w:val="green"/>
                <w:lang w:eastAsia="zh-CN"/>
              </w:rPr>
            </w:pPr>
            <w:r w:rsidRPr="000B6306">
              <w:rPr>
                <w:rFonts w:ascii="Calibri" w:hAnsi="Calibri" w:cs="Calibri"/>
                <w:sz w:val="22"/>
                <w:highlight w:val="green"/>
                <w:lang w:eastAsia="zh-CN"/>
              </w:rPr>
              <w:t>One company has shown that simple modification in Rel.16 resource selection procedure provides significant latency reduction w/o noticeable impact on relaibility. The solution does not require any new inter-UE coordination signaling on top of Rel.16 Mode-2 RA design.</w:t>
            </w:r>
          </w:p>
          <w:p w14:paraId="71B9DE9B" w14:textId="77777777" w:rsidR="004E0066" w:rsidRDefault="004E0066" w:rsidP="004E0066">
            <w:pPr>
              <w:spacing w:after="0"/>
              <w:rPr>
                <w:rFonts w:ascii="Calibri" w:hAnsi="Calibri" w:cs="Calibri"/>
                <w:sz w:val="22"/>
                <w:lang w:eastAsia="zh-CN"/>
              </w:rPr>
            </w:pPr>
          </w:p>
        </w:tc>
      </w:tr>
    </w:tbl>
    <w:p w14:paraId="54AABDC2" w14:textId="77777777" w:rsidR="00520EA0" w:rsidRDefault="00520EA0" w:rsidP="00520EA0"/>
    <w:p w14:paraId="2629A98C" w14:textId="77777777" w:rsidR="00022BBD" w:rsidRDefault="00022BBD" w:rsidP="00520EA0"/>
    <w:p w14:paraId="50EE5275" w14:textId="6FBEAF1F" w:rsidR="00041E76" w:rsidRDefault="00123388" w:rsidP="00123388">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In general, </w:t>
      </w:r>
      <w:r w:rsidR="007D1875">
        <w:rPr>
          <w:rFonts w:ascii="Calibri" w:eastAsiaTheme="minorEastAsia" w:hAnsi="Calibri" w:cs="Calibri"/>
          <w:sz w:val="21"/>
          <w:szCs w:val="21"/>
          <w:lang w:val="en-US" w:eastAsia="ko-KR"/>
        </w:rPr>
        <w:t>when</w:t>
      </w:r>
      <w:r>
        <w:rPr>
          <w:rFonts w:ascii="Calibri" w:eastAsiaTheme="minorEastAsia" w:hAnsi="Calibri" w:cs="Calibri"/>
          <w:sz w:val="21"/>
          <w:szCs w:val="21"/>
          <w:lang w:val="en-US" w:eastAsia="ko-KR"/>
        </w:rPr>
        <w:t xml:space="preserve"> </w:t>
      </w:r>
      <w:r w:rsidR="00155A15">
        <w:rPr>
          <w:rFonts w:ascii="Calibri" w:eastAsiaTheme="minorEastAsia" w:hAnsi="Calibri" w:cs="Calibri"/>
          <w:sz w:val="21"/>
          <w:szCs w:val="21"/>
          <w:lang w:val="en-US" w:eastAsia="ko-KR"/>
        </w:rPr>
        <w:t>SID is co</w:t>
      </w:r>
      <w:r w:rsidR="00AC34B1">
        <w:rPr>
          <w:rFonts w:ascii="Calibri" w:eastAsiaTheme="minorEastAsia" w:hAnsi="Calibri" w:cs="Calibri"/>
          <w:sz w:val="21"/>
          <w:szCs w:val="21"/>
          <w:lang w:val="en-US" w:eastAsia="ko-KR"/>
        </w:rPr>
        <w:t>n</w:t>
      </w:r>
      <w:r w:rsidR="00155A15">
        <w:rPr>
          <w:rFonts w:ascii="Calibri" w:eastAsiaTheme="minorEastAsia" w:hAnsi="Calibri" w:cs="Calibri"/>
          <w:sz w:val="21"/>
          <w:szCs w:val="21"/>
          <w:lang w:val="en-US" w:eastAsia="ko-KR"/>
        </w:rPr>
        <w:t xml:space="preserve">verted to WID, </w:t>
      </w:r>
      <w:r>
        <w:rPr>
          <w:rFonts w:ascii="Calibri" w:eastAsiaTheme="minorEastAsia" w:hAnsi="Calibri" w:cs="Calibri"/>
          <w:sz w:val="21"/>
          <w:szCs w:val="21"/>
          <w:lang w:val="en-US" w:eastAsia="ko-KR"/>
        </w:rPr>
        <w:t xml:space="preserve">the precise </w:t>
      </w:r>
      <w:r w:rsidR="00BE00D1">
        <w:rPr>
          <w:rFonts w:ascii="Calibri" w:eastAsiaTheme="minorEastAsia" w:hAnsi="Calibri" w:cs="Calibri"/>
          <w:sz w:val="21"/>
          <w:szCs w:val="21"/>
          <w:lang w:val="en-US" w:eastAsia="ko-KR"/>
        </w:rPr>
        <w:t xml:space="preserve">contents of </w:t>
      </w:r>
      <w:r>
        <w:rPr>
          <w:rFonts w:ascii="Calibri" w:eastAsiaTheme="minorEastAsia" w:hAnsi="Calibri" w:cs="Calibri"/>
          <w:sz w:val="21"/>
          <w:szCs w:val="21"/>
          <w:lang w:val="en-US" w:eastAsia="ko-KR"/>
        </w:rPr>
        <w:t xml:space="preserve">conclusion </w:t>
      </w:r>
      <w:r w:rsidR="00BE00D1">
        <w:rPr>
          <w:rFonts w:ascii="Calibri" w:eastAsiaTheme="minorEastAsia" w:hAnsi="Calibri" w:cs="Calibri"/>
          <w:sz w:val="21"/>
          <w:szCs w:val="21"/>
          <w:lang w:val="en-US" w:eastAsia="ko-KR"/>
        </w:rPr>
        <w:t>in</w:t>
      </w:r>
      <w:r>
        <w:rPr>
          <w:rFonts w:ascii="Calibri" w:eastAsiaTheme="minorEastAsia" w:hAnsi="Calibri" w:cs="Calibri"/>
          <w:sz w:val="21"/>
          <w:szCs w:val="21"/>
          <w:lang w:val="en-US" w:eastAsia="ko-KR"/>
        </w:rPr>
        <w:t xml:space="preserve"> RAN WG is not a prerequisite to determine the objective of WID. In this sense, it would be possible to update the objective of Mode 2 enhancement(s) with the high level conclusion</w:t>
      </w:r>
      <w:r w:rsidR="00F723CA">
        <w:rPr>
          <w:rFonts w:ascii="Calibri" w:eastAsiaTheme="minorEastAsia" w:hAnsi="Calibri" w:cs="Calibri"/>
          <w:sz w:val="21"/>
          <w:szCs w:val="21"/>
          <w:lang w:val="en-US" w:eastAsia="ko-KR"/>
        </w:rPr>
        <w:t xml:space="preserve"> provided by RAN1, and the discussion on detailed schemes (including narrow do</w:t>
      </w:r>
      <w:r w:rsidR="00AC34B1">
        <w:rPr>
          <w:rFonts w:ascii="Calibri" w:eastAsiaTheme="minorEastAsia" w:hAnsi="Calibri" w:cs="Calibri"/>
          <w:sz w:val="21"/>
          <w:szCs w:val="21"/>
          <w:lang w:val="en-US" w:eastAsia="ko-KR"/>
        </w:rPr>
        <w:t>w</w:t>
      </w:r>
      <w:r w:rsidR="00F723CA">
        <w:rPr>
          <w:rFonts w:ascii="Calibri" w:eastAsiaTheme="minorEastAsia" w:hAnsi="Calibri" w:cs="Calibri"/>
          <w:sz w:val="21"/>
          <w:szCs w:val="21"/>
          <w:lang w:val="en-US" w:eastAsia="ko-KR"/>
        </w:rPr>
        <w:t>ning solution</w:t>
      </w:r>
      <w:r w:rsidR="00041E76">
        <w:rPr>
          <w:rFonts w:ascii="Calibri" w:eastAsiaTheme="minorEastAsia" w:hAnsi="Calibri" w:cs="Calibri"/>
          <w:sz w:val="21"/>
          <w:szCs w:val="21"/>
          <w:lang w:val="en-US" w:eastAsia="ko-KR"/>
        </w:rPr>
        <w:t>(s)</w:t>
      </w:r>
      <w:r w:rsidR="00F723CA">
        <w:rPr>
          <w:rFonts w:ascii="Calibri" w:eastAsiaTheme="minorEastAsia" w:hAnsi="Calibri" w:cs="Calibri"/>
          <w:sz w:val="21"/>
          <w:szCs w:val="21"/>
          <w:lang w:val="en-US" w:eastAsia="ko-KR"/>
        </w:rPr>
        <w:t xml:space="preserve">) can be taken in RAN1. </w:t>
      </w:r>
      <w:r w:rsidR="001A2BDE">
        <w:rPr>
          <w:rFonts w:ascii="Calibri" w:eastAsiaTheme="minorEastAsia" w:hAnsi="Calibri" w:cs="Calibri"/>
          <w:sz w:val="21"/>
          <w:szCs w:val="21"/>
          <w:lang w:val="en-US" w:eastAsia="ko-KR"/>
        </w:rPr>
        <w:t xml:space="preserve">Rather </w:t>
      </w:r>
      <w:r w:rsidR="00041E76">
        <w:rPr>
          <w:rFonts w:ascii="Calibri" w:eastAsiaTheme="minorEastAsia" w:hAnsi="Calibri" w:cs="Calibri"/>
          <w:sz w:val="21"/>
          <w:szCs w:val="21"/>
          <w:lang w:val="en-US" w:eastAsia="ko-KR"/>
        </w:rPr>
        <w:t>I think that</w:t>
      </w:r>
      <w:r w:rsidR="00F723CA">
        <w:rPr>
          <w:rFonts w:ascii="Calibri" w:eastAsiaTheme="minorEastAsia" w:hAnsi="Calibri" w:cs="Calibri"/>
          <w:sz w:val="21"/>
          <w:szCs w:val="21"/>
          <w:lang w:val="en-US" w:eastAsia="ko-KR"/>
        </w:rPr>
        <w:t xml:space="preserve"> </w:t>
      </w:r>
      <w:r w:rsidR="004A2436">
        <w:rPr>
          <w:rFonts w:ascii="Calibri" w:eastAsiaTheme="minorEastAsia" w:hAnsi="Calibri" w:cs="Calibri"/>
          <w:sz w:val="21"/>
          <w:szCs w:val="21"/>
          <w:lang w:val="en-US" w:eastAsia="ko-KR"/>
        </w:rPr>
        <w:t>if</w:t>
      </w:r>
      <w:r w:rsidR="00041E76">
        <w:rPr>
          <w:rFonts w:ascii="Calibri" w:eastAsiaTheme="minorEastAsia" w:hAnsi="Calibri" w:cs="Calibri"/>
          <w:sz w:val="21"/>
          <w:szCs w:val="21"/>
          <w:lang w:val="en-US" w:eastAsia="ko-KR"/>
        </w:rPr>
        <w:t xml:space="preserve"> the contents of conclu</w:t>
      </w:r>
      <w:r w:rsidR="00AC34B1">
        <w:rPr>
          <w:rFonts w:ascii="Calibri" w:eastAsiaTheme="minorEastAsia" w:hAnsi="Calibri" w:cs="Calibri"/>
          <w:sz w:val="21"/>
          <w:szCs w:val="21"/>
          <w:lang w:val="en-US" w:eastAsia="ko-KR"/>
        </w:rPr>
        <w:t>s</w:t>
      </w:r>
      <w:r w:rsidR="00041E76">
        <w:rPr>
          <w:rFonts w:ascii="Calibri" w:eastAsiaTheme="minorEastAsia" w:hAnsi="Calibri" w:cs="Calibri"/>
          <w:sz w:val="21"/>
          <w:szCs w:val="21"/>
          <w:lang w:val="en-US" w:eastAsia="ko-KR"/>
        </w:rPr>
        <w:t xml:space="preserve">ion’s </w:t>
      </w:r>
      <w:r w:rsidR="00F723CA">
        <w:rPr>
          <w:rFonts w:ascii="Calibri" w:eastAsiaTheme="minorEastAsia" w:hAnsi="Calibri" w:cs="Calibri"/>
          <w:sz w:val="21"/>
          <w:szCs w:val="21"/>
          <w:lang w:val="en-US" w:eastAsia="ko-KR"/>
        </w:rPr>
        <w:t xml:space="preserve">sub-bullet </w:t>
      </w:r>
      <w:r w:rsidR="004A2436">
        <w:rPr>
          <w:rFonts w:ascii="Calibri" w:eastAsiaTheme="minorEastAsia" w:hAnsi="Calibri" w:cs="Calibri"/>
          <w:sz w:val="21"/>
          <w:szCs w:val="21"/>
          <w:lang w:val="en-US" w:eastAsia="ko-KR"/>
        </w:rPr>
        <w:t xml:space="preserve">is described </w:t>
      </w:r>
      <w:r w:rsidR="00F723CA">
        <w:rPr>
          <w:rFonts w:ascii="Calibri" w:eastAsiaTheme="minorEastAsia" w:hAnsi="Calibri" w:cs="Calibri"/>
          <w:sz w:val="21"/>
          <w:szCs w:val="21"/>
          <w:lang w:val="en-US" w:eastAsia="ko-KR"/>
        </w:rPr>
        <w:t xml:space="preserve">in </w:t>
      </w:r>
      <w:r w:rsidR="00041E76">
        <w:rPr>
          <w:rFonts w:ascii="Calibri" w:eastAsiaTheme="minorEastAsia" w:hAnsi="Calibri" w:cs="Calibri"/>
          <w:sz w:val="21"/>
          <w:szCs w:val="21"/>
          <w:lang w:val="en-US" w:eastAsia="ko-KR"/>
        </w:rPr>
        <w:t xml:space="preserve">more detail, RAN1 is more difficult to agree it. </w:t>
      </w:r>
      <w:r w:rsidR="001A2BDE">
        <w:rPr>
          <w:rFonts w:ascii="Calibri" w:eastAsiaTheme="minorEastAsia" w:hAnsi="Calibri" w:cs="Calibri"/>
          <w:sz w:val="21"/>
          <w:szCs w:val="21"/>
          <w:lang w:val="en-US" w:eastAsia="ko-KR"/>
        </w:rPr>
        <w:t>Also as</w:t>
      </w:r>
      <w:r w:rsidR="00041E76">
        <w:rPr>
          <w:rFonts w:ascii="Calibri" w:eastAsiaTheme="minorEastAsia" w:hAnsi="Calibri" w:cs="Calibri"/>
          <w:sz w:val="21"/>
          <w:szCs w:val="21"/>
          <w:lang w:val="en-US" w:eastAsia="ko-KR"/>
        </w:rPr>
        <w:t xml:space="preserve"> the summary of detailed evaluation results mentioned above will be </w:t>
      </w:r>
      <w:r w:rsidR="001E028C">
        <w:rPr>
          <w:rFonts w:ascii="Calibri" w:eastAsiaTheme="minorEastAsia" w:hAnsi="Calibri" w:cs="Calibri"/>
          <w:sz w:val="21"/>
          <w:szCs w:val="21"/>
          <w:lang w:val="en-US" w:eastAsia="ko-KR"/>
        </w:rPr>
        <w:t xml:space="preserve">additionally </w:t>
      </w:r>
      <w:r w:rsidR="00041E76">
        <w:rPr>
          <w:rFonts w:ascii="Calibri" w:eastAsiaTheme="minorEastAsia" w:hAnsi="Calibri" w:cs="Calibri"/>
          <w:sz w:val="21"/>
          <w:szCs w:val="21"/>
          <w:lang w:val="en-US" w:eastAsia="ko-KR"/>
        </w:rPr>
        <w:t xml:space="preserve">enclosed in LS to </w:t>
      </w:r>
      <w:r w:rsidR="001A2BDE">
        <w:rPr>
          <w:rFonts w:ascii="Calibri" w:eastAsiaTheme="minorEastAsia" w:hAnsi="Calibri" w:cs="Calibri"/>
          <w:sz w:val="21"/>
          <w:szCs w:val="21"/>
          <w:lang w:val="en-US" w:eastAsia="ko-KR"/>
        </w:rPr>
        <w:t xml:space="preserve">RAN plenary, it would be possible to provide sufficient information when the relevant discussion (i.e., how to update the objective of Mode 2 enhancement(s)) is performed in RAN plenary. Please consider these aspects, when </w:t>
      </w:r>
      <w:r w:rsidR="00AC34B1" w:rsidRPr="00AC34B1">
        <w:rPr>
          <w:rFonts w:ascii="Calibri" w:eastAsiaTheme="minorEastAsia" w:hAnsi="Calibri" w:cs="Calibri"/>
          <w:sz w:val="21"/>
          <w:szCs w:val="21"/>
          <w:lang w:val="en-US" w:eastAsia="ko-KR"/>
        </w:rPr>
        <w:t xml:space="preserve">companies </w:t>
      </w:r>
      <w:r w:rsidR="001A2BDE">
        <w:rPr>
          <w:rFonts w:ascii="Calibri" w:eastAsiaTheme="minorEastAsia" w:hAnsi="Calibri" w:cs="Calibri"/>
          <w:sz w:val="21"/>
          <w:szCs w:val="21"/>
          <w:lang w:val="en-US" w:eastAsia="ko-KR"/>
        </w:rPr>
        <w:t>makes comment on the proposed conclusion.</w:t>
      </w:r>
    </w:p>
    <w:p w14:paraId="353E9B76" w14:textId="77777777" w:rsidR="00520EA0" w:rsidRDefault="00520EA0" w:rsidP="00520EA0"/>
    <w:p w14:paraId="18A7E121" w14:textId="283952E2" w:rsidR="00520EA0" w:rsidRPr="0015173C" w:rsidRDefault="00520EA0" w:rsidP="00520EA0">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0015173C" w:rsidRPr="0015173C">
        <w:rPr>
          <w:rFonts w:ascii="Calibri" w:eastAsiaTheme="minorEastAsia" w:hAnsi="Calibri" w:cs="Calibri"/>
          <w:b/>
          <w:i/>
          <w:sz w:val="21"/>
          <w:szCs w:val="21"/>
          <w:highlight w:val="yellow"/>
          <w:lang w:val="en-US" w:eastAsia="ko-KR"/>
        </w:rPr>
        <w:t>:</w:t>
      </w:r>
    </w:p>
    <w:p w14:paraId="7B747A96" w14:textId="77777777" w:rsidR="00520EA0" w:rsidRPr="0015173C" w:rsidRDefault="00520EA0" w:rsidP="00754D33">
      <w:pPr>
        <w:pStyle w:val="afd"/>
        <w:numPr>
          <w:ilvl w:val="0"/>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RAN1 concludes that the inter-UE coordination in Mode 2 is feasible, and its benefit compared to Rel-16 Mode 2 RA is identified in the following cases:</w:t>
      </w:r>
    </w:p>
    <w:p w14:paraId="3E8FD743" w14:textId="77777777" w:rsidR="00520EA0" w:rsidRPr="0015173C" w:rsidRDefault="00520EA0" w:rsidP="00754D33">
      <w:pPr>
        <w:pStyle w:val="afd"/>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preferred for UE-B’s transmission, the inter-UE coordination is beneficial for periodic traffic when the signaling overhead is small (e.g. using semi-static signaling).</w:t>
      </w:r>
    </w:p>
    <w:p w14:paraId="2F41E81A" w14:textId="77777777" w:rsidR="00520EA0" w:rsidRPr="0015173C" w:rsidRDefault="00520EA0" w:rsidP="00754D33">
      <w:pPr>
        <w:pStyle w:val="afd"/>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i/>
          <w:sz w:val="21"/>
          <w:szCs w:val="21"/>
          <w:highlight w:val="yellow"/>
        </w:rPr>
        <w:t>When UE-A sends to UE-B the set of resources not preferred for UE-B’s transmission, the inter-UE coordination is beneficial for periodic and aperiodic traffic when the signaling overhead is small (e.g. using semi-static signaling or an indicator with limited bit(s)).</w:t>
      </w:r>
    </w:p>
    <w:p w14:paraId="0E720138" w14:textId="77777777" w:rsidR="00520EA0" w:rsidRPr="0015173C" w:rsidRDefault="00520EA0" w:rsidP="00754D33">
      <w:pPr>
        <w:pStyle w:val="afd"/>
        <w:numPr>
          <w:ilvl w:val="1"/>
          <w:numId w:val="6"/>
        </w:numPr>
        <w:spacing w:before="0" w:after="0" w:line="240" w:lineRule="auto"/>
        <w:rPr>
          <w:rFonts w:ascii="Calibri" w:eastAsiaTheme="minorEastAsia" w:hAnsi="Calibri" w:cs="Calibri"/>
          <w:i/>
          <w:sz w:val="21"/>
          <w:szCs w:val="21"/>
          <w:highlight w:val="yellow"/>
        </w:rPr>
      </w:pPr>
      <w:r w:rsidRPr="0015173C">
        <w:rPr>
          <w:rFonts w:ascii="Calibri" w:eastAsiaTheme="minorEastAsia" w:hAnsi="Calibri" w:cs="Calibri" w:hint="eastAsia"/>
          <w:i/>
          <w:sz w:val="21"/>
          <w:szCs w:val="21"/>
          <w:highlight w:val="yellow"/>
        </w:rPr>
        <w:t xml:space="preserve">When </w:t>
      </w:r>
      <w:r w:rsidRPr="0015173C">
        <w:rPr>
          <w:rFonts w:ascii="Calibri" w:eastAsiaTheme="minorEastAsia" w:hAnsi="Calibri" w:cs="Calibri"/>
          <w:i/>
          <w:sz w:val="21"/>
          <w:szCs w:val="21"/>
          <w:highlight w:val="yellow"/>
        </w:rPr>
        <w:t>UE-A sends to UE-B the set of resources where the resource conflict is detected, the inter-UE coordination is beneficial for periodic and aperiodic traffic with SL groupcast HARQ-ACK feedback Option 1 (i.e. NACK-only).</w:t>
      </w:r>
    </w:p>
    <w:p w14:paraId="506DA035" w14:textId="77777777" w:rsidR="00520EA0" w:rsidRDefault="00520EA0" w:rsidP="00520EA0"/>
    <w:p w14:paraId="42AADA0F" w14:textId="77777777" w:rsidR="001A2BDE" w:rsidRDefault="001A2BDE" w:rsidP="00520EA0"/>
    <w:p w14:paraId="4C6CFE0F" w14:textId="1FAD3866" w:rsidR="001A2BDE" w:rsidRDefault="001A2BDE" w:rsidP="001A2BDE">
      <w:pPr>
        <w:spacing w:after="0"/>
        <w:jc w:val="both"/>
        <w:rPr>
          <w:rFonts w:ascii="Calibri" w:eastAsiaTheme="minorEastAsia" w:hAnsi="Calibri" w:cs="Calibri"/>
          <w:sz w:val="21"/>
          <w:szCs w:val="21"/>
          <w:lang w:val="en-US" w:eastAsia="ko-KR"/>
        </w:rPr>
      </w:pPr>
      <w:r w:rsidRPr="00016D2A">
        <w:rPr>
          <w:rFonts w:ascii="Calibri" w:eastAsiaTheme="minorEastAsia" w:hAnsi="Calibri" w:cs="Calibri" w:hint="eastAsia"/>
          <w:sz w:val="21"/>
          <w:szCs w:val="21"/>
          <w:highlight w:val="cyan"/>
          <w:lang w:val="en-US" w:eastAsia="ko-KR"/>
        </w:rPr>
        <w:t>P</w:t>
      </w:r>
      <w:r w:rsidRPr="00016D2A">
        <w:rPr>
          <w:rFonts w:ascii="Calibri" w:eastAsiaTheme="minorEastAsia" w:hAnsi="Calibri" w:cs="Calibri"/>
          <w:sz w:val="21"/>
          <w:szCs w:val="21"/>
          <w:highlight w:val="cyan"/>
          <w:lang w:val="en-US" w:eastAsia="ko-KR"/>
        </w:rPr>
        <w:t>lease provide comment</w:t>
      </w:r>
      <w:r w:rsidR="00BE00D1">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sz w:val="21"/>
          <w:szCs w:val="21"/>
          <w:highlight w:val="cyan"/>
          <w:lang w:val="en-US" w:eastAsia="ko-KR"/>
        </w:rPr>
        <w:t xml:space="preserve">if any, on the above </w:t>
      </w:r>
      <w:r w:rsidR="00BE00D1">
        <w:rPr>
          <w:rFonts w:ascii="Calibri" w:eastAsiaTheme="minorEastAsia" w:hAnsi="Calibri" w:cs="Calibri"/>
          <w:sz w:val="21"/>
          <w:szCs w:val="21"/>
          <w:highlight w:val="cyan"/>
          <w:lang w:val="en-US" w:eastAsia="ko-KR"/>
        </w:rPr>
        <w:t>proposed conclusion</w:t>
      </w:r>
      <w:r w:rsidRPr="00016D2A">
        <w:rPr>
          <w:rFonts w:ascii="Calibri" w:eastAsiaTheme="minorEastAsia" w:hAnsi="Calibri" w:cs="Calibri"/>
          <w:sz w:val="21"/>
          <w:szCs w:val="21"/>
          <w:highlight w:val="cyan"/>
          <w:lang w:val="en-US" w:eastAsia="ko-KR"/>
        </w:rPr>
        <w:t xml:space="preserve"> </w:t>
      </w:r>
      <w:r w:rsidRPr="00016D2A">
        <w:rPr>
          <w:rFonts w:ascii="Calibri" w:eastAsiaTheme="minorEastAsia" w:hAnsi="Calibri" w:cs="Calibri"/>
          <w:b/>
          <w:color w:val="C00000"/>
          <w:sz w:val="21"/>
          <w:szCs w:val="21"/>
          <w:highlight w:val="cyan"/>
          <w:lang w:val="en-US" w:eastAsia="ko-KR"/>
        </w:rPr>
        <w:t>by January 2</w:t>
      </w:r>
      <w:r>
        <w:rPr>
          <w:rFonts w:ascii="Calibri" w:eastAsiaTheme="minorEastAsia" w:hAnsi="Calibri" w:cs="Calibri"/>
          <w:b/>
          <w:color w:val="C00000"/>
          <w:sz w:val="21"/>
          <w:szCs w:val="21"/>
          <w:highlight w:val="cyan"/>
          <w:lang w:val="en-US" w:eastAsia="ko-KR"/>
        </w:rPr>
        <w:t>8</w:t>
      </w:r>
      <w:r w:rsidRPr="00016D2A">
        <w:rPr>
          <w:rFonts w:ascii="Calibri" w:eastAsiaTheme="minorEastAsia" w:hAnsi="Calibri" w:cs="Calibri"/>
          <w:b/>
          <w:color w:val="C00000"/>
          <w:sz w:val="21"/>
          <w:szCs w:val="21"/>
          <w:highlight w:val="cyan"/>
          <w:vertAlign w:val="superscript"/>
          <w:lang w:val="en-US" w:eastAsia="ko-KR"/>
        </w:rPr>
        <w:t>th</w:t>
      </w:r>
      <w:r w:rsidRPr="00016D2A">
        <w:rPr>
          <w:rFonts w:ascii="Calibri" w:eastAsiaTheme="minorEastAsia" w:hAnsi="Calibri" w:cs="Calibri"/>
          <w:b/>
          <w:color w:val="C00000"/>
          <w:sz w:val="21"/>
          <w:szCs w:val="21"/>
          <w:highlight w:val="cyan"/>
          <w:lang w:val="en-US" w:eastAsia="ko-KR"/>
        </w:rPr>
        <w:t>, 4:59pm UTC</w:t>
      </w:r>
      <w:r w:rsidRPr="00016D2A">
        <w:rPr>
          <w:rFonts w:ascii="Calibri" w:eastAsiaTheme="minorEastAsia" w:hAnsi="Calibri" w:cs="Calibri"/>
          <w:sz w:val="21"/>
          <w:szCs w:val="21"/>
          <w:highlight w:val="cyan"/>
          <w:lang w:val="en-US" w:eastAsia="ko-KR"/>
        </w:rPr>
        <w:t>.</w:t>
      </w:r>
      <w:r w:rsidR="00BE00D1" w:rsidRPr="00BE00D1">
        <w:rPr>
          <w:rFonts w:ascii="Calibri" w:eastAsiaTheme="minorEastAsia" w:hAnsi="Calibri" w:cs="Calibri"/>
          <w:sz w:val="21"/>
          <w:szCs w:val="21"/>
          <w:highlight w:val="cyan"/>
          <w:lang w:val="en-US" w:eastAsia="ko-KR"/>
        </w:rPr>
        <w:t xml:space="preserve"> To prepare the updated version of </w:t>
      </w:r>
      <w:r w:rsidR="00BE00D1">
        <w:rPr>
          <w:rFonts w:ascii="Calibri" w:eastAsiaTheme="minorEastAsia" w:hAnsi="Calibri" w:cs="Calibri"/>
          <w:sz w:val="21"/>
          <w:szCs w:val="21"/>
          <w:highlight w:val="cyan"/>
          <w:lang w:val="en-US" w:eastAsia="ko-KR"/>
        </w:rPr>
        <w:t>p</w:t>
      </w:r>
      <w:r w:rsidR="008B6AAB">
        <w:rPr>
          <w:rFonts w:ascii="Calibri" w:eastAsiaTheme="minorEastAsia" w:hAnsi="Calibri" w:cs="Calibri"/>
          <w:sz w:val="21"/>
          <w:szCs w:val="21"/>
          <w:highlight w:val="cyan"/>
          <w:lang w:val="en-US" w:eastAsia="ko-KR"/>
        </w:rPr>
        <w:t>r</w:t>
      </w:r>
      <w:r w:rsidR="00BE00D1">
        <w:rPr>
          <w:rFonts w:ascii="Calibri" w:eastAsiaTheme="minorEastAsia" w:hAnsi="Calibri" w:cs="Calibri"/>
          <w:sz w:val="21"/>
          <w:szCs w:val="21"/>
          <w:highlight w:val="cyan"/>
          <w:lang w:val="en-US" w:eastAsia="ko-KR"/>
        </w:rPr>
        <w:t>oposed conclusion</w:t>
      </w:r>
      <w:r w:rsidR="00BE00D1" w:rsidRPr="00BE00D1">
        <w:rPr>
          <w:rFonts w:ascii="Calibri" w:eastAsiaTheme="minorEastAsia" w:hAnsi="Calibri" w:cs="Calibri"/>
          <w:sz w:val="21"/>
          <w:szCs w:val="21"/>
          <w:highlight w:val="cyan"/>
          <w:lang w:val="en-US" w:eastAsia="ko-KR"/>
        </w:rPr>
        <w:t xml:space="preserve"> that will be used in Fri’s GTW, it would be highly appreciated if companies make comments, if any, as soon as possible.</w:t>
      </w:r>
    </w:p>
    <w:p w14:paraId="3979E799" w14:textId="77777777" w:rsidR="001A2BDE" w:rsidRDefault="001A2BDE" w:rsidP="001A2BDE">
      <w:pPr>
        <w:spacing w:after="0"/>
        <w:jc w:val="both"/>
        <w:rPr>
          <w:rFonts w:ascii="Calibri" w:eastAsiaTheme="minorEastAsia" w:hAnsi="Calibri" w:cs="Calibri"/>
          <w:sz w:val="21"/>
          <w:szCs w:val="21"/>
          <w:lang w:val="en-US" w:eastAsia="ko-KR"/>
        </w:rPr>
      </w:pPr>
    </w:p>
    <w:tbl>
      <w:tblPr>
        <w:tblStyle w:val="aff"/>
        <w:tblW w:w="9067" w:type="dxa"/>
        <w:tblLook w:val="04A0" w:firstRow="1" w:lastRow="0" w:firstColumn="1" w:lastColumn="0" w:noHBand="0" w:noVBand="1"/>
      </w:tblPr>
      <w:tblGrid>
        <w:gridCol w:w="1458"/>
        <w:gridCol w:w="7609"/>
      </w:tblGrid>
      <w:tr w:rsidR="00520EA0" w14:paraId="294B1301" w14:textId="77777777" w:rsidTr="008C13DD">
        <w:tc>
          <w:tcPr>
            <w:tcW w:w="1458" w:type="dxa"/>
          </w:tcPr>
          <w:p w14:paraId="6CDB9C3A" w14:textId="77777777" w:rsidR="00520EA0" w:rsidRDefault="00520EA0" w:rsidP="008C13DD">
            <w:pPr>
              <w:rPr>
                <w:rFonts w:ascii="Calibri" w:hAnsi="Calibri" w:cs="Calibri"/>
                <w:sz w:val="22"/>
              </w:rPr>
            </w:pPr>
            <w:r>
              <w:rPr>
                <w:rFonts w:ascii="Calibri" w:hAnsi="Calibri" w:cs="Calibri" w:hint="eastAsia"/>
                <w:sz w:val="22"/>
              </w:rPr>
              <w:t>Company</w:t>
            </w:r>
          </w:p>
        </w:tc>
        <w:tc>
          <w:tcPr>
            <w:tcW w:w="7609" w:type="dxa"/>
          </w:tcPr>
          <w:p w14:paraId="40056045" w14:textId="77777777" w:rsidR="00520EA0" w:rsidRDefault="00520EA0" w:rsidP="008C13DD">
            <w:pPr>
              <w:rPr>
                <w:rFonts w:ascii="Calibri" w:hAnsi="Calibri" w:cs="Calibri"/>
                <w:sz w:val="22"/>
              </w:rPr>
            </w:pPr>
            <w:r>
              <w:rPr>
                <w:rFonts w:ascii="Calibri" w:hAnsi="Calibri" w:cs="Calibri" w:hint="eastAsia"/>
                <w:sz w:val="22"/>
              </w:rPr>
              <w:t>Comment</w:t>
            </w:r>
          </w:p>
        </w:tc>
      </w:tr>
      <w:tr w:rsidR="00520EA0" w:rsidRPr="00927B9A" w14:paraId="274D7C2D" w14:textId="77777777" w:rsidTr="008C13DD">
        <w:tc>
          <w:tcPr>
            <w:tcW w:w="1458" w:type="dxa"/>
          </w:tcPr>
          <w:p w14:paraId="4024E255" w14:textId="12A9E5F7" w:rsidR="00520EA0" w:rsidRPr="00BB394F" w:rsidRDefault="00CF3DAD" w:rsidP="008C13DD">
            <w:pPr>
              <w:rPr>
                <w:rFonts w:ascii="Calibri" w:eastAsia="MS Mincho" w:hAnsi="Calibri" w:cs="Calibri"/>
                <w:sz w:val="22"/>
                <w:lang w:eastAsia="ja-JP"/>
              </w:rPr>
            </w:pPr>
            <w:r>
              <w:rPr>
                <w:rFonts w:ascii="Calibri" w:eastAsia="MS Mincho" w:hAnsi="Calibri" w:cs="Calibri"/>
                <w:sz w:val="22"/>
                <w:lang w:eastAsia="ja-JP"/>
              </w:rPr>
              <w:t>QC</w:t>
            </w:r>
          </w:p>
        </w:tc>
        <w:tc>
          <w:tcPr>
            <w:tcW w:w="7609" w:type="dxa"/>
          </w:tcPr>
          <w:p w14:paraId="67DE81B8" w14:textId="6D940A98" w:rsidR="00CF3DAD" w:rsidRDefault="008F1421" w:rsidP="00CF3DAD">
            <w:pPr>
              <w:rPr>
                <w:rFonts w:ascii="Segoe UI" w:eastAsiaTheme="minorHAnsi" w:hAnsi="Segoe UI" w:cs="Segoe UI"/>
                <w:sz w:val="21"/>
                <w:szCs w:val="21"/>
                <w:lang w:val="en-US"/>
              </w:rPr>
            </w:pPr>
            <w:r>
              <w:rPr>
                <w:rFonts w:ascii="Segoe UI" w:hAnsi="Segoe UI" w:cs="Segoe UI"/>
                <w:sz w:val="21"/>
                <w:szCs w:val="21"/>
              </w:rPr>
              <w:t>The</w:t>
            </w:r>
            <w:r w:rsidR="00CF3DAD">
              <w:rPr>
                <w:rFonts w:ascii="Segoe UI" w:hAnsi="Segoe UI" w:cs="Segoe UI"/>
                <w:sz w:val="21"/>
                <w:szCs w:val="21"/>
              </w:rPr>
              <w:t xml:space="preserve"> conclusion could be shortened to the main bullet, now that a detailed observation is also included:</w:t>
            </w:r>
          </w:p>
          <w:p w14:paraId="5E236FBF" w14:textId="77777777" w:rsidR="00CF3DAD" w:rsidRPr="00CF3DAD" w:rsidRDefault="00CF3DAD" w:rsidP="00CF3DA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50B41319" w14:textId="7E39DD5A" w:rsidR="00520EA0" w:rsidRPr="00D06849" w:rsidRDefault="00CF3DAD" w:rsidP="00754D33">
            <w:pPr>
              <w:pStyle w:val="afd"/>
              <w:widowControl/>
              <w:numPr>
                <w:ilvl w:val="0"/>
                <w:numId w:val="11"/>
              </w:numPr>
              <w:rPr>
                <w:rFonts w:ascii="Segoe UI" w:hAnsi="Segoe UI" w:cs="Segoe UI"/>
                <w:sz w:val="21"/>
                <w:szCs w:val="21"/>
                <w:highlight w:val="yellow"/>
              </w:rPr>
            </w:pPr>
            <w:r w:rsidRPr="00CF3DAD">
              <w:rPr>
                <w:rFonts w:ascii="Segoe UI" w:hAnsi="Segoe UI" w:cs="Segoe UI"/>
                <w:sz w:val="21"/>
                <w:szCs w:val="21"/>
                <w:highlight w:val="yellow"/>
              </w:rPr>
              <w:lastRenderedPageBreak/>
              <w:t>RAN1 concludes that the inter-UE coordination in Mode 2 is feasible, and is beneficial compared to Rel-16 Mode 2 RA</w:t>
            </w:r>
          </w:p>
        </w:tc>
      </w:tr>
      <w:tr w:rsidR="00C60712" w:rsidRPr="00927B9A" w14:paraId="7C450F73" w14:textId="77777777" w:rsidTr="008C13DD">
        <w:tc>
          <w:tcPr>
            <w:tcW w:w="1458" w:type="dxa"/>
          </w:tcPr>
          <w:p w14:paraId="71A4D7A9" w14:textId="4CD9ABE1" w:rsidR="00C60712" w:rsidRPr="00BB394F" w:rsidRDefault="00C60712" w:rsidP="00C60712">
            <w:pPr>
              <w:rPr>
                <w:rFonts w:ascii="Calibri" w:eastAsia="MS Mincho" w:hAnsi="Calibri" w:cs="Calibri"/>
                <w:sz w:val="22"/>
                <w:lang w:eastAsia="ja-JP"/>
              </w:rPr>
            </w:pPr>
            <w:r>
              <w:rPr>
                <w:rFonts w:ascii="Calibri" w:hAnsi="Calibri" w:cs="Calibri" w:hint="eastAsia"/>
                <w:sz w:val="22"/>
                <w:lang w:eastAsia="zh-CN"/>
              </w:rPr>
              <w:lastRenderedPageBreak/>
              <w:t>F</w:t>
            </w:r>
            <w:r>
              <w:rPr>
                <w:rFonts w:ascii="Calibri" w:hAnsi="Calibri" w:cs="Calibri"/>
                <w:sz w:val="22"/>
                <w:lang w:eastAsia="zh-CN"/>
              </w:rPr>
              <w:t>ujitsu</w:t>
            </w:r>
          </w:p>
        </w:tc>
        <w:tc>
          <w:tcPr>
            <w:tcW w:w="7609" w:type="dxa"/>
          </w:tcPr>
          <w:p w14:paraId="5BF25F76" w14:textId="55A3B29A" w:rsidR="00C60712" w:rsidRPr="006B4692" w:rsidRDefault="00C60712" w:rsidP="00C60712">
            <w:pPr>
              <w:rPr>
                <w:rFonts w:ascii="Calibri" w:eastAsia="MS Mincho" w:hAnsi="Calibri" w:cs="Calibri"/>
                <w:sz w:val="22"/>
                <w:lang w:eastAsia="ja-JP"/>
              </w:rPr>
            </w:pPr>
            <w:r>
              <w:rPr>
                <w:rFonts w:ascii="Calibri" w:hAnsi="Calibri" w:cs="Calibri" w:hint="eastAsia"/>
                <w:sz w:val="22"/>
                <w:lang w:eastAsia="zh-CN"/>
              </w:rPr>
              <w:t>A</w:t>
            </w:r>
            <w:r>
              <w:rPr>
                <w:rFonts w:ascii="Calibri" w:hAnsi="Calibri" w:cs="Calibri"/>
                <w:sz w:val="22"/>
                <w:lang w:eastAsia="zh-CN"/>
              </w:rPr>
              <w:t>gree in principle. However, the examples given in the bracket seem not to be reflected by the previous summary of the evaluation results, and more belong to details. Therefore, the brckets should be removed. In addition, “when the signalling overhead is small” may be modified as “when it is assumed the signalling overhead is small”.</w:t>
            </w:r>
          </w:p>
        </w:tc>
      </w:tr>
      <w:tr w:rsidR="004877A9" w:rsidRPr="00927B9A" w14:paraId="2CFAC15D" w14:textId="77777777" w:rsidTr="008C13DD">
        <w:tc>
          <w:tcPr>
            <w:tcW w:w="1458" w:type="dxa"/>
          </w:tcPr>
          <w:p w14:paraId="2B960BFB" w14:textId="0910A117" w:rsidR="004877A9" w:rsidRDefault="004877A9" w:rsidP="004877A9">
            <w:pPr>
              <w:rPr>
                <w:rFonts w:ascii="Calibri" w:hAnsi="Calibri" w:cs="Calibri"/>
                <w:sz w:val="22"/>
                <w:lang w:eastAsia="zh-CN"/>
              </w:rPr>
            </w:pPr>
            <w:r>
              <w:rPr>
                <w:rFonts w:ascii="Calibri" w:hAnsi="Calibri" w:cs="Calibri" w:hint="eastAsia"/>
                <w:sz w:val="22"/>
                <w:lang w:eastAsia="zh-CN"/>
              </w:rPr>
              <w:t>MediaTek</w:t>
            </w:r>
          </w:p>
        </w:tc>
        <w:tc>
          <w:tcPr>
            <w:tcW w:w="7609" w:type="dxa"/>
          </w:tcPr>
          <w:p w14:paraId="36566F5B" w14:textId="5E0097BE" w:rsidR="004877A9" w:rsidRDefault="004877A9" w:rsidP="004877A9">
            <w:pPr>
              <w:rPr>
                <w:rFonts w:ascii="Calibri" w:hAnsi="Calibri" w:cs="Calibri"/>
                <w:sz w:val="22"/>
                <w:lang w:eastAsia="zh-CN"/>
              </w:rPr>
            </w:pPr>
            <w:r>
              <w:rPr>
                <w:rFonts w:ascii="Calibri" w:hAnsi="Calibri" w:cs="Calibri"/>
                <w:sz w:val="22"/>
                <w:lang w:eastAsia="zh-CN"/>
              </w:rPr>
              <w:t>Considering we may provide the observation details in the LS, the conclusion itself can be concise as QC’s proposal.</w:t>
            </w:r>
          </w:p>
        </w:tc>
      </w:tr>
      <w:tr w:rsidR="004877A9" w:rsidRPr="00927B9A" w14:paraId="017013E2" w14:textId="77777777" w:rsidTr="008C13DD">
        <w:tc>
          <w:tcPr>
            <w:tcW w:w="1458" w:type="dxa"/>
          </w:tcPr>
          <w:p w14:paraId="1DBCBCD2" w14:textId="7FF70AFD" w:rsidR="004877A9" w:rsidRPr="00BB394F" w:rsidRDefault="004877A9" w:rsidP="004877A9">
            <w:pPr>
              <w:rPr>
                <w:rFonts w:ascii="Calibri" w:eastAsia="MS Mincho" w:hAnsi="Calibri" w:cs="Calibri"/>
                <w:sz w:val="22"/>
                <w:lang w:eastAsia="ja-JP"/>
              </w:rPr>
            </w:pPr>
            <w:r w:rsidRPr="00B63518">
              <w:rPr>
                <w:rFonts w:ascii="Calibri" w:hAnsi="Calibri" w:cs="Calibri"/>
                <w:sz w:val="22"/>
                <w:szCs w:val="22"/>
              </w:rPr>
              <w:t>X</w:t>
            </w:r>
            <w:r w:rsidRPr="00B63518">
              <w:rPr>
                <w:rFonts w:ascii="Calibri" w:hAnsi="Calibri" w:cs="Calibri" w:hint="eastAsia"/>
                <w:sz w:val="22"/>
                <w:szCs w:val="22"/>
              </w:rPr>
              <w:t>iaomi</w:t>
            </w:r>
          </w:p>
        </w:tc>
        <w:tc>
          <w:tcPr>
            <w:tcW w:w="7609" w:type="dxa"/>
          </w:tcPr>
          <w:p w14:paraId="3EA4186A" w14:textId="71D9B73A" w:rsidR="004877A9" w:rsidRDefault="004877A9" w:rsidP="004877A9">
            <w:pPr>
              <w:rPr>
                <w:rFonts w:ascii="Calibri" w:eastAsia="DengXian" w:hAnsi="Calibri" w:cs="Calibri"/>
                <w:sz w:val="22"/>
                <w:szCs w:val="22"/>
                <w:lang w:val="en-US" w:eastAsia="zh-CN"/>
              </w:rPr>
            </w:pPr>
            <w:r>
              <w:rPr>
                <w:rFonts w:ascii="Calibri" w:hAnsi="Calibri" w:cs="Calibri"/>
                <w:sz w:val="22"/>
                <w:szCs w:val="22"/>
              </w:rPr>
              <w:t>We prefer to a more general conclusion on the benefit of inter-UE coordination, such as the conclusion suggested by QC. Even if deta</w:t>
            </w:r>
            <w:r>
              <w:rPr>
                <w:rFonts w:ascii="Calibri" w:hAnsi="Calibri" w:cs="Calibri" w:hint="eastAsia"/>
                <w:sz w:val="22"/>
                <w:szCs w:val="22"/>
                <w:lang w:eastAsia="zh-CN"/>
              </w:rPr>
              <w:t>i</w:t>
            </w:r>
            <w:r>
              <w:rPr>
                <w:rFonts w:ascii="Calibri" w:hAnsi="Calibri" w:cs="Calibri"/>
                <w:sz w:val="22"/>
                <w:szCs w:val="22"/>
              </w:rPr>
              <w:t>led observation is included, the examples in the sub-bullets are not necessary. We suggest to remove them.</w:t>
            </w:r>
          </w:p>
          <w:p w14:paraId="6CA49835" w14:textId="77777777" w:rsidR="004877A9" w:rsidRPr="006B4692" w:rsidRDefault="004877A9" w:rsidP="004877A9">
            <w:pPr>
              <w:rPr>
                <w:rFonts w:ascii="Calibri" w:eastAsia="MS Mincho" w:hAnsi="Calibri" w:cs="Calibri"/>
                <w:sz w:val="22"/>
                <w:lang w:eastAsia="ja-JP"/>
              </w:rPr>
            </w:pPr>
          </w:p>
        </w:tc>
      </w:tr>
      <w:tr w:rsidR="004877A9" w:rsidRPr="00927B9A" w14:paraId="1200526D" w14:textId="77777777" w:rsidTr="008C13DD">
        <w:tc>
          <w:tcPr>
            <w:tcW w:w="1458" w:type="dxa"/>
          </w:tcPr>
          <w:p w14:paraId="1D08B792" w14:textId="77777777" w:rsidR="004877A9" w:rsidRPr="00B63518" w:rsidRDefault="004877A9" w:rsidP="004877A9">
            <w:pPr>
              <w:rPr>
                <w:rFonts w:ascii="Calibri" w:hAnsi="Calibri" w:cs="Calibri"/>
                <w:sz w:val="22"/>
                <w:szCs w:val="22"/>
              </w:rPr>
            </w:pPr>
            <w:r>
              <w:rPr>
                <w:rFonts w:ascii="Calibri" w:hAnsi="Calibri" w:cs="Calibri"/>
                <w:sz w:val="22"/>
                <w:szCs w:val="22"/>
              </w:rPr>
              <w:t>NTT DOCOMO</w:t>
            </w:r>
          </w:p>
        </w:tc>
        <w:tc>
          <w:tcPr>
            <w:tcW w:w="7609" w:type="dxa"/>
          </w:tcPr>
          <w:p w14:paraId="72771043" w14:textId="77777777" w:rsidR="004877A9"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think the conclusion is not accurate. For each mechanism, some campanies observed ‘beneficial’ but some companies observed ‘not beneficial’. So we cannot say simply ‘beneficial’ for each mechanism as the current conclusion.</w:t>
            </w:r>
          </w:p>
          <w:p w14:paraId="5CB7CB55" w14:textId="77777777" w:rsidR="004877A9" w:rsidRPr="00B852D8" w:rsidRDefault="004877A9" w:rsidP="004877A9">
            <w:pPr>
              <w:rPr>
                <w:rFonts w:ascii="Calibri" w:eastAsia="MS Mincho" w:hAnsi="Calibri" w:cs="Calibri"/>
                <w:sz w:val="22"/>
                <w:szCs w:val="22"/>
                <w:lang w:eastAsia="ja-JP"/>
              </w:rPr>
            </w:pPr>
            <w:r>
              <w:rPr>
                <w:rFonts w:ascii="Calibri" w:eastAsia="MS Mincho" w:hAnsi="Calibri" w:cs="Calibri" w:hint="eastAsia"/>
                <w:sz w:val="22"/>
                <w:szCs w:val="22"/>
                <w:lang w:eastAsia="ja-JP"/>
              </w:rPr>
              <w:t>N</w:t>
            </w:r>
            <w:r>
              <w:rPr>
                <w:rFonts w:ascii="Calibri" w:eastAsia="MS Mincho" w:hAnsi="Calibri" w:cs="Calibri"/>
                <w:sz w:val="22"/>
                <w:szCs w:val="22"/>
                <w:lang w:eastAsia="ja-JP"/>
              </w:rPr>
              <w:t>ow we will enclose the detailed observations above, in this case, the main conclusion can be that suggested by QC, where saying inter-UE coordination is feasible and beneficial as general principle.</w:t>
            </w:r>
          </w:p>
        </w:tc>
      </w:tr>
      <w:tr w:rsidR="004877A9" w:rsidRPr="00927B9A" w14:paraId="5B6DC418" w14:textId="77777777" w:rsidTr="008C13DD">
        <w:tc>
          <w:tcPr>
            <w:tcW w:w="1458" w:type="dxa"/>
          </w:tcPr>
          <w:p w14:paraId="6C8FCFE5" w14:textId="3BBCA66E" w:rsidR="004877A9" w:rsidRPr="00E437F0" w:rsidRDefault="004877A9" w:rsidP="004877A9">
            <w:pPr>
              <w:rPr>
                <w:rFonts w:ascii="Calibri" w:hAnsi="Calibri" w:cs="Calibri"/>
                <w:sz w:val="22"/>
                <w:szCs w:val="22"/>
              </w:rPr>
            </w:pPr>
            <w:r>
              <w:rPr>
                <w:rFonts w:ascii="Calibri" w:hAnsi="Calibri" w:cs="Calibri" w:hint="eastAsia"/>
                <w:sz w:val="22"/>
                <w:lang w:eastAsia="zh-CN"/>
              </w:rPr>
              <w:t>Z</w:t>
            </w:r>
            <w:r>
              <w:rPr>
                <w:rFonts w:ascii="Calibri" w:hAnsi="Calibri" w:cs="Calibri"/>
                <w:sz w:val="22"/>
                <w:lang w:eastAsia="zh-CN"/>
              </w:rPr>
              <w:t>TE</w:t>
            </w:r>
          </w:p>
        </w:tc>
        <w:tc>
          <w:tcPr>
            <w:tcW w:w="7609" w:type="dxa"/>
          </w:tcPr>
          <w:p w14:paraId="642786DD" w14:textId="4F498E72" w:rsidR="004877A9" w:rsidRDefault="004877A9" w:rsidP="004877A9">
            <w:pPr>
              <w:rPr>
                <w:rFonts w:ascii="Calibri" w:hAnsi="Calibri" w:cs="Calibri"/>
                <w:sz w:val="22"/>
                <w:szCs w:val="22"/>
              </w:rPr>
            </w:pPr>
            <w:r>
              <w:rPr>
                <w:rFonts w:ascii="Calibri" w:hAnsi="Calibri" w:cs="Calibri"/>
                <w:sz w:val="22"/>
                <w:lang w:eastAsia="zh-CN"/>
              </w:rPr>
              <w:t>Agree with the proposal. The details including sub-bullet and example are benefical for further RAN level discussion and can provide the general overview of current situation.</w:t>
            </w:r>
          </w:p>
        </w:tc>
      </w:tr>
      <w:tr w:rsidR="004877A9" w:rsidRPr="00927B9A" w14:paraId="4AEFFA7D" w14:textId="77777777" w:rsidTr="008C13DD">
        <w:tc>
          <w:tcPr>
            <w:tcW w:w="1458" w:type="dxa"/>
          </w:tcPr>
          <w:p w14:paraId="7D2D79EC" w14:textId="6149441E" w:rsidR="004877A9" w:rsidRPr="00A12AC6" w:rsidRDefault="004877A9" w:rsidP="004877A9">
            <w:pPr>
              <w:rPr>
                <w:rFonts w:ascii="Calibri" w:eastAsiaTheme="minorEastAsia" w:hAnsi="Calibri" w:cs="Calibri"/>
                <w:sz w:val="22"/>
                <w:lang w:eastAsia="ko-KR"/>
              </w:rPr>
            </w:pPr>
            <w:r>
              <w:rPr>
                <w:rFonts w:ascii="Calibri" w:eastAsiaTheme="minorEastAsia" w:hAnsi="Calibri" w:cs="Calibri" w:hint="eastAsia"/>
                <w:sz w:val="22"/>
                <w:lang w:eastAsia="ko-KR"/>
              </w:rPr>
              <w:t>Samsung</w:t>
            </w:r>
          </w:p>
        </w:tc>
        <w:tc>
          <w:tcPr>
            <w:tcW w:w="7609" w:type="dxa"/>
          </w:tcPr>
          <w:p w14:paraId="54AB4E84" w14:textId="2827ABCC" w:rsidR="004877A9" w:rsidRDefault="004877A9" w:rsidP="004877A9">
            <w:pPr>
              <w:rPr>
                <w:rFonts w:ascii="Calibri" w:hAnsi="Calibri" w:cs="Calibri"/>
                <w:sz w:val="22"/>
                <w:lang w:eastAsia="zh-CN"/>
              </w:rPr>
            </w:pPr>
            <w:r>
              <w:rPr>
                <w:rFonts w:ascii="Calibri" w:eastAsiaTheme="minorEastAsia" w:hAnsi="Calibri" w:cs="Calibri" w:hint="eastAsia"/>
                <w:sz w:val="22"/>
                <w:szCs w:val="22"/>
                <w:lang w:eastAsia="ko-KR"/>
              </w:rPr>
              <w:t>We share the view with QC/Xiaomi</w:t>
            </w:r>
            <w:r>
              <w:rPr>
                <w:rFonts w:ascii="Calibri" w:eastAsiaTheme="minorEastAsia" w:hAnsi="Calibri" w:cs="Calibri"/>
                <w:sz w:val="22"/>
                <w:szCs w:val="22"/>
                <w:lang w:eastAsia="ko-KR"/>
              </w:rPr>
              <w:t>/DOCOMO. We suggest to remove the sub-bullets</w:t>
            </w:r>
          </w:p>
        </w:tc>
      </w:tr>
      <w:tr w:rsidR="004877A9" w:rsidRPr="00927B9A" w14:paraId="5C01DF22" w14:textId="77777777" w:rsidTr="008C13DD">
        <w:tc>
          <w:tcPr>
            <w:tcW w:w="1458" w:type="dxa"/>
          </w:tcPr>
          <w:p w14:paraId="38CDA359" w14:textId="42B13245" w:rsidR="004877A9" w:rsidRDefault="004877A9" w:rsidP="004877A9">
            <w:pPr>
              <w:rPr>
                <w:rFonts w:ascii="Calibri" w:eastAsiaTheme="minorEastAsia" w:hAnsi="Calibri" w:cs="Calibri"/>
                <w:sz w:val="22"/>
                <w:lang w:eastAsia="ko-KR"/>
              </w:rPr>
            </w:pPr>
            <w:r>
              <w:rPr>
                <w:rFonts w:ascii="Calibri" w:hAnsi="Calibri" w:cs="Calibri"/>
                <w:sz w:val="22"/>
                <w:szCs w:val="22"/>
              </w:rPr>
              <w:t>NEC</w:t>
            </w:r>
          </w:p>
        </w:tc>
        <w:tc>
          <w:tcPr>
            <w:tcW w:w="7609" w:type="dxa"/>
          </w:tcPr>
          <w:p w14:paraId="44005677" w14:textId="5EBA84AB" w:rsidR="004877A9" w:rsidRDefault="004877A9" w:rsidP="004877A9">
            <w:pPr>
              <w:rPr>
                <w:rFonts w:ascii="Calibri" w:eastAsiaTheme="minorEastAsia" w:hAnsi="Calibri" w:cs="Calibri"/>
                <w:sz w:val="22"/>
                <w:szCs w:val="22"/>
                <w:lang w:eastAsia="ko-KR"/>
              </w:rPr>
            </w:pPr>
            <w:r w:rsidRPr="001B2B59">
              <w:rPr>
                <w:rFonts w:ascii="Calibri" w:hAnsi="Calibri" w:cs="Calibri"/>
                <w:sz w:val="22"/>
                <w:szCs w:val="22"/>
              </w:rPr>
              <w:t xml:space="preserve">We're OK with the </w:t>
            </w:r>
            <w:r>
              <w:rPr>
                <w:rFonts w:ascii="Calibri" w:hAnsi="Calibri" w:cs="Calibri"/>
                <w:sz w:val="22"/>
                <w:szCs w:val="22"/>
              </w:rPr>
              <w:t>QC'</w:t>
            </w:r>
            <w:r>
              <w:rPr>
                <w:rFonts w:ascii="Calibri" w:hAnsi="Calibri" w:cs="Calibri" w:hint="eastAsia"/>
                <w:sz w:val="22"/>
                <w:szCs w:val="22"/>
                <w:lang w:eastAsia="zh-CN"/>
              </w:rPr>
              <w:t>s</w:t>
            </w:r>
            <w:r>
              <w:rPr>
                <w:rFonts w:ascii="Calibri" w:hAnsi="Calibri" w:cs="Calibri"/>
                <w:sz w:val="22"/>
                <w:szCs w:val="22"/>
              </w:rPr>
              <w:t xml:space="preserve"> direction. On the other hand, if we're going to include the sub-bullets, clairifiations shoud include</w:t>
            </w:r>
            <w:r w:rsidRPr="001B2B59">
              <w:rPr>
                <w:rFonts w:ascii="Calibri" w:hAnsi="Calibri" w:cs="Calibri"/>
                <w:sz w:val="22"/>
                <w:szCs w:val="22"/>
              </w:rPr>
              <w:t xml:space="preserve"> </w:t>
            </w:r>
            <w:r>
              <w:rPr>
                <w:rFonts w:ascii="Calibri" w:hAnsi="Calibri" w:cs="Calibri"/>
                <w:sz w:val="22"/>
                <w:szCs w:val="22"/>
              </w:rPr>
              <w:t xml:space="preserve">that </w:t>
            </w:r>
            <w:r w:rsidRPr="001B2B59">
              <w:rPr>
                <w:rFonts w:ascii="Calibri" w:hAnsi="Calibri" w:cs="Calibri"/>
                <w:sz w:val="22"/>
                <w:szCs w:val="22"/>
              </w:rPr>
              <w:t xml:space="preserve">the signalling overhead </w:t>
            </w:r>
            <w:r>
              <w:rPr>
                <w:rFonts w:ascii="Calibri" w:hAnsi="Calibri" w:cs="Calibri"/>
                <w:sz w:val="22"/>
                <w:szCs w:val="22"/>
              </w:rPr>
              <w:t>is for "the set of resources" only and how to judge the overhead is small or not small.</w:t>
            </w:r>
          </w:p>
        </w:tc>
      </w:tr>
      <w:tr w:rsidR="004877A9" w:rsidRPr="00927B9A" w14:paraId="561AC8D4" w14:textId="77777777" w:rsidTr="008C13DD">
        <w:tc>
          <w:tcPr>
            <w:tcW w:w="1458" w:type="dxa"/>
          </w:tcPr>
          <w:p w14:paraId="13E8D624" w14:textId="048DD391" w:rsidR="004877A9" w:rsidRDefault="004877A9" w:rsidP="004877A9">
            <w:pPr>
              <w:rPr>
                <w:rFonts w:ascii="Calibri" w:hAnsi="Calibri" w:cs="Calibri"/>
                <w:sz w:val="22"/>
                <w:szCs w:val="22"/>
              </w:rPr>
            </w:pPr>
            <w:r>
              <w:rPr>
                <w:rFonts w:ascii="Calibri" w:eastAsia="MS Mincho" w:hAnsi="Calibri" w:cs="Calibri"/>
                <w:sz w:val="22"/>
                <w:lang w:eastAsia="ja-JP"/>
              </w:rPr>
              <w:t>Ericsson</w:t>
            </w:r>
          </w:p>
        </w:tc>
        <w:tc>
          <w:tcPr>
            <w:tcW w:w="7609" w:type="dxa"/>
          </w:tcPr>
          <w:p w14:paraId="4FFA1873" w14:textId="77777777" w:rsidR="004877A9" w:rsidRDefault="004877A9" w:rsidP="004877A9">
            <w:pPr>
              <w:rPr>
                <w:rFonts w:ascii="Calibri" w:eastAsia="MS Mincho" w:hAnsi="Calibri" w:cs="Calibri"/>
                <w:sz w:val="22"/>
                <w:lang w:eastAsia="ja-JP"/>
              </w:rPr>
            </w:pPr>
            <w:r>
              <w:rPr>
                <w:rFonts w:ascii="Calibri" w:eastAsia="MS Mincho" w:hAnsi="Calibri" w:cs="Calibri"/>
                <w:sz w:val="22"/>
                <w:lang w:eastAsia="ja-JP"/>
              </w:rPr>
              <w:t>If there is no intention to capture details about the different solutions (beyond the current sub-bullets), we believe that the main bullet is everything that is needed. We think that RAN1 should clearly recommend specification of the feature</w:t>
            </w:r>
          </w:p>
          <w:p w14:paraId="4888C526" w14:textId="77777777" w:rsidR="004877A9" w:rsidRPr="00CF3DAD" w:rsidRDefault="004877A9" w:rsidP="004877A9">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46919B1E" w14:textId="77777777" w:rsidR="004877A9" w:rsidRDefault="004877A9" w:rsidP="00754D33">
            <w:pPr>
              <w:pStyle w:val="afd"/>
              <w:widowControl/>
              <w:numPr>
                <w:ilvl w:val="0"/>
                <w:numId w:val="11"/>
              </w:numPr>
              <w:spacing w:after="0"/>
              <w:rPr>
                <w:rFonts w:ascii="Segoe UI" w:hAnsi="Segoe UI" w:cs="Segoe UI"/>
                <w:sz w:val="21"/>
                <w:szCs w:val="21"/>
                <w:highlight w:val="yellow"/>
              </w:rPr>
            </w:pPr>
            <w:r w:rsidRPr="00CF3DAD">
              <w:rPr>
                <w:rFonts w:ascii="Segoe UI" w:hAnsi="Segoe UI" w:cs="Segoe UI"/>
                <w:sz w:val="21"/>
                <w:szCs w:val="21"/>
                <w:highlight w:val="yellow"/>
              </w:rPr>
              <w:t>RAN1 concludes that the inter-UE coordination in Mode 2 is feasible, and is beneficial compared to Rel-16 Mode 2 RA</w:t>
            </w:r>
            <w:r>
              <w:rPr>
                <w:rFonts w:ascii="Segoe UI" w:hAnsi="Segoe UI" w:cs="Segoe UI"/>
                <w:sz w:val="21"/>
                <w:szCs w:val="21"/>
                <w:highlight w:val="yellow"/>
              </w:rPr>
              <w:t>.</w:t>
            </w:r>
          </w:p>
          <w:p w14:paraId="666BF173" w14:textId="2C1541FF" w:rsidR="004877A9" w:rsidRPr="007165F9" w:rsidRDefault="004877A9" w:rsidP="00754D33">
            <w:pPr>
              <w:pStyle w:val="afd"/>
              <w:widowControl/>
              <w:numPr>
                <w:ilvl w:val="0"/>
                <w:numId w:val="11"/>
              </w:numPr>
              <w:spacing w:after="0"/>
              <w:rPr>
                <w:rFonts w:ascii="Segoe UI" w:hAnsi="Segoe UI" w:cs="Segoe UI"/>
                <w:sz w:val="21"/>
                <w:szCs w:val="21"/>
                <w:highlight w:val="yellow"/>
              </w:rPr>
            </w:pPr>
            <w:r w:rsidRPr="007165F9">
              <w:rPr>
                <w:rFonts w:ascii="Segoe UI" w:hAnsi="Segoe UI" w:cs="Segoe UI"/>
                <w:sz w:val="21"/>
                <w:szCs w:val="21"/>
                <w:highlight w:val="yellow"/>
              </w:rPr>
              <w:t xml:space="preserve">RAN1 recommends specification of the feature. </w:t>
            </w:r>
          </w:p>
        </w:tc>
      </w:tr>
      <w:tr w:rsidR="004877A9" w:rsidRPr="00927B9A" w14:paraId="16105139" w14:textId="77777777" w:rsidTr="00685D9E">
        <w:tc>
          <w:tcPr>
            <w:tcW w:w="1458" w:type="dxa"/>
          </w:tcPr>
          <w:p w14:paraId="13CC69C7" w14:textId="77777777" w:rsidR="004877A9" w:rsidRDefault="004877A9" w:rsidP="004877A9">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7609" w:type="dxa"/>
          </w:tcPr>
          <w:p w14:paraId="2402AF6B" w14:textId="0F127195" w:rsidR="004877A9" w:rsidRPr="001B2B59" w:rsidRDefault="004877A9" w:rsidP="004877A9">
            <w:pPr>
              <w:rPr>
                <w:rFonts w:ascii="Calibri" w:hAnsi="Calibri" w:cs="Calibri"/>
                <w:sz w:val="22"/>
                <w:szCs w:val="22"/>
                <w:lang w:eastAsia="zh-CN"/>
              </w:rPr>
            </w:pPr>
            <w:r>
              <w:rPr>
                <w:rFonts w:ascii="Calibri" w:hAnsi="Calibri" w:cs="Calibri"/>
                <w:sz w:val="22"/>
                <w:szCs w:val="22"/>
                <w:lang w:eastAsia="zh-CN"/>
              </w:rPr>
              <w:t xml:space="preserve">We share the view as other companies that given the observations would be enclosed in the LS </w:t>
            </w:r>
            <w:r>
              <w:rPr>
                <w:rFonts w:ascii="Calibri" w:hAnsi="Calibri" w:cs="Calibri" w:hint="eastAsia"/>
                <w:sz w:val="22"/>
                <w:szCs w:val="22"/>
                <w:lang w:eastAsia="zh-CN"/>
              </w:rPr>
              <w:t>sent</w:t>
            </w:r>
            <w:r>
              <w:rPr>
                <w:rFonts w:ascii="Calibri" w:hAnsi="Calibri" w:cs="Calibri"/>
                <w:sz w:val="22"/>
                <w:szCs w:val="22"/>
                <w:lang w:eastAsia="zh-CN"/>
              </w:rPr>
              <w:t xml:space="preserve"> to RAN, the subbullets in this conclusion seem redundante, the enclosed observations can deliver more accurate and comprehensive information to RAN. The wording proposed by Ericsson is supportive for us.</w:t>
            </w:r>
          </w:p>
        </w:tc>
      </w:tr>
      <w:tr w:rsidR="004877A9" w:rsidRPr="00927B9A" w14:paraId="1C604D5C" w14:textId="77777777" w:rsidTr="00685D9E">
        <w:tc>
          <w:tcPr>
            <w:tcW w:w="1458" w:type="dxa"/>
          </w:tcPr>
          <w:p w14:paraId="1051C63D" w14:textId="3A5943B6" w:rsidR="004877A9" w:rsidRDefault="004877A9" w:rsidP="004877A9">
            <w:pPr>
              <w:rPr>
                <w:rFonts w:ascii="Calibri" w:hAnsi="Calibri" w:cs="Calibri"/>
                <w:sz w:val="22"/>
                <w:szCs w:val="22"/>
                <w:lang w:eastAsia="zh-CN"/>
              </w:rPr>
            </w:pPr>
            <w:r>
              <w:rPr>
                <w:rFonts w:ascii="Calibri" w:hAnsi="Calibri" w:cs="Calibri"/>
                <w:sz w:val="22"/>
                <w:szCs w:val="22"/>
              </w:rPr>
              <w:t>Fraunhofer</w:t>
            </w:r>
          </w:p>
        </w:tc>
        <w:tc>
          <w:tcPr>
            <w:tcW w:w="7609" w:type="dxa"/>
          </w:tcPr>
          <w:p w14:paraId="0D87765C" w14:textId="77777777" w:rsidR="004877A9" w:rsidRDefault="004877A9" w:rsidP="004877A9">
            <w:pPr>
              <w:rPr>
                <w:rFonts w:ascii="Calibri" w:hAnsi="Calibri" w:cs="Calibri"/>
                <w:sz w:val="22"/>
                <w:szCs w:val="22"/>
              </w:rPr>
            </w:pPr>
            <w:r>
              <w:rPr>
                <w:rFonts w:ascii="Calibri" w:hAnsi="Calibri" w:cs="Calibri"/>
                <w:sz w:val="22"/>
                <w:szCs w:val="22"/>
              </w:rPr>
              <w:t>We agree with the direction of the conclusion.</w:t>
            </w:r>
          </w:p>
          <w:p w14:paraId="20D467B6" w14:textId="77777777" w:rsidR="004877A9" w:rsidRDefault="004877A9" w:rsidP="004877A9">
            <w:pPr>
              <w:rPr>
                <w:rFonts w:ascii="Calibri" w:hAnsi="Calibri" w:cs="Calibri"/>
                <w:sz w:val="22"/>
                <w:szCs w:val="22"/>
              </w:rPr>
            </w:pPr>
            <w:r>
              <w:rPr>
                <w:rFonts w:ascii="Calibri" w:hAnsi="Calibri" w:cs="Calibri"/>
                <w:sz w:val="22"/>
                <w:szCs w:val="22"/>
              </w:rPr>
              <w:t xml:space="preserve">We would prefer to include details for the plenary to decide RAN1’s work for the normative phase. </w:t>
            </w:r>
          </w:p>
          <w:p w14:paraId="0F9B851D" w14:textId="77777777" w:rsidR="004877A9" w:rsidRDefault="004877A9" w:rsidP="004877A9">
            <w:pPr>
              <w:rPr>
                <w:rFonts w:ascii="Calibri" w:hAnsi="Calibri" w:cs="Calibri"/>
                <w:sz w:val="22"/>
                <w:lang w:eastAsia="zh-CN"/>
              </w:rPr>
            </w:pPr>
            <w:r>
              <w:rPr>
                <w:rFonts w:ascii="Calibri" w:hAnsi="Calibri" w:cs="Calibri"/>
                <w:sz w:val="22"/>
                <w:lang w:eastAsia="zh-CN"/>
              </w:rPr>
              <w:t xml:space="preserve">In our opinion, the type C simulations which send a single bit NACK indicating a collision is not covered in the WID description of inter-UE coordination. Hence </w:t>
            </w:r>
            <w:r>
              <w:rPr>
                <w:rFonts w:ascii="Calibri" w:hAnsi="Calibri" w:cs="Calibri"/>
                <w:sz w:val="22"/>
                <w:lang w:eastAsia="zh-CN"/>
              </w:rPr>
              <w:lastRenderedPageBreak/>
              <w:t xml:space="preserve">although the type C bullet describes the sending of a set of resources from UE-A to UE-B, the simulations that show high gains do not actually send a set of resources. </w:t>
            </w:r>
          </w:p>
          <w:p w14:paraId="5C4E74C3" w14:textId="77777777" w:rsidR="004877A9" w:rsidRDefault="004877A9" w:rsidP="004877A9">
            <w:pPr>
              <w:rPr>
                <w:rFonts w:ascii="Calibri" w:hAnsi="Calibri" w:cs="Calibri"/>
                <w:sz w:val="22"/>
                <w:szCs w:val="22"/>
              </w:rPr>
            </w:pPr>
            <w:r>
              <w:rPr>
                <w:rFonts w:ascii="Calibri" w:hAnsi="Calibri" w:cs="Calibri"/>
                <w:sz w:val="22"/>
                <w:szCs w:val="22"/>
              </w:rPr>
              <w:t>If a shorter version is preferred, the main bullet can be rephrased to:</w:t>
            </w:r>
          </w:p>
          <w:p w14:paraId="2C2ED9A5" w14:textId="48E244C4" w:rsidR="004877A9" w:rsidRDefault="004877A9" w:rsidP="004877A9">
            <w:pPr>
              <w:rPr>
                <w:rFonts w:ascii="Calibri" w:hAnsi="Calibri" w:cs="Calibri"/>
                <w:sz w:val="22"/>
                <w:szCs w:val="22"/>
                <w:lang w:eastAsia="zh-CN"/>
              </w:rPr>
            </w:pPr>
            <w:r w:rsidRPr="00A66032">
              <w:rPr>
                <w:rFonts w:ascii="Segoe UI" w:hAnsi="Segoe UI" w:cs="Segoe UI"/>
                <w:sz w:val="21"/>
                <w:szCs w:val="21"/>
                <w:highlight w:val="yellow"/>
              </w:rPr>
              <w:t xml:space="preserve">RAN1 concludes that the inter-UE coordination in Mode 2, </w:t>
            </w:r>
            <w:r w:rsidRPr="00A66032">
              <w:rPr>
                <w:rFonts w:ascii="Segoe UI" w:hAnsi="Segoe UI" w:cs="Segoe UI"/>
                <w:color w:val="FF0000"/>
                <w:sz w:val="21"/>
                <w:szCs w:val="21"/>
                <w:highlight w:val="yellow"/>
              </w:rPr>
              <w:t xml:space="preserve">where UE-A sends a set of resources to UE-B, </w:t>
            </w:r>
            <w:r w:rsidRPr="00A66032">
              <w:rPr>
                <w:rFonts w:ascii="Segoe UI" w:hAnsi="Segoe UI" w:cs="Segoe UI"/>
                <w:sz w:val="21"/>
                <w:szCs w:val="21"/>
                <w:highlight w:val="yellow"/>
              </w:rPr>
              <w:t>is feasible and beneficial compared to Rel-16 Mode 2 RA.</w:t>
            </w:r>
          </w:p>
        </w:tc>
      </w:tr>
      <w:tr w:rsidR="00BF7EB4" w:rsidRPr="00927B9A" w14:paraId="202ABBAD" w14:textId="77777777" w:rsidTr="00685D9E">
        <w:tc>
          <w:tcPr>
            <w:tcW w:w="1458" w:type="dxa"/>
          </w:tcPr>
          <w:p w14:paraId="6FEE056C" w14:textId="22DFFF52" w:rsidR="00BF7EB4" w:rsidRDefault="00BF7EB4" w:rsidP="00BF7EB4">
            <w:pPr>
              <w:rPr>
                <w:rFonts w:ascii="Calibri" w:hAnsi="Calibri" w:cs="Calibri"/>
                <w:sz w:val="22"/>
                <w:szCs w:val="22"/>
              </w:rPr>
            </w:pPr>
            <w:r>
              <w:rPr>
                <w:rFonts w:ascii="Calibri" w:hAnsi="Calibri" w:cs="Calibri" w:hint="eastAsia"/>
                <w:sz w:val="22"/>
                <w:lang w:eastAsia="zh-CN"/>
              </w:rPr>
              <w:lastRenderedPageBreak/>
              <w:t>v</w:t>
            </w:r>
            <w:r>
              <w:rPr>
                <w:rFonts w:ascii="Calibri" w:hAnsi="Calibri" w:cs="Calibri"/>
                <w:sz w:val="22"/>
                <w:lang w:eastAsia="zh-CN"/>
              </w:rPr>
              <w:t>ivo</w:t>
            </w:r>
          </w:p>
        </w:tc>
        <w:tc>
          <w:tcPr>
            <w:tcW w:w="7609" w:type="dxa"/>
          </w:tcPr>
          <w:p w14:paraId="1952FFC4" w14:textId="0652A630" w:rsidR="00BF7EB4" w:rsidRDefault="00BF7EB4" w:rsidP="00BF7EB4">
            <w:pPr>
              <w:rPr>
                <w:rFonts w:ascii="Calibri" w:hAnsi="Calibri" w:cs="Calibri"/>
                <w:sz w:val="22"/>
                <w:szCs w:val="22"/>
              </w:rPr>
            </w:pPr>
            <w:r>
              <w:rPr>
                <w:rFonts w:ascii="Calibri" w:hAnsi="Calibri" w:cs="Calibri"/>
                <w:sz w:val="22"/>
                <w:lang w:eastAsia="zh-CN"/>
              </w:rPr>
              <w:t>Agree in principle. Some minor update, 1) add aperiodic traffic in the first bullet. 2) the guideline example of singaling overhead is not necessary, singaling aspect can be discussed in normative work.</w:t>
            </w:r>
          </w:p>
        </w:tc>
      </w:tr>
      <w:tr w:rsidR="000D0FF7" w:rsidRPr="00927B9A" w14:paraId="47DDA729" w14:textId="77777777" w:rsidTr="00685D9E">
        <w:tc>
          <w:tcPr>
            <w:tcW w:w="1458" w:type="dxa"/>
          </w:tcPr>
          <w:p w14:paraId="2BAA8502" w14:textId="45AC7D5C" w:rsidR="000D0FF7" w:rsidRDefault="000D0FF7" w:rsidP="000D0FF7">
            <w:pPr>
              <w:rPr>
                <w:rFonts w:ascii="Calibri" w:hAnsi="Calibri" w:cs="Calibri"/>
                <w:sz w:val="22"/>
                <w:lang w:eastAsia="zh-CN"/>
              </w:rPr>
            </w:pPr>
            <w:r>
              <w:rPr>
                <w:rFonts w:ascii="Calibri" w:hAnsi="Calibri" w:cs="Calibri" w:hint="eastAsia"/>
                <w:sz w:val="22"/>
                <w:lang w:eastAsia="zh-CN"/>
              </w:rPr>
              <w:t>CA</w:t>
            </w:r>
            <w:r>
              <w:rPr>
                <w:rFonts w:ascii="Calibri" w:hAnsi="Calibri" w:cs="Calibri"/>
                <w:sz w:val="22"/>
                <w:lang w:eastAsia="zh-CN"/>
              </w:rPr>
              <w:t>TT, GOHIGH</w:t>
            </w:r>
          </w:p>
        </w:tc>
        <w:tc>
          <w:tcPr>
            <w:tcW w:w="7609" w:type="dxa"/>
          </w:tcPr>
          <w:p w14:paraId="055200F3" w14:textId="0E79AB6A" w:rsidR="000D0FF7" w:rsidRDefault="000D0FF7" w:rsidP="000D0FF7">
            <w:pPr>
              <w:rPr>
                <w:rFonts w:ascii="Calibri" w:hAnsi="Calibri" w:cs="Calibri"/>
                <w:sz w:val="22"/>
                <w:lang w:eastAsia="zh-CN"/>
              </w:rPr>
            </w:pPr>
            <w:r>
              <w:rPr>
                <w:rFonts w:ascii="Calibri" w:hAnsi="Calibri" w:cs="Calibri" w:hint="eastAsia"/>
                <w:sz w:val="22"/>
                <w:lang w:eastAsia="zh-CN"/>
              </w:rPr>
              <w:t>F</w:t>
            </w:r>
            <w:r>
              <w:rPr>
                <w:rFonts w:ascii="Calibri" w:hAnsi="Calibri" w:cs="Calibri"/>
                <w:sz w:val="22"/>
                <w:lang w:eastAsia="zh-CN"/>
              </w:rPr>
              <w:t xml:space="preserve">or concludion part, we share the same views as some companies, RAN1 only need to conclude the inter-UE coordination is beneficial and feasible. </w:t>
            </w:r>
          </w:p>
          <w:p w14:paraId="47BD6522" w14:textId="35FB2B8A" w:rsidR="000D0FF7" w:rsidRDefault="000D0FF7" w:rsidP="000D0FF7">
            <w:pPr>
              <w:rPr>
                <w:rFonts w:ascii="Calibri" w:hAnsi="Calibri" w:cs="Calibri"/>
                <w:sz w:val="22"/>
                <w:lang w:eastAsia="zh-CN"/>
              </w:rPr>
            </w:pPr>
            <w:r>
              <w:rPr>
                <w:rFonts w:ascii="Calibri" w:hAnsi="Calibri" w:cs="Calibri"/>
                <w:sz w:val="22"/>
                <w:lang w:eastAsia="zh-CN"/>
              </w:rPr>
              <w:t xml:space="preserve">The observations can be as the context of the LS. </w:t>
            </w:r>
          </w:p>
        </w:tc>
      </w:tr>
      <w:tr w:rsidR="00D42E45" w:rsidRPr="00927B9A" w14:paraId="29ECD94D" w14:textId="77777777" w:rsidTr="00685D9E">
        <w:tc>
          <w:tcPr>
            <w:tcW w:w="1458" w:type="dxa"/>
          </w:tcPr>
          <w:p w14:paraId="3582E6CC" w14:textId="001CA449" w:rsidR="00D42E45" w:rsidRDefault="00D42E45" w:rsidP="000D0FF7">
            <w:pPr>
              <w:rPr>
                <w:rFonts w:ascii="Calibri" w:hAnsi="Calibri" w:cs="Calibri"/>
                <w:sz w:val="22"/>
                <w:lang w:eastAsia="zh-CN"/>
              </w:rPr>
            </w:pPr>
            <w:r>
              <w:rPr>
                <w:rFonts w:ascii="Calibri" w:hAnsi="Calibri" w:cs="Calibri"/>
                <w:sz w:val="22"/>
                <w:lang w:eastAsia="zh-CN"/>
              </w:rPr>
              <w:t>Mitsubishi</w:t>
            </w:r>
          </w:p>
        </w:tc>
        <w:tc>
          <w:tcPr>
            <w:tcW w:w="7609" w:type="dxa"/>
          </w:tcPr>
          <w:p w14:paraId="79DCE291" w14:textId="22265D7B" w:rsidR="00D42E45" w:rsidRDefault="00E04041" w:rsidP="000D0FF7">
            <w:pPr>
              <w:rPr>
                <w:rFonts w:ascii="Calibri" w:hAnsi="Calibri" w:cs="Calibri"/>
                <w:sz w:val="22"/>
                <w:lang w:eastAsia="zh-CN"/>
              </w:rPr>
            </w:pPr>
            <w:r>
              <w:rPr>
                <w:rFonts w:ascii="Calibri" w:hAnsi="Calibri" w:cs="Calibri"/>
                <w:sz w:val="22"/>
                <w:lang w:eastAsia="zh-CN"/>
              </w:rPr>
              <w:t>I support the majority view that the main bullet point should be agreed (I prefer the version from Fraunhofer), while sub-bullets should be removed. Their content is already better covered by the detailed summary of evaluation results, and trying to agree on the contents of the sub-bullets doesn’t bring anything new to the table, but will certainly end up being lenghthy (what does “small overhead” mean? On whant grounds specifically name “semi-static signalling”? Some combinations of type/traffic were not investigated, so why somehow imply that they are not beneficial? Etc…).</w:t>
            </w:r>
          </w:p>
        </w:tc>
      </w:tr>
      <w:tr w:rsidR="00E64E9D" w:rsidRPr="00927B9A" w14:paraId="39F052BF" w14:textId="77777777" w:rsidTr="00685D9E">
        <w:tc>
          <w:tcPr>
            <w:tcW w:w="1458" w:type="dxa"/>
          </w:tcPr>
          <w:p w14:paraId="55101F46" w14:textId="310056B0" w:rsidR="00E64E9D" w:rsidRDefault="00E64E9D" w:rsidP="00E64E9D">
            <w:pPr>
              <w:rPr>
                <w:rFonts w:ascii="Calibri" w:hAnsi="Calibri" w:cs="Calibri"/>
                <w:sz w:val="22"/>
                <w:lang w:eastAsia="zh-CN"/>
              </w:rPr>
            </w:pPr>
            <w:r>
              <w:rPr>
                <w:rFonts w:ascii="Calibri" w:hAnsi="Calibri" w:cs="Calibri"/>
                <w:sz w:val="22"/>
                <w:lang w:eastAsia="zh-CN"/>
              </w:rPr>
              <w:t>Kyocera</w:t>
            </w:r>
          </w:p>
        </w:tc>
        <w:tc>
          <w:tcPr>
            <w:tcW w:w="7609" w:type="dxa"/>
          </w:tcPr>
          <w:p w14:paraId="750A723B" w14:textId="77777777" w:rsidR="00E64E9D" w:rsidRDefault="00E64E9D" w:rsidP="00E64E9D">
            <w:pPr>
              <w:rPr>
                <w:rFonts w:ascii="Calibri" w:hAnsi="Calibri" w:cs="Calibri"/>
                <w:sz w:val="22"/>
                <w:lang w:eastAsia="zh-CN"/>
              </w:rPr>
            </w:pPr>
            <w:r>
              <w:rPr>
                <w:rFonts w:ascii="Calibri" w:hAnsi="Calibri" w:cs="Calibri"/>
                <w:sz w:val="22"/>
                <w:lang w:eastAsia="zh-CN"/>
              </w:rPr>
              <w:t xml:space="preserve">We agree in principle. Clearly, the simulation results show there is a small gain in some cases when the signalling overhead is minimal. In our view, the sims results show either we altogether prevent the collisions to occur before the data transmissions or use minimal control signalling to avoid the next collisions after a collision is detected. In order to achieve minimum signalling either use SCI forwarding to prevent potential-collisions or use PSFCH-based coordination to avoid the next collision (post-collisions).  </w:t>
            </w:r>
          </w:p>
          <w:p w14:paraId="2CCD2889" w14:textId="77777777" w:rsidR="00E64E9D" w:rsidRDefault="00E64E9D" w:rsidP="00E64E9D">
            <w:pPr>
              <w:rPr>
                <w:rFonts w:ascii="Calibri" w:hAnsi="Calibri" w:cs="Calibri"/>
                <w:sz w:val="22"/>
                <w:lang w:eastAsia="zh-CN"/>
              </w:rPr>
            </w:pPr>
            <w:r>
              <w:rPr>
                <w:rFonts w:ascii="Calibri" w:hAnsi="Calibri" w:cs="Calibri"/>
                <w:sz w:val="22"/>
                <w:lang w:eastAsia="zh-CN"/>
              </w:rPr>
              <w:t>Therefore, we should be more specific regarding the conclusions and provide a suggestion for RAN1 how to move forward. The following is our suggestion:</w:t>
            </w:r>
          </w:p>
          <w:p w14:paraId="5598E736" w14:textId="77777777" w:rsidR="00E64E9D" w:rsidRPr="00CF3DAD" w:rsidRDefault="00E64E9D" w:rsidP="00E64E9D">
            <w:pPr>
              <w:rPr>
                <w:rFonts w:ascii="Calibri" w:hAnsi="Calibri" w:cs="Calibri"/>
                <w:i/>
                <w:iCs/>
                <w:sz w:val="21"/>
                <w:szCs w:val="21"/>
                <w:highlight w:val="yellow"/>
              </w:rPr>
            </w:pPr>
            <w:r w:rsidRPr="00CF3DAD">
              <w:rPr>
                <w:rFonts w:ascii="Segoe UI" w:hAnsi="Segoe UI" w:cs="Segoe UI"/>
                <w:sz w:val="21"/>
                <w:szCs w:val="21"/>
                <w:highlight w:val="yellow"/>
              </w:rPr>
              <w:t>Proposed conclusion:</w:t>
            </w:r>
          </w:p>
          <w:p w14:paraId="65EADB7B" w14:textId="77777777" w:rsidR="00E64E9D" w:rsidRPr="00B83A19" w:rsidRDefault="00E64E9D" w:rsidP="00754D33">
            <w:pPr>
              <w:pStyle w:val="afd"/>
              <w:widowControl/>
              <w:numPr>
                <w:ilvl w:val="0"/>
                <w:numId w:val="11"/>
              </w:numPr>
              <w:spacing w:after="0"/>
              <w:rPr>
                <w:rFonts w:ascii="Segoe UI" w:hAnsi="Segoe UI" w:cs="Segoe UI"/>
                <w:b/>
                <w:color w:val="FF0000"/>
                <w:sz w:val="21"/>
                <w:szCs w:val="21"/>
                <w:highlight w:val="yellow"/>
              </w:rPr>
            </w:pPr>
            <w:r w:rsidRPr="00B83A19">
              <w:rPr>
                <w:rFonts w:ascii="Segoe UI" w:hAnsi="Segoe UI" w:cs="Segoe UI"/>
                <w:sz w:val="21"/>
                <w:szCs w:val="21"/>
                <w:highlight w:val="yellow"/>
              </w:rPr>
              <w:t xml:space="preserve">RAN1 concludes that the inter-UE coordination in Mode 2 is feasible, and is beneficial </w:t>
            </w:r>
            <w:r w:rsidRPr="00CF3DAD">
              <w:rPr>
                <w:rFonts w:ascii="Segoe UI" w:hAnsi="Segoe UI" w:cs="Segoe UI"/>
                <w:sz w:val="21"/>
                <w:szCs w:val="21"/>
                <w:highlight w:val="yellow"/>
              </w:rPr>
              <w:t>compared to Rel-16 Mode 2 RA</w:t>
            </w:r>
            <w:r>
              <w:rPr>
                <w:rFonts w:ascii="Segoe UI" w:hAnsi="Segoe UI" w:cs="Segoe UI"/>
                <w:sz w:val="21"/>
                <w:szCs w:val="21"/>
                <w:highlight w:val="yellow"/>
              </w:rPr>
              <w:t xml:space="preserve"> </w:t>
            </w:r>
            <w:r w:rsidRPr="00B83A19">
              <w:rPr>
                <w:rFonts w:ascii="Segoe UI" w:hAnsi="Segoe UI" w:cs="Segoe UI"/>
                <w:b/>
                <w:color w:val="FF0000"/>
                <w:sz w:val="21"/>
                <w:szCs w:val="21"/>
                <w:highlight w:val="yellow"/>
              </w:rPr>
              <w:t>for some of the unicast/GC</w:t>
            </w:r>
            <w:r w:rsidRPr="00B83A19">
              <w:rPr>
                <w:rFonts w:ascii="Segoe UI" w:hAnsi="Segoe UI" w:cs="Segoe UI"/>
                <w:b/>
                <w:sz w:val="21"/>
                <w:szCs w:val="21"/>
                <w:highlight w:val="yellow"/>
              </w:rPr>
              <w:t xml:space="preserve"> </w:t>
            </w:r>
            <w:r w:rsidRPr="00B83A19">
              <w:rPr>
                <w:rFonts w:ascii="Segoe UI" w:hAnsi="Segoe UI" w:cs="Segoe UI"/>
                <w:b/>
                <w:color w:val="FF0000"/>
                <w:sz w:val="21"/>
                <w:szCs w:val="21"/>
                <w:highlight w:val="yellow"/>
              </w:rPr>
              <w:t>types</w:t>
            </w:r>
            <w:r>
              <w:rPr>
                <w:rFonts w:ascii="Segoe UI" w:hAnsi="Segoe UI" w:cs="Segoe UI"/>
                <w:b/>
                <w:color w:val="FF0000"/>
                <w:sz w:val="21"/>
                <w:szCs w:val="21"/>
                <w:highlight w:val="yellow"/>
              </w:rPr>
              <w:t xml:space="preserve"> scenarios</w:t>
            </w:r>
            <w:r w:rsidRPr="00B83A19">
              <w:rPr>
                <w:rFonts w:ascii="Segoe UI" w:hAnsi="Segoe UI" w:cs="Segoe UI"/>
                <w:b/>
                <w:color w:val="FF0000"/>
                <w:sz w:val="21"/>
                <w:szCs w:val="21"/>
                <w:highlight w:val="yellow"/>
              </w:rPr>
              <w:t xml:space="preserve"> </w:t>
            </w:r>
            <w:r>
              <w:rPr>
                <w:rFonts w:ascii="Segoe UI" w:hAnsi="Segoe UI" w:cs="Segoe UI"/>
                <w:b/>
                <w:color w:val="FF0000"/>
                <w:sz w:val="21"/>
                <w:szCs w:val="21"/>
                <w:highlight w:val="yellow"/>
              </w:rPr>
              <w:t>when</w:t>
            </w:r>
            <w:r w:rsidRPr="00B83A19">
              <w:rPr>
                <w:rFonts w:ascii="Segoe UI" w:hAnsi="Segoe UI" w:cs="Segoe UI"/>
                <w:b/>
                <w:color w:val="FF0000"/>
                <w:sz w:val="21"/>
                <w:szCs w:val="21"/>
                <w:highlight w:val="yellow"/>
              </w:rPr>
              <w:t xml:space="preserve"> the signaling overhead</w:t>
            </w:r>
            <w:r>
              <w:rPr>
                <w:rFonts w:ascii="Segoe UI" w:hAnsi="Segoe UI" w:cs="Segoe UI"/>
                <w:b/>
                <w:color w:val="FF0000"/>
                <w:sz w:val="21"/>
                <w:szCs w:val="21"/>
                <w:highlight w:val="yellow"/>
              </w:rPr>
              <w:t xml:space="preserve"> is minimal</w:t>
            </w:r>
            <w:r w:rsidRPr="00B83A19">
              <w:rPr>
                <w:rFonts w:ascii="Segoe UI" w:hAnsi="Segoe UI" w:cs="Segoe UI"/>
                <w:b/>
                <w:color w:val="FF0000"/>
                <w:sz w:val="21"/>
                <w:szCs w:val="21"/>
                <w:highlight w:val="yellow"/>
              </w:rPr>
              <w:t>.</w:t>
            </w:r>
          </w:p>
          <w:p w14:paraId="668C9300" w14:textId="7DF2E7DB" w:rsidR="00E64E9D" w:rsidRDefault="00E64E9D" w:rsidP="00E64E9D">
            <w:pPr>
              <w:rPr>
                <w:rFonts w:ascii="Calibri" w:hAnsi="Calibri" w:cs="Calibri"/>
                <w:sz w:val="22"/>
                <w:lang w:eastAsia="zh-CN"/>
              </w:rPr>
            </w:pPr>
            <w:r w:rsidRPr="00B83A19">
              <w:rPr>
                <w:rFonts w:ascii="Segoe UI" w:hAnsi="Segoe UI" w:cs="Segoe UI"/>
                <w:sz w:val="21"/>
                <w:szCs w:val="21"/>
                <w:highlight w:val="yellow"/>
              </w:rPr>
              <w:t>RAN1 recommends specification of the feature.</w:t>
            </w:r>
          </w:p>
        </w:tc>
      </w:tr>
      <w:tr w:rsidR="00E64E9D" w:rsidRPr="00927B9A" w14:paraId="723A2CB2" w14:textId="77777777" w:rsidTr="00685D9E">
        <w:tc>
          <w:tcPr>
            <w:tcW w:w="1458" w:type="dxa"/>
          </w:tcPr>
          <w:p w14:paraId="4F85FAA6" w14:textId="0AA1E7F5" w:rsidR="00E64E9D" w:rsidRDefault="00E64E9D" w:rsidP="00E64E9D">
            <w:pPr>
              <w:rPr>
                <w:rFonts w:ascii="Calibri" w:hAnsi="Calibri" w:cs="Calibri"/>
                <w:sz w:val="22"/>
                <w:lang w:eastAsia="zh-CN"/>
              </w:rPr>
            </w:pPr>
            <w:r>
              <w:rPr>
                <w:rFonts w:ascii="Calibri" w:hAnsi="Calibri" w:cs="Calibri"/>
                <w:sz w:val="22"/>
                <w:lang w:eastAsia="zh-CN"/>
              </w:rPr>
              <w:t>Nokia, NSB</w:t>
            </w:r>
          </w:p>
        </w:tc>
        <w:tc>
          <w:tcPr>
            <w:tcW w:w="7609" w:type="dxa"/>
          </w:tcPr>
          <w:p w14:paraId="61ED9356" w14:textId="291E5291" w:rsidR="00E64E9D" w:rsidRDefault="00E64E9D" w:rsidP="00E64E9D">
            <w:pPr>
              <w:rPr>
                <w:rFonts w:ascii="Calibri" w:hAnsi="Calibri" w:cs="Calibri"/>
                <w:sz w:val="22"/>
                <w:lang w:eastAsia="zh-CN"/>
              </w:rPr>
            </w:pPr>
            <w:r>
              <w:rPr>
                <w:rFonts w:ascii="Calibri" w:hAnsi="Calibri" w:cs="Calibri"/>
                <w:sz w:val="22"/>
                <w:lang w:eastAsia="zh-CN"/>
              </w:rPr>
              <w:t>We agree with QC’s concise proposal.</w:t>
            </w:r>
          </w:p>
        </w:tc>
      </w:tr>
      <w:tr w:rsidR="003F7FB5" w:rsidRPr="00927B9A" w14:paraId="134FDD3D" w14:textId="77777777" w:rsidTr="00685D9E">
        <w:tc>
          <w:tcPr>
            <w:tcW w:w="1458" w:type="dxa"/>
          </w:tcPr>
          <w:p w14:paraId="7AFCA0A8" w14:textId="2B82B3F1" w:rsidR="003F7FB5" w:rsidRDefault="003F7FB5" w:rsidP="00E64E9D">
            <w:pPr>
              <w:rPr>
                <w:rFonts w:ascii="Calibri" w:hAnsi="Calibri" w:cs="Calibri"/>
                <w:sz w:val="22"/>
                <w:lang w:eastAsia="zh-CN"/>
              </w:rPr>
            </w:pPr>
            <w:r>
              <w:rPr>
                <w:rFonts w:ascii="Calibri" w:hAnsi="Calibri" w:cs="Calibri"/>
                <w:sz w:val="22"/>
                <w:lang w:eastAsia="zh-CN"/>
              </w:rPr>
              <w:t>FUTUREWEI</w:t>
            </w:r>
          </w:p>
        </w:tc>
        <w:tc>
          <w:tcPr>
            <w:tcW w:w="7609" w:type="dxa"/>
          </w:tcPr>
          <w:p w14:paraId="48AC413F" w14:textId="0A2D7F2B" w:rsidR="003F7FB5" w:rsidRDefault="003F7FB5" w:rsidP="00E64E9D">
            <w:pPr>
              <w:rPr>
                <w:rFonts w:ascii="Calibri" w:hAnsi="Calibri" w:cs="Calibri"/>
                <w:sz w:val="22"/>
                <w:lang w:eastAsia="zh-CN"/>
              </w:rPr>
            </w:pPr>
            <w:r>
              <w:rPr>
                <w:rFonts w:ascii="Calibri" w:hAnsi="Calibri" w:cs="Calibri"/>
                <w:sz w:val="22"/>
                <w:lang w:eastAsia="zh-CN"/>
              </w:rPr>
              <w:t>We prefer QC’s proposal for the conclusion.</w:t>
            </w:r>
          </w:p>
        </w:tc>
      </w:tr>
      <w:tr w:rsidR="004A6B5F" w:rsidRPr="00927B9A" w14:paraId="493B5DA2" w14:textId="77777777" w:rsidTr="00685D9E">
        <w:tc>
          <w:tcPr>
            <w:tcW w:w="1458" w:type="dxa"/>
          </w:tcPr>
          <w:p w14:paraId="124DE29B" w14:textId="0BDFD890" w:rsidR="004A6B5F" w:rsidRDefault="004A6B5F" w:rsidP="004A6B5F">
            <w:pPr>
              <w:rPr>
                <w:rFonts w:ascii="Calibri" w:hAnsi="Calibri" w:cs="Calibri"/>
                <w:sz w:val="22"/>
                <w:lang w:eastAsia="zh-CN"/>
              </w:rPr>
            </w:pPr>
            <w:r>
              <w:rPr>
                <w:rFonts w:ascii="Calibri" w:hAnsi="Calibri" w:cs="Calibri"/>
                <w:sz w:val="22"/>
                <w:lang w:eastAsia="zh-CN"/>
              </w:rPr>
              <w:t>Huawei, HiSilicon</w:t>
            </w:r>
          </w:p>
        </w:tc>
        <w:tc>
          <w:tcPr>
            <w:tcW w:w="7609" w:type="dxa"/>
          </w:tcPr>
          <w:p w14:paraId="2583B60D" w14:textId="77777777" w:rsidR="004A6B5F" w:rsidRDefault="004A6B5F" w:rsidP="004A6B5F">
            <w:pPr>
              <w:rPr>
                <w:rFonts w:ascii="Calibri" w:hAnsi="Calibri" w:cs="Calibri"/>
                <w:sz w:val="22"/>
                <w:lang w:eastAsia="zh-CN"/>
              </w:rPr>
            </w:pPr>
            <w:r>
              <w:rPr>
                <w:rFonts w:ascii="Calibri" w:hAnsi="Calibri" w:cs="Calibri"/>
                <w:sz w:val="22"/>
                <w:lang w:eastAsia="zh-CN"/>
              </w:rPr>
              <w:t>If the “summary of evaluation results” as modified in our comment above will be included in the LS to RAN plenary, the conclusion can be simplified, for which Fraunhofer’s suggested wording seems good.</w:t>
            </w:r>
          </w:p>
          <w:p w14:paraId="48EBCADE" w14:textId="77777777" w:rsidR="004A6B5F" w:rsidRDefault="004A6B5F" w:rsidP="004A6B5F">
            <w:pPr>
              <w:rPr>
                <w:rFonts w:ascii="Calibri" w:hAnsi="Calibri" w:cs="Calibri"/>
                <w:sz w:val="22"/>
                <w:lang w:eastAsia="zh-CN"/>
              </w:rPr>
            </w:pPr>
            <w:r>
              <w:rPr>
                <w:rFonts w:ascii="Calibri" w:hAnsi="Calibri" w:cs="Calibri"/>
                <w:sz w:val="22"/>
                <w:lang w:eastAsia="zh-CN"/>
              </w:rPr>
              <w:t>If the summary is removed, then the more detailed version prposed by the feature lead can be the baseline, with:</w:t>
            </w:r>
          </w:p>
          <w:p w14:paraId="4907C6E5" w14:textId="77777777" w:rsidR="00F93DEC" w:rsidRDefault="004A6B5F" w:rsidP="00754D33">
            <w:pPr>
              <w:pStyle w:val="afd"/>
              <w:numPr>
                <w:ilvl w:val="0"/>
                <w:numId w:val="14"/>
              </w:numPr>
              <w:spacing w:before="0" w:after="0" w:line="240" w:lineRule="auto"/>
              <w:ind w:left="1219"/>
              <w:rPr>
                <w:rFonts w:ascii="Calibri" w:hAnsi="Calibri" w:cs="Calibri"/>
                <w:sz w:val="22"/>
                <w:lang w:eastAsia="zh-CN"/>
              </w:rPr>
            </w:pPr>
            <w:r>
              <w:rPr>
                <w:rFonts w:ascii="Calibri" w:hAnsi="Calibri" w:cs="Calibri"/>
                <w:sz w:val="22"/>
                <w:lang w:eastAsia="zh-CN"/>
              </w:rPr>
              <w:t>T</w:t>
            </w:r>
            <w:r w:rsidRPr="00A84389">
              <w:rPr>
                <w:rFonts w:ascii="Calibri" w:hAnsi="Calibri" w:cs="Calibri"/>
                <w:sz w:val="22"/>
                <w:lang w:eastAsia="zh-CN"/>
              </w:rPr>
              <w:t>he bracketed examples removed</w:t>
            </w:r>
          </w:p>
          <w:p w14:paraId="50FB06A9" w14:textId="4A6622EC" w:rsidR="004A6B5F" w:rsidRPr="00F93DEC" w:rsidRDefault="004A6B5F" w:rsidP="00754D33">
            <w:pPr>
              <w:pStyle w:val="afd"/>
              <w:numPr>
                <w:ilvl w:val="0"/>
                <w:numId w:val="14"/>
              </w:numPr>
              <w:spacing w:before="0" w:after="0" w:line="240" w:lineRule="auto"/>
              <w:ind w:left="1219"/>
              <w:rPr>
                <w:rFonts w:ascii="Calibri" w:hAnsi="Calibri" w:cs="Calibri"/>
                <w:sz w:val="22"/>
                <w:lang w:eastAsia="zh-CN"/>
              </w:rPr>
            </w:pPr>
            <w:r w:rsidRPr="00F93DEC">
              <w:rPr>
                <w:rFonts w:ascii="Calibri" w:eastAsia="SimSun" w:hAnsi="Calibri" w:cs="Calibri" w:hint="eastAsia"/>
                <w:sz w:val="22"/>
                <w:lang w:eastAsia="zh-CN"/>
              </w:rPr>
              <w:t>B</w:t>
            </w:r>
            <w:r w:rsidRPr="00F93DEC">
              <w:rPr>
                <w:rFonts w:ascii="Calibri" w:eastAsia="SimSun" w:hAnsi="Calibri" w:cs="Calibri"/>
                <w:sz w:val="22"/>
                <w:lang w:eastAsia="zh-CN"/>
              </w:rPr>
              <w:t>ecause “small” is a relative term but lacks a baseline, and the overhead is a matter of future design, the statement should be “…</w:t>
            </w:r>
            <w:r w:rsidRPr="00F93DEC">
              <w:rPr>
                <w:rFonts w:ascii="Calibri" w:eastAsiaTheme="minorEastAsia" w:hAnsi="Calibri" w:cs="Calibri"/>
                <w:i/>
                <w:sz w:val="21"/>
                <w:szCs w:val="21"/>
                <w:highlight w:val="yellow"/>
              </w:rPr>
              <w:t xml:space="preserve">when the signaling overhead is </w:t>
            </w:r>
            <w:r w:rsidRPr="00F93DEC">
              <w:rPr>
                <w:rFonts w:ascii="Calibri" w:eastAsiaTheme="minorEastAsia" w:hAnsi="Calibri" w:cs="Calibri"/>
                <w:i/>
                <w:color w:val="FF0000"/>
                <w:sz w:val="21"/>
                <w:szCs w:val="21"/>
                <w:highlight w:val="yellow"/>
              </w:rPr>
              <w:t>appropriately sized</w:t>
            </w:r>
            <w:r w:rsidRPr="00F93DEC">
              <w:rPr>
                <w:rFonts w:ascii="Calibri" w:eastAsiaTheme="minorEastAsia" w:hAnsi="Calibri" w:cs="Calibri"/>
                <w:i/>
                <w:sz w:val="21"/>
                <w:szCs w:val="21"/>
              </w:rPr>
              <w:t>…</w:t>
            </w:r>
            <w:r w:rsidRPr="00F93DEC">
              <w:rPr>
                <w:rFonts w:ascii="Calibri" w:eastAsia="SimSun" w:hAnsi="Calibri" w:cs="Calibri"/>
                <w:sz w:val="22"/>
                <w:lang w:eastAsia="zh-CN"/>
              </w:rPr>
              <w:t>”</w:t>
            </w:r>
          </w:p>
        </w:tc>
      </w:tr>
      <w:tr w:rsidR="004E0066" w:rsidRPr="00927B9A" w14:paraId="3E481CD6" w14:textId="77777777" w:rsidTr="00685D9E">
        <w:tc>
          <w:tcPr>
            <w:tcW w:w="1458" w:type="dxa"/>
          </w:tcPr>
          <w:p w14:paraId="67A61FFF" w14:textId="7611A758" w:rsidR="004E0066" w:rsidRDefault="004E0066" w:rsidP="004E0066">
            <w:pPr>
              <w:rPr>
                <w:rFonts w:ascii="Calibri" w:hAnsi="Calibri" w:cs="Calibri"/>
                <w:sz w:val="22"/>
                <w:lang w:eastAsia="zh-CN"/>
              </w:rPr>
            </w:pPr>
            <w:r>
              <w:rPr>
                <w:rFonts w:ascii="Calibri" w:hAnsi="Calibri" w:cs="Calibri"/>
                <w:sz w:val="22"/>
                <w:lang w:val="en-US" w:eastAsia="zh-CN"/>
              </w:rPr>
              <w:lastRenderedPageBreak/>
              <w:t>Intel</w:t>
            </w:r>
          </w:p>
        </w:tc>
        <w:tc>
          <w:tcPr>
            <w:tcW w:w="7609" w:type="dxa"/>
          </w:tcPr>
          <w:p w14:paraId="1E4DCAC4"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Considering that RAN1 will provide observations on all conducted evaluations so far we also prefer to remove sub-bulets with broad categorization of schemes.</w:t>
            </w:r>
          </w:p>
          <w:p w14:paraId="296874FB"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In our view, the main bullet should describe situation more precisely </w:t>
            </w:r>
            <w:r>
              <w:rPr>
                <w:rFonts w:ascii="Calibri" w:hAnsi="Calibri" w:cs="Calibri"/>
                <w:sz w:val="22"/>
                <w:lang w:eastAsia="zh-CN"/>
              </w:rPr>
              <w:t xml:space="preserve">and provide more information </w:t>
            </w:r>
            <w:r w:rsidRPr="00FC7457">
              <w:rPr>
                <w:rFonts w:ascii="Calibri" w:hAnsi="Calibri" w:cs="Calibri"/>
                <w:sz w:val="22"/>
                <w:lang w:eastAsia="zh-CN"/>
              </w:rPr>
              <w:t>in terms of what kind of benefits were observed.</w:t>
            </w:r>
          </w:p>
          <w:p w14:paraId="275C885E" w14:textId="77777777" w:rsidR="004E0066" w:rsidRPr="00FC7457" w:rsidRDefault="004E0066" w:rsidP="004E0066">
            <w:pPr>
              <w:rPr>
                <w:rFonts w:ascii="Calibri" w:hAnsi="Calibri" w:cs="Calibri"/>
                <w:sz w:val="22"/>
                <w:lang w:eastAsia="zh-CN"/>
              </w:rPr>
            </w:pPr>
            <w:r w:rsidRPr="00FC7457">
              <w:rPr>
                <w:rFonts w:ascii="Calibri" w:hAnsi="Calibri" w:cs="Calibri"/>
                <w:sz w:val="22"/>
                <w:lang w:eastAsia="zh-CN"/>
              </w:rPr>
              <w:t xml:space="preserve">Our proposed wording </w:t>
            </w:r>
            <w:r>
              <w:rPr>
                <w:rFonts w:ascii="Calibri" w:hAnsi="Calibri" w:cs="Calibri"/>
                <w:sz w:val="22"/>
                <w:lang w:eastAsia="zh-CN"/>
              </w:rPr>
              <w:t xml:space="preserve">for conclusion </w:t>
            </w:r>
            <w:r w:rsidRPr="00FC7457">
              <w:rPr>
                <w:rFonts w:ascii="Calibri" w:hAnsi="Calibri" w:cs="Calibri"/>
                <w:sz w:val="22"/>
                <w:lang w:eastAsia="zh-CN"/>
              </w:rPr>
              <w:t>is:</w:t>
            </w:r>
          </w:p>
          <w:p w14:paraId="23E8470E" w14:textId="77777777" w:rsidR="004E0066" w:rsidRPr="00FC7457" w:rsidRDefault="004E0066" w:rsidP="00754D33">
            <w:pPr>
              <w:pStyle w:val="afd"/>
              <w:numPr>
                <w:ilvl w:val="0"/>
                <w:numId w:val="17"/>
              </w:numPr>
              <w:spacing w:after="120" w:line="240" w:lineRule="auto"/>
              <w:ind w:left="714" w:hanging="357"/>
              <w:rPr>
                <w:rFonts w:ascii="Calibri" w:hAnsi="Calibri" w:cs="Calibri"/>
                <w:sz w:val="22"/>
                <w:highlight w:val="yellow"/>
                <w:lang w:eastAsia="zh-CN"/>
              </w:rPr>
            </w:pPr>
            <w:r w:rsidRPr="00FC7457">
              <w:rPr>
                <w:rFonts w:ascii="Calibri" w:hAnsi="Calibri" w:cs="Calibri"/>
                <w:sz w:val="22"/>
                <w:highlight w:val="yellow"/>
                <w:lang w:eastAsia="zh-CN"/>
              </w:rPr>
              <w:t>RAN1 conducted evaluations and concludes that inter-UE coordination in Mode 2 is feasible. In selected scenarios and communication types, it is observed that inter-UE coordination solutions may benefit reliability compared to Rel-16 Mode 2 RA. The latency reduction benefits (if any) of considered inter-UE coordination solutions need further analysis.</w:t>
            </w:r>
          </w:p>
          <w:p w14:paraId="6B267AF6" w14:textId="20FAB3D0" w:rsidR="004E0066" w:rsidRDefault="004E0066" w:rsidP="00754D33">
            <w:pPr>
              <w:pStyle w:val="afd"/>
              <w:numPr>
                <w:ilvl w:val="0"/>
                <w:numId w:val="17"/>
              </w:numPr>
              <w:spacing w:after="120" w:line="240" w:lineRule="auto"/>
              <w:ind w:left="714" w:hanging="357"/>
              <w:rPr>
                <w:rFonts w:ascii="Calibri" w:hAnsi="Calibri" w:cs="Calibri"/>
                <w:sz w:val="22"/>
                <w:lang w:eastAsia="zh-CN"/>
              </w:rPr>
            </w:pPr>
            <w:r>
              <w:rPr>
                <w:rFonts w:ascii="Calibri" w:hAnsi="Calibri" w:cs="Calibri"/>
                <w:sz w:val="22"/>
                <w:highlight w:val="yellow"/>
                <w:lang w:eastAsia="zh-CN"/>
              </w:rPr>
              <w:t>RAN1 has not converged on details of specific</w:t>
            </w:r>
            <w:r w:rsidRPr="00FC7457">
              <w:rPr>
                <w:rFonts w:ascii="Calibri" w:hAnsi="Calibri" w:cs="Calibri"/>
                <w:sz w:val="22"/>
                <w:highlight w:val="yellow"/>
                <w:lang w:eastAsia="zh-CN"/>
              </w:rPr>
              <w:t xml:space="preserve"> inter-UE coordination </w:t>
            </w:r>
            <w:r>
              <w:rPr>
                <w:rFonts w:ascii="Calibri" w:hAnsi="Calibri" w:cs="Calibri"/>
                <w:sz w:val="22"/>
                <w:highlight w:val="yellow"/>
                <w:lang w:eastAsia="zh-CN"/>
              </w:rPr>
              <w:t>solution</w:t>
            </w:r>
          </w:p>
        </w:tc>
      </w:tr>
      <w:tr w:rsidR="006B6490" w:rsidRPr="00927B9A" w14:paraId="7EF2E704" w14:textId="77777777" w:rsidTr="00685D9E">
        <w:tc>
          <w:tcPr>
            <w:tcW w:w="1458" w:type="dxa"/>
          </w:tcPr>
          <w:p w14:paraId="5D423491" w14:textId="47DEEA01" w:rsidR="006B6490" w:rsidRDefault="006B6490" w:rsidP="004E0066">
            <w:pPr>
              <w:rPr>
                <w:rFonts w:ascii="Calibri" w:hAnsi="Calibri" w:cs="Calibri"/>
                <w:sz w:val="22"/>
                <w:lang w:val="en-US" w:eastAsia="zh-CN"/>
              </w:rPr>
            </w:pPr>
            <w:r>
              <w:rPr>
                <w:rFonts w:ascii="Calibri" w:hAnsi="Calibri" w:cs="Calibri"/>
                <w:sz w:val="22"/>
                <w:lang w:val="en-US" w:eastAsia="zh-CN"/>
              </w:rPr>
              <w:t>Apple</w:t>
            </w:r>
          </w:p>
        </w:tc>
        <w:tc>
          <w:tcPr>
            <w:tcW w:w="7609" w:type="dxa"/>
          </w:tcPr>
          <w:p w14:paraId="4FE77EA9" w14:textId="0C22572B" w:rsidR="006B6490" w:rsidRPr="00FC7457" w:rsidRDefault="006B6490" w:rsidP="004E0066">
            <w:pPr>
              <w:rPr>
                <w:rFonts w:ascii="Calibri" w:hAnsi="Calibri" w:cs="Calibri"/>
                <w:sz w:val="22"/>
                <w:lang w:eastAsia="zh-CN"/>
              </w:rPr>
            </w:pPr>
            <w:r>
              <w:rPr>
                <w:rFonts w:ascii="Calibri" w:hAnsi="Calibri" w:cs="Calibri"/>
                <w:sz w:val="22"/>
                <w:lang w:eastAsia="zh-CN"/>
              </w:rPr>
              <w:t>We prefer a short and general conclusion. We are supportive to the wording from QC or the wording from Ericsson.</w:t>
            </w:r>
          </w:p>
        </w:tc>
      </w:tr>
      <w:tr w:rsidR="00730F0F" w:rsidRPr="00927B9A" w14:paraId="348581A3" w14:textId="77777777" w:rsidTr="00685D9E">
        <w:tc>
          <w:tcPr>
            <w:tcW w:w="1458" w:type="dxa"/>
          </w:tcPr>
          <w:p w14:paraId="2E44B323" w14:textId="6983CDC5" w:rsidR="00730F0F" w:rsidRDefault="001429C8" w:rsidP="004E0066">
            <w:pPr>
              <w:rPr>
                <w:rFonts w:ascii="Calibri" w:hAnsi="Calibri" w:cs="Calibri"/>
                <w:sz w:val="22"/>
                <w:lang w:val="en-US" w:eastAsia="zh-CN"/>
              </w:rPr>
            </w:pPr>
            <w:r>
              <w:rPr>
                <w:rFonts w:ascii="Calibri" w:hAnsi="Calibri" w:cs="Calibri"/>
                <w:sz w:val="22"/>
                <w:lang w:val="en-US" w:eastAsia="zh-CN"/>
              </w:rPr>
              <w:t>IDCC</w:t>
            </w:r>
          </w:p>
        </w:tc>
        <w:tc>
          <w:tcPr>
            <w:tcW w:w="7609" w:type="dxa"/>
          </w:tcPr>
          <w:p w14:paraId="1C98FF43" w14:textId="5538A714" w:rsidR="00730F0F" w:rsidRDefault="00477990" w:rsidP="00477990">
            <w:pPr>
              <w:rPr>
                <w:rFonts w:ascii="Calibri" w:hAnsi="Calibri" w:cs="Calibri"/>
                <w:sz w:val="22"/>
                <w:lang w:eastAsia="zh-CN"/>
              </w:rPr>
            </w:pPr>
            <w:r>
              <w:rPr>
                <w:rFonts w:ascii="Calibri" w:hAnsi="Calibri" w:cs="Calibri"/>
                <w:sz w:val="22"/>
                <w:lang w:eastAsia="zh-CN"/>
              </w:rPr>
              <w:t xml:space="preserve">We agree a conclusion simply stating that the inter-UE coordination is beneficial and feasible is sufficient, like the ones QC/Ericssons suggested and the observation can be included in the texts of LS to RAN plenary. </w:t>
            </w:r>
          </w:p>
        </w:tc>
      </w:tr>
      <w:tr w:rsidR="005E7C9B" w:rsidRPr="00927B9A" w14:paraId="1BB975F8" w14:textId="77777777" w:rsidTr="00685D9E">
        <w:tc>
          <w:tcPr>
            <w:tcW w:w="1458" w:type="dxa"/>
          </w:tcPr>
          <w:p w14:paraId="157601F8" w14:textId="48CCF21C" w:rsidR="005E7C9B" w:rsidRDefault="005E7C9B" w:rsidP="004E0066">
            <w:pPr>
              <w:rPr>
                <w:rFonts w:ascii="Calibri" w:hAnsi="Calibri" w:cs="Calibri"/>
                <w:sz w:val="22"/>
                <w:lang w:val="en-US" w:eastAsia="zh-CN"/>
              </w:rPr>
            </w:pPr>
            <w:r>
              <w:rPr>
                <w:rFonts w:ascii="Calibri" w:hAnsi="Calibri" w:cs="Calibri"/>
                <w:sz w:val="22"/>
                <w:lang w:val="en-US" w:eastAsia="zh-CN"/>
              </w:rPr>
              <w:t>Bosch</w:t>
            </w:r>
          </w:p>
        </w:tc>
        <w:tc>
          <w:tcPr>
            <w:tcW w:w="7609" w:type="dxa"/>
          </w:tcPr>
          <w:p w14:paraId="6B36431C" w14:textId="46D95E77" w:rsidR="005E7C9B" w:rsidRDefault="005E7C9B" w:rsidP="005E7C9B">
            <w:pPr>
              <w:rPr>
                <w:rFonts w:ascii="Calibri" w:hAnsi="Calibri" w:cs="Calibri"/>
                <w:sz w:val="22"/>
                <w:lang w:eastAsia="zh-CN"/>
              </w:rPr>
            </w:pPr>
            <w:r>
              <w:rPr>
                <w:rFonts w:ascii="Calibri" w:hAnsi="Calibri" w:cs="Calibri"/>
                <w:sz w:val="22"/>
                <w:lang w:eastAsia="zh-CN"/>
              </w:rPr>
              <w:t xml:space="preserve">We agree only with the main bullet of the conclusion. Therefore, we would prefer to shorten the conclusion to the main bullet (without any sub-bullets). Further details, analysis, and </w:t>
            </w:r>
            <w:r w:rsidRPr="005E7C9B">
              <w:rPr>
                <w:rFonts w:ascii="Calibri" w:hAnsi="Calibri" w:cs="Calibri"/>
                <w:sz w:val="22"/>
                <w:u w:val="single"/>
                <w:lang w:eastAsia="zh-CN"/>
              </w:rPr>
              <w:t>recommendation for specification</w:t>
            </w:r>
            <w:r>
              <w:rPr>
                <w:rFonts w:ascii="Calibri" w:hAnsi="Calibri" w:cs="Calibri"/>
                <w:sz w:val="22"/>
                <w:lang w:eastAsia="zh-CN"/>
              </w:rPr>
              <w:t xml:space="preserve"> can be stated in the LS.</w:t>
            </w:r>
          </w:p>
        </w:tc>
      </w:tr>
    </w:tbl>
    <w:p w14:paraId="504CC4CE" w14:textId="490A17EA" w:rsidR="00520EA0" w:rsidRDefault="00520EA0" w:rsidP="00520EA0"/>
    <w:p w14:paraId="2FD2778B" w14:textId="77777777" w:rsidR="007878BA" w:rsidRDefault="007878BA" w:rsidP="00520EA0"/>
    <w:p w14:paraId="2CF3DD89" w14:textId="593F6851" w:rsidR="007878BA" w:rsidRDefault="009A551C" w:rsidP="007878BA">
      <w:pPr>
        <w:pStyle w:val="afd"/>
        <w:widowControl/>
        <w:numPr>
          <w:ilvl w:val="0"/>
          <w:numId w:val="3"/>
        </w:numPr>
        <w:outlineLvl w:val="0"/>
        <w:rPr>
          <w:rFonts w:ascii="Calibri" w:hAnsi="Calibri" w:cs="Calibri"/>
          <w:b/>
          <w:sz w:val="28"/>
          <w:szCs w:val="28"/>
        </w:rPr>
      </w:pPr>
      <w:r>
        <w:rPr>
          <w:rFonts w:ascii="Calibri" w:hAnsi="Calibri" w:cs="Calibri"/>
          <w:b/>
          <w:sz w:val="28"/>
          <w:szCs w:val="28"/>
        </w:rPr>
        <w:t>Draft poposals</w:t>
      </w:r>
      <w:r w:rsidR="007878BA">
        <w:rPr>
          <w:rFonts w:ascii="Calibri" w:hAnsi="Calibri" w:cs="Calibri" w:hint="eastAsia"/>
          <w:b/>
          <w:sz w:val="28"/>
          <w:szCs w:val="28"/>
        </w:rPr>
        <w:t xml:space="preserve"> </w:t>
      </w:r>
      <w:r>
        <w:rPr>
          <w:rFonts w:ascii="Calibri" w:hAnsi="Calibri" w:cs="Calibri"/>
          <w:b/>
          <w:sz w:val="28"/>
          <w:szCs w:val="28"/>
        </w:rPr>
        <w:t>fo</w:t>
      </w:r>
      <w:r w:rsidR="007878BA">
        <w:rPr>
          <w:rFonts w:ascii="Calibri" w:hAnsi="Calibri" w:cs="Calibri"/>
          <w:b/>
          <w:sz w:val="28"/>
          <w:szCs w:val="28"/>
        </w:rPr>
        <w:t>r</w:t>
      </w:r>
      <w:r w:rsidR="007878BA">
        <w:rPr>
          <w:rFonts w:ascii="Calibri" w:hAnsi="Calibri" w:cs="Calibri" w:hint="eastAsia"/>
          <w:b/>
          <w:sz w:val="28"/>
          <w:szCs w:val="28"/>
        </w:rPr>
        <w:t xml:space="preserve"> </w:t>
      </w:r>
      <w:r w:rsidR="007878BA">
        <w:rPr>
          <w:rFonts w:ascii="Calibri" w:hAnsi="Calibri" w:cs="Calibri"/>
          <w:b/>
          <w:sz w:val="28"/>
          <w:szCs w:val="28"/>
        </w:rPr>
        <w:t>Fri’s GTW</w:t>
      </w:r>
    </w:p>
    <w:p w14:paraId="0D83A45C" w14:textId="6ECB47BB" w:rsidR="009A551C" w:rsidRDefault="009A551C" w:rsidP="009438E9">
      <w:pPr>
        <w:spacing w:after="0"/>
        <w:jc w:val="both"/>
        <w:rPr>
          <w:rFonts w:ascii="Calibri" w:eastAsiaTheme="minorEastAsia" w:hAnsi="Calibri" w:cs="Calibri"/>
          <w:sz w:val="21"/>
          <w:szCs w:val="21"/>
        </w:rPr>
      </w:pPr>
      <w:r w:rsidRPr="009A551C">
        <w:rPr>
          <w:rFonts w:ascii="Calibri" w:eastAsiaTheme="minorEastAsia" w:hAnsi="Calibri" w:cs="Calibri"/>
          <w:sz w:val="21"/>
          <w:szCs w:val="21"/>
        </w:rPr>
        <w:t xml:space="preserve">Based on companies’ comments, </w:t>
      </w:r>
      <w:r>
        <w:rPr>
          <w:rFonts w:ascii="Calibri" w:eastAsiaTheme="minorEastAsia" w:hAnsi="Calibri" w:cs="Calibri"/>
          <w:sz w:val="21"/>
          <w:szCs w:val="21"/>
        </w:rPr>
        <w:t>the summary of detailed evaluation results is updated as follows. From FL perspective, it would be desirable to enclo</w:t>
      </w:r>
      <w:r w:rsidR="00164C91">
        <w:rPr>
          <w:rFonts w:ascii="Calibri" w:eastAsiaTheme="minorEastAsia" w:hAnsi="Calibri" w:cs="Calibri"/>
          <w:sz w:val="21"/>
          <w:szCs w:val="21"/>
        </w:rPr>
        <w:t>s</w:t>
      </w:r>
      <w:r>
        <w:rPr>
          <w:rFonts w:ascii="Calibri" w:eastAsiaTheme="minorEastAsia" w:hAnsi="Calibri" w:cs="Calibri"/>
          <w:sz w:val="21"/>
          <w:szCs w:val="21"/>
        </w:rPr>
        <w:t xml:space="preserve">e this summary as an attachment in LS to </w:t>
      </w:r>
      <w:r w:rsidRPr="009A551C">
        <w:rPr>
          <w:rFonts w:ascii="Calibri" w:eastAsiaTheme="minorEastAsia" w:hAnsi="Calibri" w:cs="Calibri"/>
          <w:sz w:val="21"/>
          <w:szCs w:val="21"/>
        </w:rPr>
        <w:t>RAN plenary</w:t>
      </w:r>
      <w:r w:rsidR="009438E9">
        <w:rPr>
          <w:rFonts w:ascii="Calibri" w:eastAsiaTheme="minorEastAsia" w:hAnsi="Calibri" w:cs="Calibri"/>
          <w:sz w:val="21"/>
          <w:szCs w:val="21"/>
        </w:rPr>
        <w:t xml:space="preserve">, and by dosing so, </w:t>
      </w:r>
      <w:r w:rsidR="009438E9" w:rsidRPr="009A551C">
        <w:rPr>
          <w:rFonts w:ascii="Calibri" w:eastAsiaTheme="minorEastAsia" w:hAnsi="Calibri" w:cs="Calibri"/>
          <w:sz w:val="21"/>
          <w:szCs w:val="21"/>
        </w:rPr>
        <w:t xml:space="preserve">when discussing how to update the objective of Mode 2 enhancement(s) in RAN plenary meeting, companies can refer </w:t>
      </w:r>
      <w:r w:rsidR="00164C91">
        <w:rPr>
          <w:rFonts w:ascii="Calibri" w:eastAsiaTheme="minorEastAsia" w:hAnsi="Calibri" w:cs="Calibri"/>
          <w:sz w:val="21"/>
          <w:szCs w:val="21"/>
        </w:rPr>
        <w:t xml:space="preserve">to </w:t>
      </w:r>
      <w:r w:rsidR="009438E9">
        <w:rPr>
          <w:rFonts w:ascii="Calibri" w:eastAsiaTheme="minorEastAsia" w:hAnsi="Calibri" w:cs="Calibri"/>
          <w:sz w:val="21"/>
          <w:szCs w:val="21"/>
        </w:rPr>
        <w:t>it</w:t>
      </w:r>
      <w:r w:rsidR="009438E9" w:rsidRPr="009A551C">
        <w:rPr>
          <w:rFonts w:ascii="Calibri" w:eastAsiaTheme="minorEastAsia" w:hAnsi="Calibri" w:cs="Calibri"/>
          <w:sz w:val="21"/>
          <w:szCs w:val="21"/>
        </w:rPr>
        <w:t xml:space="preserve"> for more detailed information of evaluation results</w:t>
      </w:r>
      <w:r w:rsidR="00164C91">
        <w:rPr>
          <w:rFonts w:ascii="Calibri" w:eastAsiaTheme="minorEastAsia" w:hAnsi="Calibri" w:cs="Calibri"/>
          <w:sz w:val="21"/>
          <w:szCs w:val="21"/>
        </w:rPr>
        <w:t>.</w:t>
      </w:r>
    </w:p>
    <w:p w14:paraId="01E64A70" w14:textId="77777777" w:rsidR="009A551C" w:rsidRPr="009A551C" w:rsidRDefault="009A551C" w:rsidP="009A551C">
      <w:pPr>
        <w:spacing w:after="0"/>
        <w:rPr>
          <w:rFonts w:ascii="Calibri" w:eastAsiaTheme="minorEastAsia" w:hAnsi="Calibri" w:cs="Calibri"/>
          <w:sz w:val="21"/>
          <w:szCs w:val="21"/>
        </w:rPr>
      </w:pPr>
    </w:p>
    <w:p w14:paraId="272666E4" w14:textId="77777777" w:rsidR="009A551C" w:rsidRDefault="009A551C" w:rsidP="007878BA">
      <w:pPr>
        <w:spacing w:after="0"/>
        <w:rPr>
          <w:rFonts w:ascii="Calibri" w:eastAsiaTheme="minorEastAsia" w:hAnsi="Calibri" w:cs="Calibri"/>
          <w:b/>
          <w:i/>
          <w:sz w:val="21"/>
          <w:szCs w:val="21"/>
          <w:highlight w:val="yellow"/>
          <w:u w:val="single"/>
        </w:rPr>
      </w:pPr>
    </w:p>
    <w:p w14:paraId="7182F65B" w14:textId="6EFAEF1C" w:rsidR="007878BA" w:rsidRPr="007878BA" w:rsidRDefault="007878BA" w:rsidP="007878BA">
      <w:pPr>
        <w:spacing w:after="0"/>
        <w:rPr>
          <w:rFonts w:ascii="Calibri" w:eastAsiaTheme="minorEastAsia" w:hAnsi="Calibri" w:cs="Calibri"/>
          <w:i/>
          <w:sz w:val="21"/>
          <w:szCs w:val="21"/>
          <w:highlight w:val="yellow"/>
        </w:rPr>
      </w:pPr>
      <w:r w:rsidRPr="007878BA">
        <w:rPr>
          <w:rFonts w:ascii="Calibri" w:eastAsiaTheme="minorEastAsia" w:hAnsi="Calibri" w:cs="Calibri" w:hint="eastAsia"/>
          <w:b/>
          <w:i/>
          <w:sz w:val="21"/>
          <w:szCs w:val="21"/>
          <w:highlight w:val="yellow"/>
          <w:u w:val="single"/>
        </w:rPr>
        <w:t>Proposal 1</w:t>
      </w:r>
      <w:r w:rsidRPr="007878BA">
        <w:rPr>
          <w:rFonts w:ascii="Calibri" w:eastAsiaTheme="minorEastAsia" w:hAnsi="Calibri" w:cs="Calibri" w:hint="eastAsia"/>
          <w:i/>
          <w:sz w:val="21"/>
          <w:szCs w:val="21"/>
          <w:highlight w:val="yellow"/>
        </w:rPr>
        <w:t xml:space="preserve">: </w:t>
      </w:r>
      <w:r>
        <w:rPr>
          <w:rFonts w:ascii="Calibri" w:eastAsiaTheme="minorEastAsia" w:hAnsi="Calibri" w:cs="Calibri"/>
          <w:i/>
          <w:sz w:val="21"/>
          <w:szCs w:val="21"/>
          <w:highlight w:val="yellow"/>
        </w:rPr>
        <w:t xml:space="preserve">The following summary of detailed evaluation results is enclosed to </w:t>
      </w:r>
      <w:r w:rsidRPr="007878BA">
        <w:rPr>
          <w:rFonts w:ascii="Calibri" w:eastAsiaTheme="minorEastAsia" w:hAnsi="Calibri" w:cs="Calibri"/>
          <w:i/>
          <w:sz w:val="21"/>
          <w:szCs w:val="21"/>
          <w:highlight w:val="yellow"/>
        </w:rPr>
        <w:t xml:space="preserve">LS </w:t>
      </w:r>
      <w:r>
        <w:rPr>
          <w:rFonts w:ascii="Calibri" w:eastAsiaTheme="minorEastAsia" w:hAnsi="Calibri" w:cs="Calibri"/>
          <w:i/>
          <w:sz w:val="21"/>
          <w:szCs w:val="21"/>
          <w:highlight w:val="yellow"/>
        </w:rPr>
        <w:t>as an attachment</w:t>
      </w:r>
      <w:r w:rsidRPr="007878BA">
        <w:rPr>
          <w:rFonts w:ascii="Calibri" w:eastAsiaTheme="minorEastAsia" w:hAnsi="Calibri" w:cs="Calibri"/>
          <w:i/>
          <w:sz w:val="21"/>
          <w:szCs w:val="21"/>
          <w:highlight w:val="yellow"/>
        </w:rPr>
        <w:t>.</w:t>
      </w:r>
    </w:p>
    <w:p w14:paraId="3840E73D" w14:textId="77777777" w:rsidR="007878BA" w:rsidRDefault="007878BA" w:rsidP="00520EA0"/>
    <w:p w14:paraId="256CB75A" w14:textId="492C6FE3" w:rsidR="007878BA" w:rsidRPr="007878BA" w:rsidRDefault="007878BA" w:rsidP="007878BA">
      <w:pPr>
        <w:spacing w:after="0"/>
        <w:rPr>
          <w:rFonts w:ascii="Calibri" w:eastAsiaTheme="minorEastAsia" w:hAnsi="Calibri" w:cs="Calibri"/>
          <w:i/>
          <w:sz w:val="21"/>
          <w:szCs w:val="21"/>
          <w:lang w:val="en-US" w:eastAsia="ko-KR"/>
        </w:rPr>
      </w:pPr>
      <w:r w:rsidRPr="007878BA">
        <w:rPr>
          <w:rFonts w:ascii="Calibri" w:eastAsiaTheme="minorEastAsia" w:hAnsi="Calibri" w:cs="Calibri"/>
          <w:b/>
          <w:i/>
          <w:sz w:val="21"/>
          <w:szCs w:val="21"/>
          <w:u w:val="single"/>
          <w:lang w:val="en-US" w:eastAsia="ko-KR"/>
        </w:rPr>
        <w:t xml:space="preserve">Summary of </w:t>
      </w:r>
      <w:r>
        <w:rPr>
          <w:rFonts w:ascii="Calibri" w:eastAsiaTheme="minorEastAsia" w:hAnsi="Calibri" w:cs="Calibri"/>
          <w:b/>
          <w:i/>
          <w:sz w:val="21"/>
          <w:szCs w:val="21"/>
          <w:u w:val="single"/>
          <w:lang w:val="en-US" w:eastAsia="ko-KR"/>
        </w:rPr>
        <w:t xml:space="preserve">detailed </w:t>
      </w:r>
      <w:r w:rsidRPr="007878BA">
        <w:rPr>
          <w:rFonts w:ascii="Calibri" w:eastAsiaTheme="minorEastAsia" w:hAnsi="Calibri" w:cs="Calibri"/>
          <w:b/>
          <w:i/>
          <w:sz w:val="21"/>
          <w:szCs w:val="21"/>
          <w:u w:val="single"/>
          <w:lang w:val="en-US" w:eastAsia="ko-KR"/>
        </w:rPr>
        <w:t>evaluation results:</w:t>
      </w:r>
    </w:p>
    <w:p w14:paraId="56C2B25D" w14:textId="77777777" w:rsidR="007878BA" w:rsidRPr="007878BA" w:rsidRDefault="007878BA" w:rsidP="007878BA">
      <w:pPr>
        <w:spacing w:after="0"/>
        <w:rPr>
          <w:rFonts w:ascii="Calibri" w:eastAsiaTheme="minorEastAsia" w:hAnsi="Calibri" w:cs="Calibri"/>
          <w:i/>
          <w:sz w:val="21"/>
          <w:szCs w:val="21"/>
          <w:lang w:val="en-US" w:eastAsia="ko-KR"/>
        </w:rPr>
      </w:pPr>
    </w:p>
    <w:p w14:paraId="06417C3F"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194823ED" w14:textId="77777777" w:rsidR="007878BA" w:rsidRPr="007878BA" w:rsidRDefault="007878BA"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7F9706EC" w14:textId="77777777" w:rsidR="007878BA" w:rsidRPr="007878BA" w:rsidRDefault="007878BA" w:rsidP="00754D33">
      <w:pPr>
        <w:pStyle w:val="afd"/>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5FF1850B" w14:textId="77777777" w:rsidR="007878BA" w:rsidRPr="007878BA" w:rsidRDefault="007878BA"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4F89D3D5" w14:textId="77777777" w:rsidR="007878BA" w:rsidRPr="007878BA" w:rsidRDefault="007878BA" w:rsidP="00754D33">
      <w:pPr>
        <w:pStyle w:val="afd"/>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5906E3D" w14:textId="77777777" w:rsidR="007878BA" w:rsidRPr="007878BA" w:rsidRDefault="007878BA" w:rsidP="007878BA">
      <w:pPr>
        <w:spacing w:after="0"/>
        <w:rPr>
          <w:rFonts w:ascii="Calibri" w:eastAsiaTheme="minorEastAsia" w:hAnsi="Calibri" w:cs="Calibri"/>
          <w:i/>
          <w:sz w:val="21"/>
          <w:szCs w:val="21"/>
          <w:lang w:val="en-US" w:eastAsia="ko-KR"/>
        </w:rPr>
      </w:pPr>
    </w:p>
    <w:p w14:paraId="40E20E86" w14:textId="77777777" w:rsidR="007878BA" w:rsidRPr="007878BA" w:rsidRDefault="007878BA" w:rsidP="007878BA">
      <w:pPr>
        <w:spacing w:after="0"/>
        <w:rPr>
          <w:rFonts w:ascii="Calibri" w:eastAsiaTheme="minorEastAsia" w:hAnsi="Calibri" w:cs="Calibri"/>
          <w:i/>
          <w:sz w:val="21"/>
          <w:szCs w:val="21"/>
          <w:lang w:val="en-US" w:eastAsia="ko-KR"/>
        </w:rPr>
      </w:pPr>
    </w:p>
    <w:p w14:paraId="3B5407F7" w14:textId="77777777" w:rsidR="007878BA" w:rsidRPr="007878BA" w:rsidRDefault="007878BA" w:rsidP="007878BA">
      <w:pPr>
        <w:spacing w:after="0"/>
        <w:rPr>
          <w:rFonts w:ascii="Calibri" w:eastAsiaTheme="minorEastAsia" w:hAnsi="Calibri" w:cs="Calibri"/>
          <w:i/>
          <w:sz w:val="21"/>
          <w:szCs w:val="21"/>
        </w:rPr>
      </w:pPr>
      <w:r w:rsidRPr="007878BA">
        <w:rPr>
          <w:rFonts w:ascii="Calibri" w:eastAsiaTheme="minorEastAsia" w:hAnsi="Calibri" w:cs="Calibri"/>
          <w:i/>
          <w:sz w:val="21"/>
          <w:szCs w:val="21"/>
        </w:rPr>
        <w:t xml:space="preserve">Note: </w:t>
      </w:r>
    </w:p>
    <w:p w14:paraId="21C26E0B"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Details of simulation assumptions for coordination schemes are not aligned among companies. The following observations only apply to company’s specific scheme and simulation assumption. If the simulation assumption for coordination scheme is changed, the results could be different.</w:t>
      </w:r>
    </w:p>
    <w:p w14:paraId="3B045145" w14:textId="77777777" w:rsidR="007878BA" w:rsidRPr="007878BA" w:rsidRDefault="007878BA" w:rsidP="007878BA">
      <w:pPr>
        <w:spacing w:after="0"/>
        <w:rPr>
          <w:rFonts w:ascii="Calibri" w:eastAsiaTheme="minorEastAsia" w:hAnsi="Calibri" w:cs="Calibri"/>
          <w:i/>
          <w:sz w:val="21"/>
          <w:szCs w:val="21"/>
          <w:lang w:val="en-US" w:eastAsia="ko-KR"/>
        </w:rPr>
      </w:pPr>
    </w:p>
    <w:p w14:paraId="2FAEA387" w14:textId="77777777" w:rsidR="007878BA" w:rsidRPr="007878BA" w:rsidRDefault="007878BA" w:rsidP="007878BA">
      <w:pPr>
        <w:spacing w:after="0"/>
        <w:rPr>
          <w:rFonts w:ascii="Calibri" w:eastAsiaTheme="minorEastAsia" w:hAnsi="Calibri" w:cs="Calibri"/>
          <w:i/>
          <w:sz w:val="21"/>
          <w:szCs w:val="21"/>
          <w:lang w:val="en-US" w:eastAsia="ko-KR"/>
        </w:rPr>
      </w:pPr>
    </w:p>
    <w:p w14:paraId="59C43541"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573BD5D4" w14:textId="77777777" w:rsidR="007878BA" w:rsidRPr="007878BA" w:rsidRDefault="007878BA"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D871057"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lastRenderedPageBreak/>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18AA9C8"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FA01EC5"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82"/>
      <w:r w:rsidRPr="007878BA">
        <w:rPr>
          <w:rFonts w:ascii="Calibri" w:eastAsiaTheme="minorEastAsia" w:hAnsi="Calibri" w:cs="Calibri"/>
          <w:i/>
          <w:sz w:val="21"/>
          <w:szCs w:val="21"/>
        </w:rPr>
        <w:t xml:space="preserve">One company </w:t>
      </w:r>
      <w:commentRangeEnd w:id="882"/>
      <w:r w:rsidRPr="007878BA">
        <w:rPr>
          <w:rStyle w:val="a8"/>
          <w:rFonts w:ascii="바탕" w:eastAsia="바탕" w:hAnsi="바탕"/>
        </w:rPr>
        <w:commentReference w:id="88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2CC93F7D"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3F9562AC"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83"/>
      <w:r w:rsidRPr="007878BA">
        <w:rPr>
          <w:rFonts w:ascii="Calibri" w:eastAsiaTheme="minorEastAsia" w:hAnsi="Calibri" w:cs="Calibri"/>
          <w:i/>
          <w:sz w:val="21"/>
          <w:szCs w:val="21"/>
        </w:rPr>
        <w:t xml:space="preserve">One company </w:t>
      </w:r>
      <w:commentRangeEnd w:id="883"/>
      <w:r w:rsidRPr="007878BA">
        <w:rPr>
          <w:rStyle w:val="a8"/>
          <w:rFonts w:ascii="바탕" w:eastAsia="바탕" w:hAnsi="바탕"/>
        </w:rPr>
        <w:commentReference w:id="88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F7262A"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480169E"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40F05A74"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84"/>
      <w:r w:rsidRPr="007878BA">
        <w:rPr>
          <w:rFonts w:ascii="Calibri" w:eastAsiaTheme="minorEastAsia" w:hAnsi="Calibri" w:cs="Calibri"/>
          <w:i/>
          <w:sz w:val="21"/>
          <w:szCs w:val="21"/>
        </w:rPr>
        <w:t xml:space="preserve">One company </w:t>
      </w:r>
      <w:commentRangeEnd w:id="884"/>
      <w:r w:rsidRPr="007878BA">
        <w:rPr>
          <w:rStyle w:val="a8"/>
          <w:rFonts w:ascii="바탕" w:eastAsia="바탕" w:hAnsi="바탕"/>
        </w:rPr>
        <w:commentReference w:id="88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FCAF0AD"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85"/>
      <w:r w:rsidRPr="007878BA">
        <w:rPr>
          <w:rFonts w:ascii="Calibri" w:eastAsiaTheme="minorEastAsia" w:hAnsi="Calibri" w:cs="Calibri"/>
          <w:i/>
          <w:sz w:val="21"/>
          <w:szCs w:val="21"/>
        </w:rPr>
        <w:t xml:space="preserve">One company </w:t>
      </w:r>
      <w:commentRangeEnd w:id="885"/>
      <w:r w:rsidRPr="007878BA">
        <w:rPr>
          <w:rStyle w:val="a8"/>
          <w:rFonts w:ascii="바탕" w:eastAsia="바탕" w:hAnsi="바탕"/>
        </w:rPr>
        <w:commentReference w:id="88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unicast </w:t>
      </w:r>
    </w:p>
    <w:p w14:paraId="07800334"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86"/>
      <w:r w:rsidRPr="007878BA">
        <w:rPr>
          <w:rFonts w:ascii="Calibri" w:eastAsiaTheme="minorEastAsia" w:hAnsi="Calibri" w:cs="Calibri"/>
          <w:i/>
          <w:sz w:val="21"/>
          <w:szCs w:val="21"/>
        </w:rPr>
        <w:t xml:space="preserve">One company </w:t>
      </w:r>
      <w:commentRangeEnd w:id="886"/>
      <w:r w:rsidRPr="007878BA">
        <w:rPr>
          <w:rStyle w:val="a8"/>
          <w:rFonts w:ascii="바탕" w:eastAsia="바탕" w:hAnsi="바탕"/>
        </w:rPr>
        <w:commentReference w:id="88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55079A03"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87"/>
      <w:r w:rsidRPr="007878BA">
        <w:rPr>
          <w:rFonts w:ascii="Calibri" w:eastAsiaTheme="minorEastAsia" w:hAnsi="Calibri" w:cs="Calibri"/>
          <w:i/>
          <w:sz w:val="21"/>
          <w:szCs w:val="21"/>
        </w:rPr>
        <w:t xml:space="preserve">One company </w:t>
      </w:r>
      <w:commentRangeEnd w:id="887"/>
      <w:r w:rsidRPr="007878BA">
        <w:rPr>
          <w:rStyle w:val="a8"/>
          <w:rFonts w:ascii="바탕" w:eastAsia="바탕" w:hAnsi="바탕"/>
        </w:rPr>
        <w:commentReference w:id="88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broadcast </w:t>
      </w:r>
    </w:p>
    <w:p w14:paraId="1FAC40CE"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88"/>
      <w:r w:rsidRPr="007878BA">
        <w:rPr>
          <w:rFonts w:ascii="Calibri" w:eastAsiaTheme="minorEastAsia" w:hAnsi="Calibri" w:cs="Calibri"/>
          <w:i/>
          <w:sz w:val="21"/>
          <w:szCs w:val="21"/>
        </w:rPr>
        <w:t xml:space="preserve">One company </w:t>
      </w:r>
      <w:commentRangeEnd w:id="888"/>
      <w:r w:rsidRPr="007878BA">
        <w:rPr>
          <w:rStyle w:val="a8"/>
          <w:rFonts w:ascii="바탕" w:eastAsia="바탕" w:hAnsi="바탕"/>
        </w:rPr>
        <w:commentReference w:id="88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broadcast </w:t>
      </w:r>
    </w:p>
    <w:p w14:paraId="2E3EDEE7"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89"/>
      <w:r w:rsidRPr="007878BA">
        <w:rPr>
          <w:rFonts w:ascii="Calibri" w:eastAsiaTheme="minorEastAsia" w:hAnsi="Calibri" w:cs="Calibri"/>
          <w:i/>
          <w:sz w:val="21"/>
          <w:szCs w:val="21"/>
        </w:rPr>
        <w:t xml:space="preserve">One company </w:t>
      </w:r>
      <w:commentRangeEnd w:id="889"/>
      <w:r w:rsidRPr="007878BA">
        <w:rPr>
          <w:rStyle w:val="a8"/>
          <w:rFonts w:ascii="바탕" w:eastAsia="바탕" w:hAnsi="바탕"/>
        </w:rPr>
        <w:commentReference w:id="88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3CFA0302"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5E523B51"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90"/>
      <w:r w:rsidRPr="007878BA">
        <w:rPr>
          <w:rFonts w:ascii="Calibri" w:eastAsiaTheme="minorEastAsia" w:hAnsi="Calibri" w:cs="Calibri"/>
          <w:i/>
          <w:sz w:val="21"/>
          <w:szCs w:val="21"/>
        </w:rPr>
        <w:t>One company</w:t>
      </w:r>
      <w:commentRangeEnd w:id="890"/>
      <w:r w:rsidRPr="007878BA">
        <w:rPr>
          <w:rStyle w:val="a8"/>
          <w:rFonts w:ascii="바탕" w:eastAsia="바탕" w:hAnsi="바탕"/>
        </w:rPr>
        <w:commentReference w:id="890"/>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3BA793B"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73C98800"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1"/>
      <w:r w:rsidRPr="007878BA">
        <w:rPr>
          <w:rFonts w:ascii="Calibri" w:eastAsiaTheme="minorEastAsia" w:hAnsi="Calibri" w:cs="Calibri"/>
          <w:i/>
          <w:sz w:val="21"/>
          <w:szCs w:val="21"/>
        </w:rPr>
        <w:t>One company</w:t>
      </w:r>
      <w:commentRangeEnd w:id="891"/>
      <w:r w:rsidRPr="007878BA">
        <w:rPr>
          <w:rStyle w:val="a8"/>
          <w:rFonts w:ascii="바탕" w:eastAsia="바탕" w:hAnsi="바탕"/>
          <w:lang w:val="en-US" w:eastAsia="ko-KR"/>
        </w:rPr>
        <w:commentReference w:id="891"/>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573515A"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0404AC29"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92"/>
      <w:r w:rsidRPr="007878BA">
        <w:rPr>
          <w:rFonts w:ascii="Calibri" w:eastAsiaTheme="minorEastAsia" w:hAnsi="Calibri" w:cs="Calibri"/>
          <w:i/>
          <w:sz w:val="21"/>
          <w:szCs w:val="21"/>
        </w:rPr>
        <w:t>One company</w:t>
      </w:r>
      <w:commentRangeEnd w:id="892"/>
      <w:r w:rsidRPr="007878BA">
        <w:rPr>
          <w:rStyle w:val="a8"/>
          <w:rFonts w:ascii="바탕" w:eastAsia="바탕" w:hAnsi="바탕"/>
        </w:rPr>
        <w:commentReference w:id="89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24D58CB"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93"/>
      <w:r w:rsidRPr="007878BA">
        <w:rPr>
          <w:rFonts w:ascii="Calibri" w:eastAsiaTheme="minorEastAsia" w:hAnsi="Calibri" w:cs="Calibri"/>
          <w:i/>
          <w:sz w:val="21"/>
          <w:szCs w:val="21"/>
        </w:rPr>
        <w:t xml:space="preserve">One company </w:t>
      </w:r>
      <w:commentRangeEnd w:id="893"/>
      <w:r w:rsidRPr="007878BA">
        <w:rPr>
          <w:rStyle w:val="a8"/>
          <w:rFonts w:ascii="바탕" w:eastAsia="바탕" w:hAnsi="바탕"/>
        </w:rPr>
        <w:commentReference w:id="89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2C542A8E"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33F15604" w14:textId="77777777" w:rsidR="007878BA" w:rsidRPr="007878BA" w:rsidRDefault="007878BA"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C7D956B"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08DA0C08"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300C406F"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94"/>
      <w:r w:rsidRPr="007878BA">
        <w:rPr>
          <w:rFonts w:ascii="Calibri" w:eastAsiaTheme="minorEastAsia" w:hAnsi="Calibri" w:cs="Calibri"/>
          <w:i/>
          <w:sz w:val="21"/>
          <w:szCs w:val="21"/>
        </w:rPr>
        <w:t xml:space="preserve">One company </w:t>
      </w:r>
      <w:commentRangeEnd w:id="894"/>
      <w:r w:rsidRPr="007878BA">
        <w:rPr>
          <w:rStyle w:val="a8"/>
          <w:rFonts w:ascii="바탕" w:eastAsia="바탕" w:hAnsi="바탕"/>
        </w:rPr>
        <w:commentReference w:id="89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6110BEA2"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95"/>
      <w:r w:rsidRPr="007878BA">
        <w:rPr>
          <w:rFonts w:ascii="Calibri" w:eastAsiaTheme="minorEastAsia" w:hAnsi="Calibri" w:cs="Calibri"/>
          <w:i/>
          <w:sz w:val="21"/>
          <w:szCs w:val="21"/>
          <w:lang w:val="en-GB"/>
        </w:rPr>
        <w:t>One</w:t>
      </w:r>
      <w:r w:rsidRPr="007878BA">
        <w:rPr>
          <w:rFonts w:ascii="Calibri" w:eastAsiaTheme="minorEastAsia" w:hAnsi="Calibri" w:cs="Calibri"/>
          <w:i/>
          <w:sz w:val="21"/>
          <w:szCs w:val="21"/>
        </w:rPr>
        <w:t xml:space="preserve"> company </w:t>
      </w:r>
      <w:commentRangeEnd w:id="895"/>
      <w:r w:rsidRPr="007878BA">
        <w:rPr>
          <w:rStyle w:val="a8"/>
          <w:rFonts w:ascii="바탕" w:eastAsia="바탕" w:hAnsi="바탕"/>
        </w:rPr>
        <w:commentReference w:id="895"/>
      </w:r>
      <w:r w:rsidRPr="007878BA">
        <w:rPr>
          <w:rFonts w:ascii="Calibri" w:eastAsiaTheme="minorEastAsia" w:hAnsi="Calibri" w:cs="Calibri"/>
          <w:i/>
          <w:sz w:val="21"/>
          <w:szCs w:val="21"/>
        </w:rPr>
        <w:t xml:space="preserve">claimed that PRR loss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observed compared to Rel-16 Mode 2 RA for unicast </w:t>
      </w:r>
    </w:p>
    <w:p w14:paraId="5A6E44A9"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534CF23E"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6"/>
      <w:r w:rsidRPr="007878BA">
        <w:rPr>
          <w:rFonts w:ascii="Calibri" w:eastAsiaTheme="minorEastAsia" w:hAnsi="Calibri" w:cs="Calibri"/>
          <w:i/>
          <w:sz w:val="21"/>
          <w:szCs w:val="21"/>
        </w:rPr>
        <w:t>Two companies</w:t>
      </w:r>
      <w:commentRangeEnd w:id="896"/>
      <w:r w:rsidRPr="007878BA">
        <w:rPr>
          <w:rStyle w:val="a8"/>
          <w:rFonts w:ascii="바탕" w:eastAsia="바탕" w:hAnsi="바탕"/>
          <w:lang w:val="en-US" w:eastAsia="ko-KR"/>
        </w:rPr>
        <w:commentReference w:id="896"/>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9F60F1D"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FAE9629"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67C39FCC"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97"/>
      <w:r w:rsidRPr="007878BA">
        <w:rPr>
          <w:rFonts w:ascii="Calibri" w:eastAsiaTheme="minorEastAsia" w:hAnsi="Calibri" w:cs="Calibri"/>
          <w:i/>
          <w:sz w:val="21"/>
          <w:szCs w:val="21"/>
        </w:rPr>
        <w:t xml:space="preserve">One company </w:t>
      </w:r>
      <w:commentRangeEnd w:id="897"/>
      <w:r w:rsidRPr="007878BA">
        <w:rPr>
          <w:rStyle w:val="a8"/>
          <w:rFonts w:ascii="바탕" w:eastAsia="바탕" w:hAnsi="바탕"/>
        </w:rPr>
        <w:commentReference w:id="89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Type A-like </w:t>
      </w:r>
      <w:r w:rsidRPr="007878BA">
        <w:rPr>
          <w:rFonts w:ascii="Calibri" w:eastAsiaTheme="minorEastAsia" w:hAnsi="Calibri" w:cs="Calibri"/>
          <w:i/>
          <w:sz w:val="21"/>
          <w:szCs w:val="21"/>
        </w:rPr>
        <w:lastRenderedPageBreak/>
        <w:t>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6D64D85"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898"/>
      <w:r w:rsidRPr="007878BA">
        <w:rPr>
          <w:rFonts w:ascii="Calibri" w:eastAsiaTheme="minorEastAsia" w:hAnsi="Calibri" w:cs="Calibri"/>
          <w:i/>
          <w:sz w:val="21"/>
          <w:szCs w:val="21"/>
        </w:rPr>
        <w:t xml:space="preserve">One company </w:t>
      </w:r>
      <w:commentRangeEnd w:id="898"/>
      <w:r w:rsidRPr="007878BA">
        <w:rPr>
          <w:rStyle w:val="a8"/>
          <w:rFonts w:ascii="바탕" w:eastAsia="바탕" w:hAnsi="바탕"/>
        </w:rPr>
        <w:commentReference w:id="89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7668BD2E"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2B2E940F"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899"/>
      <w:r w:rsidRPr="007878BA">
        <w:rPr>
          <w:rFonts w:ascii="Calibri" w:eastAsiaTheme="minorEastAsia" w:hAnsi="Calibri" w:cs="Calibri"/>
          <w:i/>
          <w:sz w:val="21"/>
          <w:szCs w:val="21"/>
        </w:rPr>
        <w:t xml:space="preserve">One company </w:t>
      </w:r>
      <w:commentRangeEnd w:id="899"/>
      <w:r w:rsidRPr="007878BA">
        <w:rPr>
          <w:rStyle w:val="a8"/>
          <w:rFonts w:ascii="바탕" w:eastAsia="바탕" w:hAnsi="바탕"/>
          <w:lang w:val="en-US" w:eastAsia="ko-KR"/>
        </w:rPr>
        <w:commentReference w:id="899"/>
      </w:r>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34F2D127"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624E8681"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0"/>
      <w:r w:rsidRPr="007878BA">
        <w:rPr>
          <w:rFonts w:ascii="Calibri" w:eastAsiaTheme="minorEastAsia" w:hAnsi="Calibri" w:cs="Calibri"/>
          <w:i/>
          <w:sz w:val="21"/>
          <w:szCs w:val="21"/>
        </w:rPr>
        <w:t>One company</w:t>
      </w:r>
      <w:commentRangeEnd w:id="900"/>
      <w:r w:rsidRPr="007878BA">
        <w:rPr>
          <w:rStyle w:val="a8"/>
          <w:rFonts w:ascii="바탕" w:eastAsia="바탕" w:hAnsi="바탕"/>
          <w:lang w:val="en-US" w:eastAsia="ko-KR"/>
        </w:rPr>
        <w:commentReference w:id="900"/>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798AEBAF"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61809D32"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1"/>
      <w:r w:rsidRPr="007878BA">
        <w:rPr>
          <w:rFonts w:ascii="Calibri" w:eastAsiaTheme="minorEastAsia" w:hAnsi="Calibri" w:cs="Calibri"/>
          <w:i/>
          <w:sz w:val="21"/>
          <w:szCs w:val="21"/>
        </w:rPr>
        <w:t>One company</w:t>
      </w:r>
      <w:commentRangeEnd w:id="901"/>
      <w:r w:rsidRPr="007878BA">
        <w:rPr>
          <w:rStyle w:val="a8"/>
          <w:rFonts w:ascii="바탕" w:eastAsia="바탕" w:hAnsi="바탕"/>
          <w:lang w:val="en-US" w:eastAsia="ko-KR"/>
        </w:rPr>
        <w:commentReference w:id="901"/>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E1B747D" w14:textId="77777777" w:rsidR="007878BA" w:rsidRPr="007878BA" w:rsidRDefault="007878BA" w:rsidP="00754D33">
      <w:pPr>
        <w:numPr>
          <w:ilvl w:val="4"/>
          <w:numId w:val="6"/>
        </w:numPr>
        <w:overflowPunct/>
        <w:adjustRightInd/>
        <w:spacing w:after="0"/>
        <w:jc w:val="both"/>
        <w:rPr>
          <w:rFonts w:ascii="Calibri" w:hAnsi="Calibri" w:cs="Calibri"/>
          <w:sz w:val="21"/>
          <w:szCs w:val="21"/>
          <w:lang w:eastAsia="ko-KR"/>
        </w:rPr>
      </w:pPr>
      <w:commentRangeStart w:id="902"/>
      <w:r w:rsidRPr="007878BA">
        <w:rPr>
          <w:rFonts w:ascii="Calibri" w:eastAsiaTheme="minorEastAsia" w:hAnsi="Calibri" w:cs="Calibri"/>
          <w:i/>
          <w:sz w:val="21"/>
          <w:szCs w:val="21"/>
        </w:rPr>
        <w:t>One company</w:t>
      </w:r>
      <w:commentRangeEnd w:id="902"/>
      <w:r w:rsidRPr="007878BA">
        <w:rPr>
          <w:rStyle w:val="a8"/>
          <w:rFonts w:ascii="바탕" w:eastAsia="바탕" w:hAnsi="바탕"/>
          <w:lang w:val="en-US" w:eastAsia="ko-KR"/>
        </w:rPr>
        <w:commentReference w:id="902"/>
      </w:r>
      <w:r w:rsidRPr="007878BA">
        <w:rPr>
          <w:rFonts w:ascii="Calibri" w:eastAsiaTheme="minorEastAsia" w:hAnsi="Calibri" w:cs="Calibri"/>
          <w:i/>
          <w:sz w:val="21"/>
          <w:szCs w:val="21"/>
        </w:rPr>
        <w:t xml:space="preserve"> claimed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to Rel-16 Mode 2 RA for unicast </w:t>
      </w:r>
    </w:p>
    <w:p w14:paraId="1E50936A"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1433FF3C" w14:textId="77777777" w:rsidR="007878BA" w:rsidRPr="007878BA" w:rsidRDefault="007878BA"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9D35D57"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CB0A374"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03"/>
      <w:r w:rsidRPr="007878BA">
        <w:rPr>
          <w:rFonts w:ascii="Calibri" w:eastAsiaTheme="minorEastAsia" w:hAnsi="Calibri" w:cs="Calibri"/>
          <w:i/>
          <w:sz w:val="21"/>
          <w:szCs w:val="21"/>
        </w:rPr>
        <w:t xml:space="preserve">One company </w:t>
      </w:r>
      <w:commentRangeEnd w:id="903"/>
      <w:r w:rsidRPr="007878BA">
        <w:rPr>
          <w:rStyle w:val="a8"/>
          <w:rFonts w:ascii="바탕" w:eastAsia="바탕" w:hAnsi="바탕"/>
        </w:rPr>
        <w:commentReference w:id="90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7B729C"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DE87981"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04"/>
      <w:r w:rsidRPr="007878BA">
        <w:rPr>
          <w:rFonts w:ascii="Calibri" w:eastAsiaTheme="minorEastAsia" w:hAnsi="Calibri" w:cs="Calibri"/>
          <w:i/>
          <w:sz w:val="21"/>
          <w:szCs w:val="21"/>
        </w:rPr>
        <w:t>Two companies</w:t>
      </w:r>
      <w:commentRangeEnd w:id="904"/>
      <w:r w:rsidRPr="007878BA">
        <w:rPr>
          <w:rStyle w:val="a8"/>
          <w:rFonts w:ascii="바탕" w:eastAsia="바탕" w:hAnsi="바탕"/>
        </w:rPr>
        <w:commentReference w:id="904"/>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2A8A117F" w14:textId="77777777" w:rsidR="007878BA" w:rsidRPr="007878BA" w:rsidRDefault="007878BA" w:rsidP="00754D33">
      <w:pPr>
        <w:pStyle w:val="afd"/>
        <w:numPr>
          <w:ilvl w:val="4"/>
          <w:numId w:val="6"/>
        </w:numPr>
        <w:spacing w:before="0" w:after="0" w:line="240" w:lineRule="auto"/>
        <w:rPr>
          <w:rFonts w:ascii="Calibri" w:eastAsiaTheme="minorEastAsia" w:hAnsi="Calibri" w:cs="Calibri"/>
          <w:i/>
          <w:sz w:val="21"/>
          <w:szCs w:val="21"/>
        </w:rPr>
      </w:pPr>
      <w:commentRangeStart w:id="905"/>
      <w:r w:rsidRPr="007878BA">
        <w:rPr>
          <w:rFonts w:ascii="Calibri" w:eastAsiaTheme="minorEastAsia" w:hAnsi="Calibri" w:cs="Calibri"/>
          <w:i/>
          <w:sz w:val="21"/>
          <w:szCs w:val="21"/>
        </w:rPr>
        <w:t xml:space="preserve">One company </w:t>
      </w:r>
      <w:commentRangeEnd w:id="905"/>
      <w:r w:rsidRPr="007878BA">
        <w:rPr>
          <w:rStyle w:val="a8"/>
          <w:rFonts w:ascii="바탕" w:eastAsia="바탕" w:hAnsi="바탕"/>
        </w:rPr>
        <w:commentReference w:id="905"/>
      </w:r>
      <w:r w:rsidRPr="007878BA">
        <w:rPr>
          <w:rFonts w:ascii="Calibri" w:eastAsiaTheme="minorEastAsia" w:hAnsi="Calibri" w:cs="Calibri"/>
          <w:i/>
          <w:sz w:val="21"/>
          <w:szCs w:val="21"/>
        </w:rPr>
        <w:t xml:space="preserve">claimed that PIR gain of their </w:t>
      </w:r>
      <w:r w:rsidRPr="007878BA">
        <w:rPr>
          <w:rFonts w:ascii="Calibri" w:eastAsiaTheme="minorEastAsia" w:hAnsi="Calibri" w:cs="Calibri"/>
          <w:i/>
          <w:sz w:val="21"/>
          <w:szCs w:val="21"/>
          <w:lang w:val="en-GB"/>
        </w:rPr>
        <w:t xml:space="preserve">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observed for unicast</w:t>
      </w:r>
    </w:p>
    <w:p w14:paraId="0DCE017E"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06"/>
      <w:r w:rsidRPr="007878BA">
        <w:rPr>
          <w:rFonts w:ascii="Calibri" w:eastAsiaTheme="minorEastAsia" w:hAnsi="Calibri" w:cs="Calibri"/>
          <w:i/>
          <w:sz w:val="21"/>
          <w:szCs w:val="21"/>
        </w:rPr>
        <w:t xml:space="preserve">One company </w:t>
      </w:r>
      <w:commentRangeEnd w:id="906"/>
      <w:r w:rsidRPr="007878BA">
        <w:rPr>
          <w:rStyle w:val="a8"/>
          <w:rFonts w:ascii="바탕" w:eastAsia="바탕" w:hAnsi="바탕"/>
        </w:rPr>
        <w:commentReference w:id="90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331BF5C6"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52B06CD8"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07"/>
      <w:r w:rsidRPr="007878BA">
        <w:rPr>
          <w:rFonts w:ascii="Calibri" w:eastAsiaTheme="minorEastAsia" w:hAnsi="Calibri" w:cs="Calibri"/>
          <w:i/>
          <w:sz w:val="21"/>
          <w:szCs w:val="21"/>
        </w:rPr>
        <w:t>One company</w:t>
      </w:r>
      <w:commentRangeEnd w:id="907"/>
      <w:r w:rsidRPr="007878BA">
        <w:rPr>
          <w:rStyle w:val="a8"/>
          <w:rFonts w:ascii="바탕" w:eastAsia="바탕" w:hAnsi="바탕"/>
        </w:rPr>
        <w:commentReference w:id="907"/>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554C71FC"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08"/>
      <w:r w:rsidRPr="007878BA">
        <w:rPr>
          <w:rFonts w:ascii="Calibri" w:eastAsiaTheme="minorEastAsia" w:hAnsi="Calibri" w:cs="Calibri"/>
          <w:i/>
          <w:sz w:val="21"/>
          <w:szCs w:val="21"/>
        </w:rPr>
        <w:t xml:space="preserve">One company </w:t>
      </w:r>
      <w:commentRangeEnd w:id="908"/>
      <w:r w:rsidRPr="007878BA">
        <w:rPr>
          <w:rStyle w:val="a8"/>
          <w:rFonts w:ascii="바탕" w:eastAsia="바탕" w:hAnsi="바탕"/>
        </w:rPr>
        <w:commentReference w:id="908"/>
      </w:r>
      <w:r w:rsidRPr="007878BA">
        <w:rPr>
          <w:rFonts w:ascii="Calibri" w:eastAsiaTheme="minorEastAsia" w:hAnsi="Calibri" w:cs="Calibri"/>
          <w:i/>
          <w:sz w:val="21"/>
          <w:szCs w:val="21"/>
        </w:rPr>
        <w:t xml:space="preserve">claimed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Type B-like resource becomes larger under the scenario where UL transmission can overlap with SL transmission/reception for unicast </w:t>
      </w:r>
    </w:p>
    <w:p w14:paraId="70BDB061"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09"/>
      <w:r w:rsidRPr="007878BA">
        <w:rPr>
          <w:rFonts w:ascii="Calibri" w:eastAsiaTheme="minorEastAsia" w:hAnsi="Calibri" w:cs="Calibri"/>
          <w:i/>
          <w:sz w:val="21"/>
          <w:szCs w:val="21"/>
        </w:rPr>
        <w:t xml:space="preserve">One company </w:t>
      </w:r>
      <w:commentRangeEnd w:id="909"/>
      <w:r w:rsidRPr="007878BA">
        <w:rPr>
          <w:rStyle w:val="a8"/>
          <w:rFonts w:ascii="바탕" w:eastAsia="바탕" w:hAnsi="바탕"/>
        </w:rPr>
        <w:commentReference w:id="90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selection is beneficial for groupcast.</w:t>
      </w:r>
    </w:p>
    <w:p w14:paraId="38245F4B"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66688301"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10"/>
      <w:r w:rsidRPr="007878BA">
        <w:rPr>
          <w:rFonts w:ascii="Calibri" w:eastAsiaTheme="minorEastAsia" w:hAnsi="Calibri" w:cs="Calibri"/>
          <w:i/>
          <w:sz w:val="21"/>
          <w:szCs w:val="21"/>
        </w:rPr>
        <w:t xml:space="preserve">One company </w:t>
      </w:r>
      <w:commentRangeEnd w:id="910"/>
      <w:r w:rsidRPr="007878BA">
        <w:rPr>
          <w:rStyle w:val="a8"/>
          <w:rFonts w:ascii="바탕" w:eastAsia="바탕" w:hAnsi="바탕"/>
        </w:rPr>
        <w:commentReference w:id="91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5276B77F"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11"/>
      <w:r w:rsidRPr="007878BA">
        <w:rPr>
          <w:rFonts w:ascii="Calibri" w:eastAsiaTheme="minorEastAsia" w:hAnsi="Calibri" w:cs="Calibri"/>
          <w:i/>
          <w:sz w:val="21"/>
          <w:szCs w:val="21"/>
        </w:rPr>
        <w:t xml:space="preserve">One company </w:t>
      </w:r>
      <w:commentRangeEnd w:id="911"/>
      <w:r w:rsidRPr="007878BA">
        <w:rPr>
          <w:rStyle w:val="a8"/>
          <w:rFonts w:ascii="바탕" w:eastAsia="바탕" w:hAnsi="바탕"/>
        </w:rPr>
        <w:commentReference w:id="91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2F6A5FD3"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12"/>
      <w:r w:rsidRPr="007878BA">
        <w:rPr>
          <w:rFonts w:ascii="Calibri" w:eastAsiaTheme="minorEastAsia" w:hAnsi="Calibri" w:cs="Calibri"/>
          <w:i/>
          <w:sz w:val="21"/>
          <w:szCs w:val="21"/>
        </w:rPr>
        <w:t xml:space="preserve">One company </w:t>
      </w:r>
      <w:commentRangeEnd w:id="912"/>
      <w:r w:rsidRPr="007878BA">
        <w:rPr>
          <w:rStyle w:val="a8"/>
          <w:rFonts w:ascii="바탕" w:eastAsia="바탕" w:hAnsi="바탕"/>
        </w:rPr>
        <w:commentReference w:id="91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1EEAEF95"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35F5D702" w14:textId="77777777" w:rsidR="007878BA" w:rsidRPr="007878BA" w:rsidRDefault="007878BA"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33464430"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29B2C4D3"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13"/>
      <w:r w:rsidRPr="007878BA">
        <w:rPr>
          <w:rFonts w:ascii="Calibri" w:eastAsiaTheme="minorEastAsia" w:hAnsi="Calibri" w:cs="Calibri"/>
          <w:i/>
          <w:sz w:val="21"/>
          <w:szCs w:val="21"/>
        </w:rPr>
        <w:t>One company</w:t>
      </w:r>
      <w:commentRangeEnd w:id="913"/>
      <w:r w:rsidRPr="007878BA">
        <w:rPr>
          <w:rStyle w:val="a8"/>
          <w:rFonts w:ascii="바탕" w:eastAsia="바탕" w:hAnsi="바탕"/>
        </w:rPr>
        <w:commentReference w:id="91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4A358EE5"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3B7C288"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14"/>
      <w:r w:rsidRPr="007878BA">
        <w:rPr>
          <w:rFonts w:ascii="Calibri" w:eastAsiaTheme="minorEastAsia" w:hAnsi="Calibri" w:cs="Calibri"/>
          <w:i/>
          <w:sz w:val="21"/>
          <w:szCs w:val="21"/>
        </w:rPr>
        <w:t xml:space="preserve">One company </w:t>
      </w:r>
      <w:commentRangeEnd w:id="914"/>
      <w:r w:rsidRPr="007878BA">
        <w:rPr>
          <w:rStyle w:val="a8"/>
          <w:rFonts w:ascii="바탕" w:eastAsia="바탕" w:hAnsi="바탕"/>
        </w:rPr>
        <w:commentReference w:id="91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3BAE9EFE"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15"/>
      <w:r w:rsidRPr="007878BA">
        <w:rPr>
          <w:rFonts w:ascii="Calibri" w:eastAsiaTheme="minorEastAsia" w:hAnsi="Calibri" w:cs="Calibri"/>
          <w:i/>
          <w:sz w:val="21"/>
          <w:szCs w:val="21"/>
        </w:rPr>
        <w:t>One company</w:t>
      </w:r>
      <w:commentRangeEnd w:id="915"/>
      <w:r w:rsidRPr="007878BA">
        <w:rPr>
          <w:rStyle w:val="a8"/>
          <w:rFonts w:ascii="바탕" w:eastAsia="바탕" w:hAnsi="바탕"/>
        </w:rPr>
        <w:commentReference w:id="915"/>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w:t>
      </w:r>
      <w:r w:rsidRPr="007878BA">
        <w:rPr>
          <w:rFonts w:ascii="Calibri" w:eastAsiaTheme="minorEastAsia" w:hAnsi="Calibri" w:cs="Calibri"/>
          <w:i/>
          <w:sz w:val="21"/>
          <w:szCs w:val="21"/>
        </w:rPr>
        <w:lastRenderedPageBreak/>
        <w:t xml:space="preserve">Option 1 </w:t>
      </w:r>
    </w:p>
    <w:p w14:paraId="351649F8"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332084D0"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16"/>
      <w:r w:rsidRPr="007878BA">
        <w:rPr>
          <w:rFonts w:ascii="Calibri" w:eastAsiaTheme="minorEastAsia" w:hAnsi="Calibri" w:cs="Calibri"/>
          <w:i/>
          <w:sz w:val="21"/>
          <w:szCs w:val="21"/>
        </w:rPr>
        <w:t>One company</w:t>
      </w:r>
      <w:commentRangeEnd w:id="916"/>
      <w:r w:rsidRPr="007878BA">
        <w:rPr>
          <w:rStyle w:val="a8"/>
          <w:rFonts w:ascii="바탕" w:eastAsia="바탕" w:hAnsi="바탕"/>
        </w:rPr>
        <w:commentReference w:id="916"/>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193F19D"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17"/>
      <w:r w:rsidRPr="007878BA">
        <w:rPr>
          <w:rFonts w:ascii="Calibri" w:eastAsiaTheme="minorEastAsia" w:hAnsi="Calibri" w:cs="Calibri"/>
          <w:i/>
          <w:sz w:val="21"/>
          <w:szCs w:val="21"/>
        </w:rPr>
        <w:t xml:space="preserve">One company </w:t>
      </w:r>
      <w:commentRangeEnd w:id="917"/>
      <w:r w:rsidRPr="007878BA">
        <w:rPr>
          <w:rStyle w:val="a8"/>
          <w:rFonts w:ascii="바탕" w:eastAsia="바탕" w:hAnsi="바탕"/>
        </w:rPr>
        <w:commentReference w:id="91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gain of Type B-like resource becomes larger under the scenario where UL transmission can overlap with SL transmission/reception for unicast </w:t>
      </w:r>
    </w:p>
    <w:p w14:paraId="23A8C38B"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1C62651F" w14:textId="77777777" w:rsidR="007878BA" w:rsidRPr="007878BA" w:rsidRDefault="007878BA"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05CE0908"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4C3D1A8F"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18"/>
      <w:r w:rsidRPr="007878BA">
        <w:rPr>
          <w:rFonts w:ascii="Calibri" w:eastAsiaTheme="minorEastAsia" w:hAnsi="Calibri" w:cs="Calibri"/>
          <w:i/>
          <w:sz w:val="21"/>
          <w:szCs w:val="21"/>
        </w:rPr>
        <w:t>Two companies</w:t>
      </w:r>
      <w:commentRangeEnd w:id="918"/>
      <w:r w:rsidRPr="007878BA">
        <w:rPr>
          <w:rStyle w:val="a8"/>
          <w:rFonts w:ascii="바탕" w:eastAsia="바탕" w:hAnsi="바탕"/>
        </w:rPr>
        <w:commentReference w:id="918"/>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Type C-like resource is beneficial compared to Rel-16 Mode 2 RA for groupcast with SL HARQ-ACK feedback Option 1 </w:t>
      </w:r>
    </w:p>
    <w:p w14:paraId="5F30CD4E"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6E411A53" w14:textId="77777777" w:rsidR="007878BA" w:rsidRPr="007878BA" w:rsidRDefault="007878BA"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529BDF0F"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40C9147F"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19"/>
      <w:r w:rsidRPr="007878BA">
        <w:rPr>
          <w:rFonts w:ascii="Calibri" w:eastAsiaTheme="minorEastAsia" w:hAnsi="Calibri" w:cs="Calibri"/>
          <w:i/>
          <w:sz w:val="21"/>
          <w:szCs w:val="21"/>
        </w:rPr>
        <w:t xml:space="preserve">Four companies </w:t>
      </w:r>
      <w:commentRangeEnd w:id="919"/>
      <w:r w:rsidRPr="007878BA">
        <w:rPr>
          <w:rStyle w:val="a8"/>
          <w:rFonts w:ascii="바탕" w:eastAsia="바탕" w:hAnsi="바탕"/>
        </w:rPr>
        <w:commentReference w:id="91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C</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7D242200"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6E396058" w14:textId="77777777" w:rsidR="007878BA" w:rsidRPr="007878BA" w:rsidRDefault="007878BA"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A320409"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5BD18EAE" w14:textId="77777777" w:rsidR="007878BA" w:rsidRPr="007878BA" w:rsidRDefault="007878BA" w:rsidP="00754D33">
      <w:pPr>
        <w:numPr>
          <w:ilvl w:val="3"/>
          <w:numId w:val="6"/>
        </w:numPr>
        <w:overflowPunct/>
        <w:adjustRightInd/>
        <w:spacing w:after="0"/>
        <w:jc w:val="both"/>
        <w:rPr>
          <w:rFonts w:ascii="Calibri" w:hAnsi="Calibri" w:cs="Calibri"/>
          <w:sz w:val="21"/>
          <w:szCs w:val="21"/>
          <w:lang w:eastAsia="ko-KR"/>
        </w:rPr>
      </w:pPr>
      <w:commentRangeStart w:id="920"/>
      <w:r w:rsidRPr="007878BA">
        <w:rPr>
          <w:rFonts w:ascii="Calibri" w:eastAsiaTheme="minorEastAsia" w:hAnsi="Calibri" w:cs="Calibri"/>
          <w:i/>
          <w:sz w:val="21"/>
          <w:szCs w:val="21"/>
        </w:rPr>
        <w:t xml:space="preserve">One company </w:t>
      </w:r>
      <w:commentRangeEnd w:id="920"/>
      <w:r w:rsidRPr="007878BA">
        <w:rPr>
          <w:rStyle w:val="a8"/>
          <w:rFonts w:ascii="바탕" w:eastAsia="바탕" w:hAnsi="바탕"/>
          <w:lang w:val="en-US" w:eastAsia="ko-KR"/>
        </w:rPr>
        <w:commentReference w:id="920"/>
      </w:r>
      <w:r w:rsidRPr="007878BA">
        <w:rPr>
          <w:rFonts w:ascii="Calibri" w:eastAsiaTheme="minorEastAsia" w:hAnsi="Calibri" w:cs="Calibri"/>
          <w:i/>
          <w:sz w:val="21"/>
          <w:szCs w:val="21"/>
        </w:rPr>
        <w:t xml:space="preserve">claimed that their coordination scheme using a combination of Type A-like and B-like resources is beneficial compared to Rel-16 Mode 2 RA, Type A-like, and Type B-like, respectively for unicast </w:t>
      </w:r>
    </w:p>
    <w:p w14:paraId="115B9902"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02099582" w14:textId="77777777" w:rsidR="007878BA" w:rsidRPr="007878BA" w:rsidRDefault="007878BA"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4B93D0C"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1167BE45"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21"/>
      <w:r w:rsidRPr="007878BA">
        <w:rPr>
          <w:rFonts w:ascii="Calibri" w:eastAsiaTheme="minorEastAsia" w:hAnsi="Calibri" w:cs="Calibri"/>
          <w:i/>
          <w:sz w:val="21"/>
          <w:szCs w:val="21"/>
        </w:rPr>
        <w:t xml:space="preserve">One company </w:t>
      </w:r>
      <w:commentRangeEnd w:id="921"/>
      <w:r w:rsidRPr="007878BA">
        <w:rPr>
          <w:rStyle w:val="a8"/>
          <w:rFonts w:ascii="바탕" w:eastAsia="바탕" w:hAnsi="바탕"/>
        </w:rPr>
        <w:commentReference w:id="92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to Rel-16 Mode 2 RA for unicast </w:t>
      </w:r>
    </w:p>
    <w:p w14:paraId="53FB1D6E" w14:textId="77777777" w:rsidR="007878BA" w:rsidRPr="007878BA" w:rsidRDefault="007878B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B and C</w:t>
      </w:r>
    </w:p>
    <w:p w14:paraId="63A4DFEC" w14:textId="77777777" w:rsidR="007878BA" w:rsidRPr="007878BA" w:rsidRDefault="007878BA"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72F4E34"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both Type B and C coordination, </w:t>
      </w:r>
    </w:p>
    <w:p w14:paraId="7CD80930"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22"/>
      <w:r w:rsidRPr="007878BA">
        <w:rPr>
          <w:rFonts w:ascii="Calibri" w:eastAsiaTheme="minorEastAsia" w:hAnsi="Calibri" w:cs="Calibri"/>
          <w:i/>
          <w:sz w:val="21"/>
          <w:szCs w:val="21"/>
        </w:rPr>
        <w:t>One company</w:t>
      </w:r>
      <w:commentRangeEnd w:id="922"/>
      <w:r w:rsidRPr="007878BA">
        <w:rPr>
          <w:rStyle w:val="a8"/>
          <w:rFonts w:ascii="바탕" w:eastAsia="바탕" w:hAnsi="바탕"/>
        </w:rPr>
        <w:commentReference w:id="92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B-like and C-like resource is beneficial compared to Rel-16 Mode 2 RA, Type B-like, and Type C-like, respectively for groupcast </w:t>
      </w:r>
    </w:p>
    <w:p w14:paraId="06E570A6" w14:textId="77777777" w:rsidR="007878BA" w:rsidRPr="007878BA" w:rsidRDefault="007878BA"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Type C, but only latency is considered for Type B, </w:t>
      </w:r>
    </w:p>
    <w:p w14:paraId="2B1F4DAC" w14:textId="77777777" w:rsidR="007878BA" w:rsidRPr="007878BA" w:rsidRDefault="007878BA" w:rsidP="00754D33">
      <w:pPr>
        <w:pStyle w:val="afd"/>
        <w:numPr>
          <w:ilvl w:val="3"/>
          <w:numId w:val="6"/>
        </w:numPr>
        <w:spacing w:before="0" w:after="0" w:line="240" w:lineRule="auto"/>
        <w:rPr>
          <w:rFonts w:ascii="Calibri" w:eastAsiaTheme="minorEastAsia" w:hAnsi="Calibri" w:cs="Calibri"/>
          <w:i/>
          <w:sz w:val="21"/>
          <w:szCs w:val="21"/>
        </w:rPr>
      </w:pPr>
      <w:commentRangeStart w:id="923"/>
      <w:r w:rsidRPr="007878BA">
        <w:rPr>
          <w:rFonts w:ascii="Calibri" w:eastAsiaTheme="minorEastAsia" w:hAnsi="Calibri" w:cs="Calibri"/>
          <w:i/>
          <w:sz w:val="21"/>
          <w:szCs w:val="21"/>
        </w:rPr>
        <w:t>One company</w:t>
      </w:r>
      <w:commentRangeEnd w:id="923"/>
      <w:r w:rsidRPr="007878BA">
        <w:rPr>
          <w:rStyle w:val="a8"/>
          <w:rFonts w:ascii="바탕" w:eastAsia="바탕" w:hAnsi="바탕"/>
        </w:rPr>
        <w:commentReference w:id="92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combination of Type B-like and C-like resource is beneficial compared to Rel-16 Mode 2 RA, Type B-like, and Type C-like, respectively for groupcast with SL HARQ-ACK feedback Option 1</w:t>
      </w:r>
    </w:p>
    <w:p w14:paraId="543FCF1C" w14:textId="77777777" w:rsidR="007878BA" w:rsidRDefault="007878BA" w:rsidP="00520EA0"/>
    <w:p w14:paraId="2285FE7B" w14:textId="1E307A07" w:rsidR="009438E9" w:rsidRDefault="009438E9" w:rsidP="009438E9">
      <w:pPr>
        <w:spacing w:after="0"/>
        <w:jc w:val="both"/>
        <w:rPr>
          <w:rFonts w:ascii="Calibri" w:eastAsiaTheme="minorEastAsia" w:hAnsi="Calibri" w:cs="Calibri"/>
          <w:sz w:val="21"/>
          <w:szCs w:val="21"/>
        </w:rPr>
      </w:pPr>
      <w:r>
        <w:rPr>
          <w:rFonts w:ascii="Calibri" w:eastAsiaTheme="minorEastAsia" w:hAnsi="Calibri" w:cs="Calibri"/>
          <w:sz w:val="21"/>
          <w:szCs w:val="21"/>
        </w:rPr>
        <w:t>Assuming that the summary of detailed evaluation results will be enclo</w:t>
      </w:r>
      <w:r w:rsidR="00BE1E49">
        <w:rPr>
          <w:rFonts w:ascii="Calibri" w:eastAsiaTheme="minorEastAsia" w:hAnsi="Calibri" w:cs="Calibri"/>
          <w:sz w:val="21"/>
          <w:szCs w:val="21"/>
        </w:rPr>
        <w:t>s</w:t>
      </w:r>
      <w:r>
        <w:rPr>
          <w:rFonts w:ascii="Calibri" w:eastAsiaTheme="minorEastAsia" w:hAnsi="Calibri" w:cs="Calibri"/>
          <w:sz w:val="21"/>
          <w:szCs w:val="21"/>
        </w:rPr>
        <w:t>ed as an attachment in LS to RAN plenary, the majority of companies preferred to make the following version of conclusion (i.e., without having add</w:t>
      </w:r>
      <w:r w:rsidR="00BE1E49">
        <w:rPr>
          <w:rFonts w:ascii="Calibri" w:eastAsiaTheme="minorEastAsia" w:hAnsi="Calibri" w:cs="Calibri"/>
          <w:sz w:val="21"/>
          <w:szCs w:val="21"/>
        </w:rPr>
        <w:t>i</w:t>
      </w:r>
      <w:r>
        <w:rPr>
          <w:rFonts w:ascii="Calibri" w:eastAsiaTheme="minorEastAsia" w:hAnsi="Calibri" w:cs="Calibri"/>
          <w:sz w:val="21"/>
          <w:szCs w:val="21"/>
        </w:rPr>
        <w:t>tional sub-bullets of fu</w:t>
      </w:r>
      <w:r w:rsidR="00BE1E49">
        <w:rPr>
          <w:rFonts w:ascii="Calibri" w:eastAsiaTheme="minorEastAsia" w:hAnsi="Calibri" w:cs="Calibri"/>
          <w:sz w:val="21"/>
          <w:szCs w:val="21"/>
        </w:rPr>
        <w:t>r</w:t>
      </w:r>
      <w:r>
        <w:rPr>
          <w:rFonts w:ascii="Calibri" w:eastAsiaTheme="minorEastAsia" w:hAnsi="Calibri" w:cs="Calibri"/>
          <w:sz w:val="21"/>
          <w:szCs w:val="21"/>
        </w:rPr>
        <w:t xml:space="preserve">ther detailed observations). One company proposed to add more observations in </w:t>
      </w:r>
      <w:r w:rsidR="00BE1E49">
        <w:rPr>
          <w:rFonts w:ascii="Calibri" w:eastAsiaTheme="minorEastAsia" w:hAnsi="Calibri" w:cs="Calibri"/>
          <w:sz w:val="21"/>
          <w:szCs w:val="21"/>
        </w:rPr>
        <w:t>this</w:t>
      </w:r>
      <w:r>
        <w:rPr>
          <w:rFonts w:ascii="Calibri" w:eastAsiaTheme="minorEastAsia" w:hAnsi="Calibri" w:cs="Calibri"/>
          <w:sz w:val="21"/>
          <w:szCs w:val="21"/>
        </w:rPr>
        <w:t xml:space="preserve"> conclusion, but </w:t>
      </w:r>
      <w:r w:rsidR="00BE1E49">
        <w:rPr>
          <w:rFonts w:ascii="Calibri" w:eastAsiaTheme="minorEastAsia" w:hAnsi="Calibri" w:cs="Calibri"/>
          <w:sz w:val="21"/>
          <w:szCs w:val="21"/>
        </w:rPr>
        <w:t>it</w:t>
      </w:r>
      <w:r>
        <w:rPr>
          <w:rFonts w:ascii="Calibri" w:eastAsiaTheme="minorEastAsia" w:hAnsi="Calibri" w:cs="Calibri"/>
          <w:sz w:val="21"/>
          <w:szCs w:val="21"/>
        </w:rPr>
        <w:t xml:space="preserve"> is not suppor</w:t>
      </w:r>
      <w:r w:rsidR="00164C91">
        <w:rPr>
          <w:rFonts w:ascii="Calibri" w:eastAsiaTheme="minorEastAsia" w:hAnsi="Calibri" w:cs="Calibri"/>
          <w:sz w:val="21"/>
          <w:szCs w:val="21"/>
        </w:rPr>
        <w:t>t</w:t>
      </w:r>
      <w:r>
        <w:rPr>
          <w:rFonts w:ascii="Calibri" w:eastAsiaTheme="minorEastAsia" w:hAnsi="Calibri" w:cs="Calibri"/>
          <w:sz w:val="21"/>
          <w:szCs w:val="21"/>
        </w:rPr>
        <w:t>ed by other companies.</w:t>
      </w:r>
    </w:p>
    <w:p w14:paraId="1A12E142" w14:textId="77777777" w:rsidR="009438E9" w:rsidRPr="009438E9" w:rsidRDefault="009438E9" w:rsidP="00520EA0"/>
    <w:p w14:paraId="68B98F38" w14:textId="77777777" w:rsidR="007878BA" w:rsidRDefault="007878BA" w:rsidP="007878BA">
      <w:pPr>
        <w:spacing w:after="0"/>
        <w:rPr>
          <w:rFonts w:ascii="Calibri" w:eastAsiaTheme="minorEastAsia" w:hAnsi="Calibri" w:cs="Calibri"/>
          <w:b/>
          <w:i/>
          <w:sz w:val="21"/>
          <w:szCs w:val="21"/>
          <w:highlight w:val="yellow"/>
          <w:u w:val="single"/>
          <w:lang w:val="en-US" w:eastAsia="ko-KR"/>
        </w:rPr>
      </w:pPr>
    </w:p>
    <w:p w14:paraId="5C6CB89A" w14:textId="77777777" w:rsidR="007878BA" w:rsidRPr="0015173C" w:rsidRDefault="007878BA" w:rsidP="007878BA">
      <w:pPr>
        <w:spacing w:after="0"/>
        <w:rPr>
          <w:rFonts w:ascii="Calibri" w:eastAsiaTheme="minorEastAsia" w:hAnsi="Calibri" w:cs="Calibri"/>
          <w:i/>
          <w:sz w:val="21"/>
          <w:szCs w:val="21"/>
          <w:highlight w:val="yellow"/>
          <w:lang w:val="en-US" w:eastAsia="ko-KR"/>
        </w:rPr>
      </w:pPr>
      <w:r w:rsidRPr="0015173C">
        <w:rPr>
          <w:rFonts w:ascii="Calibri" w:eastAsiaTheme="minorEastAsia" w:hAnsi="Calibri" w:cs="Calibri"/>
          <w:b/>
          <w:i/>
          <w:sz w:val="21"/>
          <w:szCs w:val="21"/>
          <w:highlight w:val="yellow"/>
          <w:u w:val="single"/>
          <w:lang w:val="en-US" w:eastAsia="ko-KR"/>
        </w:rPr>
        <w:t>Proposed conclusion</w:t>
      </w:r>
      <w:r w:rsidRPr="0015173C">
        <w:rPr>
          <w:rFonts w:ascii="Calibri" w:eastAsiaTheme="minorEastAsia" w:hAnsi="Calibri" w:cs="Calibri"/>
          <w:b/>
          <w:i/>
          <w:sz w:val="21"/>
          <w:szCs w:val="21"/>
          <w:highlight w:val="yellow"/>
          <w:lang w:val="en-US" w:eastAsia="ko-KR"/>
        </w:rPr>
        <w:t>:</w:t>
      </w:r>
    </w:p>
    <w:p w14:paraId="51F2E0D5" w14:textId="77777777" w:rsidR="007878BA" w:rsidRPr="00077D43" w:rsidRDefault="007878BA" w:rsidP="00754D33">
      <w:pPr>
        <w:pStyle w:val="afd"/>
        <w:numPr>
          <w:ilvl w:val="0"/>
          <w:numId w:val="6"/>
        </w:numPr>
        <w:spacing w:before="0" w:after="0" w:line="240" w:lineRule="auto"/>
        <w:rPr>
          <w:rFonts w:ascii="Calibri" w:eastAsiaTheme="minorEastAsia" w:hAnsi="Calibri" w:cs="Calibri"/>
          <w:i/>
          <w:sz w:val="21"/>
          <w:szCs w:val="21"/>
          <w:highlight w:val="yellow"/>
        </w:rPr>
      </w:pPr>
      <w:r w:rsidRPr="00077D43">
        <w:rPr>
          <w:rFonts w:ascii="Calibri" w:eastAsiaTheme="minorEastAsia" w:hAnsi="Calibri" w:cs="Calibri"/>
          <w:i/>
          <w:sz w:val="21"/>
          <w:szCs w:val="21"/>
          <w:highlight w:val="yellow"/>
        </w:rPr>
        <w:t>RAN1 concludes that the inter-UE coordination in Mode 2 is feasible, and is beneficial compared to Rel-16 Mode 2 RA</w:t>
      </w:r>
    </w:p>
    <w:p w14:paraId="6DA83301" w14:textId="77777777" w:rsidR="007878BA" w:rsidRPr="00077D43" w:rsidRDefault="007878BA" w:rsidP="00754D33">
      <w:pPr>
        <w:pStyle w:val="afd"/>
        <w:numPr>
          <w:ilvl w:val="0"/>
          <w:numId w:val="6"/>
        </w:numPr>
        <w:spacing w:before="0" w:after="0" w:line="240" w:lineRule="auto"/>
        <w:rPr>
          <w:rFonts w:ascii="Calibri" w:eastAsiaTheme="minorEastAsia" w:hAnsi="Calibri" w:cs="Calibri"/>
          <w:i/>
          <w:sz w:val="21"/>
          <w:szCs w:val="21"/>
          <w:highlight w:val="yellow"/>
        </w:rPr>
      </w:pPr>
      <w:r w:rsidRPr="00077D43">
        <w:rPr>
          <w:rFonts w:ascii="Calibri" w:eastAsiaTheme="minorEastAsia" w:hAnsi="Calibri" w:cs="Calibri"/>
          <w:i/>
          <w:sz w:val="21"/>
          <w:szCs w:val="21"/>
          <w:highlight w:val="yellow"/>
        </w:rPr>
        <w:t>RAN1 recommends specification of the feature.</w:t>
      </w:r>
    </w:p>
    <w:p w14:paraId="2DD026C9" w14:textId="77777777" w:rsidR="007878BA" w:rsidRDefault="007878BA" w:rsidP="00520EA0"/>
    <w:p w14:paraId="6D6AB31F" w14:textId="77777777" w:rsidR="00B52B7C" w:rsidRDefault="00B52B7C" w:rsidP="00520EA0"/>
    <w:p w14:paraId="4AE1E3C1" w14:textId="442E491A" w:rsidR="00B52B7C" w:rsidRDefault="00B52B7C" w:rsidP="00B52B7C">
      <w:pPr>
        <w:pStyle w:val="afd"/>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Fri’s GTW</w:t>
      </w:r>
    </w:p>
    <w:p w14:paraId="7D4585E3" w14:textId="079133D9" w:rsidR="00B52B7C" w:rsidRDefault="00852175" w:rsidP="00B52B7C">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During Fri’ GTW, the following conclusion was made for the inter-UE coordination in Mode 2:</w:t>
      </w:r>
    </w:p>
    <w:p w14:paraId="750BF0DC" w14:textId="77777777" w:rsidR="00852175" w:rsidRPr="00852175" w:rsidRDefault="00852175" w:rsidP="00B52B7C">
      <w:pPr>
        <w:spacing w:after="0"/>
        <w:jc w:val="both"/>
        <w:rPr>
          <w:rFonts w:ascii="Calibri" w:eastAsiaTheme="minorEastAsia" w:hAnsi="Calibri" w:cs="Calibri"/>
          <w:sz w:val="21"/>
          <w:szCs w:val="21"/>
          <w:lang w:val="en-US" w:eastAsia="ko-KR"/>
        </w:rPr>
      </w:pPr>
    </w:p>
    <w:p w14:paraId="59337EAC" w14:textId="77777777" w:rsidR="00B52B7C" w:rsidRPr="00B52B7C" w:rsidRDefault="00B52B7C" w:rsidP="00B52B7C">
      <w:pPr>
        <w:spacing w:after="0"/>
        <w:jc w:val="both"/>
        <w:rPr>
          <w:rFonts w:ascii="Calibri" w:eastAsiaTheme="minorEastAsia" w:hAnsi="Calibri" w:cs="Calibri"/>
          <w:i/>
          <w:sz w:val="21"/>
          <w:szCs w:val="21"/>
          <w:lang w:eastAsia="ko-KR"/>
        </w:rPr>
      </w:pPr>
      <w:r w:rsidRPr="00B52B7C">
        <w:rPr>
          <w:rFonts w:ascii="Calibri" w:eastAsiaTheme="minorEastAsia" w:hAnsi="Calibri" w:cs="Calibri"/>
          <w:b/>
          <w:i/>
          <w:sz w:val="21"/>
          <w:szCs w:val="21"/>
          <w:u w:val="single"/>
          <w:lang w:eastAsia="ko-KR"/>
        </w:rPr>
        <w:t>Conclusion</w:t>
      </w:r>
      <w:r w:rsidRPr="00B52B7C">
        <w:rPr>
          <w:rFonts w:ascii="Calibri" w:eastAsiaTheme="minorEastAsia" w:hAnsi="Calibri" w:cs="Calibri"/>
          <w:i/>
          <w:sz w:val="21"/>
          <w:szCs w:val="21"/>
          <w:lang w:eastAsia="ko-KR"/>
        </w:rPr>
        <w:t>:</w:t>
      </w:r>
    </w:p>
    <w:p w14:paraId="57449120" w14:textId="77777777" w:rsidR="00B52B7C" w:rsidRPr="00B52B7C" w:rsidRDefault="00B52B7C" w:rsidP="00754D33">
      <w:pPr>
        <w:pStyle w:val="afd"/>
        <w:numPr>
          <w:ilvl w:val="0"/>
          <w:numId w:val="19"/>
        </w:numPr>
        <w:spacing w:before="0" w:after="0" w:line="240" w:lineRule="auto"/>
        <w:rPr>
          <w:rFonts w:ascii="Calibri" w:eastAsiaTheme="minorEastAsia" w:hAnsi="Calibri" w:cs="Calibri"/>
          <w:i/>
          <w:sz w:val="21"/>
          <w:szCs w:val="21"/>
        </w:rPr>
      </w:pPr>
      <w:r w:rsidRPr="00B52B7C">
        <w:rPr>
          <w:rFonts w:ascii="Calibri" w:eastAsiaTheme="minorEastAsia" w:hAnsi="Calibri" w:cs="Calibri"/>
          <w:i/>
          <w:sz w:val="21"/>
          <w:szCs w:val="21"/>
        </w:rPr>
        <w:t>RAN1 concludes that the inter-UE coordination in Mode 2 is feasible, and is beneficial (e.g.,  reliability, etc.) compared to Rel-16 Mode 2 RA, and thus recommends specification of the feature.</w:t>
      </w:r>
    </w:p>
    <w:p w14:paraId="45B3D489" w14:textId="7C806795" w:rsidR="00B52B7C" w:rsidRPr="00B52B7C" w:rsidRDefault="00B52B7C" w:rsidP="00754D33">
      <w:pPr>
        <w:pStyle w:val="afd"/>
        <w:numPr>
          <w:ilvl w:val="1"/>
          <w:numId w:val="19"/>
        </w:numPr>
        <w:spacing w:before="0" w:after="0" w:line="240" w:lineRule="auto"/>
        <w:rPr>
          <w:rFonts w:ascii="Calibri" w:eastAsiaTheme="minorEastAsia" w:hAnsi="Calibri" w:cs="Calibri"/>
          <w:i/>
          <w:sz w:val="21"/>
          <w:szCs w:val="21"/>
        </w:rPr>
      </w:pPr>
      <w:r w:rsidRPr="00B52B7C">
        <w:rPr>
          <w:rFonts w:ascii="Calibri" w:eastAsiaTheme="minorEastAsia" w:hAnsi="Calibri" w:cs="Calibri"/>
          <w:i/>
          <w:sz w:val="21"/>
          <w:szCs w:val="21"/>
        </w:rPr>
        <w:t>The detailed observations can be found in the attachment of the LS</w:t>
      </w:r>
    </w:p>
    <w:p w14:paraId="6F2E4B53" w14:textId="1EED71F9" w:rsidR="00B52B7C" w:rsidRPr="00B52B7C" w:rsidRDefault="00B52B7C" w:rsidP="00B52B7C">
      <w:pPr>
        <w:spacing w:after="0"/>
        <w:rPr>
          <w:rFonts w:ascii="Calibri" w:eastAsiaTheme="minorEastAsia" w:hAnsi="Calibri" w:cs="Calibri"/>
          <w:i/>
          <w:sz w:val="21"/>
          <w:szCs w:val="21"/>
        </w:rPr>
      </w:pPr>
      <w:r w:rsidRPr="00B52B7C">
        <w:rPr>
          <w:rFonts w:ascii="Calibri" w:eastAsiaTheme="minorEastAsia" w:hAnsi="Calibri" w:cs="Calibri"/>
          <w:i/>
          <w:sz w:val="21"/>
          <w:szCs w:val="21"/>
        </w:rPr>
        <w:t>Further discuss the detailed observations (starting from the FL’s summary)</w:t>
      </w:r>
    </w:p>
    <w:p w14:paraId="66CCF99B" w14:textId="77777777" w:rsidR="00852175" w:rsidRDefault="00852175" w:rsidP="00520EA0"/>
    <w:p w14:paraId="4C5665CD" w14:textId="77777777" w:rsidR="00197DFD" w:rsidRDefault="00197DFD" w:rsidP="00852175">
      <w:pPr>
        <w:spacing w:after="0"/>
        <w:jc w:val="both"/>
        <w:rPr>
          <w:rFonts w:ascii="Calibri" w:eastAsiaTheme="minorEastAsia" w:hAnsi="Calibri" w:cs="Calibri"/>
          <w:sz w:val="21"/>
          <w:szCs w:val="21"/>
          <w:highlight w:val="cyan"/>
          <w:lang w:val="en-US" w:eastAsia="ko-KR"/>
        </w:rPr>
      </w:pPr>
    </w:p>
    <w:p w14:paraId="18D56B0A" w14:textId="1069AB4E" w:rsidR="004D70D7" w:rsidRDefault="00BA0617" w:rsidP="004D70D7">
      <w:pPr>
        <w:spacing w:after="0"/>
        <w:jc w:val="both"/>
        <w:rPr>
          <w:rFonts w:ascii="Calibri" w:eastAsiaTheme="minorEastAsia" w:hAnsi="Calibri" w:cs="Calibri"/>
          <w:sz w:val="21"/>
          <w:szCs w:val="21"/>
          <w:highlight w:val="cyan"/>
          <w:lang w:val="en-US" w:eastAsia="ko-KR"/>
        </w:rPr>
      </w:pPr>
      <w:r w:rsidRPr="00BA0617">
        <w:rPr>
          <w:rFonts w:ascii="Calibri" w:eastAsiaTheme="minorEastAsia" w:hAnsi="Calibri" w:cs="Calibri"/>
          <w:sz w:val="21"/>
          <w:szCs w:val="21"/>
          <w:highlight w:val="cyan"/>
          <w:lang w:val="en-US" w:eastAsia="ko-KR"/>
        </w:rPr>
        <w:t xml:space="preserve">According </w:t>
      </w:r>
      <w:r w:rsidR="00852175" w:rsidRPr="00BA0617">
        <w:rPr>
          <w:rFonts w:ascii="Calibri" w:eastAsiaTheme="minorEastAsia" w:hAnsi="Calibri" w:cs="Calibri"/>
          <w:sz w:val="21"/>
          <w:szCs w:val="21"/>
          <w:highlight w:val="cyan"/>
          <w:lang w:val="en-US" w:eastAsia="ko-KR"/>
        </w:rPr>
        <w:t>to the conclusion above, fu</w:t>
      </w:r>
      <w:r w:rsidRPr="00BA0617">
        <w:rPr>
          <w:rFonts w:ascii="Calibri" w:eastAsiaTheme="minorEastAsia" w:hAnsi="Calibri" w:cs="Calibri"/>
          <w:sz w:val="21"/>
          <w:szCs w:val="21"/>
          <w:highlight w:val="cyan"/>
          <w:lang w:val="en-US" w:eastAsia="ko-KR"/>
        </w:rPr>
        <w:t>r</w:t>
      </w:r>
      <w:r w:rsidR="00852175" w:rsidRPr="00BA0617">
        <w:rPr>
          <w:rFonts w:ascii="Calibri" w:eastAsiaTheme="minorEastAsia" w:hAnsi="Calibri" w:cs="Calibri"/>
          <w:sz w:val="21"/>
          <w:szCs w:val="21"/>
          <w:highlight w:val="cyan"/>
          <w:lang w:val="en-US" w:eastAsia="ko-KR"/>
        </w:rPr>
        <w:t>ther discussion is necessary on “</w:t>
      </w:r>
      <w:r w:rsidR="00852175" w:rsidRPr="00BA0617">
        <w:rPr>
          <w:rFonts w:ascii="Calibri" w:eastAsiaTheme="minorEastAsia" w:hAnsi="Calibri" w:cs="Calibri"/>
          <w:b/>
          <w:sz w:val="21"/>
          <w:szCs w:val="21"/>
          <w:highlight w:val="cyan"/>
          <w:lang w:val="en-US" w:eastAsia="ko-KR"/>
        </w:rPr>
        <w:t xml:space="preserve">whether to modify/update the current version of </w:t>
      </w:r>
      <w:r w:rsidR="00B77840" w:rsidRPr="00BA0617">
        <w:rPr>
          <w:rFonts w:ascii="Calibri" w:eastAsiaTheme="minorEastAsia" w:hAnsi="Calibri" w:cs="Calibri"/>
          <w:b/>
          <w:sz w:val="21"/>
          <w:szCs w:val="21"/>
          <w:highlight w:val="cyan"/>
          <w:lang w:val="en-US" w:eastAsia="ko-KR"/>
        </w:rPr>
        <w:t xml:space="preserve">detailed </w:t>
      </w:r>
      <w:r w:rsidR="00852175" w:rsidRPr="00BA0617">
        <w:rPr>
          <w:rFonts w:ascii="Calibri" w:eastAsiaTheme="minorEastAsia" w:hAnsi="Calibri" w:cs="Calibri"/>
          <w:b/>
          <w:sz w:val="21"/>
          <w:szCs w:val="21"/>
          <w:highlight w:val="cyan"/>
          <w:lang w:val="en-US" w:eastAsia="ko-KR"/>
        </w:rPr>
        <w:t>observations on evaluation results</w:t>
      </w:r>
      <w:r w:rsidR="00852175" w:rsidRPr="00BA0617">
        <w:rPr>
          <w:rFonts w:ascii="Calibri" w:eastAsiaTheme="minorEastAsia" w:hAnsi="Calibri" w:cs="Calibri"/>
          <w:sz w:val="21"/>
          <w:szCs w:val="21"/>
          <w:highlight w:val="cyan"/>
          <w:lang w:val="en-US" w:eastAsia="ko-KR"/>
        </w:rPr>
        <w:t>” and “</w:t>
      </w:r>
      <w:r w:rsidR="00852175" w:rsidRPr="00BA0617">
        <w:rPr>
          <w:rFonts w:ascii="Calibri" w:eastAsiaTheme="minorEastAsia" w:hAnsi="Calibri" w:cs="Calibri"/>
          <w:b/>
          <w:sz w:val="21"/>
          <w:szCs w:val="21"/>
          <w:highlight w:val="cyan"/>
          <w:lang w:val="en-US" w:eastAsia="ko-KR"/>
        </w:rPr>
        <w:t>if needed, how to do it</w:t>
      </w:r>
      <w:r w:rsidR="00852175" w:rsidRPr="00BA0617">
        <w:rPr>
          <w:rFonts w:ascii="Calibri" w:eastAsiaTheme="minorEastAsia" w:hAnsi="Calibri" w:cs="Calibri"/>
          <w:sz w:val="21"/>
          <w:szCs w:val="21"/>
          <w:highlight w:val="cyan"/>
          <w:lang w:val="en-US" w:eastAsia="ko-KR"/>
        </w:rPr>
        <w:t xml:space="preserve">”. </w:t>
      </w:r>
      <w:r w:rsidR="00852175" w:rsidRPr="00BA0617">
        <w:rPr>
          <w:rFonts w:ascii="Calibri" w:eastAsiaTheme="minorEastAsia" w:hAnsi="Calibri" w:cs="Calibri" w:hint="eastAsia"/>
          <w:sz w:val="21"/>
          <w:szCs w:val="21"/>
          <w:highlight w:val="cyan"/>
          <w:lang w:val="en-US" w:eastAsia="ko-KR"/>
        </w:rPr>
        <w:t>S</w:t>
      </w:r>
      <w:r w:rsidR="00852175" w:rsidRPr="00BA0617">
        <w:rPr>
          <w:rFonts w:ascii="Calibri" w:eastAsiaTheme="minorEastAsia" w:hAnsi="Calibri" w:cs="Calibri"/>
          <w:sz w:val="21"/>
          <w:szCs w:val="21"/>
          <w:highlight w:val="cyan"/>
          <w:lang w:val="en-US" w:eastAsia="ko-KR"/>
        </w:rPr>
        <w:t>o, I would like to ask companies to provide their inputs, in any, for these questions</w:t>
      </w:r>
      <w:r w:rsidR="00852175" w:rsidRPr="00BA0617">
        <w:rPr>
          <w:rFonts w:ascii="Calibri" w:eastAsiaTheme="minorEastAsia" w:hAnsi="Calibri" w:cs="Calibri"/>
          <w:b/>
          <w:color w:val="C00000"/>
          <w:sz w:val="21"/>
          <w:szCs w:val="21"/>
          <w:highlight w:val="cyan"/>
          <w:lang w:val="en-US" w:eastAsia="ko-KR"/>
        </w:rPr>
        <w:t xml:space="preserve"> by February 1</w:t>
      </w:r>
      <w:r w:rsidR="00852175" w:rsidRPr="00BA0617">
        <w:rPr>
          <w:rFonts w:ascii="Calibri" w:eastAsiaTheme="minorEastAsia" w:hAnsi="Calibri" w:cs="Calibri"/>
          <w:b/>
          <w:color w:val="C00000"/>
          <w:sz w:val="21"/>
          <w:szCs w:val="21"/>
          <w:highlight w:val="cyan"/>
          <w:vertAlign w:val="superscript"/>
          <w:lang w:val="en-US" w:eastAsia="ko-KR"/>
        </w:rPr>
        <w:t>st</w:t>
      </w:r>
      <w:r w:rsidR="00852175" w:rsidRPr="00BA0617">
        <w:rPr>
          <w:rFonts w:ascii="Calibri" w:eastAsiaTheme="minorEastAsia" w:hAnsi="Calibri" w:cs="Calibri"/>
          <w:b/>
          <w:color w:val="C00000"/>
          <w:sz w:val="21"/>
          <w:szCs w:val="21"/>
          <w:highlight w:val="cyan"/>
          <w:lang w:val="en-US" w:eastAsia="ko-KR"/>
        </w:rPr>
        <w:t>, 4:59pm UTC</w:t>
      </w:r>
      <w:r w:rsidR="008460B3" w:rsidRPr="00BA0617">
        <w:rPr>
          <w:rFonts w:ascii="Calibri" w:eastAsiaTheme="minorEastAsia" w:hAnsi="Calibri" w:cs="Calibri"/>
          <w:b/>
          <w:color w:val="C00000"/>
          <w:sz w:val="21"/>
          <w:szCs w:val="21"/>
          <w:highlight w:val="cyan"/>
          <w:lang w:val="en-US" w:eastAsia="ko-KR"/>
        </w:rPr>
        <w:t>.</w:t>
      </w:r>
      <w:r w:rsidR="00197DFD" w:rsidRPr="00BA0617">
        <w:rPr>
          <w:rFonts w:ascii="Calibri" w:eastAsiaTheme="minorEastAsia" w:hAnsi="Calibri" w:cs="Calibri"/>
          <w:b/>
          <w:color w:val="C00000"/>
          <w:sz w:val="21"/>
          <w:szCs w:val="21"/>
          <w:highlight w:val="cyan"/>
          <w:lang w:val="en-US" w:eastAsia="ko-KR"/>
        </w:rPr>
        <w:t xml:space="preserve"> </w:t>
      </w:r>
      <w:r w:rsidR="00197DFD" w:rsidRPr="00BA0617">
        <w:rPr>
          <w:rFonts w:ascii="Calibri" w:eastAsiaTheme="minorEastAsia" w:hAnsi="Calibri" w:cs="Calibri"/>
          <w:sz w:val="21"/>
          <w:szCs w:val="21"/>
          <w:highlight w:val="cyan"/>
          <w:lang w:val="en-US" w:eastAsia="ko-KR"/>
        </w:rPr>
        <w:t xml:space="preserve">Note that companies can find the latest version of observations under the question box. I also ask companies to check whether their evaluation results are correctly captured in </w:t>
      </w:r>
      <w:r w:rsidR="00B77840" w:rsidRPr="00BA0617">
        <w:rPr>
          <w:rFonts w:ascii="Calibri" w:eastAsiaTheme="minorEastAsia" w:hAnsi="Calibri" w:cs="Calibri"/>
          <w:sz w:val="21"/>
          <w:szCs w:val="21"/>
          <w:highlight w:val="cyan"/>
          <w:lang w:val="en-US" w:eastAsia="ko-KR"/>
        </w:rPr>
        <w:t>the</w:t>
      </w:r>
      <w:r w:rsidR="00197DFD" w:rsidRPr="00BA0617">
        <w:rPr>
          <w:rFonts w:ascii="Calibri" w:eastAsiaTheme="minorEastAsia" w:hAnsi="Calibri" w:cs="Calibri"/>
          <w:sz w:val="21"/>
          <w:szCs w:val="21"/>
          <w:highlight w:val="cyan"/>
          <w:lang w:val="en-US" w:eastAsia="ko-KR"/>
        </w:rPr>
        <w:t xml:space="preserve"> observation</w:t>
      </w:r>
      <w:r w:rsidR="004D70D7" w:rsidRPr="00BA0617">
        <w:rPr>
          <w:rFonts w:ascii="Calibri" w:eastAsiaTheme="minorEastAsia" w:hAnsi="Calibri" w:cs="Calibri"/>
          <w:sz w:val="21"/>
          <w:szCs w:val="21"/>
          <w:highlight w:val="cyan"/>
          <w:lang w:val="en-US" w:eastAsia="ko-KR"/>
        </w:rPr>
        <w:t>s</w:t>
      </w:r>
      <w:r w:rsidR="00197DFD" w:rsidRPr="00BA0617">
        <w:rPr>
          <w:rFonts w:ascii="Calibri" w:eastAsiaTheme="minorEastAsia" w:hAnsi="Calibri" w:cs="Calibri"/>
          <w:sz w:val="21"/>
          <w:szCs w:val="21"/>
          <w:highlight w:val="cyan"/>
          <w:lang w:val="en-US" w:eastAsia="ko-KR"/>
        </w:rPr>
        <w:t xml:space="preserve">, and if </w:t>
      </w:r>
      <w:r w:rsidR="004D70D7" w:rsidRPr="00BA0617">
        <w:rPr>
          <w:rFonts w:ascii="Calibri" w:eastAsiaTheme="minorEastAsia" w:hAnsi="Calibri" w:cs="Calibri"/>
          <w:sz w:val="21"/>
          <w:szCs w:val="21"/>
          <w:highlight w:val="cyan"/>
          <w:lang w:val="en-US" w:eastAsia="ko-KR"/>
        </w:rPr>
        <w:t xml:space="preserve">there is any discrepancy, please comment. Just for the efficient update of evaluation results, it is preferred for companies to directly correct error, if any. </w:t>
      </w:r>
    </w:p>
    <w:p w14:paraId="6C5647D2" w14:textId="77777777" w:rsidR="00BA6D6E" w:rsidRDefault="00BA6D6E" w:rsidP="004D70D7">
      <w:pPr>
        <w:spacing w:after="0"/>
        <w:jc w:val="both"/>
        <w:rPr>
          <w:rFonts w:ascii="Calibri" w:eastAsiaTheme="minorEastAsia" w:hAnsi="Calibri" w:cs="Calibri"/>
          <w:sz w:val="21"/>
          <w:szCs w:val="21"/>
          <w:highlight w:val="cyan"/>
          <w:lang w:val="en-US" w:eastAsia="ko-KR"/>
        </w:rPr>
      </w:pPr>
    </w:p>
    <w:p w14:paraId="36CDABA2" w14:textId="77777777" w:rsidR="00BA6D6E" w:rsidRPr="00BA6D6E" w:rsidRDefault="00BA6D6E" w:rsidP="00BA6D6E">
      <w:pPr>
        <w:spacing w:after="0"/>
        <w:jc w:val="both"/>
        <w:rPr>
          <w:rFonts w:ascii="Calibri" w:eastAsiaTheme="minorEastAsia" w:hAnsi="Calibri" w:cs="Calibri"/>
          <w:sz w:val="21"/>
          <w:szCs w:val="21"/>
          <w:lang w:val="en-US" w:eastAsia="ko-KR"/>
        </w:rPr>
      </w:pPr>
      <w:r w:rsidRPr="00BA6D6E">
        <w:rPr>
          <w:rFonts w:ascii="Calibri" w:eastAsiaTheme="minorEastAsia" w:hAnsi="Calibri" w:cs="Calibri"/>
          <w:sz w:val="21"/>
          <w:szCs w:val="21"/>
          <w:lang w:val="en-US" w:eastAsia="ko-KR"/>
        </w:rPr>
        <w:t>Considering that we need to discuss/approve the content of LS to RAN plenary after this discussion, it would be highly appreciated if companies make comments, if any, as soon as possible.</w:t>
      </w:r>
    </w:p>
    <w:p w14:paraId="450E3568" w14:textId="77777777" w:rsidR="00BA6D6E" w:rsidRPr="00BA6D6E" w:rsidRDefault="00BA6D6E" w:rsidP="004D70D7">
      <w:pPr>
        <w:spacing w:after="0"/>
        <w:jc w:val="both"/>
        <w:rPr>
          <w:rFonts w:ascii="Calibri" w:eastAsiaTheme="minorEastAsia" w:hAnsi="Calibri" w:cs="Calibri"/>
          <w:sz w:val="21"/>
          <w:szCs w:val="21"/>
          <w:highlight w:val="cyan"/>
          <w:lang w:val="en-US" w:eastAsia="ko-KR"/>
        </w:rPr>
      </w:pPr>
    </w:p>
    <w:p w14:paraId="7F413132" w14:textId="77777777" w:rsidR="00852175" w:rsidRPr="00852175" w:rsidRDefault="00852175" w:rsidP="00852175">
      <w:pPr>
        <w:spacing w:after="0"/>
        <w:jc w:val="both"/>
        <w:rPr>
          <w:rFonts w:ascii="Calibri" w:eastAsiaTheme="minorEastAsia" w:hAnsi="Calibri" w:cs="Calibri"/>
          <w:sz w:val="21"/>
          <w:szCs w:val="21"/>
          <w:lang w:val="en-US" w:eastAsia="ko-KR"/>
        </w:rPr>
      </w:pPr>
    </w:p>
    <w:tbl>
      <w:tblPr>
        <w:tblStyle w:val="aff"/>
        <w:tblW w:w="9067" w:type="dxa"/>
        <w:tblLook w:val="04A0" w:firstRow="1" w:lastRow="0" w:firstColumn="1" w:lastColumn="0" w:noHBand="0" w:noVBand="1"/>
      </w:tblPr>
      <w:tblGrid>
        <w:gridCol w:w="1458"/>
        <w:gridCol w:w="7609"/>
      </w:tblGrid>
      <w:tr w:rsidR="008460B3" w14:paraId="66D7B05E" w14:textId="77777777" w:rsidTr="000B4B1A">
        <w:tc>
          <w:tcPr>
            <w:tcW w:w="1458" w:type="dxa"/>
          </w:tcPr>
          <w:p w14:paraId="1C9B93CC" w14:textId="77777777" w:rsidR="008460B3" w:rsidRPr="008460B3" w:rsidRDefault="008460B3" w:rsidP="000B4B1A">
            <w:pPr>
              <w:rPr>
                <w:rFonts w:ascii="Calibri" w:hAnsi="Calibri" w:cs="Calibri"/>
                <w:sz w:val="22"/>
                <w:szCs w:val="22"/>
              </w:rPr>
            </w:pPr>
            <w:r w:rsidRPr="008460B3">
              <w:rPr>
                <w:rFonts w:ascii="Calibri" w:hAnsi="Calibri" w:cs="Calibri"/>
                <w:sz w:val="22"/>
                <w:szCs w:val="22"/>
              </w:rPr>
              <w:t>Company</w:t>
            </w:r>
          </w:p>
        </w:tc>
        <w:tc>
          <w:tcPr>
            <w:tcW w:w="7609" w:type="dxa"/>
          </w:tcPr>
          <w:p w14:paraId="1781BA60" w14:textId="77777777" w:rsidR="008460B3" w:rsidRPr="008460B3" w:rsidRDefault="008460B3" w:rsidP="000B4B1A">
            <w:pPr>
              <w:rPr>
                <w:rFonts w:ascii="Calibri" w:hAnsi="Calibri" w:cs="Calibri"/>
                <w:sz w:val="22"/>
                <w:szCs w:val="22"/>
              </w:rPr>
            </w:pPr>
            <w:r w:rsidRPr="008460B3">
              <w:rPr>
                <w:rFonts w:ascii="Calibri" w:hAnsi="Calibri" w:cs="Calibri"/>
                <w:sz w:val="22"/>
                <w:szCs w:val="22"/>
              </w:rPr>
              <w:t>Comment</w:t>
            </w:r>
          </w:p>
        </w:tc>
      </w:tr>
      <w:tr w:rsidR="008460B3" w:rsidRPr="00D06849" w14:paraId="7C8EDF50" w14:textId="77777777" w:rsidTr="000B4B1A">
        <w:tc>
          <w:tcPr>
            <w:tcW w:w="1458" w:type="dxa"/>
          </w:tcPr>
          <w:p w14:paraId="7B95E887" w14:textId="2898BA11" w:rsidR="008460B3" w:rsidRPr="008460B3" w:rsidRDefault="007D6560" w:rsidP="000B4B1A">
            <w:pPr>
              <w:rPr>
                <w:rFonts w:ascii="Calibri" w:eastAsiaTheme="minorEastAsia" w:hAnsi="Calibri" w:cs="Calibri"/>
                <w:sz w:val="22"/>
                <w:szCs w:val="22"/>
                <w:lang w:eastAsia="ko-KR"/>
              </w:rPr>
            </w:pPr>
            <w:r>
              <w:rPr>
                <w:rFonts w:ascii="Calibri" w:eastAsiaTheme="minorEastAsia" w:hAnsi="Calibri" w:cs="Calibri"/>
                <w:sz w:val="22"/>
                <w:szCs w:val="22"/>
                <w:lang w:eastAsia="ko-KR"/>
              </w:rPr>
              <w:t>Intel</w:t>
            </w:r>
          </w:p>
        </w:tc>
        <w:tc>
          <w:tcPr>
            <w:tcW w:w="7609" w:type="dxa"/>
          </w:tcPr>
          <w:p w14:paraId="6162DCF4" w14:textId="77777777" w:rsidR="00B95D13" w:rsidRPr="00B87B39" w:rsidRDefault="00B95D13" w:rsidP="00B95D13">
            <w:pPr>
              <w:spacing w:after="0"/>
              <w:rPr>
                <w:rFonts w:ascii="Calibri" w:hAnsi="Calibri" w:cs="Calibri"/>
                <w:sz w:val="22"/>
                <w:szCs w:val="22"/>
                <w:lang w:val="en-US" w:eastAsia="zh-CN"/>
              </w:rPr>
            </w:pPr>
            <w:r w:rsidRPr="00B87B39">
              <w:rPr>
                <w:rFonts w:ascii="Calibri" w:hAnsi="Calibri" w:cs="Calibri"/>
                <w:sz w:val="22"/>
                <w:szCs w:val="22"/>
                <w:lang w:val="en-US" w:eastAsia="zh-CN"/>
              </w:rPr>
              <w:t xml:space="preserve">Please find our </w:t>
            </w:r>
            <w:r>
              <w:rPr>
                <w:rFonts w:ascii="Calibri" w:hAnsi="Calibri" w:cs="Calibri"/>
                <w:sz w:val="22"/>
                <w:szCs w:val="22"/>
                <w:lang w:val="en-US" w:eastAsia="zh-CN"/>
              </w:rPr>
              <w:t>proposed modification</w:t>
            </w:r>
            <w:r w:rsidRPr="00B87B39">
              <w:rPr>
                <w:rFonts w:ascii="Calibri" w:hAnsi="Calibri" w:cs="Calibri"/>
                <w:sz w:val="22"/>
                <w:szCs w:val="22"/>
                <w:lang w:val="en-US" w:eastAsia="zh-CN"/>
              </w:rPr>
              <w:t xml:space="preserve"> below:</w:t>
            </w:r>
          </w:p>
          <w:p w14:paraId="28C35DAD" w14:textId="77777777" w:rsidR="00B95D13" w:rsidRPr="00B87B39" w:rsidRDefault="00B95D13" w:rsidP="00B95D13">
            <w:pPr>
              <w:spacing w:after="0"/>
              <w:jc w:val="left"/>
              <w:rPr>
                <w:rFonts w:ascii="Calibri" w:eastAsia="Times New Roman" w:hAnsi="Calibri" w:cs="Calibri"/>
                <w:sz w:val="22"/>
                <w:szCs w:val="22"/>
              </w:rPr>
            </w:pPr>
          </w:p>
          <w:p w14:paraId="69ED71F0" w14:textId="77777777" w:rsidR="00B95D13" w:rsidRPr="00B87B39" w:rsidRDefault="00B95D13" w:rsidP="00754D33">
            <w:pPr>
              <w:pStyle w:val="afd"/>
              <w:widowControl/>
              <w:numPr>
                <w:ilvl w:val="0"/>
                <w:numId w:val="20"/>
              </w:numPr>
              <w:spacing w:before="0" w:after="0" w:line="240" w:lineRule="auto"/>
              <w:jc w:val="left"/>
              <w:rPr>
                <w:rFonts w:ascii="Calibri" w:eastAsia="Times New Roman" w:hAnsi="Calibri" w:cs="Calibri"/>
                <w:sz w:val="22"/>
              </w:rPr>
            </w:pPr>
            <w:r w:rsidRPr="00B87B39">
              <w:rPr>
                <w:rFonts w:ascii="Calibri" w:hAnsi="Calibri" w:cs="Calibri"/>
                <w:sz w:val="22"/>
              </w:rPr>
              <w:t>For the Type A evaluation</w:t>
            </w:r>
            <w:r>
              <w:rPr>
                <w:rFonts w:ascii="Calibri" w:hAnsi="Calibri" w:cs="Calibri"/>
                <w:sz w:val="22"/>
              </w:rPr>
              <w:t>s</w:t>
            </w:r>
            <w:r w:rsidRPr="00B87B39">
              <w:rPr>
                <w:rFonts w:ascii="Calibri" w:hAnsi="Calibri" w:cs="Calibri"/>
                <w:sz w:val="22"/>
              </w:rPr>
              <w:t xml:space="preserve"> introduce sub-categories </w:t>
            </w:r>
            <w:r>
              <w:rPr>
                <w:rFonts w:ascii="Calibri" w:hAnsi="Calibri" w:cs="Calibri"/>
                <w:sz w:val="22"/>
              </w:rPr>
              <w:t>according to resource allocation</w:t>
            </w:r>
            <w:r w:rsidRPr="00B87B39">
              <w:rPr>
                <w:rFonts w:ascii="Calibri" w:hAnsi="Calibri" w:cs="Calibri"/>
                <w:sz w:val="22"/>
              </w:rPr>
              <w:t xml:space="preserve"> schemes</w:t>
            </w:r>
            <w:r>
              <w:rPr>
                <w:rFonts w:ascii="Calibri" w:hAnsi="Calibri" w:cs="Calibri"/>
                <w:sz w:val="22"/>
              </w:rPr>
              <w:t>, e.g.</w:t>
            </w:r>
          </w:p>
          <w:p w14:paraId="5538F7F3" w14:textId="77777777" w:rsidR="00B95D13" w:rsidRPr="00B87B39" w:rsidRDefault="00B95D13" w:rsidP="00754D33">
            <w:pPr>
              <w:pStyle w:val="afd"/>
              <w:widowControl/>
              <w:numPr>
                <w:ilvl w:val="1"/>
                <w:numId w:val="20"/>
              </w:numPr>
              <w:spacing w:before="0" w:after="0" w:line="240" w:lineRule="auto"/>
              <w:jc w:val="left"/>
              <w:rPr>
                <w:rFonts w:ascii="Calibri" w:hAnsi="Calibri" w:cs="Calibri"/>
                <w:sz w:val="22"/>
              </w:rPr>
            </w:pPr>
            <w:r w:rsidRPr="00B87B39">
              <w:rPr>
                <w:rFonts w:ascii="Calibri" w:hAnsi="Calibri" w:cs="Calibri"/>
                <w:sz w:val="22"/>
              </w:rPr>
              <w:t xml:space="preserve">Type A1: </w:t>
            </w:r>
            <w:r>
              <w:rPr>
                <w:rFonts w:ascii="Calibri" w:hAnsi="Calibri" w:cs="Calibri"/>
                <w:sz w:val="22"/>
              </w:rPr>
              <w:t>Hierarchical</w:t>
            </w:r>
          </w:p>
          <w:p w14:paraId="058D1779" w14:textId="77777777" w:rsidR="00B95D13" w:rsidRDefault="00B95D13" w:rsidP="00754D33">
            <w:pPr>
              <w:pStyle w:val="afd"/>
              <w:widowControl/>
              <w:numPr>
                <w:ilvl w:val="1"/>
                <w:numId w:val="20"/>
              </w:numPr>
              <w:spacing w:before="0" w:after="0" w:line="240" w:lineRule="auto"/>
              <w:jc w:val="left"/>
              <w:rPr>
                <w:rFonts w:ascii="Calibri" w:hAnsi="Calibri" w:cs="Calibri"/>
                <w:sz w:val="22"/>
              </w:rPr>
            </w:pPr>
            <w:r w:rsidRPr="00B87B39">
              <w:rPr>
                <w:rFonts w:ascii="Calibri" w:hAnsi="Calibri" w:cs="Calibri"/>
                <w:sz w:val="22"/>
              </w:rPr>
              <w:t xml:space="preserve">Type A2: </w:t>
            </w:r>
            <w:r>
              <w:rPr>
                <w:rFonts w:ascii="Calibri" w:hAnsi="Calibri" w:cs="Calibri"/>
                <w:sz w:val="22"/>
              </w:rPr>
              <w:t>Fully distributed</w:t>
            </w:r>
          </w:p>
          <w:p w14:paraId="10CA298B" w14:textId="46819269" w:rsidR="00B95D13" w:rsidRDefault="00B95D13" w:rsidP="00B95D13">
            <w:pPr>
              <w:spacing w:after="0"/>
              <w:jc w:val="left"/>
              <w:rPr>
                <w:rFonts w:ascii="Calibri" w:hAnsi="Calibri" w:cs="Calibri"/>
                <w:sz w:val="22"/>
                <w:lang w:val="en-US"/>
              </w:rPr>
            </w:pPr>
          </w:p>
          <w:p w14:paraId="73DAA47A" w14:textId="30BD217A" w:rsidR="000B4B1A" w:rsidRDefault="000B4B1A" w:rsidP="00B95D13">
            <w:pPr>
              <w:spacing w:after="0"/>
              <w:jc w:val="left"/>
              <w:rPr>
                <w:rFonts w:ascii="Calibri" w:hAnsi="Calibri" w:cs="Calibri"/>
                <w:sz w:val="22"/>
                <w:lang w:val="en-US"/>
              </w:rPr>
            </w:pPr>
            <w:r>
              <w:rPr>
                <w:rFonts w:ascii="Calibri" w:hAnsi="Calibri" w:cs="Calibri"/>
                <w:sz w:val="22"/>
                <w:lang w:val="en-US"/>
              </w:rPr>
              <w:t>Motivation: we do see quite big difference in architectural/implementation aspects for these solutions above.</w:t>
            </w:r>
          </w:p>
          <w:p w14:paraId="76D97915" w14:textId="77777777" w:rsidR="00B95D13" w:rsidRPr="00F26B3B" w:rsidRDefault="00B95D13" w:rsidP="00B95D13">
            <w:pPr>
              <w:spacing w:after="0"/>
              <w:jc w:val="left"/>
              <w:rPr>
                <w:rFonts w:ascii="Calibri" w:hAnsi="Calibri" w:cs="Calibri"/>
                <w:sz w:val="22"/>
              </w:rPr>
            </w:pPr>
          </w:p>
          <w:p w14:paraId="1007131E" w14:textId="7191482E" w:rsidR="00B95D13" w:rsidRPr="00B87B39" w:rsidRDefault="00B95D13" w:rsidP="00754D33">
            <w:pPr>
              <w:pStyle w:val="afd"/>
              <w:widowControl/>
              <w:numPr>
                <w:ilvl w:val="0"/>
                <w:numId w:val="20"/>
              </w:numPr>
              <w:spacing w:before="0" w:after="0" w:line="240" w:lineRule="auto"/>
              <w:jc w:val="left"/>
              <w:rPr>
                <w:rFonts w:ascii="Calibri" w:hAnsi="Calibri" w:cs="Calibri"/>
                <w:sz w:val="22"/>
              </w:rPr>
            </w:pPr>
            <w:r w:rsidRPr="00B87B39">
              <w:rPr>
                <w:rFonts w:ascii="Calibri" w:hAnsi="Calibri" w:cs="Calibri"/>
                <w:sz w:val="22"/>
              </w:rPr>
              <w:t xml:space="preserve">We </w:t>
            </w:r>
            <w:r>
              <w:rPr>
                <w:rFonts w:ascii="Calibri" w:hAnsi="Calibri" w:cs="Calibri"/>
                <w:sz w:val="22"/>
              </w:rPr>
              <w:t xml:space="preserve">propose to </w:t>
            </w:r>
            <w:r w:rsidR="00571F6E">
              <w:rPr>
                <w:rFonts w:ascii="Calibri" w:hAnsi="Calibri" w:cs="Calibri"/>
                <w:sz w:val="22"/>
              </w:rPr>
              <w:t>move</w:t>
            </w:r>
            <w:r>
              <w:rPr>
                <w:rFonts w:ascii="Calibri" w:hAnsi="Calibri" w:cs="Calibri"/>
                <w:sz w:val="22"/>
              </w:rPr>
              <w:t xml:space="preserve"> </w:t>
            </w:r>
            <w:r w:rsidRPr="00B87B39">
              <w:rPr>
                <w:rFonts w:ascii="Calibri" w:hAnsi="Calibri" w:cs="Calibri"/>
                <w:sz w:val="22"/>
              </w:rPr>
              <w:t>pre-collision indication schemes</w:t>
            </w:r>
            <w:r w:rsidR="00571F6E">
              <w:rPr>
                <w:rFonts w:ascii="Calibri" w:hAnsi="Calibri" w:cs="Calibri"/>
                <w:sz w:val="22"/>
              </w:rPr>
              <w:t xml:space="preserve"> based on PSFCH-like signaling</w:t>
            </w:r>
            <w:r w:rsidRPr="00B87B39">
              <w:rPr>
                <w:rFonts w:ascii="Calibri" w:hAnsi="Calibri" w:cs="Calibri"/>
                <w:sz w:val="22"/>
              </w:rPr>
              <w:t xml:space="preserve"> </w:t>
            </w:r>
            <w:r>
              <w:rPr>
                <w:rFonts w:ascii="Calibri" w:hAnsi="Calibri" w:cs="Calibri"/>
                <w:sz w:val="22"/>
              </w:rPr>
              <w:t>to type-C category (since those indicate potential collision and have functional similarity with post-collision indication, i.e. belong to the same family of solutions)</w:t>
            </w:r>
          </w:p>
          <w:p w14:paraId="7A751C5E" w14:textId="1217EF7F" w:rsidR="00B95D13" w:rsidRDefault="00B95D13" w:rsidP="00B95D13">
            <w:pPr>
              <w:pStyle w:val="afd"/>
              <w:widowControl/>
              <w:spacing w:before="0" w:after="0" w:line="240" w:lineRule="auto"/>
              <w:ind w:left="720" w:firstLine="0"/>
              <w:jc w:val="left"/>
              <w:rPr>
                <w:rFonts w:ascii="Calibri" w:hAnsi="Calibri" w:cs="Calibri"/>
                <w:sz w:val="22"/>
              </w:rPr>
            </w:pPr>
          </w:p>
          <w:p w14:paraId="3B4BA697" w14:textId="7275716B" w:rsidR="000B4B1A" w:rsidRPr="000B4B1A" w:rsidRDefault="000B4B1A" w:rsidP="000B4B1A">
            <w:pPr>
              <w:spacing w:after="0"/>
              <w:jc w:val="left"/>
              <w:rPr>
                <w:rFonts w:ascii="Calibri" w:hAnsi="Calibri" w:cs="Calibri"/>
                <w:sz w:val="22"/>
              </w:rPr>
            </w:pPr>
            <w:r>
              <w:rPr>
                <w:rFonts w:ascii="Calibri" w:hAnsi="Calibri" w:cs="Calibri"/>
                <w:sz w:val="22"/>
              </w:rPr>
              <w:t>Motivation: Similarity of solutions and signaling aspects</w:t>
            </w:r>
          </w:p>
          <w:p w14:paraId="7632B35D" w14:textId="77777777" w:rsidR="000B4B1A" w:rsidRDefault="000B4B1A" w:rsidP="00B95D13">
            <w:pPr>
              <w:pStyle w:val="afd"/>
              <w:widowControl/>
              <w:spacing w:before="0" w:after="0" w:line="240" w:lineRule="auto"/>
              <w:ind w:left="720" w:firstLine="0"/>
              <w:jc w:val="left"/>
              <w:rPr>
                <w:rFonts w:ascii="Calibri" w:hAnsi="Calibri" w:cs="Calibri"/>
                <w:sz w:val="22"/>
              </w:rPr>
            </w:pPr>
          </w:p>
          <w:p w14:paraId="79CE445F" w14:textId="327E5990" w:rsidR="00B95D13" w:rsidRDefault="000B4B1A" w:rsidP="00754D33">
            <w:pPr>
              <w:pStyle w:val="afd"/>
              <w:widowControl/>
              <w:numPr>
                <w:ilvl w:val="0"/>
                <w:numId w:val="20"/>
              </w:numPr>
              <w:spacing w:before="0" w:after="0" w:line="240" w:lineRule="auto"/>
              <w:jc w:val="left"/>
              <w:rPr>
                <w:rFonts w:ascii="Calibri" w:hAnsi="Calibri" w:cs="Calibri"/>
                <w:sz w:val="22"/>
              </w:rPr>
            </w:pPr>
            <w:r>
              <w:rPr>
                <w:rFonts w:ascii="Calibri" w:hAnsi="Calibri" w:cs="Calibri"/>
                <w:sz w:val="22"/>
              </w:rPr>
              <w:t xml:space="preserve">We suggest to add a </w:t>
            </w:r>
            <w:r w:rsidR="00467B2B">
              <w:rPr>
                <w:rFonts w:ascii="Calibri" w:hAnsi="Calibri" w:cs="Calibri"/>
                <w:sz w:val="22"/>
              </w:rPr>
              <w:t>sub-</w:t>
            </w:r>
            <w:r>
              <w:rPr>
                <w:rFonts w:ascii="Calibri" w:hAnsi="Calibri" w:cs="Calibri"/>
                <w:sz w:val="22"/>
              </w:rPr>
              <w:t xml:space="preserve">note if </w:t>
            </w:r>
            <w:r w:rsidR="00467B2B">
              <w:rPr>
                <w:rFonts w:ascii="Calibri" w:hAnsi="Calibri" w:cs="Calibri"/>
                <w:sz w:val="22"/>
              </w:rPr>
              <w:t xml:space="preserve">gains observed under ideal evaluation assumptions transform to losses or results w/o gains under practical evaluation assumptions. </w:t>
            </w:r>
            <w:r w:rsidR="00B95D13">
              <w:rPr>
                <w:rFonts w:ascii="Calibri" w:hAnsi="Calibri" w:cs="Calibri"/>
                <w:sz w:val="22"/>
              </w:rPr>
              <w:t xml:space="preserve">Please check </w:t>
            </w:r>
            <w:r w:rsidR="00467B2B">
              <w:rPr>
                <w:rFonts w:ascii="Calibri" w:hAnsi="Calibri" w:cs="Calibri"/>
                <w:sz w:val="22"/>
              </w:rPr>
              <w:t xml:space="preserve">corresponding </w:t>
            </w:r>
            <w:r w:rsidR="00B95D13">
              <w:rPr>
                <w:rFonts w:ascii="Calibri" w:hAnsi="Calibri" w:cs="Calibri"/>
                <w:sz w:val="22"/>
              </w:rPr>
              <w:t>change for Intel observations</w:t>
            </w:r>
            <w:r w:rsidR="00571F6E">
              <w:rPr>
                <w:rFonts w:ascii="Calibri" w:hAnsi="Calibri" w:cs="Calibri"/>
                <w:sz w:val="22"/>
              </w:rPr>
              <w:t xml:space="preserve"> made for </w:t>
            </w:r>
            <w:r w:rsidR="00571F6E" w:rsidRPr="00571F6E">
              <w:rPr>
                <w:rFonts w:ascii="Calibri" w:hAnsi="Calibri" w:cs="Calibri"/>
                <w:i/>
                <w:iCs/>
                <w:sz w:val="22"/>
              </w:rPr>
              <w:t>Type A -&gt; Aperiodic Traffic</w:t>
            </w:r>
            <w:r w:rsidR="00571F6E">
              <w:rPr>
                <w:rFonts w:ascii="Calibri" w:hAnsi="Calibri" w:cs="Calibri"/>
                <w:sz w:val="22"/>
              </w:rPr>
              <w:t xml:space="preserve"> case</w:t>
            </w:r>
            <w:r w:rsidR="00B95D13">
              <w:rPr>
                <w:rFonts w:ascii="Calibri" w:hAnsi="Calibri" w:cs="Calibri"/>
                <w:sz w:val="22"/>
              </w:rPr>
              <w:t>.</w:t>
            </w:r>
          </w:p>
          <w:p w14:paraId="2310C59F" w14:textId="77777777" w:rsidR="000B4B1A" w:rsidRDefault="000B4B1A" w:rsidP="00B95D13">
            <w:pPr>
              <w:pStyle w:val="afd"/>
              <w:widowControl/>
              <w:spacing w:before="0" w:after="0" w:line="240" w:lineRule="auto"/>
              <w:ind w:left="720" w:firstLine="0"/>
              <w:jc w:val="left"/>
              <w:rPr>
                <w:rFonts w:ascii="Calibri" w:hAnsi="Calibri" w:cs="Calibri"/>
                <w:sz w:val="22"/>
                <w:lang w:eastAsia="zh-CN"/>
              </w:rPr>
            </w:pPr>
          </w:p>
          <w:p w14:paraId="7A07A8F4" w14:textId="45649ED9" w:rsidR="00B95D13" w:rsidRDefault="00B95D13" w:rsidP="00754D33">
            <w:pPr>
              <w:pStyle w:val="afd"/>
              <w:widowControl/>
              <w:numPr>
                <w:ilvl w:val="0"/>
                <w:numId w:val="20"/>
              </w:numPr>
              <w:spacing w:before="0" w:after="0" w:line="240" w:lineRule="auto"/>
              <w:jc w:val="left"/>
              <w:rPr>
                <w:rFonts w:ascii="Calibri" w:hAnsi="Calibri" w:cs="Calibri"/>
                <w:sz w:val="22"/>
                <w:lang w:eastAsia="zh-CN"/>
              </w:rPr>
            </w:pPr>
            <w:r>
              <w:rPr>
                <w:rFonts w:ascii="Calibri" w:hAnsi="Calibri" w:cs="Calibri"/>
                <w:sz w:val="22"/>
                <w:lang w:eastAsia="zh-CN"/>
              </w:rPr>
              <w:t>We do not see any observation on latency benefit of inter-UE coordination solution. Given that our contribution provides the results of scheme based on Rel.16 design with minor changes in resource selection procedure (please refer to Sections 2.1 and 3 in R1-2100673) showing significant latency advantage</w:t>
            </w:r>
            <w:r w:rsidR="00467B2B">
              <w:rPr>
                <w:rFonts w:ascii="Calibri" w:hAnsi="Calibri" w:cs="Calibri"/>
                <w:sz w:val="22"/>
                <w:lang w:eastAsia="zh-CN"/>
              </w:rPr>
              <w:t>, w</w:t>
            </w:r>
            <w:r>
              <w:rPr>
                <w:rFonts w:ascii="Calibri" w:hAnsi="Calibri" w:cs="Calibri"/>
                <w:sz w:val="22"/>
                <w:lang w:eastAsia="zh-CN"/>
              </w:rPr>
              <w:t xml:space="preserve">e </w:t>
            </w:r>
            <w:r w:rsidR="00467B2B">
              <w:rPr>
                <w:rFonts w:ascii="Calibri" w:hAnsi="Calibri" w:cs="Calibri"/>
                <w:sz w:val="22"/>
                <w:lang w:eastAsia="zh-CN"/>
              </w:rPr>
              <w:t xml:space="preserve">added </w:t>
            </w:r>
            <w:r>
              <w:rPr>
                <w:rFonts w:ascii="Calibri" w:hAnsi="Calibri" w:cs="Calibri"/>
                <w:sz w:val="22"/>
                <w:lang w:eastAsia="zh-CN"/>
              </w:rPr>
              <w:t xml:space="preserve">the following wording </w:t>
            </w:r>
            <w:r w:rsidR="00467B2B">
              <w:rPr>
                <w:rFonts w:ascii="Calibri" w:hAnsi="Calibri" w:cs="Calibri"/>
                <w:sz w:val="22"/>
                <w:lang w:eastAsia="zh-CN"/>
              </w:rPr>
              <w:t xml:space="preserve">for </w:t>
            </w:r>
            <w:r>
              <w:rPr>
                <w:rFonts w:ascii="Calibri" w:hAnsi="Calibri" w:cs="Calibri"/>
                <w:sz w:val="22"/>
                <w:lang w:eastAsia="zh-CN"/>
              </w:rPr>
              <w:t>Type-B schemes</w:t>
            </w:r>
            <w:r w:rsidR="00467B2B">
              <w:rPr>
                <w:rFonts w:ascii="Calibri" w:hAnsi="Calibri" w:cs="Calibri"/>
                <w:sz w:val="22"/>
                <w:lang w:eastAsia="zh-CN"/>
              </w:rPr>
              <w:t xml:space="preserve"> aiming latency reduction</w:t>
            </w:r>
            <w:r>
              <w:rPr>
                <w:rFonts w:ascii="Calibri" w:hAnsi="Calibri" w:cs="Calibri"/>
                <w:sz w:val="22"/>
                <w:lang w:eastAsia="zh-CN"/>
              </w:rPr>
              <w:t>:</w:t>
            </w:r>
          </w:p>
          <w:p w14:paraId="12E982BE" w14:textId="6AC8E327" w:rsidR="00B95D13" w:rsidRPr="00946307" w:rsidRDefault="00B95D13" w:rsidP="00754D33">
            <w:pPr>
              <w:pStyle w:val="afd"/>
              <w:widowControl/>
              <w:numPr>
                <w:ilvl w:val="1"/>
                <w:numId w:val="20"/>
              </w:numPr>
              <w:spacing w:before="0" w:after="0" w:line="240" w:lineRule="auto"/>
              <w:rPr>
                <w:rFonts w:ascii="Calibri" w:hAnsi="Calibri" w:cs="Calibri"/>
                <w:i/>
                <w:iCs/>
                <w:sz w:val="22"/>
                <w:lang w:eastAsia="zh-CN"/>
              </w:rPr>
            </w:pPr>
            <w:r w:rsidRPr="00946307">
              <w:rPr>
                <w:rFonts w:ascii="Calibri" w:hAnsi="Calibri" w:cs="Calibri"/>
                <w:i/>
                <w:iCs/>
                <w:sz w:val="22"/>
                <w:lang w:eastAsia="zh-CN"/>
              </w:rPr>
              <w:lastRenderedPageBreak/>
              <w:t>One company has shown that simple modification in Rel.16 resource selection procedure provides significant latency reduction w/o noticeable impact on relaibility. The solution does not require any new inter-UE coordination signaling on top of Rel.16 Mode-2 RA design.</w:t>
            </w:r>
          </w:p>
          <w:p w14:paraId="65938514" w14:textId="77777777" w:rsidR="0035603C" w:rsidRDefault="0035603C" w:rsidP="001D57EE">
            <w:pPr>
              <w:pStyle w:val="afd"/>
              <w:widowControl/>
              <w:spacing w:before="0" w:after="0" w:line="240" w:lineRule="auto"/>
              <w:ind w:left="720" w:firstLine="0"/>
              <w:rPr>
                <w:rFonts w:ascii="Calibri" w:hAnsi="Calibri" w:cs="Calibri"/>
                <w:sz w:val="22"/>
                <w:highlight w:val="green"/>
                <w:lang w:eastAsia="zh-CN"/>
              </w:rPr>
            </w:pPr>
          </w:p>
          <w:p w14:paraId="37BF3466" w14:textId="26C9319D" w:rsidR="007A7E43" w:rsidRPr="001D57EE" w:rsidRDefault="007A7E43" w:rsidP="00754D33">
            <w:pPr>
              <w:pStyle w:val="afd"/>
              <w:widowControl/>
              <w:numPr>
                <w:ilvl w:val="0"/>
                <w:numId w:val="20"/>
              </w:numPr>
              <w:spacing w:before="0" w:after="0" w:line="240" w:lineRule="auto"/>
              <w:rPr>
                <w:rFonts w:ascii="Calibri" w:hAnsi="Calibri" w:cs="Calibri"/>
                <w:sz w:val="22"/>
                <w:lang w:eastAsia="zh-CN"/>
              </w:rPr>
            </w:pPr>
            <w:r w:rsidRPr="001D57EE">
              <w:rPr>
                <w:rFonts w:ascii="Calibri" w:hAnsi="Calibri" w:cs="Calibri"/>
                <w:sz w:val="22"/>
                <w:lang w:eastAsia="zh-CN"/>
              </w:rPr>
              <w:t xml:space="preserve">We </w:t>
            </w:r>
            <w:r w:rsidR="00946307">
              <w:rPr>
                <w:rFonts w:ascii="Calibri" w:hAnsi="Calibri" w:cs="Calibri"/>
                <w:sz w:val="22"/>
                <w:lang w:eastAsia="zh-CN"/>
              </w:rPr>
              <w:t>noticed that</w:t>
            </w:r>
            <w:r w:rsidR="00946307" w:rsidRPr="001D57EE">
              <w:rPr>
                <w:rFonts w:ascii="Calibri" w:hAnsi="Calibri" w:cs="Calibri"/>
                <w:sz w:val="22"/>
                <w:lang w:eastAsia="zh-CN"/>
              </w:rPr>
              <w:t xml:space="preserve"> </w:t>
            </w:r>
            <w:r w:rsidRPr="001D57EE">
              <w:rPr>
                <w:rFonts w:ascii="Calibri" w:hAnsi="Calibri" w:cs="Calibri"/>
                <w:sz w:val="22"/>
                <w:lang w:eastAsia="zh-CN"/>
              </w:rPr>
              <w:t xml:space="preserve">previously captured observation regarding </w:t>
            </w:r>
            <w:r w:rsidR="00A72339" w:rsidRPr="001D57EE">
              <w:rPr>
                <w:rFonts w:ascii="Calibri" w:hAnsi="Calibri" w:cs="Calibri"/>
                <w:sz w:val="22"/>
                <w:lang w:eastAsia="zh-CN"/>
              </w:rPr>
              <w:t>the minimum number of retransmissions for groupcast with SL HARQ-ACK feedback Option 1</w:t>
            </w:r>
            <w:r w:rsidR="00946307">
              <w:rPr>
                <w:rFonts w:ascii="Calibri" w:hAnsi="Calibri" w:cs="Calibri"/>
                <w:sz w:val="22"/>
                <w:lang w:eastAsia="zh-CN"/>
              </w:rPr>
              <w:t xml:space="preserve"> was deleted. We provide updated version to be consistent with overall observation capturing framework</w:t>
            </w:r>
          </w:p>
          <w:p w14:paraId="5DD34166" w14:textId="3F8F74CC" w:rsidR="00A72339" w:rsidRPr="00946307" w:rsidRDefault="00A72339" w:rsidP="00754D33">
            <w:pPr>
              <w:pStyle w:val="afd"/>
              <w:numPr>
                <w:ilvl w:val="1"/>
                <w:numId w:val="20"/>
              </w:numPr>
              <w:spacing w:before="0" w:after="0" w:line="240" w:lineRule="auto"/>
              <w:rPr>
                <w:rFonts w:ascii="Calibri" w:hAnsi="Calibri" w:cs="Calibri"/>
                <w:i/>
                <w:iCs/>
                <w:sz w:val="22"/>
                <w:lang w:eastAsia="zh-CN"/>
              </w:rPr>
            </w:pPr>
            <w:r w:rsidRPr="00946307">
              <w:rPr>
                <w:rFonts w:ascii="Calibri" w:hAnsi="Calibri" w:cs="Calibri"/>
                <w:i/>
                <w:iCs/>
                <w:sz w:val="22"/>
                <w:lang w:eastAsia="zh-CN"/>
              </w:rPr>
              <w:t>One company claimed PRR gain of Mode 2 enh</w:t>
            </w:r>
            <w:r w:rsidR="00946307">
              <w:rPr>
                <w:rFonts w:ascii="Calibri" w:hAnsi="Calibri" w:cs="Calibri"/>
                <w:i/>
                <w:iCs/>
                <w:sz w:val="22"/>
                <w:lang w:eastAsia="zh-CN"/>
              </w:rPr>
              <w:t>an</w:t>
            </w:r>
            <w:r w:rsidRPr="00946307">
              <w:rPr>
                <w:rFonts w:ascii="Calibri" w:hAnsi="Calibri" w:cs="Calibri"/>
                <w:i/>
                <w:iCs/>
                <w:sz w:val="22"/>
                <w:lang w:eastAsia="zh-CN"/>
              </w:rPr>
              <w:t xml:space="preserve">cement </w:t>
            </w:r>
            <w:r w:rsidR="00946307">
              <w:rPr>
                <w:rFonts w:ascii="Calibri" w:hAnsi="Calibri" w:cs="Calibri"/>
                <w:i/>
                <w:iCs/>
                <w:sz w:val="22"/>
                <w:lang w:eastAsia="zh-CN"/>
              </w:rPr>
              <w:t>that</w:t>
            </w:r>
            <w:r w:rsidR="00946307" w:rsidRPr="00946307">
              <w:rPr>
                <w:rFonts w:ascii="Calibri" w:hAnsi="Calibri" w:cs="Calibri"/>
                <w:i/>
                <w:iCs/>
                <w:sz w:val="22"/>
                <w:lang w:eastAsia="zh-CN"/>
              </w:rPr>
              <w:t xml:space="preserve"> ensur</w:t>
            </w:r>
            <w:r w:rsidR="00946307">
              <w:rPr>
                <w:rFonts w:ascii="Calibri" w:hAnsi="Calibri" w:cs="Calibri"/>
                <w:i/>
                <w:iCs/>
                <w:sz w:val="22"/>
                <w:lang w:eastAsia="zh-CN"/>
              </w:rPr>
              <w:t>es</w:t>
            </w:r>
            <w:r w:rsidR="00946307" w:rsidRPr="00946307">
              <w:rPr>
                <w:rFonts w:ascii="Calibri" w:hAnsi="Calibri" w:cs="Calibri"/>
                <w:i/>
                <w:iCs/>
                <w:sz w:val="22"/>
                <w:lang w:eastAsia="zh-CN"/>
              </w:rPr>
              <w:t xml:space="preserve"> </w:t>
            </w:r>
            <w:r w:rsidRPr="00946307">
              <w:rPr>
                <w:rFonts w:ascii="Calibri" w:hAnsi="Calibri" w:cs="Calibri"/>
                <w:i/>
                <w:iCs/>
                <w:sz w:val="22"/>
                <w:lang w:eastAsia="zh-CN"/>
              </w:rPr>
              <w:t>the minimum number of retransmission</w:t>
            </w:r>
            <w:r w:rsidR="00946307">
              <w:rPr>
                <w:rFonts w:ascii="Calibri" w:hAnsi="Calibri" w:cs="Calibri"/>
                <w:i/>
                <w:iCs/>
                <w:sz w:val="22"/>
                <w:lang w:eastAsia="zh-CN"/>
              </w:rPr>
              <w:t xml:space="preserve"> over Rel.16 Mode RA design</w:t>
            </w:r>
            <w:r w:rsidRPr="00946307">
              <w:rPr>
                <w:rFonts w:ascii="Calibri" w:hAnsi="Calibri" w:cs="Calibri"/>
                <w:i/>
                <w:iCs/>
                <w:sz w:val="22"/>
                <w:lang w:eastAsia="zh-CN"/>
              </w:rPr>
              <w:t>.</w:t>
            </w:r>
          </w:p>
          <w:p w14:paraId="4AC8F491" w14:textId="635BD2B1" w:rsidR="003B3924" w:rsidRPr="001D57EE" w:rsidRDefault="003B3924" w:rsidP="00754D33">
            <w:pPr>
              <w:pStyle w:val="afd"/>
              <w:widowControl/>
              <w:numPr>
                <w:ilvl w:val="0"/>
                <w:numId w:val="20"/>
              </w:numPr>
              <w:spacing w:before="0" w:after="0" w:line="240" w:lineRule="auto"/>
              <w:rPr>
                <w:rFonts w:ascii="Calibri" w:hAnsi="Calibri" w:cs="Calibri"/>
                <w:sz w:val="22"/>
                <w:lang w:eastAsia="zh-CN"/>
              </w:rPr>
            </w:pPr>
            <w:r w:rsidRPr="001D57EE">
              <w:rPr>
                <w:rFonts w:ascii="Calibri" w:hAnsi="Calibri" w:cs="Calibri"/>
                <w:sz w:val="22"/>
                <w:lang w:eastAsia="zh-CN"/>
              </w:rPr>
              <w:t xml:space="preserve">We </w:t>
            </w:r>
            <w:r>
              <w:rPr>
                <w:rFonts w:ascii="Calibri" w:hAnsi="Calibri" w:cs="Calibri"/>
                <w:sz w:val="22"/>
                <w:lang w:eastAsia="zh-CN"/>
              </w:rPr>
              <w:t>also propose to change the wording “</w:t>
            </w:r>
            <w:r w:rsidRPr="003B3924">
              <w:rPr>
                <w:rFonts w:ascii="Calibri" w:hAnsi="Calibri" w:cs="Calibri"/>
                <w:i/>
                <w:iCs/>
                <w:sz w:val="22"/>
                <w:lang w:eastAsia="zh-CN"/>
              </w:rPr>
              <w:t>claimed</w:t>
            </w:r>
            <w:r>
              <w:rPr>
                <w:rFonts w:ascii="Calibri" w:hAnsi="Calibri" w:cs="Calibri"/>
                <w:sz w:val="22"/>
                <w:lang w:eastAsia="zh-CN"/>
              </w:rPr>
              <w:t>” on the wording “</w:t>
            </w:r>
            <w:r w:rsidRPr="003B3924">
              <w:rPr>
                <w:rFonts w:ascii="Calibri" w:hAnsi="Calibri" w:cs="Calibri"/>
                <w:i/>
                <w:iCs/>
                <w:sz w:val="22"/>
                <w:lang w:eastAsia="zh-CN"/>
              </w:rPr>
              <w:t>observed</w:t>
            </w:r>
            <w:r>
              <w:rPr>
                <w:rFonts w:ascii="Calibri" w:hAnsi="Calibri" w:cs="Calibri"/>
                <w:sz w:val="22"/>
                <w:lang w:eastAsia="zh-CN"/>
              </w:rPr>
              <w:t>”</w:t>
            </w:r>
          </w:p>
          <w:p w14:paraId="489AFAA8" w14:textId="42B7C6BF" w:rsidR="008460B3" w:rsidRPr="001D57EE" w:rsidRDefault="008460B3" w:rsidP="008460B3">
            <w:pPr>
              <w:rPr>
                <w:rFonts w:ascii="Calibri" w:eastAsiaTheme="minorEastAsia" w:hAnsi="Calibri" w:cs="Calibri"/>
                <w:sz w:val="22"/>
                <w:szCs w:val="22"/>
                <w:lang w:val="en-US" w:eastAsia="ko-KR"/>
              </w:rPr>
            </w:pPr>
          </w:p>
        </w:tc>
      </w:tr>
      <w:tr w:rsidR="00A2580A" w:rsidRPr="00D06849" w14:paraId="46ACECF4" w14:textId="77777777" w:rsidTr="000B4B1A">
        <w:tc>
          <w:tcPr>
            <w:tcW w:w="1458" w:type="dxa"/>
          </w:tcPr>
          <w:p w14:paraId="670A2208" w14:textId="0088B14A" w:rsidR="00A2580A" w:rsidRPr="008460B3"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7609" w:type="dxa"/>
          </w:tcPr>
          <w:p w14:paraId="7B6666FC" w14:textId="404AC332" w:rsidR="00994FE6" w:rsidRDefault="00994FE6" w:rsidP="00A2580A">
            <w:pPr>
              <w:pBdr>
                <w:bottom w:val="single" w:sz="6" w:space="1" w:color="auto"/>
              </w:pBdr>
              <w:rPr>
                <w:rFonts w:ascii="Calibri" w:eastAsiaTheme="minorEastAsia" w:hAnsi="Calibri" w:cs="Calibri"/>
                <w:sz w:val="22"/>
                <w:szCs w:val="22"/>
                <w:lang w:eastAsia="ko-KR"/>
              </w:rPr>
            </w:pPr>
            <w:r>
              <w:rPr>
                <w:rFonts w:ascii="Calibri" w:eastAsiaTheme="minorEastAsia" w:hAnsi="Calibri" w:cs="Calibri"/>
                <w:sz w:val="22"/>
                <w:szCs w:val="22"/>
                <w:lang w:eastAsia="ko-KR"/>
              </w:rPr>
              <w:t>We propose to have the following conclusion</w:t>
            </w:r>
            <w:r w:rsidR="00426088">
              <w:rPr>
                <w:rFonts w:ascii="Calibri" w:eastAsiaTheme="minorEastAsia" w:hAnsi="Calibri" w:cs="Calibri"/>
                <w:sz w:val="22"/>
                <w:szCs w:val="22"/>
                <w:lang w:eastAsia="ko-KR"/>
              </w:rPr>
              <w:t xml:space="preserve"> (with observation and notes)</w:t>
            </w:r>
            <w:r>
              <w:rPr>
                <w:rFonts w:ascii="Calibri" w:eastAsiaTheme="minorEastAsia" w:hAnsi="Calibri" w:cs="Calibri"/>
                <w:sz w:val="22"/>
                <w:szCs w:val="22"/>
                <w:lang w:eastAsia="ko-KR"/>
              </w:rPr>
              <w:t>:</w:t>
            </w:r>
          </w:p>
          <w:p w14:paraId="45FB6DF7" w14:textId="2BACE952" w:rsidR="004C54E5" w:rsidRPr="004C54E5" w:rsidRDefault="004C54E5" w:rsidP="00A2580A">
            <w:pPr>
              <w:rPr>
                <w:rFonts w:ascii="Calibri" w:eastAsiaTheme="minorEastAsia" w:hAnsi="Calibri" w:cs="Calibri"/>
                <w:b/>
                <w:bCs/>
                <w:sz w:val="22"/>
                <w:szCs w:val="22"/>
                <w:lang w:eastAsia="ko-KR"/>
              </w:rPr>
            </w:pPr>
            <w:r w:rsidRPr="004C54E5">
              <w:rPr>
                <w:rFonts w:ascii="Calibri" w:eastAsiaTheme="minorEastAsia" w:hAnsi="Calibri" w:cs="Calibri"/>
                <w:b/>
                <w:bCs/>
                <w:sz w:val="22"/>
                <w:szCs w:val="22"/>
                <w:lang w:eastAsia="ko-KR"/>
              </w:rPr>
              <w:t>Conclusion:</w:t>
            </w:r>
          </w:p>
          <w:p w14:paraId="158310A4" w14:textId="029E1B11" w:rsidR="00A2580A"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t>RAN1 has studied schemes for inter</w:t>
            </w:r>
            <w:r w:rsidR="00426088">
              <w:rPr>
                <w:rFonts w:ascii="Calibri" w:eastAsiaTheme="minorEastAsia" w:hAnsi="Calibri" w:cs="Calibri"/>
                <w:sz w:val="22"/>
                <w:szCs w:val="22"/>
                <w:lang w:eastAsia="ko-KR"/>
              </w:rPr>
              <w:t>-</w:t>
            </w:r>
            <w:r>
              <w:rPr>
                <w:rFonts w:ascii="Calibri" w:eastAsiaTheme="minorEastAsia" w:hAnsi="Calibri" w:cs="Calibri"/>
                <w:sz w:val="22"/>
                <w:szCs w:val="22"/>
                <w:lang w:eastAsia="ko-KR"/>
              </w:rPr>
              <w:t xml:space="preserve">UE coordination </w:t>
            </w:r>
            <w:r w:rsidR="00426088">
              <w:rPr>
                <w:rFonts w:ascii="Calibri" w:eastAsiaTheme="minorEastAsia" w:hAnsi="Calibri" w:cs="Calibri"/>
                <w:sz w:val="22"/>
                <w:szCs w:val="22"/>
                <w:lang w:eastAsia="ko-KR"/>
              </w:rPr>
              <w:t>in</w:t>
            </w:r>
            <w:r>
              <w:rPr>
                <w:rFonts w:ascii="Calibri" w:eastAsiaTheme="minorEastAsia" w:hAnsi="Calibri" w:cs="Calibri"/>
                <w:sz w:val="22"/>
                <w:szCs w:val="22"/>
                <w:lang w:eastAsia="ko-KR"/>
              </w:rPr>
              <w:t xml:space="preserve"> the following categories:</w:t>
            </w:r>
          </w:p>
          <w:p w14:paraId="60221687" w14:textId="77777777" w:rsidR="00A2580A" w:rsidRPr="007878BA" w:rsidRDefault="00A2580A"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16C726AA" w14:textId="77777777" w:rsidR="00A2580A" w:rsidRPr="007878BA" w:rsidRDefault="00A2580A" w:rsidP="00754D33">
            <w:pPr>
              <w:numPr>
                <w:ilvl w:val="1"/>
                <w:numId w:val="4"/>
              </w:numPr>
              <w:overflowPunct/>
              <w:adjustRightInd/>
              <w:spacing w:after="0"/>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712317A1" w14:textId="77777777" w:rsidR="00A2580A" w:rsidRPr="007878BA" w:rsidRDefault="00A2580A" w:rsidP="00754D33">
            <w:pPr>
              <w:pStyle w:val="afd"/>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6A4E6D74" w14:textId="77777777" w:rsidR="00A2580A" w:rsidRPr="007878BA" w:rsidRDefault="00A2580A" w:rsidP="00754D33">
            <w:pPr>
              <w:numPr>
                <w:ilvl w:val="1"/>
                <w:numId w:val="4"/>
              </w:numPr>
              <w:overflowPunct/>
              <w:adjustRightInd/>
              <w:spacing w:after="0"/>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5DC9DF9E" w14:textId="77777777" w:rsidR="00A2580A" w:rsidRPr="007878BA" w:rsidRDefault="00A2580A" w:rsidP="00754D33">
            <w:pPr>
              <w:pStyle w:val="afd"/>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4DDD16B" w14:textId="63D922B4" w:rsidR="00A2580A" w:rsidRDefault="00A2580A" w:rsidP="00426088">
            <w:pPr>
              <w:rPr>
                <w:rFonts w:ascii="Calibri" w:eastAsiaTheme="minorEastAsia" w:hAnsi="Calibri" w:cs="Calibri"/>
                <w:sz w:val="22"/>
              </w:rPr>
            </w:pPr>
            <w:r>
              <w:rPr>
                <w:rFonts w:ascii="Calibri" w:eastAsiaTheme="minorEastAsia" w:hAnsi="Calibri" w:cs="Calibri"/>
                <w:sz w:val="22"/>
                <w:szCs w:val="22"/>
                <w:lang w:eastAsia="ko-KR"/>
              </w:rPr>
              <w:t>In their results, the different companies have observed</w:t>
            </w:r>
            <w:r w:rsidR="00426088">
              <w:rPr>
                <w:rFonts w:ascii="Calibri" w:eastAsiaTheme="minorEastAsia" w:hAnsi="Calibri" w:cs="Calibri"/>
                <w:sz w:val="22"/>
                <w:szCs w:val="22"/>
                <w:lang w:eastAsia="ko-KR"/>
              </w:rPr>
              <w:t xml:space="preserve"> that e</w:t>
            </w:r>
            <w:r>
              <w:rPr>
                <w:rFonts w:ascii="Calibri" w:eastAsiaTheme="minorEastAsia" w:hAnsi="Calibri" w:cs="Calibri"/>
                <w:sz w:val="22"/>
              </w:rPr>
              <w:t>ach of the above types is beneficial at least in some cases (e.g., traffic type, cast mode, etc.) in terms of packet reception ratio.</w:t>
            </w:r>
          </w:p>
          <w:p w14:paraId="7CB7F94B" w14:textId="77777777" w:rsidR="00A2580A" w:rsidRDefault="00A2580A" w:rsidP="00A2580A">
            <w:pPr>
              <w:rPr>
                <w:rFonts w:ascii="Calibri" w:eastAsiaTheme="minorEastAsia" w:hAnsi="Calibri" w:cs="Calibri"/>
                <w:sz w:val="22"/>
                <w:szCs w:val="22"/>
                <w:lang w:eastAsia="ko-KR"/>
              </w:rPr>
            </w:pPr>
            <w:r>
              <w:rPr>
                <w:rFonts w:ascii="Calibri" w:eastAsiaTheme="minorEastAsia" w:hAnsi="Calibri" w:cs="Calibri"/>
                <w:sz w:val="22"/>
                <w:szCs w:val="22"/>
                <w:lang w:eastAsia="ko-KR"/>
              </w:rPr>
              <w:t>Note that:</w:t>
            </w:r>
          </w:p>
          <w:p w14:paraId="38E3A32A" w14:textId="77777777" w:rsidR="00A2580A" w:rsidRDefault="00A2580A" w:rsidP="00754D33">
            <w:pPr>
              <w:pStyle w:val="afd"/>
              <w:numPr>
                <w:ilvl w:val="0"/>
                <w:numId w:val="21"/>
              </w:numPr>
              <w:spacing w:after="0"/>
              <w:rPr>
                <w:rFonts w:ascii="Calibri" w:eastAsiaTheme="minorEastAsia" w:hAnsi="Calibri" w:cs="Calibri"/>
                <w:sz w:val="22"/>
              </w:rPr>
            </w:pPr>
            <w:r>
              <w:rPr>
                <w:rFonts w:ascii="Calibri" w:eastAsiaTheme="minorEastAsia" w:hAnsi="Calibri" w:cs="Calibri"/>
                <w:sz w:val="22"/>
              </w:rPr>
              <w:t>T</w:t>
            </w:r>
            <w:r w:rsidRPr="00436D94">
              <w:rPr>
                <w:rFonts w:ascii="Calibri" w:eastAsiaTheme="minorEastAsia" w:hAnsi="Calibri" w:cs="Calibri"/>
                <w:sz w:val="22"/>
              </w:rPr>
              <w:t xml:space="preserve">he </w:t>
            </w:r>
            <w:r>
              <w:rPr>
                <w:rFonts w:ascii="Calibri" w:eastAsiaTheme="minorEastAsia" w:hAnsi="Calibri" w:cs="Calibri"/>
                <w:sz w:val="22"/>
              </w:rPr>
              <w:t xml:space="preserve">above </w:t>
            </w:r>
            <w:r w:rsidRPr="00436D94">
              <w:rPr>
                <w:rFonts w:ascii="Calibri" w:eastAsiaTheme="minorEastAsia" w:hAnsi="Calibri" w:cs="Calibri"/>
                <w:sz w:val="22"/>
              </w:rPr>
              <w:t>categories are not mutually exclusive. Moreover, the categorization of some of the schemes is disputed.</w:t>
            </w:r>
          </w:p>
          <w:p w14:paraId="0FF751E9" w14:textId="77777777" w:rsidR="00A2580A" w:rsidRDefault="00A2580A" w:rsidP="00754D33">
            <w:pPr>
              <w:pStyle w:val="afd"/>
              <w:numPr>
                <w:ilvl w:val="0"/>
                <w:numId w:val="21"/>
              </w:numPr>
              <w:spacing w:before="0" w:after="0"/>
              <w:rPr>
                <w:rFonts w:ascii="Calibri" w:eastAsiaTheme="minorEastAsia" w:hAnsi="Calibri" w:cs="Calibri"/>
                <w:sz w:val="22"/>
              </w:rPr>
            </w:pPr>
            <w:r>
              <w:rPr>
                <w:rFonts w:ascii="Calibri" w:eastAsiaTheme="minorEastAsia" w:hAnsi="Calibri" w:cs="Calibri"/>
                <w:sz w:val="22"/>
              </w:rPr>
              <w:t>Different results may have been obtained using different sets of simulation assumptions.</w:t>
            </w:r>
          </w:p>
          <w:p w14:paraId="77FB9D43" w14:textId="4C9E6AB1" w:rsidR="004C54E5" w:rsidRPr="004C54E5" w:rsidRDefault="00A2580A" w:rsidP="00754D33">
            <w:pPr>
              <w:pStyle w:val="afd"/>
              <w:numPr>
                <w:ilvl w:val="0"/>
                <w:numId w:val="21"/>
              </w:numPr>
              <w:spacing w:before="0"/>
              <w:rPr>
                <w:rFonts w:ascii="Calibri" w:eastAsiaTheme="minorEastAsia" w:hAnsi="Calibri" w:cs="Calibri"/>
                <w:sz w:val="22"/>
              </w:rPr>
            </w:pPr>
            <w:r>
              <w:rPr>
                <w:rFonts w:ascii="Calibri" w:eastAsiaTheme="minorEastAsia" w:hAnsi="Calibri" w:cs="Calibri"/>
                <w:sz w:val="22"/>
              </w:rPr>
              <w:t xml:space="preserve">Some of the simulations have not modelled overhead and or latency. </w:t>
            </w:r>
            <w:r w:rsidRPr="00A2580A">
              <w:rPr>
                <w:rFonts w:ascii="Calibri" w:eastAsiaTheme="minorEastAsia" w:hAnsi="Calibri" w:cs="Calibri"/>
                <w:sz w:val="22"/>
              </w:rPr>
              <w:t>For a future selection of inter-UE coordination scheme(s), they will be considered.</w:t>
            </w:r>
          </w:p>
          <w:p w14:paraId="05DABD6E" w14:textId="33A1DA16" w:rsidR="004C54E5" w:rsidRDefault="004C54E5" w:rsidP="00A2580A">
            <w:pPr>
              <w:pBdr>
                <w:bottom w:val="single" w:sz="6" w:space="1" w:color="auto"/>
              </w:pBdr>
              <w:spacing w:after="0"/>
              <w:rPr>
                <w:rFonts w:ascii="Calibri" w:eastAsiaTheme="minorEastAsia" w:hAnsi="Calibri" w:cs="Calibri"/>
                <w:sz w:val="22"/>
              </w:rPr>
            </w:pPr>
          </w:p>
          <w:p w14:paraId="1C491060" w14:textId="237FC6D5" w:rsidR="00A2580A" w:rsidRDefault="00994FE6" w:rsidP="00A2580A">
            <w:pPr>
              <w:spacing w:after="0"/>
              <w:rPr>
                <w:rFonts w:ascii="Calibri" w:eastAsiaTheme="minorEastAsia" w:hAnsi="Calibri" w:cs="Calibri"/>
                <w:sz w:val="22"/>
              </w:rPr>
            </w:pPr>
            <w:r>
              <w:rPr>
                <w:rFonts w:ascii="Calibri" w:eastAsiaTheme="minorEastAsia" w:hAnsi="Calibri" w:cs="Calibri"/>
                <w:sz w:val="22"/>
              </w:rPr>
              <w:t xml:space="preserve">After this, </w:t>
            </w:r>
            <w:r w:rsidR="00A2580A">
              <w:rPr>
                <w:rFonts w:ascii="Calibri" w:eastAsiaTheme="minorEastAsia" w:hAnsi="Calibri" w:cs="Calibri"/>
                <w:sz w:val="22"/>
              </w:rPr>
              <w:t>Copy the observations</w:t>
            </w:r>
            <w:r>
              <w:rPr>
                <w:rFonts w:ascii="Calibri" w:eastAsiaTheme="minorEastAsia" w:hAnsi="Calibri" w:cs="Calibri"/>
                <w:sz w:val="22"/>
              </w:rPr>
              <w:t xml:space="preserve"> (from above)</w:t>
            </w:r>
            <w:r w:rsidR="00A2580A">
              <w:rPr>
                <w:rFonts w:ascii="Calibri" w:eastAsiaTheme="minorEastAsia" w:hAnsi="Calibri" w:cs="Calibri"/>
                <w:sz w:val="22"/>
              </w:rPr>
              <w:t xml:space="preserve"> in two blocks:</w:t>
            </w:r>
          </w:p>
          <w:p w14:paraId="3A05F483" w14:textId="77777777" w:rsidR="00A2580A" w:rsidRDefault="00A2580A" w:rsidP="00754D33">
            <w:pPr>
              <w:pStyle w:val="afd"/>
              <w:numPr>
                <w:ilvl w:val="0"/>
                <w:numId w:val="22"/>
              </w:numPr>
              <w:spacing w:after="0"/>
              <w:rPr>
                <w:rFonts w:ascii="Calibri" w:eastAsiaTheme="minorEastAsia" w:hAnsi="Calibri" w:cs="Calibri"/>
                <w:sz w:val="22"/>
              </w:rPr>
            </w:pPr>
            <w:r>
              <w:rPr>
                <w:rFonts w:ascii="Calibri" w:eastAsiaTheme="minorEastAsia" w:hAnsi="Calibri" w:cs="Calibri"/>
                <w:sz w:val="22"/>
              </w:rPr>
              <w:t>Block 1. Observations from simulations with latency and overhead.</w:t>
            </w:r>
          </w:p>
          <w:p w14:paraId="118223ED" w14:textId="77777777" w:rsidR="00A2580A" w:rsidRDefault="00A2580A" w:rsidP="00754D33">
            <w:pPr>
              <w:pStyle w:val="afd"/>
              <w:numPr>
                <w:ilvl w:val="0"/>
                <w:numId w:val="22"/>
              </w:numPr>
              <w:spacing w:after="0"/>
              <w:rPr>
                <w:rFonts w:ascii="Calibri" w:eastAsiaTheme="minorEastAsia" w:hAnsi="Calibri" w:cs="Calibri"/>
                <w:sz w:val="22"/>
              </w:rPr>
            </w:pPr>
            <w:r>
              <w:rPr>
                <w:rFonts w:ascii="Calibri" w:eastAsiaTheme="minorEastAsia" w:hAnsi="Calibri" w:cs="Calibri"/>
                <w:sz w:val="22"/>
              </w:rPr>
              <w:t>Block 2. Observations from simulations without latency and/or overhead.</w:t>
            </w:r>
          </w:p>
          <w:p w14:paraId="48A908DF" w14:textId="22D91363" w:rsidR="00A2580A" w:rsidRDefault="00994FE6" w:rsidP="00754D33">
            <w:pPr>
              <w:pStyle w:val="afd"/>
              <w:numPr>
                <w:ilvl w:val="1"/>
                <w:numId w:val="22"/>
              </w:numPr>
              <w:spacing w:after="0"/>
              <w:rPr>
                <w:rFonts w:ascii="Calibri" w:eastAsiaTheme="minorEastAsia" w:hAnsi="Calibri" w:cs="Calibri"/>
                <w:sz w:val="22"/>
              </w:rPr>
            </w:pPr>
            <w:r>
              <w:rPr>
                <w:rFonts w:ascii="Calibri" w:eastAsiaTheme="minorEastAsia" w:hAnsi="Calibri" w:cs="Calibri"/>
                <w:sz w:val="22"/>
              </w:rPr>
              <w:t>Sub-b</w:t>
            </w:r>
            <w:r w:rsidR="00A2580A">
              <w:rPr>
                <w:rFonts w:ascii="Calibri" w:eastAsiaTheme="minorEastAsia" w:hAnsi="Calibri" w:cs="Calibri"/>
                <w:sz w:val="22"/>
              </w:rPr>
              <w:t>lock 2.1: With latency, without overhead</w:t>
            </w:r>
          </w:p>
          <w:p w14:paraId="17C641AF" w14:textId="0E4716AF" w:rsidR="00A2580A" w:rsidRPr="00436D94" w:rsidRDefault="00994FE6" w:rsidP="00754D33">
            <w:pPr>
              <w:pStyle w:val="afd"/>
              <w:numPr>
                <w:ilvl w:val="1"/>
                <w:numId w:val="22"/>
              </w:numPr>
              <w:spacing w:after="0"/>
              <w:rPr>
                <w:rFonts w:ascii="Calibri" w:eastAsiaTheme="minorEastAsia" w:hAnsi="Calibri" w:cs="Calibri"/>
                <w:sz w:val="22"/>
              </w:rPr>
            </w:pPr>
            <w:r>
              <w:rPr>
                <w:rFonts w:ascii="Calibri" w:eastAsiaTheme="minorEastAsia" w:hAnsi="Calibri" w:cs="Calibri"/>
                <w:sz w:val="22"/>
              </w:rPr>
              <w:t>Sub-b</w:t>
            </w:r>
            <w:r w:rsidR="00A2580A">
              <w:rPr>
                <w:rFonts w:ascii="Calibri" w:eastAsiaTheme="minorEastAsia" w:hAnsi="Calibri" w:cs="Calibri"/>
                <w:sz w:val="22"/>
              </w:rPr>
              <w:t>lock 2.2: Without latency, with overhead</w:t>
            </w:r>
          </w:p>
          <w:p w14:paraId="0AC8713D" w14:textId="52B50117" w:rsidR="00A2580A" w:rsidRPr="004570A5" w:rsidRDefault="00994FE6" w:rsidP="00754D33">
            <w:pPr>
              <w:pStyle w:val="afd"/>
              <w:numPr>
                <w:ilvl w:val="1"/>
                <w:numId w:val="22"/>
              </w:numPr>
              <w:rPr>
                <w:rFonts w:ascii="Calibri" w:eastAsiaTheme="minorEastAsia" w:hAnsi="Calibri" w:cs="Calibri"/>
                <w:sz w:val="22"/>
              </w:rPr>
            </w:pPr>
            <w:r>
              <w:rPr>
                <w:rFonts w:ascii="Calibri" w:eastAsiaTheme="minorEastAsia" w:hAnsi="Calibri" w:cs="Calibri"/>
                <w:sz w:val="22"/>
              </w:rPr>
              <w:lastRenderedPageBreak/>
              <w:t>Sub-b</w:t>
            </w:r>
            <w:r w:rsidR="00A2580A" w:rsidRPr="004570A5">
              <w:rPr>
                <w:rFonts w:ascii="Calibri" w:eastAsiaTheme="minorEastAsia" w:hAnsi="Calibri" w:cs="Calibri"/>
                <w:sz w:val="22"/>
              </w:rPr>
              <w:t>lock 2.3: Without latency, without overhead</w:t>
            </w:r>
          </w:p>
        </w:tc>
      </w:tr>
      <w:tr w:rsidR="00DC3B60" w:rsidRPr="00D06849" w14:paraId="71745685" w14:textId="77777777" w:rsidTr="000B4B1A">
        <w:tc>
          <w:tcPr>
            <w:tcW w:w="1458" w:type="dxa"/>
          </w:tcPr>
          <w:p w14:paraId="4E9CD14A" w14:textId="72F984B6" w:rsidR="00DC3B60" w:rsidRPr="008460B3" w:rsidRDefault="00DC3B60" w:rsidP="00DC3B60">
            <w:pPr>
              <w:rPr>
                <w:rFonts w:ascii="Calibri" w:eastAsiaTheme="minorEastAsia" w:hAnsi="Calibri" w:cs="Calibri"/>
                <w:sz w:val="22"/>
                <w:szCs w:val="22"/>
                <w:lang w:eastAsia="ko-KR"/>
              </w:rPr>
            </w:pPr>
            <w:r>
              <w:rPr>
                <w:rFonts w:ascii="Calibri" w:hAnsi="Calibri" w:cs="Calibri" w:hint="eastAsia"/>
                <w:sz w:val="22"/>
                <w:szCs w:val="22"/>
                <w:lang w:eastAsia="zh-CN"/>
              </w:rPr>
              <w:lastRenderedPageBreak/>
              <w:t>H</w:t>
            </w:r>
            <w:r>
              <w:rPr>
                <w:rFonts w:ascii="Calibri" w:hAnsi="Calibri" w:cs="Calibri"/>
                <w:sz w:val="22"/>
                <w:szCs w:val="22"/>
                <w:lang w:eastAsia="zh-CN"/>
              </w:rPr>
              <w:t>uawei, HiSilicon</w:t>
            </w:r>
          </w:p>
        </w:tc>
        <w:tc>
          <w:tcPr>
            <w:tcW w:w="7609" w:type="dxa"/>
          </w:tcPr>
          <w:p w14:paraId="6A89B866"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We don’t think RAN1 should spend too long crafting detailed observations for this (and thanks to Seungmin for saving us all a lot of time). This is because RAN has never requested any such observations, nor asked us to write a pseudo-TR. The WID only requires a RAN1 conclusion, by RAN#91, and does not indicate that there will be any decision point on the basis of input from the WG(s) at RAN#91.</w:t>
            </w:r>
          </w:p>
          <w:p w14:paraId="40740250" w14:textId="0B795971" w:rsidR="00DC3B60" w:rsidRDefault="00DC3B60" w:rsidP="00DC3B60">
            <w:pPr>
              <w:rPr>
                <w:rFonts w:ascii="Calibri" w:hAnsi="Calibri" w:cs="Calibri"/>
                <w:sz w:val="22"/>
                <w:szCs w:val="22"/>
                <w:lang w:eastAsia="zh-CN"/>
              </w:rPr>
            </w:pPr>
            <w:r>
              <w:rPr>
                <w:rFonts w:ascii="Calibri" w:hAnsi="Calibri" w:cs="Calibri"/>
                <w:sz w:val="22"/>
                <w:szCs w:val="22"/>
                <w:lang w:eastAsia="zh-CN"/>
              </w:rPr>
              <w:t>With that in mind, we think the current classification by Type A/B/C is reasonable and also aligned with RAN1#103-e conclusion. There is no need to further classify as A1, A2, etc. which is a technical design direction that does not affect benefit or feasibility. It took two RAN1 meetings to reach a conclusion on the definition of Type A/B/C, and whilst we are keen to proceed with technical design, we would prefer such discussions to be taken in a normative direction, rather than for a (non-requested) LS to RAN. In fact, for Type A/B/C resources, companies may still have different detailed solutions for the coordinated resources. That's why we suggest to use “Type-A/B/C</w:t>
            </w:r>
            <w:r w:rsidRPr="00856965">
              <w:rPr>
                <w:rFonts w:ascii="Calibri" w:hAnsi="Calibri" w:cs="Calibri"/>
                <w:color w:val="FF0000"/>
                <w:sz w:val="22"/>
                <w:szCs w:val="22"/>
                <w:lang w:eastAsia="zh-CN"/>
              </w:rPr>
              <w:t>-like</w:t>
            </w:r>
            <w:r>
              <w:rPr>
                <w:rFonts w:ascii="Calibri" w:hAnsi="Calibri" w:cs="Calibri"/>
                <w:sz w:val="22"/>
                <w:szCs w:val="22"/>
                <w:lang w:eastAsia="zh-CN"/>
              </w:rPr>
              <w:t>” to be more accurate. Since the feature lead has captured that point, there is no need to give such details to RAN plenary, they can be further discussed in RAN1.</w:t>
            </w:r>
          </w:p>
          <w:p w14:paraId="3D89880F" w14:textId="77777777" w:rsidR="00DC3B60" w:rsidRDefault="00DC3B60" w:rsidP="00DC3B60">
            <w:pPr>
              <w:rPr>
                <w:rFonts w:ascii="Calibri" w:hAnsi="Calibri" w:cs="Calibri"/>
                <w:sz w:val="22"/>
                <w:szCs w:val="22"/>
                <w:lang w:eastAsia="zh-CN"/>
              </w:rPr>
            </w:pPr>
          </w:p>
          <w:p w14:paraId="60358ED9"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 xml:space="preserve">As replied earlier, </w:t>
            </w:r>
            <w:r>
              <w:rPr>
                <w:rFonts w:ascii="Calibri" w:hAnsi="Calibri" w:cs="Calibri"/>
                <w:sz w:val="22"/>
                <w:lang w:eastAsia="zh-CN"/>
              </w:rPr>
              <w:t>pre-collision is part of Type-B since it indicates future resources which are not preferred for UE-B’s transmission. Putting pre-collision under Type-B is more accurate.</w:t>
            </w:r>
          </w:p>
          <w:p w14:paraId="01B60E27" w14:textId="77777777" w:rsidR="00DC3B60" w:rsidRPr="00BF5F25" w:rsidRDefault="00DC3B60" w:rsidP="00DC3B60">
            <w:pPr>
              <w:rPr>
                <w:rFonts w:ascii="Calibri" w:hAnsi="Calibri" w:cs="Calibri"/>
                <w:sz w:val="22"/>
                <w:szCs w:val="22"/>
                <w:lang w:eastAsia="zh-CN"/>
              </w:rPr>
            </w:pPr>
          </w:p>
          <w:p w14:paraId="40499030"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For “Type A, Aperiodic traffic”: We have some concern on the newly added bullet, i.e., the following cyan part. In general, the sentences in the obseravtions should give orthogonal information, so that people can know how many companies have done simulations and the performance of those simulations.</w:t>
            </w:r>
          </w:p>
          <w:p w14:paraId="612D46BF"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If we have both the yellow part and cyan part below, it creates an incorrect impression that there are two independent simulations. Only one of them should be kept.</w:t>
            </w:r>
          </w:p>
          <w:p w14:paraId="20FFFEE8" w14:textId="77777777" w:rsidR="00DC3B60" w:rsidRDefault="00DC3B60" w:rsidP="00DC3B60">
            <w:pPr>
              <w:rPr>
                <w:rFonts w:ascii="Calibri" w:hAnsi="Calibri" w:cs="Calibri"/>
                <w:sz w:val="22"/>
                <w:szCs w:val="22"/>
                <w:lang w:eastAsia="zh-CN"/>
              </w:rPr>
            </w:pPr>
            <w:r>
              <w:rPr>
                <w:rFonts w:ascii="Calibri" w:hAnsi="Calibri" w:cs="Calibri" w:hint="eastAsia"/>
                <w:sz w:val="22"/>
                <w:szCs w:val="22"/>
                <w:lang w:eastAsia="zh-CN"/>
              </w:rPr>
              <w:t>=</w:t>
            </w:r>
            <w:r>
              <w:rPr>
                <w:rFonts w:ascii="Calibri" w:hAnsi="Calibri" w:cs="Calibri"/>
                <w:sz w:val="22"/>
                <w:szCs w:val="22"/>
                <w:lang w:eastAsia="zh-CN"/>
              </w:rPr>
              <w:t>=</w:t>
            </w:r>
          </w:p>
          <w:p w14:paraId="17E2C4E1" w14:textId="77777777" w:rsidR="00DC3B60" w:rsidRDefault="00DC3B60" w:rsidP="00DC3B60">
            <w:pPr>
              <w:rPr>
                <w:rFonts w:ascii="Calibri" w:eastAsiaTheme="minorEastAsia" w:hAnsi="Calibri" w:cs="Calibri"/>
                <w:i/>
                <w:sz w:val="21"/>
                <w:szCs w:val="21"/>
              </w:rPr>
            </w:pPr>
            <w:commentRangeStart w:id="924"/>
            <w:r w:rsidRPr="00573F81">
              <w:rPr>
                <w:rFonts w:ascii="Calibri" w:eastAsiaTheme="minorEastAsia" w:hAnsi="Calibri" w:cs="Calibri"/>
                <w:i/>
                <w:sz w:val="21"/>
                <w:szCs w:val="21"/>
                <w:highlight w:val="yellow"/>
              </w:rPr>
              <w:t xml:space="preserve">One company </w:t>
            </w:r>
            <w:commentRangeEnd w:id="924"/>
            <w:r w:rsidRPr="00573F81">
              <w:rPr>
                <w:rStyle w:val="a8"/>
                <w:rFonts w:ascii="바탕" w:eastAsia="바탕" w:hAnsi="바탕"/>
                <w:highlight w:val="yellow"/>
              </w:rPr>
              <w:commentReference w:id="924"/>
            </w:r>
            <w:r w:rsidRPr="00573F81">
              <w:rPr>
                <w:rFonts w:ascii="Calibri" w:eastAsiaTheme="minorEastAsia" w:hAnsi="Calibri" w:cs="Calibri"/>
                <w:i/>
                <w:sz w:val="21"/>
                <w:szCs w:val="21"/>
                <w:highlight w:val="yellow"/>
              </w:rPr>
              <w:t>claimed that PRR loss of their coordination scheme using the</w:t>
            </w:r>
            <w:r w:rsidRPr="00573F81">
              <w:rPr>
                <w:rFonts w:ascii="Calibri" w:eastAsiaTheme="minorEastAsia" w:hAnsi="Calibri" w:cs="Calibri" w:hint="eastAsia"/>
                <w:i/>
                <w:sz w:val="21"/>
                <w:szCs w:val="21"/>
                <w:highlight w:val="yellow"/>
              </w:rPr>
              <w:t xml:space="preserve"> </w:t>
            </w:r>
            <w:r w:rsidRPr="00573F81">
              <w:rPr>
                <w:rFonts w:ascii="Calibri" w:eastAsiaTheme="minorEastAsia" w:hAnsi="Calibri" w:cs="Calibri"/>
                <w:i/>
                <w:sz w:val="21"/>
                <w:szCs w:val="21"/>
                <w:highlight w:val="yellow"/>
              </w:rPr>
              <w:t>Type A</w:t>
            </w:r>
            <w:r w:rsidRPr="00573F81">
              <w:rPr>
                <w:rFonts w:ascii="Calibri" w:eastAsiaTheme="minorEastAsia" w:hAnsi="Calibri" w:cs="Calibri" w:hint="eastAsia"/>
                <w:i/>
                <w:sz w:val="21"/>
                <w:szCs w:val="21"/>
                <w:highlight w:val="yellow"/>
              </w:rPr>
              <w:t xml:space="preserve">-like resource </w:t>
            </w:r>
            <w:r w:rsidRPr="00573F81">
              <w:rPr>
                <w:rFonts w:ascii="Calibri" w:eastAsiaTheme="minorEastAsia" w:hAnsi="Calibri" w:cs="Calibri"/>
                <w:i/>
                <w:sz w:val="21"/>
                <w:szCs w:val="21"/>
                <w:highlight w:val="yellow"/>
              </w:rPr>
              <w:t>is observed compared to Rel-16 Mode 2 RA for unicast</w:t>
            </w:r>
          </w:p>
          <w:p w14:paraId="71A7A0DC" w14:textId="77777777" w:rsidR="00DC3B60" w:rsidRDefault="00DC3B60" w:rsidP="00DC3B60">
            <w:pPr>
              <w:rPr>
                <w:rFonts w:ascii="Calibri" w:hAnsi="Calibri" w:cs="Calibri"/>
                <w:sz w:val="22"/>
                <w:szCs w:val="22"/>
                <w:lang w:eastAsia="zh-CN"/>
              </w:rPr>
            </w:pPr>
            <w:r>
              <w:rPr>
                <w:rFonts w:ascii="Calibri" w:eastAsiaTheme="minorEastAsia" w:hAnsi="Calibri" w:cs="Calibri"/>
                <w:i/>
                <w:sz w:val="21"/>
                <w:szCs w:val="21"/>
              </w:rPr>
              <w:t>…</w:t>
            </w:r>
          </w:p>
          <w:p w14:paraId="46D30FCF" w14:textId="77777777" w:rsidR="00DC3B60" w:rsidRDefault="00DC3B60" w:rsidP="00DC3B60">
            <w:pPr>
              <w:rPr>
                <w:rFonts w:ascii="Calibri" w:eastAsia="Times New Roman" w:hAnsi="Calibri" w:cs="Calibri"/>
                <w:i/>
                <w:iCs/>
                <w:sz w:val="21"/>
                <w:szCs w:val="21"/>
              </w:rPr>
            </w:pPr>
            <w:commentRangeStart w:id="925"/>
            <w:r w:rsidRPr="00573F81">
              <w:rPr>
                <w:rFonts w:ascii="Calibri" w:eastAsiaTheme="minorEastAsia" w:hAnsi="Calibri" w:cs="Calibri"/>
                <w:i/>
                <w:sz w:val="21"/>
                <w:szCs w:val="21"/>
                <w:highlight w:val="cyan"/>
              </w:rPr>
              <w:t xml:space="preserve">One company </w:t>
            </w:r>
            <w:commentRangeEnd w:id="925"/>
            <w:r w:rsidRPr="00573F81">
              <w:rPr>
                <w:rStyle w:val="a8"/>
                <w:rFonts w:ascii="바탕" w:eastAsia="바탕" w:hAnsi="바탕"/>
                <w:highlight w:val="cyan"/>
                <w:lang w:val="en-US" w:eastAsia="ko-KR"/>
              </w:rPr>
              <w:commentReference w:id="925"/>
            </w:r>
            <w:r w:rsidRPr="00573F81">
              <w:rPr>
                <w:rFonts w:ascii="Calibri" w:eastAsiaTheme="minorEastAsia" w:hAnsi="Calibri" w:cs="Calibri"/>
                <w:i/>
                <w:sz w:val="21"/>
                <w:szCs w:val="21"/>
                <w:highlight w:val="cyan"/>
              </w:rPr>
              <w:t xml:space="preserve">claimed that gains transform to performance </w:t>
            </w:r>
            <w:r w:rsidRPr="00573F81">
              <w:rPr>
                <w:rFonts w:ascii="Calibri" w:eastAsia="Times New Roman" w:hAnsi="Calibri" w:cs="Calibri"/>
                <w:i/>
                <w:iCs/>
                <w:sz w:val="21"/>
                <w:szCs w:val="21"/>
                <w:highlight w:val="cyan"/>
              </w:rPr>
              <w:t>losses if inter-UE coordination latency and signaling overhead are taken into consideration</w:t>
            </w:r>
          </w:p>
          <w:p w14:paraId="2A1243A7" w14:textId="77777777" w:rsidR="00DC3B60" w:rsidRDefault="00DC3B60" w:rsidP="00DC3B60">
            <w:pPr>
              <w:rPr>
                <w:rFonts w:ascii="Calibri" w:hAnsi="Calibri" w:cs="Calibri"/>
                <w:iCs/>
                <w:sz w:val="21"/>
                <w:szCs w:val="21"/>
                <w:lang w:eastAsia="zh-CN"/>
              </w:rPr>
            </w:pPr>
            <w:r w:rsidRPr="000B20F0">
              <w:rPr>
                <w:rFonts w:ascii="Calibri" w:hAnsi="Calibri" w:cs="Calibri" w:hint="eastAsia"/>
                <w:iCs/>
                <w:sz w:val="21"/>
                <w:szCs w:val="21"/>
                <w:lang w:eastAsia="zh-CN"/>
              </w:rPr>
              <w:t>=</w:t>
            </w:r>
            <w:r w:rsidRPr="000B20F0">
              <w:rPr>
                <w:rFonts w:ascii="Calibri" w:hAnsi="Calibri" w:cs="Calibri"/>
                <w:iCs/>
                <w:sz w:val="21"/>
                <w:szCs w:val="21"/>
                <w:lang w:eastAsia="zh-CN"/>
              </w:rPr>
              <w:t>=</w:t>
            </w:r>
          </w:p>
          <w:p w14:paraId="19BA3423" w14:textId="77777777" w:rsidR="00DC3B60" w:rsidRDefault="00DC3B60" w:rsidP="00DC3B60">
            <w:pPr>
              <w:rPr>
                <w:rFonts w:ascii="Calibri" w:hAnsi="Calibri" w:cs="Calibri"/>
                <w:iCs/>
                <w:sz w:val="21"/>
                <w:szCs w:val="21"/>
                <w:lang w:eastAsia="zh-CN"/>
              </w:rPr>
            </w:pPr>
          </w:p>
          <w:p w14:paraId="176EEDB9" w14:textId="49690790" w:rsidR="00DC3B60" w:rsidRPr="00FD7853" w:rsidRDefault="00DC3B60" w:rsidP="00DC3B60">
            <w:pPr>
              <w:rPr>
                <w:rFonts w:ascii="Calibri" w:hAnsi="Calibri" w:cs="Calibri"/>
                <w:sz w:val="22"/>
                <w:szCs w:val="22"/>
                <w:lang w:eastAsia="zh-CN"/>
              </w:rPr>
            </w:pPr>
            <w:r>
              <w:rPr>
                <w:rFonts w:ascii="Calibri" w:hAnsi="Calibri" w:cs="Calibri"/>
                <w:sz w:val="22"/>
                <w:szCs w:val="22"/>
                <w:lang w:eastAsia="zh-CN"/>
              </w:rPr>
              <w:t xml:space="preserve">For “Type B, Aperiodic traffic”: we think neither of the following two bullets can be included in a reply to RAN. It seems the solutions in both bullets below do not require </w:t>
            </w:r>
            <w:r w:rsidRPr="00FD7853">
              <w:rPr>
                <w:rFonts w:ascii="Calibri" w:hAnsi="Calibri" w:cs="Calibri"/>
                <w:sz w:val="22"/>
                <w:szCs w:val="22"/>
                <w:lang w:eastAsia="zh-CN"/>
              </w:rPr>
              <w:t xml:space="preserve">inter-UE coordination signalling, </w:t>
            </w:r>
            <w:r>
              <w:rPr>
                <w:rFonts w:ascii="Calibri" w:hAnsi="Calibri" w:cs="Calibri"/>
                <w:sz w:val="22"/>
                <w:szCs w:val="22"/>
                <w:lang w:eastAsia="zh-CN"/>
              </w:rPr>
              <w:t>and thus do not appear to be in scope to the WID.</w:t>
            </w:r>
          </w:p>
          <w:p w14:paraId="15A27EDE" w14:textId="77777777" w:rsidR="00DC3B60" w:rsidRDefault="00DC3B60" w:rsidP="00DC3B60">
            <w:pPr>
              <w:rPr>
                <w:rFonts w:ascii="Calibri" w:hAnsi="Calibri" w:cs="Calibri"/>
                <w:iCs/>
                <w:sz w:val="21"/>
                <w:szCs w:val="21"/>
                <w:lang w:eastAsia="zh-CN"/>
              </w:rPr>
            </w:pPr>
            <w:r>
              <w:rPr>
                <w:rFonts w:ascii="Calibri" w:hAnsi="Calibri" w:cs="Calibri"/>
                <w:iCs/>
                <w:sz w:val="21"/>
                <w:szCs w:val="21"/>
                <w:lang w:eastAsia="zh-CN"/>
              </w:rPr>
              <w:t>==</w:t>
            </w:r>
          </w:p>
          <w:p w14:paraId="15E9C805" w14:textId="77777777" w:rsidR="00DC3B60" w:rsidRPr="00E301B1" w:rsidRDefault="00DC3B60" w:rsidP="00DC3B60">
            <w:pPr>
              <w:pStyle w:val="afd"/>
              <w:numPr>
                <w:ilvl w:val="3"/>
                <w:numId w:val="6"/>
              </w:numPr>
              <w:spacing w:before="0" w:after="0" w:line="240" w:lineRule="auto"/>
              <w:rPr>
                <w:rFonts w:ascii="Calibri" w:eastAsiaTheme="minorEastAsia" w:hAnsi="Calibri" w:cs="Calibri"/>
                <w:i/>
                <w:sz w:val="21"/>
                <w:szCs w:val="21"/>
              </w:rPr>
            </w:pPr>
            <w:commentRangeStart w:id="926"/>
            <w:r w:rsidRPr="00946307">
              <w:rPr>
                <w:rFonts w:ascii="Calibri" w:hAnsi="Calibri" w:cs="Calibri"/>
                <w:i/>
                <w:iCs/>
                <w:sz w:val="22"/>
                <w:lang w:eastAsia="zh-CN"/>
              </w:rPr>
              <w:t xml:space="preserve">One company </w:t>
            </w:r>
            <w:commentRangeEnd w:id="926"/>
            <w:r>
              <w:rPr>
                <w:rStyle w:val="a8"/>
                <w:rFonts w:ascii="바탕" w:eastAsia="바탕" w:hAnsi="바탕"/>
              </w:rPr>
              <w:commentReference w:id="926"/>
            </w:r>
            <w:r w:rsidRPr="00946307">
              <w:rPr>
                <w:rFonts w:ascii="Calibri" w:hAnsi="Calibri" w:cs="Calibri"/>
                <w:i/>
                <w:iCs/>
                <w:sz w:val="22"/>
                <w:lang w:eastAsia="zh-CN"/>
              </w:rPr>
              <w:t xml:space="preserve">claimed </w:t>
            </w:r>
            <w:r w:rsidRPr="003B3924">
              <w:rPr>
                <w:rFonts w:ascii="Calibri" w:hAnsi="Calibri" w:cs="Calibri"/>
                <w:i/>
                <w:iCs/>
                <w:sz w:val="22"/>
                <w:lang w:eastAsia="zh-CN"/>
              </w:rPr>
              <w:t xml:space="preserve">PRR gain of Mode 2 enhancement that ensures the minimum number of retransmission over the </w:t>
            </w:r>
            <w:r w:rsidRPr="00946307">
              <w:rPr>
                <w:rFonts w:ascii="Calibri" w:eastAsiaTheme="minorEastAsia" w:hAnsi="Calibri" w:cs="Calibri"/>
                <w:i/>
                <w:sz w:val="21"/>
                <w:szCs w:val="21"/>
              </w:rPr>
              <w:t>Rel</w:t>
            </w:r>
            <w:r w:rsidRPr="00946307">
              <w:rPr>
                <w:rFonts w:ascii="Calibri" w:hAnsi="Calibri" w:cs="Calibri"/>
                <w:i/>
                <w:iCs/>
                <w:sz w:val="22"/>
                <w:lang w:eastAsia="zh-CN"/>
              </w:rPr>
              <w:t xml:space="preserve">.16 Mode RA </w:t>
            </w:r>
            <w:r w:rsidRPr="003B3924">
              <w:rPr>
                <w:rFonts w:ascii="Calibri" w:hAnsi="Calibri" w:cs="Calibri"/>
                <w:i/>
                <w:iCs/>
                <w:sz w:val="22"/>
                <w:lang w:eastAsia="zh-CN"/>
              </w:rPr>
              <w:t xml:space="preserve">for groupcast with SL HARQ-ACK. feedback </w:t>
            </w:r>
            <w:r w:rsidRPr="00E301B1">
              <w:rPr>
                <w:rFonts w:ascii="Calibri" w:hAnsi="Calibri" w:cs="Calibri"/>
                <w:i/>
                <w:iCs/>
                <w:sz w:val="22"/>
                <w:lang w:eastAsia="zh-CN"/>
              </w:rPr>
              <w:lastRenderedPageBreak/>
              <w:t>Option 1</w:t>
            </w:r>
          </w:p>
          <w:p w14:paraId="44AB123A" w14:textId="77777777" w:rsidR="00DC3B60" w:rsidRPr="009D7ED3" w:rsidRDefault="00DC3B60" w:rsidP="00DC3B60">
            <w:pPr>
              <w:rPr>
                <w:rFonts w:ascii="Calibri" w:hAnsi="Calibri" w:cs="Calibri"/>
                <w:iCs/>
                <w:sz w:val="21"/>
                <w:szCs w:val="21"/>
                <w:lang w:val="en-US" w:eastAsia="zh-CN"/>
              </w:rPr>
            </w:pPr>
            <w:r>
              <w:rPr>
                <w:rFonts w:ascii="Calibri" w:hAnsi="Calibri" w:cs="Calibri"/>
                <w:iCs/>
                <w:sz w:val="21"/>
                <w:szCs w:val="21"/>
                <w:lang w:val="en-US" w:eastAsia="zh-CN"/>
              </w:rPr>
              <w:t>…</w:t>
            </w:r>
          </w:p>
          <w:p w14:paraId="71E70D90" w14:textId="77777777" w:rsidR="00DC3B60" w:rsidRDefault="00DC3B60" w:rsidP="00DC3B60">
            <w:pPr>
              <w:pStyle w:val="afd"/>
              <w:numPr>
                <w:ilvl w:val="1"/>
                <w:numId w:val="6"/>
              </w:numPr>
              <w:spacing w:before="0" w:after="0" w:line="240" w:lineRule="auto"/>
              <w:rPr>
                <w:rFonts w:ascii="Calibri" w:eastAsiaTheme="minorEastAsia" w:hAnsi="Calibri" w:cs="Calibri"/>
                <w:i/>
                <w:sz w:val="21"/>
                <w:szCs w:val="21"/>
              </w:rPr>
            </w:pPr>
            <w:r w:rsidRPr="00467B2B">
              <w:rPr>
                <w:rFonts w:ascii="Calibri" w:eastAsiaTheme="minorEastAsia" w:hAnsi="Calibri" w:cs="Calibri"/>
                <w:i/>
                <w:sz w:val="21"/>
                <w:szCs w:val="21"/>
              </w:rPr>
              <w:t xml:space="preserve">Aperiodic traffic (latency </w:t>
            </w:r>
            <w:r>
              <w:rPr>
                <w:rFonts w:ascii="Calibri" w:eastAsiaTheme="minorEastAsia" w:hAnsi="Calibri" w:cs="Calibri"/>
                <w:i/>
                <w:sz w:val="21"/>
                <w:szCs w:val="21"/>
              </w:rPr>
              <w:t xml:space="preserve">reduction </w:t>
            </w:r>
            <w:r w:rsidRPr="00467B2B">
              <w:rPr>
                <w:rFonts w:ascii="Calibri" w:eastAsiaTheme="minorEastAsia" w:hAnsi="Calibri" w:cs="Calibri"/>
                <w:i/>
                <w:sz w:val="21"/>
                <w:szCs w:val="21"/>
              </w:rPr>
              <w:t>analysis</w:t>
            </w:r>
            <w:r>
              <w:rPr>
                <w:rFonts w:ascii="Calibri" w:eastAsiaTheme="minorEastAsia" w:hAnsi="Calibri" w:cs="Calibri"/>
                <w:i/>
                <w:sz w:val="21"/>
                <w:szCs w:val="21"/>
              </w:rPr>
              <w:t>)</w:t>
            </w:r>
          </w:p>
          <w:p w14:paraId="48004CFD" w14:textId="77777777" w:rsidR="00DC3B60" w:rsidRPr="00445C25" w:rsidRDefault="00DC3B60" w:rsidP="00DC3B60">
            <w:pPr>
              <w:pStyle w:val="afd"/>
              <w:numPr>
                <w:ilvl w:val="2"/>
                <w:numId w:val="6"/>
              </w:numPr>
              <w:spacing w:before="0" w:after="0" w:line="240" w:lineRule="auto"/>
              <w:rPr>
                <w:rFonts w:ascii="Calibri" w:eastAsiaTheme="minorEastAsia" w:hAnsi="Calibri" w:cs="Calibri"/>
                <w:i/>
                <w:sz w:val="21"/>
                <w:szCs w:val="21"/>
              </w:rPr>
            </w:pPr>
            <w:r w:rsidRPr="00445C25">
              <w:rPr>
                <w:rFonts w:ascii="Calibri" w:hAnsi="Calibri" w:cs="Calibri"/>
                <w:sz w:val="22"/>
                <w:lang w:eastAsia="zh-CN"/>
              </w:rPr>
              <w:t>One company has shown that simple modification of the Rel.16 resource selection procedure provides significant latency reduction w/o noticeable impact on reliability. The solution does not require any new inter-UE coordination signaling on top of the Rel.16 Mode-2 RA design.</w:t>
            </w:r>
          </w:p>
          <w:p w14:paraId="4E967388" w14:textId="77777777" w:rsidR="00DC3B60" w:rsidRDefault="00DC3B60" w:rsidP="00DC3B60">
            <w:pPr>
              <w:rPr>
                <w:rFonts w:ascii="Calibri" w:hAnsi="Calibri" w:cs="Calibri"/>
                <w:sz w:val="22"/>
                <w:szCs w:val="22"/>
                <w:lang w:eastAsia="zh-CN"/>
              </w:rPr>
            </w:pPr>
            <w:r>
              <w:rPr>
                <w:rFonts w:ascii="Calibri" w:hAnsi="Calibri" w:cs="Calibri" w:hint="eastAsia"/>
                <w:sz w:val="22"/>
                <w:szCs w:val="22"/>
                <w:lang w:eastAsia="zh-CN"/>
              </w:rPr>
              <w:t>=</w:t>
            </w:r>
            <w:r>
              <w:rPr>
                <w:rFonts w:ascii="Calibri" w:hAnsi="Calibri" w:cs="Calibri"/>
                <w:sz w:val="22"/>
                <w:szCs w:val="22"/>
                <w:lang w:eastAsia="zh-CN"/>
              </w:rPr>
              <w:t>=</w:t>
            </w:r>
          </w:p>
          <w:p w14:paraId="7CDAF847"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On Ericsson’s points:</w:t>
            </w:r>
          </w:p>
          <w:p w14:paraId="7773ADC1" w14:textId="77777777" w:rsidR="00DC3B60" w:rsidRDefault="00DC3B60" w:rsidP="00DC3B60">
            <w:pPr>
              <w:rPr>
                <w:rFonts w:ascii="Calibri" w:hAnsi="Calibri" w:cs="Calibri"/>
                <w:sz w:val="22"/>
                <w:szCs w:val="22"/>
                <w:lang w:eastAsia="zh-CN"/>
              </w:rPr>
            </w:pPr>
            <w:r>
              <w:rPr>
                <w:rFonts w:ascii="Calibri" w:hAnsi="Calibri" w:cs="Calibri"/>
                <w:sz w:val="22"/>
                <w:szCs w:val="22"/>
                <w:lang w:eastAsia="zh-CN"/>
              </w:rPr>
              <w:t>The conclusion agreed in the Fri GTW is not something we would now entirely revisit. That said:</w:t>
            </w:r>
          </w:p>
          <w:p w14:paraId="2BDDCFF5" w14:textId="77777777" w:rsidR="00DC3B60" w:rsidRDefault="00DC3B60" w:rsidP="00DC3B60">
            <w:pPr>
              <w:rPr>
                <w:rFonts w:ascii="Calibri" w:hAnsi="Calibri" w:cs="Calibri"/>
                <w:sz w:val="22"/>
                <w:lang w:eastAsia="zh-CN"/>
              </w:rPr>
            </w:pPr>
            <w:r w:rsidRPr="006B5976">
              <w:rPr>
                <w:rFonts w:ascii="Calibri" w:hAnsi="Calibri" w:cs="Calibri" w:hint="eastAsia"/>
                <w:sz w:val="22"/>
                <w:lang w:eastAsia="zh-CN"/>
              </w:rPr>
              <w:t>1.</w:t>
            </w:r>
            <w:r>
              <w:rPr>
                <w:rFonts w:ascii="Calibri" w:hAnsi="Calibri" w:cs="Calibri" w:hint="eastAsia"/>
                <w:sz w:val="22"/>
                <w:lang w:eastAsia="zh-CN"/>
              </w:rPr>
              <w:t xml:space="preserve"> </w:t>
            </w:r>
            <w:r>
              <w:rPr>
                <w:rFonts w:ascii="Calibri" w:hAnsi="Calibri" w:cs="Calibri"/>
                <w:sz w:val="22"/>
                <w:lang w:eastAsia="zh-CN"/>
              </w:rPr>
              <w:t>We are OK to include the Type A/B/C in the main body of the LS, as it does not matter much where they go. But if that causes much discussion here, let’s keep things as they are.</w:t>
            </w:r>
          </w:p>
          <w:p w14:paraId="777FB3CE" w14:textId="77777777" w:rsidR="00DC3B60" w:rsidRDefault="00DC3B60" w:rsidP="00DC3B60">
            <w:pPr>
              <w:rPr>
                <w:rFonts w:ascii="Calibri" w:hAnsi="Calibri" w:cs="Calibri"/>
                <w:sz w:val="22"/>
                <w:lang w:eastAsia="zh-CN"/>
              </w:rPr>
            </w:pPr>
            <w:r>
              <w:rPr>
                <w:rFonts w:ascii="Calibri" w:hAnsi="Calibri" w:cs="Calibri"/>
                <w:sz w:val="22"/>
                <w:lang w:eastAsia="zh-CN"/>
              </w:rPr>
              <w:t xml:space="preserve">2. It is possible to arrange the detailed observatiosn in various orders. Re-arranging mostly generates work for Seungmin </w:t>
            </w:r>
            <w:r w:rsidRPr="006B5976">
              <w:rPr>
                <w:rFonts w:ascii="Calibri" w:hAnsi="Calibri" w:cs="Calibri"/>
                <w:sz w:val="22"/>
                <w:lang w:eastAsia="zh-CN"/>
              </w:rPr>
              <w:sym w:font="Wingdings" w:char="F04A"/>
            </w:r>
            <w:r>
              <w:rPr>
                <w:rFonts w:ascii="Calibri" w:hAnsi="Calibri" w:cs="Calibri"/>
                <w:sz w:val="22"/>
                <w:lang w:eastAsia="zh-CN"/>
              </w:rPr>
              <w:t xml:space="preserve"> but may not have any real relevance to RAN.</w:t>
            </w:r>
          </w:p>
          <w:p w14:paraId="7115EEBA" w14:textId="7921E2D0" w:rsidR="00DC3B60" w:rsidRPr="008460B3" w:rsidRDefault="00DC3B60" w:rsidP="00DC3B60">
            <w:pPr>
              <w:rPr>
                <w:rFonts w:ascii="Calibri" w:eastAsiaTheme="minorEastAsia" w:hAnsi="Calibri" w:cs="Calibri"/>
                <w:sz w:val="22"/>
                <w:szCs w:val="22"/>
                <w:lang w:eastAsia="ko-KR"/>
              </w:rPr>
            </w:pPr>
            <w:r>
              <w:rPr>
                <w:rFonts w:ascii="Calibri" w:hAnsi="Calibri" w:cs="Calibri"/>
                <w:sz w:val="22"/>
                <w:lang w:eastAsia="zh-CN"/>
              </w:rPr>
              <w:t>3. On the “no</w:t>
            </w:r>
            <w:r w:rsidRPr="00152D5E">
              <w:rPr>
                <w:rFonts w:ascii="Calibri" w:hAnsi="Calibri" w:cs="Calibri"/>
                <w:sz w:val="22"/>
                <w:lang w:eastAsia="zh-CN"/>
              </w:rPr>
              <w:t>te that” bullets</w:t>
            </w:r>
            <w:r w:rsidRPr="005A1C61">
              <w:rPr>
                <w:rFonts w:ascii="Calibri" w:hAnsi="Calibri" w:cs="Calibri"/>
                <w:sz w:val="22"/>
                <w:lang w:eastAsia="zh-CN"/>
              </w:rPr>
              <w:t>, we assume they could be added to the detailed observations, but not the agreed conclusion. First two are OK. Third is obvious from the detailed observations, and does not much need repeating. These things can only be considered to the extent that contributions do so, after all.</w:t>
            </w:r>
          </w:p>
        </w:tc>
      </w:tr>
      <w:tr w:rsidR="00927E81" w:rsidRPr="00D06849" w14:paraId="1E9627DB" w14:textId="77777777" w:rsidTr="000B4B1A">
        <w:tc>
          <w:tcPr>
            <w:tcW w:w="1458" w:type="dxa"/>
          </w:tcPr>
          <w:p w14:paraId="74EF73C3" w14:textId="72592634" w:rsidR="00927E81" w:rsidRDefault="00927E81" w:rsidP="00DC3B60">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7609" w:type="dxa"/>
          </w:tcPr>
          <w:p w14:paraId="3449C4E3" w14:textId="1057809B"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all points Huawei’s points.</w:t>
            </w:r>
          </w:p>
          <w:p w14:paraId="1B34D44D" w14:textId="3C30B984"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reading of the captured evaluation results, the main point of inter-UE coordination is that assistance information is conveyed from UE-A to UE-B, and how UE-B takes this information into account can be discussed as further details. Hence, we do not support Intel’s further classification of type A.</w:t>
            </w:r>
          </w:p>
          <w:p w14:paraId="54C14B90" w14:textId="77777777"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rPr>
              <w:t>We would also like to highlight that type A and B work across cast types, while type C specializes in groupcast transmissions. However, type C will not cater to unicast, groupcast option 2 and broadcast transmissions.</w:t>
            </w:r>
          </w:p>
          <w:p w14:paraId="167CB8FE" w14:textId="7C9B3492"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If we are adding a concise conclusion in the LS, we agree with Ericsson, with the following comments:</w:t>
            </w:r>
          </w:p>
          <w:p w14:paraId="49D1AE68" w14:textId="77777777" w:rsidR="00927E81" w:rsidRDefault="00927E81" w:rsidP="00927E81">
            <w:pPr>
              <w:rPr>
                <w:rFonts w:ascii="Calibri" w:eastAsiaTheme="minorEastAsia" w:hAnsi="Calibri" w:cs="Calibri"/>
                <w:sz w:val="22"/>
                <w:szCs w:val="22"/>
                <w:lang w:eastAsia="ko-KR"/>
              </w:rPr>
            </w:pPr>
            <w:r>
              <w:rPr>
                <w:rFonts w:ascii="Calibri" w:eastAsiaTheme="minorEastAsia" w:hAnsi="Calibri" w:cs="Calibri"/>
                <w:sz w:val="22"/>
                <w:szCs w:val="22"/>
                <w:lang w:eastAsia="ko-KR"/>
              </w:rPr>
              <w:t>1. For type C, we prefer to add some detail, like:</w:t>
            </w:r>
          </w:p>
          <w:p w14:paraId="0C1CA639" w14:textId="77777777" w:rsidR="00927E81" w:rsidRPr="008E3C04" w:rsidRDefault="00927E81" w:rsidP="00927E81">
            <w:pPr>
              <w:pStyle w:val="afd"/>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w:t>
            </w:r>
            <w:r>
              <w:rPr>
                <w:rFonts w:ascii="Calibri" w:eastAsiaTheme="minorEastAsia" w:hAnsi="Calibri" w:cs="Calibri"/>
                <w:i/>
                <w:color w:val="FF0000"/>
                <w:sz w:val="21"/>
                <w:szCs w:val="21"/>
              </w:rPr>
              <w:t>s</w:t>
            </w:r>
            <w:r w:rsidRPr="007878BA">
              <w:rPr>
                <w:rFonts w:ascii="Calibri" w:eastAsiaTheme="minorEastAsia" w:hAnsi="Calibri" w:cs="Calibri"/>
                <w:i/>
                <w:sz w:val="21"/>
                <w:szCs w:val="21"/>
              </w:rPr>
              <w:t xml:space="preserve"> where the resource conflict is detected</w:t>
            </w:r>
          </w:p>
          <w:p w14:paraId="42219566" w14:textId="77777777" w:rsidR="00927E81" w:rsidRPr="008E3C04" w:rsidRDefault="00927E81" w:rsidP="00927E81">
            <w:pPr>
              <w:numPr>
                <w:ilvl w:val="1"/>
                <w:numId w:val="6"/>
              </w:numPr>
              <w:overflowPunct/>
              <w:adjustRightInd/>
              <w:spacing w:after="0"/>
              <w:rPr>
                <w:rFonts w:ascii="Calibri" w:hAnsi="Calibri" w:cs="Calibri"/>
                <w:color w:val="FF0000"/>
                <w:sz w:val="21"/>
                <w:szCs w:val="21"/>
                <w:lang w:eastAsia="ko-KR"/>
              </w:rPr>
            </w:pPr>
            <w:r w:rsidRPr="008E3C04">
              <w:rPr>
                <w:rFonts w:ascii="Calibri" w:hAnsi="Calibri" w:cs="Calibri"/>
                <w:color w:val="FF0000"/>
                <w:sz w:val="21"/>
                <w:szCs w:val="21"/>
                <w:lang w:eastAsia="ko-KR"/>
              </w:rPr>
              <w:t xml:space="preserve">e.g., based on </w:t>
            </w:r>
            <w:r>
              <w:rPr>
                <w:rFonts w:ascii="Calibri" w:hAnsi="Calibri" w:cs="Calibri"/>
                <w:color w:val="FF0000"/>
                <w:sz w:val="21"/>
                <w:szCs w:val="21"/>
                <w:lang w:eastAsia="ko-KR"/>
              </w:rPr>
              <w:t>an indication of detected past collision</w:t>
            </w:r>
            <w:r w:rsidRPr="008E3C04">
              <w:rPr>
                <w:rFonts w:ascii="Calibri" w:hAnsi="Calibri" w:cs="Calibri"/>
                <w:color w:val="FF0000"/>
                <w:sz w:val="21"/>
                <w:szCs w:val="21"/>
                <w:lang w:eastAsia="ko-KR"/>
              </w:rPr>
              <w:t>s</w:t>
            </w:r>
          </w:p>
          <w:p w14:paraId="2138E42C" w14:textId="6C7872F7" w:rsidR="00927E81" w:rsidRPr="00927E81" w:rsidRDefault="00927E81" w:rsidP="00DC3B60">
            <w:pPr>
              <w:rPr>
                <w:rFonts w:ascii="Calibri" w:eastAsiaTheme="minorEastAsia" w:hAnsi="Calibri" w:cs="Calibri"/>
                <w:sz w:val="22"/>
                <w:szCs w:val="22"/>
                <w:lang w:eastAsia="ko-KR"/>
              </w:rPr>
            </w:pPr>
            <w:r>
              <w:rPr>
                <w:rFonts w:ascii="Calibri" w:eastAsiaTheme="minorEastAsia" w:hAnsi="Calibri" w:cs="Calibri"/>
                <w:sz w:val="22"/>
                <w:szCs w:val="22"/>
                <w:lang w:eastAsia="ko-KR"/>
              </w:rPr>
              <w:t>2. We would prefer to drop the note, since it is clear from the full set of observations.</w:t>
            </w:r>
          </w:p>
        </w:tc>
      </w:tr>
      <w:tr w:rsidR="00B80893" w:rsidRPr="00D06849" w14:paraId="613F71CF" w14:textId="77777777" w:rsidTr="000B4B1A">
        <w:tc>
          <w:tcPr>
            <w:tcW w:w="1458" w:type="dxa"/>
          </w:tcPr>
          <w:p w14:paraId="458241D6" w14:textId="04E8CAA4" w:rsidR="00B80893" w:rsidRDefault="00B80893" w:rsidP="00DC3B60">
            <w:pPr>
              <w:rPr>
                <w:rFonts w:ascii="Calibri" w:hAnsi="Calibri" w:cs="Calibri"/>
                <w:sz w:val="22"/>
                <w:szCs w:val="22"/>
                <w:lang w:eastAsia="zh-CN"/>
              </w:rPr>
            </w:pPr>
            <w:r>
              <w:rPr>
                <w:rFonts w:ascii="Calibri" w:hAnsi="Calibri" w:cs="Calibri"/>
                <w:sz w:val="22"/>
                <w:szCs w:val="22"/>
                <w:lang w:eastAsia="zh-CN"/>
              </w:rPr>
              <w:t>Qualcomm</w:t>
            </w:r>
          </w:p>
        </w:tc>
        <w:tc>
          <w:tcPr>
            <w:tcW w:w="7609" w:type="dxa"/>
          </w:tcPr>
          <w:p w14:paraId="46C90E49" w14:textId="354CD035" w:rsidR="008C179D" w:rsidRPr="00200FEA" w:rsidRDefault="008C179D" w:rsidP="008C179D">
            <w:pPr>
              <w:spacing w:after="0"/>
              <w:rPr>
                <w:rFonts w:ascii="Calibri" w:eastAsiaTheme="minorEastAsia" w:hAnsi="Calibri" w:cs="Calibri"/>
                <w:sz w:val="22"/>
                <w:szCs w:val="22"/>
                <w:lang w:eastAsia="ko-KR"/>
              </w:rPr>
            </w:pPr>
            <w:r w:rsidRPr="00200FEA">
              <w:rPr>
                <w:rFonts w:ascii="Calibri" w:eastAsiaTheme="minorEastAsia" w:hAnsi="Calibri" w:cs="Calibri"/>
                <w:sz w:val="22"/>
              </w:rPr>
              <w:t>According to</w:t>
            </w:r>
            <w:r w:rsidRPr="00200FEA">
              <w:rPr>
                <w:rFonts w:ascii="Calibri" w:eastAsiaTheme="minorEastAsia" w:hAnsi="Calibri" w:cs="Calibri"/>
                <w:sz w:val="22"/>
                <w:szCs w:val="22"/>
                <w:lang w:eastAsia="ko-KR"/>
              </w:rPr>
              <w:t xml:space="preserve"> the definition of type C: “</w:t>
            </w:r>
            <w:r w:rsidRPr="00200FEA">
              <w:rPr>
                <w:rFonts w:ascii="Calibri" w:eastAsiaTheme="minorEastAsia" w:hAnsi="Calibri" w:cs="Calibri"/>
                <w:i/>
                <w:sz w:val="21"/>
                <w:szCs w:val="21"/>
              </w:rPr>
              <w:t>UE-A sends to UE-B the set of resource</w:t>
            </w:r>
            <w:r w:rsidRPr="00200FEA">
              <w:rPr>
                <w:rFonts w:ascii="Calibri" w:eastAsiaTheme="minorEastAsia" w:hAnsi="Calibri" w:cs="Calibri"/>
                <w:i/>
                <w:color w:val="FF0000"/>
                <w:sz w:val="21"/>
                <w:szCs w:val="21"/>
              </w:rPr>
              <w:t>s</w:t>
            </w:r>
            <w:r w:rsidRPr="00200FEA">
              <w:rPr>
                <w:rFonts w:ascii="Calibri" w:eastAsiaTheme="minorEastAsia" w:hAnsi="Calibri" w:cs="Calibri"/>
                <w:i/>
                <w:sz w:val="21"/>
                <w:szCs w:val="21"/>
              </w:rPr>
              <w:t xml:space="preserve"> where the resource conflict is detected”,</w:t>
            </w:r>
            <w:r w:rsidRPr="00200FEA">
              <w:rPr>
                <w:rFonts w:ascii="Calibri" w:hAnsi="Calibri" w:cs="Calibri"/>
                <w:i/>
                <w:sz w:val="21"/>
                <w:szCs w:val="21"/>
              </w:rPr>
              <w:t xml:space="preserve"> w</w:t>
            </w:r>
            <w:r w:rsidRPr="00200FEA">
              <w:rPr>
                <w:rFonts w:ascii="Calibri" w:eastAsiaTheme="minorEastAsia" w:hAnsi="Calibri" w:cs="Calibri"/>
                <w:sz w:val="22"/>
                <w:szCs w:val="22"/>
                <w:lang w:eastAsia="ko-KR"/>
              </w:rPr>
              <w:t xml:space="preserve">e see no reason why pre collision cannot be covered. Here, a conflict has already happened since 2 UEs reserve overlapping resource(s), regardless of the overlapping resource being in the past or not. Furthermore, pre-collision is different from other type B coordination in the sense that the UE B has not reserved the resource(s) being signaled, hence a collision has not happened.  Another reason to consider pre and post collision in the same group is that the signalling mechasim is also similar between the 2 (1 bit indicator). </w:t>
            </w:r>
          </w:p>
          <w:p w14:paraId="71098E4A" w14:textId="77777777" w:rsidR="008C179D" w:rsidRPr="00200FEA" w:rsidRDefault="008C179D" w:rsidP="00927E81">
            <w:pPr>
              <w:rPr>
                <w:rFonts w:ascii="Calibri" w:eastAsiaTheme="minorEastAsia" w:hAnsi="Calibri" w:cs="Calibri"/>
                <w:sz w:val="22"/>
                <w:szCs w:val="22"/>
                <w:lang w:eastAsia="ko-KR"/>
              </w:rPr>
            </w:pPr>
          </w:p>
          <w:p w14:paraId="2ADA6A0C" w14:textId="1111A12A"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lastRenderedPageBreak/>
              <w:t>We agree with Intel’s change to point out when a positive observation turn</w:t>
            </w:r>
            <w:r w:rsidR="008C179D" w:rsidRPr="00200FEA">
              <w:rPr>
                <w:rFonts w:ascii="Calibri" w:eastAsiaTheme="minorEastAsia" w:hAnsi="Calibri" w:cs="Calibri"/>
                <w:sz w:val="22"/>
                <w:szCs w:val="22"/>
                <w:lang w:eastAsia="ko-KR"/>
              </w:rPr>
              <w:t>s</w:t>
            </w:r>
            <w:r w:rsidRPr="00200FEA">
              <w:rPr>
                <w:rFonts w:ascii="Calibri" w:eastAsiaTheme="minorEastAsia" w:hAnsi="Calibri" w:cs="Calibri"/>
                <w:sz w:val="22"/>
                <w:szCs w:val="22"/>
                <w:lang w:eastAsia="ko-KR"/>
              </w:rPr>
              <w:t xml:space="preserve"> negative once latency/overhead assumptions are included.</w:t>
            </w:r>
          </w:p>
          <w:p w14:paraId="24584C99" w14:textId="11D80F93"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also agree with Intel’s editorial change to use “observed” instead of “claimed”.</w:t>
            </w:r>
          </w:p>
          <w:p w14:paraId="28DA366C" w14:textId="5971106B"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also made similar observations to Intel’s both for the minimum number of retransmissions and for the latency reduction method. Perhaps these could be captured as separate main bullets.</w:t>
            </w:r>
          </w:p>
          <w:p w14:paraId="6F0FE275" w14:textId="0F8E6492"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We agree with Ericsson’s updated note to replace the existing note in the observation.</w:t>
            </w:r>
          </w:p>
          <w:p w14:paraId="0E53DE95" w14:textId="77777777" w:rsidR="008C179D" w:rsidRPr="00200FEA" w:rsidRDefault="008C179D" w:rsidP="008C179D">
            <w:pPr>
              <w:ind w:left="800"/>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Note that:</w:t>
            </w:r>
          </w:p>
          <w:p w14:paraId="428EA8E2" w14:textId="77777777" w:rsidR="008C179D" w:rsidRPr="00200FEA" w:rsidRDefault="008C179D" w:rsidP="008C179D">
            <w:pPr>
              <w:pStyle w:val="afd"/>
              <w:numPr>
                <w:ilvl w:val="0"/>
                <w:numId w:val="21"/>
              </w:numPr>
              <w:spacing w:after="0"/>
              <w:ind w:left="1520"/>
              <w:rPr>
                <w:rFonts w:ascii="Calibri" w:eastAsiaTheme="minorEastAsia" w:hAnsi="Calibri" w:cs="Calibri"/>
                <w:sz w:val="22"/>
              </w:rPr>
            </w:pPr>
            <w:r w:rsidRPr="00200FEA">
              <w:rPr>
                <w:rFonts w:ascii="Calibri" w:eastAsiaTheme="minorEastAsia" w:hAnsi="Calibri" w:cs="Calibri"/>
                <w:sz w:val="22"/>
              </w:rPr>
              <w:t>The above categories are not mutually exclusive. Moreover, the categorization of some of the schemes is disputed.</w:t>
            </w:r>
          </w:p>
          <w:p w14:paraId="75F1CD20" w14:textId="77777777" w:rsidR="008C179D" w:rsidRPr="00200FEA" w:rsidRDefault="008C179D" w:rsidP="008C179D">
            <w:pPr>
              <w:pStyle w:val="afd"/>
              <w:numPr>
                <w:ilvl w:val="0"/>
                <w:numId w:val="21"/>
              </w:numPr>
              <w:spacing w:before="0" w:after="0"/>
              <w:ind w:left="1520"/>
              <w:rPr>
                <w:rFonts w:ascii="Calibri" w:eastAsiaTheme="minorEastAsia" w:hAnsi="Calibri" w:cs="Calibri"/>
                <w:sz w:val="22"/>
              </w:rPr>
            </w:pPr>
            <w:r w:rsidRPr="00200FEA">
              <w:rPr>
                <w:rFonts w:ascii="Calibri" w:eastAsiaTheme="minorEastAsia" w:hAnsi="Calibri" w:cs="Calibri"/>
                <w:sz w:val="22"/>
              </w:rPr>
              <w:t>Different results may have been obtained using different sets of simulation assumptions.</w:t>
            </w:r>
          </w:p>
          <w:p w14:paraId="64B4FCD2" w14:textId="529A33B0" w:rsidR="008C179D" w:rsidRPr="00200FEA" w:rsidRDefault="008C179D" w:rsidP="00927E81">
            <w:pPr>
              <w:pStyle w:val="afd"/>
              <w:numPr>
                <w:ilvl w:val="0"/>
                <w:numId w:val="21"/>
              </w:numPr>
              <w:spacing w:before="0"/>
              <w:ind w:left="1520"/>
              <w:rPr>
                <w:rFonts w:ascii="Calibri" w:eastAsiaTheme="minorEastAsia" w:hAnsi="Calibri" w:cs="Calibri"/>
                <w:sz w:val="22"/>
              </w:rPr>
            </w:pPr>
            <w:r w:rsidRPr="00200FEA">
              <w:rPr>
                <w:rFonts w:ascii="Calibri" w:eastAsiaTheme="minorEastAsia" w:hAnsi="Calibri" w:cs="Calibri"/>
                <w:sz w:val="22"/>
              </w:rPr>
              <w:t>Some of the simulations have not modelled overhead and or latency. For a future selection of inter-UE coordination scheme(s), they will be considered.</w:t>
            </w:r>
          </w:p>
          <w:p w14:paraId="03D682C4" w14:textId="5E286ACB" w:rsidR="00B80893" w:rsidRPr="00200FEA" w:rsidRDefault="00B80893" w:rsidP="00927E81">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 xml:space="preserve">We also agree with Ericsson’s proposal to list the results with realistic assumptions and propose the following. We indicated a source number to clarify whether obersevations were made by the same company or not. </w:t>
            </w:r>
            <w:r w:rsidR="008C179D" w:rsidRPr="00200FEA">
              <w:rPr>
                <w:rFonts w:ascii="Calibri" w:eastAsiaTheme="minorEastAsia" w:hAnsi="Calibri" w:cs="Calibri"/>
                <w:sz w:val="22"/>
                <w:szCs w:val="22"/>
                <w:lang w:eastAsia="ko-KR"/>
              </w:rPr>
              <w:t>To further compress the wording, w</w:t>
            </w:r>
            <w:r w:rsidRPr="00200FEA">
              <w:rPr>
                <w:rFonts w:ascii="Calibri" w:eastAsiaTheme="minorEastAsia" w:hAnsi="Calibri" w:cs="Calibri"/>
                <w:sz w:val="22"/>
                <w:szCs w:val="22"/>
                <w:lang w:eastAsia="ko-KR"/>
              </w:rPr>
              <w:t>e also grouped all observations from the same company for the same type in the same sentence.</w:t>
            </w:r>
            <w:r w:rsidR="00200FEA" w:rsidRPr="00200FEA">
              <w:rPr>
                <w:rFonts w:ascii="Calibri" w:eastAsiaTheme="minorEastAsia" w:hAnsi="Calibri" w:cs="Calibri"/>
                <w:sz w:val="22"/>
                <w:szCs w:val="22"/>
                <w:lang w:eastAsia="ko-KR"/>
              </w:rPr>
              <w:t xml:space="preserve"> </w:t>
            </w:r>
          </w:p>
          <w:p w14:paraId="57634D21" w14:textId="77777777" w:rsidR="00B80893" w:rsidRPr="00200FEA" w:rsidRDefault="00B80893" w:rsidP="00B80893">
            <w:pPr>
              <w:spacing w:after="0"/>
              <w:ind w:left="800"/>
              <w:rPr>
                <w:rFonts w:ascii="Calibri" w:eastAsiaTheme="minorEastAsia" w:hAnsi="Calibri" w:cs="Calibri"/>
                <w:sz w:val="22"/>
              </w:rPr>
            </w:pPr>
            <w:r w:rsidRPr="00200FEA">
              <w:rPr>
                <w:rFonts w:ascii="Calibri" w:eastAsiaTheme="minorEastAsia" w:hAnsi="Calibri" w:cs="Calibri"/>
                <w:sz w:val="22"/>
              </w:rPr>
              <w:t>Observations from simulations considering both latency and resource overhead</w:t>
            </w:r>
          </w:p>
          <w:p w14:paraId="1792C01C" w14:textId="77777777" w:rsidR="00B80893" w:rsidRPr="00200FEA" w:rsidRDefault="00B80893" w:rsidP="00B80893">
            <w:pPr>
              <w:spacing w:after="0"/>
              <w:ind w:left="800"/>
              <w:rPr>
                <w:rFonts w:ascii="Calibri" w:eastAsiaTheme="minorEastAsia" w:hAnsi="Calibri" w:cs="Calibri"/>
                <w:sz w:val="22"/>
              </w:rPr>
            </w:pPr>
            <w:r w:rsidRPr="00200FEA">
              <w:rPr>
                <w:rFonts w:ascii="Calibri" w:eastAsiaTheme="minorEastAsia" w:hAnsi="Calibri" w:cs="Calibri"/>
                <w:sz w:val="22"/>
              </w:rPr>
              <w:t>Type A:</w:t>
            </w:r>
          </w:p>
          <w:p w14:paraId="73E0B2D5" w14:textId="77777777" w:rsidR="00B80893" w:rsidRPr="00200FEA" w:rsidRDefault="00B80893" w:rsidP="003033E7">
            <w:pPr>
              <w:pStyle w:val="afd"/>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hint="eastAsia"/>
                <w:i/>
                <w:sz w:val="21"/>
                <w:szCs w:val="21"/>
              </w:rPr>
              <w:t xml:space="preserve">When UE-A sends to UE-B the set of </w:t>
            </w:r>
            <w:r w:rsidRPr="00200FEA">
              <w:rPr>
                <w:rFonts w:ascii="Calibri" w:eastAsiaTheme="minorEastAsia" w:hAnsi="Calibri" w:cs="Calibri"/>
                <w:i/>
                <w:sz w:val="21"/>
                <w:szCs w:val="21"/>
              </w:rPr>
              <w:t>resources</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used for UE-B’s transmission</w:t>
            </w:r>
          </w:p>
          <w:p w14:paraId="0E398C38" w14:textId="5DE0478B" w:rsidR="00B80893" w:rsidRPr="00200FEA" w:rsidRDefault="00B80893" w:rsidP="003033E7">
            <w:pPr>
              <w:pStyle w:val="afd"/>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1</w:t>
            </w:r>
            <w:commentRangeStart w:id="927"/>
            <w:r w:rsidRPr="00200FEA">
              <w:rPr>
                <w:rFonts w:ascii="Calibri" w:eastAsiaTheme="minorEastAsia" w:hAnsi="Calibri" w:cs="Calibri"/>
                <w:i/>
                <w:sz w:val="21"/>
                <w:szCs w:val="21"/>
              </w:rPr>
              <w:t xml:space="preserve"> </w:t>
            </w:r>
            <w:commentRangeEnd w:id="927"/>
            <w:r w:rsidRPr="00200FEA">
              <w:rPr>
                <w:rStyle w:val="a8"/>
                <w:rFonts w:ascii="바탕" w:eastAsia="바탕" w:hAnsi="바탕"/>
              </w:rPr>
              <w:commentReference w:id="927"/>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beneficial compared to Rel-16 Mode 2 RA for unicast with periodic</w:t>
            </w:r>
            <w:r w:rsidR="003033E7" w:rsidRPr="00200FEA">
              <w:rPr>
                <w:rFonts w:ascii="Calibri" w:eastAsiaTheme="minorEastAsia" w:hAnsi="Calibri" w:cs="Calibri"/>
                <w:i/>
                <w:sz w:val="21"/>
                <w:szCs w:val="21"/>
              </w:rPr>
              <w:t xml:space="preserve"> and aperiodic</w:t>
            </w:r>
            <w:r w:rsidRPr="00200FEA">
              <w:rPr>
                <w:rFonts w:ascii="Calibri" w:eastAsiaTheme="minorEastAsia" w:hAnsi="Calibri" w:cs="Calibri"/>
                <w:i/>
                <w:sz w:val="21"/>
                <w:szCs w:val="21"/>
              </w:rPr>
              <w:t xml:space="preserve"> traffic</w:t>
            </w:r>
          </w:p>
          <w:p w14:paraId="50C4F71E" w14:textId="3C500003" w:rsidR="00B80893" w:rsidRPr="00200FEA" w:rsidRDefault="00B80893" w:rsidP="003033E7">
            <w:pPr>
              <w:pStyle w:val="afd"/>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commentRangeStart w:id="928"/>
            <w:r w:rsidRPr="00200FEA">
              <w:rPr>
                <w:rFonts w:ascii="Calibri" w:eastAsiaTheme="minorEastAsia" w:hAnsi="Calibri" w:cs="Calibri"/>
                <w:i/>
                <w:sz w:val="21"/>
                <w:szCs w:val="21"/>
              </w:rPr>
              <w:t>2</w:t>
            </w:r>
            <w:commentRangeEnd w:id="928"/>
            <w:r w:rsidR="003033E7" w:rsidRPr="00200FEA">
              <w:rPr>
                <w:rStyle w:val="a8"/>
                <w:rFonts w:ascii="바탕" w:eastAsia="바탕" w:hAnsi="바탕"/>
              </w:rPr>
              <w:commentReference w:id="928"/>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PRR loss of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observed compared to Rel-16 Mode 2 RA for unicast </w:t>
            </w:r>
            <w:r w:rsidR="003033E7" w:rsidRPr="00200FEA">
              <w:rPr>
                <w:rFonts w:ascii="Calibri" w:eastAsiaTheme="minorEastAsia" w:hAnsi="Calibri" w:cs="Calibri"/>
                <w:i/>
                <w:sz w:val="21"/>
                <w:szCs w:val="21"/>
              </w:rPr>
              <w:t>with aperiodic traffic</w:t>
            </w:r>
          </w:p>
          <w:p w14:paraId="2F490B46" w14:textId="77777777" w:rsidR="00B80893" w:rsidRPr="00200FEA" w:rsidRDefault="00B80893" w:rsidP="003033E7">
            <w:pPr>
              <w:pStyle w:val="afd"/>
              <w:numPr>
                <w:ilvl w:val="0"/>
                <w:numId w:val="4"/>
              </w:numPr>
              <w:spacing w:after="0"/>
              <w:rPr>
                <w:rFonts w:ascii="Calibri" w:eastAsiaTheme="minorEastAsia" w:hAnsi="Calibri" w:cs="Calibri"/>
                <w:iCs/>
                <w:sz w:val="21"/>
                <w:szCs w:val="21"/>
              </w:rPr>
            </w:pPr>
            <w:r w:rsidRPr="00200FEA">
              <w:rPr>
                <w:rFonts w:ascii="Calibri" w:eastAsiaTheme="minorEastAsia" w:hAnsi="Calibri" w:cs="Calibri"/>
                <w:i/>
                <w:sz w:val="21"/>
                <w:szCs w:val="21"/>
              </w:rPr>
              <w:t>When UE-A sends to UE-B the set of resources preferred for UE-B’s transmission</w:t>
            </w:r>
          </w:p>
          <w:p w14:paraId="204239F3" w14:textId="542B5A5D" w:rsidR="00B80893" w:rsidRPr="00200FEA" w:rsidRDefault="00B80893" w:rsidP="003033E7">
            <w:pPr>
              <w:pStyle w:val="afd"/>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1</w:t>
            </w:r>
            <w:commentRangeStart w:id="929"/>
            <w:r w:rsidRPr="00200FEA">
              <w:rPr>
                <w:rFonts w:ascii="Calibri" w:eastAsiaTheme="minorEastAsia" w:hAnsi="Calibri" w:cs="Calibri"/>
                <w:i/>
                <w:sz w:val="21"/>
                <w:szCs w:val="21"/>
              </w:rPr>
              <w:t xml:space="preserve"> </w:t>
            </w:r>
            <w:commentRangeEnd w:id="929"/>
            <w:r w:rsidRPr="00200FEA">
              <w:rPr>
                <w:rStyle w:val="a8"/>
                <w:rFonts w:ascii="바탕" w:eastAsia="바탕" w:hAnsi="바탕"/>
              </w:rPr>
              <w:commentReference w:id="929"/>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beneficial compared to Rel-16 Mode 2 RA for unicast with periodic and aperiordic traffic</w:t>
            </w:r>
          </w:p>
          <w:p w14:paraId="27B5D7A0" w14:textId="29D88A51" w:rsidR="00B80893" w:rsidRPr="00200FEA" w:rsidRDefault="00B80893" w:rsidP="003033E7">
            <w:pPr>
              <w:pStyle w:val="afd"/>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3</w:t>
            </w:r>
            <w:r w:rsidRPr="00200FEA">
              <w:rPr>
                <w:rFonts w:ascii="Calibri" w:eastAsiaTheme="minorEastAsia" w:hAnsi="Calibri" w:cs="Calibri"/>
                <w:i/>
                <w:sz w:val="21"/>
                <w:szCs w:val="21"/>
              </w:rPr>
              <w:t xml:space="preserve"> and Source </w:t>
            </w:r>
            <w:r w:rsidR="003033E7" w:rsidRPr="00200FEA">
              <w:rPr>
                <w:rFonts w:ascii="Calibri" w:eastAsiaTheme="minorEastAsia" w:hAnsi="Calibri" w:cs="Calibri"/>
                <w:i/>
                <w:sz w:val="21"/>
                <w:szCs w:val="21"/>
              </w:rPr>
              <w:t>4</w:t>
            </w:r>
            <w:commentRangeStart w:id="930"/>
            <w:r w:rsidRPr="00200FEA">
              <w:rPr>
                <w:rFonts w:ascii="Calibri" w:eastAsiaTheme="minorEastAsia" w:hAnsi="Calibri" w:cs="Calibri"/>
                <w:i/>
                <w:sz w:val="21"/>
                <w:szCs w:val="21"/>
              </w:rPr>
              <w:t xml:space="preserve"> </w:t>
            </w:r>
            <w:commentRangeEnd w:id="930"/>
            <w:r w:rsidRPr="00200FEA">
              <w:rPr>
                <w:rStyle w:val="a8"/>
                <w:rFonts w:ascii="바탕" w:eastAsia="바탕" w:hAnsi="바탕"/>
              </w:rPr>
              <w:commentReference w:id="930"/>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broadcast with periodic traffic</w:t>
            </w:r>
          </w:p>
          <w:p w14:paraId="061DDF62" w14:textId="56ED0D64" w:rsidR="00B80893" w:rsidRPr="00200FEA" w:rsidRDefault="00B80893" w:rsidP="003033E7">
            <w:pPr>
              <w:pStyle w:val="afd"/>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5</w:t>
            </w:r>
            <w:commentRangeStart w:id="931"/>
            <w:r w:rsidRPr="00200FEA">
              <w:rPr>
                <w:rFonts w:ascii="Calibri" w:eastAsiaTheme="minorEastAsia" w:hAnsi="Calibri" w:cs="Calibri"/>
                <w:i/>
                <w:sz w:val="21"/>
                <w:szCs w:val="21"/>
              </w:rPr>
              <w:t xml:space="preserve"> </w:t>
            </w:r>
            <w:commentRangeEnd w:id="931"/>
            <w:r w:rsidRPr="00200FEA">
              <w:rPr>
                <w:rStyle w:val="a8"/>
                <w:rFonts w:ascii="바탕" w:eastAsia="바탕" w:hAnsi="바탕"/>
              </w:rPr>
              <w:commentReference w:id="931"/>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 Type A-like resource is beneficial compared to Rel-16 Mode 2 RA for unicast under the scenario where UL transmission can overlap with SL transmission/reception with periodic and aperiodic traffic</w:t>
            </w:r>
          </w:p>
          <w:p w14:paraId="430F664D" w14:textId="0F668B5C" w:rsidR="00B80893" w:rsidRPr="00200FEA" w:rsidRDefault="00B80893" w:rsidP="003033E7">
            <w:pPr>
              <w:pStyle w:val="afd"/>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Source 2</w:t>
            </w:r>
            <w:commentRangeStart w:id="932"/>
            <w:r w:rsidRPr="00200FEA">
              <w:rPr>
                <w:rFonts w:ascii="Calibri" w:eastAsiaTheme="minorEastAsia" w:hAnsi="Calibri" w:cs="Calibri"/>
                <w:i/>
                <w:sz w:val="21"/>
                <w:szCs w:val="21"/>
              </w:rPr>
              <w:t xml:space="preserve"> </w:t>
            </w:r>
            <w:commentRangeEnd w:id="932"/>
            <w:r w:rsidRPr="00200FEA">
              <w:rPr>
                <w:rStyle w:val="a8"/>
                <w:rFonts w:ascii="바탕" w:eastAsia="바탕" w:hAnsi="바탕"/>
              </w:rPr>
              <w:commentReference w:id="932"/>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not beneficial compared to Rel-16 Mode 2 RA for unicast with periodic traffic</w:t>
            </w:r>
          </w:p>
          <w:p w14:paraId="40D47E8D" w14:textId="6535A2C2" w:rsidR="00B80893" w:rsidRPr="00200FEA" w:rsidRDefault="00B80893" w:rsidP="003033E7">
            <w:pPr>
              <w:pStyle w:val="afd"/>
              <w:numPr>
                <w:ilvl w:val="1"/>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6</w:t>
            </w:r>
            <w:commentRangeStart w:id="933"/>
            <w:r w:rsidRPr="00200FEA">
              <w:rPr>
                <w:rFonts w:ascii="Calibri" w:eastAsiaTheme="minorEastAsia" w:hAnsi="Calibri" w:cs="Calibri"/>
                <w:i/>
                <w:sz w:val="21"/>
                <w:szCs w:val="21"/>
              </w:rPr>
              <w:t xml:space="preserve"> </w:t>
            </w:r>
            <w:commentRangeEnd w:id="933"/>
            <w:r w:rsidRPr="00200FEA">
              <w:rPr>
                <w:rStyle w:val="a8"/>
                <w:rFonts w:ascii="바탕" w:eastAsia="바탕" w:hAnsi="바탕"/>
              </w:rPr>
              <w:commentReference w:id="933"/>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A-like resource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is not beneficial compared to Rel-16 Mode 2 RA for groupcast with SL HARQ-ACK feedback Option 1 with periodic traffic</w:t>
            </w:r>
          </w:p>
          <w:p w14:paraId="302408FA" w14:textId="377D9C59" w:rsidR="003033E7" w:rsidRPr="00200FEA" w:rsidRDefault="00B80893" w:rsidP="003033E7">
            <w:pPr>
              <w:numPr>
                <w:ilvl w:val="1"/>
                <w:numId w:val="4"/>
              </w:numPr>
              <w:overflowPunct/>
              <w:adjustRightInd/>
              <w:spacing w:after="0"/>
              <w:rPr>
                <w:rFonts w:ascii="Calibri" w:hAnsi="Calibri" w:cs="Calibri"/>
                <w:sz w:val="21"/>
                <w:szCs w:val="21"/>
                <w:lang w:eastAsia="ko-KR"/>
              </w:rPr>
            </w:pPr>
            <w:r w:rsidRPr="00200FEA">
              <w:rPr>
                <w:rFonts w:ascii="Calibri" w:eastAsiaTheme="minorEastAsia" w:hAnsi="Calibri" w:cs="Calibri"/>
                <w:i/>
                <w:sz w:val="21"/>
                <w:szCs w:val="21"/>
              </w:rPr>
              <w:lastRenderedPageBreak/>
              <w:t>Source 7</w:t>
            </w:r>
            <w:commentRangeStart w:id="934"/>
            <w:r w:rsidRPr="00200FEA">
              <w:rPr>
                <w:rFonts w:ascii="Calibri" w:eastAsiaTheme="minorEastAsia" w:hAnsi="Calibri" w:cs="Calibri"/>
                <w:i/>
                <w:sz w:val="21"/>
                <w:szCs w:val="21"/>
              </w:rPr>
              <w:t xml:space="preserve"> </w:t>
            </w:r>
            <w:commentRangeEnd w:id="934"/>
            <w:r w:rsidRPr="00200FEA">
              <w:rPr>
                <w:rStyle w:val="a8"/>
                <w:rFonts w:ascii="바탕" w:eastAsia="바탕" w:hAnsi="바탕"/>
                <w:lang w:val="en-US" w:eastAsia="ko-KR"/>
              </w:rPr>
              <w:commentReference w:id="934"/>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their coordination scheme using 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A</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not beneficial compared to Rel-16 Mode 2 RA for unicast </w:t>
            </w:r>
            <w:r w:rsidR="003033E7" w:rsidRPr="00200FEA">
              <w:rPr>
                <w:rFonts w:ascii="Calibri" w:eastAsiaTheme="minorEastAsia" w:hAnsi="Calibri" w:cs="Calibri"/>
                <w:i/>
                <w:sz w:val="21"/>
                <w:szCs w:val="21"/>
              </w:rPr>
              <w:t>with aperiodic</w:t>
            </w:r>
          </w:p>
          <w:p w14:paraId="499ACA99" w14:textId="77777777" w:rsidR="00B80893" w:rsidRPr="00200FEA" w:rsidRDefault="00B80893" w:rsidP="003033E7">
            <w:pPr>
              <w:pStyle w:val="afd"/>
              <w:spacing w:before="0" w:after="0" w:line="240" w:lineRule="auto"/>
              <w:ind w:left="2240" w:firstLine="0"/>
              <w:rPr>
                <w:rFonts w:ascii="Calibri" w:eastAsiaTheme="minorEastAsia" w:hAnsi="Calibri" w:cs="Calibri"/>
                <w:i/>
                <w:sz w:val="21"/>
                <w:szCs w:val="21"/>
              </w:rPr>
            </w:pPr>
          </w:p>
          <w:p w14:paraId="525B3722" w14:textId="77777777" w:rsidR="00B80893" w:rsidRPr="00200FEA" w:rsidRDefault="00B80893" w:rsidP="00B80893">
            <w:pPr>
              <w:spacing w:after="0"/>
              <w:ind w:left="800"/>
              <w:rPr>
                <w:rFonts w:ascii="Calibri" w:eastAsiaTheme="minorEastAsia" w:hAnsi="Calibri" w:cs="Calibri"/>
                <w:i/>
                <w:sz w:val="21"/>
                <w:szCs w:val="21"/>
              </w:rPr>
            </w:pPr>
            <w:r w:rsidRPr="00200FEA">
              <w:rPr>
                <w:rFonts w:ascii="Calibri" w:eastAsiaTheme="minorEastAsia" w:hAnsi="Calibri" w:cs="Calibri"/>
                <w:i/>
                <w:sz w:val="21"/>
                <w:szCs w:val="21"/>
              </w:rPr>
              <w:t>Type B</w:t>
            </w:r>
          </w:p>
          <w:p w14:paraId="105EEE3E" w14:textId="3C96F282" w:rsidR="00B80893" w:rsidRPr="00200FEA" w:rsidRDefault="00B80893" w:rsidP="003033E7">
            <w:pPr>
              <w:pStyle w:val="afd"/>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8</w:t>
            </w:r>
            <w:commentRangeStart w:id="935"/>
            <w:r w:rsidRPr="00200FEA">
              <w:rPr>
                <w:rFonts w:ascii="Calibri" w:eastAsiaTheme="minorEastAsia" w:hAnsi="Calibri" w:cs="Calibri"/>
                <w:i/>
                <w:sz w:val="21"/>
                <w:szCs w:val="21"/>
              </w:rPr>
              <w:t xml:space="preserve"> </w:t>
            </w:r>
            <w:commentRangeEnd w:id="935"/>
            <w:r w:rsidRPr="00200FEA">
              <w:rPr>
                <w:rStyle w:val="a8"/>
                <w:rFonts w:ascii="바탕" w:eastAsia="바탕" w:hAnsi="바탕"/>
              </w:rPr>
              <w:commentReference w:id="935"/>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B</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unicast with periodic traffic</w:t>
            </w:r>
          </w:p>
          <w:p w14:paraId="24E680AA" w14:textId="541E7AE6" w:rsidR="00B80893" w:rsidRPr="00200FEA" w:rsidRDefault="00B80893" w:rsidP="003033E7">
            <w:pPr>
              <w:pStyle w:val="afd"/>
              <w:numPr>
                <w:ilvl w:val="0"/>
                <w:numId w:val="4"/>
              </w:numPr>
              <w:spacing w:before="0" w:after="0" w:line="240" w:lineRule="auto"/>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3033E7"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commentRangeStart w:id="936"/>
            <w:commentRangeEnd w:id="936"/>
            <w:r w:rsidR="00E26694" w:rsidRPr="00200FEA">
              <w:rPr>
                <w:rStyle w:val="a8"/>
                <w:rFonts w:ascii="바탕" w:eastAsia="바탕" w:hAnsi="바탕"/>
              </w:rPr>
              <w:commentReference w:id="936"/>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B</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 xml:space="preserve">is beneficial compared to Rel-16 Mode 2 RA for groupcast </w:t>
            </w:r>
            <w:r w:rsidR="003033E7" w:rsidRPr="00200FEA">
              <w:rPr>
                <w:rFonts w:ascii="Calibri" w:eastAsiaTheme="minorEastAsia" w:hAnsi="Calibri" w:cs="Calibri"/>
                <w:i/>
                <w:sz w:val="21"/>
                <w:szCs w:val="21"/>
              </w:rPr>
              <w:t>with aperiodic traffic</w:t>
            </w:r>
          </w:p>
          <w:p w14:paraId="39E2BFD1" w14:textId="77777777" w:rsidR="00B80893" w:rsidRPr="00200FEA" w:rsidRDefault="00B80893" w:rsidP="00B80893">
            <w:pPr>
              <w:spacing w:after="0"/>
              <w:ind w:left="800"/>
              <w:rPr>
                <w:rFonts w:ascii="Calibri" w:eastAsiaTheme="minorEastAsia" w:hAnsi="Calibri" w:cs="Calibri"/>
                <w:i/>
                <w:sz w:val="21"/>
                <w:szCs w:val="21"/>
              </w:rPr>
            </w:pPr>
          </w:p>
          <w:p w14:paraId="4AE58865" w14:textId="77777777" w:rsidR="00B80893" w:rsidRPr="00200FEA" w:rsidRDefault="00B80893" w:rsidP="00B80893">
            <w:pPr>
              <w:spacing w:after="0"/>
              <w:ind w:left="800"/>
              <w:rPr>
                <w:rFonts w:ascii="Calibri" w:eastAsiaTheme="minorEastAsia" w:hAnsi="Calibri" w:cs="Calibri"/>
                <w:i/>
                <w:sz w:val="21"/>
                <w:szCs w:val="21"/>
              </w:rPr>
            </w:pPr>
          </w:p>
          <w:p w14:paraId="62AE71DE" w14:textId="77777777" w:rsidR="00B80893" w:rsidRPr="00200FEA" w:rsidRDefault="00B80893" w:rsidP="00B80893">
            <w:pPr>
              <w:spacing w:after="0"/>
              <w:ind w:left="800"/>
              <w:rPr>
                <w:rFonts w:ascii="Calibri" w:eastAsiaTheme="minorEastAsia" w:hAnsi="Calibri" w:cs="Calibri"/>
                <w:i/>
                <w:sz w:val="21"/>
                <w:szCs w:val="21"/>
              </w:rPr>
            </w:pPr>
            <w:r w:rsidRPr="00200FEA">
              <w:rPr>
                <w:rFonts w:ascii="Calibri" w:eastAsiaTheme="minorEastAsia" w:hAnsi="Calibri" w:cs="Calibri"/>
                <w:i/>
                <w:sz w:val="21"/>
                <w:szCs w:val="21"/>
              </w:rPr>
              <w:t>Type C</w:t>
            </w:r>
          </w:p>
          <w:p w14:paraId="5953300F" w14:textId="13972843" w:rsidR="00B80893" w:rsidRPr="00200FEA" w:rsidRDefault="00B80893" w:rsidP="003033E7">
            <w:pPr>
              <w:pStyle w:val="afd"/>
              <w:numPr>
                <w:ilvl w:val="0"/>
                <w:numId w:val="4"/>
              </w:numPr>
              <w:spacing w:after="0"/>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E26694" w:rsidRPr="00200FEA">
              <w:rPr>
                <w:rFonts w:ascii="Calibri" w:eastAsiaTheme="minorEastAsia" w:hAnsi="Calibri" w:cs="Calibri"/>
                <w:i/>
                <w:sz w:val="21"/>
                <w:szCs w:val="21"/>
              </w:rPr>
              <w:t>2</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6</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Source </w:t>
            </w:r>
            <w:r w:rsidR="00E26694" w:rsidRPr="00200FEA">
              <w:rPr>
                <w:rFonts w:ascii="Calibri" w:eastAsiaTheme="minorEastAsia" w:hAnsi="Calibri" w:cs="Calibri"/>
                <w:i/>
                <w:sz w:val="21"/>
                <w:szCs w:val="21"/>
              </w:rPr>
              <w:t>10</w:t>
            </w:r>
            <w:commentRangeStart w:id="937"/>
            <w:r w:rsidRPr="00200FEA">
              <w:rPr>
                <w:rFonts w:ascii="Calibri" w:eastAsiaTheme="minorEastAsia" w:hAnsi="Calibri" w:cs="Calibri"/>
                <w:i/>
                <w:sz w:val="21"/>
                <w:szCs w:val="21"/>
              </w:rPr>
              <w:t xml:space="preserve"> </w:t>
            </w:r>
            <w:commentRangeEnd w:id="937"/>
            <w:r w:rsidRPr="00200FEA">
              <w:rPr>
                <w:rStyle w:val="a8"/>
                <w:rFonts w:ascii="바탕" w:eastAsia="바탕" w:hAnsi="바탕"/>
              </w:rPr>
              <w:commentReference w:id="937"/>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C</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groupcast with SL HARQ-ACK feedback Option 1 with aperiodic traffic</w:t>
            </w:r>
          </w:p>
          <w:p w14:paraId="67678431" w14:textId="270ED971" w:rsidR="00B80893" w:rsidRPr="00200FEA" w:rsidRDefault="00B80893" w:rsidP="003033E7">
            <w:pPr>
              <w:pStyle w:val="afd"/>
              <w:numPr>
                <w:ilvl w:val="1"/>
                <w:numId w:val="4"/>
              </w:numPr>
              <w:spacing w:after="0"/>
              <w:rPr>
                <w:rFonts w:ascii="Calibri" w:eastAsiaTheme="minorEastAsia" w:hAnsi="Calibri" w:cs="Calibri"/>
                <w:i/>
                <w:sz w:val="21"/>
                <w:szCs w:val="21"/>
              </w:rPr>
            </w:pPr>
            <w:r w:rsidRPr="00200FEA">
              <w:rPr>
                <w:rFonts w:ascii="Calibri" w:eastAsiaTheme="minorEastAsia" w:hAnsi="Calibri" w:cs="Calibri"/>
                <w:i/>
                <w:sz w:val="21"/>
                <w:szCs w:val="21"/>
              </w:rPr>
              <w:t xml:space="preserve">Source </w:t>
            </w:r>
            <w:r w:rsidR="00E26694" w:rsidRPr="00200FEA">
              <w:rPr>
                <w:rFonts w:ascii="Calibri" w:eastAsiaTheme="minorEastAsia" w:hAnsi="Calibri" w:cs="Calibri"/>
                <w:i/>
                <w:sz w:val="21"/>
                <w:szCs w:val="21"/>
              </w:rPr>
              <w:t>9</w:t>
            </w:r>
            <w:r w:rsidRPr="00200FEA">
              <w:rPr>
                <w:rFonts w:ascii="Calibri" w:eastAsiaTheme="minorEastAsia" w:hAnsi="Calibri" w:cs="Calibri"/>
                <w:i/>
                <w:sz w:val="21"/>
                <w:szCs w:val="21"/>
              </w:rPr>
              <w:t xml:space="preserve"> and Source</w:t>
            </w:r>
            <w:r w:rsidR="00E26694" w:rsidRPr="00200FEA">
              <w:rPr>
                <w:rFonts w:ascii="Calibri" w:eastAsiaTheme="minorEastAsia" w:hAnsi="Calibri" w:cs="Calibri"/>
                <w:i/>
                <w:sz w:val="21"/>
                <w:szCs w:val="21"/>
              </w:rPr>
              <w:t xml:space="preserve"> 10</w:t>
            </w:r>
            <w:r w:rsidRPr="00200FEA">
              <w:rPr>
                <w:rFonts w:ascii="Calibri" w:eastAsiaTheme="minorEastAsia" w:hAnsi="Calibri" w:cs="Calibri"/>
                <w:i/>
                <w:sz w:val="21"/>
                <w:szCs w:val="21"/>
              </w:rPr>
              <w:t xml:space="preserve"> </w:t>
            </w:r>
            <w:r w:rsidR="00D72FBA" w:rsidRPr="00200FEA">
              <w:rPr>
                <w:rFonts w:ascii="Calibri" w:eastAsiaTheme="minorEastAsia" w:hAnsi="Calibri" w:cs="Calibri"/>
                <w:i/>
                <w:sz w:val="21"/>
                <w:szCs w:val="21"/>
              </w:rPr>
              <w:t>observed</w:t>
            </w:r>
            <w:r w:rsidRPr="00200FEA">
              <w:rPr>
                <w:rFonts w:ascii="Calibri" w:eastAsiaTheme="minorEastAsia" w:hAnsi="Calibri" w:cs="Calibri"/>
                <w:i/>
                <w:sz w:val="21"/>
                <w:szCs w:val="21"/>
              </w:rPr>
              <w:t xml:space="preserve"> that </w:t>
            </w:r>
            <w:r w:rsidRPr="00200FEA">
              <w:rPr>
                <w:rFonts w:ascii="Calibri" w:eastAsiaTheme="minorEastAsia" w:hAnsi="Calibri" w:cs="Calibri"/>
                <w:i/>
                <w:sz w:val="21"/>
                <w:szCs w:val="21"/>
                <w:lang w:val="en-GB"/>
              </w:rPr>
              <w:t xml:space="preserve">their coordination scheme using </w:t>
            </w:r>
            <w:r w:rsidRPr="00200FEA">
              <w:rPr>
                <w:rFonts w:ascii="Calibri" w:eastAsiaTheme="minorEastAsia" w:hAnsi="Calibri" w:cs="Calibri"/>
                <w:i/>
                <w:sz w:val="21"/>
                <w:szCs w:val="21"/>
              </w:rPr>
              <w:t>the</w:t>
            </w:r>
            <w:r w:rsidRPr="00200FEA">
              <w:rPr>
                <w:rFonts w:ascii="Calibri" w:eastAsiaTheme="minorEastAsia" w:hAnsi="Calibri" w:cs="Calibri" w:hint="eastAsia"/>
                <w:i/>
                <w:sz w:val="21"/>
                <w:szCs w:val="21"/>
              </w:rPr>
              <w:t xml:space="preserve"> </w:t>
            </w:r>
            <w:r w:rsidRPr="00200FEA">
              <w:rPr>
                <w:rFonts w:ascii="Calibri" w:eastAsiaTheme="minorEastAsia" w:hAnsi="Calibri" w:cs="Calibri"/>
                <w:i/>
                <w:sz w:val="21"/>
                <w:szCs w:val="21"/>
              </w:rPr>
              <w:t>Type C</w:t>
            </w:r>
            <w:r w:rsidRPr="00200FEA">
              <w:rPr>
                <w:rFonts w:ascii="Calibri" w:eastAsiaTheme="minorEastAsia" w:hAnsi="Calibri" w:cs="Calibri" w:hint="eastAsia"/>
                <w:i/>
                <w:sz w:val="21"/>
                <w:szCs w:val="21"/>
              </w:rPr>
              <w:t xml:space="preserve">-like resource </w:t>
            </w:r>
            <w:r w:rsidRPr="00200FEA">
              <w:rPr>
                <w:rFonts w:ascii="Calibri" w:eastAsiaTheme="minorEastAsia" w:hAnsi="Calibri" w:cs="Calibri"/>
                <w:i/>
                <w:sz w:val="21"/>
                <w:szCs w:val="21"/>
              </w:rPr>
              <w:t>is beneficial compared to Rel-16 Mode 2 RA for groupcast with SL HARQ-ACK feedback Option 1 with periodic traffic</w:t>
            </w:r>
          </w:p>
          <w:p w14:paraId="7610F891" w14:textId="77777777" w:rsidR="00200FEA" w:rsidRPr="00200FEA" w:rsidRDefault="00200FEA" w:rsidP="00200FEA">
            <w:pPr>
              <w:rPr>
                <w:rFonts w:ascii="Calibri" w:eastAsiaTheme="minorEastAsia" w:hAnsi="Calibri" w:cs="Calibri"/>
                <w:sz w:val="22"/>
                <w:szCs w:val="22"/>
                <w:lang w:eastAsia="ko-KR"/>
              </w:rPr>
            </w:pPr>
          </w:p>
          <w:p w14:paraId="4F95E51B" w14:textId="2329AAD7" w:rsidR="00200FEA" w:rsidRDefault="00200FEA" w:rsidP="00200FEA">
            <w:pPr>
              <w:rPr>
                <w:rFonts w:ascii="Calibri" w:eastAsiaTheme="minorEastAsia" w:hAnsi="Calibri" w:cs="Calibri"/>
                <w:sz w:val="22"/>
                <w:szCs w:val="22"/>
                <w:lang w:eastAsia="ko-KR"/>
              </w:rPr>
            </w:pPr>
            <w:r w:rsidRPr="00200FEA">
              <w:rPr>
                <w:rFonts w:ascii="Calibri" w:eastAsiaTheme="minorEastAsia" w:hAnsi="Calibri" w:cs="Calibri"/>
                <w:sz w:val="22"/>
                <w:szCs w:val="22"/>
                <w:lang w:eastAsia="ko-KR"/>
              </w:rPr>
              <w:t>The rest of the observations could be similarly grouped in a similar manner.</w:t>
            </w:r>
          </w:p>
          <w:p w14:paraId="31248642" w14:textId="2715A137" w:rsidR="00B80893" w:rsidRDefault="00B80893" w:rsidP="00927E81">
            <w:pPr>
              <w:rPr>
                <w:rFonts w:ascii="Calibri" w:eastAsiaTheme="minorEastAsia" w:hAnsi="Calibri" w:cs="Calibri"/>
                <w:sz w:val="22"/>
                <w:szCs w:val="22"/>
                <w:lang w:eastAsia="ko-KR"/>
              </w:rPr>
            </w:pPr>
          </w:p>
        </w:tc>
      </w:tr>
      <w:tr w:rsidR="00B0314F" w:rsidRPr="00D06849" w14:paraId="3D22F631" w14:textId="77777777" w:rsidTr="00A7672C">
        <w:tc>
          <w:tcPr>
            <w:tcW w:w="1458" w:type="dxa"/>
          </w:tcPr>
          <w:p w14:paraId="7519129C" w14:textId="77777777" w:rsidR="00B0314F" w:rsidRDefault="00B0314F" w:rsidP="00A7672C">
            <w:pPr>
              <w:rPr>
                <w:rFonts w:ascii="Calibri" w:hAnsi="Calibri" w:cs="Calibri"/>
                <w:sz w:val="22"/>
                <w:szCs w:val="22"/>
                <w:lang w:eastAsia="zh-CN"/>
              </w:rPr>
            </w:pPr>
            <w:r>
              <w:rPr>
                <w:rFonts w:ascii="Calibri" w:hAnsi="Calibri" w:cs="Calibri"/>
                <w:sz w:val="22"/>
                <w:szCs w:val="22"/>
                <w:lang w:eastAsia="zh-CN"/>
              </w:rPr>
              <w:lastRenderedPageBreak/>
              <w:t>NTT DOCOMO</w:t>
            </w:r>
          </w:p>
        </w:tc>
        <w:tc>
          <w:tcPr>
            <w:tcW w:w="7609" w:type="dxa"/>
          </w:tcPr>
          <w:p w14:paraId="47674990" w14:textId="77777777" w:rsidR="00B0314F" w:rsidRDefault="00B0314F" w:rsidP="00A7672C">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agree with Ericsson that observations are put in two blocks. The reason is, chairman’s request in GTW was to make conclusion with better readability. They would like to understand whether/how beneficial or not, so with or without overhead/latency of information sharing can be said preferentially. We should say thanks a lot Seungmin for current list below, and we feel the update can improve redability a bit. Note that at the same time, traffic type (periodic/aperiodic) should also be informed preferentially.</w:t>
            </w:r>
          </w:p>
          <w:p w14:paraId="5DEBE0FB" w14:textId="0C288E66" w:rsidR="00B0314F" w:rsidRPr="00887CF5" w:rsidRDefault="00B0314F" w:rsidP="00A7672C">
            <w:pPr>
              <w:rPr>
                <w:rFonts w:ascii="Calibri" w:eastAsia="MS Mincho" w:hAnsi="Calibri" w:cs="Calibri"/>
                <w:sz w:val="22"/>
                <w:szCs w:val="22"/>
                <w:lang w:eastAsia="ja-JP"/>
              </w:rPr>
            </w:pPr>
            <w:r>
              <w:rPr>
                <w:rFonts w:ascii="Calibri" w:eastAsia="MS Mincho" w:hAnsi="Calibri" w:cs="Calibri"/>
                <w:sz w:val="22"/>
                <w:szCs w:val="22"/>
                <w:lang w:eastAsia="ja-JP"/>
              </w:rPr>
              <w:t>Regarding pre-collision indication is one of type B or type C, in my understanding RAN1 agreed at the last meeting that type B includes it as ‘e.g. …’ saying, and type C is only post-collision. We are fine to include pre-collision indication as type C, but in this case, the conclusion should be updated appropriately. Without update, categolized in type C should be avoided.</w:t>
            </w:r>
          </w:p>
        </w:tc>
      </w:tr>
      <w:tr w:rsidR="00B0314F" w:rsidRPr="00D06849" w14:paraId="19C0272B" w14:textId="77777777" w:rsidTr="000B4B1A">
        <w:tc>
          <w:tcPr>
            <w:tcW w:w="1458" w:type="dxa"/>
          </w:tcPr>
          <w:p w14:paraId="0C0D440D" w14:textId="12A9025E" w:rsidR="00B0314F" w:rsidRPr="00B0314F" w:rsidRDefault="009C067B" w:rsidP="00DC3B60">
            <w:pPr>
              <w:rPr>
                <w:rFonts w:ascii="Calibri" w:hAnsi="Calibri" w:cs="Calibri"/>
                <w:sz w:val="22"/>
                <w:szCs w:val="22"/>
                <w:lang w:eastAsia="zh-CN"/>
              </w:rPr>
            </w:pPr>
            <w:r>
              <w:rPr>
                <w:rFonts w:ascii="Calibri" w:hAnsi="Calibri" w:cs="Calibri"/>
                <w:sz w:val="22"/>
                <w:szCs w:val="22"/>
                <w:lang w:eastAsia="zh-CN"/>
              </w:rPr>
              <w:t>v</w:t>
            </w:r>
            <w:r>
              <w:rPr>
                <w:rFonts w:ascii="Calibri" w:hAnsi="Calibri" w:cs="Calibri" w:hint="eastAsia"/>
                <w:sz w:val="22"/>
                <w:szCs w:val="22"/>
                <w:lang w:eastAsia="zh-CN"/>
              </w:rPr>
              <w:t>ivo</w:t>
            </w:r>
          </w:p>
        </w:tc>
        <w:tc>
          <w:tcPr>
            <w:tcW w:w="7609" w:type="dxa"/>
          </w:tcPr>
          <w:p w14:paraId="2A48378B" w14:textId="6F371125" w:rsidR="00D057D0" w:rsidRDefault="00D057D0" w:rsidP="00D057D0">
            <w:pPr>
              <w:spacing w:after="0"/>
              <w:rPr>
                <w:rFonts w:ascii="Calibri" w:hAnsi="Calibri" w:cs="Calibri"/>
                <w:sz w:val="22"/>
                <w:lang w:eastAsia="zh-CN"/>
              </w:rPr>
            </w:pPr>
            <w:r>
              <w:rPr>
                <w:rFonts w:ascii="Calibri" w:hAnsi="Calibri" w:cs="Calibri"/>
                <w:sz w:val="22"/>
                <w:lang w:eastAsia="zh-CN"/>
              </w:rPr>
              <w:t xml:space="preserve">Firstly, </w:t>
            </w:r>
            <w:r w:rsidR="00A7672C">
              <w:rPr>
                <w:rFonts w:ascii="Calibri" w:hAnsi="Calibri" w:cs="Calibri"/>
                <w:sz w:val="22"/>
                <w:lang w:eastAsia="zh-CN"/>
              </w:rPr>
              <w:t xml:space="preserve">we agree with Huawei/Fraunhofer/DCM, </w:t>
            </w:r>
            <w:r>
              <w:rPr>
                <w:rFonts w:ascii="Calibri" w:hAnsi="Calibri" w:cs="Calibri"/>
                <w:sz w:val="22"/>
                <w:lang w:eastAsia="zh-CN"/>
              </w:rPr>
              <w:t>c</w:t>
            </w:r>
            <w:r w:rsidR="009C067B">
              <w:rPr>
                <w:rFonts w:ascii="Calibri" w:hAnsi="Calibri" w:cs="Calibri"/>
                <w:sz w:val="22"/>
                <w:lang w:eastAsia="zh-CN"/>
              </w:rPr>
              <w:t>urrent category should be kept</w:t>
            </w:r>
            <w:r>
              <w:rPr>
                <w:rFonts w:ascii="Calibri" w:hAnsi="Calibri" w:cs="Calibri"/>
                <w:sz w:val="22"/>
                <w:lang w:eastAsia="zh-CN"/>
              </w:rPr>
              <w:t xml:space="preserve"> (also prefer not to add sub-catagories)</w:t>
            </w:r>
            <w:r w:rsidR="009C067B">
              <w:rPr>
                <w:rFonts w:ascii="Calibri" w:hAnsi="Calibri" w:cs="Calibri"/>
                <w:sz w:val="22"/>
                <w:lang w:eastAsia="zh-CN"/>
              </w:rPr>
              <w:t>,</w:t>
            </w:r>
            <w:r>
              <w:rPr>
                <w:rFonts w:ascii="Calibri" w:hAnsi="Calibri" w:cs="Calibri"/>
                <w:sz w:val="22"/>
                <w:lang w:eastAsia="zh-CN"/>
              </w:rPr>
              <w:t xml:space="preserve"> </w:t>
            </w:r>
            <w:r w:rsidR="009C067B">
              <w:rPr>
                <w:rFonts w:ascii="Calibri" w:hAnsi="Calibri" w:cs="Calibri"/>
                <w:sz w:val="22"/>
                <w:lang w:eastAsia="zh-CN"/>
              </w:rPr>
              <w:t xml:space="preserve">since companies are providing evaluation based on catagorization in RAN1#103 </w:t>
            </w:r>
            <w:r w:rsidR="009C067B">
              <w:rPr>
                <w:rFonts w:ascii="Calibri" w:hAnsi="Calibri" w:cs="Calibri" w:hint="eastAsia"/>
                <w:sz w:val="22"/>
                <w:lang w:eastAsia="zh-CN"/>
              </w:rPr>
              <w:t>meeting</w:t>
            </w:r>
            <w:r>
              <w:rPr>
                <w:rFonts w:ascii="Calibri" w:hAnsi="Calibri" w:cs="Calibri"/>
                <w:sz w:val="22"/>
                <w:lang w:eastAsia="zh-CN"/>
              </w:rPr>
              <w:t>, if new catagorization is added, companies have no more time to provide additional evaluation results for it</w:t>
            </w:r>
            <w:r w:rsidR="009C067B">
              <w:rPr>
                <w:rFonts w:ascii="Calibri" w:hAnsi="Calibri" w:cs="Calibri"/>
                <w:sz w:val="22"/>
                <w:lang w:eastAsia="zh-CN"/>
              </w:rPr>
              <w:t>.</w:t>
            </w:r>
            <w:r>
              <w:rPr>
                <w:rFonts w:ascii="Calibri" w:hAnsi="Calibri" w:cs="Calibri"/>
                <w:sz w:val="22"/>
                <w:lang w:eastAsia="zh-CN"/>
              </w:rPr>
              <w:t xml:space="preserve"> </w:t>
            </w:r>
          </w:p>
          <w:p w14:paraId="766A53C9" w14:textId="02389853" w:rsidR="00D057D0" w:rsidRDefault="00D057D0" w:rsidP="00D057D0">
            <w:pPr>
              <w:spacing w:after="0"/>
              <w:rPr>
                <w:rFonts w:ascii="Calibri" w:hAnsi="Calibri" w:cs="Calibri"/>
                <w:sz w:val="22"/>
                <w:lang w:eastAsia="zh-CN"/>
              </w:rPr>
            </w:pPr>
          </w:p>
          <w:p w14:paraId="50386644" w14:textId="38F1D909" w:rsidR="00D057D0" w:rsidRDefault="00D057D0" w:rsidP="00D057D0">
            <w:pPr>
              <w:spacing w:after="0"/>
              <w:rPr>
                <w:rFonts w:ascii="Calibri" w:hAnsi="Calibri" w:cs="Calibri"/>
                <w:sz w:val="22"/>
                <w:lang w:eastAsia="zh-CN"/>
              </w:rPr>
            </w:pPr>
            <w:r>
              <w:rPr>
                <w:rFonts w:ascii="Calibri" w:hAnsi="Calibri" w:cs="Calibri"/>
                <w:sz w:val="22"/>
                <w:lang w:eastAsia="zh-CN"/>
              </w:rPr>
              <w:t xml:space="preserve">Secondly, </w:t>
            </w:r>
            <w:r w:rsidR="002626D7">
              <w:rPr>
                <w:rFonts w:ascii="Calibri" w:hAnsi="Calibri" w:cs="Calibri"/>
                <w:sz w:val="22"/>
                <w:lang w:eastAsia="zh-CN"/>
              </w:rPr>
              <w:t>we prefer not to add too much solution details in some specific observation to keep fair, we also believe the technical details is not benefical for RAN P discussion. W</w:t>
            </w:r>
            <w:r w:rsidR="001F6793">
              <w:rPr>
                <w:rFonts w:ascii="Calibri" w:hAnsi="Calibri" w:cs="Calibri"/>
                <w:sz w:val="22"/>
                <w:lang w:eastAsia="zh-CN"/>
              </w:rPr>
              <w:t>e should focus on a readable observation</w:t>
            </w:r>
            <w:r w:rsidR="002626D7">
              <w:rPr>
                <w:rFonts w:ascii="Calibri" w:hAnsi="Calibri" w:cs="Calibri"/>
                <w:sz w:val="22"/>
                <w:lang w:eastAsia="zh-CN"/>
              </w:rPr>
              <w:t xml:space="preserve"> as guided by chairman</w:t>
            </w:r>
            <w:r w:rsidR="001F6793">
              <w:rPr>
                <w:rFonts w:ascii="Calibri" w:hAnsi="Calibri" w:cs="Calibri"/>
                <w:sz w:val="22"/>
                <w:lang w:eastAsia="zh-CN"/>
              </w:rPr>
              <w:t>, e.g., merging similar observations, add source companies to the observation</w:t>
            </w:r>
            <w:r w:rsidR="002626D7">
              <w:rPr>
                <w:rFonts w:ascii="Calibri" w:hAnsi="Calibri" w:cs="Calibri"/>
                <w:sz w:val="22"/>
                <w:lang w:eastAsia="zh-CN"/>
              </w:rPr>
              <w:t>.</w:t>
            </w:r>
          </w:p>
          <w:p w14:paraId="73F85ACC" w14:textId="71737C09" w:rsidR="00B0314F" w:rsidRPr="009C067B" w:rsidRDefault="009C067B" w:rsidP="00D057D0">
            <w:pPr>
              <w:spacing w:after="0"/>
              <w:rPr>
                <w:rFonts w:ascii="Calibri" w:hAnsi="Calibri" w:cs="Calibri"/>
                <w:sz w:val="22"/>
                <w:lang w:eastAsia="zh-CN"/>
              </w:rPr>
            </w:pPr>
            <w:r>
              <w:rPr>
                <w:rFonts w:ascii="Calibri" w:hAnsi="Calibri" w:cs="Calibri"/>
                <w:sz w:val="22"/>
                <w:lang w:eastAsia="zh-CN"/>
              </w:rPr>
              <w:t xml:space="preserve">  </w:t>
            </w:r>
          </w:p>
        </w:tc>
      </w:tr>
      <w:tr w:rsidR="00D95137" w:rsidRPr="00D06849" w14:paraId="1449C6B6" w14:textId="77777777" w:rsidTr="000B4B1A">
        <w:tc>
          <w:tcPr>
            <w:tcW w:w="1458" w:type="dxa"/>
          </w:tcPr>
          <w:p w14:paraId="23E81A3A" w14:textId="75B0C785" w:rsidR="00D95137" w:rsidRDefault="00D95137" w:rsidP="00D95137">
            <w:pPr>
              <w:rPr>
                <w:rFonts w:ascii="Calibri" w:hAnsi="Calibri" w:cs="Calibri"/>
                <w:sz w:val="22"/>
                <w:szCs w:val="22"/>
                <w:lang w:eastAsia="zh-CN"/>
              </w:rPr>
            </w:pPr>
            <w:r>
              <w:rPr>
                <w:rFonts w:ascii="Calibri" w:hAnsi="Calibri" w:cs="Calibri" w:hint="eastAsia"/>
                <w:sz w:val="22"/>
                <w:szCs w:val="22"/>
                <w:lang w:eastAsia="zh-CN"/>
              </w:rPr>
              <w:t>C</w:t>
            </w:r>
            <w:r>
              <w:rPr>
                <w:rFonts w:ascii="Calibri" w:hAnsi="Calibri" w:cs="Calibri"/>
                <w:sz w:val="22"/>
                <w:szCs w:val="22"/>
                <w:lang w:eastAsia="zh-CN"/>
              </w:rPr>
              <w:t>ATT, GOHIGH</w:t>
            </w:r>
          </w:p>
        </w:tc>
        <w:tc>
          <w:tcPr>
            <w:tcW w:w="7609" w:type="dxa"/>
          </w:tcPr>
          <w:p w14:paraId="6604D137" w14:textId="14876C3F" w:rsidR="00D95137" w:rsidRDefault="00D95137" w:rsidP="00D95137">
            <w:pPr>
              <w:spacing w:after="0"/>
              <w:rPr>
                <w:rFonts w:ascii="Calibri" w:hAnsi="Calibri" w:cs="Calibri"/>
                <w:sz w:val="22"/>
                <w:lang w:eastAsia="zh-CN"/>
              </w:rPr>
            </w:pPr>
            <w:r>
              <w:rPr>
                <w:rFonts w:ascii="Calibri" w:hAnsi="Calibri" w:cs="Calibri"/>
                <w:sz w:val="22"/>
                <w:lang w:eastAsia="zh-CN"/>
              </w:rPr>
              <w:t xml:space="preserve">In general, </w:t>
            </w:r>
            <w:r w:rsidR="00A105D0">
              <w:rPr>
                <w:rFonts w:ascii="Calibri" w:hAnsi="Calibri" w:cs="Calibri"/>
                <w:sz w:val="22"/>
                <w:lang w:eastAsia="zh-CN"/>
              </w:rPr>
              <w:t>we</w:t>
            </w:r>
            <w:r>
              <w:rPr>
                <w:rFonts w:ascii="Calibri" w:hAnsi="Calibri" w:cs="Calibri"/>
                <w:sz w:val="22"/>
                <w:lang w:eastAsia="zh-CN"/>
              </w:rPr>
              <w:t xml:space="preserve"> support to keep the current categories of observations. But the detail of  </w:t>
            </w:r>
            <w:r w:rsidR="00A105D0">
              <w:rPr>
                <w:rFonts w:ascii="Calibri" w:hAnsi="Calibri" w:cs="Calibri"/>
                <w:sz w:val="22"/>
                <w:lang w:eastAsia="zh-CN"/>
              </w:rPr>
              <w:t xml:space="preserve">each companies evaluation assumption seems redundant for RAN plenary. </w:t>
            </w:r>
          </w:p>
          <w:p w14:paraId="1A42EB4E" w14:textId="05603F4C" w:rsidR="00A105D0" w:rsidRDefault="00A105D0" w:rsidP="00D95137">
            <w:pPr>
              <w:spacing w:after="0"/>
              <w:rPr>
                <w:rFonts w:ascii="Calibri" w:hAnsi="Calibri" w:cs="Calibri"/>
                <w:sz w:val="22"/>
                <w:lang w:eastAsia="zh-CN"/>
              </w:rPr>
            </w:pPr>
            <w:r>
              <w:rPr>
                <w:rFonts w:ascii="Calibri" w:hAnsi="Calibri" w:cs="Calibri"/>
                <w:sz w:val="22"/>
                <w:lang w:eastAsia="zh-CN"/>
              </w:rPr>
              <w:t>Regarding the node part, we support Ericsson’s update note.</w:t>
            </w:r>
          </w:p>
        </w:tc>
      </w:tr>
      <w:tr w:rsidR="00E73D67" w:rsidRPr="00D06849" w14:paraId="78C35B6E" w14:textId="77777777" w:rsidTr="000B4B1A">
        <w:tc>
          <w:tcPr>
            <w:tcW w:w="1458" w:type="dxa"/>
          </w:tcPr>
          <w:p w14:paraId="7351FD23" w14:textId="6B294E3F" w:rsidR="00E73D67" w:rsidRPr="00E73D67" w:rsidRDefault="00E73D67" w:rsidP="00D95137">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w:t>
            </w:r>
            <w:r>
              <w:rPr>
                <w:rFonts w:ascii="Calibri" w:eastAsiaTheme="minorEastAsia" w:hAnsi="Calibri" w:cs="Calibri"/>
                <w:sz w:val="22"/>
                <w:szCs w:val="22"/>
                <w:lang w:eastAsia="ko-KR"/>
              </w:rPr>
              <w:t>amsung</w:t>
            </w:r>
          </w:p>
        </w:tc>
        <w:tc>
          <w:tcPr>
            <w:tcW w:w="7609" w:type="dxa"/>
          </w:tcPr>
          <w:p w14:paraId="39AB0B4F" w14:textId="27FD10D5" w:rsidR="00E73D67" w:rsidRDefault="00472206" w:rsidP="00D95137">
            <w:pPr>
              <w:spacing w:after="0"/>
              <w:rPr>
                <w:rFonts w:ascii="Calibri" w:eastAsiaTheme="minorEastAsia" w:hAnsi="Calibri" w:cs="Calibri"/>
                <w:sz w:val="22"/>
                <w:lang w:eastAsia="ko-KR"/>
              </w:rPr>
            </w:pPr>
            <w:r>
              <w:rPr>
                <w:rFonts w:ascii="Calibri" w:eastAsiaTheme="minorEastAsia" w:hAnsi="Calibri" w:cs="Calibri" w:hint="eastAsia"/>
                <w:sz w:val="22"/>
                <w:lang w:eastAsia="ko-KR"/>
              </w:rPr>
              <w:t xml:space="preserve">Our </w:t>
            </w:r>
            <w:r>
              <w:rPr>
                <w:rFonts w:ascii="Calibri" w:eastAsiaTheme="minorEastAsia" w:hAnsi="Calibri" w:cs="Calibri"/>
                <w:sz w:val="22"/>
                <w:lang w:eastAsia="ko-KR"/>
              </w:rPr>
              <w:t xml:space="preserve">evaluation </w:t>
            </w:r>
            <w:r>
              <w:rPr>
                <w:rFonts w:ascii="Calibri" w:eastAsiaTheme="minorEastAsia" w:hAnsi="Calibri" w:cs="Calibri" w:hint="eastAsia"/>
                <w:sz w:val="22"/>
                <w:lang w:eastAsia="ko-KR"/>
              </w:rPr>
              <w:t>results were duplicated in the current categories</w:t>
            </w:r>
            <w:r>
              <w:rPr>
                <w:rFonts w:ascii="Calibri" w:eastAsiaTheme="minorEastAsia" w:hAnsi="Calibri" w:cs="Calibri"/>
                <w:sz w:val="22"/>
                <w:lang w:eastAsia="ko-KR"/>
              </w:rPr>
              <w:t xml:space="preserve">. So we modified this in the below. As HW commented, we also think that Intel’s modification needs to be checked again.  </w:t>
            </w:r>
            <w:r w:rsidR="00AD4FFE">
              <w:rPr>
                <w:rFonts w:ascii="Calibri" w:eastAsiaTheme="minorEastAsia" w:hAnsi="Calibri" w:cs="Calibri"/>
                <w:sz w:val="22"/>
                <w:lang w:eastAsia="ko-KR"/>
              </w:rPr>
              <w:t>Specifically</w:t>
            </w:r>
            <w:r>
              <w:rPr>
                <w:rFonts w:ascii="Calibri" w:eastAsiaTheme="minorEastAsia" w:hAnsi="Calibri" w:cs="Calibri"/>
                <w:sz w:val="22"/>
                <w:lang w:eastAsia="ko-KR"/>
              </w:rPr>
              <w:t xml:space="preserve">, we think that newly added subbullet below is not necessary beceasue main bullet already say that it is ideal assumption. If we allow </w:t>
            </w:r>
            <w:r>
              <w:rPr>
                <w:rFonts w:ascii="Calibri" w:eastAsiaTheme="minorEastAsia" w:hAnsi="Calibri" w:cs="Calibri"/>
                <w:sz w:val="22"/>
                <w:lang w:eastAsia="ko-KR"/>
              </w:rPr>
              <w:lastRenderedPageBreak/>
              <w:t xml:space="preserve">this description, </w:t>
            </w:r>
            <w:r w:rsidR="00AD4FFE">
              <w:rPr>
                <w:rFonts w:ascii="Calibri" w:eastAsiaTheme="minorEastAsia" w:hAnsi="Calibri" w:cs="Calibri"/>
                <w:sz w:val="22"/>
                <w:lang w:eastAsia="ko-KR"/>
              </w:rPr>
              <w:t>it seems unfair since in other cases the detailed description was not included.</w:t>
            </w:r>
          </w:p>
          <w:p w14:paraId="0A05E414" w14:textId="77777777" w:rsidR="00472206" w:rsidRPr="003B3924" w:rsidRDefault="00472206" w:rsidP="00472206">
            <w:pPr>
              <w:numPr>
                <w:ilvl w:val="5"/>
                <w:numId w:val="6"/>
              </w:numPr>
              <w:overflowPunct/>
              <w:adjustRightInd/>
              <w:spacing w:after="0"/>
              <w:rPr>
                <w:ins w:id="938" w:author="Author" w:date="2021-02-01T16:34:00Z"/>
                <w:rFonts w:ascii="Calibri" w:hAnsi="Calibri" w:cs="Calibri"/>
                <w:sz w:val="21"/>
                <w:szCs w:val="21"/>
                <w:lang w:eastAsia="ko-KR"/>
              </w:rPr>
            </w:pPr>
            <w:commentRangeStart w:id="939"/>
            <w:ins w:id="940" w:author="Author" w:date="2021-02-01T16:34:00Z">
              <w:r>
                <w:rPr>
                  <w:rFonts w:ascii="Calibri" w:eastAsiaTheme="minorEastAsia" w:hAnsi="Calibri" w:cs="Calibri"/>
                  <w:i/>
                  <w:sz w:val="21"/>
                  <w:szCs w:val="21"/>
                </w:rPr>
                <w:t xml:space="preserve">One company </w:t>
              </w:r>
              <w:commentRangeEnd w:id="939"/>
              <w:r>
                <w:rPr>
                  <w:rStyle w:val="a8"/>
                  <w:rFonts w:ascii="바탕" w:eastAsia="바탕" w:hAnsi="바탕"/>
                  <w:lang w:val="en-US" w:eastAsia="ko-KR"/>
                </w:rPr>
                <w:commentReference w:id="939"/>
              </w:r>
              <w:r>
                <w:rPr>
                  <w:rFonts w:ascii="Calibri" w:eastAsiaTheme="minorEastAsia" w:hAnsi="Calibri" w:cs="Calibri"/>
                  <w:i/>
                  <w:sz w:val="21"/>
                  <w:szCs w:val="21"/>
                </w:rPr>
                <w:t xml:space="preserve">claimed that gains transform to </w:t>
              </w:r>
            </w:ins>
            <w:ins w:id="941" w:author="Author" w:date="2021-02-01T16:35:00Z">
              <w:r>
                <w:rPr>
                  <w:rFonts w:ascii="Calibri" w:eastAsiaTheme="minorEastAsia" w:hAnsi="Calibri" w:cs="Calibri"/>
                  <w:i/>
                  <w:sz w:val="21"/>
                  <w:szCs w:val="21"/>
                </w:rPr>
                <w:t xml:space="preserve">performance </w:t>
              </w:r>
            </w:ins>
            <w:ins w:id="942" w:author="Author" w:date="2021-02-01T16:34:00Z">
              <w:r w:rsidRPr="00571F6E">
                <w:rPr>
                  <w:rFonts w:ascii="Calibri" w:eastAsia="Times New Roman" w:hAnsi="Calibri" w:cs="Calibri"/>
                  <w:i/>
                  <w:iCs/>
                  <w:sz w:val="21"/>
                  <w:szCs w:val="21"/>
                </w:rPr>
                <w:t>losses if inter-UE coordination latency and signaling overhead are taken into consideration</w:t>
              </w:r>
            </w:ins>
          </w:p>
          <w:p w14:paraId="2B691124" w14:textId="51121D03" w:rsidR="00472206" w:rsidRPr="00472206" w:rsidRDefault="00AD4FFE" w:rsidP="00AD4FF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Any approach to improve </w:t>
            </w:r>
            <w:r>
              <w:rPr>
                <w:rFonts w:ascii="Calibri" w:eastAsia="MS Mincho" w:hAnsi="Calibri" w:cs="Calibri"/>
                <w:sz w:val="22"/>
                <w:szCs w:val="22"/>
                <w:lang w:eastAsia="ja-JP"/>
              </w:rPr>
              <w:t xml:space="preserve">readability on observation would be good but if it is not easy, we are O.K just polishing current observation. </w:t>
            </w:r>
          </w:p>
        </w:tc>
      </w:tr>
      <w:tr w:rsidR="00577358" w:rsidRPr="00D06849" w14:paraId="1153822A" w14:textId="77777777" w:rsidTr="000B4B1A">
        <w:tc>
          <w:tcPr>
            <w:tcW w:w="1458" w:type="dxa"/>
          </w:tcPr>
          <w:p w14:paraId="6C867435" w14:textId="41E9723F" w:rsidR="00577358" w:rsidRPr="00577358" w:rsidRDefault="00577358" w:rsidP="00D95137">
            <w:pPr>
              <w:rPr>
                <w:rFonts w:ascii="Calibri" w:hAnsi="Calibri" w:cs="Calibri"/>
                <w:sz w:val="22"/>
                <w:szCs w:val="22"/>
                <w:lang w:eastAsia="zh-CN"/>
              </w:rPr>
            </w:pPr>
            <w:r>
              <w:rPr>
                <w:rFonts w:ascii="Calibri" w:hAnsi="Calibri" w:cs="Calibri" w:hint="eastAsia"/>
                <w:sz w:val="22"/>
                <w:szCs w:val="22"/>
                <w:lang w:eastAsia="zh-CN"/>
              </w:rPr>
              <w:lastRenderedPageBreak/>
              <w:t>O</w:t>
            </w:r>
            <w:r>
              <w:rPr>
                <w:rFonts w:ascii="Calibri" w:hAnsi="Calibri" w:cs="Calibri"/>
                <w:sz w:val="22"/>
                <w:szCs w:val="22"/>
                <w:lang w:eastAsia="zh-CN"/>
              </w:rPr>
              <w:t>PPO</w:t>
            </w:r>
          </w:p>
        </w:tc>
        <w:tc>
          <w:tcPr>
            <w:tcW w:w="7609" w:type="dxa"/>
          </w:tcPr>
          <w:p w14:paraId="3A2A1530" w14:textId="4F6076DF" w:rsidR="00577358" w:rsidRDefault="00577358" w:rsidP="00D95137">
            <w:pPr>
              <w:spacing w:after="0"/>
              <w:rPr>
                <w:rFonts w:ascii="Calibri" w:hAnsi="Calibri" w:cs="Calibri"/>
                <w:sz w:val="22"/>
                <w:lang w:eastAsia="zh-CN"/>
              </w:rPr>
            </w:pPr>
            <w:r>
              <w:rPr>
                <w:rFonts w:ascii="Calibri" w:hAnsi="Calibri" w:cs="Calibri"/>
                <w:sz w:val="22"/>
                <w:lang w:eastAsia="zh-CN"/>
              </w:rPr>
              <w:t>Firstly, we fully agree with HW that there is no need to spend too much time on refining the observations</w:t>
            </w:r>
            <w:r w:rsidR="00A42154">
              <w:rPr>
                <w:rFonts w:ascii="Calibri" w:hAnsi="Calibri" w:cs="Calibri"/>
                <w:sz w:val="22"/>
                <w:lang w:eastAsia="zh-CN"/>
              </w:rPr>
              <w:t xml:space="preserve"> which is not required by RAN plenary</w:t>
            </w:r>
            <w:r>
              <w:rPr>
                <w:rFonts w:ascii="Calibri" w:hAnsi="Calibri" w:cs="Calibri"/>
                <w:sz w:val="22"/>
                <w:lang w:eastAsia="zh-CN"/>
              </w:rPr>
              <w:t xml:space="preserve">. Furthermore, we prefer not to add any scheme that cannot be categorized into either Type A/B or C. </w:t>
            </w:r>
          </w:p>
          <w:p w14:paraId="0ABF59EB" w14:textId="4BD1F98C" w:rsidR="005A62E4" w:rsidRDefault="00577358" w:rsidP="005A62E4">
            <w:pPr>
              <w:spacing w:after="0"/>
              <w:rPr>
                <w:rFonts w:ascii="Calibri" w:hAnsi="Calibri" w:cs="Calibri"/>
                <w:sz w:val="22"/>
                <w:lang w:eastAsia="zh-CN"/>
              </w:rPr>
            </w:pPr>
            <w:r>
              <w:rPr>
                <w:rFonts w:ascii="Calibri" w:hAnsi="Calibri" w:cs="Calibri"/>
                <w:sz w:val="22"/>
                <w:lang w:eastAsia="zh-CN"/>
              </w:rPr>
              <w:t>As to the change of categorization, based on the conclusion achived in the last meeting, pre-collision indication is one of Type B</w:t>
            </w:r>
            <w:r w:rsidR="005A62E4">
              <w:rPr>
                <w:rFonts w:ascii="Calibri" w:hAnsi="Calibri" w:cs="Calibri"/>
                <w:sz w:val="22"/>
                <w:lang w:eastAsia="zh-CN"/>
              </w:rPr>
              <w:t>, no change is needed</w:t>
            </w:r>
            <w:r>
              <w:rPr>
                <w:rFonts w:ascii="Calibri" w:hAnsi="Calibri" w:cs="Calibri"/>
                <w:sz w:val="22"/>
                <w:lang w:eastAsia="zh-CN"/>
              </w:rPr>
              <w:t xml:space="preserve">. </w:t>
            </w:r>
          </w:p>
          <w:p w14:paraId="7D250C3D" w14:textId="499CD01B" w:rsidR="00577358" w:rsidRPr="00577358" w:rsidRDefault="00511C91" w:rsidP="005A62E4">
            <w:pPr>
              <w:spacing w:after="0"/>
              <w:rPr>
                <w:rFonts w:ascii="Calibri" w:hAnsi="Calibri" w:cs="Calibri"/>
                <w:sz w:val="22"/>
                <w:lang w:eastAsia="zh-CN"/>
              </w:rPr>
            </w:pPr>
            <w:r>
              <w:rPr>
                <w:rFonts w:ascii="Calibri" w:hAnsi="Calibri" w:cs="Calibri"/>
                <w:sz w:val="22"/>
                <w:lang w:eastAsia="zh-CN"/>
              </w:rPr>
              <w:t>For the first bullet of the note proposed by Ericsson,</w:t>
            </w:r>
            <w:r w:rsidR="00577358">
              <w:rPr>
                <w:rFonts w:ascii="Calibri" w:hAnsi="Calibri" w:cs="Calibri"/>
                <w:sz w:val="22"/>
                <w:lang w:eastAsia="zh-CN"/>
              </w:rPr>
              <w:t xml:space="preserve"> </w:t>
            </w:r>
            <w:r>
              <w:rPr>
                <w:rFonts w:ascii="Calibri" w:hAnsi="Calibri" w:cs="Calibri"/>
                <w:sz w:val="22"/>
                <w:lang w:eastAsia="zh-CN"/>
              </w:rPr>
              <w:t>t</w:t>
            </w:r>
            <w:r w:rsidR="005A62E4">
              <w:rPr>
                <w:rFonts w:ascii="Calibri" w:hAnsi="Calibri" w:cs="Calibri"/>
                <w:sz w:val="22"/>
                <w:lang w:eastAsia="zh-CN"/>
              </w:rPr>
              <w:t xml:space="preserve">he 3 </w:t>
            </w:r>
            <w:r>
              <w:rPr>
                <w:rFonts w:ascii="Calibri" w:hAnsi="Calibri" w:cs="Calibri"/>
                <w:sz w:val="22"/>
                <w:lang w:eastAsia="zh-CN"/>
              </w:rPr>
              <w:t xml:space="preserve">category </w:t>
            </w:r>
            <w:r w:rsidR="005A62E4">
              <w:rPr>
                <w:rFonts w:ascii="Calibri" w:hAnsi="Calibri" w:cs="Calibri"/>
                <w:sz w:val="22"/>
                <w:lang w:eastAsia="zh-CN"/>
              </w:rPr>
              <w:t xml:space="preserve">types were concluded in the last meeting, when there was no objection raised, we did not see </w:t>
            </w:r>
            <w:r>
              <w:rPr>
                <w:rFonts w:ascii="Calibri" w:hAnsi="Calibri" w:cs="Calibri"/>
                <w:sz w:val="22"/>
                <w:lang w:eastAsia="zh-CN"/>
              </w:rPr>
              <w:t>any</w:t>
            </w:r>
            <w:r w:rsidR="005A62E4">
              <w:rPr>
                <w:rFonts w:ascii="Calibri" w:hAnsi="Calibri" w:cs="Calibri"/>
                <w:sz w:val="22"/>
                <w:lang w:eastAsia="zh-CN"/>
              </w:rPr>
              <w:t xml:space="preserve"> case belonging to more than one categories. </w:t>
            </w:r>
            <w:r>
              <w:rPr>
                <w:rFonts w:ascii="Calibri" w:hAnsi="Calibri" w:cs="Calibri"/>
                <w:sz w:val="22"/>
                <w:lang w:eastAsia="zh-CN"/>
              </w:rPr>
              <w:t>The second bullet of the note seems saying same thing as the current note. So we do not think the 2 bullets are necessary.</w:t>
            </w:r>
          </w:p>
        </w:tc>
      </w:tr>
      <w:tr w:rsidR="008C3775" w:rsidRPr="00D06849" w14:paraId="72B4F948" w14:textId="77777777" w:rsidTr="000B4B1A">
        <w:tc>
          <w:tcPr>
            <w:tcW w:w="1458" w:type="dxa"/>
          </w:tcPr>
          <w:p w14:paraId="2A83CEBC" w14:textId="23CC28BB" w:rsidR="008C3775" w:rsidRPr="008C3775" w:rsidRDefault="008C3775" w:rsidP="00D95137">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LGE</w:t>
            </w:r>
          </w:p>
        </w:tc>
        <w:tc>
          <w:tcPr>
            <w:tcW w:w="7609" w:type="dxa"/>
          </w:tcPr>
          <w:p w14:paraId="33534BFD" w14:textId="413089B9" w:rsidR="008C3775" w:rsidRDefault="008C3775" w:rsidP="008C3775">
            <w:pPr>
              <w:spacing w:after="0"/>
              <w:rPr>
                <w:rFonts w:ascii="Calibri" w:eastAsiaTheme="minorEastAsia" w:hAnsi="Calibri" w:cs="Calibri"/>
                <w:sz w:val="22"/>
                <w:lang w:eastAsia="ko-KR"/>
              </w:rPr>
            </w:pPr>
            <w:r>
              <w:rPr>
                <w:rFonts w:ascii="Calibri" w:eastAsiaTheme="minorEastAsia" w:hAnsi="Calibri" w:cs="Calibri"/>
                <w:sz w:val="22"/>
                <w:lang w:eastAsia="ko-KR"/>
              </w:rPr>
              <w:t>I</w:t>
            </w:r>
            <w:r>
              <w:rPr>
                <w:rFonts w:ascii="Calibri" w:eastAsiaTheme="minorEastAsia" w:hAnsi="Calibri" w:cs="Calibri" w:hint="eastAsia"/>
                <w:sz w:val="22"/>
                <w:lang w:eastAsia="ko-KR"/>
              </w:rPr>
              <w:t xml:space="preserve">n </w:t>
            </w:r>
            <w:r>
              <w:rPr>
                <w:rFonts w:ascii="Calibri" w:eastAsiaTheme="minorEastAsia" w:hAnsi="Calibri" w:cs="Calibri"/>
                <w:sz w:val="22"/>
                <w:lang w:eastAsia="ko-KR"/>
              </w:rPr>
              <w:t xml:space="preserve">the last meeting, there was a discussion reagarding whether pre-conflict indication scheme is part of Type-B or Type-C. In our understnaidng, the final conclusion was that it is a part of Type-B, but not Type-C. </w:t>
            </w:r>
          </w:p>
          <w:p w14:paraId="1D96F81D" w14:textId="77777777" w:rsidR="008C3775" w:rsidRDefault="008C3775" w:rsidP="008C3775">
            <w:pPr>
              <w:spacing w:after="0"/>
              <w:rPr>
                <w:rFonts w:ascii="Calibri" w:eastAsiaTheme="minorEastAsia" w:hAnsi="Calibri" w:cs="Calibri"/>
                <w:sz w:val="22"/>
                <w:lang w:eastAsia="ko-KR"/>
              </w:rPr>
            </w:pPr>
          </w:p>
          <w:p w14:paraId="7E204FA7" w14:textId="77777777" w:rsidR="008C3775" w:rsidRDefault="008C3775" w:rsidP="008C3775">
            <w:pPr>
              <w:spacing w:after="0"/>
              <w:rPr>
                <w:rFonts w:ascii="Calibri" w:eastAsiaTheme="minorEastAsia" w:hAnsi="Calibri" w:cs="Calibri"/>
                <w:sz w:val="22"/>
                <w:lang w:eastAsia="ko-KR"/>
              </w:rPr>
            </w:pPr>
            <w:r>
              <w:rPr>
                <w:rFonts w:ascii="Calibri" w:eastAsiaTheme="minorEastAsia" w:hAnsi="Calibri" w:cs="Calibri" w:hint="eastAsia"/>
                <w:sz w:val="22"/>
                <w:lang w:eastAsia="ko-KR"/>
              </w:rPr>
              <w:t xml:space="preserve">We think that additional note is not necessary. </w:t>
            </w:r>
            <w:r>
              <w:rPr>
                <w:rFonts w:ascii="Calibri" w:eastAsiaTheme="minorEastAsia" w:hAnsi="Calibri" w:cs="Calibri"/>
                <w:sz w:val="22"/>
                <w:lang w:eastAsia="ko-KR"/>
              </w:rPr>
              <w:t xml:space="preserve">To be specific, how to continue the discussion on the inter-UE coordination is up to RAN1 and it does not need to be included in the LS. </w:t>
            </w:r>
          </w:p>
          <w:p w14:paraId="389CA484" w14:textId="77777777" w:rsidR="008C3775" w:rsidRDefault="008C3775" w:rsidP="008C3775">
            <w:pPr>
              <w:spacing w:after="0"/>
              <w:rPr>
                <w:rFonts w:ascii="Calibri" w:eastAsiaTheme="minorEastAsia" w:hAnsi="Calibri" w:cs="Calibri"/>
                <w:sz w:val="22"/>
                <w:lang w:eastAsia="ko-KR"/>
              </w:rPr>
            </w:pPr>
          </w:p>
          <w:p w14:paraId="31547520" w14:textId="77777777" w:rsidR="008C3775" w:rsidRDefault="008C3775" w:rsidP="008C3775">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According to the agreed conclusion in this meeting, the evaluation observation is already sub-bullet of the sentence about inter-UE coordination. In other words, the evalution observation shall be related to the inter-UE coordination scheme. In this case, we do not need to include any scheme other than Type-A/B/C. </w:t>
            </w:r>
          </w:p>
          <w:p w14:paraId="101E1D7A" w14:textId="77777777" w:rsidR="00AB46F0" w:rsidRDefault="00AB46F0" w:rsidP="008C3775">
            <w:pPr>
              <w:spacing w:after="0"/>
              <w:rPr>
                <w:rFonts w:ascii="Calibri" w:eastAsiaTheme="minorEastAsia" w:hAnsi="Calibri" w:cs="Calibri"/>
                <w:sz w:val="22"/>
                <w:lang w:eastAsia="ko-KR"/>
              </w:rPr>
            </w:pPr>
          </w:p>
          <w:p w14:paraId="1D9EDDF0" w14:textId="79F29480" w:rsidR="00AB46F0" w:rsidRPr="008C3775" w:rsidRDefault="00AB46F0" w:rsidP="000A48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Regarding latency anaylsis, one company (OPPO) provided their PIR results, so we cannot agree that the latency analysis </w:t>
            </w:r>
            <w:r w:rsidR="000A48BE">
              <w:rPr>
                <w:rFonts w:ascii="Calibri" w:eastAsiaTheme="minorEastAsia" w:hAnsi="Calibri" w:cs="Calibri"/>
                <w:sz w:val="22"/>
                <w:lang w:eastAsia="ko-KR"/>
              </w:rPr>
              <w:t>has not been done at all</w:t>
            </w:r>
            <w:r>
              <w:rPr>
                <w:rFonts w:ascii="Calibri" w:eastAsiaTheme="minorEastAsia" w:hAnsi="Calibri" w:cs="Calibri"/>
                <w:sz w:val="22"/>
                <w:lang w:eastAsia="ko-KR"/>
              </w:rPr>
              <w:t xml:space="preserve"> for the inter-UE coordination. </w:t>
            </w:r>
          </w:p>
        </w:tc>
      </w:tr>
      <w:tr w:rsidR="00B453AA" w:rsidRPr="00D06849" w14:paraId="611FF8DB" w14:textId="77777777" w:rsidTr="000B4B1A">
        <w:tc>
          <w:tcPr>
            <w:tcW w:w="1458" w:type="dxa"/>
          </w:tcPr>
          <w:p w14:paraId="5C4B2090" w14:textId="16A39A95" w:rsidR="00B453AA" w:rsidRDefault="00B453AA" w:rsidP="00D95137">
            <w:pPr>
              <w:rPr>
                <w:rFonts w:ascii="Calibri" w:eastAsiaTheme="minorEastAsia" w:hAnsi="Calibri" w:cs="Calibri"/>
                <w:sz w:val="22"/>
                <w:szCs w:val="22"/>
                <w:lang w:eastAsia="ko-KR"/>
              </w:rPr>
            </w:pPr>
            <w:r>
              <w:rPr>
                <w:rFonts w:ascii="Calibri" w:eastAsiaTheme="minorEastAsia" w:hAnsi="Calibri" w:cs="Calibri"/>
                <w:sz w:val="22"/>
                <w:szCs w:val="22"/>
                <w:lang w:eastAsia="ko-KR"/>
              </w:rPr>
              <w:t>FUTUREWEI2</w:t>
            </w:r>
          </w:p>
        </w:tc>
        <w:tc>
          <w:tcPr>
            <w:tcW w:w="7609" w:type="dxa"/>
          </w:tcPr>
          <w:p w14:paraId="492D1233" w14:textId="10ABD632" w:rsidR="00B453AA" w:rsidRDefault="00B453AA" w:rsidP="008C3775">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agree with several companies that refining the detailed observations for RAN is not needed for RAN plenary. </w:t>
            </w:r>
          </w:p>
        </w:tc>
      </w:tr>
    </w:tbl>
    <w:p w14:paraId="49E5D7BC" w14:textId="77777777" w:rsidR="00852175" w:rsidRDefault="00852175" w:rsidP="00FC5B4C"/>
    <w:p w14:paraId="753F7585" w14:textId="77777777" w:rsidR="00B77840" w:rsidRPr="008460B3" w:rsidRDefault="00B77840" w:rsidP="00FC5B4C"/>
    <w:p w14:paraId="40C93D2F" w14:textId="0CA064C7" w:rsidR="00197DFD" w:rsidRPr="007878BA" w:rsidRDefault="004D70D7" w:rsidP="00197DFD">
      <w:pPr>
        <w:spacing w:after="0"/>
        <w:rPr>
          <w:rFonts w:ascii="Calibri" w:eastAsiaTheme="minorEastAsia" w:hAnsi="Calibri" w:cs="Calibri"/>
          <w:i/>
          <w:sz w:val="21"/>
          <w:szCs w:val="21"/>
          <w:lang w:val="en-US" w:eastAsia="ko-KR"/>
        </w:rPr>
      </w:pPr>
      <w:r>
        <w:rPr>
          <w:rFonts w:ascii="Calibri" w:eastAsiaTheme="minorEastAsia" w:hAnsi="Calibri" w:cs="Calibri"/>
          <w:b/>
          <w:i/>
          <w:sz w:val="21"/>
          <w:szCs w:val="21"/>
          <w:u w:val="single"/>
          <w:lang w:val="en-US" w:eastAsia="ko-KR"/>
        </w:rPr>
        <w:t>D</w:t>
      </w:r>
      <w:r w:rsidR="00197DFD">
        <w:rPr>
          <w:rFonts w:ascii="Calibri" w:eastAsiaTheme="minorEastAsia" w:hAnsi="Calibri" w:cs="Calibri"/>
          <w:b/>
          <w:i/>
          <w:sz w:val="21"/>
          <w:szCs w:val="21"/>
          <w:u w:val="single"/>
          <w:lang w:val="en-US" w:eastAsia="ko-KR"/>
        </w:rPr>
        <w:t xml:space="preserve">etailed </w:t>
      </w:r>
      <w:r>
        <w:rPr>
          <w:rFonts w:ascii="Calibri" w:eastAsiaTheme="minorEastAsia" w:hAnsi="Calibri" w:cs="Calibri"/>
          <w:b/>
          <w:i/>
          <w:sz w:val="21"/>
          <w:szCs w:val="21"/>
          <w:u w:val="single"/>
          <w:lang w:val="en-US" w:eastAsia="ko-KR"/>
        </w:rPr>
        <w:t xml:space="preserve">observations on </w:t>
      </w:r>
      <w:r w:rsidR="00197DFD" w:rsidRPr="007878BA">
        <w:rPr>
          <w:rFonts w:ascii="Calibri" w:eastAsiaTheme="minorEastAsia" w:hAnsi="Calibri" w:cs="Calibri"/>
          <w:b/>
          <w:i/>
          <w:sz w:val="21"/>
          <w:szCs w:val="21"/>
          <w:u w:val="single"/>
          <w:lang w:val="en-US" w:eastAsia="ko-KR"/>
        </w:rPr>
        <w:t>evaluation results</w:t>
      </w:r>
      <w:r>
        <w:rPr>
          <w:rFonts w:ascii="Calibri" w:eastAsiaTheme="minorEastAsia" w:hAnsi="Calibri" w:cs="Calibri"/>
          <w:b/>
          <w:i/>
          <w:sz w:val="21"/>
          <w:szCs w:val="21"/>
          <w:u w:val="single"/>
          <w:lang w:val="en-US" w:eastAsia="ko-KR"/>
        </w:rPr>
        <w:t xml:space="preserve"> (i.e</w:t>
      </w:r>
      <w:r w:rsidR="00CF562A">
        <w:rPr>
          <w:rFonts w:ascii="Calibri" w:eastAsiaTheme="minorEastAsia" w:hAnsi="Calibri" w:cs="Calibri"/>
          <w:b/>
          <w:i/>
          <w:sz w:val="21"/>
          <w:szCs w:val="21"/>
          <w:u w:val="single"/>
          <w:lang w:val="en-US" w:eastAsia="ko-KR"/>
        </w:rPr>
        <w:t>.,</w:t>
      </w:r>
      <w:r>
        <w:rPr>
          <w:rFonts w:ascii="Calibri" w:eastAsiaTheme="minorEastAsia" w:hAnsi="Calibri" w:cs="Calibri"/>
          <w:b/>
          <w:i/>
          <w:sz w:val="21"/>
          <w:szCs w:val="21"/>
          <w:u w:val="single"/>
          <w:lang w:val="en-US" w:eastAsia="ko-KR"/>
        </w:rPr>
        <w:t xml:space="preserve"> this version was shared in Fri’s GTW)</w:t>
      </w:r>
      <w:r w:rsidR="00197DFD" w:rsidRPr="007878BA">
        <w:rPr>
          <w:rFonts w:ascii="Calibri" w:eastAsiaTheme="minorEastAsia" w:hAnsi="Calibri" w:cs="Calibri"/>
          <w:b/>
          <w:i/>
          <w:sz w:val="21"/>
          <w:szCs w:val="21"/>
          <w:u w:val="single"/>
          <w:lang w:val="en-US" w:eastAsia="ko-KR"/>
        </w:rPr>
        <w:t>:</w:t>
      </w:r>
    </w:p>
    <w:p w14:paraId="033D0CF1" w14:textId="77777777" w:rsidR="00197DFD" w:rsidRPr="00F8780B" w:rsidRDefault="00197DFD" w:rsidP="00197DFD">
      <w:pPr>
        <w:spacing w:after="0"/>
        <w:rPr>
          <w:rFonts w:ascii="Calibri" w:eastAsiaTheme="minorEastAsia" w:hAnsi="Calibri" w:cs="Calibri"/>
          <w:i/>
          <w:sz w:val="21"/>
          <w:szCs w:val="21"/>
          <w:lang w:val="en-US" w:eastAsia="ko-KR"/>
        </w:rPr>
      </w:pPr>
    </w:p>
    <w:p w14:paraId="58263D5C"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A: UE-A sends to UE-B the set of resources preferred for UE-B’s transmission</w:t>
      </w:r>
    </w:p>
    <w:p w14:paraId="4E0CDB06" w14:textId="77777777" w:rsidR="00197DFD" w:rsidRPr="007878BA" w:rsidRDefault="00197DFD"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w:t>
      </w:r>
    </w:p>
    <w:p w14:paraId="5E3B5589" w14:textId="77777777" w:rsidR="00197DFD" w:rsidRPr="007878BA" w:rsidRDefault="00197DFD" w:rsidP="00754D33">
      <w:pPr>
        <w:pStyle w:val="afd"/>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B: UE-A sends to UE-B the set of resources not preferred for UE-B’s transmission</w:t>
      </w:r>
    </w:p>
    <w:p w14:paraId="254D593D" w14:textId="77777777" w:rsidR="00197DFD" w:rsidRPr="007878BA" w:rsidRDefault="00197DFD" w:rsidP="00754D33">
      <w:pPr>
        <w:numPr>
          <w:ilvl w:val="1"/>
          <w:numId w:val="4"/>
        </w:numPr>
        <w:overflowPunct/>
        <w:adjustRightInd/>
        <w:spacing w:after="0"/>
        <w:jc w:val="both"/>
        <w:rPr>
          <w:rFonts w:ascii="Calibri" w:hAnsi="Calibri" w:cs="Calibri"/>
          <w:sz w:val="21"/>
          <w:szCs w:val="21"/>
          <w:lang w:eastAsia="ko-KR"/>
        </w:rPr>
      </w:pPr>
      <w:r w:rsidRPr="007878BA">
        <w:rPr>
          <w:rFonts w:ascii="Calibri" w:hAnsi="Calibri" w:cs="Calibri"/>
          <w:sz w:val="21"/>
          <w:szCs w:val="21"/>
          <w:lang w:eastAsia="ko-KR"/>
        </w:rPr>
        <w:t>e.g., based on its sensing result and/or expected/potential resource conflict</w:t>
      </w:r>
    </w:p>
    <w:p w14:paraId="2365454A" w14:textId="77777777" w:rsidR="00197DFD" w:rsidRPr="007878BA" w:rsidRDefault="00197DFD" w:rsidP="00754D33">
      <w:pPr>
        <w:pStyle w:val="afd"/>
        <w:numPr>
          <w:ilvl w:val="0"/>
          <w:numId w:val="6"/>
        </w:numPr>
        <w:spacing w:before="0" w:after="0" w:line="240" w:lineRule="auto"/>
        <w:rPr>
          <w:rFonts w:ascii="Calibri" w:hAnsi="Calibri" w:cs="Calibri"/>
          <w:sz w:val="21"/>
          <w:szCs w:val="21"/>
        </w:rPr>
      </w:pPr>
      <w:r w:rsidRPr="007878BA">
        <w:rPr>
          <w:rFonts w:ascii="Calibri" w:eastAsiaTheme="minorEastAsia" w:hAnsi="Calibri" w:cs="Calibri"/>
          <w:i/>
          <w:sz w:val="21"/>
          <w:szCs w:val="21"/>
        </w:rPr>
        <w:t>Type C: UE-A sends to UE-B the set of resource where the resource conflict is detected</w:t>
      </w:r>
    </w:p>
    <w:p w14:paraId="7F1FF056" w14:textId="77777777" w:rsidR="00197DFD" w:rsidRPr="007878BA" w:rsidRDefault="00197DFD" w:rsidP="00197DFD">
      <w:pPr>
        <w:spacing w:after="0"/>
        <w:rPr>
          <w:rFonts w:ascii="Calibri" w:eastAsiaTheme="minorEastAsia" w:hAnsi="Calibri" w:cs="Calibri"/>
          <w:i/>
          <w:sz w:val="21"/>
          <w:szCs w:val="21"/>
          <w:lang w:val="en-US" w:eastAsia="ko-KR"/>
        </w:rPr>
      </w:pPr>
    </w:p>
    <w:p w14:paraId="075405E3" w14:textId="77777777" w:rsidR="00197DFD" w:rsidRPr="007878BA" w:rsidRDefault="00197DFD" w:rsidP="00197DFD">
      <w:pPr>
        <w:spacing w:after="0"/>
        <w:rPr>
          <w:rFonts w:ascii="Calibri" w:eastAsiaTheme="minorEastAsia" w:hAnsi="Calibri" w:cs="Calibri"/>
          <w:i/>
          <w:sz w:val="21"/>
          <w:szCs w:val="21"/>
          <w:lang w:val="en-US" w:eastAsia="ko-KR"/>
        </w:rPr>
      </w:pPr>
    </w:p>
    <w:p w14:paraId="3D7285A5" w14:textId="77777777" w:rsidR="00197DFD" w:rsidRPr="007878BA" w:rsidRDefault="00197DFD" w:rsidP="00197DFD">
      <w:pPr>
        <w:spacing w:after="0"/>
        <w:rPr>
          <w:rFonts w:ascii="Calibri" w:eastAsiaTheme="minorEastAsia" w:hAnsi="Calibri" w:cs="Calibri"/>
          <w:i/>
          <w:sz w:val="21"/>
          <w:szCs w:val="21"/>
        </w:rPr>
      </w:pPr>
      <w:r w:rsidRPr="007878BA">
        <w:rPr>
          <w:rFonts w:ascii="Calibri" w:eastAsiaTheme="minorEastAsia" w:hAnsi="Calibri" w:cs="Calibri"/>
          <w:i/>
          <w:sz w:val="21"/>
          <w:szCs w:val="21"/>
        </w:rPr>
        <w:t xml:space="preserve">Note: </w:t>
      </w:r>
    </w:p>
    <w:p w14:paraId="6D7DDCE9"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Details of simulation assumptions for coordination schemes are not aligned among companies. The following observations only apply to company’s specific scheme and simulation assumption. If the simulation assumption for coordination scheme is changed, the results could be different.</w:t>
      </w:r>
    </w:p>
    <w:p w14:paraId="1090CBE9" w14:textId="77777777" w:rsidR="00197DFD" w:rsidRPr="007878BA" w:rsidRDefault="00197DFD" w:rsidP="00197DFD">
      <w:pPr>
        <w:spacing w:after="0"/>
        <w:rPr>
          <w:rFonts w:ascii="Calibri" w:eastAsiaTheme="minorEastAsia" w:hAnsi="Calibri" w:cs="Calibri"/>
          <w:i/>
          <w:sz w:val="21"/>
          <w:szCs w:val="21"/>
          <w:lang w:val="en-US" w:eastAsia="ko-KR"/>
        </w:rPr>
      </w:pPr>
    </w:p>
    <w:p w14:paraId="1DEB6776" w14:textId="77777777" w:rsidR="00197DFD" w:rsidRPr="007878BA" w:rsidRDefault="00197DFD" w:rsidP="00197DFD">
      <w:pPr>
        <w:spacing w:after="0"/>
        <w:rPr>
          <w:rFonts w:ascii="Calibri" w:eastAsiaTheme="minorEastAsia" w:hAnsi="Calibri" w:cs="Calibri"/>
          <w:i/>
          <w:sz w:val="21"/>
          <w:szCs w:val="21"/>
          <w:lang w:val="en-US" w:eastAsia="ko-KR"/>
        </w:rPr>
      </w:pPr>
    </w:p>
    <w:p w14:paraId="6AECEE16"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1E76A221" w14:textId="77777777" w:rsidR="00197DFD" w:rsidRPr="007878BA" w:rsidRDefault="00197DFD"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8368143"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lastRenderedPageBreak/>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6E09C6CC"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081C69B0"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43"/>
      <w:r w:rsidRPr="007878BA">
        <w:rPr>
          <w:rFonts w:ascii="Calibri" w:eastAsiaTheme="minorEastAsia" w:hAnsi="Calibri" w:cs="Calibri"/>
          <w:i/>
          <w:sz w:val="21"/>
          <w:szCs w:val="21"/>
        </w:rPr>
        <w:t xml:space="preserve">One company </w:t>
      </w:r>
      <w:commentRangeEnd w:id="943"/>
      <w:r w:rsidRPr="007878BA">
        <w:rPr>
          <w:rStyle w:val="a8"/>
          <w:rFonts w:ascii="바탕" w:eastAsia="바탕" w:hAnsi="바탕"/>
        </w:rPr>
        <w:commentReference w:id="94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450F35DE" w14:textId="6718B21F" w:rsidR="00197DFD" w:rsidRPr="007878BA" w:rsidDel="00472206" w:rsidRDefault="00197DFD" w:rsidP="00754D33">
      <w:pPr>
        <w:pStyle w:val="afd"/>
        <w:numPr>
          <w:ilvl w:val="3"/>
          <w:numId w:val="6"/>
        </w:numPr>
        <w:spacing w:before="0" w:after="0" w:line="240" w:lineRule="auto"/>
        <w:rPr>
          <w:del w:id="944" w:author="신철규/표준연구팀(SR)/Staff Engineer/삼성전자" w:date="2021-02-02T13:06:00Z"/>
          <w:rFonts w:ascii="Calibri" w:eastAsiaTheme="minorEastAsia" w:hAnsi="Calibri" w:cs="Calibri"/>
          <w:i/>
          <w:sz w:val="21"/>
          <w:szCs w:val="21"/>
        </w:rPr>
      </w:pPr>
      <w:del w:id="945" w:author="신철규/표준연구팀(SR)/Staff Engineer/삼성전자" w:date="2021-02-02T13:06:00Z">
        <w:r w:rsidRPr="007878BA" w:rsidDel="00472206">
          <w:rPr>
            <w:rFonts w:ascii="Calibri" w:eastAsiaTheme="minorEastAsia" w:hAnsi="Calibri" w:cs="Calibri"/>
            <w:i/>
            <w:sz w:val="21"/>
            <w:szCs w:val="21"/>
          </w:rPr>
          <w:delText>For the case where neither additional signaling overhead nor latency are considered for the coordination,</w:delText>
        </w:r>
      </w:del>
    </w:p>
    <w:p w14:paraId="73925093" w14:textId="3AF55CC1" w:rsidR="00197DFD" w:rsidRPr="007878BA" w:rsidDel="00472206" w:rsidRDefault="00197DFD" w:rsidP="00754D33">
      <w:pPr>
        <w:pStyle w:val="afd"/>
        <w:numPr>
          <w:ilvl w:val="4"/>
          <w:numId w:val="6"/>
        </w:numPr>
        <w:spacing w:before="0" w:after="0" w:line="240" w:lineRule="auto"/>
        <w:rPr>
          <w:del w:id="946" w:author="신철규/표준연구팀(SR)/Staff Engineer/삼성전자" w:date="2021-02-02T13:06:00Z"/>
          <w:rFonts w:ascii="Calibri" w:eastAsiaTheme="minorEastAsia" w:hAnsi="Calibri" w:cs="Calibri"/>
          <w:i/>
          <w:sz w:val="21"/>
          <w:szCs w:val="21"/>
        </w:rPr>
      </w:pPr>
      <w:commentRangeStart w:id="947"/>
      <w:del w:id="948" w:author="신철규/표준연구팀(SR)/Staff Engineer/삼성전자" w:date="2021-02-02T13:06:00Z">
        <w:r w:rsidRPr="007878BA" w:rsidDel="00472206">
          <w:rPr>
            <w:rFonts w:ascii="Calibri" w:eastAsiaTheme="minorEastAsia" w:hAnsi="Calibri" w:cs="Calibri"/>
            <w:i/>
            <w:sz w:val="21"/>
            <w:szCs w:val="21"/>
          </w:rPr>
          <w:delText xml:space="preserve">One company </w:delText>
        </w:r>
        <w:commentRangeEnd w:id="947"/>
        <w:r w:rsidRPr="007878BA" w:rsidDel="00472206">
          <w:rPr>
            <w:rStyle w:val="a8"/>
            <w:rFonts w:ascii="바탕" w:eastAsia="바탕" w:hAnsi="바탕"/>
          </w:rPr>
          <w:commentReference w:id="947"/>
        </w:r>
        <w:r w:rsidRPr="007878BA" w:rsidDel="00472206">
          <w:rPr>
            <w:rFonts w:ascii="Calibri" w:eastAsiaTheme="minorEastAsia" w:hAnsi="Calibri" w:cs="Calibri"/>
            <w:i/>
            <w:sz w:val="21"/>
            <w:szCs w:val="21"/>
          </w:rPr>
          <w:delText xml:space="preserve">claimed that </w:delText>
        </w:r>
        <w:r w:rsidRPr="007878BA" w:rsidDel="00472206">
          <w:rPr>
            <w:rFonts w:ascii="Calibri" w:eastAsiaTheme="minorEastAsia" w:hAnsi="Calibri" w:cs="Calibri"/>
            <w:i/>
            <w:sz w:val="21"/>
            <w:szCs w:val="21"/>
            <w:lang w:val="en-GB"/>
          </w:rPr>
          <w:delText xml:space="preserve">their coordination scheme using </w:delText>
        </w:r>
        <w:r w:rsidRPr="007878BA" w:rsidDel="00472206">
          <w:rPr>
            <w:rFonts w:ascii="Calibri" w:eastAsiaTheme="minorEastAsia" w:hAnsi="Calibri" w:cs="Calibri"/>
            <w:i/>
            <w:sz w:val="21"/>
            <w:szCs w:val="21"/>
          </w:rPr>
          <w:delText>the</w:delText>
        </w:r>
        <w:r w:rsidRPr="007878BA" w:rsidDel="00472206">
          <w:rPr>
            <w:rFonts w:ascii="Calibri" w:eastAsiaTheme="minorEastAsia" w:hAnsi="Calibri" w:cs="Calibri" w:hint="eastAsia"/>
            <w:i/>
            <w:sz w:val="21"/>
            <w:szCs w:val="21"/>
          </w:rPr>
          <w:delText xml:space="preserve"> </w:delText>
        </w:r>
        <w:r w:rsidRPr="007878BA" w:rsidDel="00472206">
          <w:rPr>
            <w:rFonts w:ascii="Calibri" w:eastAsiaTheme="minorEastAsia" w:hAnsi="Calibri" w:cs="Calibri"/>
            <w:i/>
            <w:sz w:val="21"/>
            <w:szCs w:val="21"/>
          </w:rPr>
          <w:delText>Type A</w:delText>
        </w:r>
        <w:r w:rsidRPr="007878BA" w:rsidDel="00472206">
          <w:rPr>
            <w:rFonts w:ascii="Calibri" w:eastAsiaTheme="minorEastAsia" w:hAnsi="Calibri" w:cs="Calibri" w:hint="eastAsia"/>
            <w:i/>
            <w:sz w:val="21"/>
            <w:szCs w:val="21"/>
          </w:rPr>
          <w:delText xml:space="preserve">-like resource </w:delText>
        </w:r>
        <w:r w:rsidRPr="007878BA" w:rsidDel="00472206">
          <w:rPr>
            <w:rFonts w:ascii="Calibri" w:eastAsiaTheme="minorEastAsia" w:hAnsi="Calibri" w:cs="Calibri"/>
            <w:i/>
            <w:sz w:val="21"/>
            <w:szCs w:val="21"/>
          </w:rPr>
          <w:delText xml:space="preserve">is beneficial compared to Rel-16 Mode 2 RA for unicast </w:delText>
        </w:r>
      </w:del>
    </w:p>
    <w:p w14:paraId="4F2A09D1"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1AC77EDB"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725A488F"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49"/>
      <w:r w:rsidRPr="007878BA">
        <w:rPr>
          <w:rFonts w:ascii="Calibri" w:eastAsiaTheme="minorEastAsia" w:hAnsi="Calibri" w:cs="Calibri"/>
          <w:i/>
          <w:sz w:val="21"/>
          <w:szCs w:val="21"/>
        </w:rPr>
        <w:t xml:space="preserve">One company </w:t>
      </w:r>
      <w:commentRangeEnd w:id="949"/>
      <w:r w:rsidRPr="007878BA">
        <w:rPr>
          <w:rStyle w:val="a8"/>
          <w:rFonts w:ascii="바탕" w:eastAsia="바탕" w:hAnsi="바탕"/>
        </w:rPr>
        <w:commentReference w:id="94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0C9E8E36"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50"/>
      <w:r w:rsidRPr="007878BA">
        <w:rPr>
          <w:rFonts w:ascii="Calibri" w:eastAsiaTheme="minorEastAsia" w:hAnsi="Calibri" w:cs="Calibri"/>
          <w:i/>
          <w:sz w:val="21"/>
          <w:szCs w:val="21"/>
        </w:rPr>
        <w:t xml:space="preserve">One company </w:t>
      </w:r>
      <w:commentRangeEnd w:id="950"/>
      <w:r w:rsidRPr="007878BA">
        <w:rPr>
          <w:rStyle w:val="a8"/>
          <w:rFonts w:ascii="바탕" w:eastAsia="바탕" w:hAnsi="바탕"/>
        </w:rPr>
        <w:commentReference w:id="95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to Rel-16 Mode 2 RA for unicast </w:t>
      </w:r>
    </w:p>
    <w:p w14:paraId="39C275A0"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51"/>
      <w:r w:rsidRPr="007878BA">
        <w:rPr>
          <w:rFonts w:ascii="Calibri" w:eastAsiaTheme="minorEastAsia" w:hAnsi="Calibri" w:cs="Calibri"/>
          <w:i/>
          <w:sz w:val="21"/>
          <w:szCs w:val="21"/>
        </w:rPr>
        <w:t xml:space="preserve">One company </w:t>
      </w:r>
      <w:commentRangeEnd w:id="951"/>
      <w:r w:rsidRPr="007878BA">
        <w:rPr>
          <w:rStyle w:val="a8"/>
          <w:rFonts w:ascii="바탕" w:eastAsia="바탕" w:hAnsi="바탕"/>
        </w:rPr>
        <w:commentReference w:id="95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742743F4"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52"/>
      <w:r w:rsidRPr="007878BA">
        <w:rPr>
          <w:rFonts w:ascii="Calibri" w:eastAsiaTheme="minorEastAsia" w:hAnsi="Calibri" w:cs="Calibri"/>
          <w:i/>
          <w:sz w:val="21"/>
          <w:szCs w:val="21"/>
        </w:rPr>
        <w:t xml:space="preserve">One company </w:t>
      </w:r>
      <w:commentRangeEnd w:id="952"/>
      <w:r w:rsidRPr="007878BA">
        <w:rPr>
          <w:rStyle w:val="a8"/>
          <w:rFonts w:ascii="바탕" w:eastAsia="바탕" w:hAnsi="바탕"/>
        </w:rPr>
        <w:commentReference w:id="95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broadcast </w:t>
      </w:r>
    </w:p>
    <w:p w14:paraId="2166D6C3"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53"/>
      <w:r w:rsidRPr="007878BA">
        <w:rPr>
          <w:rFonts w:ascii="Calibri" w:eastAsiaTheme="minorEastAsia" w:hAnsi="Calibri" w:cs="Calibri"/>
          <w:i/>
          <w:sz w:val="21"/>
          <w:szCs w:val="21"/>
        </w:rPr>
        <w:t xml:space="preserve">One company </w:t>
      </w:r>
      <w:commentRangeEnd w:id="953"/>
      <w:r w:rsidRPr="007878BA">
        <w:rPr>
          <w:rStyle w:val="a8"/>
          <w:rFonts w:ascii="바탕" w:eastAsia="바탕" w:hAnsi="바탕"/>
        </w:rPr>
        <w:commentReference w:id="95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broadcast </w:t>
      </w:r>
    </w:p>
    <w:p w14:paraId="0149B8B5"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54"/>
      <w:r w:rsidRPr="007878BA">
        <w:rPr>
          <w:rFonts w:ascii="Calibri" w:eastAsiaTheme="minorEastAsia" w:hAnsi="Calibri" w:cs="Calibri"/>
          <w:i/>
          <w:sz w:val="21"/>
          <w:szCs w:val="21"/>
        </w:rPr>
        <w:t xml:space="preserve">One company </w:t>
      </w:r>
      <w:commentRangeEnd w:id="954"/>
      <w:r w:rsidRPr="007878BA">
        <w:rPr>
          <w:rStyle w:val="a8"/>
          <w:rFonts w:ascii="바탕" w:eastAsia="바탕" w:hAnsi="바탕"/>
        </w:rPr>
        <w:commentReference w:id="95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043F9E45"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17A77E7C"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55"/>
      <w:r w:rsidRPr="007878BA">
        <w:rPr>
          <w:rFonts w:ascii="Calibri" w:eastAsiaTheme="minorEastAsia" w:hAnsi="Calibri" w:cs="Calibri"/>
          <w:i/>
          <w:sz w:val="21"/>
          <w:szCs w:val="21"/>
        </w:rPr>
        <w:t>One company</w:t>
      </w:r>
      <w:commentRangeEnd w:id="955"/>
      <w:r w:rsidRPr="007878BA">
        <w:rPr>
          <w:rStyle w:val="a8"/>
          <w:rFonts w:ascii="바탕" w:eastAsia="바탕" w:hAnsi="바탕"/>
        </w:rPr>
        <w:commentReference w:id="955"/>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AC099D"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55F986D6"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56"/>
      <w:r w:rsidRPr="007878BA">
        <w:rPr>
          <w:rFonts w:ascii="Calibri" w:eastAsiaTheme="minorEastAsia" w:hAnsi="Calibri" w:cs="Calibri"/>
          <w:i/>
          <w:sz w:val="21"/>
          <w:szCs w:val="21"/>
        </w:rPr>
        <w:t>One company</w:t>
      </w:r>
      <w:commentRangeEnd w:id="956"/>
      <w:r w:rsidRPr="007878BA">
        <w:rPr>
          <w:rStyle w:val="a8"/>
          <w:rFonts w:ascii="바탕" w:eastAsia="바탕" w:hAnsi="바탕"/>
          <w:lang w:val="en-US" w:eastAsia="ko-KR"/>
        </w:rPr>
        <w:commentReference w:id="956"/>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B6919E"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56FD508F"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57"/>
      <w:r w:rsidRPr="007878BA">
        <w:rPr>
          <w:rFonts w:ascii="Calibri" w:eastAsiaTheme="minorEastAsia" w:hAnsi="Calibri" w:cs="Calibri"/>
          <w:i/>
          <w:sz w:val="21"/>
          <w:szCs w:val="21"/>
        </w:rPr>
        <w:t>One company</w:t>
      </w:r>
      <w:commentRangeEnd w:id="957"/>
      <w:r w:rsidRPr="007878BA">
        <w:rPr>
          <w:rStyle w:val="a8"/>
          <w:rFonts w:ascii="바탕" w:eastAsia="바탕" w:hAnsi="바탕"/>
        </w:rPr>
        <w:commentReference w:id="957"/>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4F0868F2"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58"/>
      <w:r w:rsidRPr="007878BA">
        <w:rPr>
          <w:rFonts w:ascii="Calibri" w:eastAsiaTheme="minorEastAsia" w:hAnsi="Calibri" w:cs="Calibri"/>
          <w:i/>
          <w:sz w:val="21"/>
          <w:szCs w:val="21"/>
        </w:rPr>
        <w:t xml:space="preserve">One company </w:t>
      </w:r>
      <w:commentRangeEnd w:id="958"/>
      <w:r w:rsidRPr="007878BA">
        <w:rPr>
          <w:rStyle w:val="a8"/>
          <w:rFonts w:ascii="바탕" w:eastAsia="바탕" w:hAnsi="바탕"/>
        </w:rPr>
        <w:commentReference w:id="958"/>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10AEF471"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22E45570" w14:textId="77777777" w:rsidR="00197DFD" w:rsidRPr="007878BA" w:rsidRDefault="00197DFD"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2CAE80FB"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D96E81D"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1536C96"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59"/>
      <w:r w:rsidRPr="007878BA">
        <w:rPr>
          <w:rFonts w:ascii="Calibri" w:eastAsiaTheme="minorEastAsia" w:hAnsi="Calibri" w:cs="Calibri"/>
          <w:i/>
          <w:sz w:val="21"/>
          <w:szCs w:val="21"/>
        </w:rPr>
        <w:t xml:space="preserve">One company </w:t>
      </w:r>
      <w:commentRangeEnd w:id="959"/>
      <w:r w:rsidRPr="007878BA">
        <w:rPr>
          <w:rStyle w:val="a8"/>
          <w:rFonts w:ascii="바탕" w:eastAsia="바탕" w:hAnsi="바탕"/>
        </w:rPr>
        <w:commentReference w:id="95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58799E57"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60"/>
      <w:r w:rsidRPr="007878BA">
        <w:rPr>
          <w:rFonts w:ascii="Calibri" w:eastAsiaTheme="minorEastAsia" w:hAnsi="Calibri" w:cs="Calibri"/>
          <w:i/>
          <w:sz w:val="21"/>
          <w:szCs w:val="21"/>
          <w:lang w:val="en-GB"/>
        </w:rPr>
        <w:t>One</w:t>
      </w:r>
      <w:r w:rsidRPr="007878BA">
        <w:rPr>
          <w:rFonts w:ascii="Calibri" w:eastAsiaTheme="minorEastAsia" w:hAnsi="Calibri" w:cs="Calibri"/>
          <w:i/>
          <w:sz w:val="21"/>
          <w:szCs w:val="21"/>
        </w:rPr>
        <w:t xml:space="preserve"> company </w:t>
      </w:r>
      <w:commentRangeEnd w:id="960"/>
      <w:r w:rsidRPr="007878BA">
        <w:rPr>
          <w:rStyle w:val="a8"/>
          <w:rFonts w:ascii="바탕" w:eastAsia="바탕" w:hAnsi="바탕"/>
        </w:rPr>
        <w:commentReference w:id="960"/>
      </w:r>
      <w:r w:rsidRPr="007878BA">
        <w:rPr>
          <w:rFonts w:ascii="Calibri" w:eastAsiaTheme="minorEastAsia" w:hAnsi="Calibri" w:cs="Calibri"/>
          <w:i/>
          <w:sz w:val="21"/>
          <w:szCs w:val="21"/>
        </w:rPr>
        <w:t xml:space="preserve">claimed that PRR loss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observed compared to Rel-16 Mode 2 RA for unicast </w:t>
      </w:r>
    </w:p>
    <w:p w14:paraId="4CBC665E"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3130D130" w14:textId="641E8B49" w:rsidR="00B95D13" w:rsidRPr="00571F6E" w:rsidRDefault="00197DFD" w:rsidP="00754D33">
      <w:pPr>
        <w:numPr>
          <w:ilvl w:val="4"/>
          <w:numId w:val="6"/>
        </w:numPr>
        <w:overflowPunct/>
        <w:adjustRightInd/>
        <w:spacing w:after="0"/>
        <w:jc w:val="both"/>
        <w:rPr>
          <w:rFonts w:ascii="Calibri" w:hAnsi="Calibri" w:cs="Calibri"/>
          <w:sz w:val="21"/>
          <w:szCs w:val="21"/>
          <w:lang w:eastAsia="ko-KR"/>
        </w:rPr>
      </w:pPr>
      <w:commentRangeStart w:id="961"/>
      <w:del w:id="962" w:author="신철규/표준연구팀(SR)/Staff Engineer/삼성전자" w:date="2021-02-02T13:07:00Z">
        <w:r w:rsidRPr="007878BA" w:rsidDel="00472206">
          <w:rPr>
            <w:rFonts w:ascii="Calibri" w:eastAsiaTheme="minorEastAsia" w:hAnsi="Calibri" w:cs="Calibri"/>
            <w:i/>
            <w:sz w:val="21"/>
            <w:szCs w:val="21"/>
          </w:rPr>
          <w:delText xml:space="preserve">Two </w:delText>
        </w:r>
      </w:del>
      <w:ins w:id="963" w:author="신철규/표준연구팀(SR)/Staff Engineer/삼성전자" w:date="2021-02-02T13:07:00Z">
        <w:r w:rsidR="00472206">
          <w:rPr>
            <w:rFonts w:ascii="Calibri" w:eastAsiaTheme="minorEastAsia" w:hAnsi="Calibri" w:cs="Calibri"/>
            <w:i/>
            <w:sz w:val="21"/>
            <w:szCs w:val="21"/>
          </w:rPr>
          <w:t>One</w:t>
        </w:r>
        <w:r w:rsidR="00472206" w:rsidRPr="007878BA">
          <w:rPr>
            <w:rFonts w:ascii="Calibri" w:eastAsiaTheme="minorEastAsia" w:hAnsi="Calibri" w:cs="Calibri"/>
            <w:i/>
            <w:sz w:val="21"/>
            <w:szCs w:val="21"/>
          </w:rPr>
          <w:t xml:space="preserve"> </w:t>
        </w:r>
      </w:ins>
      <w:del w:id="964" w:author="신철규/표준연구팀(SR)/Staff Engineer/삼성전자" w:date="2021-02-02T13:07:00Z">
        <w:r w:rsidRPr="007878BA" w:rsidDel="00472206">
          <w:rPr>
            <w:rFonts w:ascii="Calibri" w:eastAsiaTheme="minorEastAsia" w:hAnsi="Calibri" w:cs="Calibri"/>
            <w:i/>
            <w:sz w:val="21"/>
            <w:szCs w:val="21"/>
          </w:rPr>
          <w:delText>companies</w:delText>
        </w:r>
        <w:commentRangeEnd w:id="961"/>
        <w:r w:rsidRPr="007878BA" w:rsidDel="00472206">
          <w:rPr>
            <w:rStyle w:val="a8"/>
            <w:rFonts w:ascii="바탕" w:eastAsia="바탕" w:hAnsi="바탕"/>
            <w:lang w:val="en-US" w:eastAsia="ko-KR"/>
          </w:rPr>
          <w:commentReference w:id="961"/>
        </w:r>
        <w:r w:rsidRPr="007878BA" w:rsidDel="00472206">
          <w:rPr>
            <w:rFonts w:ascii="Calibri" w:eastAsiaTheme="minorEastAsia" w:hAnsi="Calibri" w:cs="Calibri"/>
            <w:i/>
            <w:sz w:val="21"/>
            <w:szCs w:val="21"/>
          </w:rPr>
          <w:delText xml:space="preserve"> </w:delText>
        </w:r>
      </w:del>
      <w:ins w:id="965" w:author="신철규/표준연구팀(SR)/Staff Engineer/삼성전자" w:date="2021-02-02T13:07:00Z">
        <w:r w:rsidR="00472206" w:rsidRPr="007878BA">
          <w:rPr>
            <w:rFonts w:ascii="Calibri" w:eastAsiaTheme="minorEastAsia" w:hAnsi="Calibri" w:cs="Calibri"/>
            <w:i/>
            <w:sz w:val="21"/>
            <w:szCs w:val="21"/>
          </w:rPr>
          <w:t>compan</w:t>
        </w:r>
        <w:r w:rsidR="00472206">
          <w:rPr>
            <w:rFonts w:ascii="Calibri" w:eastAsiaTheme="minorEastAsia" w:hAnsi="Calibri" w:cs="Calibri"/>
            <w:i/>
            <w:sz w:val="21"/>
            <w:szCs w:val="21"/>
          </w:rPr>
          <w:t>y</w:t>
        </w:r>
        <w:r w:rsidR="00472206" w:rsidRPr="007878BA">
          <w:rPr>
            <w:rFonts w:ascii="Calibri" w:eastAsiaTheme="minorEastAsia" w:hAnsi="Calibri" w:cs="Calibri"/>
            <w:i/>
            <w:sz w:val="21"/>
            <w:szCs w:val="21"/>
          </w:rPr>
          <w:t xml:space="preserve"> </w:t>
        </w:r>
      </w:ins>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4C385A0A" w14:textId="7A9D045E" w:rsidR="003B3924" w:rsidRPr="003B3924" w:rsidRDefault="003B3924" w:rsidP="00754D33">
      <w:pPr>
        <w:numPr>
          <w:ilvl w:val="5"/>
          <w:numId w:val="6"/>
        </w:numPr>
        <w:overflowPunct/>
        <w:adjustRightInd/>
        <w:spacing w:after="0"/>
        <w:jc w:val="both"/>
        <w:rPr>
          <w:ins w:id="966" w:author="Author" w:date="2021-02-01T16:34:00Z"/>
          <w:rFonts w:ascii="Calibri" w:hAnsi="Calibri" w:cs="Calibri"/>
          <w:sz w:val="21"/>
          <w:szCs w:val="21"/>
          <w:lang w:eastAsia="ko-KR"/>
        </w:rPr>
      </w:pPr>
      <w:commentRangeStart w:id="967"/>
      <w:ins w:id="968" w:author="Author" w:date="2021-02-01T16:34:00Z">
        <w:r>
          <w:rPr>
            <w:rFonts w:ascii="Calibri" w:eastAsiaTheme="minorEastAsia" w:hAnsi="Calibri" w:cs="Calibri"/>
            <w:i/>
            <w:sz w:val="21"/>
            <w:szCs w:val="21"/>
          </w:rPr>
          <w:t xml:space="preserve">One company </w:t>
        </w:r>
        <w:commentRangeEnd w:id="967"/>
        <w:r>
          <w:rPr>
            <w:rStyle w:val="a8"/>
            <w:rFonts w:ascii="바탕" w:eastAsia="바탕" w:hAnsi="바탕"/>
            <w:lang w:val="en-US" w:eastAsia="ko-KR"/>
          </w:rPr>
          <w:commentReference w:id="967"/>
        </w:r>
        <w:r>
          <w:rPr>
            <w:rFonts w:ascii="Calibri" w:eastAsiaTheme="minorEastAsia" w:hAnsi="Calibri" w:cs="Calibri"/>
            <w:i/>
            <w:sz w:val="21"/>
            <w:szCs w:val="21"/>
          </w:rPr>
          <w:t xml:space="preserve">claimed that gains transform to </w:t>
        </w:r>
      </w:ins>
      <w:ins w:id="969" w:author="Author" w:date="2021-02-01T16:35:00Z">
        <w:r>
          <w:rPr>
            <w:rFonts w:ascii="Calibri" w:eastAsiaTheme="minorEastAsia" w:hAnsi="Calibri" w:cs="Calibri"/>
            <w:i/>
            <w:sz w:val="21"/>
            <w:szCs w:val="21"/>
          </w:rPr>
          <w:t xml:space="preserve">performance </w:t>
        </w:r>
      </w:ins>
      <w:ins w:id="970" w:author="Author" w:date="2021-02-01T16:34:00Z">
        <w:r w:rsidRPr="00571F6E">
          <w:rPr>
            <w:rFonts w:ascii="Calibri" w:eastAsia="Times New Roman" w:hAnsi="Calibri" w:cs="Calibri"/>
            <w:i/>
            <w:iCs/>
            <w:sz w:val="21"/>
            <w:szCs w:val="21"/>
          </w:rPr>
          <w:t>losses if inter-UE coordination latency and signaling overhead are taken into consideration</w:t>
        </w:r>
      </w:ins>
    </w:p>
    <w:p w14:paraId="641D0B2D"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4942A92B"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depending on how UE-B uses Type A information, </w:t>
      </w:r>
    </w:p>
    <w:p w14:paraId="1D60BF13"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71"/>
      <w:r w:rsidRPr="007878BA">
        <w:rPr>
          <w:rFonts w:ascii="Calibri" w:eastAsiaTheme="minorEastAsia" w:hAnsi="Calibri" w:cs="Calibri"/>
          <w:i/>
          <w:sz w:val="21"/>
          <w:szCs w:val="21"/>
        </w:rPr>
        <w:t xml:space="preserve">One company </w:t>
      </w:r>
      <w:commentRangeEnd w:id="971"/>
      <w:r w:rsidRPr="007878BA">
        <w:rPr>
          <w:rStyle w:val="a8"/>
          <w:rFonts w:ascii="바탕" w:eastAsia="바탕" w:hAnsi="바탕"/>
        </w:rPr>
        <w:commentReference w:id="97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RA for unicast </w:t>
      </w:r>
    </w:p>
    <w:p w14:paraId="238EF753"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72"/>
      <w:r w:rsidRPr="007878BA">
        <w:rPr>
          <w:rFonts w:ascii="Calibri" w:eastAsiaTheme="minorEastAsia" w:hAnsi="Calibri" w:cs="Calibri"/>
          <w:i/>
          <w:sz w:val="21"/>
          <w:szCs w:val="21"/>
        </w:rPr>
        <w:t xml:space="preserve">One company </w:t>
      </w:r>
      <w:commentRangeEnd w:id="972"/>
      <w:r w:rsidRPr="007878BA">
        <w:rPr>
          <w:rStyle w:val="a8"/>
          <w:rFonts w:ascii="바탕" w:eastAsia="바탕" w:hAnsi="바탕"/>
        </w:rPr>
        <w:commentReference w:id="972"/>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Type A-like </w:t>
      </w:r>
      <w:r w:rsidRPr="007878BA">
        <w:rPr>
          <w:rFonts w:ascii="Calibri" w:eastAsiaTheme="minorEastAsia" w:hAnsi="Calibri" w:cs="Calibri"/>
          <w:i/>
          <w:sz w:val="21"/>
          <w:szCs w:val="21"/>
        </w:rPr>
        <w:lastRenderedPageBreak/>
        <w:t>resource is beneficial compared to Rel-16 Mode 2 RA for unicast under the scenario where UL transmission can overlap with SL transmission/reception</w:t>
      </w:r>
    </w:p>
    <w:p w14:paraId="3EB2E034"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6F4FF571"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3"/>
      <w:r w:rsidRPr="007878BA">
        <w:rPr>
          <w:rFonts w:ascii="Calibri" w:eastAsiaTheme="minorEastAsia" w:hAnsi="Calibri" w:cs="Calibri"/>
          <w:i/>
          <w:sz w:val="21"/>
          <w:szCs w:val="21"/>
        </w:rPr>
        <w:t xml:space="preserve">One company </w:t>
      </w:r>
      <w:commentRangeEnd w:id="973"/>
      <w:r w:rsidRPr="007878BA">
        <w:rPr>
          <w:rStyle w:val="a8"/>
          <w:rFonts w:ascii="바탕" w:eastAsia="바탕" w:hAnsi="바탕"/>
          <w:lang w:val="en-US" w:eastAsia="ko-KR"/>
        </w:rPr>
        <w:commentReference w:id="973"/>
      </w:r>
      <w:r w:rsidRPr="007878BA">
        <w:rPr>
          <w:rFonts w:ascii="Calibri" w:eastAsiaTheme="minorEastAsia" w:hAnsi="Calibri" w:cs="Calibri"/>
          <w:i/>
          <w:sz w:val="21"/>
          <w:szCs w:val="21"/>
        </w:rPr>
        <w:t>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6987E5FC"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1D8EF128"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4"/>
      <w:r w:rsidRPr="007878BA">
        <w:rPr>
          <w:rFonts w:ascii="Calibri" w:eastAsiaTheme="minorEastAsia" w:hAnsi="Calibri" w:cs="Calibri"/>
          <w:i/>
          <w:sz w:val="21"/>
          <w:szCs w:val="21"/>
        </w:rPr>
        <w:t>One company</w:t>
      </w:r>
      <w:commentRangeEnd w:id="974"/>
      <w:r w:rsidRPr="007878BA">
        <w:rPr>
          <w:rStyle w:val="a8"/>
          <w:rFonts w:ascii="바탕" w:eastAsia="바탕" w:hAnsi="바탕"/>
          <w:lang w:val="en-US" w:eastAsia="ko-KR"/>
        </w:rPr>
        <w:commentReference w:id="974"/>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0FC641A2"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43D09CDF"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5"/>
      <w:r w:rsidRPr="007878BA">
        <w:rPr>
          <w:rFonts w:ascii="Calibri" w:eastAsiaTheme="minorEastAsia" w:hAnsi="Calibri" w:cs="Calibri"/>
          <w:i/>
          <w:sz w:val="21"/>
          <w:szCs w:val="21"/>
        </w:rPr>
        <w:t>One company</w:t>
      </w:r>
      <w:commentRangeEnd w:id="975"/>
      <w:r w:rsidRPr="007878BA">
        <w:rPr>
          <w:rStyle w:val="a8"/>
          <w:rFonts w:ascii="바탕" w:eastAsia="바탕" w:hAnsi="바탕"/>
          <w:lang w:val="en-US" w:eastAsia="ko-KR"/>
        </w:rPr>
        <w:commentReference w:id="975"/>
      </w:r>
      <w:r w:rsidRPr="007878BA">
        <w:rPr>
          <w:rFonts w:ascii="Calibri" w:eastAsiaTheme="minorEastAsia" w:hAnsi="Calibri" w:cs="Calibri"/>
          <w:i/>
          <w:sz w:val="21"/>
          <w:szCs w:val="21"/>
        </w:rPr>
        <w:t xml:space="preserve"> claimed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51EF99E" w14:textId="77777777" w:rsidR="00197DFD" w:rsidRPr="007878BA" w:rsidRDefault="00197DFD" w:rsidP="00754D33">
      <w:pPr>
        <w:numPr>
          <w:ilvl w:val="4"/>
          <w:numId w:val="6"/>
        </w:numPr>
        <w:overflowPunct/>
        <w:adjustRightInd/>
        <w:spacing w:after="0"/>
        <w:jc w:val="both"/>
        <w:rPr>
          <w:rFonts w:ascii="Calibri" w:hAnsi="Calibri" w:cs="Calibri"/>
          <w:sz w:val="21"/>
          <w:szCs w:val="21"/>
          <w:lang w:eastAsia="ko-KR"/>
        </w:rPr>
      </w:pPr>
      <w:commentRangeStart w:id="976"/>
      <w:r w:rsidRPr="007878BA">
        <w:rPr>
          <w:rFonts w:ascii="Calibri" w:eastAsiaTheme="minorEastAsia" w:hAnsi="Calibri" w:cs="Calibri"/>
          <w:i/>
          <w:sz w:val="21"/>
          <w:szCs w:val="21"/>
        </w:rPr>
        <w:t>One company</w:t>
      </w:r>
      <w:commentRangeEnd w:id="976"/>
      <w:r w:rsidRPr="007878BA">
        <w:rPr>
          <w:rStyle w:val="a8"/>
          <w:rFonts w:ascii="바탕" w:eastAsia="바탕" w:hAnsi="바탕"/>
          <w:lang w:val="en-US" w:eastAsia="ko-KR"/>
        </w:rPr>
        <w:commentReference w:id="976"/>
      </w:r>
      <w:r w:rsidRPr="007878BA">
        <w:rPr>
          <w:rFonts w:ascii="Calibri" w:eastAsiaTheme="minorEastAsia" w:hAnsi="Calibri" w:cs="Calibri"/>
          <w:i/>
          <w:sz w:val="21"/>
          <w:szCs w:val="21"/>
        </w:rPr>
        <w:t xml:space="preserve"> claimed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to Rel-16 Mode 2 RA for unicast </w:t>
      </w:r>
    </w:p>
    <w:p w14:paraId="005AFDBE"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3DC4FF3F" w14:textId="77777777" w:rsidR="00197DFD" w:rsidRPr="007878BA" w:rsidRDefault="00197DFD"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980E795"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7141233B"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977"/>
      <w:r w:rsidRPr="007878BA">
        <w:rPr>
          <w:rFonts w:ascii="Calibri" w:eastAsiaTheme="minorEastAsia" w:hAnsi="Calibri" w:cs="Calibri"/>
          <w:i/>
          <w:sz w:val="21"/>
          <w:szCs w:val="21"/>
        </w:rPr>
        <w:t xml:space="preserve">One company </w:t>
      </w:r>
      <w:commentRangeEnd w:id="977"/>
      <w:r w:rsidRPr="007878BA">
        <w:rPr>
          <w:rStyle w:val="a8"/>
          <w:rFonts w:ascii="바탕" w:eastAsia="바탕" w:hAnsi="바탕"/>
        </w:rPr>
        <w:commentReference w:id="97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AF1820C"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4E16EAB0"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978"/>
      <w:r w:rsidRPr="007878BA">
        <w:rPr>
          <w:rFonts w:ascii="Calibri" w:eastAsiaTheme="minorEastAsia" w:hAnsi="Calibri" w:cs="Calibri"/>
          <w:i/>
          <w:sz w:val="21"/>
          <w:szCs w:val="21"/>
        </w:rPr>
        <w:t>Two companies</w:t>
      </w:r>
      <w:commentRangeEnd w:id="978"/>
      <w:r w:rsidRPr="007878BA">
        <w:rPr>
          <w:rStyle w:val="a8"/>
          <w:rFonts w:ascii="바탕" w:eastAsia="바탕" w:hAnsi="바탕"/>
        </w:rPr>
        <w:commentReference w:id="978"/>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036442B" w14:textId="77777777" w:rsidR="00197DFD" w:rsidRPr="007878BA" w:rsidRDefault="00197DFD" w:rsidP="00754D33">
      <w:pPr>
        <w:pStyle w:val="afd"/>
        <w:numPr>
          <w:ilvl w:val="4"/>
          <w:numId w:val="6"/>
        </w:numPr>
        <w:spacing w:before="0" w:after="0" w:line="240" w:lineRule="auto"/>
        <w:rPr>
          <w:rFonts w:ascii="Calibri" w:eastAsiaTheme="minorEastAsia" w:hAnsi="Calibri" w:cs="Calibri"/>
          <w:i/>
          <w:sz w:val="21"/>
          <w:szCs w:val="21"/>
        </w:rPr>
      </w:pPr>
      <w:commentRangeStart w:id="979"/>
      <w:r w:rsidRPr="007878BA">
        <w:rPr>
          <w:rFonts w:ascii="Calibri" w:eastAsiaTheme="minorEastAsia" w:hAnsi="Calibri" w:cs="Calibri"/>
          <w:i/>
          <w:sz w:val="21"/>
          <w:szCs w:val="21"/>
        </w:rPr>
        <w:t xml:space="preserve">One company </w:t>
      </w:r>
      <w:commentRangeEnd w:id="979"/>
      <w:r w:rsidRPr="007878BA">
        <w:rPr>
          <w:rStyle w:val="a8"/>
          <w:rFonts w:ascii="바탕" w:eastAsia="바탕" w:hAnsi="바탕"/>
        </w:rPr>
        <w:commentReference w:id="979"/>
      </w:r>
      <w:r w:rsidRPr="007878BA">
        <w:rPr>
          <w:rFonts w:ascii="Calibri" w:eastAsiaTheme="minorEastAsia" w:hAnsi="Calibri" w:cs="Calibri"/>
          <w:i/>
          <w:sz w:val="21"/>
          <w:szCs w:val="21"/>
        </w:rPr>
        <w:t xml:space="preserve">claimed that PIR gain of their </w:t>
      </w:r>
      <w:r w:rsidRPr="007878BA">
        <w:rPr>
          <w:rFonts w:ascii="Calibri" w:eastAsiaTheme="minorEastAsia" w:hAnsi="Calibri" w:cs="Calibri"/>
          <w:i/>
          <w:sz w:val="21"/>
          <w:szCs w:val="21"/>
          <w:lang w:val="en-GB"/>
        </w:rPr>
        <w:t xml:space="preserve">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observed for unicast</w:t>
      </w:r>
    </w:p>
    <w:p w14:paraId="1CE2047C"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980"/>
      <w:r w:rsidRPr="007878BA">
        <w:rPr>
          <w:rFonts w:ascii="Calibri" w:eastAsiaTheme="minorEastAsia" w:hAnsi="Calibri" w:cs="Calibri"/>
          <w:i/>
          <w:sz w:val="21"/>
          <w:szCs w:val="21"/>
        </w:rPr>
        <w:t xml:space="preserve">One company </w:t>
      </w:r>
      <w:commentRangeEnd w:id="980"/>
      <w:r w:rsidRPr="007878BA">
        <w:rPr>
          <w:rStyle w:val="a8"/>
          <w:rFonts w:ascii="바탕" w:eastAsia="바탕" w:hAnsi="바탕"/>
        </w:rPr>
        <w:commentReference w:id="980"/>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25D2BAE0"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2057F533"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981"/>
      <w:r w:rsidRPr="007878BA">
        <w:rPr>
          <w:rFonts w:ascii="Calibri" w:eastAsiaTheme="minorEastAsia" w:hAnsi="Calibri" w:cs="Calibri"/>
          <w:i/>
          <w:sz w:val="21"/>
          <w:szCs w:val="21"/>
        </w:rPr>
        <w:t>One company</w:t>
      </w:r>
      <w:commentRangeEnd w:id="981"/>
      <w:r w:rsidRPr="007878BA">
        <w:rPr>
          <w:rStyle w:val="a8"/>
          <w:rFonts w:ascii="바탕" w:eastAsia="바탕" w:hAnsi="바탕"/>
        </w:rPr>
        <w:commentReference w:id="981"/>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966667D"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982"/>
      <w:r w:rsidRPr="007878BA">
        <w:rPr>
          <w:rFonts w:ascii="Calibri" w:eastAsiaTheme="minorEastAsia" w:hAnsi="Calibri" w:cs="Calibri"/>
          <w:i/>
          <w:sz w:val="21"/>
          <w:szCs w:val="21"/>
        </w:rPr>
        <w:t xml:space="preserve">One company </w:t>
      </w:r>
      <w:commentRangeEnd w:id="982"/>
      <w:r w:rsidRPr="007878BA">
        <w:rPr>
          <w:rStyle w:val="a8"/>
          <w:rFonts w:ascii="바탕" w:eastAsia="바탕" w:hAnsi="바탕"/>
        </w:rPr>
        <w:commentReference w:id="982"/>
      </w:r>
      <w:r w:rsidRPr="007878BA">
        <w:rPr>
          <w:rFonts w:ascii="Calibri" w:eastAsiaTheme="minorEastAsia" w:hAnsi="Calibri" w:cs="Calibri"/>
          <w:i/>
          <w:sz w:val="21"/>
          <w:szCs w:val="21"/>
        </w:rPr>
        <w:t xml:space="preserve">claimed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Type B-like resource becomes larger under the scenario where UL transmission can overlap with SL transmission/reception for unicast </w:t>
      </w:r>
    </w:p>
    <w:p w14:paraId="1876B5C2"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983"/>
      <w:r w:rsidRPr="007878BA">
        <w:rPr>
          <w:rFonts w:ascii="Calibri" w:eastAsiaTheme="minorEastAsia" w:hAnsi="Calibri" w:cs="Calibri"/>
          <w:i/>
          <w:sz w:val="21"/>
          <w:szCs w:val="21"/>
        </w:rPr>
        <w:t xml:space="preserve">One company </w:t>
      </w:r>
      <w:commentRangeEnd w:id="983"/>
      <w:r w:rsidRPr="007878BA">
        <w:rPr>
          <w:rStyle w:val="a8"/>
          <w:rFonts w:ascii="바탕" w:eastAsia="바탕" w:hAnsi="바탕"/>
        </w:rPr>
        <w:commentReference w:id="983"/>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selection is beneficial for groupcast.</w:t>
      </w:r>
    </w:p>
    <w:p w14:paraId="1D279FFB"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neither additional signaling overhead nor latency are considered for the coordination,</w:t>
      </w:r>
    </w:p>
    <w:p w14:paraId="1431251F"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984"/>
      <w:r w:rsidRPr="007878BA">
        <w:rPr>
          <w:rFonts w:ascii="Calibri" w:eastAsiaTheme="minorEastAsia" w:hAnsi="Calibri" w:cs="Calibri"/>
          <w:i/>
          <w:sz w:val="21"/>
          <w:szCs w:val="21"/>
        </w:rPr>
        <w:t xml:space="preserve">One company </w:t>
      </w:r>
      <w:commentRangeEnd w:id="984"/>
      <w:r w:rsidRPr="007878BA">
        <w:rPr>
          <w:rStyle w:val="a8"/>
          <w:rFonts w:ascii="바탕" w:eastAsia="바탕" w:hAnsi="바탕"/>
        </w:rPr>
        <w:commentReference w:id="984"/>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C69CDEF"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985"/>
      <w:r w:rsidRPr="007878BA">
        <w:rPr>
          <w:rFonts w:ascii="Calibri" w:eastAsiaTheme="minorEastAsia" w:hAnsi="Calibri" w:cs="Calibri"/>
          <w:i/>
          <w:sz w:val="21"/>
          <w:szCs w:val="21"/>
        </w:rPr>
        <w:t xml:space="preserve">One company </w:t>
      </w:r>
      <w:commentRangeEnd w:id="985"/>
      <w:r w:rsidRPr="007878BA">
        <w:rPr>
          <w:rStyle w:val="a8"/>
          <w:rFonts w:ascii="바탕" w:eastAsia="바탕" w:hAnsi="바탕"/>
        </w:rPr>
        <w:commentReference w:id="98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420E2217"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986"/>
      <w:r w:rsidRPr="007878BA">
        <w:rPr>
          <w:rFonts w:ascii="Calibri" w:eastAsiaTheme="minorEastAsia" w:hAnsi="Calibri" w:cs="Calibri"/>
          <w:i/>
          <w:sz w:val="21"/>
          <w:szCs w:val="21"/>
        </w:rPr>
        <w:t xml:space="preserve">One company </w:t>
      </w:r>
      <w:commentRangeEnd w:id="986"/>
      <w:r w:rsidRPr="007878BA">
        <w:rPr>
          <w:rStyle w:val="a8"/>
          <w:rFonts w:ascii="바탕" w:eastAsia="바탕" w:hAnsi="바탕"/>
        </w:rPr>
        <w:commentReference w:id="986"/>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333EA526"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05525FA6" w14:textId="28B1E485" w:rsidR="00197DFD" w:rsidRPr="007878BA" w:rsidRDefault="00197DFD"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ins w:id="987" w:author="Author" w:date="2021-02-01T16:16:00Z">
        <w:r w:rsidR="00467B2B">
          <w:rPr>
            <w:rFonts w:ascii="Calibri" w:eastAsiaTheme="minorEastAsia" w:hAnsi="Calibri" w:cs="Calibri"/>
            <w:i/>
            <w:sz w:val="21"/>
            <w:szCs w:val="21"/>
          </w:rPr>
          <w:t xml:space="preserve"> (reliability analysis)</w:t>
        </w:r>
      </w:ins>
    </w:p>
    <w:p w14:paraId="442C29AA"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D4727BC" w14:textId="1AE42A92" w:rsidR="00197DFD" w:rsidRDefault="00197DFD" w:rsidP="00754D33">
      <w:pPr>
        <w:pStyle w:val="afd"/>
        <w:numPr>
          <w:ilvl w:val="3"/>
          <w:numId w:val="6"/>
        </w:numPr>
        <w:spacing w:before="0" w:after="0" w:line="240" w:lineRule="auto"/>
        <w:rPr>
          <w:ins w:id="988" w:author="Author" w:date="2021-02-01T16:25:00Z"/>
          <w:rFonts w:ascii="Calibri" w:eastAsiaTheme="minorEastAsia" w:hAnsi="Calibri" w:cs="Calibri"/>
          <w:i/>
          <w:sz w:val="21"/>
          <w:szCs w:val="21"/>
        </w:rPr>
      </w:pPr>
      <w:commentRangeStart w:id="989"/>
      <w:r w:rsidRPr="007878BA">
        <w:rPr>
          <w:rFonts w:ascii="Calibri" w:eastAsiaTheme="minorEastAsia" w:hAnsi="Calibri" w:cs="Calibri"/>
          <w:i/>
          <w:sz w:val="21"/>
          <w:szCs w:val="21"/>
        </w:rPr>
        <w:t>One company</w:t>
      </w:r>
      <w:commentRangeEnd w:id="989"/>
      <w:r w:rsidRPr="007878BA">
        <w:rPr>
          <w:rStyle w:val="a8"/>
          <w:rFonts w:ascii="바탕" w:eastAsia="바탕" w:hAnsi="바탕"/>
        </w:rPr>
        <w:commentReference w:id="989"/>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t>
      </w:r>
    </w:p>
    <w:p w14:paraId="3E41EB6C" w14:textId="0CE462E2" w:rsidR="00946307" w:rsidRPr="00E301B1" w:rsidRDefault="00946307" w:rsidP="00754D33">
      <w:pPr>
        <w:pStyle w:val="afd"/>
        <w:numPr>
          <w:ilvl w:val="3"/>
          <w:numId w:val="6"/>
        </w:numPr>
        <w:spacing w:before="0" w:after="0" w:line="240" w:lineRule="auto"/>
        <w:rPr>
          <w:rFonts w:ascii="Calibri" w:eastAsiaTheme="minorEastAsia" w:hAnsi="Calibri" w:cs="Calibri"/>
          <w:i/>
          <w:sz w:val="21"/>
          <w:szCs w:val="21"/>
        </w:rPr>
      </w:pPr>
      <w:commentRangeStart w:id="990"/>
      <w:ins w:id="991" w:author="Author" w:date="2021-02-01T16:26:00Z">
        <w:r w:rsidRPr="00946307">
          <w:rPr>
            <w:rFonts w:ascii="Calibri" w:hAnsi="Calibri" w:cs="Calibri"/>
            <w:i/>
            <w:iCs/>
            <w:sz w:val="22"/>
            <w:lang w:eastAsia="zh-CN"/>
          </w:rPr>
          <w:t xml:space="preserve">One company </w:t>
        </w:r>
      </w:ins>
      <w:commentRangeEnd w:id="990"/>
      <w:ins w:id="992" w:author="Author" w:date="2021-02-01T16:29:00Z">
        <w:r w:rsidR="003B3924">
          <w:rPr>
            <w:rStyle w:val="a8"/>
            <w:rFonts w:ascii="바탕" w:eastAsia="바탕" w:hAnsi="바탕"/>
          </w:rPr>
          <w:commentReference w:id="990"/>
        </w:r>
      </w:ins>
      <w:ins w:id="993" w:author="Author" w:date="2021-02-01T16:26:00Z">
        <w:r w:rsidRPr="00946307">
          <w:rPr>
            <w:rFonts w:ascii="Calibri" w:hAnsi="Calibri" w:cs="Calibri"/>
            <w:i/>
            <w:iCs/>
            <w:sz w:val="22"/>
            <w:lang w:eastAsia="zh-CN"/>
          </w:rPr>
          <w:t xml:space="preserve">claimed </w:t>
        </w:r>
        <w:r w:rsidRPr="003B3924">
          <w:rPr>
            <w:rFonts w:ascii="Calibri" w:hAnsi="Calibri" w:cs="Calibri"/>
            <w:i/>
            <w:iCs/>
            <w:sz w:val="22"/>
            <w:lang w:eastAsia="zh-CN"/>
          </w:rPr>
          <w:t>PRR gain of Mode 2 enhancement that ensures the minimum number of retransmission over</w:t>
        </w:r>
      </w:ins>
      <w:ins w:id="994" w:author="Author" w:date="2021-02-01T16:27:00Z">
        <w:r w:rsidRPr="003B3924">
          <w:rPr>
            <w:rFonts w:ascii="Calibri" w:hAnsi="Calibri" w:cs="Calibri"/>
            <w:i/>
            <w:iCs/>
            <w:sz w:val="22"/>
            <w:lang w:eastAsia="zh-CN"/>
          </w:rPr>
          <w:t xml:space="preserve"> the</w:t>
        </w:r>
      </w:ins>
      <w:ins w:id="995" w:author="Author" w:date="2021-02-01T16:26:00Z">
        <w:r w:rsidRPr="003B3924">
          <w:rPr>
            <w:rFonts w:ascii="Calibri" w:hAnsi="Calibri" w:cs="Calibri"/>
            <w:i/>
            <w:iCs/>
            <w:sz w:val="22"/>
            <w:lang w:eastAsia="zh-CN"/>
          </w:rPr>
          <w:t xml:space="preserve"> </w:t>
        </w:r>
        <w:r w:rsidRPr="00946307">
          <w:rPr>
            <w:rFonts w:ascii="Calibri" w:eastAsiaTheme="minorEastAsia" w:hAnsi="Calibri" w:cs="Calibri"/>
            <w:i/>
            <w:sz w:val="21"/>
            <w:szCs w:val="21"/>
          </w:rPr>
          <w:t>Rel</w:t>
        </w:r>
        <w:r w:rsidRPr="00946307">
          <w:rPr>
            <w:rFonts w:ascii="Calibri" w:hAnsi="Calibri" w:cs="Calibri"/>
            <w:i/>
            <w:iCs/>
            <w:sz w:val="22"/>
            <w:lang w:eastAsia="zh-CN"/>
          </w:rPr>
          <w:t xml:space="preserve">.16 Mode RA </w:t>
        </w:r>
        <w:r w:rsidRPr="003B3924">
          <w:rPr>
            <w:rFonts w:ascii="Calibri" w:hAnsi="Calibri" w:cs="Calibri"/>
            <w:i/>
            <w:iCs/>
            <w:sz w:val="22"/>
            <w:lang w:eastAsia="zh-CN"/>
          </w:rPr>
          <w:t xml:space="preserve">for groupcast </w:t>
        </w:r>
      </w:ins>
      <w:ins w:id="996" w:author="Author" w:date="2021-02-01T16:27:00Z">
        <w:r w:rsidRPr="003B3924">
          <w:rPr>
            <w:rFonts w:ascii="Calibri" w:hAnsi="Calibri" w:cs="Calibri"/>
            <w:i/>
            <w:iCs/>
            <w:sz w:val="22"/>
            <w:lang w:eastAsia="zh-CN"/>
          </w:rPr>
          <w:t xml:space="preserve">with </w:t>
        </w:r>
      </w:ins>
      <w:ins w:id="997" w:author="Author" w:date="2021-02-01T16:26:00Z">
        <w:r w:rsidRPr="003B3924">
          <w:rPr>
            <w:rFonts w:ascii="Calibri" w:hAnsi="Calibri" w:cs="Calibri"/>
            <w:i/>
            <w:iCs/>
            <w:sz w:val="22"/>
            <w:lang w:eastAsia="zh-CN"/>
          </w:rPr>
          <w:t>SL HARQ-</w:t>
        </w:r>
      </w:ins>
      <w:ins w:id="998" w:author="Author" w:date="2021-02-01T16:27:00Z">
        <w:r w:rsidRPr="003B3924">
          <w:rPr>
            <w:rFonts w:ascii="Calibri" w:hAnsi="Calibri" w:cs="Calibri"/>
            <w:i/>
            <w:iCs/>
            <w:sz w:val="22"/>
            <w:lang w:eastAsia="zh-CN"/>
          </w:rPr>
          <w:t>ACK</w:t>
        </w:r>
      </w:ins>
      <w:ins w:id="999" w:author="Author" w:date="2021-02-01T16:26:00Z">
        <w:r w:rsidRPr="003B3924">
          <w:rPr>
            <w:rFonts w:ascii="Calibri" w:hAnsi="Calibri" w:cs="Calibri"/>
            <w:i/>
            <w:iCs/>
            <w:sz w:val="22"/>
            <w:lang w:eastAsia="zh-CN"/>
          </w:rPr>
          <w:t>.</w:t>
        </w:r>
      </w:ins>
      <w:ins w:id="1000" w:author="Author" w:date="2021-02-01T16:27:00Z">
        <w:r w:rsidRPr="003B3924">
          <w:rPr>
            <w:rFonts w:ascii="Calibri" w:hAnsi="Calibri" w:cs="Calibri"/>
            <w:i/>
            <w:iCs/>
            <w:sz w:val="22"/>
            <w:lang w:eastAsia="zh-CN"/>
          </w:rPr>
          <w:t xml:space="preserve"> feedback </w:t>
        </w:r>
        <w:r w:rsidRPr="00E301B1">
          <w:rPr>
            <w:rFonts w:ascii="Calibri" w:hAnsi="Calibri" w:cs="Calibri"/>
            <w:i/>
            <w:iCs/>
            <w:sz w:val="22"/>
            <w:lang w:eastAsia="zh-CN"/>
          </w:rPr>
          <w:t>Option 1</w:t>
        </w:r>
      </w:ins>
    </w:p>
    <w:p w14:paraId="5DCC545A"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02CCE0AF"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1001"/>
      <w:r w:rsidRPr="007878BA">
        <w:rPr>
          <w:rFonts w:ascii="Calibri" w:eastAsiaTheme="minorEastAsia" w:hAnsi="Calibri" w:cs="Calibri"/>
          <w:i/>
          <w:sz w:val="21"/>
          <w:szCs w:val="21"/>
        </w:rPr>
        <w:t xml:space="preserve">One company </w:t>
      </w:r>
      <w:commentRangeEnd w:id="1001"/>
      <w:r w:rsidRPr="007878BA">
        <w:rPr>
          <w:rStyle w:val="a8"/>
          <w:rFonts w:ascii="바탕" w:eastAsia="바탕" w:hAnsi="바탕"/>
        </w:rPr>
        <w:commentReference w:id="1001"/>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to Rel-16 Mode 2 RA for unicast </w:t>
      </w:r>
    </w:p>
    <w:p w14:paraId="08D440D7"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1002"/>
      <w:r w:rsidRPr="007878BA">
        <w:rPr>
          <w:rFonts w:ascii="Calibri" w:eastAsiaTheme="minorEastAsia" w:hAnsi="Calibri" w:cs="Calibri"/>
          <w:i/>
          <w:sz w:val="21"/>
          <w:szCs w:val="21"/>
        </w:rPr>
        <w:t>One company</w:t>
      </w:r>
      <w:commentRangeEnd w:id="1002"/>
      <w:r w:rsidRPr="007878BA">
        <w:rPr>
          <w:rStyle w:val="a8"/>
          <w:rFonts w:ascii="바탕" w:eastAsia="바탕" w:hAnsi="바탕"/>
        </w:rPr>
        <w:commentReference w:id="1002"/>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w:t>
      </w:r>
      <w:r w:rsidRPr="007878BA">
        <w:rPr>
          <w:rFonts w:ascii="Calibri" w:eastAsiaTheme="minorEastAsia" w:hAnsi="Calibri" w:cs="Calibri"/>
          <w:i/>
          <w:sz w:val="21"/>
          <w:szCs w:val="21"/>
        </w:rPr>
        <w:lastRenderedPageBreak/>
        <w:t xml:space="preserve">beneficial compared to Rel-16 Mode 2 RA for groupcast with SL HARQ-ACK feedback Option 1 </w:t>
      </w:r>
    </w:p>
    <w:p w14:paraId="51C8327A"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additional signaling overhead is considered for the coordination,</w:t>
      </w:r>
    </w:p>
    <w:p w14:paraId="08454FE6"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1003"/>
      <w:r w:rsidRPr="007878BA">
        <w:rPr>
          <w:rFonts w:ascii="Calibri" w:eastAsiaTheme="minorEastAsia" w:hAnsi="Calibri" w:cs="Calibri"/>
          <w:i/>
          <w:sz w:val="21"/>
          <w:szCs w:val="21"/>
        </w:rPr>
        <w:t>One company</w:t>
      </w:r>
      <w:commentRangeEnd w:id="1003"/>
      <w:r w:rsidRPr="007878BA">
        <w:rPr>
          <w:rStyle w:val="a8"/>
          <w:rFonts w:ascii="바탕" w:eastAsia="바탕" w:hAnsi="바탕"/>
        </w:rPr>
        <w:commentReference w:id="1003"/>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unicast </w:t>
      </w:r>
    </w:p>
    <w:p w14:paraId="6616F016" w14:textId="143656C0" w:rsidR="00197DFD" w:rsidRDefault="00197DFD" w:rsidP="00754D33">
      <w:pPr>
        <w:pStyle w:val="afd"/>
        <w:numPr>
          <w:ilvl w:val="3"/>
          <w:numId w:val="6"/>
        </w:numPr>
        <w:spacing w:before="0" w:after="0" w:line="240" w:lineRule="auto"/>
        <w:rPr>
          <w:ins w:id="1004" w:author="Author" w:date="2021-02-01T16:14:00Z"/>
          <w:rFonts w:ascii="Calibri" w:eastAsiaTheme="minorEastAsia" w:hAnsi="Calibri" w:cs="Calibri"/>
          <w:i/>
          <w:sz w:val="21"/>
          <w:szCs w:val="21"/>
        </w:rPr>
      </w:pPr>
      <w:commentRangeStart w:id="1005"/>
      <w:r w:rsidRPr="007878BA">
        <w:rPr>
          <w:rFonts w:ascii="Calibri" w:eastAsiaTheme="minorEastAsia" w:hAnsi="Calibri" w:cs="Calibri"/>
          <w:i/>
          <w:sz w:val="21"/>
          <w:szCs w:val="21"/>
        </w:rPr>
        <w:t xml:space="preserve">One company </w:t>
      </w:r>
      <w:commentRangeEnd w:id="1005"/>
      <w:r w:rsidRPr="007878BA">
        <w:rPr>
          <w:rStyle w:val="a8"/>
          <w:rFonts w:ascii="바탕" w:eastAsia="바탕" w:hAnsi="바탕"/>
        </w:rPr>
        <w:commentReference w:id="1005"/>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gain of Type B-like resource becomes larger under the scenario where UL transmission can overlap with SL transmission/reception for unicast </w:t>
      </w:r>
    </w:p>
    <w:p w14:paraId="47F14650" w14:textId="77777777" w:rsidR="00467B2B" w:rsidRPr="00467B2B" w:rsidRDefault="00467B2B" w:rsidP="00754D33">
      <w:pPr>
        <w:pStyle w:val="afd"/>
        <w:numPr>
          <w:ilvl w:val="1"/>
          <w:numId w:val="6"/>
        </w:numPr>
        <w:spacing w:before="0" w:after="0" w:line="240" w:lineRule="auto"/>
        <w:rPr>
          <w:ins w:id="1006" w:author="Author" w:date="2021-02-01T16:17:00Z"/>
          <w:rFonts w:ascii="Calibri" w:eastAsiaTheme="minorEastAsia" w:hAnsi="Calibri" w:cs="Calibri"/>
          <w:i/>
          <w:sz w:val="21"/>
          <w:szCs w:val="21"/>
        </w:rPr>
      </w:pPr>
      <w:ins w:id="1007" w:author="Author" w:date="2021-02-01T16:17:00Z">
        <w:r w:rsidRPr="00467B2B">
          <w:rPr>
            <w:rFonts w:ascii="Calibri" w:eastAsiaTheme="minorEastAsia" w:hAnsi="Calibri" w:cs="Calibri"/>
            <w:i/>
            <w:sz w:val="21"/>
            <w:szCs w:val="21"/>
          </w:rPr>
          <w:t xml:space="preserve">Aperiodic traffic (latency </w:t>
        </w:r>
        <w:r>
          <w:rPr>
            <w:rFonts w:ascii="Calibri" w:eastAsiaTheme="minorEastAsia" w:hAnsi="Calibri" w:cs="Calibri"/>
            <w:i/>
            <w:sz w:val="21"/>
            <w:szCs w:val="21"/>
          </w:rPr>
          <w:t xml:space="preserve">reduction </w:t>
        </w:r>
        <w:r w:rsidRPr="00467B2B">
          <w:rPr>
            <w:rFonts w:ascii="Calibri" w:eastAsiaTheme="minorEastAsia" w:hAnsi="Calibri" w:cs="Calibri"/>
            <w:i/>
            <w:sz w:val="21"/>
            <w:szCs w:val="21"/>
          </w:rPr>
          <w:t>analysis</w:t>
        </w:r>
        <w:r>
          <w:rPr>
            <w:rFonts w:ascii="Calibri" w:eastAsiaTheme="minorEastAsia" w:hAnsi="Calibri" w:cs="Calibri"/>
            <w:i/>
            <w:sz w:val="21"/>
            <w:szCs w:val="21"/>
          </w:rPr>
          <w:t>)</w:t>
        </w:r>
      </w:ins>
    </w:p>
    <w:p w14:paraId="0E233FCF" w14:textId="4476A6D2" w:rsidR="00467B2B" w:rsidRPr="00467B2B" w:rsidRDefault="00467B2B" w:rsidP="00754D33">
      <w:pPr>
        <w:pStyle w:val="afd"/>
        <w:widowControl/>
        <w:numPr>
          <w:ilvl w:val="2"/>
          <w:numId w:val="6"/>
        </w:numPr>
        <w:spacing w:before="0" w:after="0" w:line="240" w:lineRule="auto"/>
        <w:rPr>
          <w:ins w:id="1008" w:author="Author" w:date="2021-02-01T16:17:00Z"/>
          <w:rFonts w:ascii="Calibri" w:hAnsi="Calibri" w:cs="Calibri"/>
          <w:sz w:val="22"/>
          <w:lang w:eastAsia="zh-CN"/>
        </w:rPr>
      </w:pPr>
      <w:ins w:id="1009" w:author="Author" w:date="2021-02-01T16:17:00Z">
        <w:r w:rsidRPr="00467B2B">
          <w:rPr>
            <w:rFonts w:ascii="Calibri" w:hAnsi="Calibri" w:cs="Calibri"/>
            <w:sz w:val="22"/>
            <w:lang w:eastAsia="zh-CN"/>
          </w:rPr>
          <w:t xml:space="preserve">One company has shown that simple modification </w:t>
        </w:r>
      </w:ins>
      <w:ins w:id="1010" w:author="Author" w:date="2021-02-01T16:30:00Z">
        <w:r w:rsidR="003B3924">
          <w:rPr>
            <w:rFonts w:ascii="Calibri" w:hAnsi="Calibri" w:cs="Calibri"/>
            <w:sz w:val="22"/>
            <w:lang w:eastAsia="zh-CN"/>
          </w:rPr>
          <w:t>of the</w:t>
        </w:r>
      </w:ins>
      <w:ins w:id="1011" w:author="Author" w:date="2021-02-01T16:17:00Z">
        <w:r w:rsidRPr="00467B2B">
          <w:rPr>
            <w:rFonts w:ascii="Calibri" w:hAnsi="Calibri" w:cs="Calibri"/>
            <w:sz w:val="22"/>
            <w:lang w:eastAsia="zh-CN"/>
          </w:rPr>
          <w:t xml:space="preserve"> Rel.16 resource selection procedure provides significant latency reduction w/o noticeable impact on reli</w:t>
        </w:r>
      </w:ins>
      <w:ins w:id="1012" w:author="Author" w:date="2021-02-01T16:30:00Z">
        <w:r w:rsidR="003B3924">
          <w:rPr>
            <w:rFonts w:ascii="Calibri" w:hAnsi="Calibri" w:cs="Calibri"/>
            <w:sz w:val="22"/>
            <w:lang w:eastAsia="zh-CN"/>
          </w:rPr>
          <w:t>a</w:t>
        </w:r>
      </w:ins>
      <w:ins w:id="1013" w:author="Author" w:date="2021-02-01T16:17:00Z">
        <w:r w:rsidRPr="00467B2B">
          <w:rPr>
            <w:rFonts w:ascii="Calibri" w:hAnsi="Calibri" w:cs="Calibri"/>
            <w:sz w:val="22"/>
            <w:lang w:eastAsia="zh-CN"/>
          </w:rPr>
          <w:t>bility. The solution does not require any new inter-UE coordination signaling on top of</w:t>
        </w:r>
      </w:ins>
      <w:ins w:id="1014" w:author="Author" w:date="2021-02-01T16:30:00Z">
        <w:r w:rsidR="003B3924">
          <w:rPr>
            <w:rFonts w:ascii="Calibri" w:hAnsi="Calibri" w:cs="Calibri"/>
            <w:sz w:val="22"/>
            <w:lang w:eastAsia="zh-CN"/>
          </w:rPr>
          <w:t xml:space="preserve"> the</w:t>
        </w:r>
      </w:ins>
      <w:ins w:id="1015" w:author="Author" w:date="2021-02-01T16:17:00Z">
        <w:r w:rsidRPr="00467B2B">
          <w:rPr>
            <w:rFonts w:ascii="Calibri" w:hAnsi="Calibri" w:cs="Calibri"/>
            <w:sz w:val="22"/>
            <w:lang w:eastAsia="zh-CN"/>
          </w:rPr>
          <w:t xml:space="preserve"> Rel.16 Mode-2 RA design.</w:t>
        </w:r>
      </w:ins>
    </w:p>
    <w:p w14:paraId="03AAC790" w14:textId="135ADD54" w:rsidR="00467B2B" w:rsidRPr="00467B2B" w:rsidRDefault="00467B2B" w:rsidP="00467B2B">
      <w:pPr>
        <w:pStyle w:val="afd"/>
        <w:spacing w:before="0" w:after="0" w:line="240" w:lineRule="auto"/>
        <w:ind w:left="1600" w:firstLine="0"/>
        <w:rPr>
          <w:rFonts w:ascii="Calibri" w:eastAsiaTheme="minorEastAsia" w:hAnsi="Calibri" w:cs="Calibri"/>
          <w:i/>
          <w:sz w:val="21"/>
          <w:szCs w:val="21"/>
        </w:rPr>
      </w:pPr>
    </w:p>
    <w:p w14:paraId="19056B6A"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7FF678CD" w14:textId="77777777" w:rsidR="00197DFD" w:rsidRPr="007878BA" w:rsidRDefault="00197DFD"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2D8552A0"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6EBF8B3B"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1016"/>
      <w:r w:rsidRPr="007878BA">
        <w:rPr>
          <w:rFonts w:ascii="Calibri" w:eastAsiaTheme="minorEastAsia" w:hAnsi="Calibri" w:cs="Calibri"/>
          <w:i/>
          <w:sz w:val="21"/>
          <w:szCs w:val="21"/>
        </w:rPr>
        <w:t>Two companies</w:t>
      </w:r>
      <w:commentRangeEnd w:id="1016"/>
      <w:r w:rsidRPr="007878BA">
        <w:rPr>
          <w:rStyle w:val="a8"/>
          <w:rFonts w:ascii="바탕" w:eastAsia="바탕" w:hAnsi="바탕"/>
        </w:rPr>
        <w:commentReference w:id="1016"/>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 xml:space="preserve">the Type C-like resource is beneficial compared to Rel-16 Mode 2 RA for groupcast with SL HARQ-ACK feedback Option 1 </w:t>
      </w:r>
    </w:p>
    <w:p w14:paraId="454D3EBC"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C</w:t>
      </w:r>
    </w:p>
    <w:p w14:paraId="3F6C8624" w14:textId="77777777" w:rsidR="00197DFD" w:rsidRPr="007878BA" w:rsidRDefault="00197DFD"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4162F6BC"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the coordination, </w:t>
      </w:r>
    </w:p>
    <w:p w14:paraId="0CA0541B"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1017"/>
      <w:r w:rsidRPr="007878BA">
        <w:rPr>
          <w:rFonts w:ascii="Calibri" w:eastAsiaTheme="minorEastAsia" w:hAnsi="Calibri" w:cs="Calibri"/>
          <w:i/>
          <w:sz w:val="21"/>
          <w:szCs w:val="21"/>
        </w:rPr>
        <w:t xml:space="preserve">Four companies </w:t>
      </w:r>
      <w:commentRangeEnd w:id="1017"/>
      <w:r w:rsidRPr="007878BA">
        <w:rPr>
          <w:rStyle w:val="a8"/>
          <w:rFonts w:ascii="바탕" w:eastAsia="바탕" w:hAnsi="바탕"/>
        </w:rPr>
        <w:commentReference w:id="1017"/>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C</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to Rel-16 Mode 2 RA for groupcast with SL HARQ-ACK feedback Option 1 </w:t>
      </w:r>
    </w:p>
    <w:p w14:paraId="7DC7400F"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5FF17EC0" w14:textId="77777777" w:rsidR="00197DFD" w:rsidRPr="007878BA" w:rsidRDefault="00197DFD"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E987CF7"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4AFEFB2D" w14:textId="77777777" w:rsidR="00197DFD" w:rsidRPr="007878BA" w:rsidRDefault="00197DFD" w:rsidP="00754D33">
      <w:pPr>
        <w:numPr>
          <w:ilvl w:val="3"/>
          <w:numId w:val="6"/>
        </w:numPr>
        <w:overflowPunct/>
        <w:adjustRightInd/>
        <w:spacing w:after="0"/>
        <w:jc w:val="both"/>
        <w:rPr>
          <w:rFonts w:ascii="Calibri" w:hAnsi="Calibri" w:cs="Calibri"/>
          <w:sz w:val="21"/>
          <w:szCs w:val="21"/>
          <w:lang w:eastAsia="ko-KR"/>
        </w:rPr>
      </w:pPr>
      <w:commentRangeStart w:id="1018"/>
      <w:r w:rsidRPr="007878BA">
        <w:rPr>
          <w:rFonts w:ascii="Calibri" w:eastAsiaTheme="minorEastAsia" w:hAnsi="Calibri" w:cs="Calibri"/>
          <w:i/>
          <w:sz w:val="21"/>
          <w:szCs w:val="21"/>
        </w:rPr>
        <w:t xml:space="preserve">One company </w:t>
      </w:r>
      <w:commentRangeEnd w:id="1018"/>
      <w:r w:rsidRPr="007878BA">
        <w:rPr>
          <w:rStyle w:val="a8"/>
          <w:rFonts w:ascii="바탕" w:eastAsia="바탕" w:hAnsi="바탕"/>
          <w:lang w:val="en-US" w:eastAsia="ko-KR"/>
        </w:rPr>
        <w:commentReference w:id="1018"/>
      </w:r>
      <w:r w:rsidRPr="007878BA">
        <w:rPr>
          <w:rFonts w:ascii="Calibri" w:eastAsiaTheme="minorEastAsia" w:hAnsi="Calibri" w:cs="Calibri"/>
          <w:i/>
          <w:sz w:val="21"/>
          <w:szCs w:val="21"/>
        </w:rPr>
        <w:t xml:space="preserve">claimed that their coordination scheme using a combination of Type A-like and B-like resources is beneficial compared to Rel-16 Mode 2 RA, Type A-like, and Type B-like, respectively for unicast </w:t>
      </w:r>
    </w:p>
    <w:p w14:paraId="32F6D952"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42FBEED0" w14:textId="77777777" w:rsidR="00197DFD" w:rsidRPr="007878BA" w:rsidRDefault="00197DFD"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56057B1A"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For the case where only latency is considered for the coordination,</w:t>
      </w:r>
    </w:p>
    <w:p w14:paraId="2B50709C"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1019"/>
      <w:r w:rsidRPr="007878BA">
        <w:rPr>
          <w:rFonts w:ascii="Calibri" w:eastAsiaTheme="minorEastAsia" w:hAnsi="Calibri" w:cs="Calibri"/>
          <w:i/>
          <w:sz w:val="21"/>
          <w:szCs w:val="21"/>
        </w:rPr>
        <w:t xml:space="preserve">One company </w:t>
      </w:r>
      <w:commentRangeEnd w:id="1019"/>
      <w:r w:rsidRPr="007878BA">
        <w:rPr>
          <w:rStyle w:val="a8"/>
          <w:rFonts w:ascii="바탕" w:eastAsia="바탕" w:hAnsi="바탕"/>
        </w:rPr>
        <w:commentReference w:id="1019"/>
      </w:r>
      <w:r w:rsidRPr="007878BA">
        <w:rPr>
          <w:rFonts w:ascii="Calibri" w:eastAsiaTheme="minorEastAsia" w:hAnsi="Calibri" w:cs="Calibri"/>
          <w:i/>
          <w:sz w:val="21"/>
          <w:szCs w:val="21"/>
        </w:rPr>
        <w:t xml:space="preserve">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to Rel-16 Mode 2 RA for unicast </w:t>
      </w:r>
    </w:p>
    <w:p w14:paraId="47FCD42F" w14:textId="77777777" w:rsidR="00197DFD" w:rsidRPr="007878BA" w:rsidRDefault="00197DFD" w:rsidP="00754D33">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B and C</w:t>
      </w:r>
    </w:p>
    <w:p w14:paraId="4964DBCD" w14:textId="77777777" w:rsidR="00197DFD" w:rsidRPr="007878BA" w:rsidRDefault="00197DFD" w:rsidP="00754D33">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3D512150"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both Type B and C coordination, </w:t>
      </w:r>
    </w:p>
    <w:p w14:paraId="6C77CBBB"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1020"/>
      <w:r w:rsidRPr="007878BA">
        <w:rPr>
          <w:rFonts w:ascii="Calibri" w:eastAsiaTheme="minorEastAsia" w:hAnsi="Calibri" w:cs="Calibri"/>
          <w:i/>
          <w:sz w:val="21"/>
          <w:szCs w:val="21"/>
        </w:rPr>
        <w:t>One company</w:t>
      </w:r>
      <w:commentRangeEnd w:id="1020"/>
      <w:r w:rsidRPr="007878BA">
        <w:rPr>
          <w:rStyle w:val="a8"/>
          <w:rFonts w:ascii="바탕" w:eastAsia="바탕" w:hAnsi="바탕"/>
        </w:rPr>
        <w:commentReference w:id="1020"/>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B-like and C-like resource is beneficial compared to Rel-16 Mode 2 RA, Type B-like, and Type C-like, respectively for groupcast </w:t>
      </w:r>
    </w:p>
    <w:p w14:paraId="4ACFC4B0" w14:textId="77777777" w:rsidR="00197DFD" w:rsidRPr="007878BA" w:rsidRDefault="00197DFD" w:rsidP="00754D33">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For the case where both additional signaling overhead and latency are considered for Type C, but only latency is considered for Type B, </w:t>
      </w:r>
    </w:p>
    <w:p w14:paraId="1FB9623D" w14:textId="77777777" w:rsidR="00197DFD" w:rsidRPr="007878BA" w:rsidRDefault="00197DFD" w:rsidP="00754D33">
      <w:pPr>
        <w:pStyle w:val="afd"/>
        <w:numPr>
          <w:ilvl w:val="3"/>
          <w:numId w:val="6"/>
        </w:numPr>
        <w:spacing w:before="0" w:after="0" w:line="240" w:lineRule="auto"/>
        <w:rPr>
          <w:rFonts w:ascii="Calibri" w:eastAsiaTheme="minorEastAsia" w:hAnsi="Calibri" w:cs="Calibri"/>
          <w:i/>
          <w:sz w:val="21"/>
          <w:szCs w:val="21"/>
        </w:rPr>
      </w:pPr>
      <w:commentRangeStart w:id="1021"/>
      <w:r w:rsidRPr="007878BA">
        <w:rPr>
          <w:rFonts w:ascii="Calibri" w:eastAsiaTheme="minorEastAsia" w:hAnsi="Calibri" w:cs="Calibri"/>
          <w:i/>
          <w:sz w:val="21"/>
          <w:szCs w:val="21"/>
        </w:rPr>
        <w:t>One company</w:t>
      </w:r>
      <w:commentRangeEnd w:id="1021"/>
      <w:r w:rsidRPr="007878BA">
        <w:rPr>
          <w:rStyle w:val="a8"/>
          <w:rFonts w:ascii="바탕" w:eastAsia="바탕" w:hAnsi="바탕"/>
        </w:rPr>
        <w:commentReference w:id="1021"/>
      </w:r>
      <w:r w:rsidRPr="007878BA">
        <w:rPr>
          <w:rFonts w:ascii="Calibri" w:eastAsiaTheme="minorEastAsia" w:hAnsi="Calibri" w:cs="Calibri"/>
          <w:i/>
          <w:sz w:val="21"/>
          <w:szCs w:val="21"/>
        </w:rPr>
        <w:t xml:space="preserve"> claimed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combination of Type B-like and C-like resource is beneficial compared to Rel-16 Mode 2 RA, Type B-like, and Type C-like, respectively for groupcast with SL HARQ-ACK feedback Option 1</w:t>
      </w:r>
    </w:p>
    <w:p w14:paraId="25A8008F" w14:textId="77777777" w:rsidR="00197DFD" w:rsidRDefault="00197DFD" w:rsidP="00FC5B4C"/>
    <w:p w14:paraId="48B36B22" w14:textId="77777777" w:rsidR="008C42EA" w:rsidRDefault="008C42EA" w:rsidP="008C42EA"/>
    <w:p w14:paraId="2621D251" w14:textId="77777777" w:rsidR="008C42EA" w:rsidRDefault="008C42EA" w:rsidP="008C42EA"/>
    <w:p w14:paraId="7A8E3488" w14:textId="77777777" w:rsidR="008C42EA" w:rsidRDefault="008C42EA" w:rsidP="008C42EA">
      <w:pPr>
        <w:pStyle w:val="afd"/>
        <w:widowControl/>
        <w:numPr>
          <w:ilvl w:val="0"/>
          <w:numId w:val="3"/>
        </w:numPr>
        <w:outlineLvl w:val="0"/>
        <w:rPr>
          <w:rFonts w:ascii="Calibri" w:hAnsi="Calibri" w:cs="Calibri"/>
          <w:b/>
          <w:sz w:val="28"/>
          <w:szCs w:val="28"/>
        </w:rPr>
      </w:pPr>
      <w:r>
        <w:rPr>
          <w:rFonts w:ascii="Calibri" w:hAnsi="Calibri" w:cs="Calibri"/>
          <w:b/>
          <w:sz w:val="28"/>
          <w:szCs w:val="28"/>
        </w:rPr>
        <w:t>Draft poposals</w:t>
      </w:r>
      <w:r>
        <w:rPr>
          <w:rFonts w:ascii="Calibri" w:hAnsi="Calibri" w:cs="Calibri" w:hint="eastAsia"/>
          <w:b/>
          <w:sz w:val="28"/>
          <w:szCs w:val="28"/>
        </w:rPr>
        <w:t xml:space="preserve"> </w:t>
      </w:r>
      <w:r>
        <w:rPr>
          <w:rFonts w:ascii="Calibri" w:hAnsi="Calibri" w:cs="Calibri"/>
          <w:b/>
          <w:sz w:val="28"/>
          <w:szCs w:val="28"/>
        </w:rPr>
        <w:t>for</w:t>
      </w:r>
      <w:r>
        <w:rPr>
          <w:rFonts w:ascii="Calibri" w:hAnsi="Calibri" w:cs="Calibri" w:hint="eastAsia"/>
          <w:b/>
          <w:sz w:val="28"/>
          <w:szCs w:val="28"/>
        </w:rPr>
        <w:t xml:space="preserve"> </w:t>
      </w:r>
      <w:r>
        <w:rPr>
          <w:rFonts w:ascii="Calibri" w:hAnsi="Calibri" w:cs="Calibri"/>
          <w:b/>
          <w:sz w:val="28"/>
          <w:szCs w:val="28"/>
        </w:rPr>
        <w:t>Tue’s GTW</w:t>
      </w:r>
    </w:p>
    <w:p w14:paraId="3C822DB5" w14:textId="77777777" w:rsidR="008C42EA" w:rsidRDefault="008C42EA" w:rsidP="008C42EA">
      <w:pPr>
        <w:spacing w:after="0"/>
        <w:jc w:val="both"/>
        <w:rPr>
          <w:rFonts w:ascii="Calibri" w:eastAsiaTheme="minorEastAsia" w:hAnsi="Calibri" w:cs="Calibri"/>
          <w:sz w:val="21"/>
          <w:szCs w:val="21"/>
        </w:rPr>
      </w:pPr>
      <w:r>
        <w:lastRenderedPageBreak/>
        <w:br/>
      </w:r>
      <w:r>
        <w:rPr>
          <w:rFonts w:ascii="Calibri" w:eastAsiaTheme="minorEastAsia" w:hAnsi="Calibri" w:cs="Calibri"/>
          <w:sz w:val="21"/>
          <w:szCs w:val="21"/>
        </w:rPr>
        <w:t xml:space="preserve">The summary of companies’ inputs </w:t>
      </w:r>
      <w:r>
        <w:rPr>
          <w:rFonts w:ascii="Calibri" w:eastAsiaTheme="minorEastAsia" w:hAnsi="Calibri" w:cs="Calibri"/>
          <w:sz w:val="21"/>
          <w:szCs w:val="21"/>
          <w:lang w:eastAsia="ko-KR"/>
        </w:rPr>
        <w:t xml:space="preserve">during </w:t>
      </w:r>
      <w:r>
        <w:rPr>
          <w:rFonts w:ascii="Calibri" w:eastAsiaTheme="minorEastAsia" w:hAnsi="Calibri" w:cs="Calibri"/>
          <w:sz w:val="21"/>
          <w:szCs w:val="21"/>
        </w:rPr>
        <w:t>the email discussion is as follows:</w:t>
      </w:r>
    </w:p>
    <w:p w14:paraId="69204C99" w14:textId="77777777" w:rsidR="008C42EA" w:rsidRDefault="008C42EA" w:rsidP="008C42EA">
      <w:pPr>
        <w:pStyle w:val="afd"/>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1</w:t>
      </w:r>
      <w:r w:rsidRPr="00356653">
        <w:rPr>
          <w:rFonts w:ascii="Calibri" w:eastAsiaTheme="minorEastAsia" w:hAnsi="Calibri" w:cs="Calibri"/>
          <w:sz w:val="21"/>
          <w:szCs w:val="21"/>
        </w:rPr>
        <w:t xml:space="preserve"> company (i.e., Intel) proposed to introduce sub-categories in Type A according to resource allocation schemes, e.g., hierarchical or fully distributed, but other </w:t>
      </w:r>
      <w:r>
        <w:rPr>
          <w:rFonts w:ascii="Calibri" w:eastAsiaTheme="minorEastAsia" w:hAnsi="Calibri" w:cs="Calibri"/>
          <w:sz w:val="21"/>
          <w:szCs w:val="21"/>
        </w:rPr>
        <w:t>3</w:t>
      </w:r>
      <w:r w:rsidRPr="00356653">
        <w:rPr>
          <w:rFonts w:ascii="Calibri" w:eastAsiaTheme="minorEastAsia" w:hAnsi="Calibri" w:cs="Calibri"/>
          <w:sz w:val="21"/>
          <w:szCs w:val="21"/>
        </w:rPr>
        <w:t xml:space="preserve"> companies (i.e., Huawei, Fraunhofer, vivo) opposed it.</w:t>
      </w:r>
      <w:r>
        <w:rPr>
          <w:rFonts w:ascii="Calibri" w:eastAsiaTheme="minorEastAsia" w:hAnsi="Calibri" w:cs="Calibri"/>
          <w:sz w:val="21"/>
          <w:szCs w:val="21"/>
        </w:rPr>
        <w:t xml:space="preserve"> So, FL’s suggestion is not to make additional </w:t>
      </w:r>
      <w:r w:rsidRPr="00356653">
        <w:rPr>
          <w:rFonts w:ascii="Calibri" w:eastAsiaTheme="minorEastAsia" w:hAnsi="Calibri" w:cs="Calibri"/>
          <w:sz w:val="21"/>
          <w:szCs w:val="21"/>
        </w:rPr>
        <w:t>sub-categories in Type A</w:t>
      </w:r>
      <w:r>
        <w:rPr>
          <w:rFonts w:ascii="Calibri" w:eastAsiaTheme="minorEastAsia" w:hAnsi="Calibri" w:cs="Calibri"/>
          <w:sz w:val="21"/>
          <w:szCs w:val="21"/>
        </w:rPr>
        <w:t>.</w:t>
      </w:r>
    </w:p>
    <w:p w14:paraId="17276D3D" w14:textId="77777777" w:rsidR="008C42EA" w:rsidRDefault="008C42EA" w:rsidP="008C42EA">
      <w:pPr>
        <w:pStyle w:val="afd"/>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2 companies (i.e., Intel, Qualcomm) proposed to </w:t>
      </w:r>
      <w:r w:rsidRPr="00356653">
        <w:rPr>
          <w:rFonts w:ascii="Calibri" w:eastAsiaTheme="minorEastAsia" w:hAnsi="Calibri" w:cs="Calibri"/>
          <w:sz w:val="21"/>
          <w:szCs w:val="21"/>
        </w:rPr>
        <w:t xml:space="preserve">move </w:t>
      </w:r>
      <w:r>
        <w:rPr>
          <w:rFonts w:ascii="Calibri" w:eastAsiaTheme="minorEastAsia" w:hAnsi="Calibri" w:cs="Calibri"/>
          <w:sz w:val="21"/>
          <w:szCs w:val="21"/>
        </w:rPr>
        <w:t>“P</w:t>
      </w:r>
      <w:r w:rsidRPr="00356653">
        <w:rPr>
          <w:rFonts w:ascii="Calibri" w:eastAsiaTheme="minorEastAsia" w:hAnsi="Calibri" w:cs="Calibri"/>
          <w:sz w:val="21"/>
          <w:szCs w:val="21"/>
        </w:rPr>
        <w:t>re-co</w:t>
      </w:r>
      <w:r>
        <w:rPr>
          <w:rFonts w:ascii="Calibri" w:eastAsiaTheme="minorEastAsia" w:hAnsi="Calibri" w:cs="Calibri"/>
          <w:sz w:val="21"/>
          <w:szCs w:val="21"/>
        </w:rPr>
        <w:t xml:space="preserve">nflict indication” in Type C, but other 4 companies (i.e., Huawei, DOCOMO, OPPO, </w:t>
      </w:r>
      <w:r>
        <w:rPr>
          <w:rFonts w:ascii="Calibri" w:eastAsiaTheme="minorEastAsia" w:hAnsi="Calibri" w:cs="Calibri" w:hint="eastAsia"/>
          <w:sz w:val="21"/>
          <w:szCs w:val="21"/>
        </w:rPr>
        <w:t>LG</w:t>
      </w:r>
      <w:r>
        <w:rPr>
          <w:rFonts w:ascii="Calibri" w:eastAsiaTheme="minorEastAsia" w:hAnsi="Calibri" w:cs="Calibri"/>
          <w:sz w:val="21"/>
          <w:szCs w:val="21"/>
        </w:rPr>
        <w:t>) opposed it because the current classification is more aligned with the conclusion made in the last RAN1 meeting. So, FL’s suggestion is to keep “P</w:t>
      </w:r>
      <w:r w:rsidRPr="00356653">
        <w:rPr>
          <w:rFonts w:ascii="Calibri" w:eastAsiaTheme="minorEastAsia" w:hAnsi="Calibri" w:cs="Calibri"/>
          <w:sz w:val="21"/>
          <w:szCs w:val="21"/>
        </w:rPr>
        <w:t>re-co</w:t>
      </w:r>
      <w:r>
        <w:rPr>
          <w:rFonts w:ascii="Calibri" w:eastAsiaTheme="minorEastAsia" w:hAnsi="Calibri" w:cs="Calibri"/>
          <w:sz w:val="21"/>
          <w:szCs w:val="21"/>
        </w:rPr>
        <w:t>nflict indication” included in Type B.</w:t>
      </w:r>
    </w:p>
    <w:p w14:paraId="5E9686F7" w14:textId="77777777" w:rsidR="008C42EA" w:rsidRDefault="008C42EA" w:rsidP="008C42EA">
      <w:pPr>
        <w:pStyle w:val="afd"/>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1 company (i.e., Intel) proposed to include the following observation, but </w:t>
      </w:r>
      <w:r w:rsidRPr="00356653">
        <w:rPr>
          <w:rFonts w:ascii="Calibri" w:eastAsiaTheme="minorEastAsia" w:hAnsi="Calibri" w:cs="Calibri"/>
          <w:sz w:val="21"/>
          <w:szCs w:val="21"/>
        </w:rPr>
        <w:t xml:space="preserve">other </w:t>
      </w:r>
      <w:r>
        <w:rPr>
          <w:rFonts w:ascii="Calibri" w:eastAsiaTheme="minorEastAsia" w:hAnsi="Calibri" w:cs="Calibri"/>
          <w:sz w:val="21"/>
          <w:szCs w:val="21"/>
        </w:rPr>
        <w:t xml:space="preserve">3 </w:t>
      </w:r>
      <w:r w:rsidRPr="00356653">
        <w:rPr>
          <w:rFonts w:ascii="Calibri" w:eastAsiaTheme="minorEastAsia" w:hAnsi="Calibri" w:cs="Calibri"/>
          <w:sz w:val="21"/>
          <w:szCs w:val="21"/>
        </w:rPr>
        <w:t>companies (i.e., Huawei,</w:t>
      </w:r>
      <w:r>
        <w:rPr>
          <w:rFonts w:ascii="Calibri" w:eastAsiaTheme="minorEastAsia" w:hAnsi="Calibri" w:cs="Calibri"/>
          <w:sz w:val="21"/>
          <w:szCs w:val="21"/>
        </w:rPr>
        <w:t xml:space="preserve"> OPPO, LG</w:t>
      </w:r>
      <w:r w:rsidRPr="00356653">
        <w:rPr>
          <w:rFonts w:ascii="Calibri" w:eastAsiaTheme="minorEastAsia" w:hAnsi="Calibri" w:cs="Calibri"/>
          <w:sz w:val="21"/>
          <w:szCs w:val="21"/>
        </w:rPr>
        <w:t>) opposed it</w:t>
      </w:r>
      <w:r>
        <w:rPr>
          <w:rFonts w:ascii="Calibri" w:eastAsiaTheme="minorEastAsia" w:hAnsi="Calibri" w:cs="Calibri"/>
          <w:sz w:val="21"/>
          <w:szCs w:val="21"/>
        </w:rPr>
        <w:t xml:space="preserve"> because it is not a kind of inter-UE coordination and doesn’t belong to the scope of study. So, FL’s suggestion is not to include it.</w:t>
      </w:r>
    </w:p>
    <w:p w14:paraId="4FC48859" w14:textId="77777777" w:rsidR="008C42EA" w:rsidRPr="00C740B4" w:rsidRDefault="008C42EA" w:rsidP="006F0F80">
      <w:pPr>
        <w:pStyle w:val="afd"/>
        <w:numPr>
          <w:ilvl w:val="1"/>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One company has shown that simple modification in Rel.16 resource selection procedure provides significant latency reduction w/o noticeable impact on reliability. The solution does not require any new inter-UE coordination signaling on top of Rel.16 Mode-2 RA design.</w:t>
      </w:r>
    </w:p>
    <w:p w14:paraId="41AF9746" w14:textId="77777777" w:rsidR="008C42EA" w:rsidRDefault="008C42EA" w:rsidP="008C42EA">
      <w:pPr>
        <w:pStyle w:val="afd"/>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2 company (i.e., Intel, Qualcomm) proposed to include the following observation, but </w:t>
      </w:r>
      <w:r w:rsidRPr="00356653">
        <w:rPr>
          <w:rFonts w:ascii="Calibri" w:eastAsiaTheme="minorEastAsia" w:hAnsi="Calibri" w:cs="Calibri"/>
          <w:sz w:val="21"/>
          <w:szCs w:val="21"/>
        </w:rPr>
        <w:t xml:space="preserve">other </w:t>
      </w:r>
      <w:r>
        <w:rPr>
          <w:rFonts w:ascii="Calibri" w:eastAsiaTheme="minorEastAsia" w:hAnsi="Calibri" w:cs="Calibri"/>
          <w:sz w:val="21"/>
          <w:szCs w:val="21"/>
        </w:rPr>
        <w:t xml:space="preserve">3 </w:t>
      </w:r>
      <w:r w:rsidRPr="00356653">
        <w:rPr>
          <w:rFonts w:ascii="Calibri" w:eastAsiaTheme="minorEastAsia" w:hAnsi="Calibri" w:cs="Calibri"/>
          <w:sz w:val="21"/>
          <w:szCs w:val="21"/>
        </w:rPr>
        <w:t>companies (i.e., Huawei,</w:t>
      </w:r>
      <w:r>
        <w:rPr>
          <w:rFonts w:ascii="Calibri" w:eastAsiaTheme="minorEastAsia" w:hAnsi="Calibri" w:cs="Calibri"/>
          <w:sz w:val="21"/>
          <w:szCs w:val="21"/>
        </w:rPr>
        <w:t xml:space="preserve"> OPPO, LG</w:t>
      </w:r>
      <w:r w:rsidRPr="00356653">
        <w:rPr>
          <w:rFonts w:ascii="Calibri" w:eastAsiaTheme="minorEastAsia" w:hAnsi="Calibri" w:cs="Calibri"/>
          <w:sz w:val="21"/>
          <w:szCs w:val="21"/>
        </w:rPr>
        <w:t>) opposed it</w:t>
      </w:r>
      <w:r>
        <w:rPr>
          <w:rFonts w:ascii="Calibri" w:eastAsiaTheme="minorEastAsia" w:hAnsi="Calibri" w:cs="Calibri"/>
          <w:sz w:val="21"/>
          <w:szCs w:val="21"/>
        </w:rPr>
        <w:t xml:space="preserve"> because it is not a kind of inter-UE coordination and doesn’t belong to the scope of study. So, FL’s suggestion is not to include it.</w:t>
      </w:r>
    </w:p>
    <w:p w14:paraId="084B2336" w14:textId="77777777" w:rsidR="008C42EA" w:rsidRPr="00C740B4" w:rsidRDefault="008C42EA" w:rsidP="006F0F80">
      <w:pPr>
        <w:pStyle w:val="afd"/>
        <w:numPr>
          <w:ilvl w:val="1"/>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One company claimed PRR gain of Mode 2 enhancement that ensures the minimum number of retransmission over Rel.16 Mode RA design.</w:t>
      </w:r>
    </w:p>
    <w:p w14:paraId="45928CBC" w14:textId="77777777" w:rsidR="008C42EA" w:rsidRDefault="008C42EA" w:rsidP="008C42EA">
      <w:pPr>
        <w:pStyle w:val="afd"/>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1</w:t>
      </w:r>
      <w:r>
        <w:rPr>
          <w:rFonts w:ascii="Calibri" w:eastAsiaTheme="minorEastAsia" w:hAnsi="Calibri" w:cs="Calibri" w:hint="eastAsia"/>
          <w:sz w:val="21"/>
          <w:szCs w:val="21"/>
        </w:rPr>
        <w:t xml:space="preserve"> </w:t>
      </w:r>
      <w:r>
        <w:rPr>
          <w:rFonts w:ascii="Calibri" w:eastAsiaTheme="minorEastAsia" w:hAnsi="Calibri" w:cs="Calibri"/>
          <w:sz w:val="21"/>
          <w:szCs w:val="21"/>
        </w:rPr>
        <w:t>company (i.e., Ericsson)</w:t>
      </w:r>
      <w:r>
        <w:rPr>
          <w:rFonts w:ascii="Calibri" w:eastAsiaTheme="minorEastAsia" w:hAnsi="Calibri" w:cs="Calibri" w:hint="eastAsia"/>
          <w:sz w:val="21"/>
          <w:szCs w:val="21"/>
        </w:rPr>
        <w:t xml:space="preserve"> proposed </w:t>
      </w:r>
      <w:r>
        <w:rPr>
          <w:rFonts w:ascii="Calibri" w:eastAsiaTheme="minorEastAsia" w:hAnsi="Calibri" w:cs="Calibri"/>
          <w:sz w:val="21"/>
          <w:szCs w:val="21"/>
        </w:rPr>
        <w:t>to include the following additional note, but there were comments from other companies that 2</w:t>
      </w:r>
      <w:r w:rsidRPr="00C740B4">
        <w:rPr>
          <w:rFonts w:ascii="Calibri" w:eastAsiaTheme="minorEastAsia" w:hAnsi="Calibri" w:cs="Calibri"/>
          <w:sz w:val="21"/>
          <w:szCs w:val="21"/>
          <w:vertAlign w:val="superscript"/>
        </w:rPr>
        <w:t>nd</w:t>
      </w:r>
      <w:r>
        <w:rPr>
          <w:rFonts w:ascii="Calibri" w:eastAsiaTheme="minorEastAsia" w:hAnsi="Calibri" w:cs="Calibri"/>
          <w:sz w:val="21"/>
          <w:szCs w:val="21"/>
        </w:rPr>
        <w:t xml:space="preserve"> bullet is already covered by the existing note, 3</w:t>
      </w:r>
      <w:r w:rsidRPr="00C740B4">
        <w:rPr>
          <w:rFonts w:ascii="Calibri" w:eastAsiaTheme="minorEastAsia" w:hAnsi="Calibri" w:cs="Calibri"/>
          <w:sz w:val="21"/>
          <w:szCs w:val="21"/>
          <w:vertAlign w:val="superscript"/>
        </w:rPr>
        <w:t>rd</w:t>
      </w:r>
      <w:r>
        <w:rPr>
          <w:rFonts w:ascii="Calibri" w:eastAsiaTheme="minorEastAsia" w:hAnsi="Calibri" w:cs="Calibri"/>
          <w:sz w:val="21"/>
          <w:szCs w:val="21"/>
        </w:rPr>
        <w:t xml:space="preserve"> bullet can be derived from the observations from evaluation results, and 1</w:t>
      </w:r>
      <w:r w:rsidRPr="005B3890">
        <w:rPr>
          <w:rFonts w:ascii="Calibri" w:eastAsiaTheme="minorEastAsia" w:hAnsi="Calibri" w:cs="Calibri"/>
          <w:sz w:val="21"/>
          <w:szCs w:val="21"/>
          <w:vertAlign w:val="superscript"/>
        </w:rPr>
        <w:t>st</w:t>
      </w:r>
      <w:r>
        <w:rPr>
          <w:rFonts w:ascii="Calibri" w:eastAsiaTheme="minorEastAsia" w:hAnsi="Calibri" w:cs="Calibri"/>
          <w:sz w:val="21"/>
          <w:szCs w:val="21"/>
        </w:rPr>
        <w:t xml:space="preserve"> bullet is not correct understanding, etc. Since including additional notes is not critical, FL’s suggestion is not to include it.</w:t>
      </w:r>
    </w:p>
    <w:p w14:paraId="222DD207" w14:textId="77777777" w:rsidR="008C42EA" w:rsidRPr="00C740B4" w:rsidRDefault="008C42EA" w:rsidP="006F0F80">
      <w:pPr>
        <w:pStyle w:val="afd"/>
        <w:numPr>
          <w:ilvl w:val="1"/>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Note that:</w:t>
      </w:r>
    </w:p>
    <w:p w14:paraId="52DF2631" w14:textId="77777777" w:rsidR="008C42EA" w:rsidRPr="00C740B4" w:rsidRDefault="008C42EA" w:rsidP="006F0F80">
      <w:pPr>
        <w:pStyle w:val="afd"/>
        <w:numPr>
          <w:ilvl w:val="2"/>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The above categories are not mutually exclusive. Moreover, the categorization of some of the schemes is disputed.</w:t>
      </w:r>
    </w:p>
    <w:p w14:paraId="55C902DC" w14:textId="77777777" w:rsidR="008C42EA" w:rsidRPr="00C740B4" w:rsidRDefault="008C42EA" w:rsidP="006F0F80">
      <w:pPr>
        <w:pStyle w:val="afd"/>
        <w:numPr>
          <w:ilvl w:val="2"/>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Different results may have been obtained using different sets of simulation assumptions.</w:t>
      </w:r>
    </w:p>
    <w:p w14:paraId="1B7FA2B1" w14:textId="77777777" w:rsidR="008C42EA" w:rsidRDefault="008C42EA" w:rsidP="006F0F80">
      <w:pPr>
        <w:pStyle w:val="afd"/>
        <w:numPr>
          <w:ilvl w:val="2"/>
          <w:numId w:val="6"/>
        </w:numPr>
        <w:spacing w:before="0" w:after="0" w:line="240" w:lineRule="auto"/>
        <w:rPr>
          <w:rFonts w:ascii="Calibri" w:eastAsiaTheme="minorEastAsia" w:hAnsi="Calibri" w:cs="Calibri"/>
          <w:i/>
          <w:sz w:val="21"/>
          <w:szCs w:val="21"/>
        </w:rPr>
      </w:pPr>
      <w:r w:rsidRPr="00C740B4">
        <w:rPr>
          <w:rFonts w:ascii="Calibri" w:eastAsiaTheme="minorEastAsia" w:hAnsi="Calibri" w:cs="Calibri"/>
          <w:i/>
          <w:sz w:val="21"/>
          <w:szCs w:val="21"/>
        </w:rPr>
        <w:t>Some of the simulations have not modelled overhead and or latency. For a future selection of inter-UE coordination scheme(s), they will be considered.</w:t>
      </w:r>
    </w:p>
    <w:p w14:paraId="0A9121F1" w14:textId="77777777" w:rsidR="008C42EA" w:rsidRDefault="008C42EA" w:rsidP="008C42EA">
      <w:pPr>
        <w:pStyle w:val="afd"/>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Some companies </w:t>
      </w:r>
      <w:r>
        <w:rPr>
          <w:rFonts w:ascii="Calibri" w:eastAsiaTheme="minorEastAsia" w:hAnsi="Calibri" w:cs="Calibri" w:hint="eastAsia"/>
          <w:sz w:val="21"/>
          <w:szCs w:val="21"/>
        </w:rPr>
        <w:t>comment</w:t>
      </w:r>
      <w:r>
        <w:rPr>
          <w:rFonts w:ascii="Calibri" w:eastAsiaTheme="minorEastAsia" w:hAnsi="Calibri" w:cs="Calibri"/>
          <w:sz w:val="21"/>
          <w:szCs w:val="21"/>
        </w:rPr>
        <w:t>ed</w:t>
      </w:r>
      <w:r>
        <w:rPr>
          <w:rFonts w:ascii="Calibri" w:eastAsiaTheme="minorEastAsia" w:hAnsi="Calibri" w:cs="Calibri" w:hint="eastAsia"/>
          <w:sz w:val="21"/>
          <w:szCs w:val="21"/>
        </w:rPr>
        <w:t xml:space="preserve"> that </w:t>
      </w:r>
      <w:r w:rsidRPr="00004C26">
        <w:rPr>
          <w:rFonts w:ascii="Calibri" w:eastAsiaTheme="minorEastAsia" w:hAnsi="Calibri" w:cs="Calibri"/>
          <w:sz w:val="21"/>
          <w:szCs w:val="21"/>
        </w:rPr>
        <w:t xml:space="preserve">there is no need to spend too much time on refining the observations </w:t>
      </w:r>
      <w:r>
        <w:rPr>
          <w:rFonts w:ascii="Calibri" w:eastAsiaTheme="minorEastAsia" w:hAnsi="Calibri" w:cs="Calibri"/>
          <w:sz w:val="21"/>
          <w:szCs w:val="21"/>
        </w:rPr>
        <w:t>that</w:t>
      </w:r>
      <w:r w:rsidRPr="00004C26">
        <w:rPr>
          <w:rFonts w:ascii="Calibri" w:eastAsiaTheme="minorEastAsia" w:hAnsi="Calibri" w:cs="Calibri"/>
          <w:sz w:val="21"/>
          <w:szCs w:val="21"/>
        </w:rPr>
        <w:t xml:space="preserve"> is not required by RAN plenary</w:t>
      </w:r>
      <w:r>
        <w:rPr>
          <w:rFonts w:ascii="Calibri" w:eastAsiaTheme="minorEastAsia" w:hAnsi="Calibri" w:cs="Calibri"/>
          <w:sz w:val="21"/>
          <w:szCs w:val="21"/>
        </w:rPr>
        <w:t>, and including more details of solutions in the observations</w:t>
      </w:r>
      <w:r w:rsidRPr="00004C26">
        <w:rPr>
          <w:rFonts w:ascii="Calibri" w:eastAsiaTheme="minorEastAsia" w:hAnsi="Calibri" w:cs="Calibri"/>
          <w:sz w:val="21"/>
          <w:szCs w:val="21"/>
        </w:rPr>
        <w:t xml:space="preserve"> </w:t>
      </w:r>
      <w:r>
        <w:rPr>
          <w:rFonts w:ascii="Calibri" w:eastAsiaTheme="minorEastAsia" w:hAnsi="Calibri" w:cs="Calibri"/>
          <w:sz w:val="21"/>
          <w:szCs w:val="21"/>
        </w:rPr>
        <w:t>is</w:t>
      </w:r>
      <w:r w:rsidRPr="00004C26">
        <w:rPr>
          <w:rFonts w:ascii="Calibri" w:eastAsiaTheme="minorEastAsia" w:hAnsi="Calibri" w:cs="Calibri"/>
          <w:sz w:val="21"/>
          <w:szCs w:val="21"/>
        </w:rPr>
        <w:t xml:space="preserve"> </w:t>
      </w:r>
      <w:r>
        <w:rPr>
          <w:rFonts w:ascii="Calibri" w:eastAsiaTheme="minorEastAsia" w:hAnsi="Calibri" w:cs="Calibri"/>
          <w:sz w:val="21"/>
          <w:szCs w:val="21"/>
        </w:rPr>
        <w:t>not meaningful</w:t>
      </w:r>
      <w:r w:rsidRPr="00004C26">
        <w:rPr>
          <w:rFonts w:ascii="Calibri" w:eastAsiaTheme="minorEastAsia" w:hAnsi="Calibri" w:cs="Calibri"/>
          <w:sz w:val="21"/>
          <w:szCs w:val="21"/>
        </w:rPr>
        <w:t xml:space="preserve"> for RAN plenary</w:t>
      </w:r>
      <w:r>
        <w:rPr>
          <w:rFonts w:ascii="Calibri" w:eastAsiaTheme="minorEastAsia" w:hAnsi="Calibri" w:cs="Calibri"/>
          <w:sz w:val="21"/>
          <w:szCs w:val="21"/>
        </w:rPr>
        <w:t>.</w:t>
      </w:r>
    </w:p>
    <w:p w14:paraId="7CCFD285" w14:textId="77777777" w:rsidR="008C42EA" w:rsidRDefault="008C42EA" w:rsidP="008C42EA">
      <w:pPr>
        <w:pStyle w:val="afd"/>
        <w:numPr>
          <w:ilvl w:val="0"/>
          <w:numId w:val="24"/>
        </w:numPr>
        <w:spacing w:after="0"/>
        <w:rPr>
          <w:rFonts w:ascii="Calibri" w:eastAsiaTheme="minorEastAsia" w:hAnsi="Calibri" w:cs="Calibri"/>
          <w:sz w:val="21"/>
          <w:szCs w:val="21"/>
        </w:rPr>
      </w:pPr>
      <w:r>
        <w:rPr>
          <w:rFonts w:ascii="Calibri" w:eastAsiaTheme="minorEastAsia" w:hAnsi="Calibri" w:cs="Calibri"/>
          <w:sz w:val="21"/>
          <w:szCs w:val="21"/>
        </w:rPr>
        <w:t xml:space="preserve">Note that there is one company (i.e., OPPO) which shows that </w:t>
      </w:r>
      <w:r w:rsidRPr="00594613">
        <w:rPr>
          <w:rFonts w:ascii="Calibri" w:eastAsiaTheme="minorEastAsia" w:hAnsi="Calibri" w:cs="Calibri"/>
          <w:sz w:val="21"/>
          <w:szCs w:val="21"/>
        </w:rPr>
        <w:t xml:space="preserve">PIR gain of their coordination scheme using the Type B-like resource is </w:t>
      </w:r>
      <w:r>
        <w:rPr>
          <w:rFonts w:ascii="Calibri" w:eastAsiaTheme="minorEastAsia" w:hAnsi="Calibri" w:cs="Calibri"/>
          <w:sz w:val="21"/>
          <w:szCs w:val="21"/>
        </w:rPr>
        <w:t>observed</w:t>
      </w:r>
      <w:r w:rsidRPr="00594613">
        <w:rPr>
          <w:rFonts w:ascii="Calibri" w:eastAsiaTheme="minorEastAsia" w:hAnsi="Calibri" w:cs="Calibri"/>
          <w:sz w:val="21"/>
          <w:szCs w:val="21"/>
        </w:rPr>
        <w:t xml:space="preserve"> for unicast</w:t>
      </w:r>
      <w:r>
        <w:rPr>
          <w:rFonts w:ascii="Calibri" w:eastAsiaTheme="minorEastAsia" w:hAnsi="Calibri" w:cs="Calibri"/>
          <w:sz w:val="21"/>
          <w:szCs w:val="21"/>
        </w:rPr>
        <w:t>, and the relevant observation is included.</w:t>
      </w:r>
    </w:p>
    <w:p w14:paraId="4BCC2C74" w14:textId="77777777" w:rsidR="008C42EA" w:rsidRDefault="008C42EA" w:rsidP="008C42EA">
      <w:pPr>
        <w:spacing w:after="0"/>
      </w:pPr>
    </w:p>
    <w:p w14:paraId="72D24CF5" w14:textId="77777777" w:rsidR="008C42EA" w:rsidRDefault="008C42EA" w:rsidP="008C42EA">
      <w:pPr>
        <w:spacing w:after="0"/>
        <w:rPr>
          <w:rFonts w:ascii="Calibri" w:eastAsiaTheme="minorEastAsia" w:hAnsi="Calibri" w:cs="Calibri"/>
          <w:b/>
          <w:i/>
          <w:sz w:val="21"/>
          <w:szCs w:val="21"/>
          <w:highlight w:val="yellow"/>
          <w:u w:val="single"/>
        </w:rPr>
      </w:pPr>
    </w:p>
    <w:p w14:paraId="08DF45A6" w14:textId="77777777" w:rsidR="008C42EA" w:rsidRPr="0086197B" w:rsidRDefault="008C42EA" w:rsidP="008C42EA">
      <w:pPr>
        <w:spacing w:after="0"/>
        <w:jc w:val="both"/>
        <w:rPr>
          <w:rFonts w:ascii="Calibri" w:eastAsiaTheme="minorEastAsia" w:hAnsi="Calibri" w:cs="Calibri"/>
          <w:sz w:val="21"/>
          <w:szCs w:val="21"/>
        </w:rPr>
      </w:pPr>
      <w:r>
        <w:rPr>
          <w:rFonts w:ascii="Calibri" w:eastAsiaTheme="minorEastAsia" w:hAnsi="Calibri" w:cs="Calibri"/>
          <w:sz w:val="21"/>
          <w:szCs w:val="21"/>
        </w:rPr>
        <w:t xml:space="preserve">For a better readability, the observations are re-arranged based on whether to model </w:t>
      </w:r>
      <w:r w:rsidRPr="0086197B">
        <w:rPr>
          <w:rFonts w:ascii="Calibri" w:eastAsiaTheme="minorEastAsia" w:hAnsi="Calibri" w:cs="Calibri"/>
          <w:sz w:val="21"/>
          <w:szCs w:val="21"/>
        </w:rPr>
        <w:t>signalling overhead and</w:t>
      </w:r>
      <w:r>
        <w:rPr>
          <w:rFonts w:ascii="Calibri" w:eastAsiaTheme="minorEastAsia" w:hAnsi="Calibri" w:cs="Calibri"/>
          <w:sz w:val="21"/>
          <w:szCs w:val="21"/>
        </w:rPr>
        <w:t>/or</w:t>
      </w:r>
      <w:r w:rsidRPr="0086197B">
        <w:rPr>
          <w:rFonts w:ascii="Calibri" w:eastAsiaTheme="minorEastAsia" w:hAnsi="Calibri" w:cs="Calibri"/>
          <w:sz w:val="21"/>
          <w:szCs w:val="21"/>
        </w:rPr>
        <w:t xml:space="preserve"> latency </w:t>
      </w:r>
      <w:r>
        <w:rPr>
          <w:rFonts w:ascii="Calibri" w:eastAsiaTheme="minorEastAsia" w:hAnsi="Calibri" w:cs="Calibri"/>
          <w:sz w:val="21"/>
          <w:szCs w:val="21"/>
        </w:rPr>
        <w:t xml:space="preserve">in the evaluation. </w:t>
      </w:r>
    </w:p>
    <w:p w14:paraId="787FA17B" w14:textId="77777777" w:rsidR="008C42EA" w:rsidRPr="00AA058A" w:rsidRDefault="008C42EA" w:rsidP="008C42EA">
      <w:pPr>
        <w:spacing w:after="0"/>
        <w:rPr>
          <w:rFonts w:ascii="Calibri" w:eastAsiaTheme="minorEastAsia" w:hAnsi="Calibri" w:cs="Calibri"/>
          <w:b/>
          <w:sz w:val="21"/>
          <w:szCs w:val="21"/>
          <w:highlight w:val="yellow"/>
          <w:u w:val="single"/>
        </w:rPr>
      </w:pPr>
    </w:p>
    <w:p w14:paraId="5362E405" w14:textId="77777777" w:rsidR="008C42EA" w:rsidRDefault="008C42EA" w:rsidP="008C42EA">
      <w:pPr>
        <w:spacing w:after="0"/>
        <w:rPr>
          <w:rFonts w:ascii="Calibri" w:eastAsiaTheme="minorEastAsia" w:hAnsi="Calibri" w:cs="Calibri"/>
          <w:b/>
          <w:i/>
          <w:sz w:val="21"/>
          <w:szCs w:val="21"/>
          <w:highlight w:val="yellow"/>
          <w:u w:val="single"/>
        </w:rPr>
      </w:pPr>
    </w:p>
    <w:p w14:paraId="13D262DE" w14:textId="77777777" w:rsidR="008C42EA" w:rsidRPr="009D4DB0" w:rsidRDefault="008C42EA" w:rsidP="008C42EA">
      <w:pPr>
        <w:spacing w:after="0"/>
        <w:rPr>
          <w:rFonts w:ascii="Calibri" w:eastAsiaTheme="minorEastAsia" w:hAnsi="Calibri" w:cs="Calibri"/>
          <w:i/>
          <w:sz w:val="22"/>
          <w:szCs w:val="22"/>
          <w:highlight w:val="yellow"/>
        </w:rPr>
      </w:pPr>
      <w:r w:rsidRPr="009D4DB0">
        <w:rPr>
          <w:rFonts w:ascii="Calibri" w:eastAsiaTheme="minorEastAsia" w:hAnsi="Calibri" w:cs="Calibri"/>
          <w:b/>
          <w:i/>
          <w:sz w:val="22"/>
          <w:szCs w:val="22"/>
          <w:highlight w:val="yellow"/>
          <w:u w:val="single"/>
        </w:rPr>
        <w:t>FL’s p</w:t>
      </w:r>
      <w:r w:rsidRPr="009D4DB0">
        <w:rPr>
          <w:rFonts w:ascii="Calibri" w:eastAsiaTheme="minorEastAsia" w:hAnsi="Calibri" w:cs="Calibri" w:hint="eastAsia"/>
          <w:b/>
          <w:i/>
          <w:sz w:val="22"/>
          <w:szCs w:val="22"/>
          <w:highlight w:val="yellow"/>
          <w:u w:val="single"/>
        </w:rPr>
        <w:t>roposal</w:t>
      </w:r>
      <w:r w:rsidRPr="009D4DB0">
        <w:rPr>
          <w:rFonts w:ascii="Calibri" w:eastAsiaTheme="minorEastAsia" w:hAnsi="Calibri" w:cs="Calibri" w:hint="eastAsia"/>
          <w:i/>
          <w:sz w:val="22"/>
          <w:szCs w:val="22"/>
          <w:highlight w:val="yellow"/>
        </w:rPr>
        <w:t xml:space="preserve">: </w:t>
      </w:r>
      <w:r w:rsidRPr="009D4DB0">
        <w:rPr>
          <w:rFonts w:ascii="Calibri" w:eastAsiaTheme="minorEastAsia" w:hAnsi="Calibri" w:cs="Calibri"/>
          <w:i/>
          <w:sz w:val="22"/>
          <w:szCs w:val="22"/>
          <w:highlight w:val="yellow"/>
        </w:rPr>
        <w:t>Enclose following contents as an attachment of LS</w:t>
      </w:r>
    </w:p>
    <w:p w14:paraId="0927AA54" w14:textId="77777777" w:rsidR="008C42EA" w:rsidRDefault="008C42EA" w:rsidP="008C42EA"/>
    <w:p w14:paraId="51BE1D86" w14:textId="28E2B8A1" w:rsidR="008C42EA" w:rsidRDefault="008C42EA" w:rsidP="008C42EA">
      <w:pPr>
        <w:spacing w:after="0"/>
        <w:rPr>
          <w:rFonts w:ascii="Calibri" w:eastAsiaTheme="minorEastAsia" w:hAnsi="Calibri" w:cs="Calibri"/>
          <w:i/>
          <w:sz w:val="21"/>
          <w:szCs w:val="21"/>
          <w:lang w:val="en-US" w:eastAsia="ko-KR"/>
        </w:rPr>
      </w:pPr>
      <w:r>
        <w:rPr>
          <w:rFonts w:ascii="Calibri" w:eastAsiaTheme="minorEastAsia" w:hAnsi="Calibri" w:cs="Calibri" w:hint="eastAsia"/>
          <w:i/>
          <w:sz w:val="21"/>
          <w:szCs w:val="21"/>
          <w:lang w:val="en-US" w:eastAsia="ko-KR"/>
        </w:rPr>
        <w:t>============================================================================</w:t>
      </w:r>
      <w:r w:rsidR="00E15A17">
        <w:rPr>
          <w:rFonts w:ascii="Calibri" w:eastAsiaTheme="minorEastAsia" w:hAnsi="Calibri" w:cs="Calibri"/>
          <w:i/>
          <w:sz w:val="21"/>
          <w:szCs w:val="21"/>
          <w:lang w:val="en-US" w:eastAsia="ko-KR"/>
        </w:rPr>
        <w:t>====</w:t>
      </w:r>
      <w:r w:rsidR="00E15A17">
        <w:rPr>
          <w:rFonts w:ascii="Calibri" w:eastAsiaTheme="minorEastAsia" w:hAnsi="Calibri" w:cs="Calibri" w:hint="eastAsia"/>
          <w:i/>
          <w:sz w:val="21"/>
          <w:szCs w:val="21"/>
          <w:lang w:val="en-US" w:eastAsia="ko-KR"/>
        </w:rPr>
        <w:t>========</w:t>
      </w:r>
      <w:r>
        <w:rPr>
          <w:rFonts w:ascii="Calibri" w:eastAsiaTheme="minorEastAsia" w:hAnsi="Calibri" w:cs="Calibri" w:hint="eastAsia"/>
          <w:i/>
          <w:sz w:val="21"/>
          <w:szCs w:val="21"/>
          <w:lang w:val="en-US" w:eastAsia="ko-KR"/>
        </w:rPr>
        <w:t>=</w:t>
      </w:r>
    </w:p>
    <w:p w14:paraId="057F82B0" w14:textId="77777777" w:rsidR="008C42EA" w:rsidRPr="0086197B" w:rsidRDefault="008C42EA" w:rsidP="008C42EA">
      <w:pPr>
        <w:spacing w:after="0"/>
        <w:jc w:val="both"/>
        <w:rPr>
          <w:rFonts w:ascii="Calibri" w:eastAsiaTheme="minorEastAsia" w:hAnsi="Calibri" w:cs="Calibri"/>
          <w:sz w:val="21"/>
          <w:szCs w:val="21"/>
          <w:lang w:eastAsia="ko-KR"/>
        </w:rPr>
      </w:pPr>
      <w:r w:rsidRPr="0086197B">
        <w:rPr>
          <w:rFonts w:ascii="Calibri" w:eastAsiaTheme="minorEastAsia" w:hAnsi="Calibri" w:cs="Calibri"/>
          <w:sz w:val="21"/>
          <w:szCs w:val="21"/>
          <w:lang w:eastAsia="ko-KR"/>
        </w:rPr>
        <w:t>RAN1 has studied and evaluated schemes of inter-UE coordination in the following categories:</w:t>
      </w:r>
    </w:p>
    <w:p w14:paraId="07C547B9" w14:textId="77777777" w:rsidR="008C42EA" w:rsidRPr="0086197B" w:rsidRDefault="008C42EA" w:rsidP="008C42EA">
      <w:pPr>
        <w:spacing w:after="0"/>
        <w:jc w:val="both"/>
        <w:rPr>
          <w:rFonts w:ascii="Calibri" w:eastAsiaTheme="minorEastAsia" w:hAnsi="Calibri" w:cs="Calibri"/>
          <w:i/>
          <w:sz w:val="21"/>
          <w:szCs w:val="21"/>
          <w:lang w:eastAsia="ko-KR"/>
        </w:rPr>
      </w:pPr>
    </w:p>
    <w:p w14:paraId="365D3702" w14:textId="77777777" w:rsidR="008C42EA" w:rsidRPr="0086197B" w:rsidRDefault="008C42EA" w:rsidP="008C42EA">
      <w:pPr>
        <w:pStyle w:val="afd"/>
        <w:numPr>
          <w:ilvl w:val="0"/>
          <w:numId w:val="6"/>
        </w:numPr>
        <w:spacing w:before="0" w:after="0" w:line="240" w:lineRule="auto"/>
        <w:rPr>
          <w:rFonts w:ascii="Calibri" w:eastAsiaTheme="minorEastAsia" w:hAnsi="Calibri" w:cs="Calibri"/>
          <w:i/>
          <w:sz w:val="21"/>
          <w:szCs w:val="21"/>
        </w:rPr>
      </w:pPr>
      <w:r w:rsidRPr="0086197B">
        <w:rPr>
          <w:rFonts w:ascii="Calibri" w:eastAsiaTheme="minorEastAsia" w:hAnsi="Calibri" w:cs="Calibri"/>
          <w:i/>
          <w:sz w:val="21"/>
          <w:szCs w:val="21"/>
        </w:rPr>
        <w:t>Type A: UE-A sends to UE-B the set of resources preferred for UE-B’s transmission</w:t>
      </w:r>
    </w:p>
    <w:p w14:paraId="31142769" w14:textId="77777777" w:rsidR="008C42EA" w:rsidRPr="006F0F80" w:rsidRDefault="008C42EA" w:rsidP="006F0F80">
      <w:pPr>
        <w:pStyle w:val="afd"/>
        <w:numPr>
          <w:ilvl w:val="1"/>
          <w:numId w:val="6"/>
        </w:numPr>
        <w:spacing w:before="0" w:after="0" w:line="240" w:lineRule="auto"/>
        <w:rPr>
          <w:rFonts w:ascii="Calibri" w:eastAsiaTheme="minorEastAsia" w:hAnsi="Calibri" w:cs="Calibri"/>
          <w:i/>
          <w:sz w:val="21"/>
          <w:szCs w:val="21"/>
        </w:rPr>
      </w:pPr>
      <w:r w:rsidRPr="006F0F80">
        <w:rPr>
          <w:rFonts w:ascii="Calibri" w:eastAsiaTheme="minorEastAsia" w:hAnsi="Calibri" w:cs="Calibri"/>
          <w:i/>
          <w:sz w:val="21"/>
          <w:szCs w:val="21"/>
        </w:rPr>
        <w:t>e.g., based on its sensing result</w:t>
      </w:r>
    </w:p>
    <w:p w14:paraId="6D38BF42" w14:textId="77777777" w:rsidR="008C42EA" w:rsidRPr="0086197B" w:rsidRDefault="008C42EA" w:rsidP="008C42EA">
      <w:pPr>
        <w:pStyle w:val="afd"/>
        <w:numPr>
          <w:ilvl w:val="0"/>
          <w:numId w:val="6"/>
        </w:numPr>
        <w:spacing w:before="0" w:after="0" w:line="240" w:lineRule="auto"/>
        <w:rPr>
          <w:rFonts w:ascii="Calibri" w:hAnsi="Calibri" w:cs="Calibri"/>
          <w:i/>
          <w:sz w:val="21"/>
          <w:szCs w:val="21"/>
        </w:rPr>
      </w:pPr>
      <w:r w:rsidRPr="0086197B">
        <w:rPr>
          <w:rFonts w:ascii="Calibri" w:eastAsiaTheme="minorEastAsia" w:hAnsi="Calibri" w:cs="Calibri"/>
          <w:i/>
          <w:sz w:val="21"/>
          <w:szCs w:val="21"/>
        </w:rPr>
        <w:t>Type B: UE-A sends to UE-B the set of resources not preferred for UE-B’s transmission</w:t>
      </w:r>
    </w:p>
    <w:p w14:paraId="350E3832" w14:textId="77777777" w:rsidR="008C42EA" w:rsidRPr="006F0F80" w:rsidRDefault="008C42EA" w:rsidP="006F0F80">
      <w:pPr>
        <w:pStyle w:val="afd"/>
        <w:numPr>
          <w:ilvl w:val="1"/>
          <w:numId w:val="6"/>
        </w:numPr>
        <w:spacing w:before="0" w:after="0" w:line="240" w:lineRule="auto"/>
        <w:rPr>
          <w:rFonts w:ascii="Calibri" w:eastAsiaTheme="minorEastAsia" w:hAnsi="Calibri" w:cs="Calibri"/>
          <w:i/>
          <w:sz w:val="21"/>
          <w:szCs w:val="21"/>
        </w:rPr>
      </w:pPr>
      <w:r w:rsidRPr="006F0F80">
        <w:rPr>
          <w:rFonts w:ascii="Calibri" w:eastAsiaTheme="minorEastAsia" w:hAnsi="Calibri" w:cs="Calibri"/>
          <w:i/>
          <w:sz w:val="21"/>
          <w:szCs w:val="21"/>
        </w:rPr>
        <w:t>e.g., based on its sensing result and/or expected/potential resource conflict</w:t>
      </w:r>
    </w:p>
    <w:p w14:paraId="7D8E9B52" w14:textId="77777777" w:rsidR="008C42EA" w:rsidRPr="0086197B" w:rsidRDefault="008C42EA" w:rsidP="008C42EA">
      <w:pPr>
        <w:pStyle w:val="afd"/>
        <w:numPr>
          <w:ilvl w:val="0"/>
          <w:numId w:val="6"/>
        </w:numPr>
        <w:spacing w:before="0" w:after="0" w:line="240" w:lineRule="auto"/>
        <w:rPr>
          <w:rFonts w:ascii="Calibri" w:hAnsi="Calibri" w:cs="Calibri"/>
          <w:i/>
          <w:sz w:val="21"/>
          <w:szCs w:val="21"/>
        </w:rPr>
      </w:pPr>
      <w:r w:rsidRPr="0086197B">
        <w:rPr>
          <w:rFonts w:ascii="Calibri" w:eastAsiaTheme="minorEastAsia" w:hAnsi="Calibri" w:cs="Calibri"/>
          <w:i/>
          <w:sz w:val="21"/>
          <w:szCs w:val="21"/>
        </w:rPr>
        <w:t>Type C: UE-A sends to UE-B the set of resources where the resource conflict is detected</w:t>
      </w:r>
    </w:p>
    <w:p w14:paraId="62E98BBA" w14:textId="77777777" w:rsidR="008C42EA" w:rsidRDefault="008C42EA" w:rsidP="008C42EA">
      <w:pPr>
        <w:spacing w:after="0"/>
        <w:jc w:val="both"/>
        <w:rPr>
          <w:rFonts w:ascii="Calibri" w:eastAsiaTheme="minorEastAsia" w:hAnsi="Calibri" w:cs="Calibri"/>
          <w:i/>
          <w:sz w:val="21"/>
          <w:szCs w:val="21"/>
        </w:rPr>
      </w:pPr>
    </w:p>
    <w:p w14:paraId="34A250FD" w14:textId="77777777" w:rsidR="008C42EA" w:rsidRPr="0086197B" w:rsidRDefault="008C42EA" w:rsidP="008C42EA">
      <w:pPr>
        <w:spacing w:after="0"/>
        <w:jc w:val="both"/>
        <w:rPr>
          <w:rFonts w:ascii="Calibri" w:eastAsiaTheme="minorEastAsia" w:hAnsi="Calibri" w:cs="Calibri"/>
          <w:i/>
          <w:sz w:val="21"/>
          <w:szCs w:val="21"/>
        </w:rPr>
      </w:pPr>
    </w:p>
    <w:p w14:paraId="5209BB66" w14:textId="77777777" w:rsidR="008C42EA" w:rsidRPr="0086197B" w:rsidRDefault="008C42EA" w:rsidP="008C42EA">
      <w:pPr>
        <w:spacing w:after="0"/>
        <w:jc w:val="both"/>
        <w:rPr>
          <w:rFonts w:ascii="Calibri" w:eastAsiaTheme="minorEastAsia" w:hAnsi="Calibri" w:cs="Calibri"/>
          <w:sz w:val="21"/>
          <w:szCs w:val="21"/>
        </w:rPr>
      </w:pPr>
      <w:r w:rsidRPr="0086197B">
        <w:rPr>
          <w:rFonts w:ascii="Calibri" w:eastAsiaTheme="minorEastAsia" w:hAnsi="Calibri" w:cs="Calibri"/>
          <w:sz w:val="21"/>
          <w:szCs w:val="21"/>
        </w:rPr>
        <w:t xml:space="preserve">Observations from evaluation results are summarized below. Note that </w:t>
      </w:r>
      <w:r w:rsidRPr="0086197B">
        <w:rPr>
          <w:rFonts w:ascii="Calibri" w:eastAsiaTheme="minorEastAsia" w:hAnsi="Calibri" w:cs="Calibri" w:hint="eastAsia"/>
          <w:sz w:val="21"/>
          <w:szCs w:val="21"/>
          <w:lang w:eastAsia="ko-KR"/>
        </w:rPr>
        <w:t>d</w:t>
      </w:r>
      <w:r w:rsidRPr="0086197B">
        <w:rPr>
          <w:rFonts w:ascii="Calibri" w:eastAsiaTheme="minorEastAsia" w:hAnsi="Calibri" w:cs="Calibri"/>
          <w:sz w:val="21"/>
          <w:szCs w:val="21"/>
        </w:rPr>
        <w:t>etails of evaluation assumptions for coordination schemes are not aligned among companies, and the following observations only apply to company’s specific scheme and evaluation assumption. If the evaluation assumption for coordination scheme changes, the result could be different.</w:t>
      </w:r>
    </w:p>
    <w:p w14:paraId="5A670874" w14:textId="77777777" w:rsidR="008C42EA" w:rsidRDefault="008C42EA" w:rsidP="008C42EA">
      <w:pPr>
        <w:spacing w:after="0"/>
        <w:jc w:val="both"/>
        <w:rPr>
          <w:rFonts w:ascii="Calibri" w:eastAsiaTheme="minorEastAsia" w:hAnsi="Calibri" w:cs="Calibri"/>
          <w:i/>
          <w:sz w:val="21"/>
          <w:szCs w:val="21"/>
          <w:lang w:val="en-US" w:eastAsia="ko-KR"/>
        </w:rPr>
      </w:pPr>
    </w:p>
    <w:p w14:paraId="3DBC2029" w14:textId="77777777" w:rsidR="008C42EA" w:rsidRPr="007878BA" w:rsidRDefault="008C42EA" w:rsidP="008C42EA">
      <w:pPr>
        <w:spacing w:after="0"/>
        <w:jc w:val="both"/>
        <w:rPr>
          <w:rFonts w:ascii="Calibri" w:eastAsiaTheme="minorEastAsia" w:hAnsi="Calibri" w:cs="Calibri"/>
          <w:i/>
          <w:sz w:val="21"/>
          <w:szCs w:val="21"/>
          <w:lang w:val="en-US" w:eastAsia="ko-KR"/>
        </w:rPr>
      </w:pPr>
    </w:p>
    <w:p w14:paraId="752A8C73" w14:textId="77777777" w:rsidR="008C42EA" w:rsidRPr="002B03C6" w:rsidRDefault="008C42EA" w:rsidP="008C42EA">
      <w:pPr>
        <w:pStyle w:val="afd"/>
        <w:numPr>
          <w:ilvl w:val="0"/>
          <w:numId w:val="23"/>
        </w:numPr>
        <w:spacing w:after="0"/>
        <w:rPr>
          <w:rFonts w:ascii="Calibri" w:eastAsiaTheme="minorEastAsia" w:hAnsi="Calibri" w:cs="Calibri"/>
          <w:b/>
          <w:i/>
          <w:sz w:val="22"/>
        </w:rPr>
      </w:pPr>
      <w:r w:rsidRPr="002B03C6">
        <w:rPr>
          <w:rFonts w:ascii="Calibri" w:eastAsiaTheme="minorEastAsia" w:hAnsi="Calibri" w:cs="Calibri"/>
          <w:b/>
          <w:i/>
          <w:sz w:val="22"/>
        </w:rPr>
        <w:t>Observations from evaluation results w/ signaling overhead and latency for the inter-UE coordination scheme:</w:t>
      </w:r>
    </w:p>
    <w:p w14:paraId="7C5B0385" w14:textId="77777777" w:rsidR="008C42EA" w:rsidRPr="00324AF2" w:rsidRDefault="008C42EA" w:rsidP="008C42EA">
      <w:pPr>
        <w:spacing w:after="0"/>
        <w:jc w:val="both"/>
        <w:rPr>
          <w:rFonts w:ascii="Calibri" w:eastAsiaTheme="minorEastAsia" w:hAnsi="Calibri" w:cs="Calibri"/>
          <w:i/>
          <w:sz w:val="21"/>
          <w:szCs w:val="21"/>
          <w:lang w:val="en-US" w:eastAsia="ko-KR"/>
        </w:rPr>
      </w:pPr>
    </w:p>
    <w:p w14:paraId="4AA30D50" w14:textId="77777777" w:rsidR="008C42EA" w:rsidRPr="007878BA" w:rsidRDefault="008C42EA" w:rsidP="008C42EA">
      <w:pPr>
        <w:pStyle w:val="afd"/>
        <w:numPr>
          <w:ilvl w:val="0"/>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6C42839C" w14:textId="77777777" w:rsidR="008C42EA" w:rsidRPr="007878BA" w:rsidRDefault="008C42EA" w:rsidP="008C42EA">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EBFF7CC" w14:textId="77777777" w:rsidR="008C42EA" w:rsidRPr="007878B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35923E54"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sidRPr="0068399E">
        <w:rPr>
          <w:rFonts w:ascii="Calibri" w:eastAsiaTheme="minorEastAsia" w:hAnsi="Calibri" w:cs="Calibri"/>
          <w:i/>
          <w:sz w:val="21"/>
          <w:szCs w:val="21"/>
        </w:rPr>
        <w:t>Source 1 (</w:t>
      </w:r>
      <w:r w:rsidRPr="00DC5159">
        <w:rPr>
          <w:rFonts w:ascii="Calibri" w:eastAsiaTheme="minorEastAsia" w:hAnsi="Calibri" w:cs="Calibri"/>
          <w:i/>
          <w:sz w:val="21"/>
          <w:szCs w:val="21"/>
        </w:rPr>
        <w:t>R1-2101941</w:t>
      </w:r>
      <w:r>
        <w:rPr>
          <w:rFonts w:ascii="Calibri" w:eastAsiaTheme="minorEastAsia" w:hAnsi="Calibri" w:cs="Calibri"/>
          <w:i/>
          <w:sz w:val="21"/>
          <w:szCs w:val="21"/>
        </w:rPr>
        <w:t>)</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68399E">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to Rel-16 Mode 2 </w:t>
      </w:r>
      <w:r>
        <w:rPr>
          <w:rFonts w:ascii="Calibri" w:eastAsiaTheme="minorEastAsia" w:hAnsi="Calibri" w:cs="Calibri"/>
          <w:i/>
          <w:sz w:val="21"/>
          <w:szCs w:val="21"/>
        </w:rPr>
        <w:t>RA for unicast</w:t>
      </w:r>
    </w:p>
    <w:p w14:paraId="466DE199" w14:textId="77777777" w:rsidR="008C42EA" w:rsidRPr="007878B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074968F"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 (</w:t>
      </w:r>
      <w:r w:rsidRPr="00DC5159">
        <w:rPr>
          <w:rFonts w:ascii="Calibri" w:eastAsiaTheme="minorEastAsia" w:hAnsi="Calibri" w:cs="Calibri"/>
          <w:i/>
          <w:sz w:val="21"/>
          <w:szCs w:val="21"/>
        </w:rPr>
        <w:t>R1-2101941</w:t>
      </w:r>
      <w:r>
        <w:rPr>
          <w:rFonts w:ascii="Calibri" w:eastAsiaTheme="minorEastAsia" w:hAnsi="Calibri" w:cs="Calibri"/>
          <w:i/>
          <w:sz w:val="21"/>
          <w:szCs w:val="21"/>
        </w:rPr>
        <w:t>)</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13C0959D"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2 (</w:t>
      </w:r>
      <w:r w:rsidRPr="00DC5159">
        <w:rPr>
          <w:rFonts w:ascii="Calibri" w:eastAsiaTheme="minorEastAsia" w:hAnsi="Calibri" w:cs="Calibri"/>
          <w:i/>
          <w:sz w:val="21"/>
          <w:szCs w:val="21"/>
        </w:rPr>
        <w:t>R1-210</w:t>
      </w:r>
      <w:r>
        <w:rPr>
          <w:rFonts w:ascii="Calibri" w:eastAsiaTheme="minorEastAsia" w:hAnsi="Calibri" w:cs="Calibri"/>
          <w:i/>
          <w:sz w:val="21"/>
          <w:szCs w:val="21"/>
        </w:rPr>
        <w:t>0673)</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 xml:space="preserve">is not beneficial compared </w:t>
      </w:r>
      <w:r>
        <w:rPr>
          <w:rFonts w:ascii="Calibri" w:eastAsiaTheme="minorEastAsia" w:hAnsi="Calibri" w:cs="Calibri"/>
          <w:i/>
          <w:sz w:val="21"/>
          <w:szCs w:val="21"/>
        </w:rPr>
        <w:t>to Rel-16 Mode 2 RA for unicast</w:t>
      </w:r>
    </w:p>
    <w:p w14:paraId="5E385B36"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3 (</w:t>
      </w:r>
      <w:r w:rsidRPr="00DC5159">
        <w:rPr>
          <w:rFonts w:ascii="Calibri" w:eastAsiaTheme="minorEastAsia" w:hAnsi="Calibri" w:cs="Calibri"/>
          <w:i/>
          <w:sz w:val="21"/>
          <w:szCs w:val="21"/>
        </w:rPr>
        <w:t>R1-210</w:t>
      </w:r>
      <w:r>
        <w:rPr>
          <w:rFonts w:ascii="Calibri" w:eastAsiaTheme="minorEastAsia" w:hAnsi="Calibri" w:cs="Calibri"/>
          <w:i/>
          <w:sz w:val="21"/>
          <w:szCs w:val="21"/>
        </w:rPr>
        <w:t>0746)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not beneficial compared to Rel-16 Mode 2 RA for groupcast with SL HARQ-ACK feedback Option 1</w:t>
      </w:r>
    </w:p>
    <w:p w14:paraId="33100E48"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4 (</w:t>
      </w:r>
      <w:r w:rsidRPr="00DC5159">
        <w:rPr>
          <w:rFonts w:ascii="Calibri" w:eastAsiaTheme="minorEastAsia" w:hAnsi="Calibri" w:cs="Calibri"/>
          <w:i/>
          <w:sz w:val="21"/>
          <w:szCs w:val="21"/>
        </w:rPr>
        <w:t>R1-210</w:t>
      </w:r>
      <w:r>
        <w:rPr>
          <w:rFonts w:ascii="Calibri" w:eastAsiaTheme="minorEastAsia" w:hAnsi="Calibri" w:cs="Calibri"/>
          <w:i/>
          <w:sz w:val="21"/>
          <w:szCs w:val="21"/>
        </w:rPr>
        <w:t>1786)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A-like resource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is beneficial compared to</w:t>
      </w:r>
      <w:r>
        <w:rPr>
          <w:rFonts w:ascii="Calibri" w:eastAsiaTheme="minorEastAsia" w:hAnsi="Calibri" w:cs="Calibri"/>
          <w:i/>
          <w:sz w:val="21"/>
          <w:szCs w:val="21"/>
        </w:rPr>
        <w:t xml:space="preserve"> Rel-16 Mode 2 RA for broadcast</w:t>
      </w:r>
    </w:p>
    <w:p w14:paraId="0A00B248"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5 (</w:t>
      </w:r>
      <w:r w:rsidRPr="00DC5159">
        <w:rPr>
          <w:rFonts w:ascii="Calibri" w:eastAsiaTheme="minorEastAsia" w:hAnsi="Calibri" w:cs="Calibri"/>
          <w:i/>
          <w:sz w:val="21"/>
          <w:szCs w:val="21"/>
        </w:rPr>
        <w:t>R1-210</w:t>
      </w:r>
      <w:r>
        <w:rPr>
          <w:rFonts w:ascii="Calibri" w:eastAsiaTheme="minorEastAsia" w:hAnsi="Calibri" w:cs="Calibri"/>
          <w:i/>
          <w:sz w:val="21"/>
          <w:szCs w:val="21"/>
        </w:rPr>
        <w:t>0925)</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w:t>
      </w:r>
      <w:r>
        <w:rPr>
          <w:rFonts w:ascii="Calibri" w:eastAsiaTheme="minorEastAsia" w:hAnsi="Calibri" w:cs="Calibri"/>
          <w:i/>
          <w:sz w:val="21"/>
          <w:szCs w:val="21"/>
        </w:rPr>
        <w:t xml:space="preserve"> Rel-16 Mode 2 RA for broadcast</w:t>
      </w:r>
    </w:p>
    <w:p w14:paraId="57C42AA1"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C633B8">
        <w:rPr>
          <w:rFonts w:ascii="Calibri" w:eastAsiaTheme="minorEastAsia" w:hAnsi="Calibri" w:cs="Calibri"/>
          <w:i/>
          <w:sz w:val="21"/>
          <w:szCs w:val="21"/>
        </w:rPr>
        <w:t xml:space="preserve">their coordination scheme using </w:t>
      </w:r>
      <w:r w:rsidRPr="007878BA">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1BA43E5A" w14:textId="77777777" w:rsidR="008C42EA" w:rsidRPr="007878BA" w:rsidRDefault="008C42EA" w:rsidP="008C42EA">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06F8D0B3" w14:textId="77777777" w:rsidR="008C42EA" w:rsidRPr="007878B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126B19E1" w14:textId="77777777" w:rsidR="008C42EA" w:rsidRPr="00210E22"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 (</w:t>
      </w:r>
      <w:r w:rsidRPr="00DC5159">
        <w:rPr>
          <w:rFonts w:ascii="Calibri" w:eastAsiaTheme="minorEastAsia" w:hAnsi="Calibri" w:cs="Calibri"/>
          <w:i/>
          <w:sz w:val="21"/>
          <w:szCs w:val="21"/>
        </w:rPr>
        <w:t>R1-2101941</w:t>
      </w:r>
      <w:r>
        <w:rPr>
          <w:rFonts w:ascii="Calibri" w:eastAsiaTheme="minorEastAsia" w:hAnsi="Calibri" w:cs="Calibri"/>
          <w:i/>
          <w:sz w:val="21"/>
          <w:szCs w:val="21"/>
        </w:rPr>
        <w:t>)</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w:t>
      </w:r>
      <w:r w:rsidRPr="00210E22">
        <w:rPr>
          <w:rFonts w:ascii="Calibri" w:eastAsiaTheme="minorEastAsia" w:hAnsi="Calibri" w:cs="Calibri"/>
          <w:i/>
          <w:sz w:val="21"/>
          <w:szCs w:val="21"/>
          <w:lang w:val="en-GB"/>
        </w:rPr>
        <w:t xml:space="preserve">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A-like resource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31CC7EB7" w14:textId="77777777" w:rsidR="008C42EA" w:rsidRPr="00210E22" w:rsidRDefault="008C42EA" w:rsidP="008C42EA">
      <w:pPr>
        <w:pStyle w:val="afd"/>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2 (R1-2100673) observed that PRR loss of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shown compared </w:t>
      </w:r>
      <w:r>
        <w:rPr>
          <w:rFonts w:ascii="Calibri" w:eastAsiaTheme="minorEastAsia" w:hAnsi="Calibri" w:cs="Calibri"/>
          <w:i/>
          <w:sz w:val="21"/>
          <w:szCs w:val="21"/>
        </w:rPr>
        <w:t>to Rel-16 Mode 2 RA for unicast</w:t>
      </w:r>
    </w:p>
    <w:p w14:paraId="0D26123E"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When UE-A sends to UE-B the set of resources preferred for UE-B’s transmission,</w:t>
      </w:r>
    </w:p>
    <w:p w14:paraId="08968D3F" w14:textId="77777777" w:rsidR="008C42EA" w:rsidRPr="00210E22" w:rsidRDefault="008C42EA" w:rsidP="008C42EA">
      <w:pPr>
        <w:pStyle w:val="afd"/>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 (R1-2101941)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A-like resource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12B5709F" w14:textId="77777777" w:rsidR="008C42EA" w:rsidRPr="00210E22" w:rsidRDefault="008C42EA" w:rsidP="008C42EA">
      <w:pPr>
        <w:pStyle w:val="afd"/>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6 (R1-2101911)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 Type A-like resource is beneficial compared to Rel-16 Mode 2 RA for unicast under the scenario where UL transmission can overlap with SL transmission/reception</w:t>
      </w:r>
    </w:p>
    <w:p w14:paraId="55AE4938" w14:textId="77777777" w:rsidR="008C42EA" w:rsidRPr="00210E22" w:rsidRDefault="008C42EA" w:rsidP="008C42EA">
      <w:pPr>
        <w:pStyle w:val="afd"/>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B</w:t>
      </w:r>
    </w:p>
    <w:p w14:paraId="1A3BD1CC" w14:textId="77777777" w:rsidR="008C42EA" w:rsidRPr="00210E22" w:rsidRDefault="008C42EA" w:rsidP="008C42EA">
      <w:pPr>
        <w:pStyle w:val="afd"/>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03EC3A88"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9 (R1-2101926)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188E2875" w14:textId="77777777" w:rsidR="008C42EA" w:rsidRPr="00210E22" w:rsidRDefault="008C42EA" w:rsidP="008C42EA">
      <w:pPr>
        <w:pStyle w:val="afd"/>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20B2DB0F"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12 (R1-2101804)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to Rel-16 </w:t>
      </w:r>
      <w:r>
        <w:rPr>
          <w:rFonts w:ascii="Calibri" w:eastAsiaTheme="minorEastAsia" w:hAnsi="Calibri" w:cs="Calibri"/>
          <w:i/>
          <w:sz w:val="21"/>
          <w:szCs w:val="21"/>
        </w:rPr>
        <w:t>Mode 2 RA for groupcast</w:t>
      </w:r>
    </w:p>
    <w:p w14:paraId="088A9E07" w14:textId="77777777" w:rsidR="008C42EA" w:rsidRPr="00210E22" w:rsidRDefault="008C42EA" w:rsidP="008C42EA">
      <w:pPr>
        <w:pStyle w:val="afd"/>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C</w:t>
      </w:r>
    </w:p>
    <w:p w14:paraId="48DD2246" w14:textId="77777777" w:rsidR="008C42EA" w:rsidRPr="00210E22" w:rsidRDefault="008C42EA" w:rsidP="008C42EA">
      <w:pPr>
        <w:pStyle w:val="afd"/>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6678A5F4"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3 (R1-2100746) and Source 13 (R1-2101910) observed that their coordination scheme using the Type C-like resource is beneficial compared to Rel-16 Mode 2 RA for groupcast with SL HARQ-ACK feedback Optio</w:t>
      </w:r>
      <w:r>
        <w:rPr>
          <w:rFonts w:ascii="Calibri" w:eastAsiaTheme="minorEastAsia" w:hAnsi="Calibri" w:cs="Calibri"/>
          <w:i/>
          <w:sz w:val="21"/>
          <w:szCs w:val="21"/>
        </w:rPr>
        <w:t>n 1</w:t>
      </w:r>
    </w:p>
    <w:p w14:paraId="3D836944" w14:textId="77777777" w:rsidR="008C42EA" w:rsidRPr="00210E22" w:rsidRDefault="008C42EA" w:rsidP="008C42EA">
      <w:pPr>
        <w:pStyle w:val="afd"/>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C</w:t>
      </w:r>
    </w:p>
    <w:p w14:paraId="756A378E" w14:textId="77777777" w:rsidR="008C42EA" w:rsidRPr="00210E22" w:rsidRDefault="008C42EA" w:rsidP="008C42EA">
      <w:pPr>
        <w:pStyle w:val="afd"/>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lastRenderedPageBreak/>
        <w:t>Aperiodic traffic</w:t>
      </w:r>
    </w:p>
    <w:p w14:paraId="06E24B55"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2 (R1-2100673), Source 3 (R1-2100746), Source 12 (R1-2101804), and Source 13 (R1-2101910)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C</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is beneficial compared to Rel-16 Mode 2 RA for groupcast wit</w:t>
      </w:r>
      <w:r>
        <w:rPr>
          <w:rFonts w:ascii="Calibri" w:eastAsiaTheme="minorEastAsia" w:hAnsi="Calibri" w:cs="Calibri"/>
          <w:i/>
          <w:sz w:val="21"/>
          <w:szCs w:val="21"/>
        </w:rPr>
        <w:t>h SL HARQ-ACK feedback Option 1</w:t>
      </w:r>
    </w:p>
    <w:p w14:paraId="3270C263" w14:textId="77777777" w:rsidR="008C42EA" w:rsidRPr="00210E22" w:rsidRDefault="008C42EA" w:rsidP="008C42EA">
      <w:pPr>
        <w:pStyle w:val="afd"/>
        <w:numPr>
          <w:ilvl w:val="0"/>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Combination of Type B and C</w:t>
      </w:r>
    </w:p>
    <w:p w14:paraId="2ADE26E2" w14:textId="77777777" w:rsidR="008C42EA" w:rsidRPr="00210E22" w:rsidRDefault="008C42EA" w:rsidP="008C42EA">
      <w:pPr>
        <w:pStyle w:val="afd"/>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27867A8E"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12 (R1-2101804) observed that their coordination scheme using a combination of Type B-like and C-like resource is beneficial compared to Rel-16 Mode 2 RA, Type B-like, and Type C-l</w:t>
      </w:r>
      <w:r>
        <w:rPr>
          <w:rFonts w:ascii="Calibri" w:eastAsiaTheme="minorEastAsia" w:hAnsi="Calibri" w:cs="Calibri"/>
          <w:i/>
          <w:sz w:val="21"/>
          <w:szCs w:val="21"/>
        </w:rPr>
        <w:t>ike, respectively for groupcast</w:t>
      </w:r>
    </w:p>
    <w:p w14:paraId="6D1853E1"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13 (R1-2101910) observed that their coordination scheme using a combination of Type B-like and C-like resource is beneficial compared to Rel-16 Mode 2 RA, Type B-like, and Type C-like, respectively for groupcast with SL HARQ-ACK feedback Option 1</w:t>
      </w:r>
    </w:p>
    <w:p w14:paraId="5956C4B7" w14:textId="77777777" w:rsidR="008C42EA" w:rsidRPr="00210E22" w:rsidRDefault="008C42EA" w:rsidP="008C42EA">
      <w:pPr>
        <w:spacing w:after="0"/>
        <w:ind w:left="400"/>
        <w:jc w:val="both"/>
        <w:rPr>
          <w:rFonts w:ascii="Calibri" w:eastAsiaTheme="minorEastAsia" w:hAnsi="Calibri" w:cs="Calibri"/>
          <w:sz w:val="21"/>
          <w:szCs w:val="21"/>
          <w:lang w:val="en-US" w:eastAsia="ko-KR"/>
        </w:rPr>
      </w:pPr>
    </w:p>
    <w:p w14:paraId="70C5828F" w14:textId="77777777" w:rsidR="008C42EA" w:rsidRPr="00210E22" w:rsidRDefault="008C42EA" w:rsidP="008C42EA">
      <w:pPr>
        <w:spacing w:after="0"/>
        <w:ind w:left="400"/>
        <w:jc w:val="both"/>
        <w:rPr>
          <w:rFonts w:ascii="Calibri" w:eastAsiaTheme="minorEastAsia" w:hAnsi="Calibri" w:cs="Calibri"/>
          <w:sz w:val="21"/>
          <w:szCs w:val="21"/>
        </w:rPr>
      </w:pPr>
    </w:p>
    <w:p w14:paraId="642E9F3C" w14:textId="77777777" w:rsidR="008C42EA" w:rsidRPr="00210E22" w:rsidRDefault="008C42EA" w:rsidP="008C42EA">
      <w:pPr>
        <w:pStyle w:val="afd"/>
        <w:numPr>
          <w:ilvl w:val="0"/>
          <w:numId w:val="23"/>
        </w:numPr>
        <w:spacing w:after="0"/>
        <w:rPr>
          <w:rFonts w:ascii="Calibri" w:eastAsiaTheme="minorEastAsia" w:hAnsi="Calibri" w:cs="Calibri"/>
          <w:b/>
          <w:i/>
          <w:sz w:val="22"/>
        </w:rPr>
      </w:pPr>
      <w:r w:rsidRPr="00210E22">
        <w:rPr>
          <w:rFonts w:ascii="Calibri" w:eastAsiaTheme="minorEastAsia" w:hAnsi="Calibri" w:cs="Calibri"/>
          <w:b/>
          <w:i/>
          <w:sz w:val="22"/>
        </w:rPr>
        <w:t>Observations from evaluation results w/o signaling overhead and/or latency for the inter-UE coordination scheme:</w:t>
      </w:r>
    </w:p>
    <w:p w14:paraId="6B9FA13A" w14:textId="77777777" w:rsidR="008C42EA" w:rsidRPr="00210E22" w:rsidRDefault="008C42EA" w:rsidP="008C42EA">
      <w:pPr>
        <w:spacing w:after="0"/>
        <w:ind w:left="400"/>
        <w:jc w:val="both"/>
        <w:rPr>
          <w:rFonts w:ascii="Calibri" w:eastAsiaTheme="minorEastAsia" w:hAnsi="Calibri" w:cs="Calibri"/>
          <w:sz w:val="21"/>
          <w:szCs w:val="21"/>
        </w:rPr>
      </w:pPr>
    </w:p>
    <w:p w14:paraId="65F92581" w14:textId="77777777" w:rsidR="008C42EA" w:rsidRPr="00D50B9F" w:rsidRDefault="008C42EA" w:rsidP="008C42EA">
      <w:pPr>
        <w:pStyle w:val="afd"/>
        <w:numPr>
          <w:ilvl w:val="0"/>
          <w:numId w:val="6"/>
        </w:numPr>
        <w:spacing w:before="0" w:after="0" w:line="240" w:lineRule="auto"/>
        <w:rPr>
          <w:rFonts w:ascii="Calibri" w:eastAsiaTheme="minorEastAsia" w:hAnsi="Calibri" w:cs="Calibri"/>
          <w:i/>
          <w:sz w:val="21"/>
          <w:szCs w:val="21"/>
        </w:rPr>
      </w:pPr>
      <w:r w:rsidRPr="00D50B9F">
        <w:rPr>
          <w:rFonts w:ascii="Calibri" w:eastAsiaTheme="minorEastAsia" w:hAnsi="Calibri" w:cs="Calibri"/>
          <w:i/>
          <w:sz w:val="21"/>
          <w:szCs w:val="21"/>
        </w:rPr>
        <w:t>W/o signaling overhead, w/ latency</w:t>
      </w:r>
    </w:p>
    <w:p w14:paraId="2220B462" w14:textId="77777777" w:rsidR="008C42EA" w:rsidRPr="00210E22" w:rsidRDefault="008C42EA" w:rsidP="008C42EA">
      <w:pPr>
        <w:pStyle w:val="afd"/>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Type A </w:t>
      </w:r>
    </w:p>
    <w:p w14:paraId="5BB4EA5E"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468FFF06" w14:textId="77777777" w:rsidR="008C42EA" w:rsidRPr="00210E22" w:rsidRDefault="008C42EA" w:rsidP="008C42EA">
      <w:pPr>
        <w:pStyle w:val="afd"/>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When UE-A sends to UE-B the set of resources preferred for UE-B’s transmission,</w:t>
      </w:r>
    </w:p>
    <w:p w14:paraId="1D377215" w14:textId="77777777" w:rsidR="008C42EA" w:rsidRPr="00210E22" w:rsidRDefault="008C42EA" w:rsidP="008C42EA">
      <w:pPr>
        <w:pStyle w:val="afd"/>
        <w:numPr>
          <w:ilvl w:val="5"/>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7 (R1-2100352)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73204E7E"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397020D3"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1DA80B9B" w14:textId="77777777" w:rsidR="008C42EA" w:rsidRPr="00210E22" w:rsidRDefault="008C42EA" w:rsidP="008C42EA">
      <w:pPr>
        <w:numPr>
          <w:ilvl w:val="5"/>
          <w:numId w:val="6"/>
        </w:numPr>
        <w:overflowPunct/>
        <w:adjustRightInd/>
        <w:spacing w:after="0"/>
        <w:jc w:val="both"/>
        <w:rPr>
          <w:rFonts w:ascii="Calibri" w:hAnsi="Calibri" w:cs="Calibri"/>
          <w:sz w:val="21"/>
          <w:szCs w:val="21"/>
          <w:lang w:eastAsia="ko-KR"/>
        </w:rPr>
      </w:pPr>
      <w:r w:rsidRPr="00210E22">
        <w:rPr>
          <w:rFonts w:ascii="Calibri" w:eastAsiaTheme="minorEastAsia" w:hAnsi="Calibri" w:cs="Calibri"/>
          <w:i/>
          <w:sz w:val="21"/>
          <w:szCs w:val="21"/>
        </w:rPr>
        <w:t>Source 7 (R1-2100352) observed that their coordination scheme using 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A</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not beneficial compared </w:t>
      </w:r>
      <w:r>
        <w:rPr>
          <w:rFonts w:ascii="Calibri" w:eastAsiaTheme="minorEastAsia" w:hAnsi="Calibri" w:cs="Calibri"/>
          <w:i/>
          <w:sz w:val="21"/>
          <w:szCs w:val="21"/>
        </w:rPr>
        <w:t>to Rel-16 Mode 2 RA for unicast</w:t>
      </w:r>
    </w:p>
    <w:p w14:paraId="52D201B0" w14:textId="77777777" w:rsidR="008C42EA" w:rsidRPr="00210E22" w:rsidRDefault="008C42EA" w:rsidP="008C42EA">
      <w:pPr>
        <w:pStyle w:val="afd"/>
        <w:numPr>
          <w:ilvl w:val="1"/>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Type B</w:t>
      </w:r>
    </w:p>
    <w:p w14:paraId="5D97A89C"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Periodic traffic</w:t>
      </w:r>
    </w:p>
    <w:p w14:paraId="1E2C4330" w14:textId="77777777" w:rsidR="008C42EA" w:rsidRPr="00210E22" w:rsidRDefault="008C42EA" w:rsidP="008C42EA">
      <w:pPr>
        <w:pStyle w:val="afd"/>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7 (R1-2100352) and Source 10 (R1-2100142)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231A4C1A" w14:textId="77777777" w:rsidR="008C42EA" w:rsidRPr="00210E22" w:rsidRDefault="008C42EA" w:rsidP="008C42EA">
      <w:pPr>
        <w:pStyle w:val="afd"/>
        <w:numPr>
          <w:ilvl w:val="5"/>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10 (R1-2100142) observed that PIR gain of their </w:t>
      </w:r>
      <w:r w:rsidRPr="00210E22">
        <w:rPr>
          <w:rFonts w:ascii="Calibri" w:eastAsiaTheme="minorEastAsia" w:hAnsi="Calibri" w:cs="Calibri"/>
          <w:i/>
          <w:sz w:val="21"/>
          <w:szCs w:val="21"/>
          <w:lang w:val="en-GB"/>
        </w:rPr>
        <w:t xml:space="preserve">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-like resource</w:t>
      </w:r>
      <w:r w:rsidRPr="00210E22">
        <w:rPr>
          <w:rFonts w:ascii="Calibri" w:eastAsiaTheme="minorEastAsia" w:hAnsi="Calibri" w:cs="Calibri"/>
          <w:i/>
          <w:sz w:val="21"/>
          <w:szCs w:val="21"/>
        </w:rPr>
        <w:t xml:space="preserve"> is shown for unicast</w:t>
      </w:r>
    </w:p>
    <w:p w14:paraId="42E635BF" w14:textId="77777777" w:rsidR="008C42EA" w:rsidRPr="00210E22" w:rsidRDefault="008C42EA" w:rsidP="008C42EA">
      <w:pPr>
        <w:pStyle w:val="afd"/>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 xml:space="preserve">Source 11 (R1-2100828) observed that </w:t>
      </w:r>
      <w:r w:rsidRPr="00210E22">
        <w:rPr>
          <w:rFonts w:ascii="Calibri" w:eastAsiaTheme="minorEastAsia" w:hAnsi="Calibri" w:cs="Calibri"/>
          <w:i/>
          <w:sz w:val="21"/>
          <w:szCs w:val="21"/>
          <w:lang w:val="en-GB"/>
        </w:rPr>
        <w:t xml:space="preserve">their coordination scheme using </w:t>
      </w:r>
      <w:r w:rsidRPr="00210E22">
        <w:rPr>
          <w:rFonts w:ascii="Calibri" w:eastAsiaTheme="minorEastAsia" w:hAnsi="Calibri" w:cs="Calibri"/>
          <w:i/>
          <w:sz w:val="21"/>
          <w:szCs w:val="21"/>
        </w:rPr>
        <w:t>the</w:t>
      </w:r>
      <w:r w:rsidRPr="00210E22">
        <w:rPr>
          <w:rFonts w:ascii="Calibri" w:eastAsiaTheme="minorEastAsia" w:hAnsi="Calibri" w:cs="Calibri" w:hint="eastAsia"/>
          <w:i/>
          <w:sz w:val="21"/>
          <w:szCs w:val="21"/>
        </w:rPr>
        <w:t xml:space="preserve"> </w:t>
      </w:r>
      <w:r w:rsidRPr="00210E22">
        <w:rPr>
          <w:rFonts w:ascii="Calibri" w:eastAsiaTheme="minorEastAsia" w:hAnsi="Calibri" w:cs="Calibri"/>
          <w:i/>
          <w:sz w:val="21"/>
          <w:szCs w:val="21"/>
        </w:rPr>
        <w:t>Type B</w:t>
      </w:r>
      <w:r w:rsidRPr="00210E22">
        <w:rPr>
          <w:rFonts w:ascii="Calibri" w:eastAsiaTheme="minorEastAsia" w:hAnsi="Calibri" w:cs="Calibri" w:hint="eastAsia"/>
          <w:i/>
          <w:sz w:val="21"/>
          <w:szCs w:val="21"/>
        </w:rPr>
        <w:t xml:space="preserve">-like resource </w:t>
      </w:r>
      <w:r w:rsidRPr="00210E22">
        <w:rPr>
          <w:rFonts w:ascii="Calibri" w:eastAsiaTheme="minorEastAsia" w:hAnsi="Calibri" w:cs="Calibri"/>
          <w:i/>
          <w:sz w:val="21"/>
          <w:szCs w:val="21"/>
        </w:rPr>
        <w:t>is beneficial compared to</w:t>
      </w:r>
      <w:r>
        <w:rPr>
          <w:rFonts w:ascii="Calibri" w:eastAsiaTheme="minorEastAsia" w:hAnsi="Calibri" w:cs="Calibri"/>
          <w:i/>
          <w:sz w:val="21"/>
          <w:szCs w:val="21"/>
        </w:rPr>
        <w:t xml:space="preserve"> Rel-16 Mode 2 RA for groupcast</w:t>
      </w:r>
    </w:p>
    <w:p w14:paraId="14A8B1FD" w14:textId="77777777" w:rsidR="008C42EA" w:rsidRPr="00210E22" w:rsidRDefault="008C42EA" w:rsidP="008C42EA">
      <w:pPr>
        <w:pStyle w:val="afd"/>
        <w:numPr>
          <w:ilvl w:val="2"/>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Aperiodic traffic</w:t>
      </w:r>
    </w:p>
    <w:p w14:paraId="26C0E2F8"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sidRPr="00210E22">
        <w:rPr>
          <w:rFonts w:ascii="Calibri" w:eastAsiaTheme="minorEastAsia" w:hAnsi="Calibri" w:cs="Calibri"/>
          <w:i/>
          <w:sz w:val="21"/>
          <w:szCs w:val="21"/>
        </w:rPr>
        <w:t>Source 7 (R1-2100352) observed t</w:t>
      </w:r>
      <w:r w:rsidRPr="007878BA">
        <w:rPr>
          <w:rFonts w:ascii="Calibri" w:eastAsiaTheme="minorEastAsia" w:hAnsi="Calibri" w:cs="Calibri"/>
          <w:i/>
          <w:sz w:val="21"/>
          <w:szCs w:val="21"/>
        </w:rPr>
        <w:t xml:space="preserve">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not beneficial compared </w:t>
      </w:r>
      <w:r>
        <w:rPr>
          <w:rFonts w:ascii="Calibri" w:eastAsiaTheme="minorEastAsia" w:hAnsi="Calibri" w:cs="Calibri"/>
          <w:i/>
          <w:sz w:val="21"/>
          <w:szCs w:val="21"/>
        </w:rPr>
        <w:t>to Rel-16 Mode 2 RA for unicast</w:t>
      </w:r>
    </w:p>
    <w:p w14:paraId="50D01670"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13 (</w:t>
      </w:r>
      <w:r w:rsidRPr="00DC5159">
        <w:rPr>
          <w:rFonts w:ascii="Calibri" w:eastAsiaTheme="minorEastAsia" w:hAnsi="Calibri" w:cs="Calibri"/>
          <w:i/>
          <w:sz w:val="21"/>
          <w:szCs w:val="21"/>
        </w:rPr>
        <w:t>R1-210</w:t>
      </w:r>
      <w:r>
        <w:rPr>
          <w:rFonts w:ascii="Calibri" w:eastAsiaTheme="minorEastAsia" w:hAnsi="Calibri" w:cs="Calibri"/>
          <w:i/>
          <w:sz w:val="21"/>
          <w:szCs w:val="21"/>
        </w:rPr>
        <w:t>1910)</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w:t>
      </w:r>
      <w:r>
        <w:rPr>
          <w:rFonts w:ascii="Calibri" w:eastAsiaTheme="minorEastAsia" w:hAnsi="Calibri" w:cs="Calibri"/>
          <w:i/>
          <w:sz w:val="21"/>
          <w:szCs w:val="21"/>
        </w:rPr>
        <w:t>h SL HARQ-ACK feedback Option 1</w:t>
      </w:r>
    </w:p>
    <w:p w14:paraId="59F9B86D" w14:textId="77777777" w:rsidR="008C42EA" w:rsidRPr="007878BA" w:rsidRDefault="008C42EA" w:rsidP="008C42EA">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5C252375" w14:textId="77777777" w:rsidR="008C42EA" w:rsidRPr="007878B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17CE34FF" w14:textId="77777777" w:rsidR="008C42EA" w:rsidRPr="007878BA" w:rsidRDefault="008C42EA" w:rsidP="008C42EA">
      <w:pPr>
        <w:numPr>
          <w:ilvl w:val="4"/>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7 (</w:t>
      </w:r>
      <w:r w:rsidRPr="00DC5159">
        <w:rPr>
          <w:rFonts w:ascii="Calibri" w:eastAsiaTheme="minorEastAsia" w:hAnsi="Calibri" w:cs="Calibri"/>
          <w:i/>
          <w:sz w:val="21"/>
          <w:szCs w:val="21"/>
        </w:rPr>
        <w:t>R1-210</w:t>
      </w:r>
      <w:r>
        <w:rPr>
          <w:rFonts w:ascii="Calibri" w:eastAsiaTheme="minorEastAsia" w:hAnsi="Calibri" w:cs="Calibri"/>
          <w:i/>
          <w:sz w:val="21"/>
          <w:szCs w:val="21"/>
        </w:rPr>
        <w:t>0352)</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a combination of Type A-like and B-like resources is beneficial compared to Rel-16 Mode 2 RA, Type A-like, and Type B</w:t>
      </w:r>
      <w:r>
        <w:rPr>
          <w:rFonts w:ascii="Calibri" w:eastAsiaTheme="minorEastAsia" w:hAnsi="Calibri" w:cs="Calibri"/>
          <w:i/>
          <w:sz w:val="21"/>
          <w:szCs w:val="21"/>
        </w:rPr>
        <w:t>-like, respectively for unicast</w:t>
      </w:r>
    </w:p>
    <w:p w14:paraId="5CD3C6EB" w14:textId="77777777" w:rsidR="008C42EA" w:rsidRPr="007878BA" w:rsidRDefault="008C42EA" w:rsidP="008C42EA">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Combination of Type A and B</w:t>
      </w:r>
    </w:p>
    <w:p w14:paraId="43830C9F" w14:textId="77777777" w:rsidR="008C42EA" w:rsidRPr="007878B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15881525"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7 (</w:t>
      </w:r>
      <w:r w:rsidRPr="00DC5159">
        <w:rPr>
          <w:rFonts w:ascii="Calibri" w:eastAsiaTheme="minorEastAsia" w:hAnsi="Calibri" w:cs="Calibri"/>
          <w:i/>
          <w:sz w:val="21"/>
          <w:szCs w:val="21"/>
        </w:rPr>
        <w:t>R1-210</w:t>
      </w:r>
      <w:r>
        <w:rPr>
          <w:rFonts w:ascii="Calibri" w:eastAsiaTheme="minorEastAsia" w:hAnsi="Calibri" w:cs="Calibri"/>
          <w:i/>
          <w:sz w:val="21"/>
          <w:szCs w:val="21"/>
        </w:rPr>
        <w:t>0352)</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a </w:t>
      </w:r>
      <w:r w:rsidRPr="007878BA">
        <w:rPr>
          <w:rFonts w:ascii="Calibri" w:eastAsiaTheme="minorEastAsia" w:hAnsi="Calibri" w:cs="Calibri"/>
          <w:i/>
          <w:sz w:val="21"/>
          <w:szCs w:val="21"/>
        </w:rPr>
        <w:t xml:space="preserve">combination of Type A-like and B-like resources is not beneficial compared </w:t>
      </w:r>
      <w:r>
        <w:rPr>
          <w:rFonts w:ascii="Calibri" w:eastAsiaTheme="minorEastAsia" w:hAnsi="Calibri" w:cs="Calibri"/>
          <w:i/>
          <w:sz w:val="21"/>
          <w:szCs w:val="21"/>
        </w:rPr>
        <w:t>to Rel-16 Mode 2 RA for unicast</w:t>
      </w:r>
    </w:p>
    <w:p w14:paraId="209FD6B4" w14:textId="77777777" w:rsidR="008C42EA" w:rsidRPr="00843A89" w:rsidRDefault="008C42EA" w:rsidP="008C42EA">
      <w:pPr>
        <w:spacing w:after="0"/>
        <w:jc w:val="both"/>
        <w:rPr>
          <w:rFonts w:ascii="Calibri" w:eastAsiaTheme="minorEastAsia" w:hAnsi="Calibri" w:cs="Calibri"/>
          <w:i/>
          <w:sz w:val="21"/>
          <w:szCs w:val="21"/>
        </w:rPr>
      </w:pPr>
    </w:p>
    <w:p w14:paraId="2EFC7BF4" w14:textId="77777777" w:rsidR="008C42EA" w:rsidRPr="00D50B9F" w:rsidRDefault="008C42EA" w:rsidP="008C42EA">
      <w:pPr>
        <w:pStyle w:val="afd"/>
        <w:numPr>
          <w:ilvl w:val="0"/>
          <w:numId w:val="6"/>
        </w:numPr>
        <w:spacing w:before="0" w:after="0" w:line="240" w:lineRule="auto"/>
        <w:rPr>
          <w:rFonts w:ascii="Calibri" w:eastAsiaTheme="minorEastAsia" w:hAnsi="Calibri" w:cs="Calibri"/>
          <w:i/>
          <w:sz w:val="21"/>
          <w:szCs w:val="21"/>
        </w:rPr>
      </w:pPr>
      <w:r w:rsidRPr="00D50B9F">
        <w:rPr>
          <w:rFonts w:ascii="Calibri" w:eastAsiaTheme="minorEastAsia" w:hAnsi="Calibri" w:cs="Calibri"/>
          <w:i/>
          <w:sz w:val="21"/>
          <w:szCs w:val="21"/>
        </w:rPr>
        <w:t>W/ signaling overhead, w/o latency</w:t>
      </w:r>
    </w:p>
    <w:p w14:paraId="272BFAD6" w14:textId="77777777" w:rsidR="008C42EA" w:rsidRPr="007878BA" w:rsidRDefault="008C42EA" w:rsidP="008C42EA">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lastRenderedPageBreak/>
        <w:t xml:space="preserve">Type A </w:t>
      </w:r>
    </w:p>
    <w:p w14:paraId="5D42AA40" w14:textId="77777777" w:rsidR="008C42EA" w:rsidRPr="007878B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618A302A"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0D66B013"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377D8333" w14:textId="77777777" w:rsidR="008C42EA" w:rsidRPr="007878B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651EFB24"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0957615"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30DFF3F3" w14:textId="77777777" w:rsidR="008C42EA" w:rsidRPr="007878BA" w:rsidRDefault="008C42EA" w:rsidP="008C42EA">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1A9E6F8C" w14:textId="77777777" w:rsidR="008C42E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4B29FF29"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252EB5AB"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 gain of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Type B-like resource becomes larger under the scenario where UL transmission can overlap with SL tra</w:t>
      </w:r>
      <w:r>
        <w:rPr>
          <w:rFonts w:ascii="Calibri" w:eastAsiaTheme="minorEastAsia" w:hAnsi="Calibri" w:cs="Calibri"/>
          <w:i/>
          <w:sz w:val="21"/>
          <w:szCs w:val="21"/>
        </w:rPr>
        <w:t>nsmission/reception for unicast</w:t>
      </w:r>
    </w:p>
    <w:p w14:paraId="0BFC1892"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11 (</w:t>
      </w:r>
      <w:r w:rsidRPr="00DC5159">
        <w:rPr>
          <w:rFonts w:ascii="Calibri" w:eastAsiaTheme="minorEastAsia" w:hAnsi="Calibri" w:cs="Calibri"/>
          <w:i/>
          <w:sz w:val="21"/>
          <w:szCs w:val="21"/>
        </w:rPr>
        <w:t>R1-210</w:t>
      </w:r>
      <w:r>
        <w:rPr>
          <w:rFonts w:ascii="Calibri" w:eastAsiaTheme="minorEastAsia" w:hAnsi="Calibri" w:cs="Calibri"/>
          <w:i/>
          <w:sz w:val="21"/>
          <w:szCs w:val="21"/>
        </w:rPr>
        <w:t>0828)</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B-like resource with enhanced mechanism of UE-A select</w:t>
      </w:r>
      <w:r>
        <w:rPr>
          <w:rFonts w:ascii="Calibri" w:eastAsiaTheme="minorEastAsia" w:hAnsi="Calibri" w:cs="Calibri"/>
          <w:i/>
          <w:sz w:val="21"/>
          <w:szCs w:val="21"/>
        </w:rPr>
        <w:t>ion is beneficial for groupcast</w:t>
      </w:r>
    </w:p>
    <w:p w14:paraId="61475C66" w14:textId="77777777" w:rsidR="008C42EA" w:rsidRPr="007878B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09B09A36"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5718C555" w14:textId="77777777" w:rsidR="008C42EA" w:rsidRDefault="008C42EA" w:rsidP="008C42EA">
      <w:pPr>
        <w:pStyle w:val="afd"/>
        <w:numPr>
          <w:ilvl w:val="4"/>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6 (</w:t>
      </w:r>
      <w:r w:rsidRPr="00DC5159">
        <w:rPr>
          <w:rFonts w:ascii="Calibri" w:eastAsiaTheme="minorEastAsia" w:hAnsi="Calibri" w:cs="Calibri"/>
          <w:i/>
          <w:sz w:val="21"/>
          <w:szCs w:val="21"/>
        </w:rPr>
        <w:t>R1-210</w:t>
      </w:r>
      <w:r>
        <w:rPr>
          <w:rFonts w:ascii="Calibri" w:eastAsiaTheme="minorEastAsia" w:hAnsi="Calibri" w:cs="Calibri"/>
          <w:i/>
          <w:sz w:val="21"/>
          <w:szCs w:val="21"/>
        </w:rPr>
        <w:t>1911)</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 gain of Type B-like resource becomes larger under the scenario where UL transmission can overlap with SL tra</w:t>
      </w:r>
      <w:r>
        <w:rPr>
          <w:rFonts w:ascii="Calibri" w:eastAsiaTheme="minorEastAsia" w:hAnsi="Calibri" w:cs="Calibri"/>
          <w:i/>
          <w:sz w:val="21"/>
          <w:szCs w:val="21"/>
        </w:rPr>
        <w:t>nsmission/reception for unicast</w:t>
      </w:r>
    </w:p>
    <w:p w14:paraId="6C57452A" w14:textId="77777777" w:rsidR="008C42EA" w:rsidRDefault="008C42EA" w:rsidP="008C42EA">
      <w:pPr>
        <w:spacing w:after="0"/>
        <w:ind w:left="400"/>
        <w:jc w:val="both"/>
        <w:rPr>
          <w:rFonts w:ascii="Calibri" w:eastAsiaTheme="minorEastAsia" w:hAnsi="Calibri" w:cs="Calibri"/>
          <w:sz w:val="21"/>
          <w:szCs w:val="21"/>
        </w:rPr>
      </w:pPr>
    </w:p>
    <w:p w14:paraId="6B053CB0" w14:textId="77777777" w:rsidR="008C42EA" w:rsidRPr="00D50B9F" w:rsidRDefault="008C42EA" w:rsidP="008C42EA">
      <w:pPr>
        <w:pStyle w:val="afd"/>
        <w:numPr>
          <w:ilvl w:val="0"/>
          <w:numId w:val="6"/>
        </w:numPr>
        <w:spacing w:before="0" w:after="0" w:line="240" w:lineRule="auto"/>
        <w:rPr>
          <w:rFonts w:ascii="Calibri" w:eastAsiaTheme="minorEastAsia" w:hAnsi="Calibri" w:cs="Calibri"/>
          <w:i/>
          <w:sz w:val="21"/>
          <w:szCs w:val="21"/>
        </w:rPr>
      </w:pPr>
      <w:r w:rsidRPr="00D50B9F">
        <w:rPr>
          <w:rFonts w:ascii="Calibri" w:eastAsiaTheme="minorEastAsia" w:hAnsi="Calibri" w:cs="Calibri"/>
          <w:i/>
          <w:sz w:val="21"/>
          <w:szCs w:val="21"/>
        </w:rPr>
        <w:t>W/o signaling overhead, w/o latency</w:t>
      </w:r>
    </w:p>
    <w:p w14:paraId="42F62373" w14:textId="77777777" w:rsidR="008C42EA" w:rsidRPr="007878BA" w:rsidRDefault="008C42EA" w:rsidP="008C42EA">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 xml:space="preserve">Type A </w:t>
      </w:r>
    </w:p>
    <w:p w14:paraId="77BAC1D3" w14:textId="77777777" w:rsidR="008C42E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52AAADB1"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78D64AD2" w14:textId="77777777" w:rsidR="008C42EA" w:rsidRPr="007878BA" w:rsidRDefault="008C42EA" w:rsidP="008C42EA">
      <w:pPr>
        <w:pStyle w:val="afd"/>
        <w:numPr>
          <w:ilvl w:val="5"/>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8 (</w:t>
      </w:r>
      <w:r w:rsidRPr="00DC5159">
        <w:rPr>
          <w:rFonts w:ascii="Calibri" w:eastAsiaTheme="minorEastAsia" w:hAnsi="Calibri" w:cs="Calibri"/>
          <w:i/>
          <w:sz w:val="21"/>
          <w:szCs w:val="21"/>
        </w:rPr>
        <w:t>R1-210</w:t>
      </w:r>
      <w:r>
        <w:rPr>
          <w:rFonts w:ascii="Calibri" w:eastAsiaTheme="minorEastAsia" w:hAnsi="Calibri" w:cs="Calibri"/>
          <w:i/>
          <w:sz w:val="21"/>
          <w:szCs w:val="21"/>
        </w:rPr>
        <w:t>1232)</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50014D3A" w14:textId="77777777" w:rsidR="008C42EA" w:rsidRPr="007878BA" w:rsidRDefault="008C42EA" w:rsidP="008C42EA">
      <w:pPr>
        <w:pStyle w:val="afd"/>
        <w:numPr>
          <w:ilvl w:val="5"/>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3 (</w:t>
      </w:r>
      <w:r w:rsidRPr="00DC5159">
        <w:rPr>
          <w:rFonts w:ascii="Calibri" w:eastAsiaTheme="minorEastAsia" w:hAnsi="Calibri" w:cs="Calibri"/>
          <w:i/>
          <w:sz w:val="21"/>
          <w:szCs w:val="21"/>
        </w:rPr>
        <w:t>R1-210</w:t>
      </w:r>
      <w:r>
        <w:rPr>
          <w:rFonts w:ascii="Calibri" w:eastAsiaTheme="minorEastAsia" w:hAnsi="Calibri" w:cs="Calibri"/>
          <w:i/>
          <w:sz w:val="21"/>
          <w:szCs w:val="21"/>
        </w:rPr>
        <w:t>0746)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groupcast with SL HARQ-ACK feedback Option 1</w:t>
      </w:r>
    </w:p>
    <w:p w14:paraId="5CFC9C7C" w14:textId="77777777" w:rsidR="008C42EA" w:rsidRPr="007878B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Aperiodic traffic</w:t>
      </w:r>
    </w:p>
    <w:p w14:paraId="620C28E5"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hint="eastAsia"/>
          <w:i/>
          <w:sz w:val="21"/>
          <w:szCs w:val="21"/>
        </w:rPr>
        <w:t xml:space="preserve">When UE-A sends to UE-B the set of </w:t>
      </w:r>
      <w:r w:rsidRPr="007878BA">
        <w:rPr>
          <w:rFonts w:ascii="Calibri" w:eastAsiaTheme="minorEastAsia" w:hAnsi="Calibri" w:cs="Calibri"/>
          <w:i/>
          <w:sz w:val="21"/>
          <w:szCs w:val="21"/>
        </w:rPr>
        <w:t>resources</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used for UE-B’s transmission,</w:t>
      </w:r>
    </w:p>
    <w:p w14:paraId="0789CFF5" w14:textId="77777777" w:rsidR="008C42EA" w:rsidRPr="00571F6E"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2 (</w:t>
      </w:r>
      <w:r w:rsidRPr="00DC5159">
        <w:rPr>
          <w:rFonts w:ascii="Calibri" w:eastAsiaTheme="minorEastAsia" w:hAnsi="Calibri" w:cs="Calibri"/>
          <w:i/>
          <w:sz w:val="21"/>
          <w:szCs w:val="21"/>
        </w:rPr>
        <w:t>R1-210</w:t>
      </w:r>
      <w:r>
        <w:rPr>
          <w:rFonts w:ascii="Calibri" w:eastAsiaTheme="minorEastAsia" w:hAnsi="Calibri" w:cs="Calibri"/>
          <w:i/>
          <w:sz w:val="21"/>
          <w:szCs w:val="21"/>
        </w:rPr>
        <w:t>0673)</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4CFB99A8" w14:textId="77777777" w:rsidR="008C42EA" w:rsidRPr="007878BA" w:rsidRDefault="008C42EA" w:rsidP="008C42EA">
      <w:pPr>
        <w:pStyle w:val="afd"/>
        <w:numPr>
          <w:ilvl w:val="4"/>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When UE-A sends to UE-B the set of resources preferred for UE-B’s transmission,</w:t>
      </w:r>
    </w:p>
    <w:p w14:paraId="6B42AFF3"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8 (</w:t>
      </w:r>
      <w:r w:rsidRPr="00DC5159">
        <w:rPr>
          <w:rFonts w:ascii="Calibri" w:eastAsiaTheme="minorEastAsia" w:hAnsi="Calibri" w:cs="Calibri"/>
          <w:i/>
          <w:sz w:val="21"/>
          <w:szCs w:val="21"/>
        </w:rPr>
        <w:t>R1-210</w:t>
      </w:r>
      <w:r>
        <w:rPr>
          <w:rFonts w:ascii="Calibri" w:eastAsiaTheme="minorEastAsia" w:hAnsi="Calibri" w:cs="Calibri"/>
          <w:i/>
          <w:sz w:val="21"/>
          <w:szCs w:val="21"/>
        </w:rPr>
        <w:t>1232) observed</w:t>
      </w:r>
      <w:r w:rsidRPr="007878BA">
        <w:rPr>
          <w:rFonts w:ascii="Calibri" w:eastAsiaTheme="minorEastAsia" w:hAnsi="Calibri" w:cs="Calibri"/>
          <w:i/>
          <w:sz w:val="21"/>
          <w:szCs w:val="21"/>
        </w:rPr>
        <w:t xml:space="preserve"> that their coordination scheme using 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A</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unicast</w:t>
      </w:r>
    </w:p>
    <w:p w14:paraId="7864E905" w14:textId="77777777" w:rsidR="008C42EA" w:rsidRPr="007878BA" w:rsidRDefault="008C42EA" w:rsidP="008C42EA">
      <w:pPr>
        <w:numPr>
          <w:ilvl w:val="5"/>
          <w:numId w:val="6"/>
        </w:numPr>
        <w:overflowPunct/>
        <w:adjustRightInd/>
        <w:spacing w:after="0"/>
        <w:jc w:val="both"/>
        <w:rPr>
          <w:rFonts w:ascii="Calibri" w:hAnsi="Calibri" w:cs="Calibri"/>
          <w:sz w:val="21"/>
          <w:szCs w:val="21"/>
          <w:lang w:eastAsia="ko-KR"/>
        </w:rPr>
      </w:pPr>
      <w:r>
        <w:rPr>
          <w:rFonts w:ascii="Calibri" w:eastAsiaTheme="minorEastAsia" w:hAnsi="Calibri" w:cs="Calibri"/>
          <w:i/>
          <w:sz w:val="21"/>
          <w:szCs w:val="21"/>
        </w:rPr>
        <w:t>Source 2 (</w:t>
      </w:r>
      <w:r w:rsidRPr="00DC5159">
        <w:rPr>
          <w:rFonts w:ascii="Calibri" w:eastAsiaTheme="minorEastAsia" w:hAnsi="Calibri" w:cs="Calibri"/>
          <w:i/>
          <w:sz w:val="21"/>
          <w:szCs w:val="21"/>
        </w:rPr>
        <w:t>R1-210</w:t>
      </w:r>
      <w:r>
        <w:rPr>
          <w:rFonts w:ascii="Calibri" w:eastAsiaTheme="minorEastAsia" w:hAnsi="Calibri" w:cs="Calibri"/>
          <w:i/>
          <w:sz w:val="21"/>
          <w:szCs w:val="21"/>
        </w:rPr>
        <w:t>0673)</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their coordination scheme using Type A</w:t>
      </w:r>
      <w:r w:rsidRPr="007878BA">
        <w:rPr>
          <w:rFonts w:ascii="Calibri" w:eastAsiaTheme="minorEastAsia" w:hAnsi="Calibri" w:cs="Calibri" w:hint="eastAsia"/>
          <w:i/>
          <w:sz w:val="21"/>
          <w:szCs w:val="21"/>
        </w:rPr>
        <w:t>-like resource</w:t>
      </w:r>
      <w:r w:rsidRPr="007878BA">
        <w:rPr>
          <w:rFonts w:ascii="Calibri" w:eastAsiaTheme="minorEastAsia" w:hAnsi="Calibri" w:cs="Calibri"/>
          <w:i/>
          <w:sz w:val="21"/>
          <w:szCs w:val="21"/>
        </w:rPr>
        <w:t xml:space="preserve"> is not beneficial compared </w:t>
      </w:r>
      <w:r>
        <w:rPr>
          <w:rFonts w:ascii="Calibri" w:eastAsiaTheme="minorEastAsia" w:hAnsi="Calibri" w:cs="Calibri"/>
          <w:i/>
          <w:sz w:val="21"/>
          <w:szCs w:val="21"/>
        </w:rPr>
        <w:t>to Rel-16 Mode 2 RA for unicast</w:t>
      </w:r>
    </w:p>
    <w:p w14:paraId="524C6CCF" w14:textId="77777777" w:rsidR="008C42EA" w:rsidRPr="007878BA" w:rsidRDefault="008C42EA" w:rsidP="008C42EA">
      <w:pPr>
        <w:pStyle w:val="afd"/>
        <w:numPr>
          <w:ilvl w:val="1"/>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Type B</w:t>
      </w:r>
    </w:p>
    <w:p w14:paraId="58F7351D" w14:textId="77777777" w:rsidR="008C42EA" w:rsidRPr="007878BA" w:rsidRDefault="008C42EA" w:rsidP="008C42EA">
      <w:pPr>
        <w:pStyle w:val="afd"/>
        <w:numPr>
          <w:ilvl w:val="2"/>
          <w:numId w:val="6"/>
        </w:numPr>
        <w:spacing w:before="0" w:after="0" w:line="240" w:lineRule="auto"/>
        <w:rPr>
          <w:rFonts w:ascii="Calibri" w:eastAsiaTheme="minorEastAsia" w:hAnsi="Calibri" w:cs="Calibri"/>
          <w:i/>
          <w:sz w:val="21"/>
          <w:szCs w:val="21"/>
        </w:rPr>
      </w:pPr>
      <w:r w:rsidRPr="007878BA">
        <w:rPr>
          <w:rFonts w:ascii="Calibri" w:eastAsiaTheme="minorEastAsia" w:hAnsi="Calibri" w:cs="Calibri"/>
          <w:i/>
          <w:sz w:val="21"/>
          <w:szCs w:val="21"/>
        </w:rPr>
        <w:t>Periodic traffic</w:t>
      </w:r>
    </w:p>
    <w:p w14:paraId="1EBD734D" w14:textId="77777777" w:rsidR="008C42EA" w:rsidRPr="007878BA" w:rsidRDefault="008C42EA" w:rsidP="008C42EA">
      <w:pPr>
        <w:pStyle w:val="afd"/>
        <w:numPr>
          <w:ilvl w:val="3"/>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11 (</w:t>
      </w:r>
      <w:r w:rsidRPr="00DC5159">
        <w:rPr>
          <w:rFonts w:ascii="Calibri" w:eastAsiaTheme="minorEastAsia" w:hAnsi="Calibri" w:cs="Calibri"/>
          <w:i/>
          <w:sz w:val="21"/>
          <w:szCs w:val="21"/>
        </w:rPr>
        <w:t>R1-210</w:t>
      </w:r>
      <w:r>
        <w:rPr>
          <w:rFonts w:ascii="Calibri" w:eastAsiaTheme="minorEastAsia" w:hAnsi="Calibri" w:cs="Calibri"/>
          <w:i/>
          <w:sz w:val="21"/>
          <w:szCs w:val="21"/>
        </w:rPr>
        <w:t>0828)</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64FD1BAD" w14:textId="77777777" w:rsidR="008C42EA" w:rsidRPr="007878BA" w:rsidRDefault="008C42EA" w:rsidP="008C42EA">
      <w:pPr>
        <w:pStyle w:val="afd"/>
        <w:numPr>
          <w:ilvl w:val="3"/>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11 (</w:t>
      </w:r>
      <w:r w:rsidRPr="00DC5159">
        <w:rPr>
          <w:rFonts w:ascii="Calibri" w:eastAsiaTheme="minorEastAsia" w:hAnsi="Calibri" w:cs="Calibri"/>
          <w:i/>
          <w:sz w:val="21"/>
          <w:szCs w:val="21"/>
        </w:rPr>
        <w:t>R1-210</w:t>
      </w:r>
      <w:r>
        <w:rPr>
          <w:rFonts w:ascii="Calibri" w:eastAsiaTheme="minorEastAsia" w:hAnsi="Calibri" w:cs="Calibri"/>
          <w:i/>
          <w:sz w:val="21"/>
          <w:szCs w:val="21"/>
        </w:rPr>
        <w:t>0828)</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is beneficial compared to Rel-16 Mode 2 RA for groupca</w:t>
      </w:r>
      <w:r>
        <w:rPr>
          <w:rFonts w:ascii="Calibri" w:eastAsiaTheme="minorEastAsia" w:hAnsi="Calibri" w:cs="Calibri"/>
          <w:i/>
          <w:sz w:val="21"/>
          <w:szCs w:val="21"/>
        </w:rPr>
        <w:t>st</w:t>
      </w:r>
    </w:p>
    <w:p w14:paraId="5D1B995B" w14:textId="77777777" w:rsidR="008C42EA" w:rsidRPr="007878BA" w:rsidRDefault="008C42EA" w:rsidP="008C42EA">
      <w:pPr>
        <w:pStyle w:val="afd"/>
        <w:numPr>
          <w:ilvl w:val="3"/>
          <w:numId w:val="6"/>
        </w:numPr>
        <w:spacing w:before="0" w:after="0" w:line="240" w:lineRule="auto"/>
        <w:rPr>
          <w:rFonts w:ascii="Calibri" w:eastAsiaTheme="minorEastAsia" w:hAnsi="Calibri" w:cs="Calibri"/>
          <w:i/>
          <w:sz w:val="21"/>
          <w:szCs w:val="21"/>
        </w:rPr>
      </w:pPr>
      <w:r>
        <w:rPr>
          <w:rFonts w:ascii="Calibri" w:eastAsiaTheme="minorEastAsia" w:hAnsi="Calibri" w:cs="Calibri"/>
          <w:i/>
          <w:sz w:val="21"/>
          <w:szCs w:val="21"/>
        </w:rPr>
        <w:t>Source 9 (</w:t>
      </w:r>
      <w:r w:rsidRPr="00DC5159">
        <w:rPr>
          <w:rFonts w:ascii="Calibri" w:eastAsiaTheme="minorEastAsia" w:hAnsi="Calibri" w:cs="Calibri"/>
          <w:i/>
          <w:sz w:val="21"/>
          <w:szCs w:val="21"/>
        </w:rPr>
        <w:t>R1-210</w:t>
      </w:r>
      <w:r>
        <w:rPr>
          <w:rFonts w:ascii="Calibri" w:eastAsiaTheme="minorEastAsia" w:hAnsi="Calibri" w:cs="Calibri"/>
          <w:i/>
          <w:sz w:val="21"/>
          <w:szCs w:val="21"/>
        </w:rPr>
        <w:t>1926)</w:t>
      </w:r>
      <w:r w:rsidRPr="007878BA">
        <w:rPr>
          <w:rFonts w:ascii="Calibri" w:eastAsiaTheme="minorEastAsia" w:hAnsi="Calibri" w:cs="Calibri"/>
          <w:i/>
          <w:sz w:val="21"/>
          <w:szCs w:val="21"/>
        </w:rPr>
        <w:t xml:space="preserve"> </w:t>
      </w:r>
      <w:r>
        <w:rPr>
          <w:rFonts w:ascii="Calibri" w:eastAsiaTheme="minorEastAsia" w:hAnsi="Calibri" w:cs="Calibri"/>
          <w:i/>
          <w:sz w:val="21"/>
          <w:szCs w:val="21"/>
        </w:rPr>
        <w:t>observed</w:t>
      </w:r>
      <w:r w:rsidRPr="007878BA">
        <w:rPr>
          <w:rFonts w:ascii="Calibri" w:eastAsiaTheme="minorEastAsia" w:hAnsi="Calibri" w:cs="Calibri"/>
          <w:i/>
          <w:sz w:val="21"/>
          <w:szCs w:val="21"/>
        </w:rPr>
        <w:t xml:space="preserve"> that </w:t>
      </w:r>
      <w:r w:rsidRPr="007878BA">
        <w:rPr>
          <w:rFonts w:ascii="Calibri" w:eastAsiaTheme="minorEastAsia" w:hAnsi="Calibri" w:cs="Calibri"/>
          <w:i/>
          <w:sz w:val="21"/>
          <w:szCs w:val="21"/>
          <w:lang w:val="en-GB"/>
        </w:rPr>
        <w:t xml:space="preserve">their coordination scheme using </w:t>
      </w:r>
      <w:r w:rsidRPr="007878BA">
        <w:rPr>
          <w:rFonts w:ascii="Calibri" w:eastAsiaTheme="minorEastAsia" w:hAnsi="Calibri" w:cs="Calibri"/>
          <w:i/>
          <w:sz w:val="21"/>
          <w:szCs w:val="21"/>
        </w:rPr>
        <w:t>the</w:t>
      </w:r>
      <w:r w:rsidRPr="007878BA">
        <w:rPr>
          <w:rFonts w:ascii="Calibri" w:eastAsiaTheme="minorEastAsia" w:hAnsi="Calibri" w:cs="Calibri" w:hint="eastAsia"/>
          <w:i/>
          <w:sz w:val="21"/>
          <w:szCs w:val="21"/>
        </w:rPr>
        <w:t xml:space="preserve"> </w:t>
      </w:r>
      <w:r w:rsidRPr="007878BA">
        <w:rPr>
          <w:rFonts w:ascii="Calibri" w:eastAsiaTheme="minorEastAsia" w:hAnsi="Calibri" w:cs="Calibri"/>
          <w:i/>
          <w:sz w:val="21"/>
          <w:szCs w:val="21"/>
        </w:rPr>
        <w:t>Type B</w:t>
      </w:r>
      <w:r w:rsidRPr="007878BA">
        <w:rPr>
          <w:rFonts w:ascii="Calibri" w:eastAsiaTheme="minorEastAsia" w:hAnsi="Calibri" w:cs="Calibri" w:hint="eastAsia"/>
          <w:i/>
          <w:sz w:val="21"/>
          <w:szCs w:val="21"/>
        </w:rPr>
        <w:t xml:space="preserve">-like resource </w:t>
      </w:r>
      <w:r w:rsidRPr="007878BA">
        <w:rPr>
          <w:rFonts w:ascii="Calibri" w:eastAsiaTheme="minorEastAsia" w:hAnsi="Calibri" w:cs="Calibri"/>
          <w:i/>
          <w:sz w:val="21"/>
          <w:szCs w:val="21"/>
        </w:rPr>
        <w:t xml:space="preserve">is beneficial compared </w:t>
      </w:r>
      <w:r>
        <w:rPr>
          <w:rFonts w:ascii="Calibri" w:eastAsiaTheme="minorEastAsia" w:hAnsi="Calibri" w:cs="Calibri"/>
          <w:i/>
          <w:sz w:val="21"/>
          <w:szCs w:val="21"/>
        </w:rPr>
        <w:t>to Rel-16 Mode 2 RA for unicast</w:t>
      </w:r>
    </w:p>
    <w:p w14:paraId="06D72C47" w14:textId="7DF86C31" w:rsidR="008C42EA" w:rsidRPr="007A0A70" w:rsidRDefault="008C42EA" w:rsidP="008C42EA">
      <w:pPr>
        <w:spacing w:after="0"/>
        <w:rPr>
          <w:rFonts w:ascii="Calibri" w:eastAsiaTheme="minorEastAsia" w:hAnsi="Calibri" w:cs="Calibri"/>
          <w:i/>
          <w:sz w:val="21"/>
          <w:szCs w:val="21"/>
        </w:rPr>
      </w:pPr>
      <w:r w:rsidRPr="004E3EC1">
        <w:rPr>
          <w:rFonts w:ascii="Calibri" w:eastAsiaTheme="minorEastAsia" w:hAnsi="Calibri" w:cs="Calibri" w:hint="eastAsia"/>
          <w:i/>
          <w:sz w:val="21"/>
          <w:szCs w:val="21"/>
        </w:rPr>
        <w:t>====================================================================</w:t>
      </w:r>
      <w:r w:rsidR="00E15A17">
        <w:rPr>
          <w:rFonts w:ascii="Calibri" w:eastAsiaTheme="minorEastAsia" w:hAnsi="Calibri" w:cs="Calibri"/>
          <w:i/>
          <w:sz w:val="21"/>
          <w:szCs w:val="21"/>
        </w:rPr>
        <w:t>====</w:t>
      </w:r>
      <w:r w:rsidR="00E15A17">
        <w:rPr>
          <w:rFonts w:ascii="Calibri" w:eastAsiaTheme="minorEastAsia" w:hAnsi="Calibri" w:cs="Calibri" w:hint="eastAsia"/>
          <w:i/>
          <w:sz w:val="21"/>
          <w:szCs w:val="21"/>
        </w:rPr>
        <w:t>=================</w:t>
      </w:r>
    </w:p>
    <w:p w14:paraId="392A3535" w14:textId="77777777" w:rsidR="00197DFD" w:rsidRDefault="00197DFD" w:rsidP="00FC5B4C"/>
    <w:p w14:paraId="24176B87" w14:textId="77777777" w:rsidR="00E15A17" w:rsidRDefault="00E15A17" w:rsidP="00FC5B4C"/>
    <w:p w14:paraId="536D83B5" w14:textId="126B374F" w:rsidR="00E15A17" w:rsidRDefault="00E15A17" w:rsidP="00E15A17">
      <w:pPr>
        <w:pStyle w:val="afd"/>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Tue’s GTW</w:t>
      </w:r>
    </w:p>
    <w:p w14:paraId="62F29341" w14:textId="7A7B4750" w:rsidR="00E15A17" w:rsidRDefault="006D6AF0" w:rsidP="00E15A17">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In</w:t>
      </w:r>
      <w:r w:rsidR="00E15A17">
        <w:rPr>
          <w:rFonts w:ascii="Calibri" w:eastAsiaTheme="minorEastAsia" w:hAnsi="Calibri" w:cs="Calibri"/>
          <w:sz w:val="21"/>
          <w:szCs w:val="21"/>
          <w:lang w:val="en-US" w:eastAsia="ko-KR"/>
        </w:rPr>
        <w:t xml:space="preserve"> Tue’</w:t>
      </w:r>
      <w:r>
        <w:rPr>
          <w:rFonts w:ascii="Calibri" w:eastAsiaTheme="minorEastAsia" w:hAnsi="Calibri" w:cs="Calibri"/>
          <w:sz w:val="21"/>
          <w:szCs w:val="21"/>
          <w:lang w:val="en-US" w:eastAsia="ko-KR"/>
        </w:rPr>
        <w:t>s</w:t>
      </w:r>
      <w:r w:rsidR="00E15A17">
        <w:rPr>
          <w:rFonts w:ascii="Calibri" w:eastAsiaTheme="minorEastAsia" w:hAnsi="Calibri" w:cs="Calibri"/>
          <w:sz w:val="21"/>
          <w:szCs w:val="21"/>
          <w:lang w:val="en-US" w:eastAsia="ko-KR"/>
        </w:rPr>
        <w:t xml:space="preserve"> GTW, </w:t>
      </w:r>
      <w:r>
        <w:rPr>
          <w:rFonts w:ascii="Calibri" w:eastAsiaTheme="minorEastAsia" w:hAnsi="Calibri" w:cs="Calibri"/>
          <w:sz w:val="21"/>
          <w:szCs w:val="21"/>
          <w:lang w:val="en-US" w:eastAsia="ko-KR"/>
        </w:rPr>
        <w:t xml:space="preserve">RAN1 made </w:t>
      </w:r>
      <w:r w:rsidR="00E15A17">
        <w:rPr>
          <w:rFonts w:ascii="Calibri" w:eastAsiaTheme="minorEastAsia" w:hAnsi="Calibri" w:cs="Calibri"/>
          <w:sz w:val="21"/>
          <w:szCs w:val="21"/>
          <w:lang w:val="en-US" w:eastAsia="ko-KR"/>
        </w:rPr>
        <w:t>the following agreemen</w:t>
      </w:r>
      <w:r>
        <w:rPr>
          <w:rFonts w:ascii="Calibri" w:eastAsiaTheme="minorEastAsia" w:hAnsi="Calibri" w:cs="Calibri"/>
          <w:sz w:val="21"/>
          <w:szCs w:val="21"/>
          <w:lang w:val="en-US" w:eastAsia="ko-KR"/>
        </w:rPr>
        <w:t>t</w:t>
      </w:r>
      <w:r w:rsidR="00E15A17">
        <w:rPr>
          <w:rFonts w:ascii="Calibri" w:eastAsiaTheme="minorEastAsia" w:hAnsi="Calibri" w:cs="Calibri"/>
          <w:sz w:val="21"/>
          <w:szCs w:val="21"/>
          <w:lang w:val="en-US" w:eastAsia="ko-KR"/>
        </w:rPr>
        <w:t>.</w:t>
      </w:r>
    </w:p>
    <w:p w14:paraId="44DBCCEC" w14:textId="77777777" w:rsidR="00E15A17" w:rsidRPr="00F40362" w:rsidRDefault="00E15A17" w:rsidP="00E15A17">
      <w:pPr>
        <w:spacing w:after="0"/>
        <w:jc w:val="both"/>
        <w:rPr>
          <w:rFonts w:ascii="Calibri" w:eastAsiaTheme="minorEastAsia" w:hAnsi="Calibri" w:cs="Calibri"/>
          <w:sz w:val="21"/>
          <w:szCs w:val="21"/>
          <w:lang w:val="en-US" w:eastAsia="ko-KR"/>
        </w:rPr>
      </w:pPr>
    </w:p>
    <w:p w14:paraId="0F081156" w14:textId="77777777" w:rsidR="00E15A17" w:rsidRPr="00852175" w:rsidRDefault="00E15A17" w:rsidP="00E15A17">
      <w:pPr>
        <w:spacing w:after="0"/>
        <w:jc w:val="both"/>
        <w:rPr>
          <w:rFonts w:ascii="Calibri" w:eastAsiaTheme="minorEastAsia" w:hAnsi="Calibri" w:cs="Calibri"/>
          <w:sz w:val="21"/>
          <w:szCs w:val="21"/>
          <w:lang w:val="en-US" w:eastAsia="ko-KR"/>
        </w:rPr>
      </w:pPr>
    </w:p>
    <w:p w14:paraId="5BC1A51F" w14:textId="77777777" w:rsidR="00E15A17" w:rsidRPr="006D6AF0" w:rsidRDefault="00E15A17" w:rsidP="00E15A17">
      <w:pPr>
        <w:rPr>
          <w:i/>
          <w:sz w:val="21"/>
          <w:szCs w:val="21"/>
        </w:rPr>
      </w:pPr>
      <w:r w:rsidRPr="006D6AF0">
        <w:rPr>
          <w:i/>
          <w:sz w:val="21"/>
          <w:szCs w:val="21"/>
          <w:highlight w:val="green"/>
        </w:rPr>
        <w:t>Agreements:</w:t>
      </w:r>
      <w:r w:rsidRPr="006D6AF0">
        <w:rPr>
          <w:i/>
          <w:sz w:val="21"/>
          <w:szCs w:val="21"/>
        </w:rPr>
        <w:t xml:space="preserve"> Enclose following contents as an attachment of LS</w:t>
      </w:r>
    </w:p>
    <w:p w14:paraId="26F8FD6B" w14:textId="60916CE9" w:rsidR="00E15A17" w:rsidRPr="005C4783" w:rsidRDefault="00E15A17" w:rsidP="00E15A17">
      <w:pPr>
        <w:rPr>
          <w:rFonts w:ascii="Calibri" w:eastAsia="Times New Roman" w:hAnsi="Calibri" w:cs="Calibri"/>
          <w:i/>
          <w:sz w:val="21"/>
          <w:szCs w:val="21"/>
          <w:lang w:val="en-US" w:eastAsia="ko-KR"/>
        </w:rPr>
      </w:pPr>
      <w:r>
        <w:rPr>
          <w:rFonts w:ascii="Calibri" w:eastAsia="Times New Roman" w:hAnsi="Calibri" w:cs="Calibri"/>
          <w:i/>
          <w:sz w:val="21"/>
          <w:szCs w:val="21"/>
          <w:lang w:val="en-US" w:eastAsia="ko-KR"/>
        </w:rPr>
        <w:t>=========================================================================================</w:t>
      </w:r>
    </w:p>
    <w:p w14:paraId="391EC917" w14:textId="77777777" w:rsidR="00E15A17" w:rsidRPr="005C4783" w:rsidRDefault="00E15A17" w:rsidP="00E15A17">
      <w:pPr>
        <w:jc w:val="both"/>
        <w:rPr>
          <w:rFonts w:ascii="Calibri" w:eastAsia="Times New Roman" w:hAnsi="Calibri" w:cs="Calibri"/>
          <w:sz w:val="21"/>
          <w:szCs w:val="21"/>
          <w:lang w:eastAsia="ko-KR"/>
        </w:rPr>
      </w:pPr>
      <w:r w:rsidRPr="005C4783">
        <w:rPr>
          <w:rFonts w:ascii="Calibri" w:eastAsia="Times New Roman" w:hAnsi="Calibri" w:cs="Calibri"/>
          <w:sz w:val="21"/>
          <w:szCs w:val="21"/>
          <w:lang w:eastAsia="ko-KR"/>
        </w:rPr>
        <w:t>RAN1 has studied and evaluated schemes of inter-UE coordination in the following categories:</w:t>
      </w:r>
    </w:p>
    <w:p w14:paraId="6D153B50" w14:textId="77777777" w:rsidR="00E15A17" w:rsidRPr="005C4783" w:rsidRDefault="00E15A17" w:rsidP="00E15A17">
      <w:pPr>
        <w:jc w:val="both"/>
        <w:rPr>
          <w:rFonts w:ascii="Calibri" w:eastAsia="Times New Roman" w:hAnsi="Calibri" w:cs="Calibri"/>
          <w:i/>
          <w:sz w:val="21"/>
          <w:szCs w:val="21"/>
          <w:lang w:eastAsia="ko-KR"/>
        </w:rPr>
      </w:pPr>
    </w:p>
    <w:p w14:paraId="62916299" w14:textId="77777777" w:rsidR="00E15A17" w:rsidRPr="005C4783" w:rsidRDefault="00E15A17" w:rsidP="00E15A17">
      <w:pPr>
        <w:pStyle w:val="afd"/>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A: UE-A sends to UE-B the set of resources preferred for UE-B’s transmission</w:t>
      </w:r>
    </w:p>
    <w:p w14:paraId="7E806F34"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e.g., based on its sensing result</w:t>
      </w:r>
    </w:p>
    <w:p w14:paraId="2037261D" w14:textId="77777777" w:rsidR="00E15A17" w:rsidRDefault="00E15A17" w:rsidP="00E15A17">
      <w:pPr>
        <w:pStyle w:val="afd"/>
        <w:numPr>
          <w:ilvl w:val="0"/>
          <w:numId w:val="26"/>
        </w:numPr>
        <w:spacing w:before="0" w:after="0" w:line="240" w:lineRule="auto"/>
        <w:rPr>
          <w:rFonts w:ascii="Calibri" w:hAnsi="Calibri" w:cs="Calibri"/>
          <w:i/>
          <w:sz w:val="21"/>
          <w:szCs w:val="21"/>
        </w:rPr>
      </w:pPr>
      <w:r w:rsidRPr="005C4783">
        <w:rPr>
          <w:rFonts w:ascii="Calibri" w:eastAsia="Times New Roman" w:hAnsi="Calibri" w:cs="Calibri"/>
          <w:i/>
          <w:sz w:val="21"/>
          <w:szCs w:val="21"/>
        </w:rPr>
        <w:t>Type B: UE-A sends to UE-B the set of resources not preferred for UE-B’s transmission</w:t>
      </w:r>
    </w:p>
    <w:p w14:paraId="7EBDE2B3"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e.g., based on its sensing result and/or expected/potential resource conflict</w:t>
      </w:r>
    </w:p>
    <w:p w14:paraId="55AEE7C2" w14:textId="77777777" w:rsidR="00E15A17" w:rsidRDefault="00E15A17" w:rsidP="00E15A17">
      <w:pPr>
        <w:pStyle w:val="afd"/>
        <w:numPr>
          <w:ilvl w:val="0"/>
          <w:numId w:val="26"/>
        </w:numPr>
        <w:spacing w:before="0" w:after="0" w:line="240" w:lineRule="auto"/>
        <w:rPr>
          <w:rFonts w:ascii="Calibri" w:hAnsi="Calibri" w:cs="Calibri"/>
          <w:i/>
          <w:sz w:val="21"/>
          <w:szCs w:val="21"/>
        </w:rPr>
      </w:pPr>
      <w:r w:rsidRPr="005C4783">
        <w:rPr>
          <w:rFonts w:ascii="Calibri" w:eastAsia="Times New Roman" w:hAnsi="Calibri" w:cs="Calibri"/>
          <w:i/>
          <w:sz w:val="21"/>
          <w:szCs w:val="21"/>
        </w:rPr>
        <w:t>Type C: UE-A sends to UE-B the set of resources where the resource conflict is detected</w:t>
      </w:r>
    </w:p>
    <w:p w14:paraId="31FDEBB2" w14:textId="77777777" w:rsidR="00E15A17" w:rsidRPr="005C4783" w:rsidRDefault="00E15A17" w:rsidP="00E15A17">
      <w:pPr>
        <w:jc w:val="both"/>
        <w:rPr>
          <w:rFonts w:ascii="Calibri" w:eastAsia="Times New Roman" w:hAnsi="Calibri" w:cs="Calibri"/>
          <w:i/>
          <w:sz w:val="21"/>
          <w:szCs w:val="21"/>
        </w:rPr>
      </w:pPr>
    </w:p>
    <w:p w14:paraId="7547ECEB" w14:textId="77777777" w:rsidR="00E15A17" w:rsidRPr="005C4783" w:rsidRDefault="00E15A17" w:rsidP="00E15A17">
      <w:pPr>
        <w:jc w:val="both"/>
        <w:rPr>
          <w:rFonts w:ascii="Calibri" w:eastAsia="Times New Roman" w:hAnsi="Calibri" w:cs="Calibri"/>
          <w:sz w:val="21"/>
          <w:szCs w:val="21"/>
        </w:rPr>
      </w:pPr>
      <w:r w:rsidRPr="005C4783">
        <w:rPr>
          <w:rFonts w:ascii="Calibri" w:eastAsia="Times New Roman" w:hAnsi="Calibri" w:cs="Calibri"/>
          <w:sz w:val="21"/>
          <w:szCs w:val="21"/>
        </w:rPr>
        <w:t xml:space="preserve">Observations from evaluation results are summarized below. Note that </w:t>
      </w:r>
      <w:r>
        <w:rPr>
          <w:rFonts w:ascii="Calibri" w:eastAsia="Times New Roman" w:hAnsi="Calibri" w:cs="Calibri"/>
          <w:sz w:val="21"/>
          <w:szCs w:val="21"/>
          <w:lang w:eastAsia="ko-KR"/>
        </w:rPr>
        <w:t>the detailed evaulations</w:t>
      </w:r>
      <w:r w:rsidRPr="005C4783">
        <w:rPr>
          <w:rFonts w:ascii="Calibri" w:eastAsia="Times New Roman" w:hAnsi="Calibri" w:cs="Calibri"/>
          <w:sz w:val="21"/>
          <w:szCs w:val="21"/>
        </w:rPr>
        <w:t xml:space="preserve"> for coordination schemes</w:t>
      </w:r>
      <w:r>
        <w:rPr>
          <w:rFonts w:ascii="Calibri" w:eastAsia="Times New Roman" w:hAnsi="Calibri" w:cs="Calibri"/>
          <w:sz w:val="21"/>
          <w:szCs w:val="21"/>
        </w:rPr>
        <w:t xml:space="preserve"> may not be fully</w:t>
      </w:r>
      <w:r w:rsidRPr="005C4783">
        <w:rPr>
          <w:rFonts w:ascii="Calibri" w:eastAsia="Times New Roman" w:hAnsi="Calibri" w:cs="Calibri"/>
          <w:sz w:val="21"/>
          <w:szCs w:val="21"/>
        </w:rPr>
        <w:t xml:space="preserve"> aligned among companies</w:t>
      </w:r>
      <w:r>
        <w:rPr>
          <w:rFonts w:ascii="Calibri" w:eastAsia="Times New Roman" w:hAnsi="Calibri" w:cs="Calibri"/>
          <w:sz w:val="21"/>
          <w:szCs w:val="21"/>
        </w:rPr>
        <w:t xml:space="preserve">. The details of the above schemes may also be different among companies in the evaluation. As a result, the observations drawn may be specific to the corrpresonding evaluated schemes with the assumed evaluation assumptions. </w:t>
      </w:r>
    </w:p>
    <w:p w14:paraId="6358EABB" w14:textId="77777777" w:rsidR="00E15A17" w:rsidRPr="005C4783" w:rsidRDefault="00E15A17" w:rsidP="00E15A17">
      <w:pPr>
        <w:jc w:val="both"/>
        <w:rPr>
          <w:rFonts w:ascii="Calibri" w:eastAsia="Times New Roman" w:hAnsi="Calibri" w:cs="Calibri"/>
          <w:i/>
          <w:sz w:val="21"/>
          <w:szCs w:val="21"/>
          <w:lang w:val="en-US" w:eastAsia="ko-KR"/>
        </w:rPr>
      </w:pPr>
    </w:p>
    <w:p w14:paraId="6531EF68" w14:textId="77777777" w:rsidR="00E15A17" w:rsidRPr="005C4783" w:rsidRDefault="00E15A17" w:rsidP="00E15A17">
      <w:pPr>
        <w:pStyle w:val="afd"/>
        <w:numPr>
          <w:ilvl w:val="0"/>
          <w:numId w:val="27"/>
        </w:numPr>
        <w:spacing w:after="0"/>
        <w:rPr>
          <w:rFonts w:ascii="Calibri" w:eastAsia="Times New Roman" w:hAnsi="Calibri" w:cs="Calibri"/>
          <w:b/>
          <w:i/>
          <w:sz w:val="22"/>
        </w:rPr>
      </w:pPr>
      <w:r w:rsidRPr="005C4783">
        <w:rPr>
          <w:rFonts w:ascii="Calibri" w:eastAsia="Times New Roman" w:hAnsi="Calibri" w:cs="Calibri"/>
          <w:b/>
          <w:i/>
          <w:sz w:val="22"/>
        </w:rPr>
        <w:t>Observations from evaluation results w/ signaling overhead and latency for the inter-UE coordination scheme:</w:t>
      </w:r>
    </w:p>
    <w:p w14:paraId="5477476F" w14:textId="77777777" w:rsidR="00E15A17" w:rsidRPr="005C4783" w:rsidRDefault="00E15A17" w:rsidP="00E15A17">
      <w:pPr>
        <w:pStyle w:val="afd"/>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7EFC595E"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31FD6881"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used for UE-B’s transmission,</w:t>
      </w:r>
    </w:p>
    <w:p w14:paraId="619EF25B"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29C47091"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701F268A"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7616815A"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5 (R1-2100925) observed that their coordination scheme using the Type A-like resource is beneficial compared to Rel-16 Mode 2 RA for broadcast</w:t>
      </w:r>
    </w:p>
    <w:p w14:paraId="586D5866"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 under the scenario where UL transmission can overlap with SL transmission/reception</w:t>
      </w:r>
    </w:p>
    <w:p w14:paraId="75E520E3"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2 (R1-2100673) observed that their coordination scheme using the Type A-like resource is not beneficial compared to Rel-16 Mode 2 RA for unicast</w:t>
      </w:r>
    </w:p>
    <w:p w14:paraId="722B8A84"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3 (R1-2100746) observed that their coordination scheme using the Type A-like resource is not beneficial compared to Rel-16 Mode 2 RA for groupcast with SL HARQ-ACK feedback Option 1</w:t>
      </w:r>
    </w:p>
    <w:p w14:paraId="0B6DD315"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0F477A1D"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used for UE-B’s transmission,</w:t>
      </w:r>
    </w:p>
    <w:p w14:paraId="442467D4"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43AFF9D2"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2 (R1-2100673) observed that PRR loss of their coordination scheme using the Type A-like resource is shown compared to Rel-16 Mode 2 RA for unicast</w:t>
      </w:r>
    </w:p>
    <w:p w14:paraId="510FC3E8"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4DB7438"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 (R1-2101941) observed that their coordination scheme using the Type A-like resource is beneficial compared to Rel-16 Mode 2 RA for unicast</w:t>
      </w:r>
    </w:p>
    <w:p w14:paraId="5206797C"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Source 6 (R1-2101911) observed that their coordination scheme using the Type A-like resource is beneficial compared to Rel-16 Mode 2 RA for unicast under the </w:t>
      </w:r>
      <w:r w:rsidRPr="005C4783">
        <w:rPr>
          <w:rFonts w:ascii="Calibri" w:eastAsia="Times New Roman" w:hAnsi="Calibri" w:cs="Calibri"/>
          <w:i/>
          <w:sz w:val="21"/>
          <w:szCs w:val="21"/>
        </w:rPr>
        <w:lastRenderedPageBreak/>
        <w:t>scenario where UL transmission can overlap with SL transmission/reception</w:t>
      </w:r>
    </w:p>
    <w:p w14:paraId="5D6F6E86" w14:textId="77777777" w:rsidR="00E15A17" w:rsidRPr="005C4783" w:rsidRDefault="00E15A17" w:rsidP="00E15A17">
      <w:pPr>
        <w:pStyle w:val="afd"/>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16EFFAC6"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0F744D95"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9 (R1-2101926) observed that their coordination scheme using the Type B-like resource is beneficial compared to Rel-16 Mode 2 RA for unicast</w:t>
      </w:r>
    </w:p>
    <w:p w14:paraId="7BD103D3"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1C8CA66C"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12 (R1-2101804) observed that their coordination scheme using the Type B-like resource is beneficial compared to Rel-16 Mode 2 RA for groupcast</w:t>
      </w:r>
    </w:p>
    <w:p w14:paraId="5AD93EF2" w14:textId="77777777" w:rsidR="00E15A17" w:rsidRPr="005C4783" w:rsidRDefault="00E15A17" w:rsidP="00E15A17">
      <w:pPr>
        <w:pStyle w:val="afd"/>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C</w:t>
      </w:r>
    </w:p>
    <w:p w14:paraId="5B50AF37"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415EC100"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3 (R1-2100746) and Source 13 (R1-2101910) observed that their coordination scheme using the Type C-like resource is beneficial compared to Rel-16 Mode 2 RA for groupcast with SL HARQ-ACK feedback Option 1</w:t>
      </w:r>
    </w:p>
    <w:p w14:paraId="6B1EE5AE" w14:textId="77777777" w:rsidR="00E15A17" w:rsidRPr="005C4783" w:rsidRDefault="00E15A17" w:rsidP="00E15A17">
      <w:pPr>
        <w:pStyle w:val="afd"/>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C</w:t>
      </w:r>
    </w:p>
    <w:p w14:paraId="1B5E2565"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05CD5DCD"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2 (R1-2100673), Source 3 (R1-2100746), Source 12 (R1-2101804), and Source 13 (R1-2101910) observed that their coordination scheme using the Type C-like resource is beneficial compared to Rel-16 Mode 2 RA for groupcast with SL HARQ-ACK feedback Option 1</w:t>
      </w:r>
    </w:p>
    <w:p w14:paraId="3294273D" w14:textId="77777777" w:rsidR="00E15A17" w:rsidRPr="005C4783" w:rsidRDefault="00E15A17" w:rsidP="00E15A17">
      <w:pPr>
        <w:pStyle w:val="afd"/>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Combination of Type B and C</w:t>
      </w:r>
    </w:p>
    <w:p w14:paraId="78B2179D"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6340D4AC"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12 (R1-2101804) observed that their coordination scheme using a combination of Type B-like and C-like resources is beneficial compared to Rel-16 Mode 2 RA, Type B-like resource, and Type C-like resource, respectively for groupcast</w:t>
      </w:r>
    </w:p>
    <w:p w14:paraId="492BC764"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13 (R1-2101910) observed that their coordination scheme using a combination of Type B-like and C-like resources is beneficial compared to Rel-16 Mode 2 RA, Type B-like resource, and Type C-like resource, respectively for groupcast with SL HARQ-ACK feedback Option 1</w:t>
      </w:r>
    </w:p>
    <w:p w14:paraId="2F8D194D" w14:textId="77777777" w:rsidR="00E15A17" w:rsidRPr="005C4783" w:rsidRDefault="00E15A17" w:rsidP="00E15A17">
      <w:pPr>
        <w:pStyle w:val="afd"/>
        <w:numPr>
          <w:ilvl w:val="3"/>
          <w:numId w:val="26"/>
        </w:numPr>
        <w:rPr>
          <w:rFonts w:ascii="Calibri" w:eastAsia="Times New Roman" w:hAnsi="Calibri" w:cs="Calibri"/>
          <w:i/>
          <w:sz w:val="21"/>
          <w:szCs w:val="21"/>
        </w:rPr>
      </w:pPr>
      <w:r w:rsidRPr="005C4783">
        <w:rPr>
          <w:rFonts w:ascii="Calibri" w:eastAsia="Times New Roman" w:hAnsi="Calibri" w:cs="Calibri"/>
          <w:i/>
          <w:sz w:val="21"/>
          <w:szCs w:val="21"/>
        </w:rPr>
        <w:t xml:space="preserve">Both signaling overhead and latency are considered for Type C-like resource, but only latency is considered for Type B-like resource </w:t>
      </w:r>
    </w:p>
    <w:p w14:paraId="53106DDF" w14:textId="77777777" w:rsidR="00E15A17" w:rsidRPr="005C4783" w:rsidRDefault="00E15A17" w:rsidP="00E15A17">
      <w:pPr>
        <w:pStyle w:val="afd"/>
        <w:numPr>
          <w:ilvl w:val="0"/>
          <w:numId w:val="27"/>
        </w:numPr>
        <w:spacing w:after="0"/>
        <w:rPr>
          <w:rFonts w:ascii="Calibri" w:eastAsia="Times New Roman" w:hAnsi="Calibri" w:cs="Calibri"/>
          <w:b/>
          <w:i/>
          <w:sz w:val="22"/>
        </w:rPr>
      </w:pPr>
      <w:r w:rsidRPr="005C4783">
        <w:rPr>
          <w:rFonts w:ascii="Calibri" w:eastAsia="Times New Roman" w:hAnsi="Calibri" w:cs="Calibri"/>
          <w:b/>
          <w:i/>
          <w:sz w:val="22"/>
        </w:rPr>
        <w:t>Observations from evaluation results w/o signaling overhead and/or latency for the inter-UE coordination scheme:</w:t>
      </w:r>
    </w:p>
    <w:p w14:paraId="05FC9427" w14:textId="77777777" w:rsidR="00E15A17" w:rsidRPr="005C4783" w:rsidRDefault="00E15A17" w:rsidP="00E15A17">
      <w:pPr>
        <w:pStyle w:val="afd"/>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W/o signaling overhead, w/ latency</w:t>
      </w:r>
    </w:p>
    <w:p w14:paraId="45CC5A0F"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4BA7CCA3"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7F626539"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7CD23E01" w14:textId="77777777" w:rsidR="00E15A17" w:rsidRPr="005C4783" w:rsidRDefault="00E15A17" w:rsidP="00E15A17">
      <w:pPr>
        <w:pStyle w:val="afd"/>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observed that their coordination scheme using the Type A-like resource is beneficial compared to Rel-16 Mode 2 RA for unicast</w:t>
      </w:r>
    </w:p>
    <w:p w14:paraId="28A1A7C6"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5CAE10B3"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1CC37E98"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7 (R1-2100352) observed that their coordination scheme using the Type A-like resource is not beneficial compared to Rel-16 Mode 2 RA for unicast</w:t>
      </w:r>
    </w:p>
    <w:p w14:paraId="12DC3F59"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267700AA"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3E61509A"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and Source 10 (R1-2100142) observed that their coordination scheme using the Type B-like resource is beneficial compared to Rel-16 Mode 2 RA for unicast</w:t>
      </w:r>
    </w:p>
    <w:p w14:paraId="365DEB6E" w14:textId="77777777" w:rsidR="00E15A17" w:rsidRPr="005C4783" w:rsidRDefault="00E15A17" w:rsidP="00E15A17">
      <w:pPr>
        <w:pStyle w:val="afd"/>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10 (R1-2100142) observed that PIR gain of their coordination scheme using the Type B-like resource is shown for unicast</w:t>
      </w:r>
    </w:p>
    <w:p w14:paraId="4C1D9960"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is beneficial compared to Rel-16 Mode 2 RA for groupcast</w:t>
      </w:r>
    </w:p>
    <w:p w14:paraId="2691DD7B"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44EA76D9"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13 (R1-2101910) observed that their coordination scheme using the Type B-</w:t>
      </w:r>
      <w:r w:rsidRPr="005C4783">
        <w:rPr>
          <w:rFonts w:ascii="Calibri" w:eastAsia="Times New Roman" w:hAnsi="Calibri" w:cs="Calibri"/>
          <w:i/>
          <w:sz w:val="21"/>
          <w:szCs w:val="21"/>
        </w:rPr>
        <w:lastRenderedPageBreak/>
        <w:t>like resource is beneficial compared to Rel-16 Mode 2 RA for groupcast with SL HARQ-ACK feedback Option 1</w:t>
      </w:r>
    </w:p>
    <w:p w14:paraId="71DE4164"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observed that their coordination scheme using the Type B-like resource is not beneficial compared to Rel-16 Mode 2 RA for unicast</w:t>
      </w:r>
    </w:p>
    <w:p w14:paraId="767F7C01"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Combination of Type A and B</w:t>
      </w:r>
    </w:p>
    <w:p w14:paraId="13C53B1C"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107967AF" w14:textId="77777777" w:rsidR="00E15A17" w:rsidRDefault="00E15A17" w:rsidP="00E15A17">
      <w:pPr>
        <w:numPr>
          <w:ilvl w:val="4"/>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7 (R1-2100352) observed that their coordination scheme using a combination of Type A-like and B-like resources is beneficial compared to Rel-16 Mode 2 RA, Type A-like resource, and Type B-like resource, respectively for unicast</w:t>
      </w:r>
    </w:p>
    <w:p w14:paraId="1C8B5521"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Combination of Type A and B</w:t>
      </w:r>
    </w:p>
    <w:p w14:paraId="284DA171"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45372658"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7 (R1-2100352) observed that their coordination scheme using a combination of Type A-like and B-like resources is not beneficial compared to Rel-16 Mode 2 RA for unicast</w:t>
      </w:r>
    </w:p>
    <w:p w14:paraId="3C239CEC" w14:textId="77777777" w:rsidR="00E15A17" w:rsidRPr="005C4783" w:rsidRDefault="00E15A17" w:rsidP="00E15A17">
      <w:pPr>
        <w:pStyle w:val="afd"/>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 signaling overhead, w/o latency</w:t>
      </w:r>
    </w:p>
    <w:p w14:paraId="3D47D3B0"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0790EB7F"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5DA71178"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D561A7B"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w:t>
      </w:r>
    </w:p>
    <w:p w14:paraId="1B42E47C"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70443000"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02F270BB"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6 (R1-2101911) observed that their coordination scheme using the Type A-like resource is beneficial compared to Rel-16 Mode 2 RA for unicast</w:t>
      </w:r>
    </w:p>
    <w:p w14:paraId="29DB6BCF"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61C3AEAE"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2B1128D2"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B-like resource is beneficial compared to Rel-16 Mode 2 RA for unicast</w:t>
      </w:r>
    </w:p>
    <w:p w14:paraId="4C57D170"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 gain of their coordination scheme using Type B-like resource becomes larger under the scenario where UL transmission can overlap with SL transmission/reception for unicast</w:t>
      </w:r>
    </w:p>
    <w:p w14:paraId="600A84A9"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with enhanced mechanism of UE-A selection is beneficial for groupcast</w:t>
      </w:r>
    </w:p>
    <w:p w14:paraId="0E903278"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4CECEEB9"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Type B-like resource is beneficial compared to Rel-16 Mode 2 RA for unicast</w:t>
      </w:r>
    </w:p>
    <w:p w14:paraId="388F13D6"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6 (R1-2101911) observed that their coordination scheme using the gain of Type B-like resource becomes larger under the scenario where UL transmission can overlap with SL transmission/reception for unicast</w:t>
      </w:r>
    </w:p>
    <w:p w14:paraId="5B60138D" w14:textId="77777777" w:rsidR="00E15A17" w:rsidRPr="005C4783" w:rsidRDefault="00E15A17" w:rsidP="00E15A17">
      <w:pPr>
        <w:pStyle w:val="afd"/>
        <w:numPr>
          <w:ilvl w:val="0"/>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W/o signaling overhead, w/o latency</w:t>
      </w:r>
    </w:p>
    <w:p w14:paraId="0FDAE609"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 xml:space="preserve">Type A </w:t>
      </w:r>
    </w:p>
    <w:p w14:paraId="5BB7AAA1"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3019C7A5"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preferred for UE-B’s transmission,</w:t>
      </w:r>
    </w:p>
    <w:p w14:paraId="680CC0A8" w14:textId="77777777" w:rsidR="00E15A17" w:rsidRPr="005C4783" w:rsidRDefault="00E15A17" w:rsidP="00E15A17">
      <w:pPr>
        <w:pStyle w:val="afd"/>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8 (R1-2101232) observed that their coordination scheme using the Type A-like resource is beneficial compared to Rel-16 Mode 2 RA for unicast</w:t>
      </w:r>
    </w:p>
    <w:p w14:paraId="4C47E451" w14:textId="77777777" w:rsidR="00E15A17" w:rsidRPr="005C4783" w:rsidRDefault="00E15A17" w:rsidP="00E15A17">
      <w:pPr>
        <w:pStyle w:val="afd"/>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3 (R1-2100746) observed that their coordination scheme using the Type A-like resource is beneficial compared to Rel-16 Mode 2 RA for groupcast with SL HARQ-ACK feedback Option 1</w:t>
      </w:r>
    </w:p>
    <w:p w14:paraId="7D0ED7DB" w14:textId="77777777" w:rsidR="00E15A17" w:rsidRPr="005C4783" w:rsidRDefault="00E15A17" w:rsidP="00E15A17">
      <w:pPr>
        <w:pStyle w:val="afd"/>
        <w:numPr>
          <w:ilvl w:val="5"/>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4 (R1-2101786) observed that their coordination scheme using the Type A-like resource is beneficial compared to Rel-16 Mode 2 RA for broadcast</w:t>
      </w:r>
    </w:p>
    <w:p w14:paraId="3D7BE3FF"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Aperiodic traffic</w:t>
      </w:r>
    </w:p>
    <w:p w14:paraId="54E675CB"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When UE-A sends to UE-B the set of resources used for UE-B’s transmission,</w:t>
      </w:r>
    </w:p>
    <w:p w14:paraId="2841C384"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2 (R1-2100673) observed that their coordination scheme using the Type A-like resource is beneficial compared to Rel-16 Mode 2 RA for unicast</w:t>
      </w:r>
    </w:p>
    <w:p w14:paraId="7DF65F77" w14:textId="77777777" w:rsidR="00E15A17" w:rsidRPr="005C4783" w:rsidRDefault="00E15A17" w:rsidP="00E15A17">
      <w:pPr>
        <w:pStyle w:val="afd"/>
        <w:numPr>
          <w:ilvl w:val="4"/>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lastRenderedPageBreak/>
        <w:t>When UE-A sends to UE-B the set of resources preferred for UE-B’s transmission,</w:t>
      </w:r>
    </w:p>
    <w:p w14:paraId="6FB94121"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8 (R1-2101232) observed that their coordination scheme using the Type A-like resource is beneficial compared to Rel-16 Mode 2 RA for unicast</w:t>
      </w:r>
    </w:p>
    <w:p w14:paraId="31047438" w14:textId="77777777" w:rsidR="00E15A17" w:rsidRDefault="00E15A17" w:rsidP="00E15A17">
      <w:pPr>
        <w:numPr>
          <w:ilvl w:val="5"/>
          <w:numId w:val="26"/>
        </w:numPr>
        <w:overflowPunct/>
        <w:adjustRightInd/>
        <w:spacing w:after="0"/>
        <w:jc w:val="both"/>
        <w:rPr>
          <w:rFonts w:ascii="Calibri" w:hAnsi="Calibri" w:cs="Calibri"/>
          <w:sz w:val="21"/>
          <w:szCs w:val="21"/>
          <w:lang w:eastAsia="ko-KR"/>
        </w:rPr>
      </w:pPr>
      <w:r w:rsidRPr="005C4783">
        <w:rPr>
          <w:rFonts w:ascii="Calibri" w:eastAsia="Times New Roman" w:hAnsi="Calibri" w:cs="Calibri"/>
          <w:i/>
          <w:sz w:val="21"/>
          <w:szCs w:val="21"/>
        </w:rPr>
        <w:t>Source 2 (R1-2100673) observed that their coordination scheme using Type A-like resource is not beneficial compared to Rel-16 Mode 2 RA for unicast</w:t>
      </w:r>
    </w:p>
    <w:p w14:paraId="12EB4B1C" w14:textId="77777777" w:rsidR="00E15A17" w:rsidRPr="005C4783" w:rsidRDefault="00E15A17" w:rsidP="00E15A17">
      <w:pPr>
        <w:pStyle w:val="afd"/>
        <w:numPr>
          <w:ilvl w:val="1"/>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Type B</w:t>
      </w:r>
    </w:p>
    <w:p w14:paraId="67AD1E94" w14:textId="77777777" w:rsidR="00E15A17" w:rsidRPr="005C4783" w:rsidRDefault="00E15A17" w:rsidP="00E15A17">
      <w:pPr>
        <w:pStyle w:val="afd"/>
        <w:numPr>
          <w:ilvl w:val="2"/>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Periodic traffic</w:t>
      </w:r>
    </w:p>
    <w:p w14:paraId="777AF073" w14:textId="77777777" w:rsidR="00E15A17" w:rsidRPr="005C4783" w:rsidRDefault="00E15A17" w:rsidP="00E15A17">
      <w:pPr>
        <w:pStyle w:val="afd"/>
        <w:numPr>
          <w:ilvl w:val="3"/>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is beneficial compared to Rel-16 Mode 2 RA for unicast</w:t>
      </w:r>
    </w:p>
    <w:p w14:paraId="42676011" w14:textId="77777777" w:rsidR="00E15A17" w:rsidRPr="005C4783" w:rsidRDefault="00E15A17" w:rsidP="00E15A17">
      <w:pPr>
        <w:pStyle w:val="afd"/>
        <w:numPr>
          <w:ilvl w:val="3"/>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11 (R1-2100828) observed that their coordination scheme using the Type B-like resource is beneficial compared to Rel-16 Mode 2 RA for groupcast</w:t>
      </w:r>
    </w:p>
    <w:p w14:paraId="12DD426C" w14:textId="77777777" w:rsidR="00E15A17" w:rsidRPr="005C4783" w:rsidRDefault="00E15A17" w:rsidP="00E15A17">
      <w:pPr>
        <w:pStyle w:val="afd"/>
        <w:numPr>
          <w:ilvl w:val="3"/>
          <w:numId w:val="26"/>
        </w:numPr>
        <w:spacing w:before="0" w:after="0" w:line="240" w:lineRule="auto"/>
        <w:rPr>
          <w:rFonts w:ascii="Calibri" w:eastAsia="Times New Roman" w:hAnsi="Calibri" w:cs="Calibri"/>
          <w:i/>
          <w:sz w:val="21"/>
          <w:szCs w:val="21"/>
        </w:rPr>
      </w:pPr>
      <w:r w:rsidRPr="005C4783">
        <w:rPr>
          <w:rFonts w:ascii="Calibri" w:eastAsia="Times New Roman" w:hAnsi="Calibri" w:cs="Calibri"/>
          <w:i/>
          <w:sz w:val="21"/>
          <w:szCs w:val="21"/>
        </w:rPr>
        <w:t>Source 9 (R1-2101926) observed that their coordination scheme using the Type B-like resource is beneficial compared to Rel-16 Mode 2 RA for unicast</w:t>
      </w:r>
    </w:p>
    <w:p w14:paraId="08127F89" w14:textId="6DDE0AF9" w:rsidR="008C42EA" w:rsidRDefault="00E15A17" w:rsidP="00FC5B4C">
      <w:pPr>
        <w:rPr>
          <w:rFonts w:ascii="Calibri" w:eastAsia="Times New Roman" w:hAnsi="Calibri" w:cs="Calibri"/>
          <w:i/>
          <w:sz w:val="21"/>
          <w:szCs w:val="21"/>
          <w:lang w:val="en-US" w:eastAsia="ko-KR"/>
        </w:rPr>
      </w:pPr>
      <w:r>
        <w:rPr>
          <w:rFonts w:ascii="Calibri" w:eastAsia="Times New Roman" w:hAnsi="Calibri" w:cs="Calibri"/>
          <w:i/>
          <w:sz w:val="21"/>
          <w:szCs w:val="21"/>
          <w:lang w:val="en-US" w:eastAsia="ko-KR"/>
        </w:rPr>
        <w:t>=========================================================================================</w:t>
      </w:r>
    </w:p>
    <w:p w14:paraId="7A57F594" w14:textId="77777777" w:rsidR="00E15A17" w:rsidRDefault="00E15A17" w:rsidP="00FC5B4C"/>
    <w:p w14:paraId="2114F7E5" w14:textId="450492E6" w:rsidR="00E15A17" w:rsidRPr="00F30D71" w:rsidRDefault="00E15A17" w:rsidP="00FC5B4C">
      <w:pPr>
        <w:rPr>
          <w:rFonts w:ascii="Calibri" w:eastAsiaTheme="minorEastAsia" w:hAnsi="Calibri" w:cs="Calibri"/>
          <w:sz w:val="21"/>
          <w:szCs w:val="21"/>
          <w:lang w:val="en-US" w:eastAsia="ko-KR"/>
        </w:rPr>
      </w:pPr>
      <w:r w:rsidRPr="00F30D71">
        <w:rPr>
          <w:rFonts w:ascii="Calibri" w:eastAsiaTheme="minorEastAsia" w:hAnsi="Calibri" w:cs="Calibri"/>
          <w:sz w:val="21"/>
          <w:szCs w:val="21"/>
          <w:lang w:val="en-US" w:eastAsia="ko-KR"/>
        </w:rPr>
        <w:t>According to Chairman’s guideline</w:t>
      </w:r>
      <w:r w:rsidR="00F40362">
        <w:rPr>
          <w:rFonts w:ascii="Calibri" w:eastAsiaTheme="minorEastAsia" w:hAnsi="Calibri" w:cs="Calibri"/>
          <w:sz w:val="21"/>
          <w:szCs w:val="21"/>
          <w:lang w:val="en-US" w:eastAsia="ko-KR"/>
        </w:rPr>
        <w:t xml:space="preserve"> in Tue’s GTW</w:t>
      </w:r>
      <w:r w:rsidRPr="00F30D71">
        <w:rPr>
          <w:rFonts w:ascii="Calibri" w:eastAsiaTheme="minorEastAsia" w:hAnsi="Calibri" w:cs="Calibri"/>
          <w:sz w:val="21"/>
          <w:szCs w:val="21"/>
          <w:lang w:val="en-US" w:eastAsia="ko-KR"/>
        </w:rPr>
        <w:t xml:space="preserve">, I would like to trigger the email discussion </w:t>
      </w:r>
      <w:r w:rsidR="00362D14" w:rsidRPr="00F30D71">
        <w:rPr>
          <w:rFonts w:ascii="Calibri" w:eastAsiaTheme="minorEastAsia" w:hAnsi="Calibri" w:cs="Calibri"/>
          <w:sz w:val="21"/>
          <w:szCs w:val="21"/>
          <w:lang w:val="en-US" w:eastAsia="ko-KR"/>
        </w:rPr>
        <w:t>to check</w:t>
      </w:r>
      <w:r w:rsidRPr="00F30D71">
        <w:rPr>
          <w:rFonts w:ascii="Calibri" w:eastAsiaTheme="minorEastAsia" w:hAnsi="Calibri" w:cs="Calibri"/>
          <w:sz w:val="21"/>
          <w:szCs w:val="21"/>
          <w:lang w:val="en-US" w:eastAsia="ko-KR"/>
        </w:rPr>
        <w:t xml:space="preserve"> the following </w:t>
      </w:r>
      <w:r w:rsidR="00362D14" w:rsidRPr="00F30D71">
        <w:rPr>
          <w:rFonts w:ascii="Calibri" w:eastAsiaTheme="minorEastAsia" w:hAnsi="Calibri" w:cs="Calibri"/>
          <w:sz w:val="21"/>
          <w:szCs w:val="21"/>
          <w:lang w:val="en-US" w:eastAsia="ko-KR"/>
        </w:rPr>
        <w:t>two points</w:t>
      </w:r>
      <w:r w:rsidRPr="00F30D71">
        <w:rPr>
          <w:rFonts w:ascii="Calibri" w:eastAsiaTheme="minorEastAsia" w:hAnsi="Calibri" w:cs="Calibri"/>
          <w:sz w:val="21"/>
          <w:szCs w:val="21"/>
          <w:lang w:val="en-US" w:eastAsia="ko-KR"/>
        </w:rPr>
        <w:t>.</w:t>
      </w:r>
    </w:p>
    <w:p w14:paraId="44541B3C" w14:textId="312B66B1" w:rsidR="00E15A17" w:rsidRPr="00F30D71" w:rsidRDefault="00362D14" w:rsidP="00E15A17">
      <w:pPr>
        <w:pStyle w:val="afd"/>
        <w:numPr>
          <w:ilvl w:val="0"/>
          <w:numId w:val="26"/>
        </w:numPr>
        <w:spacing w:before="0" w:after="0" w:line="240" w:lineRule="auto"/>
        <w:rPr>
          <w:rFonts w:ascii="Calibri" w:eastAsia="Times New Roman" w:hAnsi="Calibri" w:cs="Calibri"/>
          <w:sz w:val="21"/>
          <w:szCs w:val="21"/>
        </w:rPr>
      </w:pPr>
      <w:r w:rsidRPr="00F30D71">
        <w:rPr>
          <w:rFonts w:ascii="Calibri" w:eastAsia="Times New Roman" w:hAnsi="Calibri" w:cs="Calibri"/>
          <w:sz w:val="21"/>
          <w:szCs w:val="21"/>
        </w:rPr>
        <w:t xml:space="preserve">Contents of </w:t>
      </w:r>
      <w:r w:rsidR="00E15A17" w:rsidRPr="00F30D71">
        <w:rPr>
          <w:rFonts w:ascii="Calibri" w:eastAsia="Times New Roman" w:hAnsi="Calibri" w:cs="Calibri"/>
          <w:sz w:val="21"/>
          <w:szCs w:val="21"/>
        </w:rPr>
        <w:t xml:space="preserve">LS </w:t>
      </w:r>
      <w:r w:rsidRPr="00F30D71">
        <w:rPr>
          <w:rFonts w:ascii="Calibri" w:eastAsia="Times New Roman" w:hAnsi="Calibri" w:cs="Calibri"/>
          <w:sz w:val="21"/>
          <w:szCs w:val="21"/>
        </w:rPr>
        <w:t>to</w:t>
      </w:r>
      <w:r w:rsidR="00E15A17" w:rsidRPr="00F30D71">
        <w:rPr>
          <w:rFonts w:ascii="Calibri" w:eastAsia="Times New Roman" w:hAnsi="Calibri" w:cs="Calibri"/>
          <w:sz w:val="21"/>
          <w:szCs w:val="21"/>
        </w:rPr>
        <w:t xml:space="preserve"> </w:t>
      </w:r>
      <w:r w:rsidRPr="00F30D71">
        <w:rPr>
          <w:rFonts w:ascii="Calibri" w:eastAsia="Times New Roman" w:hAnsi="Calibri" w:cs="Calibri"/>
          <w:sz w:val="21"/>
          <w:szCs w:val="21"/>
        </w:rPr>
        <w:t>deliver</w:t>
      </w:r>
      <w:r w:rsidR="00E15A17" w:rsidRPr="00F30D71">
        <w:rPr>
          <w:rFonts w:ascii="Calibri" w:eastAsia="Times New Roman" w:hAnsi="Calibri" w:cs="Calibri"/>
          <w:sz w:val="21"/>
          <w:szCs w:val="21"/>
        </w:rPr>
        <w:t xml:space="preserve"> “RAN1 conclusion on the feasibility and benefits of inter-UE coordination” and “detailed observations from evaluation results for inter-UE coordination”</w:t>
      </w:r>
      <w:r w:rsidRPr="00F30D71">
        <w:rPr>
          <w:rFonts w:ascii="Calibri" w:eastAsia="Times New Roman" w:hAnsi="Calibri" w:cs="Calibri"/>
          <w:sz w:val="21"/>
          <w:szCs w:val="21"/>
        </w:rPr>
        <w:t xml:space="preserve"> to RAN plenary</w:t>
      </w:r>
    </w:p>
    <w:p w14:paraId="4851B24F" w14:textId="7C5009CF" w:rsidR="00362D14" w:rsidRPr="00F30D71" w:rsidRDefault="00362D14" w:rsidP="00E15A17">
      <w:pPr>
        <w:pStyle w:val="afd"/>
        <w:numPr>
          <w:ilvl w:val="0"/>
          <w:numId w:val="26"/>
        </w:numPr>
        <w:spacing w:before="0" w:after="0" w:line="240" w:lineRule="auto"/>
        <w:rPr>
          <w:rFonts w:ascii="Calibri" w:eastAsia="Times New Roman" w:hAnsi="Calibri" w:cs="Calibri"/>
          <w:sz w:val="21"/>
          <w:szCs w:val="21"/>
        </w:rPr>
      </w:pPr>
      <w:r w:rsidRPr="00F30D71">
        <w:rPr>
          <w:rFonts w:ascii="Calibri" w:eastAsia="Times New Roman" w:hAnsi="Calibri" w:cs="Calibri"/>
          <w:sz w:val="21"/>
          <w:szCs w:val="21"/>
        </w:rPr>
        <w:t xml:space="preserve">Whether there </w:t>
      </w:r>
      <w:r w:rsidR="0029578E" w:rsidRPr="00F30D71">
        <w:rPr>
          <w:rFonts w:ascii="Calibri" w:eastAsia="Times New Roman" w:hAnsi="Calibri" w:cs="Calibri"/>
          <w:sz w:val="21"/>
          <w:szCs w:val="21"/>
        </w:rPr>
        <w:t>are</w:t>
      </w:r>
      <w:r w:rsidRPr="00F30D71">
        <w:rPr>
          <w:rFonts w:ascii="Calibri" w:eastAsia="Times New Roman" w:hAnsi="Calibri" w:cs="Calibri"/>
          <w:sz w:val="21"/>
          <w:szCs w:val="21"/>
        </w:rPr>
        <w:t xml:space="preserve"> a</w:t>
      </w:r>
      <w:r w:rsidR="0029578E" w:rsidRPr="00F30D71">
        <w:rPr>
          <w:rFonts w:ascii="Calibri" w:eastAsia="Times New Roman" w:hAnsi="Calibri" w:cs="Calibri"/>
          <w:sz w:val="21"/>
          <w:szCs w:val="21"/>
        </w:rPr>
        <w:t>ny</w:t>
      </w:r>
      <w:r w:rsidRPr="00F30D71">
        <w:rPr>
          <w:rFonts w:ascii="Calibri" w:eastAsia="Times New Roman" w:hAnsi="Calibri" w:cs="Calibri"/>
          <w:sz w:val="21"/>
          <w:szCs w:val="21"/>
        </w:rPr>
        <w:t xml:space="preserve"> compan</w:t>
      </w:r>
      <w:r w:rsidR="0029578E" w:rsidRPr="00F30D71">
        <w:rPr>
          <w:rFonts w:ascii="Calibri" w:eastAsia="Times New Roman" w:hAnsi="Calibri" w:cs="Calibri"/>
          <w:sz w:val="21"/>
          <w:szCs w:val="21"/>
        </w:rPr>
        <w:t>ies</w:t>
      </w:r>
      <w:r w:rsidRPr="00F30D71">
        <w:rPr>
          <w:rFonts w:ascii="Calibri" w:eastAsia="Times New Roman" w:hAnsi="Calibri" w:cs="Calibri"/>
          <w:sz w:val="21"/>
          <w:szCs w:val="21"/>
        </w:rPr>
        <w:t xml:space="preserve"> that propose to update the current version of observations</w:t>
      </w:r>
    </w:p>
    <w:p w14:paraId="5311EC20" w14:textId="77777777" w:rsidR="00E15A17" w:rsidRPr="00F30D71" w:rsidRDefault="00E15A17" w:rsidP="00FC5B4C">
      <w:pPr>
        <w:rPr>
          <w:rFonts w:ascii="Calibri" w:eastAsiaTheme="minorEastAsia" w:hAnsi="Calibri" w:cs="Calibri"/>
          <w:sz w:val="21"/>
          <w:szCs w:val="21"/>
          <w:lang w:val="en-US" w:eastAsia="ko-KR"/>
        </w:rPr>
      </w:pPr>
    </w:p>
    <w:p w14:paraId="7B1B1B6D" w14:textId="06F74EAF" w:rsidR="00577E94" w:rsidRPr="00F30D71" w:rsidRDefault="00E24DB3" w:rsidP="00577E94">
      <w:pPr>
        <w:jc w:val="both"/>
        <w:rPr>
          <w:rFonts w:ascii="Calibri" w:eastAsiaTheme="minorEastAsia" w:hAnsi="Calibri" w:cs="Calibri"/>
          <w:sz w:val="21"/>
          <w:szCs w:val="21"/>
          <w:lang w:val="en-US" w:eastAsia="ko-KR"/>
        </w:rPr>
      </w:pPr>
      <w:r w:rsidRPr="00F30D71">
        <w:rPr>
          <w:rFonts w:ascii="Calibri" w:eastAsiaTheme="minorEastAsia" w:hAnsi="Calibri" w:cs="Calibri" w:hint="eastAsia"/>
          <w:sz w:val="21"/>
          <w:szCs w:val="21"/>
          <w:highlight w:val="cyan"/>
          <w:lang w:val="en-US" w:eastAsia="ko-KR"/>
        </w:rPr>
        <w:t>Firs</w:t>
      </w:r>
      <w:r w:rsidR="003C081A" w:rsidRPr="00F30D71">
        <w:rPr>
          <w:rFonts w:ascii="Calibri" w:eastAsiaTheme="minorEastAsia" w:hAnsi="Calibri" w:cs="Calibri"/>
          <w:sz w:val="21"/>
          <w:szCs w:val="21"/>
          <w:highlight w:val="cyan"/>
          <w:lang w:val="en-US" w:eastAsia="ko-KR"/>
        </w:rPr>
        <w:t>t</w:t>
      </w:r>
      <w:r w:rsidRPr="00F30D71">
        <w:rPr>
          <w:rFonts w:ascii="Calibri" w:eastAsiaTheme="minorEastAsia" w:hAnsi="Calibri" w:cs="Calibri" w:hint="eastAsia"/>
          <w:sz w:val="21"/>
          <w:szCs w:val="21"/>
          <w:highlight w:val="cyan"/>
          <w:lang w:val="en-US" w:eastAsia="ko-KR"/>
        </w:rPr>
        <w:t xml:space="preserve">ly, you can find </w:t>
      </w:r>
      <w:r w:rsidRPr="00F30D71">
        <w:rPr>
          <w:rFonts w:ascii="Calibri" w:eastAsiaTheme="minorEastAsia" w:hAnsi="Calibri" w:cs="Calibri"/>
          <w:sz w:val="21"/>
          <w:szCs w:val="21"/>
          <w:highlight w:val="cyan"/>
          <w:lang w:val="en-US" w:eastAsia="ko-KR"/>
        </w:rPr>
        <w:t xml:space="preserve">a </w:t>
      </w:r>
      <w:r w:rsidRPr="00F30D71">
        <w:rPr>
          <w:rFonts w:ascii="Calibri" w:eastAsiaTheme="minorEastAsia" w:hAnsi="Calibri" w:cs="Calibri" w:hint="eastAsia"/>
          <w:sz w:val="21"/>
          <w:szCs w:val="21"/>
          <w:highlight w:val="cyan"/>
          <w:lang w:val="en-US" w:eastAsia="ko-KR"/>
        </w:rPr>
        <w:t>draft of LS in the following link.</w:t>
      </w:r>
      <w:r w:rsidRPr="00F30D71">
        <w:rPr>
          <w:rFonts w:ascii="Calibri" w:eastAsiaTheme="minorEastAsia" w:hAnsi="Calibri" w:cs="Calibri"/>
          <w:sz w:val="21"/>
          <w:szCs w:val="21"/>
          <w:highlight w:val="cyan"/>
          <w:lang w:val="en-US" w:eastAsia="ko-KR"/>
        </w:rPr>
        <w:t xml:space="preserve"> </w:t>
      </w:r>
      <w:r w:rsidR="00362D14" w:rsidRPr="00F30D71">
        <w:rPr>
          <w:rFonts w:ascii="Calibri" w:eastAsiaTheme="minorEastAsia" w:hAnsi="Calibri" w:cs="Calibri" w:hint="eastAsia"/>
          <w:sz w:val="21"/>
          <w:szCs w:val="21"/>
          <w:highlight w:val="cyan"/>
          <w:lang w:val="en-US" w:eastAsia="ko-KR"/>
        </w:rPr>
        <w:t>P</w:t>
      </w:r>
      <w:r w:rsidR="00362D14" w:rsidRPr="00F30D71">
        <w:rPr>
          <w:rFonts w:ascii="Calibri" w:eastAsiaTheme="minorEastAsia" w:hAnsi="Calibri" w:cs="Calibri"/>
          <w:sz w:val="21"/>
          <w:szCs w:val="21"/>
          <w:highlight w:val="cyan"/>
          <w:lang w:val="en-US" w:eastAsia="ko-KR"/>
        </w:rPr>
        <w:t>lease provide comment</w:t>
      </w:r>
      <w:r w:rsidR="0029578E" w:rsidRPr="00F30D71">
        <w:rPr>
          <w:rFonts w:ascii="Calibri" w:eastAsiaTheme="minorEastAsia" w:hAnsi="Calibri" w:cs="Calibri"/>
          <w:sz w:val="21"/>
          <w:szCs w:val="21"/>
          <w:highlight w:val="cyan"/>
          <w:lang w:val="en-US" w:eastAsia="ko-KR"/>
        </w:rPr>
        <w:t>s</w:t>
      </w:r>
      <w:r w:rsidR="00362D14" w:rsidRPr="00F30D71">
        <w:rPr>
          <w:rFonts w:ascii="Calibri" w:eastAsiaTheme="minorEastAsia" w:hAnsi="Calibri" w:cs="Calibri"/>
          <w:sz w:val="21"/>
          <w:szCs w:val="21"/>
          <w:highlight w:val="cyan"/>
          <w:lang w:val="en-US" w:eastAsia="ko-KR"/>
        </w:rPr>
        <w:t xml:space="preserve">, if any, on </w:t>
      </w:r>
      <w:r w:rsidRPr="00F30D71">
        <w:rPr>
          <w:rFonts w:ascii="Calibri" w:eastAsiaTheme="minorEastAsia" w:hAnsi="Calibri" w:cs="Calibri"/>
          <w:sz w:val="21"/>
          <w:szCs w:val="21"/>
          <w:highlight w:val="cyan"/>
          <w:lang w:val="en-US" w:eastAsia="ko-KR"/>
        </w:rPr>
        <w:t xml:space="preserve">the </w:t>
      </w:r>
      <w:r w:rsidR="00362D14" w:rsidRPr="00F30D71">
        <w:rPr>
          <w:rFonts w:ascii="Calibri" w:eastAsiaTheme="minorEastAsia" w:hAnsi="Calibri" w:cs="Calibri"/>
          <w:sz w:val="21"/>
          <w:szCs w:val="21"/>
          <w:highlight w:val="cyan"/>
          <w:lang w:val="en-US" w:eastAsia="ko-KR"/>
        </w:rPr>
        <w:t>dr</w:t>
      </w:r>
      <w:r w:rsidR="003C081A" w:rsidRPr="00F30D71">
        <w:rPr>
          <w:rFonts w:ascii="Calibri" w:eastAsiaTheme="minorEastAsia" w:hAnsi="Calibri" w:cs="Calibri"/>
          <w:sz w:val="21"/>
          <w:szCs w:val="21"/>
          <w:highlight w:val="cyan"/>
          <w:lang w:val="en-US" w:eastAsia="ko-KR"/>
        </w:rPr>
        <w:t>a</w:t>
      </w:r>
      <w:r w:rsidR="00362D14" w:rsidRPr="00F30D71">
        <w:rPr>
          <w:rFonts w:ascii="Calibri" w:eastAsiaTheme="minorEastAsia" w:hAnsi="Calibri" w:cs="Calibri"/>
          <w:sz w:val="21"/>
          <w:szCs w:val="21"/>
          <w:highlight w:val="cyan"/>
          <w:lang w:val="en-US" w:eastAsia="ko-KR"/>
        </w:rPr>
        <w:t xml:space="preserve">ft of LS </w:t>
      </w:r>
      <w:r w:rsidR="00577E94" w:rsidRPr="00F30D71">
        <w:rPr>
          <w:rFonts w:ascii="Calibri" w:eastAsiaTheme="minorEastAsia" w:hAnsi="Calibri" w:cs="Calibri"/>
          <w:b/>
          <w:color w:val="C00000"/>
          <w:sz w:val="21"/>
          <w:szCs w:val="21"/>
          <w:highlight w:val="cyan"/>
          <w:lang w:val="en-US" w:eastAsia="ko-KR"/>
        </w:rPr>
        <w:t>by February 4</w:t>
      </w:r>
      <w:r w:rsidR="00302D74" w:rsidRPr="00F30D71">
        <w:rPr>
          <w:rFonts w:ascii="Calibri" w:eastAsiaTheme="minorEastAsia" w:hAnsi="Calibri" w:cs="Calibri"/>
          <w:b/>
          <w:color w:val="C00000"/>
          <w:sz w:val="21"/>
          <w:szCs w:val="21"/>
          <w:highlight w:val="cyan"/>
          <w:vertAlign w:val="superscript"/>
          <w:lang w:val="en-US" w:eastAsia="ko-KR"/>
        </w:rPr>
        <w:t>th</w:t>
      </w:r>
      <w:r w:rsidR="00577E94" w:rsidRPr="00F30D71">
        <w:rPr>
          <w:rFonts w:ascii="Calibri" w:eastAsiaTheme="minorEastAsia" w:hAnsi="Calibri" w:cs="Calibri"/>
          <w:b/>
          <w:color w:val="C00000"/>
          <w:sz w:val="21"/>
          <w:szCs w:val="21"/>
          <w:highlight w:val="cyan"/>
          <w:lang w:val="en-US" w:eastAsia="ko-KR"/>
        </w:rPr>
        <w:t>, 4:59pm UTC</w:t>
      </w:r>
      <w:r w:rsidR="00362D14" w:rsidRPr="00F30D71">
        <w:rPr>
          <w:rFonts w:ascii="Calibri" w:eastAsiaTheme="minorEastAsia" w:hAnsi="Calibri" w:cs="Calibri"/>
          <w:sz w:val="21"/>
          <w:szCs w:val="21"/>
          <w:highlight w:val="cyan"/>
          <w:lang w:val="en-US" w:eastAsia="ko-KR"/>
        </w:rPr>
        <w:t>.</w:t>
      </w:r>
      <w:r w:rsidR="00577E94" w:rsidRPr="00F30D71">
        <w:rPr>
          <w:rFonts w:ascii="Calibri" w:eastAsiaTheme="minorEastAsia" w:hAnsi="Calibri" w:cs="Calibri"/>
          <w:sz w:val="21"/>
          <w:szCs w:val="21"/>
          <w:highlight w:val="cyan"/>
          <w:lang w:val="en-US" w:eastAsia="ko-KR"/>
        </w:rPr>
        <w:t xml:space="preserve"> To make a </w:t>
      </w:r>
      <w:r w:rsidR="0027273B" w:rsidRPr="0027273B">
        <w:rPr>
          <w:rFonts w:ascii="Calibri" w:eastAsiaTheme="minorEastAsia" w:hAnsi="Calibri" w:cs="Calibri"/>
          <w:sz w:val="21"/>
          <w:szCs w:val="21"/>
          <w:highlight w:val="cyan"/>
          <w:lang w:val="en-US" w:eastAsia="ko-KR"/>
        </w:rPr>
        <w:t xml:space="preserve">stabilized </w:t>
      </w:r>
      <w:r w:rsidR="00577E94" w:rsidRPr="00F30D71">
        <w:rPr>
          <w:rFonts w:ascii="Calibri" w:eastAsiaTheme="minorEastAsia" w:hAnsi="Calibri" w:cs="Calibri"/>
          <w:sz w:val="21"/>
          <w:szCs w:val="21"/>
          <w:highlight w:val="cyan"/>
          <w:lang w:val="en-US" w:eastAsia="ko-KR"/>
        </w:rPr>
        <w:t>version of LS</w:t>
      </w:r>
      <w:r w:rsidR="00302D74" w:rsidRPr="00F30D71">
        <w:rPr>
          <w:rFonts w:ascii="Calibri" w:eastAsiaTheme="minorEastAsia" w:hAnsi="Calibri" w:cs="Calibri"/>
          <w:sz w:val="21"/>
          <w:szCs w:val="21"/>
          <w:highlight w:val="cyan"/>
          <w:lang w:val="en-US" w:eastAsia="ko-KR"/>
        </w:rPr>
        <w:t xml:space="preserve"> before 3</w:t>
      </w:r>
      <w:r w:rsidR="00302D74" w:rsidRPr="00F30D71">
        <w:rPr>
          <w:rFonts w:ascii="Calibri" w:eastAsiaTheme="minorEastAsia" w:hAnsi="Calibri" w:cs="Calibri"/>
          <w:sz w:val="21"/>
          <w:szCs w:val="21"/>
          <w:highlight w:val="cyan"/>
          <w:vertAlign w:val="superscript"/>
          <w:lang w:val="en-US" w:eastAsia="ko-KR"/>
        </w:rPr>
        <w:t>rd</w:t>
      </w:r>
      <w:r w:rsidR="00302D74" w:rsidRPr="00F30D71">
        <w:rPr>
          <w:rFonts w:ascii="Calibri" w:eastAsiaTheme="minorEastAsia" w:hAnsi="Calibri" w:cs="Calibri"/>
          <w:sz w:val="21"/>
          <w:szCs w:val="21"/>
          <w:highlight w:val="cyan"/>
          <w:lang w:val="en-US" w:eastAsia="ko-KR"/>
        </w:rPr>
        <w:t xml:space="preserve"> check point (i.e., February 4</w:t>
      </w:r>
      <w:r w:rsidR="00302D74" w:rsidRPr="00F30D71">
        <w:rPr>
          <w:rFonts w:ascii="Calibri" w:eastAsiaTheme="minorEastAsia" w:hAnsi="Calibri" w:cs="Calibri"/>
          <w:sz w:val="21"/>
          <w:szCs w:val="21"/>
          <w:highlight w:val="cyan"/>
          <w:vertAlign w:val="superscript"/>
          <w:lang w:val="en-US" w:eastAsia="ko-KR"/>
        </w:rPr>
        <w:t>th</w:t>
      </w:r>
      <w:r w:rsidR="00302D74" w:rsidRPr="00F30D71">
        <w:rPr>
          <w:rFonts w:ascii="Calibri" w:eastAsiaTheme="minorEastAsia" w:hAnsi="Calibri" w:cs="Calibri"/>
          <w:sz w:val="21"/>
          <w:szCs w:val="21"/>
          <w:highlight w:val="cyan"/>
          <w:lang w:val="en-US" w:eastAsia="ko-KR"/>
        </w:rPr>
        <w:t>),</w:t>
      </w:r>
      <w:r w:rsidR="00577E94" w:rsidRPr="00F30D71">
        <w:rPr>
          <w:rFonts w:ascii="Calibri" w:eastAsiaTheme="minorEastAsia" w:hAnsi="Calibri" w:cs="Calibri"/>
          <w:sz w:val="21"/>
          <w:szCs w:val="21"/>
          <w:highlight w:val="cyan"/>
          <w:lang w:val="en-US" w:eastAsia="ko-KR"/>
        </w:rPr>
        <w:t xml:space="preserve"> it would be highly apprecia</w:t>
      </w:r>
      <w:r w:rsidR="00302D74" w:rsidRPr="00F30D71">
        <w:rPr>
          <w:rFonts w:ascii="Calibri" w:eastAsiaTheme="minorEastAsia" w:hAnsi="Calibri" w:cs="Calibri"/>
          <w:sz w:val="21"/>
          <w:szCs w:val="21"/>
          <w:highlight w:val="cyan"/>
          <w:lang w:val="en-US" w:eastAsia="ko-KR"/>
        </w:rPr>
        <w:t>ted if companies make comments</w:t>
      </w:r>
      <w:r w:rsidR="00577E94" w:rsidRPr="00F30D71">
        <w:rPr>
          <w:rFonts w:ascii="Calibri" w:eastAsiaTheme="minorEastAsia" w:hAnsi="Calibri" w:cs="Calibri"/>
          <w:sz w:val="21"/>
          <w:szCs w:val="21"/>
          <w:highlight w:val="cyan"/>
          <w:lang w:val="en-US" w:eastAsia="ko-KR"/>
        </w:rPr>
        <w:t xml:space="preserve"> as soon as possible.</w:t>
      </w:r>
    </w:p>
    <w:p w14:paraId="442D35EC" w14:textId="4D624786" w:rsidR="00362D14" w:rsidRPr="00F30D71" w:rsidRDefault="00302D74" w:rsidP="00302D74">
      <w:pPr>
        <w:pStyle w:val="afd"/>
        <w:numPr>
          <w:ilvl w:val="0"/>
          <w:numId w:val="26"/>
        </w:numPr>
        <w:spacing w:before="0" w:after="0" w:line="240" w:lineRule="auto"/>
        <w:rPr>
          <w:rFonts w:ascii="Calibri" w:eastAsiaTheme="minorEastAsia" w:hAnsi="Calibri" w:cs="Calibri"/>
          <w:sz w:val="21"/>
          <w:szCs w:val="21"/>
        </w:rPr>
      </w:pPr>
      <w:r w:rsidRPr="00F30D71">
        <w:rPr>
          <w:rFonts w:ascii="Calibri" w:eastAsiaTheme="minorEastAsia" w:hAnsi="Calibri" w:cs="Calibri"/>
          <w:sz w:val="21"/>
          <w:szCs w:val="21"/>
        </w:rPr>
        <w:t>Draft LS on Mode 2 enhancements in NR sidelink</w:t>
      </w:r>
    </w:p>
    <w:p w14:paraId="5ECD2438" w14:textId="3DAA9739" w:rsidR="0029578E" w:rsidRPr="00F30D71" w:rsidRDefault="006B7D58" w:rsidP="0029578E">
      <w:pPr>
        <w:pStyle w:val="afd"/>
        <w:numPr>
          <w:ilvl w:val="1"/>
          <w:numId w:val="26"/>
        </w:numPr>
        <w:spacing w:before="0" w:after="0" w:line="240" w:lineRule="auto"/>
        <w:rPr>
          <w:rFonts w:ascii="Calibri" w:eastAsiaTheme="minorEastAsia" w:hAnsi="Calibri" w:cs="Calibri"/>
          <w:sz w:val="21"/>
          <w:szCs w:val="21"/>
        </w:rPr>
      </w:pPr>
      <w:hyperlink r:id="rId14" w:history="1">
        <w:r w:rsidR="0029578E" w:rsidRPr="00F30D71">
          <w:rPr>
            <w:rStyle w:val="aff0"/>
            <w:rFonts w:ascii="Calibri" w:eastAsiaTheme="minorEastAsia" w:hAnsi="Calibri" w:cs="Calibri"/>
            <w:sz w:val="21"/>
            <w:szCs w:val="21"/>
          </w:rPr>
          <w:t>https://www.3gpp.org/ftp/tsg_ran/WG1_RL1/TSGR1_104-e/Inbox/drafts/8.11.1.2/Email%20discussion%20on%20Draft%20of%20LS/R1-210xxxx%20Draft%20LS%20on%20Mode%202%20enhancements%20in%20NR%20sidelink.docx</w:t>
        </w:r>
      </w:hyperlink>
    </w:p>
    <w:p w14:paraId="497A12A2" w14:textId="34DFC093" w:rsidR="00302D74" w:rsidRPr="00F30D71" w:rsidRDefault="00302D74" w:rsidP="00302D74">
      <w:pPr>
        <w:pStyle w:val="afd"/>
        <w:numPr>
          <w:ilvl w:val="0"/>
          <w:numId w:val="26"/>
        </w:numPr>
        <w:spacing w:before="0" w:after="0" w:line="240" w:lineRule="auto"/>
        <w:rPr>
          <w:rFonts w:ascii="Calibri" w:eastAsiaTheme="minorEastAsia" w:hAnsi="Calibri" w:cs="Calibri"/>
          <w:sz w:val="21"/>
          <w:szCs w:val="21"/>
        </w:rPr>
      </w:pPr>
      <w:r w:rsidRPr="00F30D71">
        <w:rPr>
          <w:rFonts w:ascii="Calibri" w:eastAsiaTheme="minorEastAsia" w:hAnsi="Calibri" w:cs="Calibri"/>
          <w:sz w:val="21"/>
          <w:szCs w:val="21"/>
        </w:rPr>
        <w:t>Detailed observations from evaluation results for inter-UE coordination in Mode 2</w:t>
      </w:r>
    </w:p>
    <w:p w14:paraId="23814F2C" w14:textId="57F1F89F" w:rsidR="00302D74" w:rsidRPr="00F30D71" w:rsidRDefault="006B7D58" w:rsidP="0029578E">
      <w:pPr>
        <w:pStyle w:val="afd"/>
        <w:numPr>
          <w:ilvl w:val="1"/>
          <w:numId w:val="26"/>
        </w:numPr>
        <w:spacing w:before="0" w:after="0" w:line="240" w:lineRule="auto"/>
        <w:rPr>
          <w:rFonts w:ascii="Calibri" w:eastAsiaTheme="minorEastAsia" w:hAnsi="Calibri" w:cs="Calibri"/>
          <w:sz w:val="21"/>
          <w:szCs w:val="21"/>
        </w:rPr>
      </w:pPr>
      <w:hyperlink r:id="rId15" w:history="1">
        <w:r w:rsidR="0029578E" w:rsidRPr="00F30D71">
          <w:rPr>
            <w:rStyle w:val="aff0"/>
            <w:rFonts w:ascii="Calibri" w:eastAsiaTheme="minorEastAsia" w:hAnsi="Calibri" w:cs="Calibri"/>
            <w:sz w:val="21"/>
            <w:szCs w:val="21"/>
          </w:rPr>
          <w:t>https://www.3gpp.org/ftp/tsg_ran/WG1_RL1/TSGR1_104-e/Inbox/drafts/8.11.1.2/Email%20discussion%20on%20Draft%20of%20LS/R1-210xxxx%20Detailed%20observations%20from%20evaluation%20results%20for%20inter-UE%20coordination%20in%20Mode%202.docx</w:t>
        </w:r>
      </w:hyperlink>
    </w:p>
    <w:p w14:paraId="364453F8" w14:textId="77777777" w:rsidR="00302D74" w:rsidRPr="00F30D71" w:rsidRDefault="00302D74" w:rsidP="00302D74">
      <w:pPr>
        <w:spacing w:after="0"/>
        <w:ind w:left="400"/>
        <w:rPr>
          <w:rFonts w:ascii="Calibri" w:eastAsiaTheme="minorEastAsia" w:hAnsi="Calibri" w:cs="Calibri"/>
          <w:sz w:val="21"/>
          <w:szCs w:val="21"/>
        </w:rPr>
      </w:pPr>
    </w:p>
    <w:tbl>
      <w:tblPr>
        <w:tblStyle w:val="aff"/>
        <w:tblW w:w="9067" w:type="dxa"/>
        <w:tblLook w:val="04A0" w:firstRow="1" w:lastRow="0" w:firstColumn="1" w:lastColumn="0" w:noHBand="0" w:noVBand="1"/>
      </w:tblPr>
      <w:tblGrid>
        <w:gridCol w:w="1458"/>
        <w:gridCol w:w="7609"/>
      </w:tblGrid>
      <w:tr w:rsidR="00362D14" w:rsidRPr="00F30D71" w14:paraId="019E0C5F" w14:textId="77777777" w:rsidTr="00AC21D7">
        <w:tc>
          <w:tcPr>
            <w:tcW w:w="1458" w:type="dxa"/>
          </w:tcPr>
          <w:p w14:paraId="03F4B396" w14:textId="77777777" w:rsidR="00362D14" w:rsidRPr="00F30D71" w:rsidRDefault="00362D14" w:rsidP="00AC21D7">
            <w:pPr>
              <w:rPr>
                <w:rFonts w:ascii="Calibri" w:hAnsi="Calibri" w:cs="Calibri"/>
                <w:sz w:val="21"/>
                <w:szCs w:val="21"/>
              </w:rPr>
            </w:pPr>
            <w:r w:rsidRPr="00F30D71">
              <w:rPr>
                <w:rFonts w:ascii="Calibri" w:hAnsi="Calibri" w:cs="Calibri"/>
                <w:sz w:val="21"/>
                <w:szCs w:val="21"/>
              </w:rPr>
              <w:t>Company</w:t>
            </w:r>
          </w:p>
        </w:tc>
        <w:tc>
          <w:tcPr>
            <w:tcW w:w="7609" w:type="dxa"/>
          </w:tcPr>
          <w:p w14:paraId="5D9A4035" w14:textId="77777777" w:rsidR="00362D14" w:rsidRPr="00F30D71" w:rsidRDefault="00362D14" w:rsidP="00AC21D7">
            <w:pPr>
              <w:rPr>
                <w:rFonts w:ascii="Calibri" w:hAnsi="Calibri" w:cs="Calibri"/>
                <w:sz w:val="21"/>
                <w:szCs w:val="21"/>
              </w:rPr>
            </w:pPr>
            <w:r w:rsidRPr="00F30D71">
              <w:rPr>
                <w:rFonts w:ascii="Calibri" w:hAnsi="Calibri" w:cs="Calibri"/>
                <w:sz w:val="21"/>
                <w:szCs w:val="21"/>
              </w:rPr>
              <w:t>Comment</w:t>
            </w:r>
          </w:p>
        </w:tc>
      </w:tr>
      <w:tr w:rsidR="00361D8F" w:rsidRPr="00F30D71" w14:paraId="47171565" w14:textId="77777777" w:rsidTr="00AC21D7">
        <w:tc>
          <w:tcPr>
            <w:tcW w:w="1458" w:type="dxa"/>
          </w:tcPr>
          <w:p w14:paraId="274D4732" w14:textId="7C781FC5" w:rsidR="00361D8F" w:rsidRPr="00F30D71" w:rsidRDefault="00361D8F" w:rsidP="00361D8F">
            <w:pPr>
              <w:rPr>
                <w:rFonts w:ascii="Calibri" w:hAnsi="Calibri" w:cs="Calibri"/>
                <w:sz w:val="21"/>
                <w:szCs w:val="21"/>
              </w:rPr>
            </w:pPr>
            <w:r>
              <w:rPr>
                <w:rFonts w:ascii="Calibri" w:hAnsi="Calibri" w:cs="Calibri"/>
                <w:sz w:val="21"/>
                <w:szCs w:val="21"/>
              </w:rPr>
              <w:t>Fraunhofer</w:t>
            </w:r>
          </w:p>
        </w:tc>
        <w:tc>
          <w:tcPr>
            <w:tcW w:w="7609" w:type="dxa"/>
          </w:tcPr>
          <w:p w14:paraId="2767C519" w14:textId="77777777" w:rsidR="00361D8F" w:rsidRDefault="00361D8F" w:rsidP="00361D8F">
            <w:pPr>
              <w:rPr>
                <w:rFonts w:ascii="Calibri" w:hAnsi="Calibri" w:cs="Calibri"/>
                <w:sz w:val="21"/>
                <w:szCs w:val="21"/>
              </w:rPr>
            </w:pPr>
            <w:r>
              <w:rPr>
                <w:rFonts w:ascii="Calibri" w:hAnsi="Calibri" w:cs="Calibri"/>
                <w:sz w:val="21"/>
                <w:szCs w:val="21"/>
              </w:rPr>
              <w:t>We are fine with the draft LS. The only comment is a typo under actions: “take the above conclusion</w:t>
            </w:r>
            <w:r w:rsidRPr="00F13181">
              <w:rPr>
                <w:rFonts w:ascii="Calibri" w:hAnsi="Calibri" w:cs="Calibri"/>
                <w:strike/>
                <w:color w:val="FF0000"/>
                <w:sz w:val="21"/>
                <w:szCs w:val="21"/>
              </w:rPr>
              <w:t>s</w:t>
            </w:r>
            <w:r>
              <w:rPr>
                <w:rFonts w:ascii="Calibri" w:hAnsi="Calibri" w:cs="Calibri"/>
                <w:sz w:val="21"/>
                <w:szCs w:val="21"/>
              </w:rPr>
              <w:t xml:space="preserve"> into account”.</w:t>
            </w:r>
          </w:p>
          <w:p w14:paraId="312A8402" w14:textId="530125B9" w:rsidR="00361D8F" w:rsidRPr="00F30D71" w:rsidRDefault="00361D8F" w:rsidP="00361D8F">
            <w:pPr>
              <w:rPr>
                <w:rFonts w:ascii="Calibri" w:hAnsi="Calibri" w:cs="Calibri"/>
                <w:sz w:val="21"/>
                <w:szCs w:val="21"/>
              </w:rPr>
            </w:pPr>
            <w:r>
              <w:rPr>
                <w:rFonts w:ascii="Calibri" w:hAnsi="Calibri" w:cs="Calibri"/>
                <w:sz w:val="21"/>
                <w:szCs w:val="21"/>
              </w:rPr>
              <w:t>Regarding the detailed observations, the new changes remove the focus from the sole purpose of the LS and the observations, which is on inter-UE coordination. We do not support the new changes, and prefer the original version that is based on the agreed set of observations from Tuesday’s GTW.</w:t>
            </w:r>
          </w:p>
        </w:tc>
      </w:tr>
      <w:tr w:rsidR="00361D8F" w:rsidRPr="00F30D71" w14:paraId="6ECE5423" w14:textId="77777777" w:rsidTr="00AC21D7">
        <w:tc>
          <w:tcPr>
            <w:tcW w:w="1458" w:type="dxa"/>
          </w:tcPr>
          <w:p w14:paraId="5C5BED11" w14:textId="77777777" w:rsidR="00361D8F" w:rsidRPr="00F30D71" w:rsidRDefault="00361D8F" w:rsidP="00361D8F">
            <w:pPr>
              <w:rPr>
                <w:rFonts w:ascii="Calibri" w:hAnsi="Calibri" w:cs="Calibri"/>
                <w:sz w:val="21"/>
                <w:szCs w:val="21"/>
              </w:rPr>
            </w:pPr>
          </w:p>
        </w:tc>
        <w:tc>
          <w:tcPr>
            <w:tcW w:w="7609" w:type="dxa"/>
          </w:tcPr>
          <w:p w14:paraId="4DA284D2" w14:textId="77777777" w:rsidR="00361D8F" w:rsidRPr="00F30D71" w:rsidRDefault="00361D8F" w:rsidP="00361D8F">
            <w:pPr>
              <w:rPr>
                <w:rFonts w:ascii="Calibri" w:hAnsi="Calibri" w:cs="Calibri"/>
                <w:sz w:val="21"/>
                <w:szCs w:val="21"/>
              </w:rPr>
            </w:pPr>
          </w:p>
        </w:tc>
      </w:tr>
      <w:tr w:rsidR="00361D8F" w:rsidRPr="00F30D71" w14:paraId="4D86B727" w14:textId="77777777" w:rsidTr="00AC21D7">
        <w:tc>
          <w:tcPr>
            <w:tcW w:w="1458" w:type="dxa"/>
          </w:tcPr>
          <w:p w14:paraId="68F2D81B" w14:textId="77777777" w:rsidR="00361D8F" w:rsidRPr="00F30D71" w:rsidRDefault="00361D8F" w:rsidP="00361D8F">
            <w:pPr>
              <w:rPr>
                <w:rFonts w:ascii="Calibri" w:hAnsi="Calibri" w:cs="Calibri"/>
                <w:sz w:val="21"/>
                <w:szCs w:val="21"/>
              </w:rPr>
            </w:pPr>
          </w:p>
        </w:tc>
        <w:tc>
          <w:tcPr>
            <w:tcW w:w="7609" w:type="dxa"/>
          </w:tcPr>
          <w:p w14:paraId="47597267" w14:textId="77777777" w:rsidR="00361D8F" w:rsidRPr="00F30D71" w:rsidRDefault="00361D8F" w:rsidP="00361D8F">
            <w:pPr>
              <w:rPr>
                <w:rFonts w:ascii="Calibri" w:hAnsi="Calibri" w:cs="Calibri"/>
                <w:sz w:val="21"/>
                <w:szCs w:val="21"/>
              </w:rPr>
            </w:pPr>
          </w:p>
        </w:tc>
      </w:tr>
    </w:tbl>
    <w:p w14:paraId="6B3883B9" w14:textId="77777777" w:rsidR="00E15A17" w:rsidRPr="00F30D71" w:rsidRDefault="00E15A17" w:rsidP="00FC5B4C">
      <w:pPr>
        <w:rPr>
          <w:rFonts w:ascii="Calibri" w:eastAsiaTheme="minorEastAsia" w:hAnsi="Calibri" w:cs="Calibri"/>
          <w:sz w:val="21"/>
          <w:szCs w:val="21"/>
          <w:lang w:val="en-US" w:eastAsia="ko-KR"/>
        </w:rPr>
      </w:pPr>
    </w:p>
    <w:p w14:paraId="7C3257D7" w14:textId="18CAEEC2" w:rsidR="0029578E" w:rsidRDefault="0029578E" w:rsidP="0029578E">
      <w:pPr>
        <w:spacing w:after="0"/>
        <w:jc w:val="both"/>
        <w:rPr>
          <w:rFonts w:ascii="Calibri" w:eastAsiaTheme="minorEastAsia" w:hAnsi="Calibri" w:cs="Calibri"/>
          <w:sz w:val="21"/>
          <w:szCs w:val="21"/>
          <w:lang w:val="en-US" w:eastAsia="ko-KR"/>
        </w:rPr>
      </w:pPr>
      <w:r w:rsidRPr="00F30D71">
        <w:rPr>
          <w:rFonts w:ascii="Calibri" w:eastAsiaTheme="minorEastAsia" w:hAnsi="Calibri" w:cs="Calibri"/>
          <w:sz w:val="21"/>
          <w:szCs w:val="21"/>
          <w:highlight w:val="cyan"/>
          <w:lang w:val="en-US" w:eastAsia="ko-KR"/>
        </w:rPr>
        <w:t>Secondly</w:t>
      </w:r>
      <w:r w:rsidRPr="00F30D71">
        <w:rPr>
          <w:rFonts w:ascii="Calibri" w:eastAsiaTheme="minorEastAsia" w:hAnsi="Calibri" w:cs="Calibri" w:hint="eastAsia"/>
          <w:sz w:val="21"/>
          <w:szCs w:val="21"/>
          <w:highlight w:val="cyan"/>
          <w:lang w:val="en-US" w:eastAsia="ko-KR"/>
        </w:rPr>
        <w:t xml:space="preserve">, </w:t>
      </w:r>
      <w:r w:rsidRPr="00F30D71">
        <w:rPr>
          <w:rFonts w:ascii="Calibri" w:eastAsiaTheme="minorEastAsia" w:hAnsi="Calibri" w:cs="Calibri"/>
          <w:sz w:val="21"/>
          <w:szCs w:val="21"/>
          <w:highlight w:val="cyan"/>
          <w:lang w:val="en-US" w:eastAsia="ko-KR"/>
        </w:rPr>
        <w:t xml:space="preserve">please provide comments, if there are any companies that propose to update the current version of observations </w:t>
      </w:r>
      <w:r w:rsidRPr="00F30D71">
        <w:rPr>
          <w:rFonts w:ascii="Calibri" w:eastAsiaTheme="minorEastAsia" w:hAnsi="Calibri" w:cs="Calibri"/>
          <w:b/>
          <w:color w:val="C00000"/>
          <w:sz w:val="21"/>
          <w:szCs w:val="21"/>
          <w:highlight w:val="cyan"/>
          <w:lang w:val="en-US" w:eastAsia="ko-KR"/>
        </w:rPr>
        <w:t>by February 4</w:t>
      </w:r>
      <w:r w:rsidRPr="00F30D71">
        <w:rPr>
          <w:rFonts w:ascii="Calibri" w:eastAsiaTheme="minorEastAsia" w:hAnsi="Calibri" w:cs="Calibri"/>
          <w:b/>
          <w:color w:val="C00000"/>
          <w:sz w:val="21"/>
          <w:szCs w:val="21"/>
          <w:highlight w:val="cyan"/>
          <w:vertAlign w:val="superscript"/>
          <w:lang w:val="en-US" w:eastAsia="ko-KR"/>
        </w:rPr>
        <w:t>th</w:t>
      </w:r>
      <w:r w:rsidRPr="00F30D71">
        <w:rPr>
          <w:rFonts w:ascii="Calibri" w:eastAsiaTheme="minorEastAsia" w:hAnsi="Calibri" w:cs="Calibri"/>
          <w:b/>
          <w:color w:val="C00000"/>
          <w:sz w:val="21"/>
          <w:szCs w:val="21"/>
          <w:highlight w:val="cyan"/>
          <w:lang w:val="en-US" w:eastAsia="ko-KR"/>
        </w:rPr>
        <w:t>, 4:59pm UTC</w:t>
      </w:r>
      <w:r w:rsidRPr="00F30D71">
        <w:rPr>
          <w:rFonts w:ascii="Calibri" w:eastAsiaTheme="minorEastAsia" w:hAnsi="Calibri" w:cs="Calibri"/>
          <w:sz w:val="21"/>
          <w:szCs w:val="21"/>
          <w:highlight w:val="cyan"/>
          <w:lang w:val="en-US" w:eastAsia="ko-KR"/>
        </w:rPr>
        <w:t xml:space="preserve">. </w:t>
      </w:r>
      <w:r w:rsidR="006C6AAF" w:rsidRPr="00F30D71">
        <w:rPr>
          <w:rFonts w:ascii="Calibri" w:eastAsiaTheme="minorEastAsia" w:hAnsi="Calibri" w:cs="Calibri"/>
          <w:sz w:val="21"/>
          <w:szCs w:val="21"/>
          <w:highlight w:val="cyan"/>
          <w:lang w:val="en-US" w:eastAsia="ko-KR"/>
        </w:rPr>
        <w:t xml:space="preserve">To make a </w:t>
      </w:r>
      <w:r w:rsidR="0027273B" w:rsidRPr="0027273B">
        <w:rPr>
          <w:rFonts w:ascii="Calibri" w:eastAsiaTheme="minorEastAsia" w:hAnsi="Calibri" w:cs="Calibri"/>
          <w:sz w:val="21"/>
          <w:szCs w:val="21"/>
          <w:highlight w:val="cyan"/>
          <w:lang w:val="en-US" w:eastAsia="ko-KR"/>
        </w:rPr>
        <w:t xml:space="preserve">stabilized </w:t>
      </w:r>
      <w:r w:rsidR="006C6AAF" w:rsidRPr="00F30D71">
        <w:rPr>
          <w:rFonts w:ascii="Calibri" w:eastAsiaTheme="minorEastAsia" w:hAnsi="Calibri" w:cs="Calibri"/>
          <w:sz w:val="21"/>
          <w:szCs w:val="21"/>
          <w:highlight w:val="cyan"/>
          <w:lang w:val="en-US" w:eastAsia="ko-KR"/>
        </w:rPr>
        <w:t>version of LS before 3</w:t>
      </w:r>
      <w:r w:rsidR="006C6AAF" w:rsidRPr="00F30D71">
        <w:rPr>
          <w:rFonts w:ascii="Calibri" w:eastAsiaTheme="minorEastAsia" w:hAnsi="Calibri" w:cs="Calibri"/>
          <w:sz w:val="21"/>
          <w:szCs w:val="21"/>
          <w:highlight w:val="cyan"/>
          <w:vertAlign w:val="superscript"/>
          <w:lang w:val="en-US" w:eastAsia="ko-KR"/>
        </w:rPr>
        <w:t>rd</w:t>
      </w:r>
      <w:r w:rsidR="006C6AAF" w:rsidRPr="00F30D71">
        <w:rPr>
          <w:rFonts w:ascii="Calibri" w:eastAsiaTheme="minorEastAsia" w:hAnsi="Calibri" w:cs="Calibri"/>
          <w:sz w:val="21"/>
          <w:szCs w:val="21"/>
          <w:highlight w:val="cyan"/>
          <w:lang w:val="en-US" w:eastAsia="ko-KR"/>
        </w:rPr>
        <w:t xml:space="preserve"> check point (i.e., February 4</w:t>
      </w:r>
      <w:r w:rsidR="006C6AAF" w:rsidRPr="00F30D71">
        <w:rPr>
          <w:rFonts w:ascii="Calibri" w:eastAsiaTheme="minorEastAsia" w:hAnsi="Calibri" w:cs="Calibri"/>
          <w:sz w:val="21"/>
          <w:szCs w:val="21"/>
          <w:highlight w:val="cyan"/>
          <w:vertAlign w:val="superscript"/>
          <w:lang w:val="en-US" w:eastAsia="ko-KR"/>
        </w:rPr>
        <w:t>th</w:t>
      </w:r>
      <w:r w:rsidR="006C6AAF" w:rsidRPr="00F30D71">
        <w:rPr>
          <w:rFonts w:ascii="Calibri" w:eastAsiaTheme="minorEastAsia" w:hAnsi="Calibri" w:cs="Calibri"/>
          <w:sz w:val="21"/>
          <w:szCs w:val="21"/>
          <w:highlight w:val="cyan"/>
          <w:lang w:val="en-US" w:eastAsia="ko-KR"/>
        </w:rPr>
        <w:t>), it would be highly appreciated if companies make comments as soon as possible.</w:t>
      </w:r>
    </w:p>
    <w:p w14:paraId="275D520C" w14:textId="77777777" w:rsidR="00416831" w:rsidRPr="00F30D71" w:rsidRDefault="00416831" w:rsidP="0029578E">
      <w:pPr>
        <w:spacing w:after="0"/>
        <w:jc w:val="both"/>
        <w:rPr>
          <w:rFonts w:ascii="Calibri" w:eastAsiaTheme="minorEastAsia" w:hAnsi="Calibri" w:cs="Calibri"/>
          <w:sz w:val="21"/>
          <w:szCs w:val="21"/>
          <w:lang w:val="en-US" w:eastAsia="ko-KR"/>
        </w:rPr>
      </w:pPr>
    </w:p>
    <w:p w14:paraId="019BBF73" w14:textId="6E5333E1" w:rsidR="00416831" w:rsidRDefault="00416831" w:rsidP="00416831">
      <w:pPr>
        <w:spacing w:after="0"/>
        <w:jc w:val="both"/>
        <w:rPr>
          <w:rFonts w:ascii="Calibri" w:eastAsiaTheme="minorEastAsia" w:hAnsi="Calibri" w:cs="Calibri"/>
          <w:sz w:val="21"/>
          <w:szCs w:val="21"/>
          <w:lang w:val="en-US" w:eastAsia="ko-KR"/>
        </w:rPr>
      </w:pPr>
      <w:r>
        <w:rPr>
          <w:rFonts w:ascii="Calibri" w:eastAsiaTheme="minorEastAsia" w:hAnsi="Calibri" w:cs="Calibri"/>
          <w:sz w:val="21"/>
          <w:szCs w:val="21"/>
          <w:lang w:val="en-US" w:eastAsia="ko-KR"/>
        </w:rPr>
        <w:t xml:space="preserve">Since the end of this meeting is approaching, </w:t>
      </w:r>
      <w:r w:rsidR="00811B9A">
        <w:rPr>
          <w:rFonts w:ascii="Calibri" w:eastAsiaTheme="minorEastAsia" w:hAnsi="Calibri" w:cs="Calibri"/>
          <w:sz w:val="21"/>
          <w:szCs w:val="21"/>
          <w:lang w:val="en-US" w:eastAsia="ko-KR"/>
        </w:rPr>
        <w:t>considering</w:t>
      </w:r>
      <w:r>
        <w:rPr>
          <w:rFonts w:ascii="Calibri" w:eastAsiaTheme="minorEastAsia" w:hAnsi="Calibri" w:cs="Calibri"/>
          <w:sz w:val="21"/>
          <w:szCs w:val="21"/>
          <w:lang w:val="en-US" w:eastAsia="ko-KR"/>
        </w:rPr>
        <w:t xml:space="preserve"> a situation where the observations proposed by Intel are agreed to be included, I made the updated version of document for “detailed observations from evaluation </w:t>
      </w:r>
      <w:r>
        <w:rPr>
          <w:rFonts w:ascii="Calibri" w:eastAsiaTheme="minorEastAsia" w:hAnsi="Calibri" w:cs="Calibri"/>
          <w:sz w:val="21"/>
          <w:szCs w:val="21"/>
          <w:lang w:val="en-US" w:eastAsia="ko-KR"/>
        </w:rPr>
        <w:lastRenderedPageBreak/>
        <w:t xml:space="preserve">results”, and you can find it in the following link. I think that this preparation would be helpful for other companies to understand in advance which parts need to be modified, and if needed, this updated version of document </w:t>
      </w:r>
      <w:r w:rsidR="00F231D6">
        <w:rPr>
          <w:rFonts w:ascii="Calibri" w:eastAsiaTheme="minorEastAsia" w:hAnsi="Calibri" w:cs="Calibri"/>
          <w:sz w:val="21"/>
          <w:szCs w:val="21"/>
          <w:lang w:val="en-US" w:eastAsia="ko-KR"/>
        </w:rPr>
        <w:t>could</w:t>
      </w:r>
      <w:r>
        <w:rPr>
          <w:rFonts w:ascii="Calibri" w:eastAsiaTheme="minorEastAsia" w:hAnsi="Calibri" w:cs="Calibri"/>
          <w:sz w:val="21"/>
          <w:szCs w:val="21"/>
          <w:lang w:val="en-US" w:eastAsia="ko-KR"/>
        </w:rPr>
        <w:t xml:space="preserve"> be used </w:t>
      </w:r>
      <w:r w:rsidR="00F231D6">
        <w:rPr>
          <w:rFonts w:ascii="Calibri" w:eastAsiaTheme="minorEastAsia" w:hAnsi="Calibri" w:cs="Calibri"/>
          <w:sz w:val="21"/>
          <w:szCs w:val="21"/>
          <w:lang w:val="en-US" w:eastAsia="ko-KR"/>
        </w:rPr>
        <w:t>at</w:t>
      </w:r>
      <w:r>
        <w:rPr>
          <w:rFonts w:ascii="Calibri" w:eastAsiaTheme="minorEastAsia" w:hAnsi="Calibri" w:cs="Calibri"/>
          <w:sz w:val="21"/>
          <w:szCs w:val="21"/>
          <w:lang w:val="en-US" w:eastAsia="ko-KR"/>
        </w:rPr>
        <w:t xml:space="preserve"> Thu’s GTW. </w:t>
      </w:r>
      <w:r w:rsidRPr="0094775C">
        <w:rPr>
          <w:rFonts w:ascii="Calibri" w:eastAsiaTheme="minorEastAsia" w:hAnsi="Calibri" w:cs="Calibri"/>
          <w:sz w:val="21"/>
          <w:szCs w:val="21"/>
          <w:highlight w:val="cyan"/>
          <w:lang w:val="en-US" w:eastAsia="ko-KR"/>
        </w:rPr>
        <w:t xml:space="preserve">Companies can also provide comments, if any, on whether this </w:t>
      </w:r>
      <w:r w:rsidR="00F231D6">
        <w:rPr>
          <w:rFonts w:ascii="Calibri" w:eastAsiaTheme="minorEastAsia" w:hAnsi="Calibri" w:cs="Calibri"/>
          <w:sz w:val="21"/>
          <w:szCs w:val="21"/>
          <w:highlight w:val="cyan"/>
          <w:lang w:val="en-US" w:eastAsia="ko-KR"/>
        </w:rPr>
        <w:t xml:space="preserve">updated </w:t>
      </w:r>
      <w:r w:rsidRPr="0094775C">
        <w:rPr>
          <w:rFonts w:ascii="Calibri" w:eastAsiaTheme="minorEastAsia" w:hAnsi="Calibri" w:cs="Calibri"/>
          <w:sz w:val="21"/>
          <w:szCs w:val="21"/>
          <w:highlight w:val="cyan"/>
          <w:lang w:val="en-US" w:eastAsia="ko-KR"/>
        </w:rPr>
        <w:t xml:space="preserve">version of document </w:t>
      </w:r>
      <w:r w:rsidR="00F231D6">
        <w:rPr>
          <w:rFonts w:ascii="Calibri" w:eastAsiaTheme="minorEastAsia" w:hAnsi="Calibri" w:cs="Calibri"/>
          <w:sz w:val="21"/>
          <w:szCs w:val="21"/>
          <w:highlight w:val="cyan"/>
          <w:lang w:val="en-US" w:eastAsia="ko-KR"/>
        </w:rPr>
        <w:t>is</w:t>
      </w:r>
      <w:r w:rsidRPr="0094775C">
        <w:rPr>
          <w:rFonts w:ascii="Calibri" w:eastAsiaTheme="minorEastAsia" w:hAnsi="Calibri" w:cs="Calibri"/>
          <w:sz w:val="21"/>
          <w:szCs w:val="21"/>
          <w:highlight w:val="cyan"/>
          <w:lang w:val="en-US" w:eastAsia="ko-KR"/>
        </w:rPr>
        <w:t xml:space="preserve"> acceptable</w:t>
      </w:r>
      <w:r w:rsidR="00B569B2">
        <w:rPr>
          <w:rFonts w:ascii="Calibri" w:eastAsiaTheme="minorEastAsia" w:hAnsi="Calibri" w:cs="Calibri"/>
          <w:sz w:val="21"/>
          <w:szCs w:val="21"/>
          <w:highlight w:val="cyan"/>
          <w:lang w:val="en-US" w:eastAsia="ko-KR"/>
        </w:rPr>
        <w:t>,</w:t>
      </w:r>
      <w:r w:rsidR="00F231D6">
        <w:rPr>
          <w:rFonts w:ascii="Calibri" w:eastAsiaTheme="minorEastAsia" w:hAnsi="Calibri" w:cs="Calibri"/>
          <w:sz w:val="21"/>
          <w:szCs w:val="21"/>
          <w:highlight w:val="cyan"/>
          <w:lang w:val="en-US" w:eastAsia="ko-KR"/>
        </w:rPr>
        <w:t xml:space="preserve"> </w:t>
      </w:r>
      <w:r w:rsidRPr="0094775C">
        <w:rPr>
          <w:rFonts w:ascii="Calibri" w:eastAsiaTheme="minorEastAsia" w:hAnsi="Calibri" w:cs="Calibri"/>
          <w:sz w:val="21"/>
          <w:szCs w:val="21"/>
          <w:highlight w:val="cyan"/>
          <w:lang w:val="en-US" w:eastAsia="ko-KR"/>
        </w:rPr>
        <w:t>further modification is necessary</w:t>
      </w:r>
      <w:r w:rsidR="00B569B2">
        <w:rPr>
          <w:rFonts w:ascii="Calibri" w:eastAsiaTheme="minorEastAsia" w:hAnsi="Calibri" w:cs="Calibri"/>
          <w:sz w:val="21"/>
          <w:szCs w:val="21"/>
          <w:highlight w:val="cyan"/>
          <w:lang w:val="en-US" w:eastAsia="ko-KR"/>
        </w:rPr>
        <w:t>, etc</w:t>
      </w:r>
      <w:r w:rsidRPr="0094775C">
        <w:rPr>
          <w:rFonts w:ascii="Calibri" w:eastAsiaTheme="minorEastAsia" w:hAnsi="Calibri" w:cs="Calibri"/>
          <w:sz w:val="21"/>
          <w:szCs w:val="21"/>
          <w:highlight w:val="cyan"/>
          <w:lang w:val="en-US" w:eastAsia="ko-KR"/>
        </w:rPr>
        <w:t>.</w:t>
      </w:r>
      <w:r>
        <w:rPr>
          <w:rFonts w:ascii="Calibri" w:eastAsiaTheme="minorEastAsia" w:hAnsi="Calibri" w:cs="Calibri"/>
          <w:sz w:val="21"/>
          <w:szCs w:val="21"/>
          <w:lang w:val="en-US" w:eastAsia="ko-KR"/>
        </w:rPr>
        <w:t xml:space="preserve"> </w:t>
      </w:r>
    </w:p>
    <w:p w14:paraId="2A6894A1" w14:textId="6BD7229D" w:rsidR="00F231D6" w:rsidRDefault="006B7D58" w:rsidP="00F231D6">
      <w:pPr>
        <w:pStyle w:val="afd"/>
        <w:numPr>
          <w:ilvl w:val="0"/>
          <w:numId w:val="6"/>
        </w:numPr>
        <w:spacing w:before="0" w:after="0" w:line="240" w:lineRule="auto"/>
        <w:rPr>
          <w:rFonts w:ascii="Calibri" w:eastAsiaTheme="minorEastAsia" w:hAnsi="Calibri" w:cs="Calibri"/>
          <w:sz w:val="21"/>
          <w:szCs w:val="21"/>
        </w:rPr>
      </w:pPr>
      <w:hyperlink r:id="rId16" w:history="1">
        <w:r w:rsidR="00F231D6" w:rsidRPr="00F831E4">
          <w:rPr>
            <w:rStyle w:val="aff0"/>
            <w:rFonts w:ascii="Calibri" w:eastAsiaTheme="minorEastAsia" w:hAnsi="Calibri" w:cs="Calibri"/>
            <w:sz w:val="21"/>
            <w:szCs w:val="21"/>
          </w:rPr>
          <w:t>https://www.3gpp.org/ftp/tsg_ran/WG1_RL1/TSGR1_104-e/Inbox/drafts/8.11.1.2/Email%20discussion%20on%20Draft%20of%20LS/R1-210xxxx%20Detailed%20observations%20from%20evaluation%20results.docx</w:t>
        </w:r>
      </w:hyperlink>
    </w:p>
    <w:p w14:paraId="74E7F480" w14:textId="77777777" w:rsidR="00416831" w:rsidRPr="00F30D71" w:rsidRDefault="00416831" w:rsidP="0029578E">
      <w:pPr>
        <w:spacing w:after="0"/>
        <w:ind w:left="400"/>
        <w:rPr>
          <w:rFonts w:ascii="Calibri" w:eastAsiaTheme="minorEastAsia" w:hAnsi="Calibri" w:cs="Calibri"/>
          <w:sz w:val="21"/>
          <w:szCs w:val="21"/>
        </w:rPr>
      </w:pPr>
    </w:p>
    <w:tbl>
      <w:tblPr>
        <w:tblStyle w:val="aff"/>
        <w:tblW w:w="9067" w:type="dxa"/>
        <w:tblLook w:val="04A0" w:firstRow="1" w:lastRow="0" w:firstColumn="1" w:lastColumn="0" w:noHBand="0" w:noVBand="1"/>
      </w:tblPr>
      <w:tblGrid>
        <w:gridCol w:w="1458"/>
        <w:gridCol w:w="7609"/>
      </w:tblGrid>
      <w:tr w:rsidR="0029578E" w:rsidRPr="00F30D71" w14:paraId="1D5D2750" w14:textId="77777777" w:rsidTr="00AC21D7">
        <w:tc>
          <w:tcPr>
            <w:tcW w:w="1458" w:type="dxa"/>
          </w:tcPr>
          <w:p w14:paraId="0ED08A37" w14:textId="77777777" w:rsidR="0029578E" w:rsidRPr="00F30D71" w:rsidRDefault="0029578E" w:rsidP="00AC21D7">
            <w:pPr>
              <w:rPr>
                <w:rFonts w:ascii="Calibri" w:hAnsi="Calibri" w:cs="Calibri"/>
                <w:sz w:val="21"/>
                <w:szCs w:val="21"/>
              </w:rPr>
            </w:pPr>
            <w:r w:rsidRPr="00F30D71">
              <w:rPr>
                <w:rFonts w:ascii="Calibri" w:hAnsi="Calibri" w:cs="Calibri"/>
                <w:sz w:val="21"/>
                <w:szCs w:val="21"/>
              </w:rPr>
              <w:t>Company</w:t>
            </w:r>
          </w:p>
        </w:tc>
        <w:tc>
          <w:tcPr>
            <w:tcW w:w="7609" w:type="dxa"/>
          </w:tcPr>
          <w:p w14:paraId="71532270" w14:textId="77777777" w:rsidR="0029578E" w:rsidRPr="00F30D71" w:rsidRDefault="0029578E" w:rsidP="00AC21D7">
            <w:pPr>
              <w:rPr>
                <w:rFonts w:ascii="Calibri" w:hAnsi="Calibri" w:cs="Calibri"/>
                <w:sz w:val="21"/>
                <w:szCs w:val="21"/>
              </w:rPr>
            </w:pPr>
            <w:r w:rsidRPr="00F30D71">
              <w:rPr>
                <w:rFonts w:ascii="Calibri" w:hAnsi="Calibri" w:cs="Calibri"/>
                <w:sz w:val="21"/>
                <w:szCs w:val="21"/>
              </w:rPr>
              <w:t>Comment</w:t>
            </w:r>
          </w:p>
        </w:tc>
      </w:tr>
      <w:tr w:rsidR="0029578E" w:rsidRPr="00F30D71" w14:paraId="3D5059CC" w14:textId="77777777" w:rsidTr="00AC21D7">
        <w:tc>
          <w:tcPr>
            <w:tcW w:w="1458" w:type="dxa"/>
          </w:tcPr>
          <w:p w14:paraId="19B9EF06" w14:textId="2E143B4C" w:rsidR="0029578E" w:rsidRPr="00F30D71" w:rsidRDefault="00AC21D7" w:rsidP="00AC21D7">
            <w:pPr>
              <w:rPr>
                <w:rFonts w:ascii="Calibri" w:hAnsi="Calibri" w:cs="Calibri"/>
                <w:sz w:val="21"/>
                <w:szCs w:val="21"/>
              </w:rPr>
            </w:pPr>
            <w:r>
              <w:rPr>
                <w:rFonts w:ascii="Calibri" w:hAnsi="Calibri" w:cs="Calibri"/>
                <w:sz w:val="21"/>
                <w:szCs w:val="21"/>
              </w:rPr>
              <w:t>Intel</w:t>
            </w:r>
          </w:p>
        </w:tc>
        <w:tc>
          <w:tcPr>
            <w:tcW w:w="7609" w:type="dxa"/>
          </w:tcPr>
          <w:p w14:paraId="02DB56DC" w14:textId="2084446B" w:rsidR="00AC21D7" w:rsidRDefault="00AC21D7" w:rsidP="000D1082">
            <w:pPr>
              <w:spacing w:after="0"/>
              <w:rPr>
                <w:rFonts w:ascii="Calibri" w:hAnsi="Calibri" w:cs="Calibri"/>
                <w:sz w:val="21"/>
                <w:szCs w:val="21"/>
              </w:rPr>
            </w:pPr>
            <w:r>
              <w:rPr>
                <w:rFonts w:ascii="Calibri" w:hAnsi="Calibri" w:cs="Calibri"/>
                <w:sz w:val="21"/>
                <w:szCs w:val="21"/>
              </w:rPr>
              <w:t>Following the chair’s and FL</w:t>
            </w:r>
            <w:r w:rsidR="000D1082">
              <w:rPr>
                <w:rFonts w:ascii="Calibri" w:hAnsi="Calibri" w:cs="Calibri"/>
                <w:sz w:val="21"/>
                <w:szCs w:val="21"/>
              </w:rPr>
              <w:t>’s</w:t>
            </w:r>
            <w:r>
              <w:rPr>
                <w:rFonts w:ascii="Calibri" w:hAnsi="Calibri" w:cs="Calibri"/>
                <w:sz w:val="21"/>
                <w:szCs w:val="21"/>
              </w:rPr>
              <w:t xml:space="preserve"> guidance, we </w:t>
            </w:r>
            <w:r w:rsidR="00C2211E">
              <w:rPr>
                <w:rFonts w:ascii="Calibri" w:hAnsi="Calibri" w:cs="Calibri"/>
                <w:sz w:val="21"/>
                <w:szCs w:val="21"/>
              </w:rPr>
              <w:t xml:space="preserve">suggest </w:t>
            </w:r>
            <w:r>
              <w:rPr>
                <w:rFonts w:ascii="Calibri" w:hAnsi="Calibri" w:cs="Calibri"/>
                <w:sz w:val="21"/>
                <w:szCs w:val="21"/>
              </w:rPr>
              <w:t>to add observations on evaluations results that were not included in the latest version. The following update is proposed:</w:t>
            </w:r>
          </w:p>
          <w:p w14:paraId="3E0F71D1" w14:textId="54389393" w:rsidR="00AC21D7" w:rsidRDefault="00AC21D7" w:rsidP="000D1082">
            <w:pPr>
              <w:spacing w:after="0"/>
              <w:rPr>
                <w:rFonts w:ascii="Calibri" w:hAnsi="Calibri" w:cs="Calibri"/>
                <w:sz w:val="21"/>
                <w:szCs w:val="21"/>
              </w:rPr>
            </w:pPr>
            <w:r>
              <w:rPr>
                <w:rFonts w:ascii="Calibri" w:hAnsi="Calibri" w:cs="Calibri"/>
                <w:sz w:val="21"/>
                <w:szCs w:val="21"/>
              </w:rPr>
              <w:t xml:space="preserve">Add new </w:t>
            </w:r>
            <w:r w:rsidR="00C2211E">
              <w:rPr>
                <w:rFonts w:ascii="Calibri" w:hAnsi="Calibri" w:cs="Calibri"/>
                <w:sz w:val="21"/>
                <w:szCs w:val="21"/>
              </w:rPr>
              <w:t>section/</w:t>
            </w:r>
            <w:r>
              <w:rPr>
                <w:rFonts w:ascii="Calibri" w:hAnsi="Calibri" w:cs="Calibri"/>
                <w:sz w:val="21"/>
                <w:szCs w:val="21"/>
              </w:rPr>
              <w:t>paragrapth with the following observations:</w:t>
            </w:r>
          </w:p>
          <w:p w14:paraId="2423BAF2" w14:textId="3EDE0E28" w:rsidR="00AC21D7" w:rsidRPr="00AC21D7" w:rsidRDefault="00AC21D7" w:rsidP="00AC21D7">
            <w:pPr>
              <w:rPr>
                <w:ins w:id="1022" w:author="Author" w:date="2021-02-03T17:37:00Z"/>
                <w:b/>
                <w:bCs/>
              </w:rPr>
            </w:pPr>
            <w:ins w:id="1023" w:author="Author" w:date="2021-02-03T17:37:00Z">
              <w:r w:rsidRPr="00AC21D7">
                <w:rPr>
                  <w:b/>
                  <w:bCs/>
                </w:rPr>
                <w:t>Evaluation of Rel.16 Mode-2 RA enhancements</w:t>
              </w:r>
            </w:ins>
          </w:p>
          <w:p w14:paraId="09C7A69E" w14:textId="62F939C8" w:rsidR="00AC21D7" w:rsidRPr="00C2211E" w:rsidRDefault="00C2211E" w:rsidP="00AC21D7">
            <w:pPr>
              <w:pStyle w:val="afd"/>
              <w:numPr>
                <w:ilvl w:val="0"/>
                <w:numId w:val="4"/>
              </w:numPr>
              <w:spacing w:before="0" w:after="120" w:line="240" w:lineRule="auto"/>
              <w:ind w:left="714" w:hanging="357"/>
              <w:rPr>
                <w:ins w:id="1024" w:author="Author" w:date="2021-02-03T17:39:00Z"/>
                <w:rFonts w:ascii="Times New Roman" w:eastAsia="SimSun" w:hAnsi="Times New Roman"/>
                <w:i/>
                <w:szCs w:val="20"/>
              </w:rPr>
            </w:pPr>
            <w:ins w:id="1025" w:author="Author" w:date="2021-02-03T17:41:00Z">
              <w:r w:rsidRPr="00C2211E">
                <w:rPr>
                  <w:rFonts w:ascii="Times New Roman" w:eastAsia="Times New Roman" w:hAnsi="Times New Roman"/>
                  <w:i/>
                  <w:szCs w:val="20"/>
                </w:rPr>
                <w:t xml:space="preserve">Source 2 (R1-2100673) </w:t>
              </w:r>
            </w:ins>
            <w:ins w:id="1026" w:author="Author" w:date="2021-02-03T17:37:00Z">
              <w:r w:rsidR="00AC21D7" w:rsidRPr="00C2211E">
                <w:rPr>
                  <w:rFonts w:ascii="Times New Roman" w:hAnsi="Times New Roman"/>
                  <w:i/>
                  <w:szCs w:val="20"/>
                </w:rPr>
                <w:t>observed PRR gains over the Rel.16 Mode-2 RA if the minimum number of retransmission is ensured by UE for the case of Option 1 HARQ feedback. It is also observed that proposed solution is compatible with inter-UE coordination schemes requiring additional signaling between UEs.</w:t>
              </w:r>
            </w:ins>
          </w:p>
          <w:p w14:paraId="0D136D2F" w14:textId="2536DE4A" w:rsidR="00AC21D7" w:rsidRPr="00AC21D7" w:rsidRDefault="00C2211E" w:rsidP="00C2211E">
            <w:pPr>
              <w:pStyle w:val="afd"/>
              <w:numPr>
                <w:ilvl w:val="0"/>
                <w:numId w:val="4"/>
              </w:numPr>
              <w:spacing w:before="0" w:after="120" w:line="240" w:lineRule="auto"/>
              <w:rPr>
                <w:rFonts w:ascii="Calibri" w:hAnsi="Calibri" w:cs="Calibri"/>
                <w:sz w:val="21"/>
                <w:szCs w:val="21"/>
              </w:rPr>
            </w:pPr>
            <w:ins w:id="1027" w:author="Author" w:date="2021-02-03T17:41:00Z">
              <w:r w:rsidRPr="00C2211E">
                <w:rPr>
                  <w:rFonts w:ascii="Times New Roman" w:eastAsia="Times New Roman" w:hAnsi="Times New Roman"/>
                  <w:i/>
                  <w:szCs w:val="20"/>
                </w:rPr>
                <w:t>Source 2 (R1-2100673</w:t>
              </w:r>
              <w:r w:rsidRPr="00C2211E">
                <w:rPr>
                  <w:rFonts w:ascii="Times New Roman" w:hAnsi="Times New Roman"/>
                  <w:i/>
                  <w:szCs w:val="20"/>
                </w:rPr>
                <w:t xml:space="preserve">) </w:t>
              </w:r>
            </w:ins>
            <w:ins w:id="1028" w:author="Author" w:date="2021-02-03T17:39:00Z">
              <w:r w:rsidR="00AC21D7" w:rsidRPr="00C2211E">
                <w:rPr>
                  <w:rFonts w:ascii="Times New Roman" w:hAnsi="Times New Roman"/>
                  <w:i/>
                  <w:szCs w:val="20"/>
                </w:rPr>
                <w:t>observed reduced latency</w:t>
              </w:r>
            </w:ins>
            <w:ins w:id="1029" w:author="Author" w:date="2021-02-03T17:52:00Z">
              <w:r w:rsidR="000D1082">
                <w:rPr>
                  <w:rFonts w:ascii="Times New Roman" w:hAnsi="Times New Roman"/>
                  <w:i/>
                  <w:szCs w:val="20"/>
                </w:rPr>
                <w:t xml:space="preserve"> </w:t>
              </w:r>
            </w:ins>
            <w:ins w:id="1030" w:author="Author" w:date="2021-02-03T17:39:00Z">
              <w:r w:rsidR="00AC21D7" w:rsidRPr="00C2211E">
                <w:rPr>
                  <w:rFonts w:ascii="Times New Roman" w:hAnsi="Times New Roman"/>
                  <w:i/>
                  <w:szCs w:val="20"/>
                </w:rPr>
                <w:t xml:space="preserve">over the Rel.16 Mode-2 RA if resource selection procedure is adjusted to </w:t>
              </w:r>
            </w:ins>
            <w:ins w:id="1031" w:author="Author" w:date="2021-02-03T17:43:00Z">
              <w:r w:rsidRPr="00C2211E">
                <w:rPr>
                  <w:rFonts w:ascii="Times New Roman" w:hAnsi="Times New Roman"/>
                  <w:i/>
                  <w:szCs w:val="20"/>
                </w:rPr>
                <w:t xml:space="preserve">prioritize </w:t>
              </w:r>
            </w:ins>
            <w:ins w:id="1032" w:author="Author" w:date="2021-02-03T17:39:00Z">
              <w:r w:rsidR="00AC21D7" w:rsidRPr="00C2211E">
                <w:rPr>
                  <w:rFonts w:ascii="Times New Roman" w:hAnsi="Times New Roman"/>
                  <w:i/>
                  <w:szCs w:val="20"/>
                </w:rPr>
                <w:t>select</w:t>
              </w:r>
            </w:ins>
            <w:ins w:id="1033" w:author="Author" w:date="2021-02-03T17:43:00Z">
              <w:r w:rsidRPr="00C2211E">
                <w:rPr>
                  <w:rFonts w:ascii="Times New Roman" w:hAnsi="Times New Roman"/>
                  <w:i/>
                  <w:szCs w:val="20"/>
                </w:rPr>
                <w:t>ion of</w:t>
              </w:r>
            </w:ins>
            <w:ins w:id="1034" w:author="Author" w:date="2021-02-03T17:39:00Z">
              <w:r w:rsidR="00AC21D7" w:rsidRPr="00C2211E">
                <w:rPr>
                  <w:rFonts w:ascii="Times New Roman" w:hAnsi="Times New Roman"/>
                  <w:i/>
                  <w:szCs w:val="20"/>
                </w:rPr>
                <w:t xml:space="preserve"> early in time resources. It is also observed that proposed solution </w:t>
              </w:r>
            </w:ins>
            <w:ins w:id="1035" w:author="Author" w:date="2021-02-03T17:53:00Z">
              <w:r w:rsidR="000D1082">
                <w:rPr>
                  <w:rFonts w:ascii="Times New Roman" w:hAnsi="Times New Roman"/>
                  <w:i/>
                  <w:szCs w:val="20"/>
                </w:rPr>
                <w:t xml:space="preserve">does not have noticeable impact on reliability and </w:t>
              </w:r>
            </w:ins>
            <w:ins w:id="1036" w:author="Author" w:date="2021-02-03T17:39:00Z">
              <w:r w:rsidR="00AC21D7" w:rsidRPr="00C2211E">
                <w:rPr>
                  <w:rFonts w:ascii="Times New Roman" w:hAnsi="Times New Roman"/>
                  <w:i/>
                  <w:szCs w:val="20"/>
                </w:rPr>
                <w:t>is compatible with inter-UE coordination schemes requiring additional signaling between UEs.</w:t>
              </w:r>
            </w:ins>
          </w:p>
        </w:tc>
      </w:tr>
      <w:tr w:rsidR="0029578E" w:rsidRPr="00F30D71" w14:paraId="754D7F6F" w14:textId="77777777" w:rsidTr="00AC21D7">
        <w:tc>
          <w:tcPr>
            <w:tcW w:w="1458" w:type="dxa"/>
          </w:tcPr>
          <w:p w14:paraId="4E91CA04" w14:textId="79DD9F74" w:rsidR="0029578E" w:rsidRPr="005B7C00" w:rsidRDefault="005B7C00" w:rsidP="00AC21D7">
            <w:pPr>
              <w:rPr>
                <w:rFonts w:ascii="Calibri" w:eastAsia="MS Mincho" w:hAnsi="Calibri" w:cs="Calibri"/>
                <w:sz w:val="21"/>
                <w:szCs w:val="21"/>
                <w:lang w:eastAsia="ja-JP"/>
              </w:rPr>
            </w:pPr>
            <w:r>
              <w:rPr>
                <w:rFonts w:ascii="Calibri" w:eastAsia="MS Mincho" w:hAnsi="Calibri" w:cs="Calibri" w:hint="eastAsia"/>
                <w:sz w:val="21"/>
                <w:szCs w:val="21"/>
                <w:lang w:eastAsia="ja-JP"/>
              </w:rPr>
              <w:t>N</w:t>
            </w:r>
            <w:r>
              <w:rPr>
                <w:rFonts w:ascii="Calibri" w:eastAsia="MS Mincho" w:hAnsi="Calibri" w:cs="Calibri"/>
                <w:sz w:val="21"/>
                <w:szCs w:val="21"/>
                <w:lang w:eastAsia="ja-JP"/>
              </w:rPr>
              <w:t>TT DOCOMO</w:t>
            </w:r>
          </w:p>
        </w:tc>
        <w:tc>
          <w:tcPr>
            <w:tcW w:w="7609" w:type="dxa"/>
          </w:tcPr>
          <w:p w14:paraId="4A5942A8" w14:textId="60CC41CA" w:rsidR="0029578E" w:rsidRDefault="005B7C00" w:rsidP="005B7C00">
            <w:pPr>
              <w:spacing w:after="0"/>
              <w:rPr>
                <w:rFonts w:ascii="Calibri" w:eastAsia="MS Mincho" w:hAnsi="Calibri" w:cs="Calibri"/>
                <w:sz w:val="21"/>
                <w:szCs w:val="21"/>
                <w:lang w:eastAsia="ja-JP"/>
              </w:rPr>
            </w:pPr>
            <w:r>
              <w:rPr>
                <w:rFonts w:ascii="Calibri" w:eastAsia="MS Mincho" w:hAnsi="Calibri" w:cs="Calibri" w:hint="eastAsia"/>
                <w:sz w:val="21"/>
                <w:szCs w:val="21"/>
                <w:lang w:eastAsia="ja-JP"/>
              </w:rPr>
              <w:t>L</w:t>
            </w:r>
            <w:r>
              <w:rPr>
                <w:rFonts w:ascii="Calibri" w:eastAsia="MS Mincho" w:hAnsi="Calibri" w:cs="Calibri"/>
                <w:sz w:val="21"/>
                <w:szCs w:val="21"/>
                <w:lang w:eastAsia="ja-JP"/>
              </w:rPr>
              <w:t>et me ask two questions on kind simulation results, for clarifications.</w:t>
            </w:r>
            <w:r w:rsidR="005513E5">
              <w:rPr>
                <w:rFonts w:ascii="Calibri" w:eastAsia="MS Mincho" w:hAnsi="Calibri" w:cs="Calibri"/>
                <w:sz w:val="21"/>
                <w:szCs w:val="21"/>
                <w:lang w:eastAsia="ja-JP"/>
              </w:rPr>
              <w:t xml:space="preserve"> The reason is that we would like to know whether type-A is really beneficial for aperiodic traffic. Please note that motivation is not to object but to know/clarify. :)</w:t>
            </w:r>
          </w:p>
          <w:p w14:paraId="4558E71D" w14:textId="3C195882" w:rsidR="005B7C00" w:rsidRDefault="005B7C00" w:rsidP="005B7C00">
            <w:pPr>
              <w:pStyle w:val="afd"/>
              <w:numPr>
                <w:ilvl w:val="0"/>
                <w:numId w:val="29"/>
              </w:numPr>
              <w:spacing w:before="0" w:after="0" w:line="240" w:lineRule="auto"/>
              <w:rPr>
                <w:rFonts w:ascii="Calibri" w:eastAsia="MS Mincho" w:hAnsi="Calibri" w:cs="Calibri"/>
                <w:sz w:val="21"/>
                <w:szCs w:val="21"/>
                <w:lang w:eastAsia="ja-JP"/>
              </w:rPr>
            </w:pPr>
            <w:r>
              <w:rPr>
                <w:rFonts w:ascii="Calibri" w:eastAsia="MS Mincho" w:hAnsi="Calibri" w:cs="Calibri" w:hint="eastAsia"/>
                <w:sz w:val="21"/>
                <w:szCs w:val="21"/>
                <w:lang w:eastAsia="ja-JP"/>
              </w:rPr>
              <w:t>T</w:t>
            </w:r>
            <w:r>
              <w:rPr>
                <w:rFonts w:ascii="Calibri" w:eastAsia="MS Mincho" w:hAnsi="Calibri" w:cs="Calibri"/>
                <w:sz w:val="21"/>
                <w:szCs w:val="21"/>
                <w:lang w:eastAsia="ja-JP"/>
              </w:rPr>
              <w:t>o HW</w:t>
            </w:r>
          </w:p>
          <w:p w14:paraId="0BB771DF" w14:textId="37CCA3FA" w:rsidR="00C67766" w:rsidRDefault="005B7C00" w:rsidP="005B7C00">
            <w:pPr>
              <w:pStyle w:val="afd"/>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Regarding evaluations in x1941, </w:t>
            </w:r>
            <w:r w:rsidR="00C67766">
              <w:rPr>
                <w:rFonts w:ascii="Calibri" w:eastAsia="MS Mincho" w:hAnsi="Calibri" w:cs="Calibri"/>
                <w:sz w:val="21"/>
                <w:szCs w:val="21"/>
                <w:lang w:eastAsia="ja-JP"/>
              </w:rPr>
              <w:t>in aperiodic traffic case, I would like to know the details of assumption.</w:t>
            </w:r>
          </w:p>
          <w:p w14:paraId="45920730" w14:textId="77777777" w:rsidR="00933DCC" w:rsidRDefault="00C67766" w:rsidP="005B7C00">
            <w:pPr>
              <w:pStyle w:val="afd"/>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UE-B transmits request to UE-A at slot n, then UE-A receive and decode the request. And then UE-A selects resource to share information based on request, and prepare the signal (coding, etc.). After that, UE-A transmits the information to UE-B. UE-B receives the information, and then selects resource based on the information. Finally, UE-B prepares the signal (coding, etc.) and transmits it on the selected resource.</w:t>
            </w:r>
          </w:p>
          <w:p w14:paraId="7A2789B5" w14:textId="0E2A87AB" w:rsidR="00C67766" w:rsidRDefault="005513E5" w:rsidP="005B7C00">
            <w:pPr>
              <w:pStyle w:val="afd"/>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Q1: </w:t>
            </w:r>
            <w:r w:rsidR="00C67766">
              <w:rPr>
                <w:rFonts w:ascii="Calibri" w:eastAsia="MS Mincho" w:hAnsi="Calibri" w:cs="Calibri" w:hint="eastAsia"/>
                <w:sz w:val="21"/>
                <w:szCs w:val="21"/>
                <w:lang w:eastAsia="ja-JP"/>
              </w:rPr>
              <w:t>I</w:t>
            </w:r>
            <w:r w:rsidR="00C67766">
              <w:rPr>
                <w:rFonts w:ascii="Calibri" w:eastAsia="MS Mincho" w:hAnsi="Calibri" w:cs="Calibri"/>
                <w:sz w:val="21"/>
                <w:szCs w:val="21"/>
                <w:lang w:eastAsia="ja-JP"/>
              </w:rPr>
              <w:t>s the above procedure is correct in your evaluation?</w:t>
            </w:r>
          </w:p>
          <w:p w14:paraId="688D4CF0" w14:textId="77777777" w:rsidR="00933DCC" w:rsidRDefault="00C67766" w:rsidP="005B7C00">
            <w:pPr>
              <w:pStyle w:val="afd"/>
              <w:spacing w:before="0" w:after="0" w:line="240" w:lineRule="auto"/>
              <w:ind w:left="720" w:firstLine="0"/>
              <w:rPr>
                <w:rFonts w:ascii="Calibri" w:eastAsia="MS Mincho" w:hAnsi="Calibri" w:cs="Calibri"/>
                <w:sz w:val="21"/>
                <w:szCs w:val="21"/>
                <w:lang w:eastAsia="ja-JP"/>
              </w:rPr>
            </w:pPr>
            <w:r>
              <w:rPr>
                <w:rFonts w:ascii="Calibri" w:eastAsia="MS Mincho" w:hAnsi="Calibri" w:cs="Calibri" w:hint="eastAsia"/>
                <w:sz w:val="21"/>
                <w:szCs w:val="21"/>
                <w:lang w:eastAsia="ja-JP"/>
              </w:rPr>
              <w:t>I</w:t>
            </w:r>
            <w:r>
              <w:rPr>
                <w:rFonts w:ascii="Calibri" w:eastAsia="MS Mincho" w:hAnsi="Calibri" w:cs="Calibri"/>
                <w:sz w:val="21"/>
                <w:szCs w:val="21"/>
                <w:lang w:eastAsia="ja-JP"/>
              </w:rPr>
              <w:t>f correct,</w:t>
            </w:r>
            <w:r w:rsidR="007E2B5E">
              <w:rPr>
                <w:rFonts w:ascii="Calibri" w:eastAsia="MS Mincho" w:hAnsi="Calibri" w:cs="Calibri"/>
                <w:sz w:val="21"/>
                <w:szCs w:val="21"/>
                <w:lang w:eastAsia="ja-JP"/>
              </w:rPr>
              <w:t xml:space="preserve"> Q2:</w:t>
            </w:r>
            <w:r>
              <w:rPr>
                <w:rFonts w:ascii="Calibri" w:eastAsia="MS Mincho" w:hAnsi="Calibri" w:cs="Calibri"/>
                <w:sz w:val="21"/>
                <w:szCs w:val="21"/>
                <w:lang w:eastAsia="ja-JP"/>
              </w:rPr>
              <w:t xml:space="preserve"> is all processing time considered in your evalulation?</w:t>
            </w:r>
          </w:p>
          <w:p w14:paraId="01388A04" w14:textId="0FCD8B73" w:rsidR="00C67766" w:rsidRDefault="007E2B5E" w:rsidP="005B7C00">
            <w:pPr>
              <w:pStyle w:val="afd"/>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Q3: </w:t>
            </w:r>
            <w:r w:rsidR="00C67766">
              <w:rPr>
                <w:rFonts w:ascii="Calibri" w:eastAsia="MS Mincho" w:hAnsi="Calibri" w:cs="Calibri"/>
                <w:sz w:val="21"/>
                <w:szCs w:val="21"/>
                <w:lang w:eastAsia="ja-JP"/>
              </w:rPr>
              <w:t>Could you kindly share the exact timing of each processing?</w:t>
            </w:r>
          </w:p>
          <w:p w14:paraId="55B0E3D0" w14:textId="77777777" w:rsidR="005B7C00" w:rsidRDefault="005B7C00" w:rsidP="005B7C00">
            <w:pPr>
              <w:pStyle w:val="afd"/>
              <w:numPr>
                <w:ilvl w:val="0"/>
                <w:numId w:val="29"/>
              </w:numPr>
              <w:spacing w:before="0" w:after="0" w:line="240" w:lineRule="auto"/>
              <w:rPr>
                <w:rFonts w:ascii="Calibri" w:eastAsia="MS Mincho" w:hAnsi="Calibri" w:cs="Calibri"/>
                <w:sz w:val="21"/>
                <w:szCs w:val="21"/>
                <w:lang w:eastAsia="ja-JP"/>
              </w:rPr>
            </w:pPr>
            <w:r>
              <w:rPr>
                <w:rFonts w:ascii="Calibri" w:eastAsia="MS Mincho" w:hAnsi="Calibri" w:cs="Calibri" w:hint="eastAsia"/>
                <w:sz w:val="21"/>
                <w:szCs w:val="21"/>
                <w:lang w:eastAsia="ja-JP"/>
              </w:rPr>
              <w:t>T</w:t>
            </w:r>
            <w:r>
              <w:rPr>
                <w:rFonts w:ascii="Calibri" w:eastAsia="MS Mincho" w:hAnsi="Calibri" w:cs="Calibri"/>
                <w:sz w:val="21"/>
                <w:szCs w:val="21"/>
                <w:lang w:eastAsia="ja-JP"/>
              </w:rPr>
              <w:t>o vivo</w:t>
            </w:r>
          </w:p>
          <w:p w14:paraId="1104B3AE" w14:textId="77777777" w:rsidR="005513E5" w:rsidRDefault="005513E5" w:rsidP="005513E5">
            <w:pPr>
              <w:pStyle w:val="afd"/>
              <w:spacing w:before="0" w:after="0" w:line="240" w:lineRule="auto"/>
              <w:ind w:left="720" w:firstLine="0"/>
              <w:rPr>
                <w:rFonts w:ascii="Calibri" w:eastAsia="MS Mincho" w:hAnsi="Calibri" w:cs="Calibri"/>
                <w:sz w:val="21"/>
                <w:szCs w:val="21"/>
                <w:lang w:eastAsia="ja-JP"/>
              </w:rPr>
            </w:pPr>
            <w:r>
              <w:rPr>
                <w:rFonts w:ascii="Calibri" w:eastAsia="MS Mincho" w:hAnsi="Calibri" w:cs="Calibri" w:hint="eastAsia"/>
                <w:sz w:val="21"/>
                <w:szCs w:val="21"/>
                <w:lang w:eastAsia="ja-JP"/>
              </w:rPr>
              <w:t>R</w:t>
            </w:r>
            <w:r>
              <w:rPr>
                <w:rFonts w:ascii="Calibri" w:eastAsia="MS Mincho" w:hAnsi="Calibri" w:cs="Calibri"/>
                <w:sz w:val="21"/>
                <w:szCs w:val="21"/>
                <w:lang w:eastAsia="ja-JP"/>
              </w:rPr>
              <w:t>egarding evaluations in x1911, in aperiodic traffic case, I would like to know the details of assumption.</w:t>
            </w:r>
          </w:p>
          <w:p w14:paraId="12FC85C8" w14:textId="77777777" w:rsidR="007E2B5E" w:rsidRDefault="007E2B5E" w:rsidP="00C67766">
            <w:pPr>
              <w:pStyle w:val="afd"/>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Q1: </w:t>
            </w:r>
            <w:r w:rsidR="005513E5">
              <w:rPr>
                <w:rFonts w:ascii="Calibri" w:eastAsia="MS Mincho" w:hAnsi="Calibri" w:cs="Calibri" w:hint="eastAsia"/>
                <w:sz w:val="21"/>
                <w:szCs w:val="21"/>
                <w:lang w:eastAsia="ja-JP"/>
              </w:rPr>
              <w:t>R</w:t>
            </w:r>
            <w:r w:rsidR="005513E5">
              <w:rPr>
                <w:rFonts w:ascii="Calibri" w:eastAsia="MS Mincho" w:hAnsi="Calibri" w:cs="Calibri"/>
                <w:sz w:val="21"/>
                <w:szCs w:val="21"/>
                <w:lang w:eastAsia="ja-JP"/>
              </w:rPr>
              <w:t xml:space="preserve">ealistic assistance information is assumed in figure 10, 11, right? (I guess figure 11 is not periodic case but aperiodic case.) </w:t>
            </w:r>
          </w:p>
          <w:p w14:paraId="17A4DD6D" w14:textId="75DE2D7F" w:rsidR="00C67766" w:rsidRDefault="007E2B5E" w:rsidP="00C67766">
            <w:pPr>
              <w:pStyle w:val="afd"/>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In this case, Q2: h</w:t>
            </w:r>
            <w:r w:rsidR="005513E5">
              <w:rPr>
                <w:rFonts w:ascii="Calibri" w:eastAsia="MS Mincho" w:hAnsi="Calibri" w:cs="Calibri"/>
                <w:sz w:val="21"/>
                <w:szCs w:val="21"/>
                <w:lang w:eastAsia="ja-JP"/>
              </w:rPr>
              <w:t>ow does the sharing is triggered? Or frequenctly shared without trigger?</w:t>
            </w:r>
          </w:p>
          <w:p w14:paraId="468241FB" w14:textId="77777777" w:rsidR="00933DCC" w:rsidRDefault="007E2B5E" w:rsidP="007E2B5E">
            <w:pPr>
              <w:pStyle w:val="afd"/>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Then, same questions as to HW;</w:t>
            </w:r>
          </w:p>
          <w:p w14:paraId="0E8B2481" w14:textId="77777777" w:rsidR="00933DCC" w:rsidRDefault="007E2B5E" w:rsidP="007E2B5E">
            <w:pPr>
              <w:pStyle w:val="afd"/>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Q3: is all processing time considered in your evalulation?</w:t>
            </w:r>
          </w:p>
          <w:p w14:paraId="72FC88B5" w14:textId="0B041CA4" w:rsidR="007E2B5E" w:rsidRDefault="007E2B5E" w:rsidP="007E2B5E">
            <w:pPr>
              <w:pStyle w:val="afd"/>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Q4: Could you kindly share the exact timing of each processing?</w:t>
            </w:r>
          </w:p>
          <w:p w14:paraId="4DDB475D" w14:textId="164CC722" w:rsidR="005513E5" w:rsidRDefault="007E2B5E" w:rsidP="00C67766">
            <w:pPr>
              <w:pStyle w:val="afd"/>
              <w:spacing w:before="0" w:after="0" w:line="240" w:lineRule="auto"/>
              <w:ind w:left="720" w:firstLine="0"/>
              <w:rPr>
                <w:rFonts w:ascii="Calibri" w:eastAsia="MS Mincho" w:hAnsi="Calibri" w:cs="Calibri"/>
                <w:sz w:val="21"/>
                <w:szCs w:val="21"/>
                <w:lang w:eastAsia="ja-JP"/>
              </w:rPr>
            </w:pPr>
            <w:r>
              <w:rPr>
                <w:rFonts w:ascii="Calibri" w:eastAsia="MS Mincho" w:hAnsi="Calibri" w:cs="Calibri" w:hint="eastAsia"/>
                <w:sz w:val="21"/>
                <w:szCs w:val="21"/>
                <w:lang w:eastAsia="ja-JP"/>
              </w:rPr>
              <w:t>A</w:t>
            </w:r>
            <w:r>
              <w:rPr>
                <w:rFonts w:ascii="Calibri" w:eastAsia="MS Mincho" w:hAnsi="Calibri" w:cs="Calibri"/>
                <w:sz w:val="21"/>
                <w:szCs w:val="21"/>
                <w:lang w:eastAsia="ja-JP"/>
              </w:rPr>
              <w:t>t last, Q5: mixed mechanism show benefit, not only type A, right?</w:t>
            </w:r>
            <w:r w:rsidR="00933DCC">
              <w:rPr>
                <w:rFonts w:ascii="Calibri" w:eastAsia="MS Mincho" w:hAnsi="Calibri" w:cs="Calibri" w:hint="eastAsia"/>
                <w:sz w:val="21"/>
                <w:szCs w:val="21"/>
                <w:lang w:eastAsia="ja-JP"/>
              </w:rPr>
              <w:t xml:space="preserve"> </w:t>
            </w:r>
            <w:r w:rsidR="00933DCC">
              <w:rPr>
                <w:rFonts w:ascii="Calibri" w:eastAsia="MS Mincho" w:hAnsi="Calibri" w:cs="Calibri"/>
                <w:sz w:val="21"/>
                <w:szCs w:val="21"/>
                <w:lang w:eastAsia="ja-JP"/>
              </w:rPr>
              <w:t>Or is there results of type-A with realistic assumption?</w:t>
            </w:r>
          </w:p>
          <w:p w14:paraId="49FFCC4D" w14:textId="1DB31431" w:rsidR="00BA67D7" w:rsidRPr="00BA67D7" w:rsidRDefault="00BA67D7" w:rsidP="00BA67D7">
            <w:pPr>
              <w:spacing w:after="0"/>
              <w:rPr>
                <w:rFonts w:ascii="Calibri" w:eastAsia="MS Mincho" w:hAnsi="Calibri" w:cs="Calibri"/>
                <w:sz w:val="21"/>
                <w:szCs w:val="21"/>
                <w:lang w:eastAsia="ja-JP"/>
              </w:rPr>
            </w:pPr>
            <w:r w:rsidRPr="00BA67D7">
              <w:rPr>
                <w:rFonts w:ascii="Calibri" w:eastAsia="MS Mincho" w:hAnsi="Calibri" w:cs="Calibri" w:hint="eastAsia"/>
                <w:sz w:val="21"/>
                <w:szCs w:val="21"/>
                <w:lang w:eastAsia="ja-JP"/>
              </w:rPr>
              <w:t>M</w:t>
            </w:r>
            <w:r w:rsidRPr="00BA67D7">
              <w:rPr>
                <w:rFonts w:ascii="Calibri" w:eastAsia="MS Mincho" w:hAnsi="Calibri" w:cs="Calibri"/>
                <w:sz w:val="21"/>
                <w:szCs w:val="21"/>
                <w:lang w:eastAsia="ja-JP"/>
              </w:rPr>
              <w:t>aybe I missed some explanation</w:t>
            </w:r>
            <w:r>
              <w:rPr>
                <w:rFonts w:ascii="Calibri" w:eastAsia="MS Mincho" w:hAnsi="Calibri" w:cs="Calibri"/>
                <w:sz w:val="21"/>
                <w:szCs w:val="21"/>
                <w:lang w:eastAsia="ja-JP"/>
              </w:rPr>
              <w:t>s</w:t>
            </w:r>
            <w:r w:rsidRPr="00BA67D7">
              <w:rPr>
                <w:rFonts w:ascii="Calibri" w:eastAsia="MS Mincho" w:hAnsi="Calibri" w:cs="Calibri"/>
                <w:sz w:val="21"/>
                <w:szCs w:val="21"/>
                <w:lang w:eastAsia="ja-JP"/>
              </w:rPr>
              <w:t xml:space="preserve"> in x1941</w:t>
            </w:r>
            <w:r>
              <w:rPr>
                <w:rFonts w:ascii="Calibri" w:eastAsia="MS Mincho" w:hAnsi="Calibri" w:cs="Calibri"/>
                <w:sz w:val="21"/>
                <w:szCs w:val="21"/>
                <w:lang w:eastAsia="ja-JP"/>
              </w:rPr>
              <w:t xml:space="preserve"> and x1911</w:t>
            </w:r>
            <w:r w:rsidRPr="00BA67D7">
              <w:rPr>
                <w:rFonts w:ascii="Calibri" w:eastAsia="MS Mincho" w:hAnsi="Calibri" w:cs="Calibri"/>
                <w:sz w:val="21"/>
                <w:szCs w:val="21"/>
                <w:lang w:eastAsia="ja-JP"/>
              </w:rPr>
              <w:t>, if so, sorry for that.</w:t>
            </w:r>
          </w:p>
        </w:tc>
      </w:tr>
      <w:tr w:rsidR="0029578E" w:rsidRPr="00F30D71" w14:paraId="34808985" w14:textId="77777777" w:rsidTr="00AC21D7">
        <w:tc>
          <w:tcPr>
            <w:tcW w:w="1458" w:type="dxa"/>
          </w:tcPr>
          <w:p w14:paraId="391EC0E2" w14:textId="2901EEFC" w:rsidR="0029578E" w:rsidRPr="00F30D71" w:rsidRDefault="00BD4735" w:rsidP="00AC21D7">
            <w:pPr>
              <w:rPr>
                <w:rFonts w:ascii="Calibri" w:hAnsi="Calibri" w:cs="Calibri"/>
                <w:sz w:val="21"/>
                <w:szCs w:val="21"/>
                <w:lang w:eastAsia="zh-CN"/>
              </w:rPr>
            </w:pPr>
            <w:r>
              <w:rPr>
                <w:rFonts w:ascii="Calibri" w:hAnsi="Calibri" w:cs="Calibri"/>
                <w:sz w:val="21"/>
                <w:szCs w:val="21"/>
                <w:lang w:eastAsia="zh-CN"/>
              </w:rPr>
              <w:t>v</w:t>
            </w:r>
            <w:r w:rsidR="00734149">
              <w:rPr>
                <w:rFonts w:ascii="Calibri" w:hAnsi="Calibri" w:cs="Calibri"/>
                <w:sz w:val="21"/>
                <w:szCs w:val="21"/>
                <w:lang w:eastAsia="zh-CN"/>
              </w:rPr>
              <w:t>ivo</w:t>
            </w:r>
            <w:r>
              <w:rPr>
                <w:rFonts w:ascii="Calibri" w:hAnsi="Calibri" w:cs="Calibri"/>
                <w:sz w:val="21"/>
                <w:szCs w:val="21"/>
                <w:lang w:eastAsia="zh-CN"/>
              </w:rPr>
              <w:t>, and vivo 2</w:t>
            </w:r>
          </w:p>
        </w:tc>
        <w:tc>
          <w:tcPr>
            <w:tcW w:w="7609" w:type="dxa"/>
          </w:tcPr>
          <w:p w14:paraId="56E1A7AB" w14:textId="77777777" w:rsidR="00734149" w:rsidRDefault="00734149" w:rsidP="00AC21D7">
            <w:pPr>
              <w:rPr>
                <w:rFonts w:ascii="Calibri" w:hAnsi="Calibri" w:cs="Calibri"/>
                <w:sz w:val="21"/>
                <w:szCs w:val="21"/>
                <w:lang w:eastAsia="zh-CN"/>
              </w:rPr>
            </w:pPr>
            <w:r>
              <w:rPr>
                <w:rFonts w:ascii="Calibri" w:hAnsi="Calibri" w:cs="Calibri" w:hint="eastAsia"/>
                <w:sz w:val="21"/>
                <w:szCs w:val="21"/>
                <w:lang w:eastAsia="zh-CN"/>
              </w:rPr>
              <w:t>T</w:t>
            </w:r>
            <w:r>
              <w:rPr>
                <w:rFonts w:ascii="Calibri" w:hAnsi="Calibri" w:cs="Calibri"/>
                <w:sz w:val="21"/>
                <w:szCs w:val="21"/>
                <w:lang w:eastAsia="zh-CN"/>
              </w:rPr>
              <w:t>o DCM</w:t>
            </w:r>
            <w:r>
              <w:rPr>
                <w:rFonts w:ascii="Calibri" w:hAnsi="Calibri" w:cs="Calibri" w:hint="eastAsia"/>
                <w:sz w:val="21"/>
                <w:szCs w:val="21"/>
                <w:lang w:eastAsia="zh-CN"/>
              </w:rPr>
              <w:t>,</w:t>
            </w:r>
            <w:r>
              <w:rPr>
                <w:rFonts w:ascii="Calibri" w:hAnsi="Calibri" w:cs="Calibri"/>
                <w:sz w:val="21"/>
                <w:szCs w:val="21"/>
                <w:lang w:eastAsia="zh-CN"/>
              </w:rPr>
              <w:t xml:space="preserve"> thank you for the question, our reply is as following </w:t>
            </w:r>
          </w:p>
          <w:p w14:paraId="7BEB19A4" w14:textId="46A2915C" w:rsidR="00734149" w:rsidRDefault="00734149" w:rsidP="00AC21D7">
            <w:pPr>
              <w:rPr>
                <w:rFonts w:ascii="Calibri" w:hAnsi="Calibri" w:cs="Calibri"/>
                <w:sz w:val="21"/>
                <w:szCs w:val="21"/>
                <w:lang w:eastAsia="zh-CN"/>
              </w:rPr>
            </w:pPr>
            <w:r>
              <w:rPr>
                <w:rFonts w:ascii="Calibri" w:hAnsi="Calibri" w:cs="Calibri"/>
                <w:sz w:val="21"/>
                <w:szCs w:val="21"/>
                <w:lang w:eastAsia="zh-CN"/>
              </w:rPr>
              <w:t>Q1 reply: Figure 11 is for aperiodic traffic, sorry for the typo</w:t>
            </w:r>
          </w:p>
          <w:p w14:paraId="65AF611E" w14:textId="6064359F" w:rsidR="00345596" w:rsidRPr="00345596" w:rsidRDefault="00345596" w:rsidP="00AC21D7">
            <w:pPr>
              <w:rPr>
                <w:rFonts w:ascii="Calibri" w:eastAsia="MS Mincho" w:hAnsi="Calibri" w:cs="Calibri"/>
                <w:color w:val="ED7D31" w:themeColor="accent2"/>
                <w:sz w:val="21"/>
                <w:szCs w:val="21"/>
                <w:lang w:eastAsia="ja-JP"/>
              </w:rPr>
            </w:pPr>
            <w:r w:rsidRPr="00345596">
              <w:rPr>
                <w:rFonts w:ascii="Calibri" w:eastAsia="MS Mincho" w:hAnsi="Calibri" w:cs="Calibri" w:hint="eastAsia"/>
                <w:color w:val="ED7D31" w:themeColor="accent2"/>
                <w:sz w:val="21"/>
                <w:szCs w:val="21"/>
                <w:lang w:eastAsia="ja-JP"/>
              </w:rPr>
              <w:t>[</w:t>
            </w:r>
            <w:r w:rsidRPr="00345596">
              <w:rPr>
                <w:rFonts w:ascii="Calibri" w:eastAsia="MS Mincho" w:hAnsi="Calibri" w:cs="Calibri"/>
                <w:color w:val="ED7D31" w:themeColor="accent2"/>
                <w:sz w:val="21"/>
                <w:szCs w:val="21"/>
                <w:lang w:eastAsia="ja-JP"/>
              </w:rPr>
              <w:t>DCM] I see, thanks for confirmation.</w:t>
            </w:r>
          </w:p>
          <w:p w14:paraId="2E9D4837" w14:textId="7A734A44" w:rsidR="00734149" w:rsidRDefault="00734149" w:rsidP="00734149">
            <w:pPr>
              <w:rPr>
                <w:rFonts w:ascii="Calibri" w:hAnsi="Calibri" w:cs="Calibri"/>
                <w:sz w:val="21"/>
                <w:szCs w:val="21"/>
                <w:lang w:eastAsia="zh-CN"/>
              </w:rPr>
            </w:pPr>
            <w:r>
              <w:rPr>
                <w:rFonts w:ascii="Calibri" w:hAnsi="Calibri" w:cs="Calibri"/>
                <w:sz w:val="21"/>
                <w:szCs w:val="21"/>
                <w:lang w:eastAsia="zh-CN"/>
              </w:rPr>
              <w:lastRenderedPageBreak/>
              <w:t>Q2 reply: As you can see in our paper, where hierarchical inter-UE coordination is assumed</w:t>
            </w:r>
            <w:r w:rsidR="00BA49B3">
              <w:rPr>
                <w:rFonts w:ascii="Calibri" w:hAnsi="Calibri" w:cs="Calibri"/>
                <w:sz w:val="21"/>
                <w:szCs w:val="21"/>
                <w:lang w:eastAsia="zh-CN"/>
              </w:rPr>
              <w:t xml:space="preserve"> for figure 10/11</w:t>
            </w:r>
            <w:r>
              <w:rPr>
                <w:rFonts w:ascii="Calibri" w:hAnsi="Calibri" w:cs="Calibri"/>
                <w:sz w:val="21"/>
                <w:szCs w:val="21"/>
                <w:lang w:eastAsia="zh-CN"/>
              </w:rPr>
              <w:t>, where RX UE can be a centric UE</w:t>
            </w:r>
            <w:r w:rsidR="00BA49B3">
              <w:rPr>
                <w:rFonts w:ascii="Calibri" w:hAnsi="Calibri" w:cs="Calibri"/>
                <w:sz w:val="21"/>
                <w:szCs w:val="21"/>
                <w:lang w:eastAsia="zh-CN"/>
              </w:rPr>
              <w:t xml:space="preserve"> (UE-A)</w:t>
            </w:r>
            <w:r>
              <w:rPr>
                <w:rFonts w:ascii="Calibri" w:hAnsi="Calibri" w:cs="Calibri"/>
                <w:sz w:val="21"/>
                <w:szCs w:val="21"/>
                <w:lang w:eastAsia="zh-CN"/>
              </w:rPr>
              <w:t>, where there are multiple TX UEs</w:t>
            </w:r>
            <w:r w:rsidR="00BA49B3">
              <w:rPr>
                <w:rFonts w:ascii="Calibri" w:hAnsi="Calibri" w:cs="Calibri"/>
                <w:sz w:val="21"/>
                <w:szCs w:val="21"/>
                <w:lang w:eastAsia="zh-CN"/>
              </w:rPr>
              <w:t xml:space="preserve"> (UE-B)</w:t>
            </w:r>
            <w:r>
              <w:rPr>
                <w:rFonts w:ascii="Calibri" w:hAnsi="Calibri" w:cs="Calibri"/>
                <w:sz w:val="21"/>
                <w:szCs w:val="21"/>
                <w:lang w:eastAsia="zh-CN"/>
              </w:rPr>
              <w:t xml:space="preserve"> perform transmission to this centric RX UE. we assume </w:t>
            </w:r>
            <w:r w:rsidR="003300BE">
              <w:rPr>
                <w:rFonts w:ascii="Calibri" w:hAnsi="Calibri" w:cs="Calibri"/>
                <w:sz w:val="21"/>
                <w:szCs w:val="21"/>
                <w:lang w:eastAsia="zh-CN"/>
              </w:rPr>
              <w:t xml:space="preserve">RX UE </w:t>
            </w:r>
            <w:r w:rsidR="00DB448F">
              <w:rPr>
                <w:rFonts w:ascii="Calibri" w:hAnsi="Calibri" w:cs="Calibri"/>
                <w:sz w:val="21"/>
                <w:szCs w:val="21"/>
                <w:lang w:eastAsia="zh-CN"/>
              </w:rPr>
              <w:t>suggeste</w:t>
            </w:r>
            <w:r w:rsidR="003300BE">
              <w:rPr>
                <w:rFonts w:ascii="Calibri" w:hAnsi="Calibri" w:cs="Calibri"/>
                <w:sz w:val="21"/>
                <w:szCs w:val="21"/>
                <w:lang w:eastAsia="zh-CN"/>
              </w:rPr>
              <w:t>s</w:t>
            </w:r>
            <w:r>
              <w:rPr>
                <w:rFonts w:ascii="Calibri" w:hAnsi="Calibri" w:cs="Calibri"/>
                <w:sz w:val="21"/>
                <w:szCs w:val="21"/>
                <w:lang w:eastAsia="zh-CN"/>
              </w:rPr>
              <w:t xml:space="preserve"> </w:t>
            </w:r>
            <w:r w:rsidR="003300BE">
              <w:rPr>
                <w:rFonts w:ascii="Calibri" w:hAnsi="Calibri" w:cs="Calibri"/>
                <w:sz w:val="21"/>
                <w:szCs w:val="21"/>
                <w:lang w:eastAsia="zh-CN"/>
              </w:rPr>
              <w:t xml:space="preserve">some </w:t>
            </w:r>
            <w:r>
              <w:rPr>
                <w:rFonts w:ascii="Calibri" w:hAnsi="Calibri" w:cs="Calibri"/>
                <w:sz w:val="21"/>
                <w:szCs w:val="21"/>
                <w:lang w:eastAsia="zh-CN"/>
              </w:rPr>
              <w:t xml:space="preserve">resources </w:t>
            </w:r>
            <w:r w:rsidR="00DB448F">
              <w:rPr>
                <w:rFonts w:ascii="Calibri" w:hAnsi="Calibri" w:cs="Calibri"/>
                <w:sz w:val="21"/>
                <w:szCs w:val="21"/>
                <w:lang w:eastAsia="zh-CN"/>
              </w:rPr>
              <w:t>to</w:t>
            </w:r>
            <w:r>
              <w:rPr>
                <w:rFonts w:ascii="Calibri" w:hAnsi="Calibri" w:cs="Calibri"/>
                <w:sz w:val="21"/>
                <w:szCs w:val="21"/>
                <w:lang w:eastAsia="zh-CN"/>
              </w:rPr>
              <w:t xml:space="preserve"> each TX UE, </w:t>
            </w:r>
            <w:r w:rsidR="003300BE">
              <w:rPr>
                <w:rFonts w:ascii="Calibri" w:hAnsi="Calibri" w:cs="Calibri"/>
                <w:sz w:val="21"/>
                <w:szCs w:val="21"/>
                <w:lang w:eastAsia="zh-CN"/>
              </w:rPr>
              <w:t>TX UE can use those</w:t>
            </w:r>
            <w:r w:rsidR="00BA49B3">
              <w:rPr>
                <w:rFonts w:ascii="Calibri" w:hAnsi="Calibri" w:cs="Calibri"/>
                <w:sz w:val="21"/>
                <w:szCs w:val="21"/>
                <w:lang w:eastAsia="zh-CN"/>
              </w:rPr>
              <w:t xml:space="preserve"> resource</w:t>
            </w:r>
            <w:r>
              <w:rPr>
                <w:rFonts w:ascii="Calibri" w:hAnsi="Calibri" w:cs="Calibri"/>
                <w:sz w:val="21"/>
                <w:szCs w:val="21"/>
                <w:lang w:eastAsia="zh-CN"/>
              </w:rPr>
              <w:t xml:space="preserve"> for enquiry of additional transmission resource depending on TB size</w:t>
            </w:r>
            <w:r w:rsidR="003300BE">
              <w:rPr>
                <w:rFonts w:ascii="Calibri" w:hAnsi="Calibri" w:cs="Calibri"/>
                <w:sz w:val="21"/>
                <w:szCs w:val="21"/>
                <w:lang w:eastAsia="zh-CN"/>
              </w:rPr>
              <w:t xml:space="preserve"> (i.e., UE-B triggered assistance information transmission)</w:t>
            </w:r>
            <w:r w:rsidR="00BA49B3">
              <w:rPr>
                <w:rFonts w:ascii="Calibri" w:hAnsi="Calibri" w:cs="Calibri"/>
                <w:sz w:val="21"/>
                <w:szCs w:val="21"/>
                <w:lang w:eastAsia="zh-CN"/>
              </w:rPr>
              <w:t xml:space="preserve">. </w:t>
            </w:r>
            <w:r w:rsidR="00DB448F">
              <w:rPr>
                <w:rFonts w:ascii="Calibri" w:hAnsi="Calibri" w:cs="Calibri"/>
                <w:sz w:val="21"/>
                <w:szCs w:val="21"/>
                <w:lang w:eastAsia="zh-CN"/>
              </w:rPr>
              <w:t>When TX UE use the suggested resource, it can combine it in mode 2 resource selection procedure, e.g.,using the overlapping part with candidate resource set.</w:t>
            </w:r>
          </w:p>
          <w:p w14:paraId="155219FF" w14:textId="77777777" w:rsidR="004B6D72" w:rsidRPr="002117A4" w:rsidRDefault="004B6D72" w:rsidP="004B6D72">
            <w:pPr>
              <w:rPr>
                <w:rFonts w:ascii="Calibri" w:hAnsi="Calibri" w:cs="Calibri"/>
                <w:color w:val="7030A0"/>
                <w:sz w:val="21"/>
                <w:szCs w:val="21"/>
                <w:lang w:eastAsia="zh-CN"/>
              </w:rPr>
            </w:pPr>
            <w:r w:rsidRPr="00345596">
              <w:rPr>
                <w:rFonts w:ascii="Calibri" w:eastAsia="MS Mincho" w:hAnsi="Calibri" w:cs="Calibri" w:hint="eastAsia"/>
                <w:color w:val="ED7D31" w:themeColor="accent2"/>
                <w:sz w:val="21"/>
                <w:szCs w:val="21"/>
                <w:lang w:eastAsia="ja-JP"/>
              </w:rPr>
              <w:t>[</w:t>
            </w:r>
            <w:r w:rsidRPr="00345596">
              <w:rPr>
                <w:rFonts w:ascii="Calibri" w:eastAsia="MS Mincho" w:hAnsi="Calibri" w:cs="Calibri"/>
                <w:color w:val="ED7D31" w:themeColor="accent2"/>
                <w:sz w:val="21"/>
                <w:szCs w:val="21"/>
                <w:lang w:eastAsia="ja-JP"/>
              </w:rPr>
              <w:t>DCM]</w:t>
            </w:r>
            <w:r>
              <w:rPr>
                <w:rFonts w:ascii="Calibri" w:eastAsia="MS Mincho" w:hAnsi="Calibri" w:cs="Calibri"/>
                <w:color w:val="ED7D31" w:themeColor="accent2"/>
                <w:sz w:val="21"/>
                <w:szCs w:val="21"/>
                <w:lang w:eastAsia="ja-JP"/>
              </w:rPr>
              <w:t xml:space="preserve"> OK, UE-B triggers, </w:t>
            </w:r>
            <w:r w:rsidRPr="002117A4">
              <w:rPr>
                <w:rFonts w:ascii="Calibri" w:eastAsia="MS Mincho" w:hAnsi="Calibri" w:cs="Calibri"/>
                <w:strike/>
                <w:color w:val="ED7D31" w:themeColor="accent2"/>
                <w:sz w:val="21"/>
                <w:szCs w:val="21"/>
                <w:lang w:eastAsia="ja-JP"/>
              </w:rPr>
              <w:t>so UE-B may share may not. UE-A may have the information at resource selection timing, may not.</w:t>
            </w:r>
            <w:r>
              <w:rPr>
                <w:rFonts w:ascii="Calibri" w:eastAsia="MS Mincho" w:hAnsi="Calibri" w:cs="Calibri"/>
                <w:color w:val="ED7D31" w:themeColor="accent2"/>
                <w:sz w:val="21"/>
                <w:szCs w:val="21"/>
                <w:lang w:eastAsia="ja-JP"/>
              </w:rPr>
              <w:t xml:space="preserve"> </w:t>
            </w:r>
            <w:r w:rsidRPr="002117A4">
              <w:rPr>
                <w:rFonts w:ascii="Calibri" w:eastAsia="MS Mincho" w:hAnsi="Calibri" w:cs="Calibri"/>
                <w:color w:val="7030A0"/>
                <w:sz w:val="21"/>
                <w:szCs w:val="21"/>
                <w:lang w:eastAsia="ja-JP"/>
              </w:rPr>
              <w:t>so after UE-B requests to UE-A and then UE-A shares some information.</w:t>
            </w:r>
          </w:p>
          <w:p w14:paraId="51BA3776" w14:textId="5CC353EE" w:rsidR="00BA49B3" w:rsidRDefault="00BA49B3" w:rsidP="00734149">
            <w:pPr>
              <w:rPr>
                <w:rFonts w:ascii="Calibri" w:hAnsi="Calibri" w:cs="Calibri"/>
                <w:sz w:val="21"/>
                <w:szCs w:val="21"/>
                <w:lang w:eastAsia="zh-CN"/>
              </w:rPr>
            </w:pPr>
            <w:r>
              <w:rPr>
                <w:rFonts w:ascii="Calibri" w:hAnsi="Calibri" w:cs="Calibri"/>
                <w:sz w:val="21"/>
                <w:szCs w:val="21"/>
                <w:lang w:eastAsia="zh-CN"/>
              </w:rPr>
              <w:t>Q3/Q4 reply: the processing time is not simulated, as you know such parameter depends on hardware capability, it is challenging to assume a detailed parameter for that. I believe companies were not assuming to simulate proposing time in a system level simulation.</w:t>
            </w:r>
          </w:p>
          <w:p w14:paraId="21E66009" w14:textId="77777777" w:rsidR="004B6D72" w:rsidRDefault="004B6D72" w:rsidP="004B6D72">
            <w:pPr>
              <w:rPr>
                <w:rFonts w:ascii="Calibri" w:eastAsia="MS Mincho" w:hAnsi="Calibri" w:cs="Calibri"/>
                <w:color w:val="ED7D31" w:themeColor="accent2"/>
                <w:sz w:val="21"/>
                <w:szCs w:val="21"/>
                <w:lang w:eastAsia="ja-JP"/>
              </w:rPr>
            </w:pPr>
            <w:r w:rsidRPr="00345596">
              <w:rPr>
                <w:rFonts w:ascii="Calibri" w:eastAsia="MS Mincho" w:hAnsi="Calibri" w:cs="Calibri" w:hint="eastAsia"/>
                <w:color w:val="ED7D31" w:themeColor="accent2"/>
                <w:sz w:val="21"/>
                <w:szCs w:val="21"/>
                <w:lang w:eastAsia="ja-JP"/>
              </w:rPr>
              <w:t>[</w:t>
            </w:r>
            <w:r w:rsidRPr="00345596">
              <w:rPr>
                <w:rFonts w:ascii="Calibri" w:eastAsia="MS Mincho" w:hAnsi="Calibri" w:cs="Calibri"/>
                <w:color w:val="ED7D31" w:themeColor="accent2"/>
                <w:sz w:val="21"/>
                <w:szCs w:val="21"/>
                <w:lang w:eastAsia="ja-JP"/>
              </w:rPr>
              <w:t>DCM]</w:t>
            </w:r>
            <w:r>
              <w:rPr>
                <w:rFonts w:ascii="Calibri" w:eastAsia="MS Mincho" w:hAnsi="Calibri" w:cs="Calibri"/>
                <w:color w:val="ED7D31" w:themeColor="accent2"/>
                <w:sz w:val="21"/>
                <w:szCs w:val="21"/>
                <w:lang w:eastAsia="ja-JP"/>
              </w:rPr>
              <w:t xml:space="preserve"> Oh, really. Aperiodic reservation is indicatable up to futhre 31 slots only, so timeline is very sensitive on performance evaluation in my understanding. For example, UE-</w:t>
            </w:r>
            <w:r w:rsidRPr="002117A4">
              <w:rPr>
                <w:rFonts w:ascii="Calibri" w:eastAsia="MS Mincho" w:hAnsi="Calibri" w:cs="Calibri"/>
                <w:strike/>
                <w:color w:val="ED7D31" w:themeColor="accent2"/>
                <w:sz w:val="21"/>
                <w:szCs w:val="21"/>
                <w:lang w:eastAsia="ja-JP"/>
              </w:rPr>
              <w:t>B</w:t>
            </w:r>
            <w:r w:rsidRPr="002117A4">
              <w:rPr>
                <w:rFonts w:ascii="Calibri" w:eastAsia="MS Mincho" w:hAnsi="Calibri" w:cs="Calibri"/>
                <w:color w:val="7030A0"/>
                <w:sz w:val="21"/>
                <w:szCs w:val="21"/>
                <w:lang w:eastAsia="ja-JP"/>
              </w:rPr>
              <w:t>A</w:t>
            </w:r>
            <w:r>
              <w:rPr>
                <w:rFonts w:ascii="Calibri" w:eastAsia="MS Mincho" w:hAnsi="Calibri" w:cs="Calibri"/>
                <w:color w:val="ED7D31" w:themeColor="accent2"/>
                <w:sz w:val="21"/>
                <w:szCs w:val="21"/>
                <w:lang w:eastAsia="ja-JP"/>
              </w:rPr>
              <w:t xml:space="preserve"> does resource selection for sharing at slot m, then UE-</w:t>
            </w:r>
            <w:r w:rsidRPr="002117A4">
              <w:rPr>
                <w:rFonts w:ascii="Calibri" w:eastAsia="MS Mincho" w:hAnsi="Calibri" w:cs="Calibri"/>
                <w:strike/>
                <w:color w:val="ED7D31" w:themeColor="accent2"/>
                <w:sz w:val="21"/>
                <w:szCs w:val="21"/>
                <w:lang w:eastAsia="ja-JP"/>
              </w:rPr>
              <w:t>B</w:t>
            </w:r>
            <w:r w:rsidRPr="002117A4">
              <w:rPr>
                <w:rFonts w:ascii="Calibri" w:eastAsia="MS Mincho" w:hAnsi="Calibri" w:cs="Calibri"/>
                <w:color w:val="7030A0"/>
                <w:sz w:val="21"/>
                <w:szCs w:val="21"/>
                <w:lang w:eastAsia="ja-JP"/>
              </w:rPr>
              <w:t>A</w:t>
            </w:r>
            <w:r>
              <w:rPr>
                <w:rFonts w:ascii="Calibri" w:eastAsia="MS Mincho" w:hAnsi="Calibri" w:cs="Calibri"/>
                <w:color w:val="ED7D31" w:themeColor="accent2"/>
                <w:sz w:val="21"/>
                <w:szCs w:val="21"/>
                <w:lang w:eastAsia="ja-JP"/>
              </w:rPr>
              <w:t xml:space="preserve"> transmits the information at slot m+2, then UE-</w:t>
            </w:r>
            <w:r w:rsidRPr="002117A4">
              <w:rPr>
                <w:rFonts w:ascii="Calibri" w:eastAsia="MS Mincho" w:hAnsi="Calibri" w:cs="Calibri"/>
                <w:strike/>
                <w:color w:val="ED7D31" w:themeColor="accent2"/>
                <w:sz w:val="21"/>
                <w:szCs w:val="21"/>
                <w:lang w:eastAsia="ja-JP"/>
              </w:rPr>
              <w:t>A</w:t>
            </w:r>
            <w:r w:rsidRPr="002117A4">
              <w:rPr>
                <w:rFonts w:ascii="Calibri" w:eastAsia="MS Mincho" w:hAnsi="Calibri" w:cs="Calibri"/>
                <w:color w:val="7030A0"/>
                <w:sz w:val="21"/>
                <w:szCs w:val="21"/>
                <w:lang w:eastAsia="ja-JP"/>
              </w:rPr>
              <w:t>B</w:t>
            </w:r>
            <w:r>
              <w:rPr>
                <w:rFonts w:ascii="Calibri" w:eastAsia="MS Mincho" w:hAnsi="Calibri" w:cs="Calibri"/>
                <w:color w:val="ED7D31" w:themeColor="accent2"/>
                <w:sz w:val="21"/>
                <w:szCs w:val="21"/>
                <w:lang w:eastAsia="ja-JP"/>
              </w:rPr>
              <w:t xml:space="preserve"> receives it and uses in resource selection at slot m+4, then UE-</w:t>
            </w:r>
            <w:r w:rsidRPr="002117A4">
              <w:rPr>
                <w:rFonts w:ascii="Calibri" w:eastAsia="MS Mincho" w:hAnsi="Calibri" w:cs="Calibri"/>
                <w:strike/>
                <w:color w:val="ED7D31" w:themeColor="accent2"/>
                <w:sz w:val="21"/>
                <w:szCs w:val="21"/>
                <w:lang w:eastAsia="ja-JP"/>
              </w:rPr>
              <w:t xml:space="preserve"> A</w:t>
            </w:r>
            <w:r w:rsidRPr="002117A4">
              <w:rPr>
                <w:rFonts w:ascii="Calibri" w:eastAsia="MS Mincho" w:hAnsi="Calibri" w:cs="Calibri"/>
                <w:color w:val="7030A0"/>
                <w:sz w:val="21"/>
                <w:szCs w:val="21"/>
                <w:lang w:eastAsia="ja-JP"/>
              </w:rPr>
              <w:t>B</w:t>
            </w:r>
            <w:r>
              <w:rPr>
                <w:rFonts w:ascii="Calibri" w:eastAsia="MS Mincho" w:hAnsi="Calibri" w:cs="Calibri"/>
                <w:color w:val="ED7D31" w:themeColor="accent2"/>
                <w:sz w:val="21"/>
                <w:szCs w:val="21"/>
                <w:lang w:eastAsia="ja-JP"/>
              </w:rPr>
              <w:t xml:space="preserve"> transmits at slot m+6. This would be almost the earliest situation, but actually longer time is needed due to random resource selection or limited sharing timing (otherwise so many resources are consumed for sharing). Assumption should not like, when at slot m UE-</w:t>
            </w:r>
            <w:r w:rsidRPr="002117A4">
              <w:rPr>
                <w:rFonts w:ascii="Calibri" w:eastAsia="MS Mincho" w:hAnsi="Calibri" w:cs="Calibri"/>
                <w:strike/>
                <w:color w:val="ED7D31" w:themeColor="accent2"/>
                <w:sz w:val="21"/>
                <w:szCs w:val="21"/>
                <w:lang w:eastAsia="ja-JP"/>
              </w:rPr>
              <w:t xml:space="preserve"> A</w:t>
            </w:r>
            <w:r w:rsidRPr="002117A4">
              <w:rPr>
                <w:rFonts w:ascii="Calibri" w:eastAsia="MS Mincho" w:hAnsi="Calibri" w:cs="Calibri"/>
                <w:color w:val="7030A0"/>
                <w:sz w:val="21"/>
                <w:szCs w:val="21"/>
                <w:lang w:eastAsia="ja-JP"/>
              </w:rPr>
              <w:t>B</w:t>
            </w:r>
            <w:r>
              <w:rPr>
                <w:rFonts w:ascii="Calibri" w:eastAsia="MS Mincho" w:hAnsi="Calibri" w:cs="Calibri"/>
                <w:color w:val="ED7D31" w:themeColor="accent2"/>
                <w:sz w:val="21"/>
                <w:szCs w:val="21"/>
                <w:lang w:eastAsia="ja-JP"/>
              </w:rPr>
              <w:t xml:space="preserve"> has new data to transmit, UE-</w:t>
            </w:r>
            <w:r w:rsidRPr="002117A4">
              <w:rPr>
                <w:rFonts w:ascii="Calibri" w:eastAsia="MS Mincho" w:hAnsi="Calibri" w:cs="Calibri"/>
                <w:strike/>
                <w:color w:val="ED7D31" w:themeColor="accent2"/>
                <w:sz w:val="21"/>
                <w:szCs w:val="21"/>
                <w:lang w:eastAsia="ja-JP"/>
              </w:rPr>
              <w:t xml:space="preserve"> B</w:t>
            </w:r>
            <w:r w:rsidRPr="002117A4">
              <w:rPr>
                <w:rFonts w:ascii="Calibri" w:eastAsia="MS Mincho" w:hAnsi="Calibri" w:cs="Calibri"/>
                <w:color w:val="7030A0"/>
                <w:sz w:val="21"/>
                <w:szCs w:val="21"/>
                <w:lang w:eastAsia="ja-JP"/>
              </w:rPr>
              <w:t>A</w:t>
            </w:r>
            <w:r>
              <w:rPr>
                <w:rFonts w:ascii="Calibri" w:eastAsia="MS Mincho" w:hAnsi="Calibri" w:cs="Calibri"/>
                <w:color w:val="ED7D31" w:themeColor="accent2"/>
                <w:sz w:val="21"/>
                <w:szCs w:val="21"/>
                <w:lang w:eastAsia="ja-JP"/>
              </w:rPr>
              <w:t xml:space="preserve"> shares information at slot m, then UE-</w:t>
            </w:r>
            <w:r w:rsidRPr="002117A4">
              <w:rPr>
                <w:rFonts w:ascii="Calibri" w:eastAsia="MS Mincho" w:hAnsi="Calibri" w:cs="Calibri"/>
                <w:strike/>
                <w:color w:val="ED7D31" w:themeColor="accent2"/>
                <w:sz w:val="21"/>
                <w:szCs w:val="21"/>
                <w:lang w:eastAsia="ja-JP"/>
              </w:rPr>
              <w:t xml:space="preserve"> B</w:t>
            </w:r>
            <w:r w:rsidRPr="002117A4">
              <w:rPr>
                <w:rFonts w:ascii="Calibri" w:eastAsia="MS Mincho" w:hAnsi="Calibri" w:cs="Calibri"/>
                <w:color w:val="7030A0"/>
                <w:sz w:val="21"/>
                <w:szCs w:val="21"/>
                <w:lang w:eastAsia="ja-JP"/>
              </w:rPr>
              <w:t>A</w:t>
            </w:r>
            <w:r>
              <w:rPr>
                <w:rFonts w:ascii="Calibri" w:eastAsia="MS Mincho" w:hAnsi="Calibri" w:cs="Calibri"/>
                <w:color w:val="ED7D31" w:themeColor="accent2"/>
                <w:sz w:val="21"/>
                <w:szCs w:val="21"/>
                <w:lang w:eastAsia="ja-JP"/>
              </w:rPr>
              <w:t xml:space="preserve"> does resource selection at slot m, then UE-</w:t>
            </w:r>
            <w:r w:rsidRPr="002117A4">
              <w:rPr>
                <w:rFonts w:ascii="Calibri" w:eastAsia="MS Mincho" w:hAnsi="Calibri" w:cs="Calibri"/>
                <w:strike/>
                <w:color w:val="ED7D31" w:themeColor="accent2"/>
                <w:sz w:val="21"/>
                <w:szCs w:val="21"/>
                <w:lang w:eastAsia="ja-JP"/>
              </w:rPr>
              <w:t xml:space="preserve"> B</w:t>
            </w:r>
            <w:r w:rsidRPr="002117A4">
              <w:rPr>
                <w:rFonts w:ascii="Calibri" w:eastAsia="MS Mincho" w:hAnsi="Calibri" w:cs="Calibri"/>
                <w:color w:val="7030A0"/>
                <w:sz w:val="21"/>
                <w:szCs w:val="21"/>
                <w:lang w:eastAsia="ja-JP"/>
              </w:rPr>
              <w:t>A</w:t>
            </w:r>
            <w:r>
              <w:rPr>
                <w:rFonts w:ascii="Calibri" w:eastAsia="MS Mincho" w:hAnsi="Calibri" w:cs="Calibri"/>
                <w:color w:val="ED7D31" w:themeColor="accent2"/>
                <w:sz w:val="21"/>
                <w:szCs w:val="21"/>
                <w:lang w:eastAsia="ja-JP"/>
              </w:rPr>
              <w:t xml:space="preserve"> transmits at slot m+2… In this case, could I ask what is the consideration of signaling latency?</w:t>
            </w:r>
          </w:p>
          <w:p w14:paraId="7DC90EBD" w14:textId="0AA42876" w:rsidR="00BD4735" w:rsidRDefault="00BD4735" w:rsidP="00734149">
            <w:pPr>
              <w:rPr>
                <w:rFonts w:ascii="Calibri" w:hAnsi="Calibri" w:cs="Calibri"/>
                <w:sz w:val="21"/>
                <w:szCs w:val="21"/>
                <w:lang w:eastAsia="zh-CN"/>
              </w:rPr>
            </w:pPr>
            <w:r w:rsidRPr="00BD4735">
              <w:rPr>
                <w:rFonts w:ascii="Calibri" w:hAnsi="Calibri" w:cs="Calibri"/>
                <w:sz w:val="21"/>
                <w:szCs w:val="21"/>
                <w:lang w:eastAsia="zh-CN"/>
              </w:rPr>
              <w:t>[vivo2</w:t>
            </w:r>
            <w:r>
              <w:rPr>
                <w:rFonts w:ascii="Calibri" w:hAnsi="Calibri" w:cs="Calibri"/>
                <w:sz w:val="21"/>
                <w:szCs w:val="21"/>
                <w:lang w:eastAsia="zh-CN"/>
              </w:rPr>
              <w:t xml:space="preserve">]: </w:t>
            </w:r>
            <w:r>
              <w:rPr>
                <w:rFonts w:ascii="Calibri" w:hAnsi="Calibri" w:cs="Calibri" w:hint="eastAsia"/>
                <w:sz w:val="21"/>
                <w:szCs w:val="21"/>
                <w:lang w:eastAsia="zh-CN"/>
              </w:rPr>
              <w:t>in</w:t>
            </w:r>
            <w:r>
              <w:rPr>
                <w:rFonts w:ascii="Calibri" w:hAnsi="Calibri" w:cs="Calibri"/>
                <w:sz w:val="21"/>
                <w:szCs w:val="21"/>
                <w:lang w:eastAsia="zh-CN"/>
              </w:rPr>
              <w:t xml:space="preserve"> </w:t>
            </w:r>
            <w:r>
              <w:rPr>
                <w:rFonts w:ascii="Calibri" w:hAnsi="Calibri" w:cs="Calibri" w:hint="eastAsia"/>
                <w:sz w:val="21"/>
                <w:szCs w:val="21"/>
                <w:lang w:eastAsia="zh-CN"/>
              </w:rPr>
              <w:t>our</w:t>
            </w:r>
            <w:r>
              <w:rPr>
                <w:rFonts w:ascii="Calibri" w:hAnsi="Calibri" w:cs="Calibri"/>
                <w:sz w:val="21"/>
                <w:szCs w:val="21"/>
                <w:lang w:eastAsia="zh-CN"/>
              </w:rPr>
              <w:t xml:space="preserve"> understanding, ‘31 slots’ has nothing to do with the evaluated scheme, I am not sure how they are correlated. In the above example, the processing latency is 6 slots, or it may be shorter/longer depending on the actual processing time and signalling type (e.g., SCI or RRC…), actually it does not matter, even the latency is 6 slots, it can still within PDB of UE-B.   </w:t>
            </w:r>
          </w:p>
          <w:p w14:paraId="59B3DF51" w14:textId="77777777" w:rsidR="004B6D72" w:rsidRPr="002117A4" w:rsidRDefault="004B6D72" w:rsidP="004B6D72">
            <w:pPr>
              <w:rPr>
                <w:rFonts w:ascii="Calibri" w:eastAsia="MS Mincho" w:hAnsi="Calibri" w:cs="Calibri"/>
                <w:color w:val="7030A0"/>
                <w:sz w:val="21"/>
                <w:szCs w:val="21"/>
                <w:lang w:eastAsia="ja-JP"/>
              </w:rPr>
            </w:pPr>
            <w:r w:rsidRPr="002117A4">
              <w:rPr>
                <w:rFonts w:ascii="Calibri" w:eastAsia="MS Mincho" w:hAnsi="Calibri" w:cs="Calibri" w:hint="eastAsia"/>
                <w:color w:val="7030A0"/>
                <w:sz w:val="21"/>
                <w:szCs w:val="21"/>
                <w:lang w:eastAsia="ja-JP"/>
              </w:rPr>
              <w:t>[</w:t>
            </w:r>
            <w:r w:rsidRPr="002117A4">
              <w:rPr>
                <w:rFonts w:ascii="Calibri" w:eastAsia="MS Mincho" w:hAnsi="Calibri" w:cs="Calibri"/>
                <w:color w:val="7030A0"/>
                <w:sz w:val="21"/>
                <w:szCs w:val="21"/>
                <w:lang w:eastAsia="ja-JP"/>
              </w:rPr>
              <w:t>DCM2] Firstly, UE-A and UE-B were opposite, and I misunderstood answer on Q2. Let me update. OK, shared information is determined based on sensing/future TX resource</w:t>
            </w:r>
            <w:r>
              <w:rPr>
                <w:rFonts w:ascii="Calibri" w:eastAsia="MS Mincho" w:hAnsi="Calibri" w:cs="Calibri"/>
                <w:color w:val="7030A0"/>
                <w:sz w:val="21"/>
                <w:szCs w:val="21"/>
                <w:lang w:eastAsia="ja-JP"/>
              </w:rPr>
              <w:t xml:space="preserve"> at RX-UE</w:t>
            </w:r>
            <w:r w:rsidRPr="002117A4">
              <w:rPr>
                <w:rFonts w:ascii="Calibri" w:eastAsia="MS Mincho" w:hAnsi="Calibri" w:cs="Calibri"/>
                <w:color w:val="7030A0"/>
                <w:sz w:val="21"/>
                <w:szCs w:val="21"/>
                <w:lang w:eastAsia="ja-JP"/>
              </w:rPr>
              <w:t xml:space="preserve">/ future SL-UL conflict. Sorry, 31 slots was not accurate, reservation of n+31-th slot from n slot. The relation </w:t>
            </w:r>
            <w:r w:rsidRPr="002117A4">
              <w:rPr>
                <w:rFonts w:ascii="Calibri" w:hAnsi="Calibri" w:cs="Calibri"/>
                <w:color w:val="7030A0"/>
                <w:sz w:val="21"/>
                <w:szCs w:val="21"/>
                <w:lang w:eastAsia="zh-CN"/>
              </w:rPr>
              <w:t xml:space="preserve">is, that aperiodic reservation at slot n can reserve up to slot n+31. So if time duration between info determination at UE-B (or trigger at UE-A) and selected resource at UE-A is close to/over 31 slots, aperiodic reservation information cannot be used for the assistance information. But you assume at least </w:t>
            </w:r>
            <w:r w:rsidRPr="002117A4">
              <w:rPr>
                <w:rFonts w:ascii="Calibri" w:eastAsia="MS Mincho" w:hAnsi="Calibri" w:cs="Calibri"/>
                <w:color w:val="7030A0"/>
                <w:sz w:val="21"/>
                <w:szCs w:val="21"/>
                <w:lang w:eastAsia="ja-JP"/>
              </w:rPr>
              <w:t>future TX resource/future SL-UL conflict, then the restriction does not exist. Thanks, I understand! :)</w:t>
            </w:r>
          </w:p>
          <w:p w14:paraId="1B7FF300" w14:textId="77777777" w:rsidR="00734149" w:rsidRDefault="00BA49B3" w:rsidP="00BA49B3">
            <w:pPr>
              <w:rPr>
                <w:rFonts w:ascii="Calibri" w:hAnsi="Calibri" w:cs="Calibri"/>
                <w:sz w:val="21"/>
                <w:szCs w:val="21"/>
                <w:lang w:eastAsia="zh-CN"/>
              </w:rPr>
            </w:pPr>
            <w:r>
              <w:rPr>
                <w:rFonts w:ascii="Calibri" w:hAnsi="Calibri" w:cs="Calibri" w:hint="eastAsia"/>
                <w:sz w:val="21"/>
                <w:szCs w:val="21"/>
                <w:lang w:eastAsia="zh-CN"/>
              </w:rPr>
              <w:t>Q</w:t>
            </w:r>
            <w:r>
              <w:rPr>
                <w:rFonts w:ascii="Calibri" w:hAnsi="Calibri" w:cs="Calibri"/>
                <w:sz w:val="21"/>
                <w:szCs w:val="21"/>
                <w:lang w:eastAsia="zh-CN"/>
              </w:rPr>
              <w:t>5: it depends on how companies assume their detailed solution. If proactive solution is assumed, e.g., avoiding the conflit, in our understanding, type-A/B can be equivalent, there is no need to distinguish type-A/B, i.e., pool – typeA = TypeB.</w:t>
            </w:r>
          </w:p>
          <w:p w14:paraId="28EA21AF" w14:textId="77777777" w:rsidR="00C67EA0" w:rsidRDefault="00C67EA0" w:rsidP="00BA49B3">
            <w:pPr>
              <w:rPr>
                <w:rFonts w:ascii="Calibri" w:eastAsia="MS Mincho" w:hAnsi="Calibri" w:cs="Calibri"/>
                <w:color w:val="ED7D31" w:themeColor="accent2"/>
                <w:sz w:val="21"/>
                <w:szCs w:val="21"/>
                <w:lang w:eastAsia="ja-JP"/>
              </w:rPr>
            </w:pPr>
            <w:r w:rsidRPr="00345596">
              <w:rPr>
                <w:rFonts w:ascii="Calibri" w:eastAsia="MS Mincho" w:hAnsi="Calibri" w:cs="Calibri" w:hint="eastAsia"/>
                <w:color w:val="ED7D31" w:themeColor="accent2"/>
                <w:sz w:val="21"/>
                <w:szCs w:val="21"/>
                <w:lang w:eastAsia="ja-JP"/>
              </w:rPr>
              <w:t>[</w:t>
            </w:r>
            <w:r w:rsidRPr="00345596">
              <w:rPr>
                <w:rFonts w:ascii="Calibri" w:eastAsia="MS Mincho" w:hAnsi="Calibri" w:cs="Calibri"/>
                <w:color w:val="ED7D31" w:themeColor="accent2"/>
                <w:sz w:val="21"/>
                <w:szCs w:val="21"/>
                <w:lang w:eastAsia="ja-JP"/>
              </w:rPr>
              <w:t>DCM]</w:t>
            </w:r>
            <w:r>
              <w:rPr>
                <w:rFonts w:ascii="Calibri" w:eastAsia="MS Mincho" w:hAnsi="Calibri" w:cs="Calibri"/>
                <w:color w:val="ED7D31" w:themeColor="accent2"/>
                <w:sz w:val="21"/>
                <w:szCs w:val="21"/>
                <w:lang w:eastAsia="ja-JP"/>
              </w:rPr>
              <w:t xml:space="preserve"> Thank you, but we have combination part as ‘</w:t>
            </w:r>
            <w:r w:rsidRPr="00C67EA0">
              <w:rPr>
                <w:rFonts w:ascii="Calibri" w:eastAsia="MS Mincho" w:hAnsi="Calibri" w:cs="Calibri"/>
                <w:color w:val="ED7D31" w:themeColor="accent2"/>
                <w:sz w:val="21"/>
                <w:szCs w:val="21"/>
                <w:lang w:eastAsia="ja-JP"/>
              </w:rPr>
              <w:t>Combination of Type B and C</w:t>
            </w:r>
            <w:r>
              <w:rPr>
                <w:rFonts w:ascii="Calibri" w:eastAsia="MS Mincho" w:hAnsi="Calibri" w:cs="Calibri"/>
                <w:color w:val="ED7D31" w:themeColor="accent2"/>
                <w:sz w:val="21"/>
                <w:szCs w:val="21"/>
                <w:lang w:eastAsia="ja-JP"/>
              </w:rPr>
              <w:t>’ in the list. If both mechanisms are used in evaluations, ‘combination of type A and B’ should be newly added and observation on your results should be moved there, shouldn’t it? I think in combination case, both benefits are included. This means, it is unclear that both are beneficial or either is beneficial…</w:t>
            </w:r>
          </w:p>
          <w:p w14:paraId="1448044F" w14:textId="77777777" w:rsidR="00BD4735" w:rsidRDefault="00BD4735" w:rsidP="00B47BCD">
            <w:pPr>
              <w:rPr>
                <w:rFonts w:ascii="Calibri" w:hAnsi="Calibri" w:cs="Calibri"/>
                <w:sz w:val="21"/>
                <w:szCs w:val="21"/>
                <w:lang w:eastAsia="zh-CN"/>
              </w:rPr>
            </w:pPr>
            <w:r w:rsidRPr="00BD4735">
              <w:rPr>
                <w:rFonts w:ascii="Calibri" w:hAnsi="Calibri" w:cs="Calibri"/>
                <w:sz w:val="21"/>
                <w:szCs w:val="21"/>
                <w:lang w:eastAsia="zh-CN"/>
              </w:rPr>
              <w:t>[vivo</w:t>
            </w:r>
            <w:r w:rsidR="00B47BCD">
              <w:rPr>
                <w:rFonts w:ascii="Calibri" w:hAnsi="Calibri" w:cs="Calibri"/>
                <w:sz w:val="21"/>
                <w:szCs w:val="21"/>
                <w:lang w:eastAsia="zh-CN"/>
              </w:rPr>
              <w:t>2</w:t>
            </w:r>
            <w:r w:rsidRPr="00BD4735">
              <w:rPr>
                <w:rFonts w:ascii="Calibri" w:hAnsi="Calibri" w:cs="Calibri"/>
                <w:sz w:val="21"/>
                <w:szCs w:val="21"/>
                <w:lang w:eastAsia="zh-CN"/>
              </w:rPr>
              <w:t xml:space="preserve">] in simulation for figure 11, we assume it is only type A, no combination of type-A or Type-B, also we have no idea why/how </w:t>
            </w:r>
            <w:r w:rsidR="00B47BCD">
              <w:rPr>
                <w:rFonts w:ascii="Calibri" w:hAnsi="Calibri" w:cs="Calibri"/>
                <w:sz w:val="21"/>
                <w:szCs w:val="21"/>
                <w:lang w:eastAsia="zh-CN"/>
              </w:rPr>
              <w:t xml:space="preserve">A/B </w:t>
            </w:r>
            <w:r w:rsidRPr="00BD4735">
              <w:rPr>
                <w:rFonts w:ascii="Calibri" w:hAnsi="Calibri" w:cs="Calibri"/>
                <w:sz w:val="21"/>
                <w:szCs w:val="21"/>
                <w:lang w:eastAsia="zh-CN"/>
              </w:rPr>
              <w:t>are combined</w:t>
            </w:r>
            <w:r w:rsidR="00B47BCD">
              <w:rPr>
                <w:rFonts w:ascii="Calibri" w:hAnsi="Calibri" w:cs="Calibri"/>
                <w:sz w:val="21"/>
                <w:szCs w:val="21"/>
                <w:lang w:eastAsia="zh-CN"/>
              </w:rPr>
              <w:t xml:space="preserve"> since they are contradictory to each other</w:t>
            </w:r>
            <w:r w:rsidRPr="00BD4735">
              <w:rPr>
                <w:rFonts w:ascii="Calibri" w:hAnsi="Calibri" w:cs="Calibri"/>
                <w:sz w:val="21"/>
                <w:szCs w:val="21"/>
                <w:lang w:eastAsia="zh-CN"/>
              </w:rPr>
              <w:t>, such scheme maybe used by other companies but not us.</w:t>
            </w:r>
          </w:p>
          <w:p w14:paraId="79C4403F" w14:textId="77777777" w:rsidR="00B47BCD" w:rsidRDefault="00B47BCD" w:rsidP="00B47BCD">
            <w:pPr>
              <w:rPr>
                <w:rFonts w:ascii="Calibri" w:hAnsi="Calibri" w:cs="Calibri"/>
                <w:sz w:val="21"/>
                <w:szCs w:val="21"/>
                <w:lang w:eastAsia="zh-CN"/>
              </w:rPr>
            </w:pPr>
            <w:r>
              <w:rPr>
                <w:rFonts w:ascii="Calibri" w:hAnsi="Calibri" w:cs="Calibri"/>
                <w:sz w:val="21"/>
                <w:szCs w:val="21"/>
                <w:lang w:eastAsia="zh-CN"/>
              </w:rPr>
              <w:t>In our paper, we performs multiple simulations, some for type-A and some for type-B. we do not mixed them. The details is explained in our simulation description.</w:t>
            </w:r>
          </w:p>
          <w:p w14:paraId="6BDA65CE" w14:textId="78E1A685" w:rsidR="004B6D72" w:rsidRPr="00C67EA0" w:rsidRDefault="004B6D72" w:rsidP="00B47BCD">
            <w:pPr>
              <w:rPr>
                <w:rFonts w:ascii="Calibri" w:hAnsi="Calibri" w:cs="Calibri"/>
                <w:sz w:val="21"/>
                <w:szCs w:val="21"/>
                <w:lang w:val="en-US" w:eastAsia="zh-CN"/>
              </w:rPr>
            </w:pPr>
            <w:r w:rsidRPr="002117A4">
              <w:rPr>
                <w:rFonts w:ascii="Calibri" w:eastAsia="MS Mincho" w:hAnsi="Calibri" w:cs="Calibri" w:hint="eastAsia"/>
                <w:color w:val="7030A0"/>
                <w:sz w:val="21"/>
                <w:szCs w:val="21"/>
                <w:lang w:eastAsia="ja-JP"/>
              </w:rPr>
              <w:lastRenderedPageBreak/>
              <w:t>[</w:t>
            </w:r>
            <w:r w:rsidRPr="002117A4">
              <w:rPr>
                <w:rFonts w:ascii="Calibri" w:eastAsia="MS Mincho" w:hAnsi="Calibri" w:cs="Calibri"/>
                <w:color w:val="7030A0"/>
                <w:sz w:val="21"/>
                <w:szCs w:val="21"/>
                <w:lang w:eastAsia="ja-JP"/>
              </w:rPr>
              <w:t>DCM2]</w:t>
            </w:r>
            <w:r>
              <w:rPr>
                <w:rFonts w:ascii="Calibri" w:eastAsia="MS Mincho" w:hAnsi="Calibri" w:cs="Calibri"/>
                <w:color w:val="7030A0"/>
                <w:sz w:val="21"/>
                <w:szCs w:val="21"/>
                <w:lang w:eastAsia="ja-JP"/>
              </w:rPr>
              <w:t xml:space="preserve"> OK, I would misunderstand… ‘Mixed solutions’ does not mean mixture of multiple types but type-A with considerations of several factors as TX/RX conflict, SL/UL conflict, right? If this is correct, then current observation seems no problem, thanks a lot for kind replys!</w:t>
            </w:r>
          </w:p>
        </w:tc>
      </w:tr>
      <w:tr w:rsidR="00893BC5" w:rsidRPr="00F30D71" w14:paraId="0D422A47" w14:textId="77777777" w:rsidTr="00AC21D7">
        <w:tc>
          <w:tcPr>
            <w:tcW w:w="1458" w:type="dxa"/>
          </w:tcPr>
          <w:p w14:paraId="31A8B63E" w14:textId="1E5CD945" w:rsidR="00893BC5" w:rsidRDefault="00893BC5" w:rsidP="00893BC5">
            <w:pPr>
              <w:rPr>
                <w:rFonts w:ascii="Calibri" w:hAnsi="Calibri" w:cs="Calibri"/>
                <w:sz w:val="21"/>
                <w:szCs w:val="21"/>
                <w:lang w:eastAsia="zh-CN"/>
              </w:rPr>
            </w:pPr>
            <w:r>
              <w:rPr>
                <w:rFonts w:ascii="Calibri" w:hAnsi="Calibri" w:cs="Calibri" w:hint="eastAsia"/>
                <w:sz w:val="21"/>
                <w:szCs w:val="21"/>
                <w:lang w:eastAsia="zh-CN"/>
              </w:rPr>
              <w:lastRenderedPageBreak/>
              <w:t>H</w:t>
            </w:r>
            <w:r>
              <w:rPr>
                <w:rFonts w:ascii="Calibri" w:hAnsi="Calibri" w:cs="Calibri"/>
                <w:sz w:val="21"/>
                <w:szCs w:val="21"/>
                <w:lang w:eastAsia="zh-CN"/>
              </w:rPr>
              <w:t>uawei, HiSilicon</w:t>
            </w:r>
          </w:p>
        </w:tc>
        <w:tc>
          <w:tcPr>
            <w:tcW w:w="7609" w:type="dxa"/>
          </w:tcPr>
          <w:p w14:paraId="29AA1710" w14:textId="77777777" w:rsidR="00893BC5" w:rsidRDefault="00893BC5" w:rsidP="00893BC5">
            <w:pPr>
              <w:rPr>
                <w:color w:val="1F497D"/>
                <w:lang w:val="en-US" w:eastAsia="zh-CN"/>
              </w:rPr>
            </w:pPr>
            <w:r>
              <w:rPr>
                <w:color w:val="1F497D"/>
              </w:rPr>
              <w:t>As we wrote earlier, we do not agree to the observations proposed by Intel to promote their scheme, because they deal with schemes which are not inter-UE coordination, and inter-UE coordination is the only topic of the LS and the conclusion it reports. We certainly do not accept the claim that a scheme involving no inter-UE coordination is in scope to schemes based on inter-UE coordination. If companies want to have some technical discussion between companies around other schemes, that is to be welcomed (although it is almost impossible when we’re discouraged from using email to talk during an e-meeting). Nevertheless, that discussion isn’t relevant to the endorsed observations.</w:t>
            </w:r>
          </w:p>
          <w:p w14:paraId="7D4398DA" w14:textId="77777777" w:rsidR="00893BC5" w:rsidRDefault="00893BC5" w:rsidP="00893BC5">
            <w:pPr>
              <w:rPr>
                <w:color w:val="1F497D"/>
              </w:rPr>
            </w:pPr>
          </w:p>
          <w:p w14:paraId="254BCD72" w14:textId="77777777" w:rsidR="00893BC5" w:rsidRDefault="00893BC5" w:rsidP="00893BC5">
            <w:pPr>
              <w:rPr>
                <w:color w:val="1F497D"/>
              </w:rPr>
            </w:pPr>
            <w:r>
              <w:rPr>
                <w:color w:val="1F497D"/>
              </w:rPr>
              <w:t>Reply to NTT DOCOMO questions:</w:t>
            </w:r>
          </w:p>
          <w:p w14:paraId="681557C4" w14:textId="77777777" w:rsidR="00893BC5" w:rsidRDefault="00893BC5" w:rsidP="00893BC5">
            <w:pPr>
              <w:pStyle w:val="afd"/>
              <w:numPr>
                <w:ilvl w:val="0"/>
                <w:numId w:val="29"/>
              </w:numPr>
              <w:spacing w:before="0" w:after="0" w:line="240" w:lineRule="auto"/>
              <w:rPr>
                <w:rFonts w:ascii="Calibri" w:eastAsia="MS Mincho" w:hAnsi="Calibri" w:cs="Calibri"/>
                <w:sz w:val="21"/>
                <w:szCs w:val="21"/>
                <w:lang w:eastAsia="ja-JP"/>
              </w:rPr>
            </w:pPr>
            <w:r>
              <w:rPr>
                <w:rFonts w:ascii="Calibri" w:eastAsia="MS Mincho" w:hAnsi="Calibri" w:cs="Calibri" w:hint="eastAsia"/>
                <w:sz w:val="21"/>
                <w:szCs w:val="21"/>
                <w:lang w:eastAsia="ja-JP"/>
              </w:rPr>
              <w:t>T</w:t>
            </w:r>
            <w:r>
              <w:rPr>
                <w:rFonts w:ascii="Calibri" w:eastAsia="MS Mincho" w:hAnsi="Calibri" w:cs="Calibri"/>
                <w:sz w:val="21"/>
                <w:szCs w:val="21"/>
                <w:lang w:eastAsia="ja-JP"/>
              </w:rPr>
              <w:t>o HW</w:t>
            </w:r>
          </w:p>
          <w:p w14:paraId="15D4F3BD" w14:textId="77777777" w:rsidR="00893BC5" w:rsidRDefault="00893BC5" w:rsidP="00893BC5">
            <w:pPr>
              <w:pStyle w:val="afd"/>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Regarding evaluations in x1941, in aperiodic traffic case, I would like to know the details of assumption.</w:t>
            </w:r>
          </w:p>
          <w:p w14:paraId="259764F7" w14:textId="77777777" w:rsidR="00893BC5" w:rsidRDefault="00893BC5" w:rsidP="00893BC5">
            <w:pPr>
              <w:pStyle w:val="afd"/>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UE-B transmits request to UE-A at slot n, then UE-A receive and decode the request. And then UE-A selects resource to share information based on request, and prepare the signal (coding, etc.). After that, UE-A transmits the information to UE-B. UE-B receives the information, and then selects resource based on the information. Finally, UE-B prepares the signal (coding, etc.) and transmits it on the selected resource.</w:t>
            </w:r>
          </w:p>
          <w:p w14:paraId="3C092043" w14:textId="77777777" w:rsidR="00893BC5" w:rsidRDefault="00893BC5" w:rsidP="00893BC5">
            <w:pPr>
              <w:pStyle w:val="afd"/>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 xml:space="preserve">Q1: </w:t>
            </w:r>
            <w:r>
              <w:rPr>
                <w:rFonts w:ascii="Calibri" w:eastAsia="MS Mincho" w:hAnsi="Calibri" w:cs="Calibri" w:hint="eastAsia"/>
                <w:sz w:val="21"/>
                <w:szCs w:val="21"/>
                <w:lang w:eastAsia="ja-JP"/>
              </w:rPr>
              <w:t>I</w:t>
            </w:r>
            <w:r>
              <w:rPr>
                <w:rFonts w:ascii="Calibri" w:eastAsia="MS Mincho" w:hAnsi="Calibri" w:cs="Calibri"/>
                <w:sz w:val="21"/>
                <w:szCs w:val="21"/>
                <w:lang w:eastAsia="ja-JP"/>
              </w:rPr>
              <w:t>s the above procedure is correct in your evaluation?</w:t>
            </w:r>
          </w:p>
          <w:p w14:paraId="45277D96" w14:textId="77777777" w:rsidR="00893BC5" w:rsidRDefault="00893BC5" w:rsidP="00893BC5">
            <w:pPr>
              <w:pStyle w:val="afd"/>
              <w:spacing w:before="0" w:after="0" w:line="240" w:lineRule="auto"/>
              <w:ind w:left="720" w:firstLine="0"/>
              <w:rPr>
                <w:rFonts w:ascii="Calibri" w:eastAsia="MS Mincho" w:hAnsi="Calibri" w:cs="Calibri"/>
                <w:sz w:val="21"/>
                <w:szCs w:val="21"/>
                <w:lang w:eastAsia="ja-JP"/>
              </w:rPr>
            </w:pPr>
            <w:r>
              <w:rPr>
                <w:rFonts w:ascii="Calibri" w:eastAsia="MS Mincho" w:hAnsi="Calibri" w:cs="Calibri" w:hint="eastAsia"/>
                <w:sz w:val="21"/>
                <w:szCs w:val="21"/>
                <w:lang w:eastAsia="ja-JP"/>
              </w:rPr>
              <w:t>I</w:t>
            </w:r>
            <w:r>
              <w:rPr>
                <w:rFonts w:ascii="Calibri" w:eastAsia="MS Mincho" w:hAnsi="Calibri" w:cs="Calibri"/>
                <w:sz w:val="21"/>
                <w:szCs w:val="21"/>
                <w:lang w:eastAsia="ja-JP"/>
              </w:rPr>
              <w:t>f correct, Q2: is all processing time considered in your evalulation?</w:t>
            </w:r>
          </w:p>
          <w:p w14:paraId="1709B5C4" w14:textId="77777777" w:rsidR="00893BC5" w:rsidRDefault="00893BC5" w:rsidP="00893BC5">
            <w:pPr>
              <w:pStyle w:val="afd"/>
              <w:spacing w:before="0" w:after="0" w:line="240" w:lineRule="auto"/>
              <w:ind w:left="720" w:firstLine="0"/>
              <w:rPr>
                <w:rFonts w:ascii="Calibri" w:eastAsia="MS Mincho" w:hAnsi="Calibri" w:cs="Calibri"/>
                <w:sz w:val="21"/>
                <w:szCs w:val="21"/>
                <w:lang w:eastAsia="ja-JP"/>
              </w:rPr>
            </w:pPr>
            <w:r>
              <w:rPr>
                <w:rFonts w:ascii="Calibri" w:eastAsia="MS Mincho" w:hAnsi="Calibri" w:cs="Calibri"/>
                <w:sz w:val="21"/>
                <w:szCs w:val="21"/>
                <w:lang w:eastAsia="ja-JP"/>
              </w:rPr>
              <w:t>Q3: Could you kindly share the exact timing of each processing?</w:t>
            </w:r>
          </w:p>
          <w:p w14:paraId="6A8EE49C" w14:textId="66843397" w:rsidR="00893BC5" w:rsidRDefault="00893BC5" w:rsidP="00893BC5">
            <w:pPr>
              <w:rPr>
                <w:color w:val="1F497D"/>
                <w:lang w:val="en-US" w:eastAsia="zh-CN"/>
              </w:rPr>
            </w:pPr>
            <w:r>
              <w:rPr>
                <w:rFonts w:hint="eastAsia"/>
                <w:color w:val="1F497D"/>
                <w:lang w:val="en-US" w:eastAsia="zh-CN"/>
              </w:rPr>
              <w:t>Q</w:t>
            </w:r>
            <w:r>
              <w:rPr>
                <w:color w:val="1F497D"/>
                <w:lang w:val="en-US" w:eastAsia="zh-CN"/>
              </w:rPr>
              <w:t xml:space="preserve">1: We would like to understand if you are proposing that RAN1 should settle on detailed values for each of the individual items you mentioned, such as the time it takes to perform coding, etc., before results can be reported to RAN? Our worry is that such a level of detail is not practical to model in most companies’ system simulators (in the sense of introducing so many configurable parameters which then can be different per UE). This would be common to your preferred Type B resource also, in our understanding since the internal hardware operation of the UEs is the same. In any case, yes, the basic timeline you describe is what we used. Is there another one you think should be used instead? </w:t>
            </w:r>
          </w:p>
          <w:p w14:paraId="06E52EA9" w14:textId="39C188D2" w:rsidR="00893BC5" w:rsidRPr="005525BC" w:rsidRDefault="0048332C" w:rsidP="00893BC5">
            <w:pPr>
              <w:rPr>
                <w:rFonts w:eastAsia="MS Mincho"/>
                <w:color w:val="ED7D31" w:themeColor="accent2"/>
                <w:lang w:val="en-US" w:eastAsia="ja-JP"/>
              </w:rPr>
            </w:pPr>
            <w:r w:rsidRPr="005525BC">
              <w:rPr>
                <w:rFonts w:eastAsia="MS Mincho" w:hint="eastAsia"/>
                <w:color w:val="ED7D31" w:themeColor="accent2"/>
                <w:lang w:val="en-US" w:eastAsia="ja-JP"/>
              </w:rPr>
              <w:t>[</w:t>
            </w:r>
            <w:r w:rsidRPr="005525BC">
              <w:rPr>
                <w:rFonts w:eastAsia="MS Mincho"/>
                <w:color w:val="ED7D31" w:themeColor="accent2"/>
                <w:lang w:val="en-US" w:eastAsia="ja-JP"/>
              </w:rPr>
              <w:t xml:space="preserve">DCM] Thank you, my intention is not to include all procedures in observations. As you assumed, it would be unnecessary. I asked Q1 to know/confirm </w:t>
            </w:r>
            <w:r w:rsidR="005525BC" w:rsidRPr="005525BC">
              <w:rPr>
                <w:rFonts w:eastAsia="MS Mincho"/>
                <w:color w:val="ED7D31" w:themeColor="accent2"/>
                <w:lang w:val="en-US" w:eastAsia="ja-JP"/>
              </w:rPr>
              <w:t>procedures to ask Q2/Q3; if I misunderstand, I would misunderstand Q2/Q3 as well.</w:t>
            </w:r>
          </w:p>
          <w:p w14:paraId="681675E5" w14:textId="77777777" w:rsidR="0048332C" w:rsidRDefault="0048332C" w:rsidP="00893BC5">
            <w:pPr>
              <w:rPr>
                <w:color w:val="1F497D"/>
                <w:lang w:val="en-US" w:eastAsia="zh-CN"/>
              </w:rPr>
            </w:pPr>
          </w:p>
          <w:p w14:paraId="213BB1C8" w14:textId="77777777" w:rsidR="00893BC5" w:rsidRDefault="00893BC5" w:rsidP="00893BC5">
            <w:pPr>
              <w:rPr>
                <w:color w:val="1F497D"/>
                <w:lang w:val="en-US" w:eastAsia="zh-CN"/>
              </w:rPr>
            </w:pPr>
            <w:r>
              <w:rPr>
                <w:color w:val="1F497D"/>
                <w:lang w:val="en-US" w:eastAsia="zh-CN"/>
              </w:rPr>
              <w:t xml:space="preserve">Q2 and Q3: </w:t>
            </w:r>
          </w:p>
          <w:p w14:paraId="0A201BD4" w14:textId="77777777" w:rsidR="00893BC5" w:rsidRDefault="00893BC5" w:rsidP="00893BC5">
            <w:pPr>
              <w:rPr>
                <w:rFonts w:ascii="Calibri" w:eastAsia="MS Mincho" w:hAnsi="Calibri" w:cs="Calibri"/>
                <w:sz w:val="21"/>
                <w:szCs w:val="21"/>
                <w:lang w:eastAsia="ja-JP"/>
              </w:rPr>
            </w:pPr>
            <w:r>
              <w:rPr>
                <w:rFonts w:ascii="Calibri" w:hAnsi="Calibri" w:cs="Calibri"/>
                <w:sz w:val="21"/>
                <w:szCs w:val="21"/>
                <w:lang w:eastAsia="zh-CN"/>
              </w:rPr>
              <w:t xml:space="preserve">Slot n: </w:t>
            </w:r>
            <w:r>
              <w:rPr>
                <w:rFonts w:ascii="Calibri" w:eastAsia="MS Mincho" w:hAnsi="Calibri" w:cs="Calibri"/>
                <w:sz w:val="21"/>
                <w:szCs w:val="21"/>
                <w:lang w:eastAsia="ja-JP"/>
              </w:rPr>
              <w:t>UE-B transmits request to UE-A at slot n</w:t>
            </w:r>
          </w:p>
          <w:p w14:paraId="0CD84326" w14:textId="77777777" w:rsidR="00893BC5" w:rsidRPr="001C1A68" w:rsidRDefault="00893BC5" w:rsidP="00893BC5">
            <w:pPr>
              <w:pStyle w:val="afd"/>
              <w:numPr>
                <w:ilvl w:val="1"/>
                <w:numId w:val="23"/>
              </w:numPr>
              <w:spacing w:before="0" w:after="0"/>
              <w:rPr>
                <w:rFonts w:ascii="Calibri" w:hAnsi="Calibri" w:cs="Calibri"/>
                <w:sz w:val="21"/>
                <w:szCs w:val="21"/>
                <w:lang w:eastAsia="zh-CN"/>
              </w:rPr>
            </w:pPr>
            <w:r>
              <w:rPr>
                <w:rFonts w:ascii="Calibri" w:eastAsia="SimSun" w:hAnsi="Calibri" w:cs="Calibri"/>
                <w:sz w:val="21"/>
                <w:szCs w:val="21"/>
                <w:lang w:eastAsia="zh-CN"/>
              </w:rPr>
              <w:t>Based on UE-A’s own sensing result, assume UE-A selects three resources R1 in slot n1, R2 in slot n2, R3 in slot n3.</w:t>
            </w:r>
          </w:p>
          <w:p w14:paraId="5F94C5F2" w14:textId="77777777" w:rsidR="00893BC5" w:rsidRPr="001C1A68" w:rsidRDefault="00893BC5" w:rsidP="00893BC5">
            <w:pPr>
              <w:pStyle w:val="afd"/>
              <w:numPr>
                <w:ilvl w:val="1"/>
                <w:numId w:val="23"/>
              </w:numPr>
              <w:spacing w:before="0" w:after="0"/>
              <w:rPr>
                <w:rFonts w:ascii="Calibri" w:hAnsi="Calibri" w:cs="Calibri"/>
                <w:sz w:val="21"/>
                <w:szCs w:val="21"/>
                <w:lang w:eastAsia="zh-CN"/>
              </w:rPr>
            </w:pPr>
            <w:r>
              <w:rPr>
                <w:rFonts w:ascii="Calibri" w:eastAsia="SimSun" w:hAnsi="Calibri" w:cs="Calibri" w:hint="eastAsia"/>
                <w:sz w:val="21"/>
                <w:szCs w:val="21"/>
                <w:lang w:eastAsia="zh-CN"/>
              </w:rPr>
              <w:t>R</w:t>
            </w:r>
            <w:r>
              <w:rPr>
                <w:rFonts w:ascii="Calibri" w:eastAsia="SimSun" w:hAnsi="Calibri" w:cs="Calibri"/>
                <w:sz w:val="21"/>
                <w:szCs w:val="21"/>
                <w:lang w:eastAsia="zh-CN"/>
              </w:rPr>
              <w:t>1 is used to transmit the coordinating information from UE-A to UE-B</w:t>
            </w:r>
            <w:r w:rsidRPr="008C0192">
              <w:rPr>
                <w:rFonts w:ascii="Calibri" w:eastAsia="SimSun" w:hAnsi="Calibri" w:cs="Calibri"/>
                <w:sz w:val="21"/>
                <w:szCs w:val="21"/>
                <w:lang w:eastAsia="zh-CN"/>
              </w:rPr>
              <w:t xml:space="preserve"> </w:t>
            </w:r>
            <w:r>
              <w:rPr>
                <w:rFonts w:ascii="Calibri" w:eastAsia="SimSun" w:hAnsi="Calibri" w:cs="Calibri"/>
                <w:sz w:val="21"/>
                <w:szCs w:val="21"/>
                <w:lang w:eastAsia="zh-CN"/>
              </w:rPr>
              <w:t xml:space="preserve">. </w:t>
            </w:r>
            <w:r w:rsidRPr="008C0192">
              <w:rPr>
                <w:rFonts w:ascii="Calibri" w:eastAsia="SimSun" w:hAnsi="Calibri" w:cs="Calibri"/>
                <w:sz w:val="21"/>
                <w:szCs w:val="21"/>
                <w:lang w:eastAsia="zh-CN"/>
              </w:rPr>
              <w:t>R2</w:t>
            </w:r>
            <w:r>
              <w:rPr>
                <w:rFonts w:ascii="Calibri" w:eastAsia="SimSun" w:hAnsi="Calibri" w:cs="Calibri"/>
                <w:sz w:val="21"/>
                <w:szCs w:val="21"/>
                <w:lang w:eastAsia="zh-CN"/>
              </w:rPr>
              <w:t>/R3</w:t>
            </w:r>
            <w:r w:rsidRPr="008C0192">
              <w:rPr>
                <w:rFonts w:ascii="Calibri" w:eastAsia="SimSun" w:hAnsi="Calibri" w:cs="Calibri"/>
                <w:sz w:val="21"/>
                <w:szCs w:val="21"/>
                <w:lang w:eastAsia="zh-CN"/>
              </w:rPr>
              <w:t xml:space="preserve"> </w:t>
            </w:r>
            <w:r>
              <w:rPr>
                <w:rFonts w:ascii="Calibri" w:eastAsia="SimSun" w:hAnsi="Calibri" w:cs="Calibri"/>
                <w:sz w:val="21"/>
                <w:szCs w:val="21"/>
                <w:lang w:eastAsia="zh-CN"/>
              </w:rPr>
              <w:t>are the “preferred resource”, R2 is for initial transmission, R3 is for retransmission if needed.</w:t>
            </w:r>
          </w:p>
          <w:p w14:paraId="697AB725" w14:textId="77777777" w:rsidR="00893BC5" w:rsidRPr="001C1A68" w:rsidRDefault="00893BC5" w:rsidP="00893BC5">
            <w:pPr>
              <w:pStyle w:val="afd"/>
              <w:numPr>
                <w:ilvl w:val="1"/>
                <w:numId w:val="23"/>
              </w:numPr>
              <w:spacing w:before="0" w:after="0"/>
              <w:rPr>
                <w:rFonts w:ascii="Calibri" w:hAnsi="Calibri" w:cs="Calibri"/>
                <w:sz w:val="21"/>
                <w:szCs w:val="21"/>
                <w:lang w:eastAsia="zh-CN"/>
              </w:rPr>
            </w:pPr>
            <w:r>
              <w:rPr>
                <w:rFonts w:ascii="Calibri" w:eastAsia="SimSun" w:hAnsi="Calibri" w:cs="Calibri"/>
                <w:sz w:val="21"/>
                <w:szCs w:val="21"/>
                <w:lang w:eastAsia="zh-CN"/>
              </w:rPr>
              <w:t>slot n &lt; n1 &lt; n2 &lt; n3. W</w:t>
            </w:r>
            <w:r w:rsidRPr="005F0EF7">
              <w:rPr>
                <w:rFonts w:ascii="Calibri" w:eastAsia="SimSun" w:hAnsi="Calibri" w:cs="Calibri"/>
                <w:sz w:val="21"/>
                <w:szCs w:val="21"/>
                <w:lang w:eastAsia="zh-CN"/>
              </w:rPr>
              <w:t>e ensure n2-n1&gt;=2</w:t>
            </w:r>
            <w:r>
              <w:rPr>
                <w:rFonts w:ascii="Calibri" w:eastAsia="SimSun" w:hAnsi="Calibri" w:cs="Calibri"/>
                <w:sz w:val="21"/>
                <w:szCs w:val="21"/>
                <w:lang w:eastAsia="zh-CN"/>
              </w:rPr>
              <w:t>, n3-n2&gt;=2</w:t>
            </w:r>
            <w:r>
              <w:rPr>
                <w:rFonts w:ascii="Calibri" w:eastAsia="SimSun" w:hAnsi="Calibri" w:cs="Calibri" w:hint="eastAsia"/>
                <w:sz w:val="21"/>
                <w:szCs w:val="21"/>
                <w:lang w:eastAsia="zh-CN"/>
              </w:rPr>
              <w:t xml:space="preserve">. </w:t>
            </w:r>
            <w:r>
              <w:rPr>
                <w:rFonts w:ascii="Calibri" w:eastAsia="SimSun" w:hAnsi="Calibri" w:cs="Calibri"/>
                <w:sz w:val="21"/>
                <w:szCs w:val="21"/>
                <w:lang w:eastAsia="zh-CN"/>
              </w:rPr>
              <w:t>This is a lower-bound inequality, and the actual resources are still subject to resource (re-)selection. The lower bound models the processing times you are asking about.</w:t>
            </w:r>
          </w:p>
          <w:p w14:paraId="1D2D0FC2" w14:textId="77777777" w:rsidR="00893BC5" w:rsidRDefault="00893BC5" w:rsidP="00893BC5">
            <w:pPr>
              <w:rPr>
                <w:color w:val="1F497D"/>
                <w:lang w:val="en-US" w:eastAsia="zh-CN"/>
              </w:rPr>
            </w:pPr>
            <w:r w:rsidRPr="000E58E9">
              <w:rPr>
                <w:rFonts w:hint="eastAsia"/>
                <w:color w:val="1F497D"/>
                <w:lang w:val="en-US" w:eastAsia="zh-CN"/>
              </w:rPr>
              <w:t>I</w:t>
            </w:r>
            <w:r w:rsidRPr="000E58E9">
              <w:rPr>
                <w:color w:val="1F497D"/>
                <w:lang w:val="en-US" w:eastAsia="zh-CN"/>
              </w:rPr>
              <w:t xml:space="preserve">n terms of whether a given latency total is likely to impact the conclusions, it has also to be seen in the context of Type B (and C) resources, because Type B, at least as proposed by DOCOMO on pre-collision signalling, is likely to be more sensitive to latency due to the 32 slot limit in SCI. Whereas for preferred resources in the future, this restriction does not exist (as you have concluded in the exchange with vivo). </w:t>
            </w:r>
            <w:r>
              <w:rPr>
                <w:color w:val="1F497D"/>
                <w:lang w:val="en-US" w:eastAsia="zh-CN"/>
              </w:rPr>
              <w:t xml:space="preserve">We noticed in your paper that you assert gains for Type B as pre-collision, but we wonder if DOCOMO’s assessment has been able to </w:t>
            </w:r>
            <w:r>
              <w:rPr>
                <w:color w:val="1F497D"/>
                <w:lang w:val="en-US" w:eastAsia="zh-CN"/>
              </w:rPr>
              <w:lastRenderedPageBreak/>
              <w:t>consider this problem and the overall latency structure, for Type B, without conducting evaluations, possibly e.g. by analytical methods?</w:t>
            </w:r>
          </w:p>
          <w:p w14:paraId="5444987A" w14:textId="1E9A3D4B" w:rsidR="005525BC" w:rsidRDefault="005525BC" w:rsidP="00893BC5">
            <w:pPr>
              <w:rPr>
                <w:rFonts w:eastAsia="MS Mincho"/>
                <w:color w:val="ED7D31" w:themeColor="accent2"/>
                <w:lang w:val="en-US" w:eastAsia="ja-JP"/>
              </w:rPr>
            </w:pPr>
            <w:r w:rsidRPr="005525BC">
              <w:rPr>
                <w:rFonts w:eastAsia="MS Mincho" w:hint="eastAsia"/>
                <w:color w:val="ED7D31" w:themeColor="accent2"/>
                <w:lang w:val="en-US" w:eastAsia="ja-JP"/>
              </w:rPr>
              <w:t>[</w:t>
            </w:r>
            <w:r w:rsidRPr="005525BC">
              <w:rPr>
                <w:rFonts w:eastAsia="MS Mincho"/>
                <w:color w:val="ED7D31" w:themeColor="accent2"/>
                <w:lang w:val="en-US" w:eastAsia="ja-JP"/>
              </w:rPr>
              <w:t>DCM]</w:t>
            </w:r>
            <w:r>
              <w:rPr>
                <w:rFonts w:eastAsia="MS Mincho"/>
                <w:color w:val="ED7D31" w:themeColor="accent2"/>
                <w:lang w:val="en-US" w:eastAsia="ja-JP"/>
              </w:rPr>
              <w:t xml:space="preserve"> Firstly, let me note again that my question is to know whether beneficial or not, not to object type-A</w:t>
            </w:r>
            <w:r w:rsidR="00042179">
              <w:rPr>
                <w:rFonts w:eastAsia="MS Mincho"/>
                <w:color w:val="ED7D31" w:themeColor="accent2"/>
                <w:lang w:val="en-US" w:eastAsia="ja-JP"/>
              </w:rPr>
              <w:t>. In addition, we really appreciate your efforts on evaluations since very helpful to discuss whether each type is beneficial or not.</w:t>
            </w:r>
          </w:p>
          <w:p w14:paraId="49E643C9" w14:textId="1FF1347E" w:rsidR="005525BC" w:rsidRDefault="005525BC" w:rsidP="00893BC5">
            <w:pPr>
              <w:rPr>
                <w:rFonts w:eastAsia="MS Mincho"/>
                <w:color w:val="ED7D31" w:themeColor="accent2"/>
                <w:lang w:val="en-US" w:eastAsia="ja-JP"/>
              </w:rPr>
            </w:pPr>
            <w:r>
              <w:rPr>
                <w:rFonts w:eastAsia="MS Mincho" w:hint="eastAsia"/>
                <w:color w:val="ED7D31" w:themeColor="accent2"/>
                <w:lang w:val="en-US" w:eastAsia="ja-JP"/>
              </w:rPr>
              <w:t>T</w:t>
            </w:r>
            <w:r>
              <w:rPr>
                <w:rFonts w:eastAsia="MS Mincho"/>
                <w:color w:val="ED7D31" w:themeColor="accent2"/>
                <w:lang w:val="en-US" w:eastAsia="ja-JP"/>
              </w:rPr>
              <w:t xml:space="preserve">hanks, I see the timeline. </w:t>
            </w:r>
            <w:r w:rsidR="00C52E12">
              <w:rPr>
                <w:rFonts w:eastAsia="MS Mincho"/>
                <w:color w:val="ED7D31" w:themeColor="accent2"/>
                <w:lang w:val="en-US" w:eastAsia="ja-JP"/>
              </w:rPr>
              <w:t>(I guess there is assumption of n1-n</w:t>
            </w:r>
            <w:r w:rsidR="00F252AB">
              <w:rPr>
                <w:rFonts w:eastAsia="MS Mincho"/>
                <w:color w:val="ED7D31" w:themeColor="accent2"/>
                <w:lang w:val="en-US" w:eastAsia="ja-JP"/>
              </w:rPr>
              <w:t xml:space="preserve"> and n-n0, where n0 is packet arrival timing.</w:t>
            </w:r>
            <w:r w:rsidR="00C52E12">
              <w:rPr>
                <w:rFonts w:eastAsia="MS Mincho"/>
                <w:color w:val="ED7D31" w:themeColor="accent2"/>
                <w:lang w:val="en-US" w:eastAsia="ja-JP"/>
              </w:rPr>
              <w:t xml:space="preserve">) </w:t>
            </w:r>
            <w:r w:rsidR="00C52E12" w:rsidRPr="00C52E12">
              <w:rPr>
                <w:rFonts w:eastAsia="MS Mincho"/>
                <w:color w:val="ED7D31" w:themeColor="accent2"/>
                <w:lang w:val="en-US" w:eastAsia="ja-JP"/>
              </w:rPr>
              <w:t>n2-n1=2, n3-n2=2</w:t>
            </w:r>
            <w:r w:rsidR="00C52E12">
              <w:rPr>
                <w:rFonts w:eastAsia="MS Mincho"/>
                <w:color w:val="ED7D31" w:themeColor="accent2"/>
                <w:lang w:val="en-US" w:eastAsia="ja-JP"/>
              </w:rPr>
              <w:t xml:space="preserve"> is lowest band, so as you mentioned, more time duration is assumed</w:t>
            </w:r>
            <w:r w:rsidR="00E40C1F">
              <w:rPr>
                <w:rFonts w:eastAsia="MS Mincho"/>
                <w:color w:val="ED7D31" w:themeColor="accent2"/>
                <w:lang w:val="en-US" w:eastAsia="ja-JP"/>
              </w:rPr>
              <w:t xml:space="preserve"> in practical situation</w:t>
            </w:r>
            <w:r w:rsidR="00C52E12">
              <w:rPr>
                <w:rFonts w:eastAsia="MS Mincho"/>
                <w:color w:val="ED7D31" w:themeColor="accent2"/>
                <w:lang w:val="en-US" w:eastAsia="ja-JP"/>
              </w:rPr>
              <w:t xml:space="preserve">, right? </w:t>
            </w:r>
            <w:r w:rsidR="00E40C1F">
              <w:rPr>
                <w:rFonts w:eastAsia="MS Mincho"/>
                <w:color w:val="ED7D31" w:themeColor="accent2"/>
                <w:lang w:val="en-US" w:eastAsia="ja-JP"/>
              </w:rPr>
              <w:t>For aperiodic reservation, 3</w:t>
            </w:r>
            <w:r w:rsidR="00096103">
              <w:rPr>
                <w:rFonts w:eastAsia="MS Mincho"/>
                <w:color w:val="ED7D31" w:themeColor="accent2"/>
                <w:lang w:val="en-US" w:eastAsia="ja-JP"/>
              </w:rPr>
              <w:t xml:space="preserve">1 slot limit in SCI is existing. When UE-A uses own sensing result, the reservation information from other UEs is under the 31 slot limit. We cannot ignore this aspect. Could I ask the upper bound of </w:t>
            </w:r>
            <w:r w:rsidR="00096103" w:rsidRPr="00C52E12">
              <w:rPr>
                <w:rFonts w:eastAsia="MS Mincho"/>
                <w:color w:val="ED7D31" w:themeColor="accent2"/>
                <w:lang w:val="en-US" w:eastAsia="ja-JP"/>
              </w:rPr>
              <w:t>n2-n1</w:t>
            </w:r>
            <w:r w:rsidR="00096103">
              <w:rPr>
                <w:rFonts w:eastAsia="MS Mincho"/>
                <w:color w:val="ED7D31" w:themeColor="accent2"/>
                <w:lang w:val="en-US" w:eastAsia="ja-JP"/>
              </w:rPr>
              <w:t xml:space="preserve"> and </w:t>
            </w:r>
            <w:r w:rsidR="00096103" w:rsidRPr="00C52E12">
              <w:rPr>
                <w:rFonts w:eastAsia="MS Mincho"/>
                <w:color w:val="ED7D31" w:themeColor="accent2"/>
                <w:lang w:val="en-US" w:eastAsia="ja-JP"/>
              </w:rPr>
              <w:t>n3-n2</w:t>
            </w:r>
            <w:r w:rsidR="00096103">
              <w:rPr>
                <w:rFonts w:eastAsia="MS Mincho"/>
                <w:color w:val="ED7D31" w:themeColor="accent2"/>
                <w:lang w:val="en-US" w:eastAsia="ja-JP"/>
              </w:rPr>
              <w:t xml:space="preserve"> (and </w:t>
            </w:r>
            <w:r w:rsidR="00F252AB">
              <w:rPr>
                <w:rFonts w:eastAsia="MS Mincho"/>
                <w:color w:val="ED7D31" w:themeColor="accent2"/>
                <w:lang w:val="en-US" w:eastAsia="ja-JP"/>
              </w:rPr>
              <w:t>n1-n, n-n0</w:t>
            </w:r>
            <w:r w:rsidR="00096103">
              <w:rPr>
                <w:rFonts w:eastAsia="MS Mincho"/>
                <w:color w:val="ED7D31" w:themeColor="accent2"/>
                <w:lang w:val="en-US" w:eastAsia="ja-JP"/>
              </w:rPr>
              <w:t>)</w:t>
            </w:r>
            <w:r w:rsidR="00F252AB">
              <w:rPr>
                <w:rFonts w:eastAsia="MS Mincho"/>
                <w:color w:val="ED7D31" w:themeColor="accent2"/>
                <w:lang w:val="en-US" w:eastAsia="ja-JP"/>
              </w:rPr>
              <w:t xml:space="preserve"> in evaluations</w:t>
            </w:r>
            <w:r w:rsidR="00096103">
              <w:rPr>
                <w:rFonts w:eastAsia="MS Mincho"/>
                <w:color w:val="ED7D31" w:themeColor="accent2"/>
                <w:lang w:val="en-US" w:eastAsia="ja-JP"/>
              </w:rPr>
              <w:t>?</w:t>
            </w:r>
          </w:p>
          <w:p w14:paraId="524168F2" w14:textId="38DCA32E" w:rsidR="00096103" w:rsidRDefault="00096103" w:rsidP="00893BC5">
            <w:pPr>
              <w:rPr>
                <w:rFonts w:eastAsia="MS Mincho"/>
                <w:color w:val="ED7D31" w:themeColor="accent2"/>
                <w:lang w:val="en-US" w:eastAsia="ja-JP"/>
              </w:rPr>
            </w:pPr>
            <w:r>
              <w:rPr>
                <w:rFonts w:eastAsia="MS Mincho" w:hint="eastAsia"/>
                <w:color w:val="ED7D31" w:themeColor="accent2"/>
                <w:lang w:val="en-US" w:eastAsia="ja-JP"/>
              </w:rPr>
              <w:t>I</w:t>
            </w:r>
            <w:r>
              <w:rPr>
                <w:rFonts w:eastAsia="MS Mincho"/>
                <w:color w:val="ED7D31" w:themeColor="accent2"/>
                <w:lang w:val="en-US" w:eastAsia="ja-JP"/>
              </w:rPr>
              <w:t xml:space="preserve"> think UE-A in vivo’s evaluation uses information other than own sesing result, which is TX/RX overlap, SL/UL overlap. These information are not related to the 31 slot limit. </w:t>
            </w:r>
            <w:r w:rsidR="00042179">
              <w:rPr>
                <w:rFonts w:eastAsia="MS Mincho"/>
                <w:color w:val="ED7D31" w:themeColor="accent2"/>
                <w:lang w:val="en-US" w:eastAsia="ja-JP"/>
              </w:rPr>
              <w:t xml:space="preserve">Based on this, I feel that their obsservatinos seem valid. </w:t>
            </w:r>
            <w:r>
              <w:rPr>
                <w:rFonts w:eastAsia="MS Mincho"/>
                <w:color w:val="ED7D31" w:themeColor="accent2"/>
                <w:lang w:val="en-US" w:eastAsia="ja-JP"/>
              </w:rPr>
              <w:t>If only own sensing result is used, still the limit should be considered carefully.</w:t>
            </w:r>
          </w:p>
          <w:p w14:paraId="3064273D" w14:textId="796475B3" w:rsidR="00F252AB" w:rsidRPr="005525BC" w:rsidRDefault="00096103" w:rsidP="00893BC5">
            <w:pPr>
              <w:rPr>
                <w:rFonts w:eastAsia="MS Mincho"/>
                <w:color w:val="ED7D31" w:themeColor="accent2"/>
                <w:lang w:val="en-US" w:eastAsia="ja-JP"/>
              </w:rPr>
            </w:pPr>
            <w:r>
              <w:rPr>
                <w:rFonts w:eastAsia="MS Mincho" w:hint="eastAsia"/>
                <w:color w:val="ED7D31" w:themeColor="accent2"/>
                <w:lang w:val="en-US" w:eastAsia="ja-JP"/>
              </w:rPr>
              <w:t>R</w:t>
            </w:r>
            <w:r>
              <w:rPr>
                <w:rFonts w:eastAsia="MS Mincho"/>
                <w:color w:val="ED7D31" w:themeColor="accent2"/>
                <w:lang w:val="en-US" w:eastAsia="ja-JP"/>
              </w:rPr>
              <w:t>egarding Type-B, our preference is pre-collision indication like HARQ feedback on PSFCH</w:t>
            </w:r>
            <w:r w:rsidR="002730CD">
              <w:rPr>
                <w:rFonts w:eastAsia="MS Mincho"/>
                <w:color w:val="ED7D31" w:themeColor="accent2"/>
                <w:lang w:val="en-US" w:eastAsia="ja-JP"/>
              </w:rPr>
              <w:t xml:space="preserve">, which is used to know the fact of pre-collision </w:t>
            </w:r>
            <w:r w:rsidR="00CE357B">
              <w:rPr>
                <w:rFonts w:eastAsia="MS Mincho"/>
                <w:color w:val="ED7D31" w:themeColor="accent2"/>
                <w:lang w:val="en-US" w:eastAsia="ja-JP"/>
              </w:rPr>
              <w:t xml:space="preserve">on reserved resource and to </w:t>
            </w:r>
            <w:r w:rsidR="00CE357B" w:rsidRPr="00CE357B">
              <w:rPr>
                <w:rFonts w:eastAsia="MS Mincho"/>
                <w:b/>
                <w:bCs/>
                <w:color w:val="ED7D31" w:themeColor="accent2"/>
                <w:lang w:val="en-US" w:eastAsia="ja-JP"/>
              </w:rPr>
              <w:t>trigger</w:t>
            </w:r>
            <w:r w:rsidR="00CE357B">
              <w:rPr>
                <w:rFonts w:eastAsia="MS Mincho"/>
                <w:color w:val="ED7D31" w:themeColor="accent2"/>
                <w:lang w:val="en-US" w:eastAsia="ja-JP"/>
              </w:rPr>
              <w:t xml:space="preserve"> reselection</w:t>
            </w:r>
            <w:r>
              <w:rPr>
                <w:rFonts w:eastAsia="MS Mincho"/>
                <w:color w:val="ED7D31" w:themeColor="accent2"/>
                <w:lang w:val="en-US" w:eastAsia="ja-JP"/>
              </w:rPr>
              <w:t>.</w:t>
            </w:r>
            <w:r w:rsidR="00CE357B">
              <w:rPr>
                <w:rFonts w:eastAsia="MS Mincho"/>
                <w:color w:val="ED7D31" w:themeColor="accent2"/>
                <w:lang w:val="en-US" w:eastAsia="ja-JP"/>
              </w:rPr>
              <w:t xml:space="preserve"> </w:t>
            </w:r>
            <w:r>
              <w:rPr>
                <w:rFonts w:eastAsia="MS Mincho"/>
                <w:color w:val="ED7D31" w:themeColor="accent2"/>
                <w:lang w:val="en-US" w:eastAsia="ja-JP"/>
              </w:rPr>
              <w:t xml:space="preserve">In this case, the indication is done quickly </w:t>
            </w:r>
            <w:r w:rsidR="00CE357B">
              <w:rPr>
                <w:rFonts w:eastAsia="MS Mincho"/>
                <w:color w:val="ED7D31" w:themeColor="accent2"/>
                <w:lang w:val="en-US" w:eastAsia="ja-JP"/>
              </w:rPr>
              <w:t>at UE-A</w:t>
            </w:r>
            <w:r>
              <w:rPr>
                <w:rFonts w:eastAsia="MS Mincho"/>
                <w:color w:val="ED7D31" w:themeColor="accent2"/>
                <w:lang w:val="en-US" w:eastAsia="ja-JP"/>
              </w:rPr>
              <w:t xml:space="preserve">. </w:t>
            </w:r>
            <w:r w:rsidR="00F252AB">
              <w:rPr>
                <w:rFonts w:eastAsia="MS Mincho"/>
                <w:color w:val="ED7D31" w:themeColor="accent2"/>
                <w:lang w:val="en-US" w:eastAsia="ja-JP"/>
              </w:rPr>
              <w:t xml:space="preserve">In other words, the latency is only feedback latency from PSSCH to PSFCH. The small latency is clear even without evaluation. </w:t>
            </w:r>
            <w:r w:rsidR="00CE357B">
              <w:rPr>
                <w:rFonts w:eastAsia="MS Mincho"/>
                <w:color w:val="ED7D31" w:themeColor="accent2"/>
                <w:lang w:val="en-US" w:eastAsia="ja-JP"/>
              </w:rPr>
              <w:t xml:space="preserve">Note that the indication would be not so beneficial in reselection itselt due to the 31 slot limit. But at least as reselection </w:t>
            </w:r>
            <w:r w:rsidR="00CE357B" w:rsidRPr="00CE357B">
              <w:rPr>
                <w:rFonts w:eastAsia="MS Mincho"/>
                <w:b/>
                <w:bCs/>
                <w:color w:val="ED7D31" w:themeColor="accent2"/>
                <w:lang w:val="en-US" w:eastAsia="ja-JP"/>
              </w:rPr>
              <w:t>‘trigger’</w:t>
            </w:r>
            <w:r w:rsidR="00CE357B">
              <w:rPr>
                <w:rFonts w:eastAsia="MS Mincho"/>
                <w:color w:val="ED7D31" w:themeColor="accent2"/>
                <w:lang w:val="en-US" w:eastAsia="ja-JP"/>
              </w:rPr>
              <w:t xml:space="preserve">, the indication would be beneficial even under the 31 slot limit. </w:t>
            </w:r>
            <w:r w:rsidR="00F252AB">
              <w:rPr>
                <w:rFonts w:eastAsia="MS Mincho"/>
                <w:color w:val="ED7D31" w:themeColor="accent2"/>
                <w:lang w:val="en-US" w:eastAsia="ja-JP"/>
              </w:rPr>
              <w:t xml:space="preserve">Of course type-B </w:t>
            </w:r>
            <w:r w:rsidR="00CE357B">
              <w:rPr>
                <w:rFonts w:eastAsia="MS Mincho"/>
                <w:color w:val="ED7D31" w:themeColor="accent2"/>
                <w:lang w:val="en-US" w:eastAsia="ja-JP"/>
              </w:rPr>
              <w:t>for resource selection itselt</w:t>
            </w:r>
            <w:r w:rsidR="00F252AB">
              <w:rPr>
                <w:rFonts w:eastAsia="MS Mincho"/>
                <w:color w:val="ED7D31" w:themeColor="accent2"/>
                <w:lang w:val="en-US" w:eastAsia="ja-JP"/>
              </w:rPr>
              <w:t xml:space="preserve"> is under the same constraints as type-A </w:t>
            </w:r>
            <w:r w:rsidR="00CE357B">
              <w:rPr>
                <w:rFonts w:eastAsia="MS Mincho"/>
                <w:color w:val="ED7D31" w:themeColor="accent2"/>
                <w:lang w:val="en-US" w:eastAsia="ja-JP"/>
              </w:rPr>
              <w:t>like your assuming method</w:t>
            </w:r>
            <w:r w:rsidR="00F252AB">
              <w:rPr>
                <w:rFonts w:eastAsia="MS Mincho"/>
                <w:color w:val="ED7D31" w:themeColor="accent2"/>
                <w:lang w:val="en-US" w:eastAsia="ja-JP"/>
              </w:rPr>
              <w:t xml:space="preserve">. This is true, and thus also whether type-B </w:t>
            </w:r>
            <w:r w:rsidR="00CE357B">
              <w:rPr>
                <w:rFonts w:eastAsia="MS Mincho"/>
                <w:color w:val="ED7D31" w:themeColor="accent2"/>
                <w:lang w:val="en-US" w:eastAsia="ja-JP"/>
              </w:rPr>
              <w:t>for resource selection itselt</w:t>
            </w:r>
            <w:r w:rsidR="00F252AB">
              <w:rPr>
                <w:rFonts w:eastAsia="MS Mincho"/>
                <w:color w:val="ED7D31" w:themeColor="accent2"/>
                <w:lang w:val="en-US" w:eastAsia="ja-JP"/>
              </w:rPr>
              <w:t xml:space="preserve"> is beneficial for aperodic case or not is unclear for us, as we mentioned in our contribution.</w:t>
            </w:r>
          </w:p>
        </w:tc>
      </w:tr>
      <w:tr w:rsidR="00361D8F" w:rsidRPr="00F30D71" w14:paraId="71DAFC13" w14:textId="77777777" w:rsidTr="00AC21D7">
        <w:tc>
          <w:tcPr>
            <w:tcW w:w="1458" w:type="dxa"/>
          </w:tcPr>
          <w:p w14:paraId="2E0127F7" w14:textId="55EA391A" w:rsidR="00361D8F" w:rsidRDefault="00361D8F" w:rsidP="00361D8F">
            <w:pPr>
              <w:rPr>
                <w:rFonts w:ascii="Calibri" w:hAnsi="Calibri" w:cs="Calibri"/>
                <w:sz w:val="21"/>
                <w:szCs w:val="21"/>
                <w:lang w:eastAsia="zh-CN"/>
              </w:rPr>
            </w:pPr>
            <w:r>
              <w:rPr>
                <w:rFonts w:ascii="Calibri" w:hAnsi="Calibri" w:cs="Calibri"/>
                <w:sz w:val="21"/>
                <w:szCs w:val="21"/>
                <w:lang w:eastAsia="zh-CN"/>
              </w:rPr>
              <w:lastRenderedPageBreak/>
              <w:t>Fraunhofer</w:t>
            </w:r>
          </w:p>
        </w:tc>
        <w:tc>
          <w:tcPr>
            <w:tcW w:w="7609" w:type="dxa"/>
          </w:tcPr>
          <w:p w14:paraId="159D7E41" w14:textId="77777777" w:rsidR="00361D8F" w:rsidRDefault="00361D8F" w:rsidP="00361D8F">
            <w:pPr>
              <w:rPr>
                <w:rFonts w:ascii="Calibri" w:hAnsi="Calibri" w:cs="Calibri"/>
                <w:sz w:val="21"/>
                <w:szCs w:val="21"/>
                <w:lang w:eastAsia="zh-CN"/>
              </w:rPr>
            </w:pPr>
            <w:r>
              <w:rPr>
                <w:rFonts w:ascii="Calibri" w:hAnsi="Calibri" w:cs="Calibri"/>
                <w:sz w:val="21"/>
                <w:szCs w:val="21"/>
                <w:lang w:eastAsia="zh-CN"/>
              </w:rPr>
              <w:t>The observations captured, which are to be sent along with the LS, should be relevant only for inter-UE coordination. The observations suggested by Intel do not use inter-UE coordination, as defined in the WID. These are orthogonal solutions that may be “compatible with inter-UE coordination”, but so are other solutions currently discussed for Rel-17. Since the point of discussion is the efficacy of inter-UE coordination alone, we do not support its addition to the set of observations.</w:t>
            </w:r>
          </w:p>
          <w:p w14:paraId="7D66F53C" w14:textId="560134FD" w:rsidR="00361D8F" w:rsidRDefault="00361D8F" w:rsidP="00361D8F">
            <w:pPr>
              <w:rPr>
                <w:color w:val="1F497D"/>
              </w:rPr>
            </w:pPr>
            <w:r>
              <w:rPr>
                <w:rFonts w:ascii="Calibri" w:hAnsi="Calibri" w:cs="Calibri"/>
                <w:sz w:val="21"/>
                <w:szCs w:val="21"/>
                <w:lang w:eastAsia="zh-CN"/>
              </w:rPr>
              <w:t>We prefer to keep the observations that were agreed in Tuesday’s GTW, since they were already discussed, checked and ratified by respective companies many times over across the previous weeks.</w:t>
            </w:r>
          </w:p>
        </w:tc>
      </w:tr>
      <w:tr w:rsidR="007D6908" w:rsidRPr="00F30D71" w14:paraId="31376896" w14:textId="77777777" w:rsidTr="00AC21D7">
        <w:tc>
          <w:tcPr>
            <w:tcW w:w="1458" w:type="dxa"/>
          </w:tcPr>
          <w:p w14:paraId="2016769E" w14:textId="59D518DE" w:rsidR="007D6908" w:rsidRDefault="007D6908" w:rsidP="00361D8F">
            <w:pPr>
              <w:rPr>
                <w:rFonts w:ascii="Calibri" w:hAnsi="Calibri" w:cs="Calibri"/>
                <w:sz w:val="21"/>
                <w:szCs w:val="21"/>
                <w:lang w:eastAsia="zh-CN"/>
              </w:rPr>
            </w:pPr>
            <w:r>
              <w:rPr>
                <w:rFonts w:ascii="Calibri" w:hAnsi="Calibri" w:cs="Calibri"/>
                <w:sz w:val="21"/>
                <w:szCs w:val="21"/>
                <w:lang w:eastAsia="zh-CN"/>
              </w:rPr>
              <w:t>QC</w:t>
            </w:r>
          </w:p>
        </w:tc>
        <w:tc>
          <w:tcPr>
            <w:tcW w:w="7609" w:type="dxa"/>
          </w:tcPr>
          <w:p w14:paraId="21519A40" w14:textId="6A13B0B8" w:rsidR="00F75A0A" w:rsidRDefault="00F75A0A" w:rsidP="00361D8F">
            <w:pPr>
              <w:rPr>
                <w:rFonts w:ascii="Calibri" w:hAnsi="Calibri" w:cs="Calibri"/>
                <w:sz w:val="21"/>
                <w:szCs w:val="21"/>
                <w:lang w:eastAsia="zh-CN"/>
              </w:rPr>
            </w:pPr>
            <w:r>
              <w:rPr>
                <w:rFonts w:ascii="Calibri" w:hAnsi="Calibri" w:cs="Calibri"/>
                <w:sz w:val="21"/>
                <w:szCs w:val="21"/>
                <w:lang w:eastAsia="zh-CN"/>
              </w:rPr>
              <w:t xml:space="preserve">We support adding the two </w:t>
            </w:r>
            <w:r w:rsidR="003478EC">
              <w:rPr>
                <w:rFonts w:ascii="Calibri" w:hAnsi="Calibri" w:cs="Calibri"/>
                <w:sz w:val="21"/>
                <w:szCs w:val="21"/>
                <w:lang w:eastAsia="zh-CN"/>
              </w:rPr>
              <w:t>additional</w:t>
            </w:r>
            <w:r>
              <w:rPr>
                <w:rFonts w:ascii="Calibri" w:hAnsi="Calibri" w:cs="Calibri"/>
                <w:sz w:val="21"/>
                <w:szCs w:val="21"/>
                <w:lang w:eastAsia="zh-CN"/>
              </w:rPr>
              <w:t xml:space="preserve"> observations.</w:t>
            </w:r>
          </w:p>
          <w:p w14:paraId="0B17A792" w14:textId="4C953403" w:rsidR="007D6908" w:rsidRDefault="007D6908" w:rsidP="00361D8F">
            <w:pPr>
              <w:rPr>
                <w:rFonts w:ascii="Calibri" w:hAnsi="Calibri" w:cs="Calibri"/>
                <w:sz w:val="21"/>
                <w:szCs w:val="21"/>
                <w:lang w:eastAsia="zh-CN"/>
              </w:rPr>
            </w:pPr>
            <w:r>
              <w:rPr>
                <w:rFonts w:ascii="Calibri" w:hAnsi="Calibri" w:cs="Calibri"/>
                <w:sz w:val="21"/>
                <w:szCs w:val="21"/>
                <w:lang w:eastAsia="zh-CN"/>
              </w:rPr>
              <w:t xml:space="preserve">We would like to follow up on </w:t>
            </w:r>
            <w:r w:rsidR="00A23853">
              <w:rPr>
                <w:rFonts w:ascii="Calibri" w:eastAsia="MS Mincho" w:hAnsi="Calibri" w:cs="Calibri"/>
                <w:sz w:val="21"/>
                <w:szCs w:val="21"/>
                <w:lang w:eastAsia="ja-JP"/>
              </w:rPr>
              <w:t>D</w:t>
            </w:r>
            <w:r w:rsidR="001A4A84">
              <w:rPr>
                <w:rFonts w:ascii="Calibri" w:eastAsia="MS Mincho" w:hAnsi="Calibri" w:cs="Calibri"/>
                <w:sz w:val="21"/>
                <w:szCs w:val="21"/>
                <w:lang w:eastAsia="ja-JP"/>
              </w:rPr>
              <w:t>ocomo</w:t>
            </w:r>
            <w:r w:rsidR="00A23853">
              <w:rPr>
                <w:rFonts w:ascii="Calibri" w:eastAsia="MS Mincho" w:hAnsi="Calibri" w:cs="Calibri"/>
                <w:sz w:val="21"/>
                <w:szCs w:val="21"/>
                <w:lang w:eastAsia="ja-JP"/>
              </w:rPr>
              <w:t>’s</w:t>
            </w:r>
            <w:r w:rsidR="00A23853">
              <w:rPr>
                <w:rFonts w:ascii="Calibri" w:hAnsi="Calibri" w:cs="Calibri"/>
                <w:sz w:val="21"/>
                <w:szCs w:val="21"/>
                <w:lang w:eastAsia="zh-CN"/>
              </w:rPr>
              <w:t xml:space="preserve"> </w:t>
            </w:r>
            <w:r>
              <w:rPr>
                <w:rFonts w:ascii="Calibri" w:hAnsi="Calibri" w:cs="Calibri"/>
                <w:sz w:val="21"/>
                <w:szCs w:val="21"/>
                <w:lang w:eastAsia="zh-CN"/>
              </w:rPr>
              <w:t>questions regarding simulation assumption</w:t>
            </w:r>
            <w:r w:rsidR="00650787">
              <w:rPr>
                <w:rFonts w:ascii="Calibri" w:hAnsi="Calibri" w:cs="Calibri"/>
                <w:sz w:val="21"/>
                <w:szCs w:val="21"/>
                <w:lang w:eastAsia="zh-CN"/>
              </w:rPr>
              <w:t>s</w:t>
            </w:r>
            <w:r>
              <w:rPr>
                <w:rFonts w:ascii="Calibri" w:hAnsi="Calibri" w:cs="Calibri"/>
                <w:sz w:val="21"/>
                <w:szCs w:val="21"/>
                <w:lang w:eastAsia="zh-CN"/>
              </w:rPr>
              <w:t xml:space="preserve">. We think it is </w:t>
            </w:r>
            <w:r w:rsidR="00F75A0A">
              <w:rPr>
                <w:rFonts w:ascii="Calibri" w:hAnsi="Calibri" w:cs="Calibri"/>
                <w:sz w:val="21"/>
                <w:szCs w:val="21"/>
                <w:lang w:eastAsia="zh-CN"/>
              </w:rPr>
              <w:t>good</w:t>
            </w:r>
            <w:r>
              <w:rPr>
                <w:rFonts w:ascii="Calibri" w:hAnsi="Calibri" w:cs="Calibri"/>
                <w:sz w:val="21"/>
                <w:szCs w:val="21"/>
                <w:lang w:eastAsia="zh-CN"/>
              </w:rPr>
              <w:t xml:space="preserve"> to know more details about assumptions in companies</w:t>
            </w:r>
            <w:r w:rsidR="000A5EC0">
              <w:rPr>
                <w:rFonts w:ascii="Calibri" w:hAnsi="Calibri" w:cs="Calibri"/>
                <w:sz w:val="21"/>
                <w:szCs w:val="21"/>
                <w:lang w:eastAsia="zh-CN"/>
              </w:rPr>
              <w:t>’</w:t>
            </w:r>
            <w:r>
              <w:rPr>
                <w:rFonts w:ascii="Calibri" w:hAnsi="Calibri" w:cs="Calibri"/>
                <w:sz w:val="21"/>
                <w:szCs w:val="21"/>
                <w:lang w:eastAsia="zh-CN"/>
              </w:rPr>
              <w:t xml:space="preserve"> simulations, so that RAN1 can understand the results better and as a result can capture a more accurate obersvation.</w:t>
            </w:r>
          </w:p>
          <w:p w14:paraId="12F924A5" w14:textId="77777777" w:rsidR="00626D7E" w:rsidRDefault="00626D7E" w:rsidP="00361D8F">
            <w:pPr>
              <w:rPr>
                <w:rFonts w:ascii="Calibri" w:hAnsi="Calibri" w:cs="Calibri"/>
                <w:sz w:val="21"/>
                <w:szCs w:val="21"/>
                <w:lang w:eastAsia="zh-CN"/>
              </w:rPr>
            </w:pPr>
          </w:p>
          <w:p w14:paraId="3641872C" w14:textId="4E3F7E8C" w:rsidR="001A4A84" w:rsidRDefault="00626D7E" w:rsidP="00361D8F">
            <w:pPr>
              <w:rPr>
                <w:rFonts w:ascii="Calibri" w:hAnsi="Calibri" w:cs="Calibri"/>
                <w:sz w:val="21"/>
                <w:szCs w:val="21"/>
                <w:lang w:eastAsia="zh-CN"/>
              </w:rPr>
            </w:pPr>
            <w:r>
              <w:rPr>
                <w:rFonts w:ascii="Calibri" w:hAnsi="Calibri" w:cs="Calibri"/>
                <w:sz w:val="21"/>
                <w:szCs w:val="21"/>
                <w:lang w:eastAsia="zh-CN"/>
              </w:rPr>
              <w:t>W</w:t>
            </w:r>
            <w:r w:rsidR="001A4A84">
              <w:rPr>
                <w:rFonts w:ascii="Calibri" w:hAnsi="Calibri" w:cs="Calibri"/>
                <w:sz w:val="21"/>
                <w:szCs w:val="21"/>
                <w:lang w:eastAsia="zh-CN"/>
              </w:rPr>
              <w:t>e have the following questions</w:t>
            </w:r>
            <w:r w:rsidR="00B715E9">
              <w:rPr>
                <w:rFonts w:ascii="Calibri" w:hAnsi="Calibri" w:cs="Calibri"/>
                <w:sz w:val="21"/>
                <w:szCs w:val="21"/>
                <w:lang w:eastAsia="zh-CN"/>
              </w:rPr>
              <w:t xml:space="preserve"> for Huawei</w:t>
            </w:r>
            <w:r w:rsidR="001A4A84">
              <w:rPr>
                <w:rFonts w:ascii="Calibri" w:hAnsi="Calibri" w:cs="Calibri"/>
                <w:sz w:val="21"/>
                <w:szCs w:val="21"/>
                <w:lang w:eastAsia="zh-CN"/>
              </w:rPr>
              <w:t xml:space="preserve"> on timeline</w:t>
            </w:r>
            <w:r w:rsidR="00B715E9">
              <w:rPr>
                <w:rFonts w:ascii="Calibri" w:hAnsi="Calibri" w:cs="Calibri"/>
                <w:sz w:val="21"/>
                <w:szCs w:val="21"/>
                <w:lang w:eastAsia="zh-CN"/>
              </w:rPr>
              <w:t xml:space="preserve"> in </w:t>
            </w:r>
            <w:r w:rsidR="00B715E9" w:rsidRPr="00F75A0A">
              <w:rPr>
                <w:rFonts w:ascii="Calibri" w:hAnsi="Calibri" w:cs="Calibri"/>
                <w:sz w:val="21"/>
                <w:szCs w:val="21"/>
                <w:lang w:eastAsia="zh-CN"/>
              </w:rPr>
              <w:t>R1-2101941</w:t>
            </w:r>
            <w:r w:rsidR="001A4A84">
              <w:rPr>
                <w:rFonts w:ascii="Calibri" w:hAnsi="Calibri" w:cs="Calibri"/>
                <w:sz w:val="21"/>
                <w:szCs w:val="21"/>
                <w:lang w:eastAsia="zh-CN"/>
              </w:rPr>
              <w:t>:</w:t>
            </w:r>
          </w:p>
          <w:p w14:paraId="16BD42A6" w14:textId="07242EE9" w:rsidR="00C67157" w:rsidRPr="001A4A84" w:rsidRDefault="007D6908" w:rsidP="001A4A84">
            <w:pPr>
              <w:pStyle w:val="afd"/>
              <w:numPr>
                <w:ilvl w:val="0"/>
                <w:numId w:val="27"/>
              </w:numPr>
              <w:rPr>
                <w:rFonts w:ascii="Calibri" w:hAnsi="Calibri" w:cs="Calibri"/>
                <w:sz w:val="21"/>
                <w:szCs w:val="21"/>
                <w:lang w:eastAsia="zh-CN"/>
              </w:rPr>
            </w:pPr>
            <w:r w:rsidRPr="001A4A84">
              <w:rPr>
                <w:rFonts w:ascii="Calibri" w:hAnsi="Calibri" w:cs="Calibri"/>
                <w:sz w:val="21"/>
                <w:szCs w:val="21"/>
                <w:lang w:eastAsia="zh-CN"/>
              </w:rPr>
              <w:t xml:space="preserve">If n2-n1 = 2, </w:t>
            </w:r>
            <w:r w:rsidR="00C67157" w:rsidRPr="001A4A84">
              <w:rPr>
                <w:rFonts w:ascii="Calibri" w:hAnsi="Calibri" w:cs="Calibri"/>
                <w:sz w:val="21"/>
                <w:szCs w:val="21"/>
                <w:lang w:eastAsia="zh-CN"/>
              </w:rPr>
              <w:t>would</w:t>
            </w:r>
            <w:r w:rsidRPr="001A4A84">
              <w:rPr>
                <w:rFonts w:ascii="Calibri" w:hAnsi="Calibri" w:cs="Calibri"/>
                <w:sz w:val="21"/>
                <w:szCs w:val="21"/>
                <w:lang w:eastAsia="zh-CN"/>
              </w:rPr>
              <w:t xml:space="preserve"> UE-B have enough time to prepare a packet and transmit</w:t>
            </w:r>
            <w:r w:rsidR="00F75A0A" w:rsidRPr="001A4A84">
              <w:rPr>
                <w:rFonts w:ascii="Calibri" w:hAnsi="Calibri" w:cs="Calibri"/>
                <w:sz w:val="21"/>
                <w:szCs w:val="21"/>
                <w:lang w:eastAsia="zh-CN"/>
              </w:rPr>
              <w:t>?</w:t>
            </w:r>
            <w:r w:rsidRPr="001A4A84">
              <w:rPr>
                <w:rFonts w:ascii="Calibri" w:hAnsi="Calibri" w:cs="Calibri"/>
                <w:sz w:val="21"/>
                <w:szCs w:val="21"/>
                <w:lang w:eastAsia="zh-CN"/>
              </w:rPr>
              <w:t xml:space="preserve"> Currently </w:t>
            </w:r>
            <w:r w:rsidR="00F75A0A" w:rsidRPr="001A4A84">
              <w:rPr>
                <w:rFonts w:ascii="Calibri" w:hAnsi="Calibri" w:cs="Calibri"/>
                <w:sz w:val="21"/>
                <w:szCs w:val="21"/>
                <w:lang w:eastAsia="zh-CN"/>
              </w:rPr>
              <w:t>RAN1</w:t>
            </w:r>
            <w:r w:rsidRPr="001A4A84">
              <w:rPr>
                <w:rFonts w:ascii="Calibri" w:hAnsi="Calibri" w:cs="Calibri"/>
                <w:sz w:val="21"/>
                <w:szCs w:val="21"/>
                <w:lang w:eastAsia="zh-CN"/>
              </w:rPr>
              <w:t xml:space="preserve"> agree</w:t>
            </w:r>
            <w:r w:rsidR="00F75A0A" w:rsidRPr="001A4A84">
              <w:rPr>
                <w:rFonts w:ascii="Calibri" w:hAnsi="Calibri" w:cs="Calibri"/>
                <w:sz w:val="21"/>
                <w:szCs w:val="21"/>
                <w:lang w:eastAsia="zh-CN"/>
              </w:rPr>
              <w:t>d</w:t>
            </w:r>
            <w:r w:rsidRPr="001A4A84">
              <w:rPr>
                <w:rFonts w:ascii="Calibri" w:hAnsi="Calibri" w:cs="Calibri"/>
                <w:sz w:val="21"/>
                <w:szCs w:val="21"/>
                <w:lang w:eastAsia="zh-CN"/>
              </w:rPr>
              <w:t xml:space="preserve"> that this time need to be 2000us</w:t>
            </w:r>
            <w:r w:rsidR="00C67157" w:rsidRPr="001A4A84">
              <w:rPr>
                <w:rFonts w:ascii="Calibri" w:hAnsi="Calibri" w:cs="Calibri"/>
                <w:sz w:val="21"/>
                <w:szCs w:val="21"/>
                <w:lang w:eastAsia="zh-CN"/>
              </w:rPr>
              <w:t xml:space="preserve"> (</w:t>
            </w:r>
            <m:oMath>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proc,1</m:t>
                  </m:r>
                </m:sub>
                <m:sup>
                  <m:r>
                    <m:rPr>
                      <m:sty m:val="bi"/>
                    </m:rPr>
                    <w:rPr>
                      <w:rFonts w:ascii="Cambria Math" w:hAnsi="Cambria Math"/>
                    </w:rPr>
                    <m:t>SL</m:t>
                  </m:r>
                </m:sup>
              </m:sSubSup>
            </m:oMath>
            <w:r w:rsidR="00C67157" w:rsidRPr="001A4A84">
              <w:rPr>
                <w:rFonts w:ascii="Calibri" w:hAnsi="Calibri" w:cs="Calibri"/>
              </w:rPr>
              <w:t>, no</w:t>
            </w:r>
            <w:r w:rsidR="00F75A0A" w:rsidRPr="001A4A84">
              <w:rPr>
                <w:rFonts w:ascii="Calibri" w:hAnsi="Calibri" w:cs="Calibri"/>
              </w:rPr>
              <w:t>t</w:t>
            </w:r>
            <w:r w:rsidR="00C67157" w:rsidRPr="001A4A84">
              <w:rPr>
                <w:rFonts w:ascii="Calibri" w:hAnsi="Calibri" w:cs="Calibri"/>
              </w:rPr>
              <w:t xml:space="preserve"> counting slot alignment)</w:t>
            </w:r>
            <w:r w:rsidRPr="001A4A84">
              <w:rPr>
                <w:rFonts w:ascii="Calibri" w:hAnsi="Calibri" w:cs="Calibri"/>
                <w:sz w:val="21"/>
                <w:szCs w:val="21"/>
                <w:lang w:eastAsia="zh-CN"/>
              </w:rPr>
              <w:t xml:space="preserve"> for R16 UE, </w:t>
            </w:r>
            <w:r w:rsidR="00C67157" w:rsidRPr="001A4A84">
              <w:rPr>
                <w:rFonts w:ascii="Calibri" w:hAnsi="Calibri" w:cs="Calibri"/>
                <w:sz w:val="21"/>
                <w:szCs w:val="21"/>
                <w:lang w:eastAsia="zh-CN"/>
              </w:rPr>
              <w:t>are</w:t>
            </w:r>
            <w:r w:rsidRPr="001A4A84">
              <w:rPr>
                <w:rFonts w:ascii="Calibri" w:hAnsi="Calibri" w:cs="Calibri"/>
                <w:sz w:val="21"/>
                <w:szCs w:val="21"/>
                <w:lang w:eastAsia="zh-CN"/>
              </w:rPr>
              <w:t xml:space="preserve"> 2 slots for 60kHz SCS </w:t>
            </w:r>
            <w:r w:rsidR="00C67157" w:rsidRPr="001A4A84">
              <w:rPr>
                <w:rFonts w:ascii="Calibri" w:hAnsi="Calibri" w:cs="Calibri"/>
                <w:sz w:val="21"/>
                <w:szCs w:val="21"/>
                <w:lang w:eastAsia="zh-CN"/>
              </w:rPr>
              <w:t>(0.5ms) enough</w:t>
            </w:r>
            <w:r w:rsidRPr="001A4A84">
              <w:rPr>
                <w:rFonts w:ascii="Calibri" w:hAnsi="Calibri" w:cs="Calibri"/>
                <w:sz w:val="21"/>
                <w:szCs w:val="21"/>
                <w:lang w:eastAsia="zh-CN"/>
              </w:rPr>
              <w:t>?</w:t>
            </w:r>
          </w:p>
          <w:p w14:paraId="5CFBEE94" w14:textId="4ED9289B" w:rsidR="00C67157" w:rsidRPr="001A4A84" w:rsidRDefault="00C67157" w:rsidP="001A4A84">
            <w:pPr>
              <w:pStyle w:val="afd"/>
              <w:numPr>
                <w:ilvl w:val="0"/>
                <w:numId w:val="27"/>
              </w:numPr>
              <w:rPr>
                <w:rFonts w:ascii="Calibri" w:hAnsi="Calibri" w:cs="Calibri"/>
                <w:sz w:val="21"/>
                <w:szCs w:val="21"/>
                <w:lang w:eastAsia="zh-CN"/>
              </w:rPr>
            </w:pPr>
            <w:r w:rsidRPr="001A4A84">
              <w:rPr>
                <w:rFonts w:ascii="Calibri" w:hAnsi="Calibri" w:cs="Calibri"/>
                <w:sz w:val="21"/>
                <w:szCs w:val="21"/>
                <w:lang w:eastAsia="zh-CN"/>
              </w:rPr>
              <w:t xml:space="preserve">If n3 -n2 = 2, are </w:t>
            </w:r>
            <w:r w:rsidR="00F75A0A" w:rsidRPr="001A4A84">
              <w:rPr>
                <w:rFonts w:ascii="Calibri" w:hAnsi="Calibri" w:cs="Calibri"/>
                <w:sz w:val="21"/>
                <w:szCs w:val="21"/>
                <w:lang w:eastAsia="zh-CN"/>
              </w:rPr>
              <w:t>there</w:t>
            </w:r>
            <w:r w:rsidRPr="001A4A84">
              <w:rPr>
                <w:rFonts w:ascii="Calibri" w:hAnsi="Calibri" w:cs="Calibri"/>
                <w:sz w:val="21"/>
                <w:szCs w:val="21"/>
                <w:lang w:eastAsia="zh-CN"/>
              </w:rPr>
              <w:t xml:space="preserve"> PSFCH resources in every slot?</w:t>
            </w:r>
          </w:p>
          <w:p w14:paraId="761E1F82" w14:textId="2440BCBB" w:rsidR="007D6908" w:rsidRPr="001A4A84" w:rsidRDefault="007D6908" w:rsidP="001A4A84">
            <w:pPr>
              <w:pStyle w:val="afd"/>
              <w:numPr>
                <w:ilvl w:val="0"/>
                <w:numId w:val="27"/>
              </w:numPr>
              <w:rPr>
                <w:rFonts w:ascii="Calibri" w:hAnsi="Calibri" w:cs="Calibri"/>
                <w:sz w:val="21"/>
                <w:szCs w:val="21"/>
                <w:lang w:eastAsia="zh-CN"/>
              </w:rPr>
            </w:pPr>
            <w:r w:rsidRPr="001A4A84">
              <w:rPr>
                <w:rFonts w:ascii="Calibri" w:hAnsi="Calibri" w:cs="Calibri"/>
                <w:sz w:val="21"/>
                <w:szCs w:val="21"/>
                <w:lang w:eastAsia="zh-CN"/>
              </w:rPr>
              <w:t xml:space="preserve">Also, what is the gap between n and </w:t>
            </w:r>
            <w:r w:rsidR="00C67157" w:rsidRPr="001A4A84">
              <w:rPr>
                <w:rFonts w:ascii="Calibri" w:hAnsi="Calibri" w:cs="Calibri"/>
                <w:sz w:val="21"/>
                <w:szCs w:val="21"/>
                <w:lang w:eastAsia="zh-CN"/>
              </w:rPr>
              <w:t>n1</w:t>
            </w:r>
            <w:r w:rsidR="00BE2F28">
              <w:rPr>
                <w:rFonts w:ascii="Calibri" w:hAnsi="Calibri" w:cs="Calibri"/>
                <w:sz w:val="21"/>
                <w:szCs w:val="21"/>
                <w:lang w:eastAsia="zh-CN"/>
              </w:rPr>
              <w:t>?</w:t>
            </w:r>
            <w:r w:rsidR="00C67157" w:rsidRPr="001A4A84">
              <w:rPr>
                <w:rFonts w:ascii="Calibri" w:hAnsi="Calibri" w:cs="Calibri"/>
                <w:sz w:val="21"/>
                <w:szCs w:val="21"/>
                <w:lang w:eastAsia="zh-CN"/>
              </w:rPr>
              <w:t xml:space="preserve"> Basically, UE-A need to decode the request, select resource and prepare the coordination message, we</w:t>
            </w:r>
            <w:r w:rsidR="00D50187">
              <w:rPr>
                <w:rFonts w:ascii="Calibri" w:hAnsi="Calibri" w:cs="Calibri"/>
                <w:sz w:val="21"/>
                <w:szCs w:val="21"/>
                <w:lang w:eastAsia="zh-CN"/>
              </w:rPr>
              <w:t xml:space="preserve"> would </w:t>
            </w:r>
            <w:r w:rsidR="00C67157" w:rsidRPr="001A4A84">
              <w:rPr>
                <w:rFonts w:ascii="Calibri" w:hAnsi="Calibri" w:cs="Calibri"/>
                <w:sz w:val="21"/>
                <w:szCs w:val="21"/>
                <w:lang w:eastAsia="zh-CN"/>
              </w:rPr>
              <w:t xml:space="preserve">expect this time is to be in the same ball park as </w:t>
            </w:r>
            <m:oMath>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proc,1</m:t>
                  </m:r>
                </m:sub>
                <m:sup>
                  <m:r>
                    <m:rPr>
                      <m:sty m:val="bi"/>
                    </m:rPr>
                    <w:rPr>
                      <w:rFonts w:ascii="Cambria Math" w:hAnsi="Cambria Math"/>
                    </w:rPr>
                    <m:t>SL</m:t>
                  </m:r>
                </m:sup>
              </m:sSubSup>
              <m:r>
                <w:rPr>
                  <w:rFonts w:ascii="Cambria Math" w:hAnsi="Cambria Math"/>
                </w:rPr>
                <m:t>+</m:t>
              </m:r>
              <m:sSubSup>
                <m:sSubSupPr>
                  <m:ctrlPr>
                    <w:rPr>
                      <w:rFonts w:ascii="Cambria Math" w:hAnsi="Cambria Math"/>
                      <w:i/>
                    </w:rPr>
                  </m:ctrlPr>
                </m:sSubSupPr>
                <m:e>
                  <m:r>
                    <m:rPr>
                      <m:sty m:val="bi"/>
                    </m:rPr>
                    <w:rPr>
                      <w:rFonts w:ascii="Cambria Math" w:hAnsi="Cambria Math"/>
                    </w:rPr>
                    <m:t>T</m:t>
                  </m:r>
                </m:e>
                <m:sub>
                  <m:r>
                    <m:rPr>
                      <m:sty m:val="bi"/>
                    </m:rPr>
                    <w:rPr>
                      <w:rFonts w:ascii="Cambria Math" w:hAnsi="Cambria Math"/>
                    </w:rPr>
                    <m:t>proc,0</m:t>
                  </m:r>
                </m:sub>
                <m:sup>
                  <m:r>
                    <m:rPr>
                      <m:sty m:val="bi"/>
                    </m:rPr>
                    <w:rPr>
                      <w:rFonts w:ascii="Cambria Math" w:hAnsi="Cambria Math"/>
                    </w:rPr>
                    <m:t>SL</m:t>
                  </m:r>
                </m:sup>
              </m:sSubSup>
            </m:oMath>
            <w:r w:rsidR="00C67157" w:rsidRPr="001A4A84">
              <w:rPr>
                <w:rFonts w:ascii="Calibri" w:hAnsi="Calibri" w:cs="Calibri"/>
              </w:rPr>
              <w:t xml:space="preserve">, that would be 10 slots for </w:t>
            </w:r>
            <w:r w:rsidR="00C67157" w:rsidRPr="001A4A84">
              <w:rPr>
                <w:rFonts w:ascii="Calibri" w:hAnsi="Calibri" w:cs="Calibri"/>
              </w:rPr>
              <w:lastRenderedPageBreak/>
              <w:t>60kHz SCS.</w:t>
            </w:r>
          </w:p>
          <w:p w14:paraId="6F6E2D75" w14:textId="47E2D280" w:rsidR="00C67157" w:rsidRDefault="00C67157" w:rsidP="00361D8F">
            <w:pPr>
              <w:rPr>
                <w:rFonts w:ascii="Calibri" w:hAnsi="Calibri" w:cs="Calibri"/>
                <w:sz w:val="21"/>
                <w:szCs w:val="21"/>
                <w:lang w:eastAsia="zh-CN"/>
              </w:rPr>
            </w:pPr>
            <w:r>
              <w:rPr>
                <w:rFonts w:ascii="Calibri" w:hAnsi="Calibri" w:cs="Calibri"/>
                <w:sz w:val="21"/>
                <w:szCs w:val="21"/>
                <w:lang w:eastAsia="zh-CN"/>
              </w:rPr>
              <w:t xml:space="preserve">We see that </w:t>
            </w:r>
            <w:r w:rsidR="00F75A0A" w:rsidRPr="00F75A0A">
              <w:rPr>
                <w:rFonts w:ascii="Calibri" w:hAnsi="Calibri" w:cs="Calibri"/>
                <w:sz w:val="21"/>
                <w:szCs w:val="21"/>
                <w:lang w:eastAsia="zh-CN"/>
              </w:rPr>
              <w:t>R1-2101941</w:t>
            </w:r>
            <w:r w:rsidR="00F75A0A">
              <w:rPr>
                <w:rFonts w:ascii="Calibri" w:hAnsi="Calibri" w:cs="Calibri"/>
                <w:sz w:val="21"/>
                <w:szCs w:val="21"/>
                <w:lang w:eastAsia="zh-CN"/>
              </w:rPr>
              <w:t xml:space="preserve"> </w:t>
            </w:r>
            <w:r>
              <w:rPr>
                <w:rFonts w:ascii="Calibri" w:hAnsi="Calibri" w:cs="Calibri"/>
                <w:sz w:val="21"/>
                <w:szCs w:val="21"/>
                <w:lang w:eastAsia="zh-CN"/>
              </w:rPr>
              <w:t xml:space="preserve">is assuming traffic with 5 to 10ms of PDB (please confirm if our understanding is correct), </w:t>
            </w:r>
            <w:r w:rsidRPr="00C67157">
              <w:rPr>
                <w:rFonts w:ascii="Calibri" w:hAnsi="Calibri" w:cs="Calibri"/>
                <w:sz w:val="21"/>
                <w:szCs w:val="21"/>
                <w:lang w:eastAsia="zh-CN"/>
              </w:rPr>
              <w:t xml:space="preserve">this might not leave sufficient time for the coordination exchange </w:t>
            </w:r>
            <w:r>
              <w:rPr>
                <w:rFonts w:ascii="Calibri" w:hAnsi="Calibri" w:cs="Calibri"/>
                <w:sz w:val="21"/>
                <w:szCs w:val="21"/>
                <w:lang w:eastAsia="zh-CN"/>
              </w:rPr>
              <w:t>if we assume R16 processing timeline as a starting point. We think this is an important aspect to look at, as it will dictate the feasibility of the scheme.</w:t>
            </w:r>
          </w:p>
          <w:p w14:paraId="61E072E0" w14:textId="70309A23" w:rsidR="00C67157" w:rsidRDefault="00C67157" w:rsidP="00361D8F">
            <w:pPr>
              <w:rPr>
                <w:rFonts w:ascii="Calibri" w:hAnsi="Calibri" w:cs="Calibri"/>
                <w:sz w:val="21"/>
                <w:szCs w:val="21"/>
                <w:lang w:eastAsia="zh-CN"/>
              </w:rPr>
            </w:pPr>
            <w:r>
              <w:rPr>
                <w:rFonts w:ascii="Calibri" w:hAnsi="Calibri" w:cs="Calibri"/>
                <w:sz w:val="21"/>
                <w:szCs w:val="21"/>
                <w:lang w:eastAsia="zh-CN"/>
              </w:rPr>
              <w:t xml:space="preserve">On a slightly different topic, </w:t>
            </w:r>
            <w:r w:rsidR="00F75A0A">
              <w:rPr>
                <w:rFonts w:ascii="Calibri" w:hAnsi="Calibri" w:cs="Calibri"/>
                <w:sz w:val="21"/>
                <w:szCs w:val="21"/>
                <w:lang w:eastAsia="zh-CN"/>
              </w:rPr>
              <w:t xml:space="preserve">in </w:t>
            </w:r>
            <w:r w:rsidR="00F75A0A" w:rsidRPr="00F75A0A">
              <w:rPr>
                <w:rFonts w:ascii="Calibri" w:hAnsi="Calibri" w:cs="Calibri"/>
                <w:sz w:val="21"/>
                <w:szCs w:val="21"/>
                <w:lang w:eastAsia="zh-CN"/>
              </w:rPr>
              <w:t>R1-2101941</w:t>
            </w:r>
            <w:r w:rsidR="00F75A0A">
              <w:rPr>
                <w:rFonts w:ascii="Calibri" w:hAnsi="Calibri" w:cs="Calibri"/>
                <w:sz w:val="21"/>
                <w:szCs w:val="21"/>
                <w:lang w:eastAsia="zh-CN"/>
              </w:rPr>
              <w:t>’s</w:t>
            </w:r>
            <w:r>
              <w:rPr>
                <w:rFonts w:ascii="Calibri" w:hAnsi="Calibri" w:cs="Calibri"/>
                <w:sz w:val="21"/>
                <w:szCs w:val="21"/>
                <w:lang w:eastAsia="zh-CN"/>
              </w:rPr>
              <w:t xml:space="preserve"> description of the simulation</w:t>
            </w:r>
            <w:r w:rsidR="00075E03">
              <w:rPr>
                <w:rFonts w:ascii="Calibri" w:hAnsi="Calibri" w:cs="Calibri"/>
                <w:sz w:val="21"/>
                <w:szCs w:val="21"/>
                <w:lang w:eastAsia="zh-CN"/>
              </w:rPr>
              <w:t>:</w:t>
            </w:r>
          </w:p>
          <w:p w14:paraId="7AA3D37D" w14:textId="15820B9E" w:rsidR="00C67157" w:rsidRDefault="00C67157" w:rsidP="00075E03">
            <w:pPr>
              <w:ind w:left="800"/>
              <w:rPr>
                <w:rFonts w:eastAsiaTheme="minorEastAsia"/>
                <w:lang w:eastAsia="zh-CN"/>
              </w:rPr>
            </w:pPr>
            <w:r>
              <w:rPr>
                <w:rFonts w:eastAsiaTheme="minorEastAsia"/>
                <w:lang w:eastAsia="zh-CN"/>
              </w:rPr>
              <w:t>“For the scheme where o</w:t>
            </w:r>
            <w:r w:rsidRPr="00FE4730">
              <w:rPr>
                <w:rFonts w:eastAsiaTheme="minorEastAsia"/>
                <w:lang w:eastAsia="zh-CN"/>
              </w:rPr>
              <w:t>nly UE-A sens</w:t>
            </w:r>
            <w:r>
              <w:rPr>
                <w:rFonts w:eastAsiaTheme="minorEastAsia"/>
                <w:lang w:eastAsia="zh-CN"/>
              </w:rPr>
              <w:t xml:space="preserve">es, we assume </w:t>
            </w:r>
            <w:r w:rsidRPr="005521EE">
              <w:rPr>
                <w:rFonts w:eastAsiaTheme="minorEastAsia"/>
                <w:lang w:eastAsia="zh-CN"/>
              </w:rPr>
              <w:t>UE-A provides resources for multiple UEs within one group</w:t>
            </w:r>
            <w:r>
              <w:rPr>
                <w:rFonts w:eastAsiaTheme="minorEastAsia"/>
                <w:lang w:eastAsia="zh-CN"/>
              </w:rPr>
              <w:t>. In our simulation,</w:t>
            </w:r>
            <w:r w:rsidRPr="005521EE">
              <w:rPr>
                <w:rFonts w:eastAsiaTheme="minorEastAsia"/>
                <w:lang w:eastAsia="zh-CN"/>
              </w:rPr>
              <w:t xml:space="preserve"> </w:t>
            </w:r>
            <w:r>
              <w:rPr>
                <w:rFonts w:eastAsiaTheme="minorEastAsia"/>
                <w:lang w:eastAsia="zh-CN"/>
              </w:rPr>
              <w:t xml:space="preserve">the highway </w:t>
            </w:r>
            <w:r>
              <w:rPr>
                <w:rFonts w:eastAsiaTheme="minorEastAsia" w:hint="eastAsia"/>
                <w:lang w:eastAsia="zh-CN"/>
              </w:rPr>
              <w:t>topology</w:t>
            </w:r>
            <w:r>
              <w:rPr>
                <w:rFonts w:eastAsiaTheme="minorEastAsia"/>
                <w:lang w:eastAsia="zh-CN"/>
              </w:rPr>
              <w:t xml:space="preserve"> defined in TR 37.885 is divided into three groups, the UE closest to the center of each group is designated as the coordinating UE of the group (i.e., UE-A), and provides resources to other UEs within the group. “</w:t>
            </w:r>
          </w:p>
          <w:p w14:paraId="316D23EF" w14:textId="77777777" w:rsidR="00C67157" w:rsidRDefault="00C67157" w:rsidP="00361D8F">
            <w:pPr>
              <w:rPr>
                <w:rFonts w:ascii="Calibri" w:hAnsi="Calibri" w:cs="Calibri"/>
                <w:sz w:val="21"/>
                <w:szCs w:val="21"/>
                <w:lang w:eastAsia="zh-CN"/>
              </w:rPr>
            </w:pPr>
            <w:r>
              <w:rPr>
                <w:rFonts w:ascii="Calibri" w:hAnsi="Calibri" w:cs="Calibri"/>
                <w:sz w:val="21"/>
                <w:szCs w:val="21"/>
                <w:lang w:eastAsia="zh-CN"/>
              </w:rPr>
              <w:t>What is the coverage size of the group and what is the overall length of the highway?</w:t>
            </w:r>
          </w:p>
          <w:p w14:paraId="326C95E1" w14:textId="77777777" w:rsidR="007A2BCA" w:rsidRDefault="007A2BCA" w:rsidP="00361D8F">
            <w:pPr>
              <w:rPr>
                <w:rFonts w:ascii="Calibri" w:hAnsi="Calibri" w:cs="Calibri"/>
                <w:sz w:val="21"/>
                <w:szCs w:val="21"/>
                <w:lang w:eastAsia="zh-CN"/>
              </w:rPr>
            </w:pPr>
          </w:p>
          <w:p w14:paraId="18D151AF" w14:textId="1E9356D3" w:rsidR="007A2BCA" w:rsidRDefault="007A2BCA" w:rsidP="00361D8F">
            <w:pPr>
              <w:rPr>
                <w:rFonts w:ascii="Calibri" w:hAnsi="Calibri" w:cs="Calibri"/>
                <w:sz w:val="21"/>
                <w:szCs w:val="21"/>
                <w:lang w:eastAsia="zh-CN"/>
              </w:rPr>
            </w:pPr>
            <w:r>
              <w:rPr>
                <w:rFonts w:ascii="Calibri" w:hAnsi="Calibri" w:cs="Calibri"/>
                <w:sz w:val="21"/>
                <w:szCs w:val="21"/>
                <w:lang w:eastAsia="zh-CN"/>
              </w:rPr>
              <w:t>We have a different view regarding the sentivity to latency of the schemes. A non-preferred resource would remain non-preferred. However a preferred resource could become occupied by another UE if a Rel-16 UE or a UE that doesn’t support inter-UE coordination uses or reserves it first.</w:t>
            </w:r>
          </w:p>
        </w:tc>
      </w:tr>
    </w:tbl>
    <w:p w14:paraId="72224E29" w14:textId="77777777" w:rsidR="00E15A17" w:rsidRPr="00F30D71" w:rsidRDefault="00E15A17" w:rsidP="00FC5B4C">
      <w:pPr>
        <w:rPr>
          <w:rFonts w:ascii="Calibri" w:eastAsiaTheme="minorEastAsia" w:hAnsi="Calibri" w:cs="Calibri"/>
          <w:sz w:val="21"/>
          <w:szCs w:val="21"/>
          <w:lang w:val="en-US" w:eastAsia="ko-KR"/>
        </w:rPr>
      </w:pPr>
    </w:p>
    <w:p w14:paraId="291D61C6" w14:textId="77777777" w:rsidR="00E15A17" w:rsidRDefault="00E15A17" w:rsidP="00FC5B4C"/>
    <w:p w14:paraId="40071069" w14:textId="63CB0E99" w:rsidR="00FF53CD" w:rsidRDefault="00FF53CD" w:rsidP="00FF53CD">
      <w:pPr>
        <w:pStyle w:val="afd"/>
        <w:widowControl/>
        <w:numPr>
          <w:ilvl w:val="0"/>
          <w:numId w:val="3"/>
        </w:numPr>
        <w:outlineLvl w:val="0"/>
        <w:rPr>
          <w:rFonts w:ascii="Calibri" w:hAnsi="Calibri" w:cs="Calibri"/>
          <w:b/>
          <w:sz w:val="28"/>
          <w:szCs w:val="28"/>
        </w:rPr>
      </w:pPr>
      <w:r>
        <w:rPr>
          <w:rFonts w:ascii="Calibri" w:hAnsi="Calibri" w:cs="Calibri"/>
          <w:b/>
          <w:sz w:val="28"/>
          <w:szCs w:val="28"/>
        </w:rPr>
        <w:t>Draft poposals</w:t>
      </w:r>
      <w:r>
        <w:rPr>
          <w:rFonts w:ascii="Calibri" w:hAnsi="Calibri" w:cs="Calibri" w:hint="eastAsia"/>
          <w:b/>
          <w:sz w:val="28"/>
          <w:szCs w:val="28"/>
        </w:rPr>
        <w:t xml:space="preserve"> </w:t>
      </w:r>
      <w:r>
        <w:rPr>
          <w:rFonts w:ascii="Calibri" w:hAnsi="Calibri" w:cs="Calibri"/>
          <w:b/>
          <w:sz w:val="28"/>
          <w:szCs w:val="28"/>
        </w:rPr>
        <w:t>for</w:t>
      </w:r>
      <w:r>
        <w:rPr>
          <w:rFonts w:ascii="Calibri" w:hAnsi="Calibri" w:cs="Calibri" w:hint="eastAsia"/>
          <w:b/>
          <w:sz w:val="28"/>
          <w:szCs w:val="28"/>
        </w:rPr>
        <w:t xml:space="preserve"> </w:t>
      </w:r>
      <w:r>
        <w:rPr>
          <w:rFonts w:ascii="Calibri" w:hAnsi="Calibri" w:cs="Calibri"/>
          <w:b/>
          <w:sz w:val="28"/>
          <w:szCs w:val="28"/>
        </w:rPr>
        <w:t>Thu’s GTW</w:t>
      </w:r>
    </w:p>
    <w:p w14:paraId="5871990C" w14:textId="77777777" w:rsidR="00FF53CD" w:rsidRDefault="00FF53CD" w:rsidP="00E72E11">
      <w:pPr>
        <w:spacing w:after="0"/>
        <w:jc w:val="both"/>
        <w:rPr>
          <w:rFonts w:ascii="Calibri" w:eastAsiaTheme="minorEastAsia" w:hAnsi="Calibri" w:cs="Calibri"/>
          <w:sz w:val="21"/>
          <w:szCs w:val="21"/>
          <w:lang w:eastAsia="ko-KR"/>
        </w:rPr>
      </w:pPr>
      <w:r w:rsidRPr="00E72E11">
        <w:rPr>
          <w:rFonts w:ascii="Calibri" w:eastAsiaTheme="minorEastAsia" w:hAnsi="Calibri" w:cs="Calibri"/>
          <w:sz w:val="21"/>
          <w:szCs w:val="21"/>
          <w:lang w:eastAsia="ko-KR"/>
        </w:rPr>
        <w:t>The following two points were mainly discussed after Tue’s GTW.</w:t>
      </w:r>
    </w:p>
    <w:p w14:paraId="2996AE81" w14:textId="77777777" w:rsidR="00E72E11" w:rsidRPr="00E72E11" w:rsidRDefault="00E72E11" w:rsidP="00E72E11">
      <w:pPr>
        <w:spacing w:after="0"/>
        <w:jc w:val="both"/>
        <w:rPr>
          <w:rFonts w:ascii="Calibri" w:eastAsiaTheme="minorEastAsia" w:hAnsi="Calibri" w:cs="Calibri"/>
          <w:sz w:val="10"/>
          <w:szCs w:val="10"/>
          <w:lang w:val="en-US" w:eastAsia="ko-KR"/>
        </w:rPr>
      </w:pPr>
    </w:p>
    <w:p w14:paraId="1909471D" w14:textId="77777777" w:rsidR="00FF53CD" w:rsidRPr="00F30D71" w:rsidRDefault="00FF53CD" w:rsidP="00FF53CD">
      <w:pPr>
        <w:pStyle w:val="afd"/>
        <w:numPr>
          <w:ilvl w:val="0"/>
          <w:numId w:val="6"/>
        </w:numPr>
        <w:spacing w:before="0" w:after="0" w:line="240" w:lineRule="auto"/>
        <w:rPr>
          <w:rFonts w:ascii="Calibri" w:eastAsia="Times New Roman" w:hAnsi="Calibri" w:cs="Calibri"/>
          <w:sz w:val="21"/>
          <w:szCs w:val="21"/>
        </w:rPr>
      </w:pPr>
      <w:r>
        <w:rPr>
          <w:rFonts w:ascii="Calibri" w:eastAsia="Times New Roman" w:hAnsi="Calibri" w:cs="Calibri"/>
          <w:sz w:val="21"/>
          <w:szCs w:val="21"/>
        </w:rPr>
        <w:t xml:space="preserve">1) </w:t>
      </w:r>
      <w:r w:rsidRPr="00F30D71">
        <w:rPr>
          <w:rFonts w:ascii="Calibri" w:eastAsia="Times New Roman" w:hAnsi="Calibri" w:cs="Calibri"/>
          <w:sz w:val="21"/>
          <w:szCs w:val="21"/>
        </w:rPr>
        <w:t>Contents of LS to deliver “RAN1 conclusion on the feasibility and benefits of inter-UE coordination” and “detailed observations from evaluation results for inter-UE coordination” to RAN plenary</w:t>
      </w:r>
    </w:p>
    <w:p w14:paraId="13F9F0A4" w14:textId="77777777" w:rsidR="00FF53CD" w:rsidRPr="004F315E" w:rsidRDefault="00FF53CD" w:rsidP="00FF53CD">
      <w:pPr>
        <w:pStyle w:val="afd"/>
        <w:numPr>
          <w:ilvl w:val="0"/>
          <w:numId w:val="6"/>
        </w:numPr>
        <w:spacing w:before="0" w:after="0" w:line="240" w:lineRule="auto"/>
        <w:rPr>
          <w:rFonts w:ascii="Calibri" w:eastAsia="Times New Roman" w:hAnsi="Calibri" w:cs="Calibri"/>
          <w:sz w:val="21"/>
          <w:szCs w:val="21"/>
        </w:rPr>
      </w:pPr>
      <w:r>
        <w:rPr>
          <w:rFonts w:ascii="Calibri" w:eastAsiaTheme="minorEastAsia" w:hAnsi="Calibri" w:cs="Calibri"/>
          <w:sz w:val="21"/>
          <w:szCs w:val="21"/>
        </w:rPr>
        <w:t xml:space="preserve">2) </w:t>
      </w:r>
      <w:r>
        <w:rPr>
          <w:rFonts w:ascii="Calibri" w:eastAsiaTheme="minorEastAsia" w:hAnsi="Calibri" w:cs="Calibri" w:hint="eastAsia"/>
          <w:sz w:val="21"/>
          <w:szCs w:val="21"/>
        </w:rPr>
        <w:t xml:space="preserve">Whether to include </w:t>
      </w:r>
      <w:r>
        <w:rPr>
          <w:rFonts w:ascii="Calibri" w:eastAsiaTheme="minorEastAsia" w:hAnsi="Calibri" w:cs="Calibri"/>
          <w:sz w:val="21"/>
          <w:szCs w:val="21"/>
        </w:rPr>
        <w:t>additional observations proposed by Intel</w:t>
      </w:r>
    </w:p>
    <w:p w14:paraId="76917387" w14:textId="77777777" w:rsidR="00FF53CD" w:rsidRPr="004F315E" w:rsidRDefault="00FF53CD" w:rsidP="00FF53CD">
      <w:pPr>
        <w:pStyle w:val="afd"/>
        <w:numPr>
          <w:ilvl w:val="1"/>
          <w:numId w:val="6"/>
        </w:numPr>
        <w:spacing w:before="0" w:after="0" w:line="240" w:lineRule="auto"/>
        <w:rPr>
          <w:rFonts w:ascii="Calibri" w:eastAsia="Times New Roman" w:hAnsi="Calibri" w:cs="Calibri"/>
          <w:sz w:val="21"/>
          <w:szCs w:val="21"/>
        </w:rPr>
      </w:pPr>
      <w:r w:rsidRPr="004F315E">
        <w:rPr>
          <w:rFonts w:ascii="Calibri" w:eastAsia="Times New Roman" w:hAnsi="Calibri" w:cs="Calibri"/>
          <w:sz w:val="21"/>
          <w:szCs w:val="21"/>
        </w:rPr>
        <w:t>Source 2 (R1-2100673) observed PRR gains over the Rel.16 Mode-2 RA if the minimum number of retransmission is ensured by UE for the case of Option 1 HARQ feedback. It is also observed that proposed solution is compatible with inter-UE coordination schemes requiring additional signaling between UEs.</w:t>
      </w:r>
    </w:p>
    <w:p w14:paraId="450A0BD6" w14:textId="77777777" w:rsidR="00FF53CD" w:rsidRPr="004F315E" w:rsidRDefault="00FF53CD" w:rsidP="00FF53CD">
      <w:pPr>
        <w:pStyle w:val="afd"/>
        <w:numPr>
          <w:ilvl w:val="1"/>
          <w:numId w:val="6"/>
        </w:numPr>
        <w:spacing w:before="0" w:after="0" w:line="240" w:lineRule="auto"/>
        <w:rPr>
          <w:rFonts w:ascii="Calibri" w:eastAsia="Times New Roman" w:hAnsi="Calibri" w:cs="Calibri"/>
          <w:sz w:val="21"/>
          <w:szCs w:val="21"/>
        </w:rPr>
      </w:pPr>
      <w:r w:rsidRPr="004F315E">
        <w:rPr>
          <w:rFonts w:ascii="Calibri" w:eastAsia="Times New Roman" w:hAnsi="Calibri" w:cs="Calibri"/>
          <w:sz w:val="21"/>
          <w:szCs w:val="21"/>
        </w:rPr>
        <w:t>Source 2 (R1-2100673) observed reduced latency over the Rel.16 Mode-2 RA if resource selection procedure is adjusted to prioritize selection of early in time resources. It is also observed that proposed solution does not have noticeable impact on reliability and is compatible with inter-UE coordination schemes requiring additional signaling between UEs.</w:t>
      </w:r>
    </w:p>
    <w:p w14:paraId="2D74EC15" w14:textId="77777777" w:rsidR="00FF53CD" w:rsidRDefault="00FF53CD" w:rsidP="00FF53CD">
      <w:pPr>
        <w:spacing w:after="0"/>
        <w:jc w:val="both"/>
        <w:rPr>
          <w:rFonts w:ascii="Calibri" w:eastAsia="Times New Roman" w:hAnsi="Calibri" w:cs="Calibri"/>
          <w:sz w:val="21"/>
          <w:szCs w:val="21"/>
        </w:rPr>
      </w:pPr>
    </w:p>
    <w:p w14:paraId="7991A536" w14:textId="77777777" w:rsidR="00FF53CD" w:rsidRDefault="00FF53CD" w:rsidP="00FF53CD">
      <w:pPr>
        <w:spacing w:after="0"/>
        <w:jc w:val="both"/>
        <w:rPr>
          <w:rFonts w:ascii="Calibri" w:hAnsi="Calibri" w:cs="Calibri"/>
          <w:sz w:val="21"/>
          <w:szCs w:val="21"/>
        </w:rPr>
      </w:pPr>
      <w:r>
        <w:rPr>
          <w:rFonts w:ascii="Calibri" w:eastAsiaTheme="minorEastAsia" w:hAnsi="Calibri" w:cs="Calibri" w:hint="eastAsia"/>
          <w:sz w:val="21"/>
          <w:szCs w:val="21"/>
          <w:lang w:eastAsia="ko-KR"/>
        </w:rPr>
        <w:t>For 1</w:t>
      </w:r>
      <w:r w:rsidRPr="004F315E">
        <w:rPr>
          <w:rFonts w:ascii="Calibri" w:eastAsiaTheme="minorEastAsia" w:hAnsi="Calibri" w:cs="Calibri" w:hint="eastAsia"/>
          <w:sz w:val="21"/>
          <w:szCs w:val="21"/>
          <w:vertAlign w:val="superscript"/>
          <w:lang w:eastAsia="ko-KR"/>
        </w:rPr>
        <w:t>st</w:t>
      </w:r>
      <w:r>
        <w:rPr>
          <w:rFonts w:ascii="Calibri" w:eastAsiaTheme="minorEastAsia" w:hAnsi="Calibri" w:cs="Calibri" w:hint="eastAsia"/>
          <w:sz w:val="21"/>
          <w:szCs w:val="21"/>
          <w:lang w:eastAsia="ko-KR"/>
        </w:rPr>
        <w:t xml:space="preserve"> </w:t>
      </w:r>
      <w:r>
        <w:rPr>
          <w:rFonts w:ascii="Calibri" w:eastAsiaTheme="minorEastAsia" w:hAnsi="Calibri" w:cs="Calibri"/>
          <w:sz w:val="21"/>
          <w:szCs w:val="21"/>
          <w:lang w:eastAsia="ko-KR"/>
        </w:rPr>
        <w:t xml:space="preserve">point, there was only one editorial comment from </w:t>
      </w:r>
      <w:r>
        <w:rPr>
          <w:rFonts w:ascii="Calibri" w:hAnsi="Calibri" w:cs="Calibri"/>
          <w:sz w:val="21"/>
          <w:szCs w:val="21"/>
        </w:rPr>
        <w:t>Fraunhofer, and the draft of LS was updated to reflect it. So, from FL’s perspective, this updated version is stable and we can approve it in Thu’s GTW.</w:t>
      </w:r>
    </w:p>
    <w:p w14:paraId="637C02AC" w14:textId="77777777" w:rsidR="00FF53CD" w:rsidRDefault="00FF53CD" w:rsidP="00FF53CD">
      <w:pPr>
        <w:spacing w:after="0"/>
        <w:jc w:val="both"/>
        <w:rPr>
          <w:rFonts w:ascii="Calibri" w:hAnsi="Calibri" w:cs="Calibri"/>
          <w:sz w:val="21"/>
          <w:szCs w:val="21"/>
        </w:rPr>
      </w:pPr>
    </w:p>
    <w:p w14:paraId="277F7CA4" w14:textId="77777777" w:rsidR="00FF53CD" w:rsidRDefault="00FF53CD" w:rsidP="00FF53CD">
      <w:pPr>
        <w:spacing w:after="0"/>
        <w:jc w:val="both"/>
        <w:rPr>
          <w:rFonts w:ascii="Calibri" w:eastAsiaTheme="minorEastAsia" w:hAnsi="Calibri" w:cs="Calibri"/>
          <w:sz w:val="21"/>
          <w:szCs w:val="21"/>
        </w:rPr>
      </w:pPr>
      <w:r>
        <w:rPr>
          <w:rFonts w:ascii="Calibri" w:hAnsi="Calibri" w:cs="Calibri"/>
          <w:sz w:val="21"/>
          <w:szCs w:val="21"/>
        </w:rPr>
        <w:t>For 2</w:t>
      </w:r>
      <w:r w:rsidRPr="00E32991">
        <w:rPr>
          <w:rFonts w:ascii="Calibri" w:hAnsi="Calibri" w:cs="Calibri"/>
          <w:sz w:val="21"/>
          <w:szCs w:val="21"/>
          <w:vertAlign w:val="superscript"/>
        </w:rPr>
        <w:t>nd</w:t>
      </w:r>
      <w:r>
        <w:rPr>
          <w:rFonts w:ascii="Calibri" w:hAnsi="Calibri" w:cs="Calibri"/>
          <w:sz w:val="21"/>
          <w:szCs w:val="21"/>
        </w:rPr>
        <w:t xml:space="preserve"> point, 2 companies (i.e., Intel, Qualcomm) agreed with it, while other 2 companies (i.e., Huawei, Fraunhofer) opposed it. So, no consensus was made. From FL’s point of view, the observations agreed in </w:t>
      </w:r>
      <w:r>
        <w:rPr>
          <w:rFonts w:ascii="Calibri" w:eastAsiaTheme="minorEastAsia" w:hAnsi="Calibri" w:cs="Calibri"/>
          <w:sz w:val="21"/>
          <w:szCs w:val="21"/>
        </w:rPr>
        <w:t>Tue’s GTW is the maximum we can achieve at this meeting.</w:t>
      </w:r>
    </w:p>
    <w:p w14:paraId="60DD7897" w14:textId="77777777" w:rsidR="00FF53CD" w:rsidRDefault="00FF53CD" w:rsidP="00FF53CD">
      <w:pPr>
        <w:spacing w:after="0"/>
        <w:rPr>
          <w:rFonts w:ascii="Calibri" w:eastAsiaTheme="minorEastAsia" w:hAnsi="Calibri" w:cs="Calibri"/>
          <w:b/>
          <w:i/>
          <w:sz w:val="21"/>
          <w:szCs w:val="21"/>
          <w:highlight w:val="yellow"/>
          <w:u w:val="single"/>
        </w:rPr>
      </w:pPr>
    </w:p>
    <w:p w14:paraId="2B6830F8" w14:textId="77777777" w:rsidR="00FF53CD" w:rsidRDefault="00FF53CD" w:rsidP="00FF53CD">
      <w:pPr>
        <w:spacing w:after="0"/>
        <w:rPr>
          <w:rFonts w:ascii="Calibri" w:eastAsiaTheme="minorEastAsia" w:hAnsi="Calibri" w:cs="Calibri"/>
          <w:i/>
          <w:sz w:val="24"/>
          <w:szCs w:val="24"/>
          <w:highlight w:val="yellow"/>
        </w:rPr>
      </w:pPr>
      <w:r w:rsidRPr="00A673A4">
        <w:rPr>
          <w:rFonts w:ascii="Calibri" w:eastAsiaTheme="minorEastAsia" w:hAnsi="Calibri" w:cs="Calibri"/>
          <w:b/>
          <w:i/>
          <w:sz w:val="24"/>
          <w:szCs w:val="24"/>
          <w:highlight w:val="yellow"/>
          <w:u w:val="single"/>
        </w:rPr>
        <w:t>FL’s p</w:t>
      </w:r>
      <w:r w:rsidRPr="00A673A4">
        <w:rPr>
          <w:rFonts w:ascii="Calibri" w:eastAsiaTheme="minorEastAsia" w:hAnsi="Calibri" w:cs="Calibri" w:hint="eastAsia"/>
          <w:b/>
          <w:i/>
          <w:sz w:val="24"/>
          <w:szCs w:val="24"/>
          <w:highlight w:val="yellow"/>
          <w:u w:val="single"/>
        </w:rPr>
        <w:t>roposal</w:t>
      </w:r>
      <w:r w:rsidRPr="00EB2F3E">
        <w:rPr>
          <w:rFonts w:ascii="Calibri" w:eastAsiaTheme="minorEastAsia" w:hAnsi="Calibri" w:cs="Calibri" w:hint="eastAsia"/>
          <w:i/>
          <w:sz w:val="24"/>
          <w:szCs w:val="24"/>
          <w:highlight w:val="yellow"/>
        </w:rPr>
        <w:t xml:space="preserve">: </w:t>
      </w:r>
      <w:r>
        <w:rPr>
          <w:rFonts w:ascii="Calibri" w:eastAsiaTheme="minorEastAsia" w:hAnsi="Calibri" w:cs="Calibri"/>
          <w:i/>
          <w:sz w:val="24"/>
          <w:szCs w:val="24"/>
          <w:highlight w:val="yellow"/>
        </w:rPr>
        <w:t xml:space="preserve">Approve the draft LS (enclosing the observations agreed in Tue’s GTW as the attachment) of </w:t>
      </w:r>
      <w:r w:rsidRPr="00A673A4">
        <w:rPr>
          <w:rFonts w:ascii="Calibri" w:eastAsiaTheme="minorEastAsia" w:hAnsi="Calibri" w:cs="Calibri"/>
          <w:i/>
          <w:sz w:val="24"/>
          <w:szCs w:val="24"/>
          <w:highlight w:val="yellow"/>
        </w:rPr>
        <w:t>R1-2102165.</w:t>
      </w:r>
    </w:p>
    <w:p w14:paraId="208165E5" w14:textId="77777777" w:rsidR="00206AFB" w:rsidRDefault="00206AFB" w:rsidP="00206AFB">
      <w:bookmarkStart w:id="1037" w:name="_GoBack"/>
      <w:bookmarkEnd w:id="1037"/>
    </w:p>
    <w:p w14:paraId="1F2ED597" w14:textId="77777777" w:rsidR="00206AFB" w:rsidRDefault="00206AFB" w:rsidP="00206AFB"/>
    <w:p w14:paraId="62C4BBB3" w14:textId="77777777" w:rsidR="00206AFB" w:rsidRDefault="00206AFB" w:rsidP="00206AFB">
      <w:pPr>
        <w:pStyle w:val="afd"/>
        <w:widowControl/>
        <w:numPr>
          <w:ilvl w:val="0"/>
          <w:numId w:val="3"/>
        </w:numPr>
        <w:outlineLvl w:val="0"/>
        <w:rPr>
          <w:rFonts w:ascii="Calibri" w:hAnsi="Calibri" w:cs="Calibri"/>
          <w:b/>
          <w:sz w:val="28"/>
          <w:szCs w:val="28"/>
        </w:rPr>
      </w:pPr>
      <w:r>
        <w:rPr>
          <w:rFonts w:ascii="Calibri" w:hAnsi="Calibri" w:cs="Calibri" w:hint="eastAsia"/>
          <w:b/>
          <w:sz w:val="28"/>
          <w:szCs w:val="28"/>
        </w:rPr>
        <w:t xml:space="preserve">Email discussion after </w:t>
      </w:r>
      <w:r>
        <w:rPr>
          <w:rFonts w:ascii="Calibri" w:hAnsi="Calibri" w:cs="Calibri"/>
          <w:b/>
          <w:sz w:val="28"/>
          <w:szCs w:val="28"/>
        </w:rPr>
        <w:t>Thu’s GTW</w:t>
      </w:r>
    </w:p>
    <w:p w14:paraId="3061A48F" w14:textId="77777777" w:rsidR="00206AFB" w:rsidRPr="00C6542C" w:rsidRDefault="00206AFB" w:rsidP="00206AFB">
      <w:pPr>
        <w:spacing w:after="0"/>
        <w:jc w:val="both"/>
        <w:rPr>
          <w:rFonts w:ascii="Calibri" w:eastAsiaTheme="minorEastAsia" w:hAnsi="Calibri" w:cs="Calibri"/>
          <w:sz w:val="21"/>
          <w:szCs w:val="21"/>
          <w:lang w:val="en-US" w:eastAsia="ko-KR"/>
        </w:rPr>
      </w:pPr>
      <w:r w:rsidRPr="00C6542C">
        <w:rPr>
          <w:rFonts w:ascii="Calibri" w:eastAsiaTheme="minorEastAsia" w:hAnsi="Calibri" w:cs="Calibri"/>
          <w:sz w:val="21"/>
          <w:szCs w:val="21"/>
          <w:lang w:eastAsia="ko-KR"/>
        </w:rPr>
        <w:lastRenderedPageBreak/>
        <w:t>In T</w:t>
      </w:r>
      <w:r>
        <w:rPr>
          <w:rFonts w:ascii="Calibri" w:eastAsiaTheme="minorEastAsia" w:hAnsi="Calibri" w:cs="Calibri"/>
          <w:sz w:val="21"/>
          <w:szCs w:val="21"/>
          <w:lang w:eastAsia="ko-KR"/>
        </w:rPr>
        <w:t>hu</w:t>
      </w:r>
      <w:r w:rsidRPr="00C6542C">
        <w:rPr>
          <w:rFonts w:ascii="Calibri" w:eastAsiaTheme="minorEastAsia" w:hAnsi="Calibri" w:cs="Calibri"/>
          <w:sz w:val="21"/>
          <w:szCs w:val="21"/>
          <w:lang w:eastAsia="ko-KR"/>
        </w:rPr>
        <w:t>’s GTW,</w:t>
      </w:r>
      <w:r>
        <w:rPr>
          <w:rFonts w:ascii="Calibri" w:eastAsiaTheme="minorEastAsia" w:hAnsi="Calibri" w:cs="Calibri"/>
          <w:sz w:val="21"/>
          <w:szCs w:val="21"/>
          <w:lang w:eastAsia="ko-KR"/>
        </w:rPr>
        <w:t xml:space="preserve"> there was a discussion on whether to include two additional observations below and whether the relevant schemes belong to the scope of WID.  </w:t>
      </w:r>
    </w:p>
    <w:p w14:paraId="2CF2D652" w14:textId="77777777" w:rsidR="00206AFB" w:rsidRPr="00E72E11" w:rsidRDefault="00206AFB" w:rsidP="00206AFB">
      <w:pPr>
        <w:spacing w:after="0"/>
        <w:jc w:val="both"/>
        <w:rPr>
          <w:rFonts w:ascii="Calibri" w:eastAsiaTheme="minorEastAsia" w:hAnsi="Calibri" w:cs="Calibri"/>
          <w:sz w:val="10"/>
          <w:szCs w:val="10"/>
          <w:lang w:val="en-US" w:eastAsia="ko-KR"/>
        </w:rPr>
      </w:pPr>
    </w:p>
    <w:p w14:paraId="7B14CF7E" w14:textId="77777777" w:rsidR="00206AFB" w:rsidRPr="004F315E" w:rsidRDefault="00206AFB" w:rsidP="00206AFB">
      <w:pPr>
        <w:pStyle w:val="afd"/>
        <w:numPr>
          <w:ilvl w:val="0"/>
          <w:numId w:val="6"/>
        </w:numPr>
        <w:spacing w:before="0" w:after="0" w:line="240" w:lineRule="auto"/>
        <w:rPr>
          <w:rFonts w:ascii="Calibri" w:eastAsia="Times New Roman" w:hAnsi="Calibri" w:cs="Calibri"/>
          <w:sz w:val="21"/>
          <w:szCs w:val="21"/>
        </w:rPr>
      </w:pPr>
      <w:r w:rsidRPr="004F315E">
        <w:rPr>
          <w:rFonts w:ascii="Calibri" w:eastAsia="Times New Roman" w:hAnsi="Calibri" w:cs="Calibri"/>
          <w:sz w:val="21"/>
          <w:szCs w:val="21"/>
        </w:rPr>
        <w:t xml:space="preserve">Source 2 (R1-2100673) </w:t>
      </w:r>
      <w:r>
        <w:rPr>
          <w:rFonts w:ascii="Calibri" w:eastAsia="Times New Roman" w:hAnsi="Calibri" w:cs="Calibri"/>
          <w:sz w:val="21"/>
          <w:szCs w:val="21"/>
        </w:rPr>
        <w:t xml:space="preserve">and </w:t>
      </w:r>
      <w:r w:rsidRPr="00905A44">
        <w:rPr>
          <w:rFonts w:ascii="Calibri" w:eastAsia="Times New Roman" w:hAnsi="Calibri" w:cs="Calibri"/>
          <w:sz w:val="21"/>
          <w:szCs w:val="21"/>
        </w:rPr>
        <w:t xml:space="preserve">Source 13 (R1-2101910) </w:t>
      </w:r>
      <w:r w:rsidRPr="004F315E">
        <w:rPr>
          <w:rFonts w:ascii="Calibri" w:eastAsia="Times New Roman" w:hAnsi="Calibri" w:cs="Calibri"/>
          <w:sz w:val="21"/>
          <w:szCs w:val="21"/>
        </w:rPr>
        <w:t>observed PRR gains over the Rel.16 Mode-2 RA if the minimum number of retransmission is ensured by UE for the case of Option 1 HARQ feedback. It is also observed that proposed solution is compatible with inter-UE coordination schemes requiring additional signaling between UEs.</w:t>
      </w:r>
    </w:p>
    <w:p w14:paraId="68690E74" w14:textId="77777777" w:rsidR="00206AFB" w:rsidRPr="004F315E" w:rsidRDefault="00206AFB" w:rsidP="00206AFB">
      <w:pPr>
        <w:pStyle w:val="afd"/>
        <w:numPr>
          <w:ilvl w:val="0"/>
          <w:numId w:val="6"/>
        </w:numPr>
        <w:spacing w:before="0" w:after="0" w:line="240" w:lineRule="auto"/>
        <w:rPr>
          <w:rFonts w:ascii="Calibri" w:eastAsia="Times New Roman" w:hAnsi="Calibri" w:cs="Calibri"/>
          <w:sz w:val="21"/>
          <w:szCs w:val="21"/>
        </w:rPr>
      </w:pPr>
      <w:r w:rsidRPr="004F315E">
        <w:rPr>
          <w:rFonts w:ascii="Calibri" w:eastAsia="Times New Roman" w:hAnsi="Calibri" w:cs="Calibri"/>
          <w:sz w:val="21"/>
          <w:szCs w:val="21"/>
        </w:rPr>
        <w:t xml:space="preserve">Source 2 (R1-2100673) </w:t>
      </w:r>
      <w:r>
        <w:rPr>
          <w:rFonts w:ascii="Calibri" w:eastAsia="Times New Roman" w:hAnsi="Calibri" w:cs="Calibri"/>
          <w:sz w:val="21"/>
          <w:szCs w:val="21"/>
        </w:rPr>
        <w:t xml:space="preserve">and </w:t>
      </w:r>
      <w:r w:rsidRPr="00905A44">
        <w:rPr>
          <w:rFonts w:ascii="Calibri" w:eastAsia="Times New Roman" w:hAnsi="Calibri" w:cs="Calibri"/>
          <w:sz w:val="21"/>
          <w:szCs w:val="21"/>
        </w:rPr>
        <w:t xml:space="preserve">Source 13 (R1-2101910) </w:t>
      </w:r>
      <w:r w:rsidRPr="004F315E">
        <w:rPr>
          <w:rFonts w:ascii="Calibri" w:eastAsia="Times New Roman" w:hAnsi="Calibri" w:cs="Calibri"/>
          <w:sz w:val="21"/>
          <w:szCs w:val="21"/>
        </w:rPr>
        <w:t>observed reduced latency over the Rel.16 Mode-2 RA if resource selection procedure is adjusted to prioritize selection of early in time resources. It is also observed that proposed solution does not have noticeable impact on reliability and is compatible with inter-UE coordination schemes requiring additional signaling between UEs.</w:t>
      </w:r>
    </w:p>
    <w:p w14:paraId="215C77BF" w14:textId="77777777" w:rsidR="00206AFB" w:rsidRDefault="00206AFB" w:rsidP="00206AFB"/>
    <w:p w14:paraId="736A9AAC" w14:textId="77777777" w:rsidR="00206AFB" w:rsidRDefault="00206AFB" w:rsidP="00206AFB">
      <w:pPr>
        <w:spacing w:after="0"/>
        <w:jc w:val="both"/>
        <w:rPr>
          <w:rFonts w:ascii="Calibri" w:eastAsiaTheme="minorEastAsia" w:hAnsi="Calibri" w:cs="Calibri"/>
          <w:sz w:val="21"/>
          <w:szCs w:val="21"/>
          <w:lang w:eastAsia="ko-KR"/>
        </w:rPr>
      </w:pPr>
      <w:r w:rsidRPr="00905A44">
        <w:rPr>
          <w:rFonts w:ascii="Calibri" w:eastAsiaTheme="minorEastAsia" w:hAnsi="Calibri" w:cs="Calibri"/>
          <w:sz w:val="21"/>
          <w:szCs w:val="21"/>
          <w:highlight w:val="cyan"/>
          <w:lang w:eastAsia="ko-KR"/>
        </w:rPr>
        <w:t xml:space="preserve">I </w:t>
      </w:r>
      <w:r w:rsidRPr="00905A44">
        <w:rPr>
          <w:rFonts w:ascii="Calibri" w:eastAsiaTheme="minorEastAsia" w:hAnsi="Calibri" w:cs="Calibri" w:hint="eastAsia"/>
          <w:sz w:val="21"/>
          <w:szCs w:val="21"/>
          <w:highlight w:val="cyan"/>
          <w:lang w:eastAsia="ko-KR"/>
        </w:rPr>
        <w:t xml:space="preserve">would like to ask companies to provide their </w:t>
      </w:r>
      <w:r w:rsidRPr="00905A44">
        <w:rPr>
          <w:rFonts w:ascii="Calibri" w:eastAsiaTheme="minorEastAsia" w:hAnsi="Calibri" w:cs="Calibri"/>
          <w:sz w:val="21"/>
          <w:szCs w:val="21"/>
          <w:highlight w:val="cyan"/>
          <w:lang w:eastAsia="ko-KR"/>
        </w:rPr>
        <w:t>view</w:t>
      </w:r>
      <w:r w:rsidRPr="00905A44">
        <w:rPr>
          <w:rFonts w:ascii="Calibri" w:eastAsiaTheme="minorEastAsia" w:hAnsi="Calibri" w:cs="Calibri" w:hint="eastAsia"/>
          <w:sz w:val="21"/>
          <w:szCs w:val="21"/>
          <w:highlight w:val="cyan"/>
          <w:lang w:eastAsia="ko-KR"/>
        </w:rPr>
        <w:t xml:space="preserve">s on the following </w:t>
      </w:r>
      <w:r w:rsidRPr="00905A44">
        <w:rPr>
          <w:rFonts w:ascii="Calibri" w:eastAsiaTheme="minorEastAsia" w:hAnsi="Calibri" w:cs="Calibri"/>
          <w:sz w:val="21"/>
          <w:szCs w:val="21"/>
          <w:highlight w:val="cyan"/>
          <w:lang w:eastAsia="ko-KR"/>
        </w:rPr>
        <w:t xml:space="preserve">two </w:t>
      </w:r>
      <w:r w:rsidRPr="00905A44">
        <w:rPr>
          <w:rFonts w:ascii="Calibri" w:eastAsiaTheme="minorEastAsia" w:hAnsi="Calibri" w:cs="Calibri" w:hint="eastAsia"/>
          <w:sz w:val="21"/>
          <w:szCs w:val="21"/>
          <w:highlight w:val="cyan"/>
          <w:lang w:eastAsia="ko-KR"/>
        </w:rPr>
        <w:t>point</w:t>
      </w:r>
      <w:r>
        <w:rPr>
          <w:rFonts w:ascii="Calibri" w:eastAsiaTheme="minorEastAsia" w:hAnsi="Calibri" w:cs="Calibri"/>
          <w:sz w:val="21"/>
          <w:szCs w:val="21"/>
          <w:highlight w:val="cyan"/>
          <w:lang w:eastAsia="ko-KR"/>
        </w:rPr>
        <w:t>s</w:t>
      </w:r>
      <w:r w:rsidRPr="00905A44">
        <w:rPr>
          <w:rFonts w:ascii="Calibri" w:eastAsiaTheme="minorEastAsia" w:hAnsi="Calibri" w:cs="Calibri"/>
          <w:sz w:val="21"/>
          <w:szCs w:val="21"/>
          <w:highlight w:val="cyan"/>
          <w:lang w:eastAsia="ko-KR"/>
        </w:rPr>
        <w:t xml:space="preserve"> as soon as possible. You can also make </w:t>
      </w:r>
      <w:r>
        <w:rPr>
          <w:rFonts w:ascii="Calibri" w:eastAsiaTheme="minorEastAsia" w:hAnsi="Calibri" w:cs="Calibri"/>
          <w:sz w:val="21"/>
          <w:szCs w:val="21"/>
          <w:highlight w:val="cyan"/>
          <w:lang w:eastAsia="ko-KR"/>
        </w:rPr>
        <w:t xml:space="preserve">other </w:t>
      </w:r>
      <w:r w:rsidRPr="00905A44">
        <w:rPr>
          <w:rFonts w:ascii="Calibri" w:eastAsiaTheme="minorEastAsia" w:hAnsi="Calibri" w:cs="Calibri"/>
          <w:sz w:val="21"/>
          <w:szCs w:val="21"/>
          <w:highlight w:val="cyan"/>
          <w:lang w:eastAsia="ko-KR"/>
        </w:rPr>
        <w:t>comment</w:t>
      </w:r>
      <w:r>
        <w:rPr>
          <w:rFonts w:ascii="Calibri" w:eastAsiaTheme="minorEastAsia" w:hAnsi="Calibri" w:cs="Calibri"/>
          <w:sz w:val="21"/>
          <w:szCs w:val="21"/>
          <w:highlight w:val="cyan"/>
          <w:lang w:eastAsia="ko-KR"/>
        </w:rPr>
        <w:t xml:space="preserve">s (e.g., </w:t>
      </w:r>
      <w:r w:rsidRPr="00687E15">
        <w:rPr>
          <w:rFonts w:ascii="Calibri" w:eastAsiaTheme="minorEastAsia" w:hAnsi="Calibri" w:cs="Calibri"/>
          <w:sz w:val="21"/>
          <w:szCs w:val="21"/>
          <w:highlight w:val="cyan"/>
          <w:lang w:eastAsia="ko-KR"/>
        </w:rPr>
        <w:t>contents of R1-2102165), if any.</w:t>
      </w:r>
    </w:p>
    <w:p w14:paraId="5BBCB2D7" w14:textId="77777777" w:rsidR="00206AFB" w:rsidRPr="00905A44" w:rsidRDefault="00206AFB" w:rsidP="00206AFB">
      <w:pPr>
        <w:spacing w:after="0"/>
        <w:jc w:val="both"/>
        <w:rPr>
          <w:rFonts w:ascii="Calibri" w:eastAsiaTheme="minorEastAsia" w:hAnsi="Calibri" w:cs="Calibri"/>
          <w:sz w:val="21"/>
          <w:szCs w:val="21"/>
          <w:lang w:eastAsia="ko-KR"/>
        </w:rPr>
      </w:pPr>
    </w:p>
    <w:p w14:paraId="7125D3C5" w14:textId="77777777" w:rsidR="00206AFB" w:rsidRDefault="00206AFB" w:rsidP="00206AFB">
      <w:pPr>
        <w:pStyle w:val="afd"/>
        <w:numPr>
          <w:ilvl w:val="0"/>
          <w:numId w:val="6"/>
        </w:numPr>
        <w:spacing w:before="0" w:after="0" w:line="240" w:lineRule="auto"/>
        <w:rPr>
          <w:rFonts w:ascii="Calibri" w:eastAsia="Times New Roman" w:hAnsi="Calibri" w:cs="Calibri"/>
          <w:sz w:val="21"/>
          <w:szCs w:val="21"/>
        </w:rPr>
      </w:pPr>
      <w:r>
        <w:rPr>
          <w:rFonts w:ascii="Calibri" w:eastAsia="Times New Roman" w:hAnsi="Calibri" w:cs="Calibri"/>
          <w:sz w:val="21"/>
          <w:szCs w:val="21"/>
        </w:rPr>
        <w:t xml:space="preserve">Q1) Whether to include two </w:t>
      </w:r>
      <w:r>
        <w:rPr>
          <w:rFonts w:ascii="Calibri" w:eastAsiaTheme="minorEastAsia" w:hAnsi="Calibri" w:cs="Calibri"/>
          <w:sz w:val="21"/>
          <w:szCs w:val="21"/>
        </w:rPr>
        <w:t xml:space="preserve">additional </w:t>
      </w:r>
      <w:r>
        <w:rPr>
          <w:rFonts w:ascii="Calibri" w:eastAsia="Times New Roman" w:hAnsi="Calibri" w:cs="Calibri"/>
          <w:sz w:val="21"/>
          <w:szCs w:val="21"/>
        </w:rPr>
        <w:t>observations mentioned above?</w:t>
      </w:r>
    </w:p>
    <w:p w14:paraId="533A1B76" w14:textId="77777777" w:rsidR="00206AFB" w:rsidRDefault="00206AFB" w:rsidP="00206AFB">
      <w:pPr>
        <w:pStyle w:val="afd"/>
        <w:numPr>
          <w:ilvl w:val="0"/>
          <w:numId w:val="6"/>
        </w:numPr>
        <w:spacing w:before="0" w:after="0" w:line="240" w:lineRule="auto"/>
        <w:rPr>
          <w:rFonts w:ascii="Calibri" w:eastAsia="Times New Roman" w:hAnsi="Calibri" w:cs="Calibri"/>
          <w:sz w:val="21"/>
          <w:szCs w:val="21"/>
        </w:rPr>
      </w:pPr>
      <w:r>
        <w:rPr>
          <w:rFonts w:ascii="Calibri" w:eastAsia="Times New Roman" w:hAnsi="Calibri" w:cs="Calibri"/>
          <w:sz w:val="21"/>
          <w:szCs w:val="21"/>
        </w:rPr>
        <w:t>Q2) In case when the answer to Q1 is “Yes”, how to describe it including whether the following version shared in the reflector is acceptable? Since the end of this meeting is approaching, it is preferred for companies to directly provide the suggested wording.</w:t>
      </w:r>
    </w:p>
    <w:p w14:paraId="773C511C" w14:textId="77777777" w:rsidR="00206AFB" w:rsidRDefault="00206AFB" w:rsidP="00206AFB">
      <w:pPr>
        <w:pStyle w:val="afd"/>
        <w:numPr>
          <w:ilvl w:val="1"/>
          <w:numId w:val="6"/>
        </w:numPr>
        <w:spacing w:before="0" w:after="0" w:line="240" w:lineRule="auto"/>
        <w:rPr>
          <w:rFonts w:ascii="Calibri" w:eastAsiaTheme="minorEastAsia" w:hAnsi="Calibri" w:cs="Calibri"/>
          <w:sz w:val="21"/>
          <w:szCs w:val="21"/>
        </w:rPr>
      </w:pPr>
      <w:hyperlink r:id="rId17" w:history="1">
        <w:r w:rsidRPr="00F831E4">
          <w:rPr>
            <w:rStyle w:val="aff0"/>
            <w:rFonts w:ascii="Calibri" w:eastAsiaTheme="minorEastAsia" w:hAnsi="Calibri" w:cs="Calibri"/>
            <w:sz w:val="21"/>
            <w:szCs w:val="21"/>
          </w:rPr>
          <w:t>https://www.3gpp.org/ftp/tsg_ran/WG1_RL1/TSGR1_104-e/Inbox/drafts/8.11.1.2/Email%20discussion%20on%20Draft%20of%20LS/R1-210xxxx%20Detailed%20observations%20from%20evaluation%20results%20v01.docx</w:t>
        </w:r>
      </w:hyperlink>
    </w:p>
    <w:p w14:paraId="600097CE" w14:textId="77777777" w:rsidR="00206AFB" w:rsidRDefault="00206AFB" w:rsidP="00206AFB">
      <w:pPr>
        <w:pStyle w:val="afd"/>
        <w:spacing w:before="0" w:after="0" w:line="240" w:lineRule="auto"/>
        <w:ind w:left="1200" w:firstLine="0"/>
        <w:rPr>
          <w:rFonts w:ascii="Calibri" w:eastAsia="Times New Roman" w:hAnsi="Calibri" w:cs="Calibri"/>
          <w:sz w:val="21"/>
          <w:szCs w:val="21"/>
        </w:rPr>
      </w:pPr>
    </w:p>
    <w:p w14:paraId="11CCA4C3" w14:textId="77777777" w:rsidR="00206AFB" w:rsidRPr="00F30D71" w:rsidRDefault="00206AFB" w:rsidP="00206AFB">
      <w:pPr>
        <w:spacing w:after="0"/>
        <w:ind w:left="400"/>
        <w:rPr>
          <w:rFonts w:ascii="Calibri" w:eastAsiaTheme="minorEastAsia" w:hAnsi="Calibri" w:cs="Calibri"/>
          <w:sz w:val="21"/>
          <w:szCs w:val="21"/>
        </w:rPr>
      </w:pPr>
    </w:p>
    <w:tbl>
      <w:tblPr>
        <w:tblStyle w:val="aff"/>
        <w:tblW w:w="9362" w:type="dxa"/>
        <w:tblLook w:val="04A0" w:firstRow="1" w:lastRow="0" w:firstColumn="1" w:lastColumn="0" w:noHBand="0" w:noVBand="1"/>
      </w:tblPr>
      <w:tblGrid>
        <w:gridCol w:w="1237"/>
        <w:gridCol w:w="885"/>
        <w:gridCol w:w="7240"/>
      </w:tblGrid>
      <w:tr w:rsidR="00206AFB" w:rsidRPr="00F30D71" w14:paraId="632629F0" w14:textId="77777777" w:rsidTr="00FC145A">
        <w:tc>
          <w:tcPr>
            <w:tcW w:w="1237" w:type="dxa"/>
          </w:tcPr>
          <w:p w14:paraId="72D98808" w14:textId="77777777" w:rsidR="00206AFB" w:rsidRPr="00F30D71" w:rsidRDefault="00206AFB" w:rsidP="00FC145A">
            <w:pPr>
              <w:rPr>
                <w:rFonts w:ascii="Calibri" w:hAnsi="Calibri" w:cs="Calibri"/>
                <w:sz w:val="21"/>
                <w:szCs w:val="21"/>
              </w:rPr>
            </w:pPr>
            <w:r w:rsidRPr="00F30D71">
              <w:rPr>
                <w:rFonts w:ascii="Calibri" w:hAnsi="Calibri" w:cs="Calibri"/>
                <w:sz w:val="21"/>
                <w:szCs w:val="21"/>
              </w:rPr>
              <w:t>Company</w:t>
            </w:r>
          </w:p>
        </w:tc>
        <w:tc>
          <w:tcPr>
            <w:tcW w:w="885" w:type="dxa"/>
          </w:tcPr>
          <w:p w14:paraId="1E4487C8" w14:textId="77777777" w:rsidR="00206AFB" w:rsidRPr="00905A44" w:rsidRDefault="00206AFB" w:rsidP="00FC145A">
            <w:pPr>
              <w:rPr>
                <w:rFonts w:ascii="Calibri" w:eastAsiaTheme="minorEastAsia" w:hAnsi="Calibri" w:cs="Calibri"/>
                <w:sz w:val="21"/>
                <w:szCs w:val="21"/>
                <w:lang w:eastAsia="ko-KR"/>
              </w:rPr>
            </w:pPr>
            <w:r>
              <w:rPr>
                <w:rFonts w:ascii="Calibri" w:eastAsiaTheme="minorEastAsia" w:hAnsi="Calibri" w:cs="Calibri"/>
                <w:sz w:val="21"/>
                <w:szCs w:val="21"/>
                <w:lang w:eastAsia="ko-KR"/>
              </w:rPr>
              <w:t>Yes or No</w:t>
            </w:r>
          </w:p>
        </w:tc>
        <w:tc>
          <w:tcPr>
            <w:tcW w:w="7240" w:type="dxa"/>
          </w:tcPr>
          <w:p w14:paraId="4619B449" w14:textId="77777777" w:rsidR="00206AFB" w:rsidRPr="00F30D71" w:rsidRDefault="00206AFB" w:rsidP="00FC145A">
            <w:pPr>
              <w:rPr>
                <w:rFonts w:ascii="Calibri" w:hAnsi="Calibri" w:cs="Calibri"/>
                <w:sz w:val="21"/>
                <w:szCs w:val="21"/>
              </w:rPr>
            </w:pPr>
            <w:r w:rsidRPr="00F30D71">
              <w:rPr>
                <w:rFonts w:ascii="Calibri" w:hAnsi="Calibri" w:cs="Calibri"/>
                <w:sz w:val="21"/>
                <w:szCs w:val="21"/>
              </w:rPr>
              <w:t>Comment</w:t>
            </w:r>
          </w:p>
        </w:tc>
      </w:tr>
      <w:tr w:rsidR="00206AFB" w:rsidRPr="00F30D71" w14:paraId="0195890A" w14:textId="77777777" w:rsidTr="00FC145A">
        <w:tc>
          <w:tcPr>
            <w:tcW w:w="1237" w:type="dxa"/>
          </w:tcPr>
          <w:p w14:paraId="4A23B8B9" w14:textId="77777777" w:rsidR="00206AFB" w:rsidRPr="00F30D71" w:rsidRDefault="00206AFB" w:rsidP="00FC145A">
            <w:pPr>
              <w:rPr>
                <w:rFonts w:ascii="Calibri" w:hAnsi="Calibri" w:cs="Calibri"/>
                <w:sz w:val="21"/>
                <w:szCs w:val="21"/>
              </w:rPr>
            </w:pPr>
          </w:p>
        </w:tc>
        <w:tc>
          <w:tcPr>
            <w:tcW w:w="885" w:type="dxa"/>
          </w:tcPr>
          <w:p w14:paraId="5772778F" w14:textId="77777777" w:rsidR="00206AFB" w:rsidRPr="00F30D71" w:rsidRDefault="00206AFB" w:rsidP="00FC145A">
            <w:pPr>
              <w:rPr>
                <w:rFonts w:ascii="Calibri" w:hAnsi="Calibri" w:cs="Calibri"/>
                <w:sz w:val="21"/>
                <w:szCs w:val="21"/>
              </w:rPr>
            </w:pPr>
          </w:p>
        </w:tc>
        <w:tc>
          <w:tcPr>
            <w:tcW w:w="7240" w:type="dxa"/>
          </w:tcPr>
          <w:p w14:paraId="5D61876F" w14:textId="77777777" w:rsidR="00206AFB" w:rsidRPr="00F30D71" w:rsidRDefault="00206AFB" w:rsidP="00FC145A">
            <w:pPr>
              <w:rPr>
                <w:rFonts w:ascii="Calibri" w:hAnsi="Calibri" w:cs="Calibri"/>
                <w:sz w:val="21"/>
                <w:szCs w:val="21"/>
              </w:rPr>
            </w:pPr>
          </w:p>
        </w:tc>
      </w:tr>
      <w:tr w:rsidR="00206AFB" w:rsidRPr="00F30D71" w14:paraId="2676626D" w14:textId="77777777" w:rsidTr="00FC145A">
        <w:tc>
          <w:tcPr>
            <w:tcW w:w="1237" w:type="dxa"/>
          </w:tcPr>
          <w:p w14:paraId="60B704B2" w14:textId="77777777" w:rsidR="00206AFB" w:rsidRPr="00F30D71" w:rsidRDefault="00206AFB" w:rsidP="00FC145A">
            <w:pPr>
              <w:rPr>
                <w:rFonts w:ascii="Calibri" w:hAnsi="Calibri" w:cs="Calibri"/>
                <w:sz w:val="21"/>
                <w:szCs w:val="21"/>
              </w:rPr>
            </w:pPr>
          </w:p>
        </w:tc>
        <w:tc>
          <w:tcPr>
            <w:tcW w:w="885" w:type="dxa"/>
          </w:tcPr>
          <w:p w14:paraId="683C061E" w14:textId="77777777" w:rsidR="00206AFB" w:rsidRPr="00F30D71" w:rsidRDefault="00206AFB" w:rsidP="00FC145A">
            <w:pPr>
              <w:rPr>
                <w:rFonts w:ascii="Calibri" w:hAnsi="Calibri" w:cs="Calibri"/>
                <w:sz w:val="21"/>
                <w:szCs w:val="21"/>
              </w:rPr>
            </w:pPr>
          </w:p>
        </w:tc>
        <w:tc>
          <w:tcPr>
            <w:tcW w:w="7240" w:type="dxa"/>
          </w:tcPr>
          <w:p w14:paraId="61C38FF4" w14:textId="77777777" w:rsidR="00206AFB" w:rsidRPr="00F30D71" w:rsidRDefault="00206AFB" w:rsidP="00FC145A">
            <w:pPr>
              <w:rPr>
                <w:rFonts w:ascii="Calibri" w:hAnsi="Calibri" w:cs="Calibri"/>
                <w:sz w:val="21"/>
                <w:szCs w:val="21"/>
              </w:rPr>
            </w:pPr>
          </w:p>
        </w:tc>
      </w:tr>
      <w:tr w:rsidR="00206AFB" w:rsidRPr="00F30D71" w14:paraId="50EAA39E" w14:textId="77777777" w:rsidTr="00FC145A">
        <w:tc>
          <w:tcPr>
            <w:tcW w:w="1237" w:type="dxa"/>
          </w:tcPr>
          <w:p w14:paraId="26AAC0D2" w14:textId="77777777" w:rsidR="00206AFB" w:rsidRPr="00F30D71" w:rsidRDefault="00206AFB" w:rsidP="00FC145A">
            <w:pPr>
              <w:rPr>
                <w:rFonts w:ascii="Calibri" w:hAnsi="Calibri" w:cs="Calibri"/>
                <w:sz w:val="21"/>
                <w:szCs w:val="21"/>
              </w:rPr>
            </w:pPr>
          </w:p>
        </w:tc>
        <w:tc>
          <w:tcPr>
            <w:tcW w:w="885" w:type="dxa"/>
          </w:tcPr>
          <w:p w14:paraId="7FB40E3A" w14:textId="77777777" w:rsidR="00206AFB" w:rsidRPr="00F30D71" w:rsidRDefault="00206AFB" w:rsidP="00FC145A">
            <w:pPr>
              <w:rPr>
                <w:rFonts w:ascii="Calibri" w:hAnsi="Calibri" w:cs="Calibri"/>
                <w:sz w:val="21"/>
                <w:szCs w:val="21"/>
              </w:rPr>
            </w:pPr>
          </w:p>
        </w:tc>
        <w:tc>
          <w:tcPr>
            <w:tcW w:w="7240" w:type="dxa"/>
          </w:tcPr>
          <w:p w14:paraId="3992D463" w14:textId="77777777" w:rsidR="00206AFB" w:rsidRPr="00F30D71" w:rsidRDefault="00206AFB" w:rsidP="00FC145A">
            <w:pPr>
              <w:rPr>
                <w:rFonts w:ascii="Calibri" w:hAnsi="Calibri" w:cs="Calibri"/>
                <w:sz w:val="21"/>
                <w:szCs w:val="21"/>
              </w:rPr>
            </w:pPr>
          </w:p>
        </w:tc>
      </w:tr>
    </w:tbl>
    <w:p w14:paraId="241A503C" w14:textId="77777777" w:rsidR="00206AFB" w:rsidRDefault="00206AFB" w:rsidP="00FC5B4C"/>
    <w:p w14:paraId="2084C4DF" w14:textId="77777777" w:rsidR="00206AFB" w:rsidRDefault="00206AFB" w:rsidP="00FC5B4C"/>
    <w:p w14:paraId="3C76C390" w14:textId="77777777" w:rsidR="00E15A17" w:rsidRPr="0050613B" w:rsidRDefault="00E15A17" w:rsidP="00FC5B4C"/>
    <w:p w14:paraId="67165082" w14:textId="77777777" w:rsidR="001D155F" w:rsidRDefault="00D20516">
      <w:pPr>
        <w:pStyle w:val="afd"/>
        <w:widowControl/>
        <w:numPr>
          <w:ilvl w:val="0"/>
          <w:numId w:val="3"/>
        </w:numPr>
        <w:outlineLvl w:val="0"/>
        <w:rPr>
          <w:rFonts w:ascii="Calibri" w:hAnsi="Calibri" w:cs="Calibri"/>
          <w:b/>
          <w:sz w:val="28"/>
          <w:szCs w:val="28"/>
        </w:rPr>
      </w:pPr>
      <w:r>
        <w:rPr>
          <w:rFonts w:ascii="Calibri" w:hAnsi="Calibri" w:cs="Calibri"/>
          <w:b/>
          <w:sz w:val="28"/>
          <w:szCs w:val="28"/>
        </w:rPr>
        <w:t>Summary of contributions</w:t>
      </w:r>
    </w:p>
    <w:p w14:paraId="7F4495C4" w14:textId="01819E28" w:rsidR="00F22497" w:rsidRPr="00C12116" w:rsidRDefault="00F22497" w:rsidP="00754D33">
      <w:pPr>
        <w:pStyle w:val="afd"/>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and UE-B are determined</w:t>
      </w:r>
    </w:p>
    <w:p w14:paraId="7B876194" w14:textId="0CEDBC69" w:rsidR="00F22497" w:rsidRPr="00C12116" w:rsidRDefault="00D20516"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1: UE-B is a PSCCH/PSSCH TX UE for data transmission, and UE-A is the intended receiver of UE-B</w:t>
      </w:r>
      <w:r w:rsidR="00773F43" w:rsidRPr="00C12116">
        <w:rPr>
          <w:rFonts w:ascii="Calibri" w:hAnsi="Calibri" w:cs="Calibri"/>
          <w:sz w:val="21"/>
          <w:szCs w:val="21"/>
        </w:rPr>
        <w:t xml:space="preserve"> [1] [2]</w:t>
      </w:r>
      <w:r w:rsidR="00BA3457" w:rsidRPr="00C12116">
        <w:rPr>
          <w:rFonts w:ascii="Calibri" w:hAnsi="Calibri" w:cs="Calibri"/>
          <w:sz w:val="21"/>
          <w:szCs w:val="21"/>
        </w:rPr>
        <w:t xml:space="preserve"> [4] [5] </w:t>
      </w:r>
      <w:r w:rsidR="00E21C38" w:rsidRPr="00C12116">
        <w:rPr>
          <w:rFonts w:ascii="Calibri" w:hAnsi="Calibri" w:cs="Calibri"/>
          <w:sz w:val="21"/>
          <w:szCs w:val="21"/>
        </w:rPr>
        <w:t>[6]</w:t>
      </w:r>
      <w:r w:rsidR="003C03DC" w:rsidRPr="00C12116">
        <w:rPr>
          <w:rFonts w:ascii="Calibri" w:hAnsi="Calibri" w:cs="Calibri"/>
          <w:sz w:val="21"/>
          <w:szCs w:val="21"/>
        </w:rPr>
        <w:t xml:space="preserve"> [10]</w:t>
      </w:r>
      <w:r w:rsidR="007B7D63" w:rsidRPr="00C12116">
        <w:rPr>
          <w:rFonts w:ascii="Calibri" w:hAnsi="Calibri" w:cs="Calibri"/>
          <w:sz w:val="21"/>
          <w:szCs w:val="21"/>
        </w:rPr>
        <w:t xml:space="preserve"> [16]</w:t>
      </w:r>
      <w:r w:rsidR="00297DCD" w:rsidRPr="00C12116">
        <w:rPr>
          <w:rFonts w:ascii="Calibri" w:hAnsi="Calibri" w:cs="Calibri"/>
          <w:sz w:val="21"/>
          <w:szCs w:val="21"/>
        </w:rPr>
        <w:t xml:space="preserve"> </w:t>
      </w:r>
      <w:r w:rsidR="009E0A59" w:rsidRPr="00C12116">
        <w:rPr>
          <w:rFonts w:ascii="Calibri" w:hAnsi="Calibri" w:cs="Calibri"/>
          <w:sz w:val="21"/>
          <w:szCs w:val="21"/>
        </w:rPr>
        <w:t>[19]</w:t>
      </w:r>
      <w:r w:rsidR="004436B9" w:rsidRPr="00C12116">
        <w:rPr>
          <w:rFonts w:ascii="Calibri" w:hAnsi="Calibri" w:cs="Calibri"/>
          <w:sz w:val="21"/>
          <w:szCs w:val="21"/>
        </w:rPr>
        <w:t xml:space="preserve"> [27]</w:t>
      </w:r>
    </w:p>
    <w:p w14:paraId="13B76FB1" w14:textId="0703208D" w:rsidR="00F22497" w:rsidRPr="00C12116" w:rsidRDefault="00D20516"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2: UE-A and UE-B is determined via higher</w:t>
      </w:r>
      <w:r w:rsidR="00CC1119" w:rsidRPr="00C12116">
        <w:rPr>
          <w:rFonts w:ascii="Calibri" w:hAnsi="Calibri" w:cs="Calibri"/>
          <w:sz w:val="21"/>
          <w:szCs w:val="21"/>
        </w:rPr>
        <w:t xml:space="preserve"> layer (e.g. application layer)</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2C1A31" w:rsidRPr="00C12116">
        <w:rPr>
          <w:rFonts w:ascii="Calibri" w:hAnsi="Calibri" w:cs="Calibri"/>
          <w:sz w:val="21"/>
          <w:szCs w:val="21"/>
        </w:rPr>
        <w:t xml:space="preserve"> [7]</w:t>
      </w:r>
    </w:p>
    <w:p w14:paraId="064567F4" w14:textId="06A7A7D6" w:rsidR="00D20516" w:rsidRPr="00C12116" w:rsidRDefault="00D20516"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Option 3: UE-A</w:t>
      </w:r>
      <w:r w:rsidR="00773F43" w:rsidRPr="00C12116">
        <w:rPr>
          <w:rFonts w:ascii="Calibri" w:hAnsi="Calibri" w:cs="Calibri"/>
          <w:sz w:val="21"/>
          <w:szCs w:val="21"/>
        </w:rPr>
        <w:t xml:space="preserve"> is pre-defined, and UE-B is UEs that can receive inter-UE coordination information from other UE </w:t>
      </w:r>
      <w:r w:rsidR="002C1A31" w:rsidRPr="00C12116">
        <w:rPr>
          <w:rFonts w:ascii="Calibri" w:hAnsi="Calibri" w:cs="Calibri"/>
          <w:sz w:val="21"/>
          <w:szCs w:val="21"/>
        </w:rPr>
        <w:t>[7]</w:t>
      </w:r>
    </w:p>
    <w:p w14:paraId="5451CECD" w14:textId="4254AA02" w:rsidR="00BA3457" w:rsidRPr="00C12116" w:rsidRDefault="00BA3457"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w:t>
      </w:r>
      <w:r w:rsidRPr="00C12116">
        <w:rPr>
          <w:rFonts w:ascii="Calibri" w:eastAsia="MS Mincho" w:hAnsi="Calibri" w:cs="Calibri"/>
          <w:sz w:val="21"/>
          <w:szCs w:val="21"/>
          <w:lang w:val="en-GB" w:eastAsia="ja-JP"/>
        </w:rPr>
        <w:t>a leading-UE to suggest transmission resources to other UE(s) in a UE group [3] [5]</w:t>
      </w:r>
      <w:r w:rsidR="002C1A31" w:rsidRPr="00C12116">
        <w:rPr>
          <w:rFonts w:ascii="Calibri" w:eastAsia="MS Mincho" w:hAnsi="Calibri" w:cs="Calibri"/>
          <w:sz w:val="21"/>
          <w:szCs w:val="21"/>
          <w:lang w:val="en-GB" w:eastAsia="ja-JP"/>
        </w:rPr>
        <w:t xml:space="preserve"> </w:t>
      </w:r>
      <w:r w:rsidR="002C1A31" w:rsidRPr="00C12116">
        <w:rPr>
          <w:rFonts w:ascii="Calibri" w:hAnsi="Calibri" w:cs="Calibri"/>
          <w:sz w:val="21"/>
          <w:szCs w:val="21"/>
        </w:rPr>
        <w:t>[7]</w:t>
      </w:r>
      <w:r w:rsidR="004C5BFB" w:rsidRPr="00C12116">
        <w:rPr>
          <w:rFonts w:ascii="Calibri" w:hAnsi="Calibri" w:cs="Calibri"/>
          <w:sz w:val="21"/>
          <w:szCs w:val="21"/>
        </w:rPr>
        <w:t xml:space="preserve"> [18]</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[33]</w:t>
      </w:r>
    </w:p>
    <w:p w14:paraId="60B0ABD6" w14:textId="5937FBE1" w:rsidR="00F22497" w:rsidRPr="00C12116" w:rsidRDefault="00F22497" w:rsidP="00754D33">
      <w:pPr>
        <w:pStyle w:val="afd"/>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 UE-A determines the contents of “A set of resources”, including consideration of UL scheduling?</w:t>
      </w:r>
    </w:p>
    <w:p w14:paraId="0ED3D9F1" w14:textId="2E9E4B17" w:rsidR="00F90DAD" w:rsidRPr="00C12116" w:rsidRDefault="00F90DAD"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Type of “A set of resources”</w:t>
      </w:r>
    </w:p>
    <w:p w14:paraId="78AE7FEE" w14:textId="77777777" w:rsidR="00D20516" w:rsidRPr="00C12116" w:rsidRDefault="00D20516"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A: UE-A sends to UE-B the set of resources preferred for UE-B’s transmission</w:t>
      </w:r>
    </w:p>
    <w:p w14:paraId="596EB815" w14:textId="77777777" w:rsidR="00D20516" w:rsidRPr="00C12116" w:rsidRDefault="00D20516"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e.g., based on its sensing result</w:t>
      </w:r>
    </w:p>
    <w:p w14:paraId="0798E9C1" w14:textId="77777777" w:rsidR="00D20516" w:rsidRPr="00C12116" w:rsidRDefault="00D20516"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B: UE-A sends to UE-B the set of resources not preferred for UE-B’s transmission</w:t>
      </w:r>
    </w:p>
    <w:p w14:paraId="104C48B7" w14:textId="77777777" w:rsidR="00D20516" w:rsidRPr="00C12116" w:rsidRDefault="00D20516"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e.g., based on its sensing result and/or expected/potential resource conflict</w:t>
      </w:r>
    </w:p>
    <w:p w14:paraId="598E3F6A" w14:textId="77777777" w:rsidR="00D20516" w:rsidRPr="00C12116" w:rsidRDefault="00D20516"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Type C: UE-A sends to UE-B the set of resource where the resource conflict is detected</w:t>
      </w:r>
    </w:p>
    <w:p w14:paraId="2225E229" w14:textId="22620148"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Companies views</w:t>
      </w:r>
    </w:p>
    <w:p w14:paraId="5C964256" w14:textId="1B45FBBD" w:rsidR="00F90DAD" w:rsidRPr="00C12116" w:rsidRDefault="00F90DAD"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1: Support Type A</w:t>
      </w:r>
      <w:r w:rsidR="00205978" w:rsidRPr="00C12116">
        <w:rPr>
          <w:rFonts w:ascii="Calibri" w:hAnsi="Calibri" w:cs="Calibri"/>
          <w:sz w:val="21"/>
          <w:szCs w:val="21"/>
        </w:rPr>
        <w:t xml:space="preserve"> only [3]</w:t>
      </w:r>
      <w:r w:rsidR="00BA3457" w:rsidRPr="00C12116">
        <w:rPr>
          <w:rFonts w:ascii="Calibri" w:hAnsi="Calibri" w:cs="Calibri"/>
          <w:sz w:val="21"/>
          <w:szCs w:val="21"/>
        </w:rPr>
        <w:t xml:space="preserve"> [5] </w:t>
      </w:r>
      <w:r w:rsidR="004436B9" w:rsidRPr="00C12116">
        <w:rPr>
          <w:rFonts w:ascii="Calibri" w:hAnsi="Calibri" w:cs="Calibri"/>
          <w:sz w:val="21"/>
          <w:szCs w:val="21"/>
        </w:rPr>
        <w:t>[27]</w:t>
      </w:r>
    </w:p>
    <w:p w14:paraId="59252B38" w14:textId="3168B054" w:rsidR="00F90DAD" w:rsidRPr="00C12116" w:rsidRDefault="00F90DAD"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lastRenderedPageBreak/>
        <w:t xml:space="preserve">Option </w:t>
      </w:r>
      <w:r w:rsidR="008D48FF" w:rsidRPr="00C12116">
        <w:rPr>
          <w:rFonts w:ascii="Calibri" w:hAnsi="Calibri" w:cs="Calibri"/>
          <w:sz w:val="21"/>
          <w:szCs w:val="21"/>
        </w:rPr>
        <w:t>2</w:t>
      </w:r>
      <w:r w:rsidRPr="00C12116">
        <w:rPr>
          <w:rFonts w:ascii="Calibri" w:hAnsi="Calibri" w:cs="Calibri"/>
          <w:sz w:val="21"/>
          <w:szCs w:val="21"/>
        </w:rPr>
        <w:t>: Support both Type A and Type B</w:t>
      </w:r>
      <w:r w:rsidR="00773F43" w:rsidRPr="00C12116">
        <w:rPr>
          <w:rFonts w:ascii="Calibri" w:hAnsi="Calibri" w:cs="Calibri"/>
          <w:sz w:val="21"/>
          <w:szCs w:val="21"/>
        </w:rPr>
        <w:t xml:space="preserve"> [2]</w:t>
      </w:r>
      <w:r w:rsidR="00BA3457" w:rsidRPr="00C12116">
        <w:rPr>
          <w:rFonts w:ascii="Calibri" w:hAnsi="Calibri" w:cs="Calibri"/>
          <w:sz w:val="21"/>
          <w:szCs w:val="21"/>
        </w:rPr>
        <w:t xml:space="preserve"> [4]</w:t>
      </w:r>
      <w:r w:rsidR="00E21C38" w:rsidRPr="00C12116">
        <w:rPr>
          <w:rFonts w:ascii="Calibri" w:hAnsi="Calibri" w:cs="Calibri"/>
          <w:sz w:val="21"/>
          <w:szCs w:val="21"/>
        </w:rPr>
        <w:t xml:space="preserve"> [6]</w:t>
      </w:r>
      <w:r w:rsidR="005C4165" w:rsidRPr="00C12116">
        <w:rPr>
          <w:rFonts w:ascii="Calibri" w:hAnsi="Calibri" w:cs="Calibri"/>
          <w:sz w:val="21"/>
          <w:szCs w:val="21"/>
        </w:rPr>
        <w:t xml:space="preserve"> </w:t>
      </w:r>
      <w:r w:rsidR="002C1A31" w:rsidRPr="00C12116">
        <w:rPr>
          <w:rFonts w:ascii="Calibri" w:hAnsi="Calibri" w:cs="Calibri"/>
          <w:sz w:val="21"/>
          <w:szCs w:val="21"/>
        </w:rPr>
        <w:t>[7]</w:t>
      </w:r>
      <w:r w:rsidR="003C03DC" w:rsidRPr="00C12116">
        <w:rPr>
          <w:rFonts w:ascii="Calibri" w:hAnsi="Calibri" w:cs="Calibri"/>
          <w:sz w:val="21"/>
          <w:szCs w:val="21"/>
        </w:rPr>
        <w:t xml:space="preserve"> [10]</w:t>
      </w:r>
      <w:r w:rsidR="003C07AE" w:rsidRPr="00C12116">
        <w:rPr>
          <w:rFonts w:ascii="Calibri" w:hAnsi="Calibri" w:cs="Calibri"/>
          <w:sz w:val="21"/>
          <w:szCs w:val="21"/>
        </w:rPr>
        <w:t xml:space="preserve"> [13]</w:t>
      </w:r>
      <w:r w:rsidR="00273ABA" w:rsidRPr="00C12116">
        <w:rPr>
          <w:rFonts w:ascii="Calibri" w:hAnsi="Calibri" w:cs="Calibri"/>
          <w:sz w:val="21"/>
          <w:szCs w:val="21"/>
        </w:rPr>
        <w:t xml:space="preserve"> [14] [15]</w:t>
      </w:r>
      <w:r w:rsidR="00FB5637" w:rsidRPr="00C12116">
        <w:rPr>
          <w:rFonts w:ascii="Calibri" w:hAnsi="Calibri" w:cs="Calibri"/>
          <w:sz w:val="21"/>
          <w:szCs w:val="21"/>
        </w:rPr>
        <w:t xml:space="preserve"> [17]</w:t>
      </w:r>
      <w:r w:rsidR="00297DCD" w:rsidRPr="00C12116">
        <w:rPr>
          <w:rFonts w:ascii="Calibri" w:hAnsi="Calibri" w:cs="Calibri"/>
          <w:sz w:val="21"/>
          <w:szCs w:val="21"/>
        </w:rPr>
        <w:t xml:space="preserve"> [18]</w:t>
      </w:r>
      <w:r w:rsidR="009E0A59" w:rsidRPr="00C12116">
        <w:rPr>
          <w:rFonts w:ascii="Calibri" w:hAnsi="Calibri" w:cs="Calibri"/>
          <w:sz w:val="21"/>
          <w:szCs w:val="21"/>
        </w:rPr>
        <w:t xml:space="preserve"> [19]</w:t>
      </w:r>
      <w:r w:rsidR="008D48FF" w:rsidRPr="00C12116">
        <w:rPr>
          <w:rFonts w:ascii="Calibri" w:hAnsi="Calibri" w:cs="Calibri"/>
          <w:sz w:val="21"/>
          <w:szCs w:val="21"/>
        </w:rPr>
        <w:t xml:space="preserve"> [24] [25]</w:t>
      </w:r>
      <w:r w:rsidR="00781CD6" w:rsidRPr="00C12116">
        <w:rPr>
          <w:rFonts w:ascii="Calibri" w:hAnsi="Calibri" w:cs="Calibri"/>
          <w:sz w:val="21"/>
          <w:szCs w:val="21"/>
        </w:rPr>
        <w:t xml:space="preserve"> [28] [29]</w:t>
      </w:r>
      <w:r w:rsidR="00825F45" w:rsidRPr="00C12116">
        <w:rPr>
          <w:rFonts w:ascii="Calibri" w:hAnsi="Calibri" w:cs="Calibri"/>
          <w:sz w:val="21"/>
          <w:szCs w:val="21"/>
        </w:rPr>
        <w:t xml:space="preserve"> [36]</w:t>
      </w:r>
    </w:p>
    <w:p w14:paraId="1D4C017B" w14:textId="1346E76B" w:rsidR="00F90DAD" w:rsidRPr="00C12116" w:rsidRDefault="00F90DAD"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Option </w:t>
      </w:r>
      <w:r w:rsidR="008D48FF" w:rsidRPr="00C12116">
        <w:rPr>
          <w:rFonts w:ascii="Calibri" w:hAnsi="Calibri" w:cs="Calibri"/>
          <w:sz w:val="21"/>
          <w:szCs w:val="21"/>
        </w:rPr>
        <w:t>3</w:t>
      </w:r>
      <w:r w:rsidRPr="00C12116">
        <w:rPr>
          <w:rFonts w:ascii="Calibri" w:hAnsi="Calibri" w:cs="Calibri"/>
          <w:sz w:val="21"/>
          <w:szCs w:val="21"/>
        </w:rPr>
        <w:t>: Support Type C</w:t>
      </w:r>
      <w:r w:rsidR="003C03DC" w:rsidRPr="00C12116">
        <w:rPr>
          <w:rFonts w:ascii="Calibri" w:hAnsi="Calibri" w:cs="Calibri"/>
          <w:sz w:val="21"/>
          <w:szCs w:val="21"/>
        </w:rPr>
        <w:t xml:space="preserve"> [10]</w:t>
      </w:r>
      <w:r w:rsidR="00546F18"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[32]</w:t>
      </w:r>
    </w:p>
    <w:p w14:paraId="7E6FB036" w14:textId="1DC813BC" w:rsidR="00851D84" w:rsidRPr="00C12116" w:rsidRDefault="00851D84"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4: Support Type B only [35]</w:t>
      </w:r>
    </w:p>
    <w:p w14:paraId="19D5A4B1" w14:textId="3B893E53" w:rsidR="00E85C80" w:rsidRPr="00C12116" w:rsidRDefault="00E85C80"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Option 5: Type B + Type C [12]</w:t>
      </w:r>
    </w:p>
    <w:p w14:paraId="6D41E64F" w14:textId="203A8C9C" w:rsidR="00F90DAD" w:rsidRPr="00C12116" w:rsidRDefault="00F90DAD"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Other information in the inter-UE coordination information</w:t>
      </w:r>
    </w:p>
    <w:p w14:paraId="142D5EAF" w14:textId="0A863C1B" w:rsidR="00F90DAD" w:rsidRPr="00C12116" w:rsidRDefault="00F90DAD"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Type indicator for a set of resources </w:t>
      </w:r>
      <w:r w:rsidR="00E21C38" w:rsidRPr="00C12116">
        <w:rPr>
          <w:rFonts w:ascii="Calibri" w:hAnsi="Calibri" w:cs="Calibri"/>
          <w:sz w:val="21"/>
          <w:szCs w:val="21"/>
        </w:rPr>
        <w:t>[6]</w:t>
      </w:r>
      <w:r w:rsidR="000F0BC8" w:rsidRPr="00C12116">
        <w:rPr>
          <w:rFonts w:ascii="Calibri" w:hAnsi="Calibri" w:cs="Calibri"/>
          <w:sz w:val="21"/>
          <w:szCs w:val="21"/>
        </w:rPr>
        <w:t xml:space="preserve"> [7]</w:t>
      </w:r>
      <w:r w:rsidR="003C07AE" w:rsidRPr="00C12116">
        <w:rPr>
          <w:rFonts w:ascii="Calibri" w:hAnsi="Calibri" w:cs="Calibri"/>
          <w:sz w:val="21"/>
          <w:szCs w:val="21"/>
        </w:rPr>
        <w:t xml:space="preserve"> [13]</w:t>
      </w:r>
      <w:r w:rsidR="009E0A59" w:rsidRPr="00C12116">
        <w:rPr>
          <w:rFonts w:ascii="Calibri" w:hAnsi="Calibri" w:cs="Calibri"/>
          <w:sz w:val="21"/>
          <w:szCs w:val="21"/>
        </w:rPr>
        <w:t xml:space="preserve"> </w:t>
      </w:r>
      <w:r w:rsidR="00781CD6" w:rsidRPr="00C12116">
        <w:rPr>
          <w:rFonts w:ascii="Calibri" w:hAnsi="Calibri" w:cs="Calibri"/>
          <w:sz w:val="21"/>
          <w:szCs w:val="21"/>
        </w:rPr>
        <w:t>[28]</w:t>
      </w:r>
      <w:ins w:id="1038" w:author="CATT, GOHIGH" w:date="2021-01-26T13:58:00Z">
        <w:r w:rsidR="007073DD">
          <w:rPr>
            <w:rFonts w:ascii="Calibri" w:hAnsi="Calibri" w:cs="Calibri"/>
            <w:sz w:val="21"/>
            <w:szCs w:val="21"/>
          </w:rPr>
          <w:t>[4]</w:t>
        </w:r>
      </w:ins>
    </w:p>
    <w:p w14:paraId="488861B9" w14:textId="3F276B91" w:rsidR="003C07AE" w:rsidRPr="00C12116" w:rsidRDefault="003C07AE"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Indication about the intended recipient UE [13]</w:t>
      </w:r>
    </w:p>
    <w:p w14:paraId="2D107A50" w14:textId="267B7163" w:rsidR="00546F18" w:rsidRPr="00C12116" w:rsidRDefault="00546F18"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Resource pool index [13]</w:t>
      </w:r>
      <w:r w:rsidR="00EE51A0" w:rsidRPr="00C12116">
        <w:rPr>
          <w:rFonts w:ascii="Calibri" w:hAnsi="Calibri" w:cs="Calibri"/>
          <w:sz w:val="21"/>
          <w:szCs w:val="21"/>
        </w:rPr>
        <w:t xml:space="preserve"> [23]</w:t>
      </w:r>
    </w:p>
    <w:p w14:paraId="5A09AF5F" w14:textId="2A734545" w:rsidR="00962A81" w:rsidRPr="00C12116" w:rsidRDefault="00962A81"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Source ID of UE-B [14]</w:t>
      </w:r>
      <w:r w:rsidR="00277EBA" w:rsidRPr="00C12116">
        <w:rPr>
          <w:rFonts w:ascii="Calibri" w:hAnsi="Calibri" w:cs="Calibri"/>
          <w:sz w:val="21"/>
          <w:szCs w:val="21"/>
        </w:rPr>
        <w:t xml:space="preserve"> </w:t>
      </w:r>
      <w:r w:rsidR="00FD107C" w:rsidRPr="00C12116">
        <w:rPr>
          <w:rFonts w:ascii="Calibri" w:hAnsi="Calibri" w:cs="Calibri"/>
          <w:sz w:val="21"/>
          <w:szCs w:val="21"/>
        </w:rPr>
        <w:t>[21]</w:t>
      </w:r>
    </w:p>
    <w:p w14:paraId="46C267A5" w14:textId="4831EC60" w:rsidR="00FD107C" w:rsidRPr="00C12116" w:rsidRDefault="00FD107C"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Destination ID associated with UE-B [14] [21]</w:t>
      </w:r>
    </w:p>
    <w:p w14:paraId="2B962E53" w14:textId="00CF6075" w:rsidR="00F90DAD" w:rsidRPr="00C12116" w:rsidRDefault="00F90DAD"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Associated RSRP </w:t>
      </w:r>
      <w:r w:rsidR="00FD107C" w:rsidRPr="00C12116">
        <w:rPr>
          <w:rFonts w:ascii="Calibri" w:hAnsi="Calibri" w:cs="Calibri"/>
          <w:sz w:val="21"/>
          <w:szCs w:val="21"/>
        </w:rPr>
        <w:t>[21]</w:t>
      </w:r>
      <w:r w:rsidR="00781CD6" w:rsidRPr="00C12116">
        <w:rPr>
          <w:rFonts w:ascii="Calibri" w:hAnsi="Calibri" w:cs="Calibri"/>
          <w:sz w:val="21"/>
          <w:szCs w:val="21"/>
        </w:rPr>
        <w:t xml:space="preserve"> [28]</w:t>
      </w:r>
      <w:r w:rsidR="00851D84" w:rsidRPr="00C12116">
        <w:rPr>
          <w:rFonts w:ascii="Calibri" w:hAnsi="Calibri" w:cs="Calibri"/>
          <w:sz w:val="21"/>
          <w:szCs w:val="21"/>
        </w:rPr>
        <w:t xml:space="preserve"> [34]</w:t>
      </w:r>
    </w:p>
    <w:p w14:paraId="3B7BFC52" w14:textId="31910A90" w:rsidR="00F90DAD" w:rsidRPr="00C12116" w:rsidRDefault="00F90DAD"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Associated RX priority </w:t>
      </w:r>
      <w:r w:rsidR="00781CD6" w:rsidRPr="00C12116">
        <w:rPr>
          <w:rFonts w:ascii="Calibri" w:hAnsi="Calibri" w:cs="Calibri"/>
          <w:sz w:val="21"/>
          <w:szCs w:val="21"/>
        </w:rPr>
        <w:t>[28]</w:t>
      </w:r>
      <w:r w:rsidR="00851D84" w:rsidRPr="00C12116">
        <w:rPr>
          <w:rFonts w:ascii="Calibri" w:hAnsi="Calibri" w:cs="Calibri"/>
          <w:sz w:val="21"/>
          <w:szCs w:val="21"/>
        </w:rPr>
        <w:t xml:space="preserve"> [34]</w:t>
      </w:r>
    </w:p>
    <w:p w14:paraId="038CAC0A" w14:textId="264D928A" w:rsidR="00781CD6" w:rsidRPr="00C12116" w:rsidRDefault="00781CD6"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Common DRX configuration [29]</w:t>
      </w:r>
    </w:p>
    <w:p w14:paraId="08FB9187" w14:textId="42075A2F" w:rsidR="00781CD6" w:rsidRPr="00C12116" w:rsidRDefault="00781CD6"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Recommended TX parameters [29]</w:t>
      </w:r>
    </w:p>
    <w:p w14:paraId="4BB032FB" w14:textId="6AF41F06" w:rsidR="00140E2E" w:rsidRPr="00C12116" w:rsidRDefault="00140E2E"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assumption of the behavior of UE-A to determine the inter-UE coordination information [</w:t>
      </w:r>
      <w:r w:rsidR="00656881" w:rsidRPr="00C12116">
        <w:rPr>
          <w:rFonts w:ascii="Calibri" w:hAnsi="Calibri" w:cs="Calibri"/>
          <w:sz w:val="21"/>
          <w:szCs w:val="21"/>
        </w:rPr>
        <w:t>8</w:t>
      </w:r>
      <w:r w:rsidRPr="00C12116">
        <w:rPr>
          <w:rFonts w:ascii="Calibri" w:hAnsi="Calibri" w:cs="Calibri"/>
          <w:sz w:val="21"/>
          <w:szCs w:val="21"/>
        </w:rPr>
        <w:t xml:space="preserve">] </w:t>
      </w:r>
    </w:p>
    <w:p w14:paraId="02492862" w14:textId="45D7642B" w:rsidR="00F22497" w:rsidRPr="00C12116" w:rsidRDefault="00F22497" w:rsidP="00754D33">
      <w:pPr>
        <w:pStyle w:val="afd"/>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When UE-A sends ”A set of resources” to UE-B, including which UE(s) sends it</w:t>
      </w:r>
    </w:p>
    <w:p w14:paraId="4E0B0F25" w14:textId="15E55DF8" w:rsidR="00F90DAD" w:rsidRPr="00C12116" w:rsidRDefault="00F90DAD"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Explicit Trigger-based based coordination procedures </w:t>
      </w:r>
      <w:r w:rsidR="00773F43" w:rsidRPr="00C12116">
        <w:rPr>
          <w:rFonts w:ascii="Calibri" w:hAnsi="Calibri" w:cs="Calibri"/>
          <w:sz w:val="21"/>
          <w:szCs w:val="21"/>
        </w:rPr>
        <w:t>[2] [3]</w:t>
      </w:r>
      <w:r w:rsidR="00BA3457" w:rsidRPr="00C12116">
        <w:rPr>
          <w:rFonts w:ascii="Calibri" w:hAnsi="Calibri" w:cs="Calibri"/>
          <w:sz w:val="21"/>
          <w:szCs w:val="21"/>
        </w:rPr>
        <w:t xml:space="preserve"> [4]</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w:t>
      </w:r>
      <w:r w:rsidR="00D8759F" w:rsidRPr="00C12116">
        <w:rPr>
          <w:rFonts w:ascii="Calibri" w:hAnsi="Calibri" w:cs="Calibri"/>
          <w:sz w:val="21"/>
          <w:szCs w:val="21"/>
        </w:rPr>
        <w:t>[13]</w:t>
      </w:r>
      <w:r w:rsidR="00A23B45" w:rsidRPr="00C12116">
        <w:rPr>
          <w:rFonts w:ascii="Calibri" w:hAnsi="Calibri" w:cs="Calibri"/>
          <w:sz w:val="21"/>
          <w:szCs w:val="21"/>
        </w:rPr>
        <w:t xml:space="preserve"> [14]</w:t>
      </w:r>
      <w:r w:rsidR="00273ABA" w:rsidRPr="00C12116">
        <w:rPr>
          <w:rFonts w:ascii="Calibri" w:hAnsi="Calibri" w:cs="Calibri"/>
          <w:sz w:val="21"/>
          <w:szCs w:val="21"/>
        </w:rPr>
        <w:t xml:space="preserve"> [15]</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1039" w:author="ZTE" w:date="2021-01-26T16:30:00Z">
        <w:r w:rsidR="00783F5E">
          <w:rPr>
            <w:rFonts w:ascii="Calibri" w:hAnsi="Calibri" w:cs="Calibri"/>
            <w:sz w:val="21"/>
            <w:szCs w:val="21"/>
          </w:rPr>
          <w:t>[19]</w:t>
        </w:r>
      </w:ins>
      <w:r w:rsidR="009E0A59" w:rsidRPr="00C12116">
        <w:rPr>
          <w:rFonts w:ascii="Calibri" w:hAnsi="Calibri" w:cs="Calibri"/>
          <w:sz w:val="21"/>
          <w:szCs w:val="21"/>
        </w:rPr>
        <w:t>[20]</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[28] [30]</w:t>
      </w:r>
      <w:r w:rsidR="00F61450" w:rsidRPr="00C12116">
        <w:rPr>
          <w:rFonts w:ascii="Calibri" w:hAnsi="Calibri" w:cs="Calibri"/>
          <w:sz w:val="21"/>
          <w:szCs w:val="21"/>
        </w:rPr>
        <w:t xml:space="preserve"> [33]</w:t>
      </w:r>
    </w:p>
    <w:p w14:paraId="5527C1E0" w14:textId="4C45C19C" w:rsidR="00773F43" w:rsidRPr="00C12116" w:rsidRDefault="00773F43"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Condition that UE-B transmit the triggering</w:t>
      </w:r>
    </w:p>
    <w:p w14:paraId="1298E264" w14:textId="4DF9F5F1" w:rsidR="00773F43" w:rsidRPr="00C12116" w:rsidRDefault="00773F43"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When UE-B triggers resource selection procedure [2]</w:t>
      </w:r>
      <w:r w:rsidR="00476E7B" w:rsidRPr="00C12116">
        <w:rPr>
          <w:rFonts w:ascii="Calibri" w:hAnsi="Calibri" w:cs="Calibri"/>
          <w:sz w:val="21"/>
          <w:szCs w:val="21"/>
        </w:rPr>
        <w:t xml:space="preserve"> [5] </w:t>
      </w:r>
      <w:r w:rsidR="000F0BC8" w:rsidRPr="00C12116">
        <w:rPr>
          <w:rFonts w:ascii="Calibri" w:hAnsi="Calibri" w:cs="Calibri"/>
          <w:sz w:val="21"/>
          <w:szCs w:val="21"/>
        </w:rPr>
        <w:t>[7]</w:t>
      </w:r>
    </w:p>
    <w:p w14:paraId="318FED26" w14:textId="203CA29A" w:rsidR="009E0A59" w:rsidRPr="00C12116" w:rsidRDefault="009E0A59"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When UE-B fails TB reception [20]</w:t>
      </w:r>
    </w:p>
    <w:p w14:paraId="5136BE58" w14:textId="40A5B078" w:rsidR="009E0A59" w:rsidRPr="00C12116" w:rsidRDefault="009E0A59"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Upon receiving scheduling request [20]</w:t>
      </w:r>
    </w:p>
    <w:p w14:paraId="614A12E4" w14:textId="45A2B2B2" w:rsidR="00773F43" w:rsidRPr="00C12116" w:rsidRDefault="00296E5C"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Information carried by</w:t>
      </w:r>
      <w:r w:rsidR="00773F43" w:rsidRPr="00C12116">
        <w:rPr>
          <w:rFonts w:ascii="Calibri" w:hAnsi="Calibri" w:cs="Calibri"/>
          <w:sz w:val="21"/>
          <w:szCs w:val="21"/>
        </w:rPr>
        <w:t xml:space="preserve"> the explicit triggering</w:t>
      </w:r>
    </w:p>
    <w:p w14:paraId="1950E4B9" w14:textId="74281225" w:rsidR="00F90DAD" w:rsidRPr="00C12116" w:rsidRDefault="00F90DAD"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 xml:space="preserve">the parameters </w:t>
      </w:r>
      <w:r w:rsidR="00773F43" w:rsidRPr="00C12116">
        <w:rPr>
          <w:rFonts w:ascii="Calibri" w:hAnsi="Calibri" w:cs="Calibri"/>
          <w:sz w:val="21"/>
          <w:szCs w:val="21"/>
        </w:rPr>
        <w:t>related to</w:t>
      </w:r>
      <w:r w:rsidRPr="00C12116">
        <w:rPr>
          <w:rFonts w:ascii="Calibri" w:hAnsi="Calibri" w:cs="Calibri"/>
          <w:sz w:val="21"/>
          <w:szCs w:val="21"/>
        </w:rPr>
        <w:t xml:space="preserve"> the sensing procedure of </w:t>
      </w:r>
      <w:r w:rsidR="00773F43" w:rsidRPr="00C12116">
        <w:rPr>
          <w:rFonts w:ascii="Calibri" w:hAnsi="Calibri" w:cs="Calibri"/>
          <w:sz w:val="21"/>
          <w:szCs w:val="21"/>
        </w:rPr>
        <w:t>UE-B</w:t>
      </w:r>
      <w:r w:rsidRPr="00C12116">
        <w:rPr>
          <w:rFonts w:ascii="Calibri" w:hAnsi="Calibri" w:cs="Calibri"/>
          <w:sz w:val="21"/>
          <w:szCs w:val="21"/>
        </w:rPr>
        <w:t xml:space="preserve"> </w:t>
      </w:r>
      <w:r w:rsidR="00773F43" w:rsidRPr="00C12116">
        <w:rPr>
          <w:rFonts w:ascii="Calibri" w:hAnsi="Calibri" w:cs="Calibri"/>
          <w:sz w:val="21"/>
          <w:szCs w:val="21"/>
        </w:rPr>
        <w:t>[3]</w:t>
      </w:r>
      <w:r w:rsidR="00BA3457" w:rsidRPr="00C12116">
        <w:rPr>
          <w:rFonts w:ascii="Calibri" w:hAnsi="Calibri" w:cs="Calibri"/>
          <w:sz w:val="21"/>
          <w:szCs w:val="21"/>
        </w:rPr>
        <w:t xml:space="preserve"> [4]</w:t>
      </w:r>
      <w:r w:rsidR="00A925CF" w:rsidRPr="00C12116">
        <w:rPr>
          <w:rFonts w:ascii="Calibri" w:hAnsi="Calibri" w:cs="Calibri"/>
          <w:sz w:val="21"/>
          <w:szCs w:val="21"/>
        </w:rPr>
        <w:t xml:space="preserve"> [14]</w:t>
      </w:r>
      <w:r w:rsidR="00EE51A0" w:rsidRPr="00C12116">
        <w:rPr>
          <w:rFonts w:ascii="Calibri" w:hAnsi="Calibri" w:cs="Calibri"/>
          <w:sz w:val="21"/>
          <w:szCs w:val="21"/>
        </w:rPr>
        <w:t xml:space="preserve"> </w:t>
      </w:r>
      <w:ins w:id="1040"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781CD6" w:rsidRPr="00C12116">
        <w:rPr>
          <w:rFonts w:ascii="Calibri" w:hAnsi="Calibri" w:cs="Calibri"/>
          <w:sz w:val="21"/>
          <w:szCs w:val="21"/>
        </w:rPr>
        <w:t xml:space="preserve"> [28]</w:t>
      </w:r>
    </w:p>
    <w:p w14:paraId="095CF5B2" w14:textId="17EA8354" w:rsidR="000F0BC8" w:rsidRPr="00C12116" w:rsidRDefault="000F0BC8"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the parameters related to TX packet of UE-B [7]</w:t>
      </w:r>
    </w:p>
    <w:p w14:paraId="02D01490" w14:textId="393443F2" w:rsidR="00205978" w:rsidRPr="00C12116" w:rsidRDefault="00205978"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Container of the explicit triggering</w:t>
      </w:r>
    </w:p>
    <w:p w14:paraId="4EE4C3B1" w14:textId="1581B131" w:rsidR="00205978" w:rsidRPr="00C12116" w:rsidRDefault="00205978"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2</w:t>
      </w:r>
      <w:r w:rsidRPr="00C12116">
        <w:rPr>
          <w:rFonts w:ascii="Calibri" w:hAnsi="Calibri" w:cs="Calibri"/>
          <w:sz w:val="21"/>
          <w:szCs w:val="21"/>
          <w:vertAlign w:val="superscript"/>
        </w:rPr>
        <w:t>nd</w:t>
      </w:r>
      <w:r w:rsidRPr="00C12116">
        <w:rPr>
          <w:rFonts w:ascii="Calibri" w:hAnsi="Calibri" w:cs="Calibri"/>
          <w:sz w:val="21"/>
          <w:szCs w:val="21"/>
        </w:rPr>
        <w:t xml:space="preserve"> SCI format [3]</w:t>
      </w:r>
      <w:r w:rsidR="009C2CD3" w:rsidRPr="00C12116">
        <w:rPr>
          <w:rFonts w:ascii="Calibri" w:hAnsi="Calibri" w:cs="Calibri"/>
          <w:sz w:val="21"/>
          <w:szCs w:val="21"/>
        </w:rPr>
        <w:t xml:space="preserve"> [14]</w:t>
      </w:r>
    </w:p>
    <w:p w14:paraId="1C4EAFCC" w14:textId="47A0C956" w:rsidR="009C2CD3" w:rsidRPr="00C12116" w:rsidRDefault="009C2CD3"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MAC CE [14]</w:t>
      </w:r>
    </w:p>
    <w:p w14:paraId="09283936" w14:textId="15480AEE" w:rsidR="000F0BC8" w:rsidRPr="00C12116" w:rsidRDefault="000F0BC8" w:rsidP="00754D33">
      <w:pPr>
        <w:pStyle w:val="afd"/>
        <w:widowControl/>
        <w:numPr>
          <w:ilvl w:val="3"/>
          <w:numId w:val="5"/>
        </w:numPr>
        <w:spacing w:before="0" w:after="0" w:line="240" w:lineRule="auto"/>
        <w:rPr>
          <w:rFonts w:ascii="Calibri" w:hAnsi="Calibri" w:cs="Calibri"/>
          <w:sz w:val="21"/>
          <w:szCs w:val="21"/>
        </w:rPr>
      </w:pPr>
      <w:r w:rsidRPr="00C12116">
        <w:rPr>
          <w:rFonts w:ascii="Calibri" w:hAnsi="Calibri" w:cs="Calibri"/>
          <w:sz w:val="21"/>
          <w:szCs w:val="21"/>
        </w:rPr>
        <w:t>PSFCH format [7]</w:t>
      </w:r>
      <w:r w:rsidR="00781CD6" w:rsidRPr="00C12116">
        <w:rPr>
          <w:rFonts w:ascii="Calibri" w:hAnsi="Calibri" w:cs="Calibri"/>
          <w:sz w:val="21"/>
          <w:szCs w:val="21"/>
        </w:rPr>
        <w:t xml:space="preserve"> [28]</w:t>
      </w:r>
    </w:p>
    <w:p w14:paraId="4F633E5C" w14:textId="08DA1856" w:rsidR="00F90DAD" w:rsidRPr="00C12116" w:rsidRDefault="00F90DAD"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Event-trigger based coordination procedures </w:t>
      </w:r>
      <w:r w:rsidR="00773F43" w:rsidRPr="00C12116">
        <w:rPr>
          <w:rFonts w:ascii="Calibri" w:hAnsi="Calibri" w:cs="Calibri"/>
          <w:sz w:val="21"/>
          <w:szCs w:val="21"/>
        </w:rPr>
        <w:t>[3]</w:t>
      </w:r>
      <w:r w:rsidR="00476E7B"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0F0BC8"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A925CF"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w:t>
      </w:r>
      <w:r w:rsidR="00FA6E6A" w:rsidRPr="00C12116">
        <w:rPr>
          <w:rFonts w:ascii="Calibri" w:hAnsi="Calibri" w:cs="Calibri"/>
          <w:sz w:val="21"/>
          <w:szCs w:val="21"/>
        </w:rPr>
        <w:t>[17]</w:t>
      </w:r>
      <w:r w:rsidR="009E0A59" w:rsidRPr="00C12116">
        <w:rPr>
          <w:rFonts w:ascii="Calibri" w:hAnsi="Calibri" w:cs="Calibri"/>
          <w:sz w:val="21"/>
          <w:szCs w:val="21"/>
        </w:rPr>
        <w:t xml:space="preserve"> [20]</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806A4E" w:rsidRPr="003C036D">
        <w:rPr>
          <w:rFonts w:ascii="Calibri" w:hAnsi="Calibri" w:cs="Calibri"/>
          <w:color w:val="FF0000"/>
          <w:sz w:val="21"/>
          <w:szCs w:val="21"/>
        </w:rPr>
        <w:t xml:space="preserve">[28] </w:t>
      </w:r>
      <w:r w:rsidR="00781CD6" w:rsidRPr="00C12116">
        <w:rPr>
          <w:rFonts w:ascii="Calibri" w:hAnsi="Calibri" w:cs="Calibri"/>
          <w:sz w:val="21"/>
          <w:szCs w:val="21"/>
        </w:rPr>
        <w:t>[29] [30]</w:t>
      </w:r>
      <w:r w:rsidR="00F61450" w:rsidRPr="00C12116">
        <w:rPr>
          <w:rFonts w:ascii="Calibri" w:hAnsi="Calibri" w:cs="Calibri"/>
          <w:sz w:val="21"/>
          <w:szCs w:val="21"/>
        </w:rPr>
        <w:t xml:space="preserve"> [32] [33]</w:t>
      </w:r>
      <w:r w:rsidR="00825F45" w:rsidRPr="00C12116">
        <w:rPr>
          <w:rFonts w:ascii="Calibri" w:hAnsi="Calibri" w:cs="Calibri"/>
          <w:sz w:val="21"/>
          <w:szCs w:val="21"/>
        </w:rPr>
        <w:t xml:space="preserve"> [35]</w:t>
      </w:r>
    </w:p>
    <w:p w14:paraId="405067F3" w14:textId="63303179" w:rsidR="00205978" w:rsidRPr="00C12116" w:rsidRDefault="00205978"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[3] </w:t>
      </w:r>
      <w:r w:rsidR="000F0BC8" w:rsidRPr="00C12116">
        <w:rPr>
          <w:rFonts w:ascii="Calibri" w:hAnsi="Calibri" w:cs="Calibri"/>
          <w:sz w:val="21"/>
          <w:szCs w:val="21"/>
        </w:rPr>
        <w:t>[7]</w:t>
      </w:r>
      <w:r w:rsidR="00781CD6" w:rsidRPr="00C12116">
        <w:rPr>
          <w:rFonts w:ascii="Calibri" w:hAnsi="Calibri" w:cs="Calibri"/>
          <w:sz w:val="21"/>
          <w:szCs w:val="21"/>
        </w:rPr>
        <w:t xml:space="preserve"> [29] [30]</w:t>
      </w:r>
    </w:p>
    <w:p w14:paraId="2D5C2F42" w14:textId="65E74476" w:rsidR="00F90DAD" w:rsidRPr="00C12116" w:rsidRDefault="00476E7B"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detection of resource conflict </w:t>
      </w:r>
      <w:r w:rsidR="00F90DAD" w:rsidRPr="00C12116">
        <w:rPr>
          <w:rFonts w:ascii="Calibri" w:hAnsi="Calibri" w:cs="Calibri"/>
          <w:sz w:val="21"/>
          <w:szCs w:val="21"/>
        </w:rPr>
        <w:t>[</w:t>
      </w:r>
      <w:r w:rsidRPr="00C12116">
        <w:rPr>
          <w:rFonts w:ascii="Calibri" w:hAnsi="Calibri" w:cs="Calibri"/>
          <w:sz w:val="21"/>
          <w:szCs w:val="21"/>
        </w:rPr>
        <w:t>5</w:t>
      </w:r>
      <w:r w:rsidR="00F90DAD" w:rsidRPr="00C12116">
        <w:rPr>
          <w:rFonts w:ascii="Calibri" w:hAnsi="Calibri" w:cs="Calibri"/>
          <w:sz w:val="21"/>
          <w:szCs w:val="21"/>
        </w:rPr>
        <w:t>]</w:t>
      </w:r>
      <w:r w:rsidR="00D8358B" w:rsidRPr="00C12116">
        <w:rPr>
          <w:rFonts w:ascii="Calibri" w:hAnsi="Calibri" w:cs="Calibri"/>
          <w:sz w:val="21"/>
          <w:szCs w:val="21"/>
        </w:rPr>
        <w:t xml:space="preserve"> [12]</w:t>
      </w:r>
      <w:r w:rsidR="00AA23A1" w:rsidRPr="00C12116">
        <w:rPr>
          <w:rFonts w:ascii="Calibri" w:hAnsi="Calibri" w:cs="Calibri"/>
          <w:sz w:val="21"/>
          <w:szCs w:val="21"/>
        </w:rPr>
        <w:t xml:space="preserve"> [13]</w:t>
      </w:r>
      <w:r w:rsidR="007B7D63" w:rsidRPr="00C12116">
        <w:rPr>
          <w:rFonts w:ascii="Calibri" w:hAnsi="Calibri" w:cs="Calibri"/>
          <w:sz w:val="21"/>
          <w:szCs w:val="21"/>
        </w:rPr>
        <w:t xml:space="preserve"> [16]</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w:t>
      </w:r>
      <w:r w:rsidR="003C036D" w:rsidRPr="003C036D">
        <w:rPr>
          <w:rFonts w:ascii="Calibri" w:hAnsi="Calibri" w:cs="Calibri"/>
          <w:color w:val="FF0000"/>
          <w:sz w:val="21"/>
          <w:szCs w:val="21"/>
        </w:rPr>
        <w:t>[28]</w:t>
      </w:r>
      <w:r w:rsidR="003C036D">
        <w:rPr>
          <w:rFonts w:ascii="Calibri" w:hAnsi="Calibri" w:cs="Calibri"/>
          <w:sz w:val="21"/>
          <w:szCs w:val="21"/>
        </w:rPr>
        <w:t xml:space="preserve"> </w:t>
      </w:r>
      <w:r w:rsidR="00781CD6" w:rsidRPr="00C12116">
        <w:rPr>
          <w:rFonts w:ascii="Calibri" w:hAnsi="Calibri" w:cs="Calibri"/>
          <w:sz w:val="21"/>
          <w:szCs w:val="21"/>
        </w:rPr>
        <w:t>[29]</w:t>
      </w:r>
      <w:r w:rsidR="00F61450" w:rsidRPr="00C12116">
        <w:rPr>
          <w:rFonts w:ascii="Calibri" w:hAnsi="Calibri" w:cs="Calibri"/>
          <w:sz w:val="21"/>
          <w:szCs w:val="21"/>
        </w:rPr>
        <w:t xml:space="preserve"> [32]</w:t>
      </w:r>
      <w:r w:rsidR="00825F45" w:rsidRPr="00C12116">
        <w:rPr>
          <w:rFonts w:ascii="Calibri" w:hAnsi="Calibri" w:cs="Calibri"/>
          <w:sz w:val="21"/>
          <w:szCs w:val="21"/>
        </w:rPr>
        <w:t xml:space="preserve"> [35]</w:t>
      </w:r>
    </w:p>
    <w:p w14:paraId="67487221" w14:textId="61168F63" w:rsidR="00F90DAD" w:rsidRPr="00C12116" w:rsidRDefault="00B27A3F"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When the coordination information is updated for UE-B</w:t>
      </w:r>
      <w:r w:rsidR="00F90DAD" w:rsidRPr="00C12116">
        <w:rPr>
          <w:rFonts w:ascii="Calibri" w:hAnsi="Calibri" w:cs="Calibri"/>
          <w:sz w:val="21"/>
          <w:szCs w:val="21"/>
        </w:rPr>
        <w:t xml:space="preserve"> [</w:t>
      </w:r>
      <w:r w:rsidRPr="00C12116">
        <w:rPr>
          <w:rFonts w:ascii="Calibri" w:hAnsi="Calibri" w:cs="Calibri"/>
          <w:sz w:val="21"/>
          <w:szCs w:val="21"/>
        </w:rPr>
        <w:t>7</w:t>
      </w:r>
      <w:r w:rsidR="00F90DAD" w:rsidRPr="00C12116">
        <w:rPr>
          <w:rFonts w:ascii="Calibri" w:hAnsi="Calibri" w:cs="Calibri"/>
          <w:sz w:val="21"/>
          <w:szCs w:val="21"/>
        </w:rPr>
        <w:t xml:space="preserve">] </w:t>
      </w:r>
    </w:p>
    <w:p w14:paraId="0A4C7267" w14:textId="582F81B5" w:rsidR="00B30226" w:rsidRPr="00C12116" w:rsidRDefault="00B30226"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decision in higher layer [7]</w:t>
      </w:r>
      <w:r w:rsidR="009E0A59" w:rsidRPr="00C12116">
        <w:rPr>
          <w:rFonts w:ascii="Calibri" w:hAnsi="Calibri" w:cs="Calibri"/>
          <w:sz w:val="21"/>
          <w:szCs w:val="21"/>
        </w:rPr>
        <w:t xml:space="preserve"> [20]</w:t>
      </w:r>
    </w:p>
    <w:p w14:paraId="1CDEA036" w14:textId="459ED31B" w:rsidR="00AA23A1" w:rsidRPr="00C12116" w:rsidRDefault="00AA23A1"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congestion </w:t>
      </w:r>
      <w:r w:rsidR="00687412" w:rsidRPr="00C12116">
        <w:rPr>
          <w:rFonts w:ascii="Calibri" w:hAnsi="Calibri" w:cs="Calibri"/>
          <w:sz w:val="21"/>
          <w:szCs w:val="21"/>
        </w:rPr>
        <w:t>status</w:t>
      </w:r>
      <w:r w:rsidRPr="00C12116">
        <w:rPr>
          <w:rFonts w:ascii="Calibri" w:hAnsi="Calibri" w:cs="Calibri"/>
          <w:sz w:val="21"/>
          <w:szCs w:val="21"/>
        </w:rPr>
        <w:t xml:space="preserve"> [13]</w:t>
      </w:r>
    </w:p>
    <w:p w14:paraId="614F40EA" w14:textId="40D227BF" w:rsidR="00F90DAD" w:rsidRPr="00C12116" w:rsidRDefault="00F90DAD"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A6E6A" w:rsidRPr="00C12116">
        <w:rPr>
          <w:rFonts w:ascii="Calibri" w:hAnsi="Calibri" w:cs="Calibri"/>
          <w:sz w:val="21"/>
          <w:szCs w:val="21"/>
        </w:rPr>
        <w:t>[17]</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2AE02B2F" w14:textId="594BAA98" w:rsidR="008D48FF" w:rsidRPr="00C12116" w:rsidRDefault="008D48FF"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RSRP measurement [24]</w:t>
      </w:r>
      <w:r w:rsidR="00781CD6" w:rsidRPr="00C12116">
        <w:rPr>
          <w:rFonts w:ascii="Calibri" w:hAnsi="Calibri" w:cs="Calibri"/>
          <w:sz w:val="21"/>
          <w:szCs w:val="21"/>
        </w:rPr>
        <w:t xml:space="preserve"> </w:t>
      </w:r>
    </w:p>
    <w:p w14:paraId="2991AFAE" w14:textId="42684F23" w:rsidR="00F22497" w:rsidRPr="00C12116" w:rsidRDefault="00F22497" w:rsidP="00754D33">
      <w:pPr>
        <w:pStyle w:val="afd"/>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 UE-A sends ”A set of resources” to UE-B, including container used for carrying it, implicitly or explicitly or both</w:t>
      </w:r>
    </w:p>
    <w:p w14:paraId="3EBE430F" w14:textId="77777777" w:rsidR="000847C9" w:rsidRPr="00C12116" w:rsidRDefault="000847C9"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Container</w:t>
      </w:r>
    </w:p>
    <w:p w14:paraId="241F75E9" w14:textId="508D7FC6"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SCI format 1-A </w:t>
      </w:r>
      <w:r w:rsidR="00773F43" w:rsidRPr="00C12116">
        <w:rPr>
          <w:rFonts w:ascii="Calibri" w:hAnsi="Calibri" w:cs="Calibri"/>
          <w:sz w:val="21"/>
          <w:szCs w:val="21"/>
        </w:rPr>
        <w:t xml:space="preserve">[1] </w:t>
      </w:r>
      <w:r w:rsidR="008D48FF" w:rsidRPr="00C12116">
        <w:rPr>
          <w:rFonts w:ascii="Calibri" w:hAnsi="Calibri" w:cs="Calibri"/>
          <w:sz w:val="21"/>
          <w:szCs w:val="21"/>
        </w:rPr>
        <w:t>[24]</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[29]</w:t>
      </w:r>
    </w:p>
    <w:p w14:paraId="65FB2EDA" w14:textId="053AEA4B"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2nd SCI format </w:t>
      </w:r>
      <w:r w:rsidR="00773F43" w:rsidRPr="00C12116">
        <w:rPr>
          <w:rFonts w:ascii="Calibri" w:hAnsi="Calibri" w:cs="Calibri"/>
          <w:sz w:val="21"/>
          <w:szCs w:val="21"/>
        </w:rPr>
        <w:t>[1]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8D48FF" w:rsidRPr="00C12116">
        <w:rPr>
          <w:rFonts w:ascii="Calibri" w:hAnsi="Calibri" w:cs="Calibri"/>
          <w:sz w:val="21"/>
          <w:szCs w:val="21"/>
        </w:rPr>
        <w:t xml:space="preserve"> [24]</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[29]</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70415EC6" w14:textId="13B46DD9"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MAC CE </w:t>
      </w:r>
      <w:r w:rsidR="00B27A3F" w:rsidRPr="00C12116">
        <w:rPr>
          <w:rFonts w:ascii="Calibri" w:hAnsi="Calibri" w:cs="Calibri"/>
          <w:sz w:val="21"/>
          <w:szCs w:val="21"/>
        </w:rPr>
        <w:t>[7]</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0D7A2B" w:rsidRPr="00C12116">
        <w:rPr>
          <w:rFonts w:ascii="Calibri" w:hAnsi="Calibri" w:cs="Calibri"/>
          <w:sz w:val="21"/>
          <w:szCs w:val="21"/>
        </w:rPr>
        <w:t xml:space="preserve"> </w:t>
      </w:r>
      <w:r w:rsidR="00781CD6" w:rsidRPr="00C12116">
        <w:rPr>
          <w:rFonts w:ascii="Calibri" w:hAnsi="Calibri" w:cs="Calibri"/>
          <w:sz w:val="21"/>
          <w:szCs w:val="21"/>
        </w:rPr>
        <w:t>[29]</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16DDBC41" w14:textId="0BE6D43C"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PC5-RRC </w:t>
      </w:r>
      <w:r w:rsidR="00773F43" w:rsidRPr="00C12116">
        <w:rPr>
          <w:rFonts w:ascii="Calibri" w:hAnsi="Calibri" w:cs="Calibri"/>
          <w:sz w:val="21"/>
          <w:szCs w:val="21"/>
        </w:rPr>
        <w:t>[2]</w:t>
      </w:r>
      <w:r w:rsidR="009E0A59" w:rsidRPr="00C12116">
        <w:rPr>
          <w:rFonts w:ascii="Calibri" w:hAnsi="Calibri" w:cs="Calibri"/>
          <w:sz w:val="21"/>
          <w:szCs w:val="21"/>
        </w:rPr>
        <w:t xml:space="preserve"> [19] [20]</w:t>
      </w:r>
      <w:r w:rsidR="00E67D8A" w:rsidRPr="00C12116">
        <w:rPr>
          <w:rFonts w:ascii="Calibri" w:hAnsi="Calibri" w:cs="Calibri"/>
          <w:sz w:val="21"/>
          <w:szCs w:val="21"/>
        </w:rPr>
        <w:t xml:space="preserve"> [33]</w:t>
      </w:r>
      <w:r w:rsidR="00825F45" w:rsidRPr="00C12116">
        <w:rPr>
          <w:rFonts w:ascii="Calibri" w:hAnsi="Calibri" w:cs="Calibri"/>
          <w:sz w:val="21"/>
          <w:szCs w:val="21"/>
        </w:rPr>
        <w:t xml:space="preserve"> [36]</w:t>
      </w:r>
    </w:p>
    <w:p w14:paraId="538BD9DC" w14:textId="5C4ADD4E"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 xml:space="preserve">PSFCH </w:t>
      </w:r>
      <w:r w:rsidR="00CC1119" w:rsidRPr="00C12116">
        <w:rPr>
          <w:rFonts w:ascii="Calibri" w:hAnsi="Calibri" w:cs="Calibri"/>
          <w:sz w:val="21"/>
          <w:szCs w:val="21"/>
        </w:rPr>
        <w:t>format</w:t>
      </w:r>
      <w:r w:rsidR="00773F43" w:rsidRPr="00C12116">
        <w:rPr>
          <w:rFonts w:ascii="Calibri" w:hAnsi="Calibri" w:cs="Calibri"/>
          <w:sz w:val="21"/>
          <w:szCs w:val="21"/>
        </w:rPr>
        <w:t xml:space="preserve"> [2]</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C519A8" w:rsidRPr="00C12116">
        <w:rPr>
          <w:rFonts w:ascii="Calibri" w:hAnsi="Calibri" w:cs="Calibri"/>
          <w:sz w:val="21"/>
          <w:szCs w:val="21"/>
        </w:rPr>
        <w:t xml:space="preserve"> [18]</w:t>
      </w:r>
      <w:r w:rsidR="009E0A59" w:rsidRPr="00C12116">
        <w:rPr>
          <w:rFonts w:ascii="Calibri" w:hAnsi="Calibri" w:cs="Calibri"/>
          <w:sz w:val="21"/>
          <w:szCs w:val="21"/>
        </w:rPr>
        <w:t xml:space="preserve"> [20]</w:t>
      </w:r>
      <w:r w:rsidR="00781CD6" w:rsidRPr="00C12116">
        <w:rPr>
          <w:rFonts w:ascii="Calibri" w:hAnsi="Calibri" w:cs="Calibri"/>
          <w:sz w:val="21"/>
          <w:szCs w:val="21"/>
        </w:rPr>
        <w:t xml:space="preserve"> [28]</w:t>
      </w:r>
      <w:r w:rsidR="00E67D8A" w:rsidRPr="00C12116">
        <w:rPr>
          <w:rFonts w:ascii="Calibri" w:hAnsi="Calibri" w:cs="Calibri"/>
          <w:sz w:val="21"/>
          <w:szCs w:val="21"/>
        </w:rPr>
        <w:t xml:space="preserve"> [32]</w:t>
      </w:r>
    </w:p>
    <w:p w14:paraId="3731BB5E" w14:textId="718507AB" w:rsidR="000847C9" w:rsidRPr="00C12116" w:rsidRDefault="000847C9"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Retransmission of the inter-UE co</w:t>
      </w:r>
      <w:r w:rsidR="00140E2E" w:rsidRPr="00C12116">
        <w:rPr>
          <w:rFonts w:ascii="Calibri" w:hAnsi="Calibri" w:cs="Calibri"/>
          <w:sz w:val="21"/>
          <w:szCs w:val="21"/>
        </w:rPr>
        <w:t xml:space="preserve">ordination information </w:t>
      </w:r>
    </w:p>
    <w:p w14:paraId="593C1882" w14:textId="0670BF8B" w:rsidR="00140E2E" w:rsidRPr="00C12116" w:rsidRDefault="00140E2E"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w:t>
      </w:r>
      <w:r w:rsidR="00F61450" w:rsidRPr="00C12116">
        <w:rPr>
          <w:rFonts w:ascii="Calibri" w:hAnsi="Calibri" w:cs="Calibri"/>
          <w:sz w:val="21"/>
          <w:szCs w:val="21"/>
        </w:rPr>
        <w:t>resource</w:t>
      </w:r>
      <w:r w:rsidRPr="00C12116">
        <w:rPr>
          <w:rFonts w:ascii="Calibri" w:hAnsi="Calibri" w:cs="Calibri"/>
          <w:sz w:val="21"/>
          <w:szCs w:val="21"/>
        </w:rPr>
        <w:t xml:space="preserve"> is used for inter-UE coordination signaling [</w:t>
      </w:r>
      <w:r w:rsidR="00656881" w:rsidRPr="00C12116">
        <w:rPr>
          <w:rFonts w:ascii="Calibri" w:hAnsi="Calibri" w:cs="Calibri"/>
          <w:sz w:val="21"/>
          <w:szCs w:val="21"/>
        </w:rPr>
        <w:t>8</w:t>
      </w:r>
      <w:r w:rsidRPr="00C12116">
        <w:rPr>
          <w:rFonts w:ascii="Calibri" w:hAnsi="Calibri" w:cs="Calibri"/>
          <w:sz w:val="21"/>
          <w:szCs w:val="21"/>
        </w:rPr>
        <w:t>]</w:t>
      </w:r>
      <w:r w:rsidR="00F61450" w:rsidRPr="00C12116">
        <w:rPr>
          <w:rFonts w:ascii="Calibri" w:hAnsi="Calibri" w:cs="Calibri"/>
          <w:sz w:val="21"/>
          <w:szCs w:val="21"/>
        </w:rPr>
        <w:t xml:space="preserve"> [32]</w:t>
      </w:r>
    </w:p>
    <w:p w14:paraId="1B850775" w14:textId="0766CF71" w:rsidR="00F22497" w:rsidRPr="00C12116" w:rsidRDefault="00F22497" w:rsidP="00754D33">
      <w:pPr>
        <w:pStyle w:val="afd"/>
        <w:widowControl/>
        <w:numPr>
          <w:ilvl w:val="0"/>
          <w:numId w:val="5"/>
        </w:numPr>
        <w:tabs>
          <w:tab w:val="num" w:pos="400"/>
        </w:tabs>
        <w:spacing w:before="0" w:after="0" w:line="240" w:lineRule="auto"/>
        <w:ind w:left="426" w:hanging="426"/>
        <w:rPr>
          <w:rFonts w:ascii="Calibri" w:hAnsi="Calibri" w:cs="Calibri"/>
          <w:sz w:val="21"/>
          <w:szCs w:val="21"/>
        </w:rPr>
      </w:pPr>
      <w:r w:rsidRPr="00C12116">
        <w:rPr>
          <w:rFonts w:ascii="Calibri" w:hAnsi="Calibri" w:cs="Calibri"/>
          <w:sz w:val="21"/>
          <w:szCs w:val="21"/>
        </w:rPr>
        <w:t>How/when/whether UE-B receives “A set of resources” and takes it into account in the resource selection for its own transmission</w:t>
      </w:r>
    </w:p>
    <w:p w14:paraId="4A9D435F" w14:textId="491E30C7" w:rsidR="000847C9" w:rsidRPr="00C12116" w:rsidRDefault="000847C9"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Whether UE-B can skip sensing operation</w:t>
      </w:r>
    </w:p>
    <w:p w14:paraId="4B8F0777" w14:textId="40B6A3A3"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does not perform its own sensing operation</w:t>
      </w:r>
    </w:p>
    <w:p w14:paraId="7D0194CE" w14:textId="0D766E8A"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performs its own sensing operation</w:t>
      </w:r>
      <w:r w:rsidR="00842960" w:rsidRPr="00C12116">
        <w:rPr>
          <w:rFonts w:ascii="Calibri" w:hAnsi="Calibri" w:cs="Calibri"/>
          <w:sz w:val="21"/>
          <w:szCs w:val="21"/>
        </w:rPr>
        <w:t xml:space="preserve"> [7]</w:t>
      </w:r>
      <w:r w:rsidR="008D48FF" w:rsidRPr="00C12116">
        <w:rPr>
          <w:rFonts w:ascii="Calibri" w:hAnsi="Calibri" w:cs="Calibri"/>
          <w:sz w:val="21"/>
          <w:szCs w:val="21"/>
        </w:rPr>
        <w:t xml:space="preserve"> [24]</w:t>
      </w:r>
    </w:p>
    <w:p w14:paraId="444520B9" w14:textId="0ACB2BE3" w:rsidR="000847C9" w:rsidRPr="00C12116" w:rsidRDefault="000847C9"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lastRenderedPageBreak/>
        <w:t>How UE-B performs resource (re)selection procedure upon receiving the inter-UE coordination information</w:t>
      </w:r>
    </w:p>
    <w:p w14:paraId="7F9B7B03" w14:textId="0977CE4E"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Combine UE-B’s sensing results and resource set provided from UE-A</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842960" w:rsidRPr="00C12116">
        <w:rPr>
          <w:rFonts w:ascii="Calibri" w:hAnsi="Calibri" w:cs="Calibri"/>
          <w:sz w:val="21"/>
          <w:szCs w:val="21"/>
        </w:rPr>
        <w:t xml:space="preserve"> [7]</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9E0A59" w:rsidRPr="00C12116">
        <w:rPr>
          <w:rFonts w:ascii="Calibri" w:hAnsi="Calibri" w:cs="Calibri"/>
          <w:sz w:val="21"/>
          <w:szCs w:val="21"/>
        </w:rPr>
        <w:t xml:space="preserve"> [20]</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[24] [25]</w:t>
      </w:r>
      <w:r w:rsidR="000D7A2B" w:rsidRPr="00C12116">
        <w:rPr>
          <w:rFonts w:ascii="Calibri" w:hAnsi="Calibri" w:cs="Calibri"/>
          <w:sz w:val="21"/>
          <w:szCs w:val="21"/>
        </w:rPr>
        <w:t xml:space="preserve"> [26]</w:t>
      </w:r>
      <w:r w:rsidR="00781CD6" w:rsidRPr="00C12116">
        <w:rPr>
          <w:rFonts w:ascii="Calibri" w:hAnsi="Calibri" w:cs="Calibri"/>
          <w:sz w:val="21"/>
          <w:szCs w:val="21"/>
        </w:rPr>
        <w:t xml:space="preserve"> [28] [31]</w:t>
      </w:r>
      <w:ins w:id="1041" w:author="CATT, GOHIGH" w:date="2021-01-26T13:58:00Z">
        <w:r w:rsidR="007073DD">
          <w:rPr>
            <w:rFonts w:ascii="Calibri" w:hAnsi="Calibri" w:cs="Calibri"/>
            <w:sz w:val="21"/>
            <w:szCs w:val="21"/>
          </w:rPr>
          <w:t>[4]</w:t>
        </w:r>
      </w:ins>
    </w:p>
    <w:p w14:paraId="2A4C00B1" w14:textId="3F3C279E"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Use resource set provided from UE-A without a consideration of UE-B’s sensing results</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546F18" w:rsidRPr="00C12116">
        <w:rPr>
          <w:rFonts w:ascii="Calibri" w:hAnsi="Calibri" w:cs="Calibri"/>
          <w:sz w:val="21"/>
          <w:szCs w:val="21"/>
        </w:rPr>
        <w:t xml:space="preserve"> [13]</w:t>
      </w:r>
      <w:r w:rsidR="00FD107C" w:rsidRPr="00C12116">
        <w:rPr>
          <w:rFonts w:ascii="Calibri" w:hAnsi="Calibri" w:cs="Calibri"/>
          <w:sz w:val="21"/>
          <w:szCs w:val="21"/>
        </w:rPr>
        <w:t xml:space="preserve"> [21]</w:t>
      </w:r>
      <w:r w:rsidR="00EE51A0" w:rsidRPr="00C12116">
        <w:rPr>
          <w:rFonts w:ascii="Calibri" w:hAnsi="Calibri" w:cs="Calibri"/>
          <w:sz w:val="21"/>
          <w:szCs w:val="21"/>
        </w:rPr>
        <w:t xml:space="preserve"> [22]</w:t>
      </w:r>
      <w:r w:rsidR="008D48FF" w:rsidRPr="00C12116">
        <w:rPr>
          <w:rFonts w:ascii="Calibri" w:hAnsi="Calibri" w:cs="Calibri"/>
          <w:sz w:val="21"/>
          <w:szCs w:val="21"/>
        </w:rPr>
        <w:t xml:space="preserve"> [25]</w:t>
      </w:r>
      <w:r w:rsidR="00781CD6" w:rsidRPr="00C12116">
        <w:rPr>
          <w:rFonts w:ascii="Calibri" w:hAnsi="Calibri" w:cs="Calibri"/>
          <w:sz w:val="21"/>
          <w:szCs w:val="21"/>
        </w:rPr>
        <w:t xml:space="preserve"> [28] [31]</w:t>
      </w:r>
    </w:p>
    <w:p w14:paraId="02844388" w14:textId="2E70DADD"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performs retransmission on the already selected resource(s)</w:t>
      </w:r>
      <w:r w:rsidR="00773F43" w:rsidRPr="00C12116">
        <w:rPr>
          <w:rFonts w:ascii="Calibri" w:hAnsi="Calibri" w:cs="Calibri"/>
          <w:sz w:val="21"/>
          <w:szCs w:val="21"/>
        </w:rPr>
        <w:t xml:space="preserve"> </w:t>
      </w:r>
      <w:r w:rsidR="00F61450" w:rsidRPr="00C12116">
        <w:rPr>
          <w:rFonts w:ascii="Calibri" w:hAnsi="Calibri" w:cs="Calibri"/>
          <w:sz w:val="21"/>
          <w:szCs w:val="21"/>
        </w:rPr>
        <w:t>[32]</w:t>
      </w:r>
    </w:p>
    <w:p w14:paraId="79164A52" w14:textId="1FA9E08D"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UE-B reselect all or a subset of its own selected resource(s)</w:t>
      </w:r>
      <w:r w:rsidR="00773F43" w:rsidRPr="00C12116">
        <w:rPr>
          <w:rFonts w:ascii="Calibri" w:hAnsi="Calibri" w:cs="Calibri"/>
          <w:sz w:val="21"/>
          <w:szCs w:val="21"/>
        </w:rPr>
        <w:t xml:space="preserve"> [2]</w:t>
      </w:r>
      <w:r w:rsidR="00842960" w:rsidRPr="00C12116">
        <w:rPr>
          <w:rFonts w:ascii="Calibri" w:hAnsi="Calibri" w:cs="Calibri"/>
          <w:sz w:val="21"/>
          <w:szCs w:val="21"/>
        </w:rPr>
        <w:t xml:space="preserve"> [7]</w:t>
      </w:r>
      <w:r w:rsidR="003C03DC" w:rsidRPr="00C12116">
        <w:rPr>
          <w:rFonts w:ascii="Calibri" w:hAnsi="Calibri" w:cs="Calibri"/>
          <w:sz w:val="21"/>
          <w:szCs w:val="21"/>
        </w:rPr>
        <w:t xml:space="preserve"> [10]</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w:t>
      </w:r>
      <w:r w:rsidR="009E0A59" w:rsidRPr="00C12116">
        <w:rPr>
          <w:rFonts w:ascii="Calibri" w:hAnsi="Calibri" w:cs="Calibri"/>
          <w:sz w:val="21"/>
          <w:szCs w:val="21"/>
        </w:rPr>
        <w:t>[20]</w:t>
      </w:r>
      <w:r w:rsidR="00781CD6" w:rsidRPr="00C12116">
        <w:rPr>
          <w:rFonts w:ascii="Calibri" w:hAnsi="Calibri" w:cs="Calibri"/>
          <w:sz w:val="21"/>
          <w:szCs w:val="21"/>
        </w:rPr>
        <w:t xml:space="preserve"> [28]</w:t>
      </w:r>
      <w:r w:rsidR="006D4FA7"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851D84" w:rsidRPr="00C12116">
        <w:rPr>
          <w:rFonts w:ascii="Calibri" w:hAnsi="Calibri" w:cs="Calibri"/>
          <w:sz w:val="21"/>
          <w:szCs w:val="21"/>
        </w:rPr>
        <w:t xml:space="preserve"> [35]</w:t>
      </w:r>
    </w:p>
    <w:p w14:paraId="37E6A6A5" w14:textId="7E941FFC" w:rsidR="000847C9" w:rsidRPr="00C12116" w:rsidRDefault="000847C9"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It is up to UE-B how to use it</w:t>
      </w:r>
      <w:r w:rsidR="00E21C38" w:rsidRPr="00C12116">
        <w:rPr>
          <w:rFonts w:ascii="Calibri" w:hAnsi="Calibri" w:cs="Calibri"/>
          <w:sz w:val="21"/>
          <w:szCs w:val="21"/>
        </w:rPr>
        <w:t xml:space="preserve"> [6]</w:t>
      </w:r>
      <w:r w:rsidR="004436B9" w:rsidRPr="00C12116">
        <w:rPr>
          <w:rFonts w:ascii="Calibri" w:hAnsi="Calibri" w:cs="Calibri"/>
          <w:sz w:val="21"/>
          <w:szCs w:val="21"/>
        </w:rPr>
        <w:t xml:space="preserve"> [27]</w:t>
      </w:r>
    </w:p>
    <w:p w14:paraId="20D39768" w14:textId="265309A5" w:rsidR="00A56AE6" w:rsidRPr="00C12116" w:rsidRDefault="00A56AE6"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Cast type of UE-B that can use inter-UE coordination information</w:t>
      </w:r>
    </w:p>
    <w:p w14:paraId="3A774398" w14:textId="1EE1A1F3" w:rsidR="00A56AE6" w:rsidRPr="00C12116" w:rsidRDefault="00A56AE6"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Unicast</w:t>
      </w:r>
      <w:r w:rsidR="00773F43" w:rsidRPr="00C12116">
        <w:rPr>
          <w:rFonts w:ascii="Calibri" w:hAnsi="Calibri" w:cs="Calibri"/>
          <w:sz w:val="21"/>
          <w:szCs w:val="21"/>
        </w:rPr>
        <w:t xml:space="preserve"> [2]</w:t>
      </w:r>
      <w:r w:rsidR="00205978" w:rsidRPr="00C12116">
        <w:rPr>
          <w:rFonts w:ascii="Calibri" w:hAnsi="Calibri" w:cs="Calibri"/>
          <w:sz w:val="21"/>
          <w:szCs w:val="21"/>
        </w:rPr>
        <w:t xml:space="preserve">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9E0A59" w:rsidRPr="00C12116">
        <w:rPr>
          <w:rFonts w:ascii="Calibri" w:hAnsi="Calibri" w:cs="Calibri"/>
          <w:sz w:val="21"/>
          <w:szCs w:val="21"/>
        </w:rPr>
        <w:t xml:space="preserve"> </w:t>
      </w:r>
      <w:ins w:id="1042" w:author="ZTE" w:date="2021-01-26T16:31:00Z">
        <w:r w:rsidR="00783F5E">
          <w:rPr>
            <w:rFonts w:ascii="Calibri" w:hAnsi="Calibri" w:cs="Calibri"/>
            <w:sz w:val="21"/>
            <w:szCs w:val="21"/>
          </w:rPr>
          <w:t>[19]</w:t>
        </w:r>
      </w:ins>
      <w:r w:rsidR="008D48FF" w:rsidRPr="00C12116">
        <w:rPr>
          <w:rFonts w:ascii="Calibri" w:hAnsi="Calibri" w:cs="Calibri"/>
          <w:sz w:val="21"/>
          <w:szCs w:val="21"/>
        </w:rPr>
        <w:t>[25]</w:t>
      </w:r>
      <w:r w:rsidR="000D7A2B" w:rsidRPr="00C12116">
        <w:rPr>
          <w:rFonts w:ascii="Calibri" w:hAnsi="Calibri" w:cs="Calibri"/>
          <w:sz w:val="21"/>
          <w:szCs w:val="21"/>
        </w:rPr>
        <w:t xml:space="preserve"> [26]</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ins w:id="1043" w:author="CATT, GOHIGH" w:date="2021-01-26T13:59:00Z">
        <w:r w:rsidR="007073DD">
          <w:rPr>
            <w:rFonts w:ascii="Calibri" w:hAnsi="Calibri" w:cs="Calibri"/>
            <w:sz w:val="21"/>
            <w:szCs w:val="21"/>
          </w:rPr>
          <w:t>[4]</w:t>
        </w:r>
      </w:ins>
    </w:p>
    <w:p w14:paraId="74367AB9" w14:textId="428FF6BC" w:rsidR="00A56AE6" w:rsidRPr="00C12116" w:rsidRDefault="00A56AE6"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1</w:t>
      </w:r>
      <w:r w:rsidR="00773F43" w:rsidRPr="00C12116">
        <w:rPr>
          <w:rFonts w:ascii="Calibri" w:hAnsi="Calibri" w:cs="Calibri"/>
          <w:sz w:val="21"/>
          <w:szCs w:val="21"/>
        </w:rPr>
        <w:t xml:space="preserve"> </w:t>
      </w:r>
      <w:r w:rsidR="00BA3457" w:rsidRPr="00C12116">
        <w:rPr>
          <w:rFonts w:ascii="Calibri" w:hAnsi="Calibri" w:cs="Calibri"/>
          <w:sz w:val="21"/>
          <w:szCs w:val="21"/>
        </w:rPr>
        <w:t>[5]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1044" w:author="ZTE" w:date="2021-01-26T16:31:00Z">
        <w:r w:rsidR="00783F5E">
          <w:rPr>
            <w:rFonts w:ascii="Calibri" w:hAnsi="Calibri" w:cs="Calibri"/>
            <w:sz w:val="21"/>
            <w:szCs w:val="21"/>
          </w:rPr>
          <w:t>[19]</w:t>
        </w:r>
      </w:ins>
      <w:r w:rsidR="00EE51A0" w:rsidRPr="00C12116">
        <w:rPr>
          <w:rFonts w:ascii="Calibri" w:hAnsi="Calibri" w:cs="Calibri"/>
          <w:sz w:val="21"/>
          <w:szCs w:val="21"/>
        </w:rPr>
        <w:t>[22]</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F61450" w:rsidRPr="00C12116">
        <w:rPr>
          <w:rFonts w:ascii="Calibri" w:hAnsi="Calibri" w:cs="Calibri"/>
          <w:sz w:val="21"/>
          <w:szCs w:val="21"/>
        </w:rPr>
        <w:t xml:space="preserve"> [32]</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088B68D4" w14:textId="7B98A63C" w:rsidR="00A56AE6" w:rsidRPr="00C12116" w:rsidRDefault="00A56AE6"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Groupcast with HARQ-ACK feedback Option 2</w:t>
      </w:r>
      <w:r w:rsidR="00205978" w:rsidRPr="00C12116">
        <w:rPr>
          <w:rFonts w:ascii="Calibri" w:hAnsi="Calibri" w:cs="Calibri"/>
          <w:sz w:val="21"/>
          <w:szCs w:val="21"/>
        </w:rPr>
        <w:t xml:space="preserve"> [2] [3]</w:t>
      </w:r>
      <w:r w:rsidR="00BA3457" w:rsidRPr="00C12116">
        <w:rPr>
          <w:rFonts w:ascii="Calibri" w:hAnsi="Calibri" w:cs="Calibri"/>
          <w:sz w:val="21"/>
          <w:szCs w:val="21"/>
        </w:rPr>
        <w:t xml:space="preserve"> [5]</w:t>
      </w:r>
      <w:r w:rsidR="00E21C38" w:rsidRPr="00C12116">
        <w:rPr>
          <w:rFonts w:ascii="Calibri" w:hAnsi="Calibri" w:cs="Calibri"/>
          <w:sz w:val="21"/>
          <w:szCs w:val="21"/>
        </w:rPr>
        <w:t xml:space="preserve"> [6]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546F18" w:rsidRPr="00C12116">
        <w:rPr>
          <w:rFonts w:ascii="Calibri" w:hAnsi="Calibri" w:cs="Calibri"/>
          <w:sz w:val="21"/>
          <w:szCs w:val="21"/>
        </w:rPr>
        <w:t xml:space="preserve"> [13]</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w:t>
      </w:r>
      <w:ins w:id="1045" w:author="ZTE" w:date="2021-01-26T16:32:00Z">
        <w:r w:rsidR="00783F5E">
          <w:rPr>
            <w:rFonts w:ascii="Calibri" w:hAnsi="Calibri" w:cs="Calibri"/>
            <w:sz w:val="21"/>
            <w:szCs w:val="21"/>
          </w:rPr>
          <w:t>[19]</w:t>
        </w:r>
      </w:ins>
      <w:r w:rsidR="00EE51A0" w:rsidRPr="00C12116">
        <w:rPr>
          <w:rFonts w:ascii="Calibri" w:hAnsi="Calibri" w:cs="Calibri"/>
          <w:sz w:val="21"/>
          <w:szCs w:val="21"/>
        </w:rPr>
        <w:t>[22]</w:t>
      </w:r>
      <w:r w:rsidR="008D48FF" w:rsidRPr="00C12116">
        <w:rPr>
          <w:rFonts w:ascii="Calibri" w:hAnsi="Calibri" w:cs="Calibri"/>
          <w:sz w:val="21"/>
          <w:szCs w:val="21"/>
        </w:rPr>
        <w:t xml:space="preserve"> [25]</w:t>
      </w:r>
      <w:r w:rsidR="004436B9" w:rsidRPr="00C12116">
        <w:rPr>
          <w:rFonts w:ascii="Calibri" w:hAnsi="Calibri" w:cs="Calibri"/>
          <w:sz w:val="21"/>
          <w:szCs w:val="21"/>
        </w:rPr>
        <w:t xml:space="preserve"> [27]</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r w:rsidR="00540D65" w:rsidRPr="00C12116">
        <w:rPr>
          <w:rFonts w:ascii="Calibri" w:hAnsi="Calibri" w:cs="Calibri"/>
          <w:sz w:val="21"/>
          <w:szCs w:val="21"/>
        </w:rPr>
        <w:t xml:space="preserve"> [36]</w:t>
      </w:r>
    </w:p>
    <w:p w14:paraId="4C270381" w14:textId="2F35FAB7" w:rsidR="00A56AE6" w:rsidRPr="00C12116" w:rsidRDefault="00A56AE6"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Br</w:t>
      </w:r>
      <w:r w:rsidR="00773F43" w:rsidRPr="00C12116">
        <w:rPr>
          <w:rFonts w:ascii="Calibri" w:hAnsi="Calibri" w:cs="Calibri"/>
          <w:sz w:val="21"/>
          <w:szCs w:val="21"/>
        </w:rPr>
        <w:t>o</w:t>
      </w:r>
      <w:r w:rsidRPr="00C12116">
        <w:rPr>
          <w:rFonts w:ascii="Calibri" w:hAnsi="Calibri" w:cs="Calibri"/>
          <w:sz w:val="21"/>
          <w:szCs w:val="21"/>
        </w:rPr>
        <w:t>adcast</w:t>
      </w:r>
      <w:r w:rsidR="00BA3457" w:rsidRPr="00C12116">
        <w:rPr>
          <w:rFonts w:ascii="Calibri" w:hAnsi="Calibri" w:cs="Calibri"/>
          <w:sz w:val="21"/>
          <w:szCs w:val="21"/>
        </w:rPr>
        <w:t xml:space="preserve"> </w:t>
      </w:r>
      <w:r w:rsidR="00E21C38" w:rsidRPr="00C12116">
        <w:rPr>
          <w:rFonts w:ascii="Calibri" w:hAnsi="Calibri" w:cs="Calibri"/>
          <w:sz w:val="21"/>
          <w:szCs w:val="21"/>
        </w:rPr>
        <w:t>[6]</w:t>
      </w:r>
      <w:r w:rsidR="00842960" w:rsidRPr="00C12116">
        <w:rPr>
          <w:rFonts w:ascii="Calibri" w:hAnsi="Calibri" w:cs="Calibri"/>
          <w:sz w:val="21"/>
          <w:szCs w:val="21"/>
        </w:rPr>
        <w:t xml:space="preserve"> [7]</w:t>
      </w:r>
      <w:r w:rsidR="00D8358B" w:rsidRPr="00C12116">
        <w:rPr>
          <w:rFonts w:ascii="Calibri" w:hAnsi="Calibri" w:cs="Calibri"/>
          <w:sz w:val="21"/>
          <w:szCs w:val="21"/>
        </w:rPr>
        <w:t xml:space="preserve"> [12]</w:t>
      </w:r>
      <w:r w:rsidR="009C2CD3" w:rsidRPr="00C12116">
        <w:rPr>
          <w:rFonts w:ascii="Calibri" w:hAnsi="Calibri" w:cs="Calibri"/>
          <w:sz w:val="21"/>
          <w:szCs w:val="21"/>
        </w:rPr>
        <w:t xml:space="preserve"> [14]</w:t>
      </w:r>
      <w:r w:rsidR="007B7D63" w:rsidRPr="00C12116">
        <w:rPr>
          <w:rFonts w:ascii="Calibri" w:hAnsi="Calibri" w:cs="Calibri"/>
          <w:sz w:val="21"/>
          <w:szCs w:val="21"/>
        </w:rPr>
        <w:t xml:space="preserve"> [16]</w:t>
      </w:r>
      <w:r w:rsidR="00FB5637" w:rsidRPr="00C12116">
        <w:rPr>
          <w:rFonts w:ascii="Calibri" w:hAnsi="Calibri" w:cs="Calibri"/>
          <w:sz w:val="21"/>
          <w:szCs w:val="21"/>
        </w:rPr>
        <w:t xml:space="preserve"> [17]</w:t>
      </w:r>
      <w:r w:rsidR="00EE51A0" w:rsidRPr="00C12116">
        <w:rPr>
          <w:rFonts w:ascii="Calibri" w:hAnsi="Calibri" w:cs="Calibri"/>
          <w:sz w:val="21"/>
          <w:szCs w:val="21"/>
        </w:rPr>
        <w:t xml:space="preserve"> [22]</w:t>
      </w:r>
      <w:r w:rsidR="00781CD6" w:rsidRPr="00C12116">
        <w:rPr>
          <w:rFonts w:ascii="Calibri" w:hAnsi="Calibri" w:cs="Calibri"/>
          <w:sz w:val="21"/>
          <w:szCs w:val="21"/>
        </w:rPr>
        <w:t xml:space="preserve"> [31]</w:t>
      </w:r>
      <w:r w:rsidR="00E67D8A" w:rsidRPr="00C12116">
        <w:rPr>
          <w:rFonts w:ascii="Calibri" w:hAnsi="Calibri" w:cs="Calibri"/>
          <w:sz w:val="21"/>
          <w:szCs w:val="21"/>
        </w:rPr>
        <w:t xml:space="preserve"> [33]</w:t>
      </w:r>
    </w:p>
    <w:p w14:paraId="72EAA558" w14:textId="4C041AE2" w:rsidR="009E0A59" w:rsidRPr="00C12116" w:rsidDel="00783F5E" w:rsidRDefault="009E0A59" w:rsidP="00754D33">
      <w:pPr>
        <w:pStyle w:val="afd"/>
        <w:widowControl/>
        <w:numPr>
          <w:ilvl w:val="2"/>
          <w:numId w:val="5"/>
        </w:numPr>
        <w:spacing w:before="0" w:after="0" w:line="240" w:lineRule="auto"/>
        <w:rPr>
          <w:del w:id="1046" w:author="ZTE" w:date="2021-01-26T16:32:00Z"/>
          <w:rFonts w:ascii="Calibri" w:hAnsi="Calibri" w:cs="Calibri"/>
          <w:sz w:val="21"/>
          <w:szCs w:val="21"/>
        </w:rPr>
      </w:pPr>
      <w:del w:id="1047" w:author="ZTE" w:date="2021-01-26T16:32:00Z">
        <w:r w:rsidRPr="00C12116" w:rsidDel="00783F5E">
          <w:rPr>
            <w:rFonts w:ascii="Calibri" w:hAnsi="Calibri" w:cs="Calibri"/>
            <w:sz w:val="21"/>
            <w:szCs w:val="21"/>
          </w:rPr>
          <w:delText>Cast type used in UE-B which is PC5-RRC connected to UE-A [19]</w:delText>
        </w:r>
      </w:del>
    </w:p>
    <w:p w14:paraId="49ECE9B6" w14:textId="3EA6920A" w:rsidR="00546F18" w:rsidRPr="00C12116" w:rsidRDefault="00546F18"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Validity check of the received inter-UE coordination information at UE-B side</w:t>
      </w:r>
    </w:p>
    <w:p w14:paraId="5C72E420" w14:textId="03BEDD42" w:rsidR="00546F18" w:rsidRPr="00C12116" w:rsidRDefault="00546F18"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distance between UE-A and UE-B [7] [13]</w:t>
      </w:r>
      <w:r w:rsidR="009C2CD3" w:rsidRPr="00C12116">
        <w:rPr>
          <w:rFonts w:ascii="Calibri" w:hAnsi="Calibri" w:cs="Calibri"/>
          <w:sz w:val="21"/>
          <w:szCs w:val="21"/>
        </w:rPr>
        <w:t xml:space="preserve"> [14]</w:t>
      </w:r>
    </w:p>
    <w:p w14:paraId="173D717C" w14:textId="543EB445" w:rsidR="00546F18" w:rsidRPr="00C12116" w:rsidRDefault="00546F18"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RSRP from UE-A to UE-B [7] [13]</w:t>
      </w:r>
      <w:r w:rsidR="009C2CD3" w:rsidRPr="00C12116">
        <w:rPr>
          <w:rFonts w:ascii="Calibri" w:hAnsi="Calibri" w:cs="Calibri"/>
          <w:sz w:val="21"/>
          <w:szCs w:val="21"/>
        </w:rPr>
        <w:t xml:space="preserve"> [14]</w:t>
      </w:r>
    </w:p>
    <w:p w14:paraId="7743B011" w14:textId="29C13C74" w:rsidR="00546F18" w:rsidRPr="00C12116" w:rsidRDefault="00546F18"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information about target UE of the inter-UE coordination information [7]</w:t>
      </w:r>
    </w:p>
    <w:p w14:paraId="7AC66FF0" w14:textId="34BB4514" w:rsidR="00546F18" w:rsidRPr="00C12116" w:rsidRDefault="00546F18" w:rsidP="00754D33">
      <w:pPr>
        <w:pStyle w:val="afd"/>
        <w:widowControl/>
        <w:numPr>
          <w:ilvl w:val="2"/>
          <w:numId w:val="5"/>
        </w:numPr>
        <w:spacing w:before="0" w:after="0" w:line="240" w:lineRule="auto"/>
        <w:rPr>
          <w:rFonts w:ascii="Calibri" w:hAnsi="Calibri" w:cs="Calibri"/>
          <w:sz w:val="21"/>
          <w:szCs w:val="21"/>
        </w:rPr>
      </w:pPr>
      <w:r w:rsidRPr="00C12116">
        <w:rPr>
          <w:rFonts w:ascii="Calibri" w:hAnsi="Calibri" w:cs="Calibri"/>
          <w:sz w:val="21"/>
          <w:szCs w:val="21"/>
        </w:rPr>
        <w:t>Based on whether the indicated resource set is inside UE-B’s selection window [7] [13]</w:t>
      </w:r>
    </w:p>
    <w:p w14:paraId="42FA8766" w14:textId="0D5B42F6" w:rsidR="00773F43" w:rsidRPr="00C12116" w:rsidRDefault="00773F43" w:rsidP="00754D33">
      <w:pPr>
        <w:pStyle w:val="afd"/>
        <w:widowControl/>
        <w:numPr>
          <w:ilvl w:val="0"/>
          <w:numId w:val="5"/>
        </w:numPr>
        <w:spacing w:before="0" w:after="0" w:line="240" w:lineRule="auto"/>
        <w:rPr>
          <w:rFonts w:ascii="Calibri" w:hAnsi="Calibri" w:cs="Calibri"/>
          <w:sz w:val="21"/>
          <w:szCs w:val="21"/>
        </w:rPr>
      </w:pPr>
      <w:r w:rsidRPr="00C12116">
        <w:rPr>
          <w:rFonts w:ascii="Calibri" w:hAnsi="Calibri" w:cs="Calibri"/>
          <w:sz w:val="21"/>
          <w:szCs w:val="21"/>
        </w:rPr>
        <w:t>Others</w:t>
      </w:r>
      <w:r w:rsidR="00842960" w:rsidRPr="00C12116">
        <w:rPr>
          <w:rFonts w:ascii="Calibri" w:hAnsi="Calibri" w:cs="Calibri"/>
          <w:sz w:val="21"/>
          <w:szCs w:val="21"/>
        </w:rPr>
        <w:t xml:space="preserve"> </w:t>
      </w:r>
    </w:p>
    <w:p w14:paraId="498001D4" w14:textId="02414116" w:rsidR="00773F43" w:rsidRPr="00C12116" w:rsidRDefault="00773F43"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using a single signaling to transmit one or multiple “set of resources” to multiple of UEs [2]</w:t>
      </w:r>
      <w:r w:rsidR="009C2CD3" w:rsidRPr="00C12116">
        <w:rPr>
          <w:rFonts w:ascii="Calibri" w:hAnsi="Calibri" w:cs="Calibri"/>
          <w:sz w:val="21"/>
          <w:szCs w:val="21"/>
        </w:rPr>
        <w:t xml:space="preserve"> [14]</w:t>
      </w:r>
      <w:r w:rsidR="00EE51A0" w:rsidRPr="00C12116">
        <w:rPr>
          <w:rFonts w:ascii="Calibri" w:hAnsi="Calibri" w:cs="Calibri"/>
          <w:sz w:val="21"/>
          <w:szCs w:val="21"/>
        </w:rPr>
        <w:t xml:space="preserve"> [22]</w:t>
      </w:r>
      <w:r w:rsidR="00E67D8A" w:rsidRPr="00C12116">
        <w:rPr>
          <w:rFonts w:ascii="Calibri" w:hAnsi="Calibri" w:cs="Calibri"/>
          <w:sz w:val="21"/>
          <w:szCs w:val="21"/>
        </w:rPr>
        <w:t xml:space="preserve"> </w:t>
      </w:r>
    </w:p>
    <w:p w14:paraId="78B9440B" w14:textId="1C6AA550" w:rsidR="00E21C38" w:rsidRPr="00C12116" w:rsidRDefault="00E21C38"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case when UE-B receives multiple inter-UE coordination information from </w:t>
      </w:r>
      <w:r w:rsidR="00687412" w:rsidRPr="00C12116">
        <w:rPr>
          <w:rFonts w:ascii="Calibri" w:hAnsi="Calibri" w:cs="Calibri"/>
          <w:sz w:val="21"/>
          <w:szCs w:val="21"/>
        </w:rPr>
        <w:t xml:space="preserve">one or </w:t>
      </w:r>
      <w:r w:rsidRPr="00C12116">
        <w:rPr>
          <w:rFonts w:ascii="Calibri" w:hAnsi="Calibri" w:cs="Calibri"/>
          <w:sz w:val="21"/>
          <w:szCs w:val="21"/>
        </w:rPr>
        <w:t>multiple UE-A(s) [6]</w:t>
      </w:r>
      <w:r w:rsidR="00687412" w:rsidRPr="00C12116">
        <w:rPr>
          <w:rFonts w:ascii="Calibri" w:hAnsi="Calibri" w:cs="Calibri"/>
          <w:sz w:val="21"/>
          <w:szCs w:val="21"/>
        </w:rPr>
        <w:t xml:space="preserve"> [7] [13]</w:t>
      </w:r>
      <w:r w:rsidR="00E67D8A" w:rsidRPr="00C12116">
        <w:rPr>
          <w:rFonts w:ascii="Calibri" w:hAnsi="Calibri" w:cs="Calibri"/>
          <w:sz w:val="21"/>
          <w:szCs w:val="21"/>
        </w:rPr>
        <w:t xml:space="preserve"> [33]</w:t>
      </w:r>
    </w:p>
    <w:p w14:paraId="2FB2E00D" w14:textId="1A15AD31" w:rsidR="000D4779" w:rsidRPr="00C12116" w:rsidRDefault="000D4779"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congestion control for inter-UE coordination signaling</w:t>
      </w:r>
      <w:r w:rsidR="00215A01" w:rsidRPr="00C12116">
        <w:rPr>
          <w:rFonts w:ascii="Calibri" w:hAnsi="Calibri" w:cs="Calibri"/>
          <w:sz w:val="21"/>
          <w:szCs w:val="21"/>
        </w:rPr>
        <w:t xml:space="preserve"> [7]</w:t>
      </w:r>
      <w:r w:rsidR="00781CD6" w:rsidRPr="00C12116">
        <w:rPr>
          <w:rFonts w:ascii="Calibri" w:hAnsi="Calibri" w:cs="Calibri"/>
          <w:sz w:val="21"/>
          <w:szCs w:val="21"/>
        </w:rPr>
        <w:t xml:space="preserve"> [29]</w:t>
      </w:r>
    </w:p>
    <w:p w14:paraId="04969E5A" w14:textId="214589A9" w:rsidR="009C2CD3" w:rsidRPr="00C12116" w:rsidRDefault="009C2CD3"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unmonitored slot at UE-B side [7] [14]</w:t>
      </w:r>
    </w:p>
    <w:p w14:paraId="07350712" w14:textId="4EC30877" w:rsidR="00215A01" w:rsidRPr="00C12116" w:rsidRDefault="00215A01"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Additional inter-UE coordination schemes do not show noticeable gain when practical evaluation assumptions are considered [11]</w:t>
      </w:r>
    </w:p>
    <w:p w14:paraId="586DFEFA" w14:textId="082C0925" w:rsidR="00D8358B" w:rsidRPr="00C12116" w:rsidRDefault="00D8358B"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using inter-UE coordination for UE with limited RX capability [12]</w:t>
      </w:r>
    </w:p>
    <w:p w14:paraId="60DD1062" w14:textId="7E57F478" w:rsidR="00BC7B45" w:rsidRPr="00C12116" w:rsidRDefault="00BC7B45"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the impact on Rel-16 UE sharing the same resource pool with UEs using inter-UE coordination operation [23]</w:t>
      </w:r>
      <w:r w:rsidR="00781CD6" w:rsidRPr="00C12116">
        <w:rPr>
          <w:rFonts w:ascii="Calibri" w:hAnsi="Calibri" w:cs="Calibri"/>
          <w:sz w:val="21"/>
          <w:szCs w:val="21"/>
        </w:rPr>
        <w:t xml:space="preserve"> [29]</w:t>
      </w:r>
    </w:p>
    <w:p w14:paraId="46DC6BC0" w14:textId="5806F6C7" w:rsidR="00781CD6" w:rsidRPr="00C12116" w:rsidRDefault="00781CD6"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of retransmission of inter-UE coordination signaling [29]</w:t>
      </w:r>
    </w:p>
    <w:p w14:paraId="244F10C1" w14:textId="4AF0440E" w:rsidR="00851D84" w:rsidRPr="00C12116" w:rsidRDefault="00851D84" w:rsidP="00754D33">
      <w:pPr>
        <w:pStyle w:val="afd"/>
        <w:widowControl/>
        <w:numPr>
          <w:ilvl w:val="1"/>
          <w:numId w:val="5"/>
        </w:numPr>
        <w:spacing w:before="0" w:after="0" w:line="240" w:lineRule="auto"/>
        <w:rPr>
          <w:rFonts w:ascii="Calibri" w:hAnsi="Calibri" w:cs="Calibri"/>
          <w:sz w:val="21"/>
          <w:szCs w:val="21"/>
        </w:rPr>
      </w:pPr>
      <w:r w:rsidRPr="00C12116">
        <w:rPr>
          <w:rFonts w:ascii="Calibri" w:hAnsi="Calibri" w:cs="Calibri"/>
          <w:sz w:val="21"/>
          <w:szCs w:val="21"/>
        </w:rPr>
        <w:t>Further consideration on SL DRX to determine “A set of resources” at UE-A side [34]</w:t>
      </w:r>
    </w:p>
    <w:p w14:paraId="7D4D5A10" w14:textId="77777777" w:rsidR="00F22497" w:rsidRPr="00F22497" w:rsidRDefault="00F22497" w:rsidP="00F22497">
      <w:pPr>
        <w:spacing w:after="0"/>
        <w:rPr>
          <w:rFonts w:ascii="Calibri" w:hAnsi="Calibri" w:cs="Calibri"/>
          <w:sz w:val="22"/>
        </w:rPr>
      </w:pPr>
    </w:p>
    <w:p w14:paraId="041986C1" w14:textId="77777777" w:rsidR="001D155F" w:rsidRDefault="001D155F">
      <w:pPr>
        <w:rPr>
          <w:rFonts w:ascii="Calibri" w:hAnsi="Calibri" w:cs="Calibri"/>
          <w:sz w:val="22"/>
        </w:rPr>
      </w:pPr>
    </w:p>
    <w:p w14:paraId="625350A9" w14:textId="77777777" w:rsidR="001D155F" w:rsidRDefault="00597EAD">
      <w:pPr>
        <w:pStyle w:val="afd"/>
        <w:widowControl/>
        <w:numPr>
          <w:ilvl w:val="0"/>
          <w:numId w:val="3"/>
        </w:numPr>
        <w:outlineLvl w:val="0"/>
        <w:rPr>
          <w:rFonts w:ascii="Calibri" w:hAnsi="Calibri" w:cs="Calibri"/>
          <w:b/>
          <w:sz w:val="28"/>
          <w:szCs w:val="28"/>
        </w:rPr>
      </w:pPr>
      <w:r>
        <w:rPr>
          <w:rFonts w:ascii="Calibri" w:hAnsi="Calibri" w:cs="Calibri"/>
          <w:b/>
          <w:sz w:val="28"/>
          <w:szCs w:val="28"/>
        </w:rPr>
        <w:t xml:space="preserve">Reference </w:t>
      </w:r>
    </w:p>
    <w:p w14:paraId="1F773821"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R1-2100047</w:t>
      </w:r>
      <w:r w:rsidRPr="00C12116">
        <w:rPr>
          <w:rFonts w:ascii="Calibri" w:hAnsi="Calibri" w:cs="Calibri"/>
          <w:sz w:val="21"/>
          <w:szCs w:val="21"/>
        </w:rPr>
        <w:tab/>
        <w:t>Views on resource allocation enhancements for sidelink communication</w:t>
      </w:r>
      <w:r w:rsidRPr="00C12116">
        <w:rPr>
          <w:rFonts w:ascii="Calibri" w:hAnsi="Calibri" w:cs="Calibri"/>
          <w:sz w:val="21"/>
          <w:szCs w:val="21"/>
        </w:rPr>
        <w:tab/>
        <w:t>FUTUREWEI</w:t>
      </w:r>
    </w:p>
    <w:p w14:paraId="3BB11478"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R1-2100142</w:t>
      </w:r>
      <w:r w:rsidRPr="00C12116">
        <w:rPr>
          <w:rFonts w:ascii="Calibri" w:hAnsi="Calibri" w:cs="Calibri"/>
          <w:sz w:val="21"/>
          <w:szCs w:val="21"/>
        </w:rPr>
        <w:tab/>
        <w:t>Inter-UE coordination in mode 2 of NR sidelink</w:t>
      </w:r>
      <w:r w:rsidRPr="00C12116">
        <w:rPr>
          <w:rFonts w:ascii="Calibri" w:hAnsi="Calibri" w:cs="Calibri"/>
          <w:sz w:val="21"/>
          <w:szCs w:val="21"/>
        </w:rPr>
        <w:tab/>
        <w:t>OPPO</w:t>
      </w:r>
    </w:p>
    <w:p w14:paraId="136B0834" w14:textId="56AB7A3C" w:rsidR="00A73DE4" w:rsidRPr="00D33707" w:rsidRDefault="00A73DE4" w:rsidP="00D33707">
      <w:pPr>
        <w:pStyle w:val="afd"/>
        <w:numPr>
          <w:ilvl w:val="0"/>
          <w:numId w:val="2"/>
        </w:numPr>
        <w:spacing w:before="0" w:after="0" w:line="240" w:lineRule="auto"/>
        <w:rPr>
          <w:rFonts w:ascii="Calibri" w:hAnsi="Calibri" w:cs="Calibri"/>
          <w:sz w:val="21"/>
          <w:szCs w:val="21"/>
        </w:rPr>
      </w:pPr>
      <w:r w:rsidRPr="00D33707">
        <w:rPr>
          <w:rFonts w:ascii="Calibri" w:hAnsi="Calibri" w:cs="Calibri"/>
          <w:sz w:val="21"/>
          <w:szCs w:val="21"/>
        </w:rPr>
        <w:t>R1</w:t>
      </w:r>
      <w:r w:rsidR="00D33707" w:rsidRPr="00D33707">
        <w:rPr>
          <w:rFonts w:ascii="Calibri" w:hAnsi="Calibri" w:cs="Calibri"/>
          <w:sz w:val="21"/>
          <w:szCs w:val="21"/>
        </w:rPr>
        <w:t>-2101941</w:t>
      </w:r>
      <w:r w:rsidRPr="00D33707">
        <w:rPr>
          <w:rFonts w:ascii="Calibri" w:hAnsi="Calibri" w:cs="Calibri"/>
          <w:sz w:val="21"/>
          <w:szCs w:val="21"/>
        </w:rPr>
        <w:tab/>
        <w:t>Inter-UE coordination in sidelink resource allocation</w:t>
      </w:r>
      <w:r w:rsidRPr="00D33707">
        <w:rPr>
          <w:rFonts w:ascii="Calibri" w:hAnsi="Calibri" w:cs="Calibri"/>
          <w:sz w:val="21"/>
          <w:szCs w:val="21"/>
        </w:rPr>
        <w:tab/>
        <w:t>Huawei, HiSilicon</w:t>
      </w:r>
    </w:p>
    <w:p w14:paraId="0C2666BF"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D33707">
        <w:rPr>
          <w:rFonts w:ascii="Calibri" w:hAnsi="Calibri" w:cs="Calibri"/>
          <w:sz w:val="21"/>
          <w:szCs w:val="21"/>
        </w:rPr>
        <w:t>R1-2100352</w:t>
      </w:r>
      <w:r w:rsidRPr="00D33707">
        <w:rPr>
          <w:rFonts w:ascii="Calibri" w:hAnsi="Calibri" w:cs="Calibri"/>
          <w:sz w:val="21"/>
          <w:szCs w:val="21"/>
        </w:rPr>
        <w:tab/>
      </w:r>
      <w:r w:rsidRPr="00C12116">
        <w:rPr>
          <w:rFonts w:ascii="Calibri" w:hAnsi="Calibri" w:cs="Calibri"/>
          <w:sz w:val="21"/>
          <w:szCs w:val="21"/>
        </w:rPr>
        <w:t>Discussion on feasibility and benefits for mode 2 enhancements</w:t>
      </w:r>
      <w:r w:rsidRPr="00C12116">
        <w:rPr>
          <w:rFonts w:ascii="Calibri" w:hAnsi="Calibri" w:cs="Calibri"/>
          <w:sz w:val="21"/>
          <w:szCs w:val="21"/>
        </w:rPr>
        <w:tab/>
        <w:t>CATT, GOHIGH</w:t>
      </w:r>
    </w:p>
    <w:p w14:paraId="3840552D" w14:textId="41FFBCA4" w:rsidR="00A73DE4" w:rsidRPr="00C80C8F" w:rsidRDefault="00A73DE4" w:rsidP="000F583E">
      <w:pPr>
        <w:pStyle w:val="afd"/>
        <w:numPr>
          <w:ilvl w:val="0"/>
          <w:numId w:val="2"/>
        </w:numPr>
        <w:spacing w:before="0" w:after="0" w:line="240" w:lineRule="auto"/>
        <w:rPr>
          <w:rFonts w:ascii="Calibri" w:hAnsi="Calibri" w:cs="Calibri"/>
          <w:sz w:val="21"/>
          <w:szCs w:val="21"/>
          <w:lang w:val="fr-FR"/>
        </w:rPr>
      </w:pPr>
      <w:r w:rsidRPr="00C80C8F">
        <w:rPr>
          <w:rFonts w:ascii="Calibri" w:hAnsi="Calibri" w:cs="Calibri"/>
          <w:sz w:val="21"/>
          <w:szCs w:val="21"/>
          <w:lang w:val="fr-FR"/>
        </w:rPr>
        <w:t>R1-</w:t>
      </w:r>
      <w:r w:rsidR="000F583E" w:rsidRPr="000F583E">
        <w:rPr>
          <w:rFonts w:ascii="Calibri" w:hAnsi="Calibri" w:cs="Calibri"/>
          <w:sz w:val="21"/>
          <w:szCs w:val="21"/>
          <w:lang w:val="fr-FR"/>
        </w:rPr>
        <w:t>2101911</w:t>
      </w:r>
      <w:r w:rsidRPr="00C80C8F">
        <w:rPr>
          <w:rFonts w:ascii="Calibri" w:hAnsi="Calibri" w:cs="Calibri"/>
          <w:sz w:val="21"/>
          <w:szCs w:val="21"/>
          <w:lang w:val="fr-FR"/>
        </w:rPr>
        <w:tab/>
        <w:t>Discussion on mode-2 enhancements</w:t>
      </w:r>
      <w:r w:rsidRPr="00C80C8F">
        <w:rPr>
          <w:rFonts w:ascii="Calibri" w:hAnsi="Calibri" w:cs="Calibri"/>
          <w:sz w:val="21"/>
          <w:szCs w:val="21"/>
          <w:lang w:val="fr-FR"/>
        </w:rPr>
        <w:tab/>
        <w:t>vivo</w:t>
      </w:r>
    </w:p>
    <w:p w14:paraId="17106422"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R1-2100493</w:t>
      </w:r>
      <w:r w:rsidRPr="00C12116">
        <w:rPr>
          <w:rFonts w:ascii="Calibri" w:hAnsi="Calibri" w:cs="Calibri"/>
          <w:sz w:val="21"/>
          <w:szCs w:val="21"/>
        </w:rPr>
        <w:tab/>
        <w:t>Inter-UE coordination for mode 2</w:t>
      </w:r>
      <w:r w:rsidRPr="00C12116">
        <w:rPr>
          <w:rFonts w:ascii="Calibri" w:hAnsi="Calibri" w:cs="Calibri"/>
          <w:sz w:val="21"/>
          <w:szCs w:val="21"/>
        </w:rPr>
        <w:tab/>
        <w:t>Zhejiang Lab</w:t>
      </w:r>
    </w:p>
    <w:p w14:paraId="6ADE3C73"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R1-2100518</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LG Electronics</w:t>
      </w:r>
    </w:p>
    <w:p w14:paraId="6AC1E848"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R1-2100539</w:t>
      </w:r>
      <w:r w:rsidRPr="00C12116">
        <w:rPr>
          <w:rFonts w:ascii="Calibri" w:hAnsi="Calibri" w:cs="Calibri"/>
          <w:sz w:val="21"/>
          <w:szCs w:val="21"/>
        </w:rPr>
        <w:tab/>
        <w:t>Inter-UE coordination in mode 2 sidelink resource allocation</w:t>
      </w:r>
      <w:r w:rsidRPr="00C12116">
        <w:rPr>
          <w:rFonts w:ascii="Calibri" w:hAnsi="Calibri" w:cs="Calibri"/>
          <w:sz w:val="21"/>
          <w:szCs w:val="21"/>
        </w:rPr>
        <w:tab/>
        <w:t>Nokia, Nokia Shanghai Bell</w:t>
      </w:r>
    </w:p>
    <w:p w14:paraId="2BF91090"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R1-2100547</w:t>
      </w:r>
      <w:r w:rsidRPr="00C12116">
        <w:rPr>
          <w:rFonts w:ascii="Calibri" w:hAnsi="Calibri" w:cs="Calibri"/>
          <w:sz w:val="21"/>
          <w:szCs w:val="21"/>
        </w:rPr>
        <w:tab/>
        <w:t>Feasibility and benefits for mode 2 enhancements</w:t>
      </w:r>
      <w:r w:rsidRPr="00C12116">
        <w:rPr>
          <w:rFonts w:ascii="Calibri" w:hAnsi="Calibri" w:cs="Calibri"/>
          <w:sz w:val="21"/>
          <w:szCs w:val="21"/>
        </w:rPr>
        <w:tab/>
        <w:t>TCL Communication Ltd.</w:t>
      </w:r>
    </w:p>
    <w:p w14:paraId="0CFD2833" w14:textId="431B917C"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w:t>
      </w:r>
      <w:r w:rsidR="004877A9" w:rsidRPr="00C12116">
        <w:rPr>
          <w:rFonts w:ascii="Calibri" w:hAnsi="Calibri" w:cs="Calibri"/>
          <w:sz w:val="21"/>
          <w:szCs w:val="21"/>
        </w:rPr>
        <w:t>210</w:t>
      </w:r>
      <w:r w:rsidR="004877A9">
        <w:rPr>
          <w:rFonts w:ascii="Calibri" w:hAnsi="Calibri" w:cs="Calibri"/>
          <w:sz w:val="21"/>
          <w:szCs w:val="21"/>
        </w:rPr>
        <w:t>192</w:t>
      </w:r>
      <w:r w:rsidR="004877A9" w:rsidRPr="00C12116">
        <w:rPr>
          <w:rFonts w:ascii="Calibri" w:hAnsi="Calibri" w:cs="Calibri"/>
          <w:sz w:val="21"/>
          <w:szCs w:val="21"/>
        </w:rPr>
        <w:t>6</w:t>
      </w:r>
      <w:r w:rsidRPr="00C12116">
        <w:rPr>
          <w:rFonts w:ascii="Calibri" w:hAnsi="Calibri" w:cs="Calibri"/>
          <w:sz w:val="21"/>
          <w:szCs w:val="21"/>
        </w:rPr>
        <w:tab/>
        <w:t>Discussion on Mode 2 enhancements</w:t>
      </w:r>
      <w:r w:rsidRPr="00C12116">
        <w:rPr>
          <w:rFonts w:ascii="Calibri" w:hAnsi="Calibri" w:cs="Calibri"/>
          <w:sz w:val="21"/>
          <w:szCs w:val="21"/>
        </w:rPr>
        <w:tab/>
        <w:t>MediaTek Inc.</w:t>
      </w:r>
    </w:p>
    <w:p w14:paraId="66FBF5BB"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R1-2100673</w:t>
      </w:r>
      <w:r w:rsidRPr="00C12116">
        <w:rPr>
          <w:rFonts w:ascii="Calibri" w:hAnsi="Calibri" w:cs="Calibri"/>
          <w:sz w:val="21"/>
          <w:szCs w:val="21"/>
        </w:rPr>
        <w:tab/>
        <w:t>On feasibility and benefits of inter-UE coordination for sidelink mode-2 design</w:t>
      </w:r>
      <w:r w:rsidRPr="00C12116">
        <w:rPr>
          <w:rFonts w:ascii="Calibri" w:hAnsi="Calibri" w:cs="Calibri"/>
          <w:sz w:val="21"/>
          <w:szCs w:val="21"/>
        </w:rPr>
        <w:tab/>
        <w:t>Intel Corporation</w:t>
      </w:r>
    </w:p>
    <w:p w14:paraId="6B0EF287" w14:textId="37BC1120"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w:t>
      </w:r>
      <w:r w:rsidR="00B35242" w:rsidRPr="00C12116">
        <w:rPr>
          <w:rFonts w:ascii="Calibri" w:hAnsi="Calibri" w:cs="Calibri"/>
          <w:sz w:val="21"/>
          <w:szCs w:val="21"/>
        </w:rPr>
        <w:t>1804</w:t>
      </w:r>
      <w:r w:rsidRPr="00C12116">
        <w:rPr>
          <w:rFonts w:ascii="Calibri" w:hAnsi="Calibri" w:cs="Calibri"/>
          <w:sz w:val="21"/>
          <w:szCs w:val="21"/>
        </w:rPr>
        <w:tab/>
        <w:t>Feasibility and benefits of mode 2 enhancements for inter-UE coordination</w:t>
      </w:r>
      <w:r w:rsidRPr="00C12116">
        <w:rPr>
          <w:rFonts w:ascii="Calibri" w:hAnsi="Calibri" w:cs="Calibri"/>
          <w:sz w:val="21"/>
          <w:szCs w:val="21"/>
        </w:rPr>
        <w:tab/>
        <w:t>Ericsson</w:t>
      </w:r>
    </w:p>
    <w:p w14:paraId="377B1EF4"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R1-2100702</w:t>
      </w:r>
      <w:r w:rsidRPr="00C12116">
        <w:rPr>
          <w:rFonts w:ascii="Calibri" w:hAnsi="Calibri" w:cs="Calibri"/>
          <w:sz w:val="21"/>
          <w:szCs w:val="21"/>
        </w:rPr>
        <w:tab/>
        <w:t>Resource Allocation Enhancements for Mode 2</w:t>
      </w:r>
      <w:r w:rsidRPr="00C12116">
        <w:rPr>
          <w:rFonts w:ascii="Calibri" w:hAnsi="Calibri" w:cs="Calibri"/>
          <w:sz w:val="21"/>
          <w:szCs w:val="21"/>
        </w:rPr>
        <w:tab/>
        <w:t>Fraunhofer HHI, Fraunhofer IIS</w:t>
      </w:r>
    </w:p>
    <w:p w14:paraId="095F3E80"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lastRenderedPageBreak/>
        <w:t>R1-2100746</w:t>
      </w:r>
      <w:r w:rsidRPr="00C12116">
        <w:rPr>
          <w:rFonts w:ascii="Calibri" w:hAnsi="Calibri" w:cs="Calibri"/>
          <w:sz w:val="21"/>
          <w:szCs w:val="21"/>
        </w:rPr>
        <w:tab/>
        <w:t>Considerations on inter-UE coordination for mode 2 enhancements</w:t>
      </w:r>
      <w:r w:rsidRPr="00C12116">
        <w:rPr>
          <w:rFonts w:ascii="Calibri" w:hAnsi="Calibri" w:cs="Calibri"/>
          <w:sz w:val="21"/>
          <w:szCs w:val="21"/>
        </w:rPr>
        <w:tab/>
        <w:t>Fujitsu</w:t>
      </w:r>
    </w:p>
    <w:p w14:paraId="25ED6F65"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R1-2100767</w:t>
      </w:r>
      <w:r w:rsidRPr="00C12116">
        <w:rPr>
          <w:rFonts w:ascii="Calibri" w:hAnsi="Calibri" w:cs="Calibri"/>
          <w:sz w:val="21"/>
          <w:szCs w:val="21"/>
        </w:rPr>
        <w:tab/>
        <w:t>Sidelink resource allocation for Reliability enhancement</w:t>
      </w:r>
      <w:r w:rsidRPr="00C12116">
        <w:rPr>
          <w:rFonts w:ascii="Calibri" w:hAnsi="Calibri" w:cs="Calibri"/>
          <w:sz w:val="21"/>
          <w:szCs w:val="21"/>
        </w:rPr>
        <w:tab/>
        <w:t>Lenovo, Motorola Mobility</w:t>
      </w:r>
    </w:p>
    <w:p w14:paraId="20D746B1"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R1-2100802</w:t>
      </w:r>
      <w:r w:rsidRPr="00C12116">
        <w:rPr>
          <w:rFonts w:ascii="Calibri" w:hAnsi="Calibri" w:cs="Calibri"/>
          <w:sz w:val="21"/>
          <w:szCs w:val="21"/>
        </w:rPr>
        <w:tab/>
        <w:t>Discussion on feasibility and benefit of mode 2 enhancements</w:t>
      </w:r>
      <w:r w:rsidRPr="00C12116">
        <w:rPr>
          <w:rFonts w:ascii="Calibri" w:hAnsi="Calibri" w:cs="Calibri"/>
          <w:sz w:val="21"/>
          <w:szCs w:val="21"/>
        </w:rPr>
        <w:tab/>
        <w:t>Spreadtrum Communications</w:t>
      </w:r>
    </w:p>
    <w:p w14:paraId="7DBFB556"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R1-2100828</w:t>
      </w:r>
      <w:r w:rsidRPr="00C12116">
        <w:rPr>
          <w:rFonts w:ascii="Calibri" w:hAnsi="Calibri" w:cs="Calibri"/>
          <w:sz w:val="21"/>
          <w:szCs w:val="21"/>
        </w:rPr>
        <w:tab/>
        <w:t>Inter-UE coordination for enhanced resource allocation</w:t>
      </w:r>
      <w:r w:rsidRPr="00C12116">
        <w:rPr>
          <w:rFonts w:ascii="Calibri" w:hAnsi="Calibri" w:cs="Calibri"/>
          <w:sz w:val="21"/>
          <w:szCs w:val="21"/>
        </w:rPr>
        <w:tab/>
        <w:t>Mitsubishi Electric RCE</w:t>
      </w:r>
    </w:p>
    <w:p w14:paraId="3E9C978F"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R1-2100871</w:t>
      </w:r>
      <w:r w:rsidRPr="00C12116">
        <w:rPr>
          <w:rFonts w:ascii="Calibri" w:hAnsi="Calibri" w:cs="Calibri"/>
          <w:sz w:val="21"/>
          <w:szCs w:val="21"/>
        </w:rPr>
        <w:tab/>
        <w:t>Discussion on reliability and latency enhancements for mode 2</w:t>
      </w:r>
      <w:r w:rsidRPr="00C12116">
        <w:rPr>
          <w:rFonts w:ascii="Calibri" w:hAnsi="Calibri" w:cs="Calibri"/>
          <w:sz w:val="21"/>
          <w:szCs w:val="21"/>
        </w:rPr>
        <w:tab/>
        <w:t>Sony</w:t>
      </w:r>
    </w:p>
    <w:p w14:paraId="186F1168"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R1-2100925</w:t>
      </w:r>
      <w:r w:rsidRPr="00C12116">
        <w:rPr>
          <w:rFonts w:ascii="Calibri" w:hAnsi="Calibri" w:cs="Calibri"/>
          <w:sz w:val="21"/>
          <w:szCs w:val="21"/>
        </w:rPr>
        <w:tab/>
        <w:t>Discussion on inter-UE coordination</w:t>
      </w:r>
      <w:r w:rsidRPr="00C12116">
        <w:rPr>
          <w:rFonts w:ascii="Calibri" w:hAnsi="Calibri" w:cs="Calibri"/>
          <w:sz w:val="21"/>
          <w:szCs w:val="21"/>
        </w:rPr>
        <w:tab/>
        <w:t>ZTE, Sanechips</w:t>
      </w:r>
    </w:p>
    <w:p w14:paraId="77FB8F0E"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R1-2100947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NEC</w:t>
      </w:r>
    </w:p>
    <w:p w14:paraId="08AC08D8"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R1-2100963</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Hyundai Motors</w:t>
      </w:r>
    </w:p>
    <w:p w14:paraId="4ADC0A94"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R1-2100982</w:t>
      </w:r>
      <w:r w:rsidRPr="00C12116">
        <w:rPr>
          <w:rFonts w:ascii="Calibri" w:hAnsi="Calibri" w:cs="Calibri"/>
          <w:sz w:val="21"/>
          <w:szCs w:val="21"/>
        </w:rPr>
        <w:tab/>
        <w:t>On inter-UE coordination for Mode 2 enhancement</w:t>
      </w:r>
      <w:r w:rsidRPr="00C12116">
        <w:rPr>
          <w:rFonts w:ascii="Calibri" w:hAnsi="Calibri" w:cs="Calibri"/>
          <w:sz w:val="21"/>
          <w:szCs w:val="21"/>
        </w:rPr>
        <w:tab/>
        <w:t>InterDigital, Inc.</w:t>
      </w:r>
    </w:p>
    <w:p w14:paraId="768EADDF"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R1-2101004</w:t>
      </w:r>
      <w:r w:rsidRPr="00C12116">
        <w:rPr>
          <w:rFonts w:ascii="Calibri" w:hAnsi="Calibri" w:cs="Calibri"/>
          <w:sz w:val="21"/>
          <w:szCs w:val="21"/>
        </w:rPr>
        <w:tab/>
        <w:t>Mode 2 enhancements in sidelink</w:t>
      </w:r>
      <w:r w:rsidRPr="00C12116">
        <w:rPr>
          <w:rFonts w:ascii="Calibri" w:hAnsi="Calibri" w:cs="Calibri"/>
          <w:sz w:val="21"/>
          <w:szCs w:val="21"/>
        </w:rPr>
        <w:tab/>
        <w:t>Panasonic Corporation</w:t>
      </w:r>
    </w:p>
    <w:p w14:paraId="5AB1499C"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R1-2101061</w:t>
      </w:r>
      <w:r w:rsidRPr="00C12116">
        <w:rPr>
          <w:rFonts w:ascii="Calibri" w:hAnsi="Calibri" w:cs="Calibri"/>
          <w:sz w:val="21"/>
          <w:szCs w:val="21"/>
        </w:rPr>
        <w:tab/>
        <w:t>Discussion on reliability and latency enhancements for mode-2 resource  allocation</w:t>
      </w:r>
      <w:r w:rsidRPr="00C12116">
        <w:rPr>
          <w:rFonts w:ascii="Calibri" w:hAnsi="Calibri" w:cs="Calibri"/>
          <w:sz w:val="21"/>
          <w:szCs w:val="21"/>
        </w:rPr>
        <w:tab/>
        <w:t>CMCC</w:t>
      </w:r>
    </w:p>
    <w:p w14:paraId="5E61BA6A"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R1-2101087</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ETRI</w:t>
      </w:r>
    </w:p>
    <w:p w14:paraId="66395F0E"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R1-2101098</w:t>
      </w:r>
      <w:r w:rsidRPr="00C12116">
        <w:rPr>
          <w:rFonts w:ascii="Calibri" w:hAnsi="Calibri" w:cs="Calibri"/>
          <w:sz w:val="21"/>
          <w:szCs w:val="21"/>
        </w:rPr>
        <w:tab/>
        <w:t>Feasibility and benefits for mode2 enhancements</w:t>
      </w:r>
      <w:r w:rsidRPr="00C12116">
        <w:rPr>
          <w:rFonts w:ascii="Calibri" w:hAnsi="Calibri" w:cs="Calibri"/>
          <w:sz w:val="21"/>
          <w:szCs w:val="21"/>
        </w:rPr>
        <w:tab/>
        <w:t>Xiaomi</w:t>
      </w:r>
    </w:p>
    <w:p w14:paraId="4200812A"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R1-2101232</w:t>
      </w:r>
      <w:r w:rsidRPr="00C12116">
        <w:rPr>
          <w:rFonts w:ascii="Calibri" w:hAnsi="Calibri" w:cs="Calibri"/>
          <w:sz w:val="21"/>
          <w:szCs w:val="21"/>
        </w:rPr>
        <w:tab/>
        <w:t>On Feasibility and Benefits for Mode2 Enhancements</w:t>
      </w:r>
      <w:r w:rsidRPr="00C12116">
        <w:rPr>
          <w:rFonts w:ascii="Calibri" w:hAnsi="Calibri" w:cs="Calibri"/>
          <w:sz w:val="21"/>
          <w:szCs w:val="21"/>
        </w:rPr>
        <w:tab/>
        <w:t>Samsung</w:t>
      </w:r>
    </w:p>
    <w:p w14:paraId="2868035F"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R1-2101358</w:t>
      </w:r>
      <w:r w:rsidRPr="00C12116">
        <w:rPr>
          <w:rFonts w:ascii="Calibri" w:hAnsi="Calibri" w:cs="Calibri"/>
          <w:sz w:val="21"/>
          <w:szCs w:val="21"/>
        </w:rPr>
        <w:tab/>
        <w:t>Inter-UE Coordination for Mode 2 Resource Allocation</w:t>
      </w:r>
      <w:r w:rsidRPr="00C12116">
        <w:rPr>
          <w:rFonts w:ascii="Calibri" w:hAnsi="Calibri" w:cs="Calibri"/>
          <w:sz w:val="21"/>
          <w:szCs w:val="21"/>
        </w:rPr>
        <w:tab/>
        <w:t>Apple</w:t>
      </w:r>
    </w:p>
    <w:p w14:paraId="3956288E"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R1-2101401</w:t>
      </w:r>
      <w:r w:rsidRPr="00C12116">
        <w:rPr>
          <w:rFonts w:ascii="Calibri" w:hAnsi="Calibri" w:cs="Calibri"/>
          <w:sz w:val="21"/>
          <w:szCs w:val="21"/>
        </w:rPr>
        <w:tab/>
        <w:t>Discussion on Sidelink Mode-2 Resource Allocation Enhancements</w:t>
      </w:r>
      <w:r w:rsidRPr="00C12116">
        <w:rPr>
          <w:rFonts w:ascii="Calibri" w:hAnsi="Calibri" w:cs="Calibri"/>
          <w:sz w:val="21"/>
          <w:szCs w:val="21"/>
        </w:rPr>
        <w:tab/>
        <w:t>ROBERT BOSCH GmbH</w:t>
      </w:r>
    </w:p>
    <w:p w14:paraId="395EAFA5"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R1-2101409</w:t>
      </w:r>
      <w:r w:rsidRPr="00C12116">
        <w:rPr>
          <w:rFonts w:ascii="Calibri" w:hAnsi="Calibri" w:cs="Calibri"/>
          <w:sz w:val="21"/>
          <w:szCs w:val="21"/>
        </w:rPr>
        <w:tab/>
        <w:t>Inter-UE coordination for mode 2 enhancement</w:t>
      </w:r>
      <w:r w:rsidRPr="00C12116">
        <w:rPr>
          <w:rFonts w:ascii="Calibri" w:hAnsi="Calibri" w:cs="Calibri"/>
          <w:sz w:val="21"/>
          <w:szCs w:val="21"/>
        </w:rPr>
        <w:tab/>
        <w:t>ITL</w:t>
      </w:r>
    </w:p>
    <w:p w14:paraId="0085218A"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R1-2101423</w:t>
      </w:r>
      <w:r w:rsidRPr="00C12116">
        <w:rPr>
          <w:rFonts w:ascii="Calibri" w:hAnsi="Calibri" w:cs="Calibri"/>
          <w:sz w:val="21"/>
          <w:szCs w:val="21"/>
        </w:rPr>
        <w:tab/>
        <w:t>On NR Sidelink Resource Allocation Mode 2 Enhancement</w:t>
      </w:r>
      <w:r w:rsidRPr="00C12116">
        <w:rPr>
          <w:rFonts w:ascii="Calibri" w:hAnsi="Calibri" w:cs="Calibri"/>
          <w:sz w:val="21"/>
          <w:szCs w:val="21"/>
        </w:rPr>
        <w:tab/>
        <w:t>Convida Wireless</w:t>
      </w:r>
    </w:p>
    <w:p w14:paraId="0E646162" w14:textId="65EE3064" w:rsidR="00A73DE4" w:rsidRPr="00C12116" w:rsidRDefault="00A73DE4" w:rsidP="00D33707">
      <w:pPr>
        <w:pStyle w:val="afd"/>
        <w:numPr>
          <w:ilvl w:val="0"/>
          <w:numId w:val="2"/>
        </w:numPr>
        <w:spacing w:before="0" w:after="0" w:line="240" w:lineRule="auto"/>
        <w:rPr>
          <w:rFonts w:ascii="Calibri" w:hAnsi="Calibri" w:cs="Calibri"/>
          <w:sz w:val="21"/>
          <w:szCs w:val="21"/>
        </w:rPr>
      </w:pPr>
      <w:r w:rsidRPr="00C12116">
        <w:rPr>
          <w:rFonts w:ascii="Calibri" w:hAnsi="Calibri" w:cs="Calibri"/>
          <w:sz w:val="21"/>
          <w:szCs w:val="21"/>
        </w:rPr>
        <w:t>R1-</w:t>
      </w:r>
      <w:r w:rsidR="00D33707" w:rsidRPr="00D33707">
        <w:rPr>
          <w:rFonts w:ascii="Calibri" w:hAnsi="Calibri" w:cs="Calibri"/>
          <w:sz w:val="21"/>
          <w:szCs w:val="21"/>
        </w:rPr>
        <w:t>2101910</w:t>
      </w:r>
      <w:r w:rsidRPr="00C12116">
        <w:rPr>
          <w:rFonts w:ascii="Calibri" w:hAnsi="Calibri" w:cs="Calibri"/>
          <w:sz w:val="21"/>
          <w:szCs w:val="21"/>
        </w:rPr>
        <w:tab/>
        <w:t>Reliability and Latency Enhancements for Mode 2</w:t>
      </w:r>
      <w:r w:rsidRPr="00C12116">
        <w:rPr>
          <w:rFonts w:ascii="Calibri" w:hAnsi="Calibri" w:cs="Calibri"/>
          <w:sz w:val="21"/>
          <w:szCs w:val="21"/>
        </w:rPr>
        <w:tab/>
        <w:t>Qualcomm Incorporated</w:t>
      </w:r>
    </w:p>
    <w:p w14:paraId="3BF8B38F"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R1-2101551</w:t>
      </w:r>
      <w:r w:rsidRPr="00C12116">
        <w:rPr>
          <w:rFonts w:ascii="Calibri" w:hAnsi="Calibri" w:cs="Calibri"/>
          <w:sz w:val="21"/>
          <w:szCs w:val="21"/>
        </w:rPr>
        <w:tab/>
        <w:t>Discussion on feasibility and benefits for mode 2 enhancements</w:t>
      </w:r>
      <w:r w:rsidRPr="00C12116">
        <w:rPr>
          <w:rFonts w:ascii="Calibri" w:hAnsi="Calibri" w:cs="Calibri"/>
          <w:sz w:val="21"/>
          <w:szCs w:val="21"/>
        </w:rPr>
        <w:tab/>
        <w:t>Sharp</w:t>
      </w:r>
    </w:p>
    <w:p w14:paraId="4F0D5AD0"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R1-2101574</w:t>
      </w:r>
      <w:r w:rsidRPr="00C12116">
        <w:rPr>
          <w:rFonts w:ascii="Calibri" w:hAnsi="Calibri" w:cs="Calibri"/>
          <w:sz w:val="21"/>
          <w:szCs w:val="21"/>
        </w:rPr>
        <w:tab/>
        <w:t>Discussion on V2X mode 2 enhancements</w:t>
      </w:r>
      <w:r w:rsidRPr="00C12116">
        <w:rPr>
          <w:rFonts w:ascii="Calibri" w:hAnsi="Calibri" w:cs="Calibri"/>
          <w:sz w:val="21"/>
          <w:szCs w:val="21"/>
        </w:rPr>
        <w:tab/>
        <w:t>ASUSTeK</w:t>
      </w:r>
    </w:p>
    <w:p w14:paraId="4E61C843" w14:textId="77777777" w:rsidR="00A73DE4" w:rsidRPr="00C12116" w:rsidRDefault="00A73DE4" w:rsidP="00C12116">
      <w:pPr>
        <w:pStyle w:val="afd"/>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R1-2101631</w:t>
      </w:r>
      <w:r w:rsidRPr="00C12116">
        <w:rPr>
          <w:rFonts w:ascii="Calibri" w:hAnsi="Calibri" w:cs="Calibri"/>
          <w:sz w:val="21"/>
          <w:szCs w:val="21"/>
        </w:rPr>
        <w:tab/>
        <w:t>Resource allocation for reliability and latency enhancements</w:t>
      </w:r>
      <w:r w:rsidRPr="00C12116">
        <w:rPr>
          <w:rFonts w:ascii="Calibri" w:hAnsi="Calibri" w:cs="Calibri"/>
          <w:sz w:val="21"/>
          <w:szCs w:val="21"/>
        </w:rPr>
        <w:tab/>
        <w:t>NTT DOCOMO, INC.</w:t>
      </w:r>
    </w:p>
    <w:p w14:paraId="259FC2A0" w14:textId="184C7EFF" w:rsidR="00A73DE4" w:rsidRPr="00C12116" w:rsidRDefault="00A73DE4" w:rsidP="00C12116">
      <w:pPr>
        <w:pStyle w:val="afd"/>
        <w:widowControl/>
        <w:numPr>
          <w:ilvl w:val="0"/>
          <w:numId w:val="2"/>
        </w:numPr>
        <w:spacing w:before="0" w:after="0" w:line="240" w:lineRule="auto"/>
        <w:ind w:left="422" w:hangingChars="201" w:hanging="422"/>
        <w:rPr>
          <w:rFonts w:ascii="Calibri" w:hAnsi="Calibri" w:cs="Calibri"/>
          <w:sz w:val="21"/>
          <w:szCs w:val="21"/>
        </w:rPr>
      </w:pPr>
      <w:r w:rsidRPr="00C12116">
        <w:rPr>
          <w:rFonts w:ascii="Calibri" w:hAnsi="Calibri" w:cs="Calibri"/>
          <w:sz w:val="21"/>
          <w:szCs w:val="21"/>
        </w:rPr>
        <w:t>R1-2101647</w:t>
      </w:r>
      <w:r w:rsidRPr="00C12116">
        <w:rPr>
          <w:rFonts w:ascii="Calibri" w:hAnsi="Calibri" w:cs="Calibri"/>
          <w:sz w:val="21"/>
          <w:szCs w:val="21"/>
        </w:rPr>
        <w:tab/>
        <w:t>Feasibility and benefits for NR Sidelink mode 2 enhancements</w:t>
      </w:r>
      <w:r w:rsidRPr="00C12116">
        <w:rPr>
          <w:rFonts w:ascii="Calibri" w:hAnsi="Calibri" w:cs="Calibri"/>
          <w:sz w:val="21"/>
          <w:szCs w:val="21"/>
        </w:rPr>
        <w:tab/>
        <w:t>CEWiT</w:t>
      </w:r>
    </w:p>
    <w:sectPr w:rsidR="00A73DE4" w:rsidRPr="00C12116">
      <w:footerReference w:type="default" r:id="rId18"/>
      <w:pgSz w:w="11906" w:h="16838"/>
      <w:pgMar w:top="1134" w:right="1134" w:bottom="1134" w:left="1400" w:header="0" w:footer="720" w:gutter="0"/>
      <w:cols w:space="720"/>
      <w:formProt w:val="0"/>
      <w:docGrid w:linePitch="360" w:charSpace="204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29" w:author="LG Electronics" w:date="2021-01-25T14:19:00Z" w:initials="LG_v2">
    <w:p w14:paraId="4B300E78" w14:textId="50CDE97B" w:rsidR="0048332C" w:rsidRDefault="0048332C">
      <w:pPr>
        <w:pStyle w:val="af9"/>
      </w:pPr>
      <w:r>
        <w:rPr>
          <w:rStyle w:val="a8"/>
        </w:rPr>
        <w:annotationRef/>
      </w:r>
      <w:r>
        <w:rPr>
          <w:rFonts w:eastAsiaTheme="minorEastAsia"/>
        </w:rPr>
        <w:t>[Huawei, R1-</w:t>
      </w:r>
      <w:r w:rsidRPr="008B3279">
        <w:rPr>
          <w:rFonts w:eastAsiaTheme="minorEastAsia"/>
        </w:rPr>
        <w:t>2101941</w:t>
      </w:r>
      <w:r>
        <w:rPr>
          <w:rFonts w:eastAsiaTheme="minorEastAsia"/>
        </w:rPr>
        <w:t>]</w:t>
      </w:r>
    </w:p>
  </w:comment>
  <w:comment w:id="630" w:author="LG Electronics" w:date="2021-01-25T14:19:00Z" w:initials="LG_v2">
    <w:p w14:paraId="37196806" w14:textId="1A157DAD" w:rsidR="0048332C" w:rsidRDefault="0048332C">
      <w:pPr>
        <w:pStyle w:val="af9"/>
      </w:pPr>
      <w:r>
        <w:rPr>
          <w:rStyle w:val="a8"/>
        </w:rPr>
        <w:annotationRef/>
      </w:r>
      <w:r w:rsidRPr="004A6024">
        <w:rPr>
          <w:rFonts w:eastAsiaTheme="minorEastAsia"/>
        </w:rPr>
        <w:t xml:space="preserve">[Huawei, </w:t>
      </w:r>
      <w:r>
        <w:rPr>
          <w:rFonts w:eastAsiaTheme="minorEastAsia"/>
        </w:rPr>
        <w:t>R1-</w:t>
      </w:r>
      <w:r w:rsidRPr="008B3279">
        <w:rPr>
          <w:rFonts w:eastAsiaTheme="minorEastAsia"/>
        </w:rPr>
        <w:t>2101941</w:t>
      </w:r>
      <w:r w:rsidRPr="004A6024">
        <w:rPr>
          <w:rFonts w:eastAsiaTheme="minorEastAsia"/>
        </w:rPr>
        <w:t>]</w:t>
      </w:r>
      <w:r w:rsidRPr="004A6024">
        <w:rPr>
          <w:rFonts w:hint="eastAsia"/>
        </w:rPr>
        <w:t xml:space="preserve"> </w:t>
      </w:r>
      <w:r w:rsidRPr="004A6024">
        <w:rPr>
          <w:rFonts w:eastAsiaTheme="minorEastAsia"/>
        </w:rPr>
        <w:t>[OPPO, R1-2100142]</w:t>
      </w:r>
      <w:r w:rsidRPr="004A6024">
        <w:t xml:space="preserve"> </w:t>
      </w:r>
      <w:r w:rsidRPr="004A6024">
        <w:rPr>
          <w:rFonts w:eastAsiaTheme="minorEastAsia"/>
        </w:rPr>
        <w:t>[CATT, R1-2100352]</w:t>
      </w:r>
      <w:r w:rsidRPr="004A6024">
        <w:t xml:space="preserve"> </w:t>
      </w:r>
      <w:r w:rsidRPr="004A6024">
        <w:rPr>
          <w:rFonts w:eastAsiaTheme="minorEastAsia"/>
        </w:rPr>
        <w:t>[vivo, R1-2100467]</w:t>
      </w:r>
      <w:r w:rsidRPr="004A6024">
        <w:t xml:space="preserve">, </w:t>
      </w:r>
      <w:r w:rsidRPr="004A6024">
        <w:rPr>
          <w:rFonts w:eastAsiaTheme="minorEastAsia"/>
        </w:rPr>
        <w:t xml:space="preserve">[Mitsubishi, R1-2100828] [Qualcomm, </w:t>
      </w:r>
      <w:r>
        <w:rPr>
          <w:rFonts w:eastAsiaTheme="minorEastAsia"/>
        </w:rPr>
        <w:t>R1-</w:t>
      </w:r>
      <w:r w:rsidRPr="00DC5B1A">
        <w:rPr>
          <w:rFonts w:eastAsiaTheme="minorEastAsia"/>
        </w:rPr>
        <w:t>2101910</w:t>
      </w:r>
      <w:r w:rsidRPr="004A6024">
        <w:rPr>
          <w:rFonts w:eastAsiaTheme="minorEastAsia"/>
        </w:rPr>
        <w:t>] [Samsung, R1-2101232] [ZTE, R1-2100925]</w:t>
      </w:r>
    </w:p>
  </w:comment>
  <w:comment w:id="633" w:author="LG Electronics" w:date="2021-01-25T14:31:00Z" w:initials="LG_v2">
    <w:p w14:paraId="0ED7ED7D" w14:textId="412ECF91" w:rsidR="0048332C" w:rsidRPr="00BC5745" w:rsidRDefault="0048332C">
      <w:pPr>
        <w:pStyle w:val="af9"/>
        <w:rPr>
          <w:lang w:val="es-ES"/>
        </w:rPr>
      </w:pPr>
      <w:r>
        <w:rPr>
          <w:rStyle w:val="a8"/>
        </w:rPr>
        <w:annotationRef/>
      </w:r>
      <w:r w:rsidRPr="00BC5745">
        <w:rPr>
          <w:rFonts w:eastAsiaTheme="minorEastAsia"/>
          <w:lang w:val="es-ES"/>
        </w:rPr>
        <w:t>[vivo, R1-2100467]</w:t>
      </w:r>
    </w:p>
  </w:comment>
  <w:comment w:id="634" w:author="LG Electronics" w:date="2021-01-25T14:31:00Z" w:initials="LG_v2">
    <w:p w14:paraId="48F99961" w14:textId="5121731A" w:rsidR="0048332C" w:rsidRPr="00BC5745" w:rsidRDefault="0048332C">
      <w:pPr>
        <w:pStyle w:val="af9"/>
        <w:rPr>
          <w:lang w:val="es-ES"/>
        </w:rPr>
      </w:pPr>
      <w:r>
        <w:rPr>
          <w:rStyle w:val="a8"/>
        </w:rPr>
        <w:annotationRef/>
      </w:r>
      <w:r w:rsidRPr="00BC5745">
        <w:rPr>
          <w:rFonts w:eastAsiaTheme="minorEastAsia"/>
          <w:lang w:val="es-ES"/>
        </w:rPr>
        <w:t>[Intel, R1-2100673] [CATT, R1-2100352] [Fujitsu, R1-2100746]</w:t>
      </w:r>
    </w:p>
  </w:comment>
  <w:comment w:id="635" w:author="LG Electronics" w:date="2021-01-25T14:31:00Z" w:initials="LG_v2">
    <w:p w14:paraId="31400104" w14:textId="28DDA9CC" w:rsidR="0048332C" w:rsidRPr="00721879" w:rsidRDefault="0048332C">
      <w:pPr>
        <w:pStyle w:val="af9"/>
      </w:pPr>
      <w:r>
        <w:rPr>
          <w:rStyle w:val="a8"/>
        </w:rPr>
        <w:annotationRef/>
      </w:r>
      <w:r>
        <w:rPr>
          <w:rFonts w:eastAsiaTheme="minorEastAsia"/>
        </w:rPr>
        <w:t>[Intel, R1-2100673] [Fujitsu, R1-2100746] [Qualcomm, R1-</w:t>
      </w:r>
      <w:r w:rsidRPr="00DC5B1A">
        <w:rPr>
          <w:rFonts w:eastAsiaTheme="minorEastAsia"/>
        </w:rPr>
        <w:t>2101910</w:t>
      </w:r>
      <w:r>
        <w:rPr>
          <w:rFonts w:eastAsiaTheme="minorEastAsia"/>
        </w:rPr>
        <w:t>] [Ericsson, R1-2101804] [MediaTek, R1-2100606]</w:t>
      </w:r>
    </w:p>
  </w:comment>
  <w:comment w:id="637" w:author="LG Electronics" w:date="2021-01-25T14:30:00Z" w:initials="LG_v2">
    <w:p w14:paraId="0BC86EC1" w14:textId="1024A2FF" w:rsidR="0048332C" w:rsidRPr="00D0248E" w:rsidRDefault="0048332C">
      <w:pPr>
        <w:pStyle w:val="af9"/>
      </w:pPr>
      <w:r>
        <w:rPr>
          <w:rStyle w:val="a8"/>
        </w:rPr>
        <w:annotationRef/>
      </w:r>
      <w:r w:rsidRPr="00D0248E">
        <w:rPr>
          <w:rFonts w:eastAsiaTheme="minorEastAsia"/>
        </w:rPr>
        <w:t>[Intel, R1-2100673]</w:t>
      </w:r>
    </w:p>
  </w:comment>
  <w:comment w:id="639" w:author="Tao Chen (陈滔)" w:date="2021-01-28T18:45:00Z" w:initials="TC(">
    <w:p w14:paraId="42E25D77" w14:textId="77777777" w:rsidR="0048332C" w:rsidRDefault="0048332C" w:rsidP="00B85570">
      <w:pPr>
        <w:pStyle w:val="af9"/>
      </w:pPr>
      <w:r>
        <w:rPr>
          <w:rStyle w:val="a8"/>
        </w:rPr>
        <w:annotationRef/>
      </w:r>
      <w:r>
        <w:rPr>
          <w:rFonts w:eastAsiaTheme="minorEastAsia"/>
        </w:rPr>
        <w:t>MediaTek, [R1-2100606/R1-2101926]</w:t>
      </w:r>
    </w:p>
  </w:comment>
  <w:comment w:id="642" w:author="LG Electronics" w:date="2021-01-25T14:30:00Z" w:initials="LG_v2">
    <w:p w14:paraId="3C7F7EC2" w14:textId="688DDD96" w:rsidR="0048332C" w:rsidRPr="005E7C9B" w:rsidRDefault="0048332C">
      <w:pPr>
        <w:pStyle w:val="af9"/>
        <w:rPr>
          <w:lang w:val="de-DE"/>
        </w:rPr>
      </w:pPr>
      <w:r>
        <w:rPr>
          <w:rStyle w:val="a8"/>
        </w:rPr>
        <w:annotationRef/>
      </w:r>
      <w:r w:rsidRPr="005E7C9B">
        <w:rPr>
          <w:rFonts w:eastAsiaTheme="minorEastAsia"/>
          <w:lang w:val="de-DE"/>
        </w:rPr>
        <w:t>[Ericsson, R1-2101804]</w:t>
      </w:r>
    </w:p>
  </w:comment>
  <w:comment w:id="645" w:author="LG Electronics" w:date="2021-01-25T14:30:00Z" w:initials="LG_v2">
    <w:p w14:paraId="059907CA" w14:textId="77777777" w:rsidR="0048332C" w:rsidRPr="005E7C9B" w:rsidRDefault="0048332C" w:rsidP="009C3D81">
      <w:pPr>
        <w:pStyle w:val="af9"/>
        <w:rPr>
          <w:lang w:val="de-DE"/>
        </w:rPr>
      </w:pPr>
      <w:r>
        <w:rPr>
          <w:rStyle w:val="a8"/>
        </w:rPr>
        <w:annotationRef/>
      </w:r>
      <w:r w:rsidRPr="005E7C9B">
        <w:rPr>
          <w:rFonts w:eastAsiaTheme="minorEastAsia"/>
          <w:lang w:val="de-DE"/>
        </w:rPr>
        <w:t>[Ericsson, R1-2101804]</w:t>
      </w:r>
    </w:p>
  </w:comment>
  <w:comment w:id="650" w:author="LG Electronics" w:date="2021-01-27T20:01:00Z" w:initials="LG_v2">
    <w:p w14:paraId="3ED143E4" w14:textId="503A391D" w:rsidR="0048332C" w:rsidRPr="005E7C9B" w:rsidRDefault="0048332C" w:rsidP="00205426">
      <w:pPr>
        <w:pStyle w:val="af9"/>
        <w:rPr>
          <w:lang w:val="de-DE"/>
        </w:rPr>
      </w:pPr>
      <w:r>
        <w:rPr>
          <w:rStyle w:val="a8"/>
        </w:rPr>
        <w:annotationRef/>
      </w:r>
      <w:r w:rsidRPr="005E7C9B">
        <w:rPr>
          <w:rFonts w:hint="eastAsia"/>
          <w:lang w:val="de-DE"/>
        </w:rPr>
        <w:t>[H</w:t>
      </w:r>
      <w:r w:rsidRPr="005E7C9B">
        <w:rPr>
          <w:lang w:val="de-DE"/>
        </w:rPr>
        <w:t xml:space="preserve">uawei, </w:t>
      </w:r>
      <w:r>
        <w:rPr>
          <w:rFonts w:eastAsiaTheme="minorEastAsia"/>
        </w:rPr>
        <w:t>R1-</w:t>
      </w:r>
      <w:r w:rsidRPr="008B3279">
        <w:rPr>
          <w:rFonts w:eastAsiaTheme="minorEastAsia"/>
        </w:rPr>
        <w:t>2101941</w:t>
      </w:r>
      <w:r w:rsidRPr="005E7C9B">
        <w:rPr>
          <w:lang w:val="de-DE"/>
        </w:rPr>
        <w:t>]</w:t>
      </w:r>
    </w:p>
  </w:comment>
  <w:comment w:id="651" w:author="LG Electronics" w:date="2021-01-27T20:01:00Z" w:initials="LG_v2">
    <w:p w14:paraId="7D2664BB" w14:textId="77777777" w:rsidR="0048332C" w:rsidRPr="005E7C9B" w:rsidRDefault="0048332C" w:rsidP="00205426">
      <w:pPr>
        <w:pStyle w:val="af9"/>
        <w:rPr>
          <w:lang w:val="de-DE"/>
        </w:rPr>
      </w:pPr>
      <w:r>
        <w:rPr>
          <w:rStyle w:val="a8"/>
        </w:rPr>
        <w:annotationRef/>
      </w:r>
      <w:r w:rsidRPr="005E7C9B">
        <w:rPr>
          <w:lang w:val="de-DE"/>
        </w:rPr>
        <w:t>[Intel, R1-2100673]</w:t>
      </w:r>
    </w:p>
  </w:comment>
  <w:comment w:id="652" w:author="LG Electronics" w:date="2021-01-27T20:02:00Z" w:initials="LG_v2">
    <w:p w14:paraId="44F35125" w14:textId="77777777" w:rsidR="0048332C" w:rsidRPr="005E7C9B" w:rsidRDefault="0048332C" w:rsidP="00205426">
      <w:pPr>
        <w:pStyle w:val="af9"/>
        <w:rPr>
          <w:lang w:val="de-DE"/>
        </w:rPr>
      </w:pPr>
      <w:r>
        <w:rPr>
          <w:rStyle w:val="a8"/>
        </w:rPr>
        <w:annotationRef/>
      </w:r>
      <w:r w:rsidRPr="005E7C9B">
        <w:rPr>
          <w:rFonts w:hint="eastAsia"/>
          <w:lang w:val="de-DE"/>
        </w:rPr>
        <w:t>[LGE, R1-2101786]</w:t>
      </w:r>
    </w:p>
  </w:comment>
  <w:comment w:id="653" w:author="LG Electronics" w:date="2021-01-27T20:03:00Z" w:initials="LG_v2">
    <w:p w14:paraId="457CD1FB" w14:textId="77777777" w:rsidR="0048332C" w:rsidRPr="00D0248E" w:rsidRDefault="0048332C" w:rsidP="00205426">
      <w:pPr>
        <w:pStyle w:val="af9"/>
        <w:rPr>
          <w:lang w:val="es-ES"/>
        </w:rPr>
      </w:pPr>
      <w:r>
        <w:rPr>
          <w:rStyle w:val="a8"/>
        </w:rPr>
        <w:annotationRef/>
      </w:r>
      <w:r w:rsidRPr="00D0248E">
        <w:rPr>
          <w:rFonts w:hint="eastAsia"/>
          <w:lang w:val="es-ES"/>
        </w:rPr>
        <w:t>[CATT, R1-2100352] [Intel, R1-2100673]</w:t>
      </w:r>
    </w:p>
  </w:comment>
  <w:comment w:id="654" w:author="LG Electronics" w:date="2021-01-27T20:04:00Z" w:initials="LG_v2">
    <w:p w14:paraId="60906658" w14:textId="77777777" w:rsidR="0048332C" w:rsidRPr="00D0248E" w:rsidRDefault="0048332C" w:rsidP="00205426">
      <w:pPr>
        <w:pStyle w:val="af9"/>
        <w:rPr>
          <w:lang w:val="es-ES"/>
        </w:rPr>
      </w:pPr>
      <w:r>
        <w:rPr>
          <w:rStyle w:val="a8"/>
        </w:rPr>
        <w:annotationRef/>
      </w:r>
      <w:r w:rsidRPr="00D0248E">
        <w:rPr>
          <w:rFonts w:hint="eastAsia"/>
          <w:lang w:val="es-ES"/>
        </w:rPr>
        <w:t>[CATT, R1-2100352]</w:t>
      </w:r>
    </w:p>
  </w:comment>
  <w:comment w:id="655" w:author="Seungmin Lee" w:date="2021-01-27T20:28:00Z" w:initials="SMLee">
    <w:p w14:paraId="0F140CF0" w14:textId="4F4FDAE8" w:rsidR="0048332C" w:rsidRPr="00D0248E" w:rsidRDefault="0048332C">
      <w:pPr>
        <w:pStyle w:val="af9"/>
        <w:rPr>
          <w:lang w:val="es-ES"/>
        </w:rPr>
      </w:pPr>
      <w:r>
        <w:rPr>
          <w:rStyle w:val="a8"/>
        </w:rPr>
        <w:annotationRef/>
      </w:r>
      <w:r w:rsidRPr="00D0248E">
        <w:rPr>
          <w:rFonts w:hint="eastAsia"/>
          <w:lang w:val="es-ES"/>
        </w:rPr>
        <w:t>[Intel, R1-2100673]</w:t>
      </w:r>
    </w:p>
  </w:comment>
  <w:comment w:id="656" w:author="LG Electronics" w:date="2021-01-27T20:04:00Z" w:initials="LG_v2">
    <w:p w14:paraId="1EB327D8" w14:textId="77777777" w:rsidR="0048332C" w:rsidRPr="00D0248E" w:rsidRDefault="0048332C" w:rsidP="00205426">
      <w:pPr>
        <w:pStyle w:val="af9"/>
        <w:rPr>
          <w:lang w:val="es-ES"/>
        </w:rPr>
      </w:pPr>
      <w:r>
        <w:rPr>
          <w:rStyle w:val="a8"/>
        </w:rPr>
        <w:annotationRef/>
      </w:r>
      <w:r w:rsidRPr="00D0248E">
        <w:rPr>
          <w:rFonts w:hint="eastAsia"/>
          <w:lang w:val="es-ES"/>
        </w:rPr>
        <w:t>[ZTE, R1-2100925]</w:t>
      </w:r>
    </w:p>
  </w:comment>
  <w:comment w:id="657" w:author="LG Electronics" w:date="2021-01-27T20:04:00Z" w:initials="LG_v2">
    <w:p w14:paraId="5A0C5632" w14:textId="77777777" w:rsidR="0048332C" w:rsidRPr="00D0248E" w:rsidRDefault="0048332C" w:rsidP="00205426">
      <w:pPr>
        <w:pStyle w:val="af9"/>
        <w:rPr>
          <w:lang w:val="es-ES"/>
        </w:rPr>
      </w:pPr>
      <w:r>
        <w:rPr>
          <w:rStyle w:val="a8"/>
        </w:rPr>
        <w:annotationRef/>
      </w:r>
      <w:r w:rsidRPr="00D0248E">
        <w:rPr>
          <w:rFonts w:hint="eastAsia"/>
          <w:lang w:val="es-ES"/>
        </w:rPr>
        <w:t>[Intel, R1-2100673]</w:t>
      </w:r>
    </w:p>
  </w:comment>
  <w:comment w:id="658" w:author="LG Electronics" w:date="2021-01-27T20:05:00Z" w:initials="LG_v2">
    <w:p w14:paraId="26539601" w14:textId="77777777" w:rsidR="0048332C" w:rsidRPr="00D0248E" w:rsidRDefault="0048332C" w:rsidP="00205426">
      <w:pPr>
        <w:pStyle w:val="af9"/>
        <w:rPr>
          <w:lang w:val="es-ES"/>
        </w:rPr>
      </w:pPr>
      <w:r>
        <w:rPr>
          <w:rStyle w:val="a8"/>
        </w:rPr>
        <w:annotationRef/>
      </w:r>
      <w:r w:rsidRPr="00D0248E">
        <w:rPr>
          <w:rFonts w:hint="eastAsia"/>
          <w:lang w:val="es-ES"/>
        </w:rPr>
        <w:t>[CATT, R1-2100352]</w:t>
      </w:r>
    </w:p>
  </w:comment>
  <w:comment w:id="659" w:author="LG Electronics" w:date="2021-01-27T20:05:00Z" w:initials="LG_v2">
    <w:p w14:paraId="6FAE7608" w14:textId="77777777" w:rsidR="0048332C" w:rsidRPr="00D0248E" w:rsidRDefault="0048332C" w:rsidP="00205426">
      <w:pPr>
        <w:pStyle w:val="af9"/>
        <w:rPr>
          <w:lang w:val="es-ES"/>
        </w:rPr>
      </w:pPr>
      <w:r>
        <w:rPr>
          <w:rStyle w:val="a8"/>
        </w:rPr>
        <w:annotationRef/>
      </w:r>
      <w:r w:rsidRPr="00D0248E">
        <w:rPr>
          <w:lang w:val="es-ES"/>
        </w:rPr>
        <w:t>[</w:t>
      </w:r>
      <w:r w:rsidRPr="00D0248E">
        <w:rPr>
          <w:rFonts w:hint="eastAsia"/>
          <w:lang w:val="es-ES"/>
        </w:rPr>
        <w:t>vivo</w:t>
      </w:r>
      <w:r w:rsidRPr="00D0248E">
        <w:rPr>
          <w:lang w:val="es-ES"/>
        </w:rPr>
        <w:t>, R1-2101791] [Samsung, R1-2101232]</w:t>
      </w:r>
    </w:p>
  </w:comment>
  <w:comment w:id="660" w:author="LG Electronics" w:date="2021-01-27T20:07:00Z" w:initials="LG_v2">
    <w:p w14:paraId="12F310A9" w14:textId="77777777" w:rsidR="0048332C" w:rsidRPr="00D0248E" w:rsidRDefault="0048332C" w:rsidP="00205426">
      <w:pPr>
        <w:pStyle w:val="af9"/>
        <w:rPr>
          <w:lang w:val="es-ES"/>
        </w:rPr>
      </w:pPr>
      <w:r>
        <w:rPr>
          <w:rStyle w:val="a8"/>
        </w:rPr>
        <w:annotationRef/>
      </w:r>
      <w:r w:rsidRPr="00D0248E">
        <w:rPr>
          <w:lang w:val="es-ES"/>
        </w:rPr>
        <w:t>[</w:t>
      </w:r>
      <w:r w:rsidRPr="00D0248E">
        <w:rPr>
          <w:rFonts w:hint="eastAsia"/>
          <w:lang w:val="es-ES"/>
        </w:rPr>
        <w:t>vivo</w:t>
      </w:r>
      <w:r w:rsidRPr="00D0248E">
        <w:rPr>
          <w:lang w:val="es-ES"/>
        </w:rPr>
        <w:t>, R1-2101791]</w:t>
      </w:r>
    </w:p>
  </w:comment>
  <w:comment w:id="661" w:author="LG Electronics" w:date="2021-01-27T20:07:00Z" w:initials="LG_v2">
    <w:p w14:paraId="11D2F1B3" w14:textId="77777777" w:rsidR="0048332C" w:rsidRPr="00D0248E" w:rsidRDefault="0048332C" w:rsidP="00205426">
      <w:pPr>
        <w:pStyle w:val="af9"/>
        <w:rPr>
          <w:lang w:val="es-ES"/>
        </w:rPr>
      </w:pPr>
      <w:r>
        <w:rPr>
          <w:rStyle w:val="a8"/>
        </w:rPr>
        <w:annotationRef/>
      </w:r>
      <w:r w:rsidRPr="00D0248E">
        <w:rPr>
          <w:lang w:val="es-ES"/>
        </w:rPr>
        <w:t>[Samsung, R1-2101232]</w:t>
      </w:r>
    </w:p>
    <w:p w14:paraId="648F0C62" w14:textId="77777777" w:rsidR="0048332C" w:rsidRPr="00D0248E" w:rsidRDefault="0048332C" w:rsidP="00205426">
      <w:pPr>
        <w:pStyle w:val="af9"/>
        <w:rPr>
          <w:lang w:val="es-ES"/>
        </w:rPr>
      </w:pPr>
    </w:p>
  </w:comment>
  <w:comment w:id="662" w:author="LG Electronics" w:date="2021-01-27T20:07:00Z" w:initials="LG_v2">
    <w:p w14:paraId="5EDAF9D2" w14:textId="77777777" w:rsidR="0048332C" w:rsidRPr="00D0248E" w:rsidRDefault="0048332C" w:rsidP="00205426">
      <w:pPr>
        <w:pStyle w:val="af9"/>
        <w:rPr>
          <w:lang w:val="es-ES"/>
        </w:rPr>
      </w:pPr>
      <w:r>
        <w:rPr>
          <w:rStyle w:val="a8"/>
        </w:rPr>
        <w:annotationRef/>
      </w:r>
      <w:r w:rsidRPr="00D0248E">
        <w:rPr>
          <w:rFonts w:hint="eastAsia"/>
          <w:lang w:val="es-ES"/>
        </w:rPr>
        <w:t>[Intel, R1-2100673]</w:t>
      </w:r>
    </w:p>
  </w:comment>
  <w:comment w:id="664" w:author="LG Electronics" w:date="2021-01-27T20:07:00Z" w:initials="LG_v2">
    <w:p w14:paraId="11AECE8D" w14:textId="77777777" w:rsidR="0048332C" w:rsidRPr="00D0248E" w:rsidRDefault="0048332C" w:rsidP="00205426">
      <w:pPr>
        <w:pStyle w:val="af9"/>
        <w:rPr>
          <w:lang w:val="es-ES"/>
        </w:rPr>
      </w:pPr>
      <w:r>
        <w:rPr>
          <w:rStyle w:val="a8"/>
        </w:rPr>
        <w:annotationRef/>
      </w:r>
      <w:r w:rsidRPr="00D0248E">
        <w:rPr>
          <w:rFonts w:hint="eastAsia"/>
          <w:lang w:val="es-ES"/>
        </w:rPr>
        <w:t xml:space="preserve">[MediaTek, R1-2100606] </w:t>
      </w:r>
    </w:p>
  </w:comment>
  <w:comment w:id="666" w:author="LG Electronics" w:date="2021-01-27T20:08:00Z" w:initials="LG_v2">
    <w:p w14:paraId="7A36A1DB" w14:textId="77777777" w:rsidR="0048332C" w:rsidRPr="00D0248E" w:rsidRDefault="0048332C" w:rsidP="00205426">
      <w:pPr>
        <w:pStyle w:val="af9"/>
        <w:rPr>
          <w:lang w:val="es-ES"/>
        </w:rPr>
      </w:pPr>
      <w:r>
        <w:rPr>
          <w:rStyle w:val="a8"/>
        </w:rPr>
        <w:annotationRef/>
      </w:r>
      <w:r w:rsidRPr="00D0248E">
        <w:rPr>
          <w:rFonts w:hint="eastAsia"/>
          <w:lang w:val="es-ES"/>
        </w:rPr>
        <w:t>[OPPO, R1-2100142] [CATT, R1-2100352]</w:t>
      </w:r>
    </w:p>
  </w:comment>
  <w:comment w:id="667" w:author="LG Electronics" w:date="2021-01-27T20:08:00Z" w:initials="LG_v2">
    <w:p w14:paraId="1CEC35F6" w14:textId="77777777" w:rsidR="0048332C" w:rsidRPr="00AC1904" w:rsidRDefault="0048332C" w:rsidP="00205426">
      <w:pPr>
        <w:pStyle w:val="af9"/>
        <w:rPr>
          <w:lang w:val="fr-FR"/>
        </w:rPr>
      </w:pPr>
      <w:r>
        <w:rPr>
          <w:rStyle w:val="a8"/>
        </w:rPr>
        <w:annotationRef/>
      </w:r>
      <w:r w:rsidRPr="00AC1904">
        <w:rPr>
          <w:rFonts w:hint="eastAsia"/>
          <w:lang w:val="fr-FR"/>
        </w:rPr>
        <w:t>[vivo, R1-2101791]</w:t>
      </w:r>
    </w:p>
  </w:comment>
  <w:comment w:id="668" w:author="LG Electronics" w:date="2021-01-27T20:09:00Z" w:initials="LG_v2">
    <w:p w14:paraId="2CDEEB52" w14:textId="77777777" w:rsidR="0048332C" w:rsidRPr="00AC1904" w:rsidRDefault="0048332C" w:rsidP="00205426">
      <w:pPr>
        <w:pStyle w:val="af9"/>
        <w:rPr>
          <w:lang w:val="fr-FR"/>
        </w:rPr>
      </w:pPr>
      <w:r>
        <w:rPr>
          <w:rStyle w:val="a8"/>
        </w:rPr>
        <w:annotationRef/>
      </w:r>
      <w:r w:rsidRPr="00AC1904">
        <w:rPr>
          <w:rFonts w:hint="eastAsia"/>
          <w:lang w:val="fr-FR"/>
        </w:rPr>
        <w:t>[Mitsubishi, R1-2100828]</w:t>
      </w:r>
    </w:p>
  </w:comment>
  <w:comment w:id="673" w:author="LG Electronics" w:date="2021-01-27T20:09:00Z" w:initials="LG_v2">
    <w:p w14:paraId="7EF6712B" w14:textId="77777777" w:rsidR="0048332C" w:rsidRPr="00AC1904" w:rsidRDefault="0048332C" w:rsidP="00205426">
      <w:pPr>
        <w:pStyle w:val="af9"/>
        <w:rPr>
          <w:lang w:val="fr-FR"/>
        </w:rPr>
      </w:pPr>
      <w:r>
        <w:rPr>
          <w:rStyle w:val="a8"/>
        </w:rPr>
        <w:annotationRef/>
      </w:r>
      <w:r w:rsidRPr="00AC1904">
        <w:rPr>
          <w:rFonts w:hint="eastAsia"/>
          <w:lang w:val="fr-FR"/>
        </w:rPr>
        <w:t>[Mitsubishi, R1-2100828]</w:t>
      </w:r>
    </w:p>
    <w:p w14:paraId="4F606A4B" w14:textId="77777777" w:rsidR="0048332C" w:rsidRPr="00AC1904" w:rsidRDefault="0048332C" w:rsidP="00205426">
      <w:pPr>
        <w:pStyle w:val="af9"/>
        <w:rPr>
          <w:lang w:val="fr-FR"/>
        </w:rPr>
      </w:pPr>
    </w:p>
  </w:comment>
  <w:comment w:id="674" w:author="LG Electronics" w:date="2021-01-27T20:10:00Z" w:initials="LG_v2">
    <w:p w14:paraId="40DA99D6" w14:textId="77777777" w:rsidR="0048332C" w:rsidRPr="00AC1904" w:rsidRDefault="0048332C" w:rsidP="00205426">
      <w:pPr>
        <w:pStyle w:val="af9"/>
        <w:rPr>
          <w:lang w:val="fr-FR"/>
        </w:rPr>
      </w:pPr>
      <w:r>
        <w:rPr>
          <w:rStyle w:val="a8"/>
        </w:rPr>
        <w:annotationRef/>
      </w:r>
      <w:r w:rsidRPr="00AC1904">
        <w:rPr>
          <w:rFonts w:hint="eastAsia"/>
          <w:lang w:val="fr-FR"/>
        </w:rPr>
        <w:t>[vivo, R1-2101791]</w:t>
      </w:r>
    </w:p>
  </w:comment>
  <w:comment w:id="675" w:author="LG Electronics" w:date="2021-01-27T20:10:00Z" w:initials="LG_v2">
    <w:p w14:paraId="1D4C7160" w14:textId="3ED00A24" w:rsidR="0048332C" w:rsidRPr="00AC1904" w:rsidRDefault="0048332C" w:rsidP="00205426">
      <w:pPr>
        <w:pStyle w:val="af9"/>
        <w:rPr>
          <w:lang w:val="fr-FR"/>
        </w:rPr>
      </w:pPr>
      <w:r>
        <w:rPr>
          <w:rStyle w:val="a8"/>
        </w:rPr>
        <w:annotationRef/>
      </w:r>
      <w:r w:rsidRPr="00AC1904">
        <w:rPr>
          <w:rFonts w:hint="eastAsia"/>
          <w:lang w:val="fr-FR"/>
        </w:rPr>
        <w:t xml:space="preserve">[Qualcomm, </w:t>
      </w:r>
      <w:r>
        <w:rPr>
          <w:rFonts w:eastAsiaTheme="minorEastAsia"/>
        </w:rPr>
        <w:t>R1-</w:t>
      </w:r>
      <w:r w:rsidRPr="00DC5B1A">
        <w:rPr>
          <w:rFonts w:eastAsiaTheme="minorEastAsia"/>
        </w:rPr>
        <w:t>2101910</w:t>
      </w:r>
      <w:r w:rsidRPr="00AC1904">
        <w:rPr>
          <w:rFonts w:hint="eastAsia"/>
          <w:lang w:val="fr-FR"/>
        </w:rPr>
        <w:t>] [Ericsson, R1-2101804]</w:t>
      </w:r>
    </w:p>
  </w:comment>
  <w:comment w:id="676" w:author="LG Electronics" w:date="2021-01-27T20:11:00Z" w:initials="LG_v2">
    <w:p w14:paraId="18A6200E" w14:textId="77777777" w:rsidR="0048332C" w:rsidRDefault="0048332C" w:rsidP="00205426">
      <w:pPr>
        <w:pStyle w:val="af9"/>
      </w:pPr>
      <w:r>
        <w:rPr>
          <w:rStyle w:val="a8"/>
        </w:rPr>
        <w:annotationRef/>
      </w:r>
      <w:r>
        <w:rPr>
          <w:rFonts w:hint="eastAsia"/>
        </w:rPr>
        <w:t>[CATT,R1-2100352]</w:t>
      </w:r>
    </w:p>
  </w:comment>
  <w:comment w:id="678" w:author="LG Electronics" w:date="2021-01-27T20:12:00Z" w:initials="LG_v2">
    <w:p w14:paraId="38288B0F" w14:textId="77777777" w:rsidR="0048332C" w:rsidRDefault="0048332C" w:rsidP="00205426">
      <w:pPr>
        <w:pStyle w:val="af9"/>
      </w:pPr>
      <w:r>
        <w:rPr>
          <w:rStyle w:val="a8"/>
        </w:rPr>
        <w:annotationRef/>
      </w:r>
      <w:r>
        <w:rPr>
          <w:rFonts w:hint="eastAsia"/>
        </w:rPr>
        <w:t>[Fujitsu, R1-2100746]</w:t>
      </w:r>
    </w:p>
  </w:comment>
  <w:comment w:id="680" w:author="Tao Chen (陈滔)" w:date="2021-01-28T18:51:00Z" w:initials="TC(">
    <w:p w14:paraId="3C77026F" w14:textId="77777777" w:rsidR="0048332C" w:rsidRPr="003B129B" w:rsidRDefault="0048332C" w:rsidP="00E12F49">
      <w:pPr>
        <w:pStyle w:val="af9"/>
        <w:rPr>
          <w:rFonts w:eastAsia="SimSun"/>
          <w:lang w:eastAsia="zh-CN"/>
        </w:rPr>
      </w:pPr>
      <w:r>
        <w:rPr>
          <w:rStyle w:val="a8"/>
        </w:rPr>
        <w:annotationRef/>
      </w:r>
      <w:r>
        <w:rPr>
          <w:rFonts w:eastAsia="SimSun"/>
          <w:lang w:eastAsia="zh-CN"/>
        </w:rPr>
        <w:t xml:space="preserve">[MediaTek, </w:t>
      </w:r>
      <w:r>
        <w:rPr>
          <w:rFonts w:hint="eastAsia"/>
        </w:rPr>
        <w:t>R1-2100606</w:t>
      </w:r>
      <w:r>
        <w:t>/R1-2101926</w:t>
      </w:r>
      <w:r>
        <w:rPr>
          <w:rFonts w:eastAsia="SimSun"/>
          <w:lang w:eastAsia="zh-CN"/>
        </w:rPr>
        <w:t>]</w:t>
      </w:r>
    </w:p>
  </w:comment>
  <w:comment w:id="682" w:author="LG Electronics" w:date="2021-01-27T20:12:00Z" w:initials="LG_v2">
    <w:p w14:paraId="066B8D5A" w14:textId="01C78B30" w:rsidR="0048332C" w:rsidRDefault="0048332C" w:rsidP="00205426">
      <w:pPr>
        <w:pStyle w:val="af9"/>
      </w:pPr>
      <w:r>
        <w:rPr>
          <w:rStyle w:val="a8"/>
        </w:rPr>
        <w:annotationRef/>
      </w:r>
      <w:r>
        <w:rPr>
          <w:rFonts w:hint="eastAsia"/>
        </w:rPr>
        <w:t xml:space="preserve">[Fujitsu, R1-2100746] [Intel, R1-2100673] </w:t>
      </w:r>
      <w:r>
        <w:t xml:space="preserve">[Qualcomm, </w:t>
      </w:r>
      <w:r>
        <w:rPr>
          <w:rFonts w:eastAsiaTheme="minorEastAsia"/>
        </w:rPr>
        <w:t>R1-</w:t>
      </w:r>
      <w:r w:rsidRPr="00DC5B1A">
        <w:rPr>
          <w:rFonts w:eastAsiaTheme="minorEastAsia"/>
        </w:rPr>
        <w:t>2101910</w:t>
      </w:r>
      <w:r>
        <w:t xml:space="preserve">] </w:t>
      </w:r>
      <w:r>
        <w:rPr>
          <w:rFonts w:hint="eastAsia"/>
        </w:rPr>
        <w:t>[Ericsson, R1-2101804]</w:t>
      </w:r>
    </w:p>
  </w:comment>
  <w:comment w:id="683" w:author="LG Electronics" w:date="2021-01-27T20:13:00Z" w:initials="LG_v2">
    <w:p w14:paraId="671A736F" w14:textId="77777777" w:rsidR="0048332C" w:rsidRDefault="0048332C" w:rsidP="00205426">
      <w:pPr>
        <w:pStyle w:val="af9"/>
      </w:pPr>
      <w:r>
        <w:rPr>
          <w:rStyle w:val="a8"/>
        </w:rPr>
        <w:annotationRef/>
      </w:r>
      <w:r>
        <w:rPr>
          <w:rFonts w:hint="eastAsia"/>
        </w:rPr>
        <w:t>[Intel, R1-2100673]</w:t>
      </w:r>
    </w:p>
  </w:comment>
  <w:comment w:id="684" w:author="LG Electronics" w:date="2021-01-27T20:14:00Z" w:initials="LG_v2">
    <w:p w14:paraId="7CCB5CEF" w14:textId="77777777" w:rsidR="0048332C" w:rsidRDefault="0048332C" w:rsidP="00205426">
      <w:pPr>
        <w:pStyle w:val="af9"/>
      </w:pPr>
      <w:r>
        <w:rPr>
          <w:rStyle w:val="a8"/>
        </w:rPr>
        <w:annotationRef/>
      </w:r>
      <w:r>
        <w:rPr>
          <w:rFonts w:hint="eastAsia"/>
        </w:rPr>
        <w:t>[CATT,R1-2100352]</w:t>
      </w:r>
    </w:p>
  </w:comment>
  <w:comment w:id="685" w:author="LG Electronics" w:date="2021-01-27T20:14:00Z" w:initials="LG_v2">
    <w:p w14:paraId="20B94772" w14:textId="77777777" w:rsidR="0048332C" w:rsidRDefault="0048332C" w:rsidP="00205426">
      <w:pPr>
        <w:pStyle w:val="af9"/>
      </w:pPr>
      <w:r>
        <w:rPr>
          <w:rStyle w:val="a8"/>
        </w:rPr>
        <w:annotationRef/>
      </w:r>
      <w:r>
        <w:rPr>
          <w:rFonts w:hint="eastAsia"/>
        </w:rPr>
        <w:t>[Fujitsu, R1-2100746]</w:t>
      </w:r>
    </w:p>
  </w:comment>
  <w:comment w:id="686" w:author="LG Electronics" w:date="2021-01-27T20:14:00Z" w:initials="LG_v2">
    <w:p w14:paraId="7EF69563" w14:textId="77777777" w:rsidR="0048332C" w:rsidRDefault="0048332C" w:rsidP="00205426">
      <w:pPr>
        <w:pStyle w:val="af9"/>
      </w:pPr>
      <w:r>
        <w:rPr>
          <w:rStyle w:val="a8"/>
        </w:rPr>
        <w:annotationRef/>
      </w:r>
      <w:r>
        <w:rPr>
          <w:rStyle w:val="a8"/>
        </w:rPr>
        <w:annotationRef/>
      </w:r>
      <w:r>
        <w:rPr>
          <w:rFonts w:hint="eastAsia"/>
        </w:rPr>
        <w:t>[Fujitsu, R1-2100746]</w:t>
      </w:r>
    </w:p>
  </w:comment>
  <w:comment w:id="687" w:author="LG Electronics" w:date="2021-01-27T20:14:00Z" w:initials="LG_v2">
    <w:p w14:paraId="54CDE0EA" w14:textId="77777777" w:rsidR="0048332C" w:rsidRDefault="0048332C" w:rsidP="00205426">
      <w:pPr>
        <w:pStyle w:val="af9"/>
      </w:pPr>
      <w:r>
        <w:rPr>
          <w:rStyle w:val="a8"/>
        </w:rPr>
        <w:annotationRef/>
      </w:r>
      <w:r>
        <w:rPr>
          <w:rFonts w:hint="eastAsia"/>
        </w:rPr>
        <w:t>[CATT,R1-2100352]</w:t>
      </w:r>
    </w:p>
  </w:comment>
  <w:comment w:id="688" w:author="LG Electronics" w:date="2021-01-27T20:15:00Z" w:initials="LG_v2">
    <w:p w14:paraId="793A44D9" w14:textId="538C82A9" w:rsidR="0048332C" w:rsidRDefault="0048332C" w:rsidP="00205426">
      <w:r>
        <w:rPr>
          <w:rStyle w:val="a8"/>
        </w:rPr>
        <w:annotationRef/>
      </w:r>
      <w:r>
        <w:t xml:space="preserve">[Qualcomm, </w:t>
      </w:r>
      <w:r>
        <w:rPr>
          <w:rFonts w:eastAsiaTheme="minorEastAsia"/>
        </w:rPr>
        <w:t>R1-</w:t>
      </w:r>
      <w:r w:rsidRPr="00DC5B1A">
        <w:rPr>
          <w:rFonts w:eastAsiaTheme="minorEastAsia"/>
        </w:rPr>
        <w:t>2101910</w:t>
      </w:r>
      <w:r>
        <w:t xml:space="preserve">] </w:t>
      </w:r>
      <w:r>
        <w:rPr>
          <w:rFonts w:hint="eastAsia"/>
        </w:rPr>
        <w:t>[Ericsson, R1-2101804]</w:t>
      </w:r>
    </w:p>
  </w:comment>
  <w:comment w:id="689" w:author="LG Electronics" w:date="2021-01-27T20:01:00Z" w:initials="LG_v2">
    <w:p w14:paraId="4DC73C05" w14:textId="020777B8" w:rsidR="0048332C" w:rsidRPr="00D0248E" w:rsidRDefault="0048332C" w:rsidP="00DA6AA3">
      <w:pPr>
        <w:pStyle w:val="af9"/>
        <w:rPr>
          <w:lang w:val="de-DE"/>
        </w:rPr>
      </w:pPr>
      <w:r>
        <w:rPr>
          <w:rStyle w:val="a8"/>
        </w:rPr>
        <w:annotationRef/>
      </w:r>
      <w:r w:rsidRPr="00D0248E">
        <w:rPr>
          <w:rFonts w:hint="eastAsia"/>
          <w:lang w:val="de-DE"/>
        </w:rPr>
        <w:t>[H</w:t>
      </w:r>
      <w:r w:rsidRPr="00D0248E">
        <w:rPr>
          <w:lang w:val="de-DE"/>
        </w:rPr>
        <w:t xml:space="preserve">uawei, </w:t>
      </w:r>
      <w:r>
        <w:rPr>
          <w:rFonts w:eastAsiaTheme="minorEastAsia"/>
        </w:rPr>
        <w:t>R1-</w:t>
      </w:r>
      <w:r w:rsidRPr="008B3279">
        <w:rPr>
          <w:rFonts w:eastAsiaTheme="minorEastAsia"/>
        </w:rPr>
        <w:t>2101941</w:t>
      </w:r>
      <w:r w:rsidRPr="00D0248E">
        <w:rPr>
          <w:lang w:val="de-DE"/>
        </w:rPr>
        <w:t>]</w:t>
      </w:r>
    </w:p>
  </w:comment>
  <w:comment w:id="692" w:author="LG Electronics" w:date="2021-01-27T20:01:00Z" w:initials="LG_v2">
    <w:p w14:paraId="6F567C82" w14:textId="77777777" w:rsidR="0048332C" w:rsidRPr="00AC1904" w:rsidRDefault="0048332C" w:rsidP="00DA6AA3">
      <w:pPr>
        <w:pStyle w:val="af9"/>
        <w:rPr>
          <w:lang w:val="fr-FR"/>
        </w:rPr>
      </w:pPr>
      <w:r>
        <w:rPr>
          <w:rStyle w:val="a8"/>
        </w:rPr>
        <w:annotationRef/>
      </w:r>
      <w:r w:rsidRPr="00AC1904">
        <w:rPr>
          <w:lang w:val="fr-FR"/>
        </w:rPr>
        <w:t>[Intel, R1-2100673]</w:t>
      </w:r>
    </w:p>
  </w:comment>
  <w:comment w:id="695" w:author="LG Electronics" w:date="2021-01-27T20:01:00Z" w:initials="LG_v2">
    <w:p w14:paraId="63F36842" w14:textId="77777777" w:rsidR="0048332C" w:rsidRPr="00AC1904" w:rsidRDefault="0048332C" w:rsidP="00DA6AA3">
      <w:pPr>
        <w:pStyle w:val="af9"/>
        <w:rPr>
          <w:lang w:val="fr-FR"/>
        </w:rPr>
      </w:pPr>
      <w:r>
        <w:rPr>
          <w:rStyle w:val="a8"/>
        </w:rPr>
        <w:annotationRef/>
      </w:r>
      <w:r w:rsidRPr="00AC1904">
        <w:rPr>
          <w:lang w:val="fr-FR"/>
        </w:rPr>
        <w:t>[Fujitsu, R1-2100746]</w:t>
      </w:r>
    </w:p>
  </w:comment>
  <w:comment w:id="698" w:author="LG Electronics" w:date="2021-01-27T20:02:00Z" w:initials="LG_v2">
    <w:p w14:paraId="0BF38E83" w14:textId="77777777" w:rsidR="0048332C" w:rsidRPr="00AC1904" w:rsidRDefault="0048332C" w:rsidP="00DA6AA3">
      <w:pPr>
        <w:pStyle w:val="af9"/>
        <w:rPr>
          <w:lang w:val="fr-FR"/>
        </w:rPr>
      </w:pPr>
      <w:r>
        <w:rPr>
          <w:rStyle w:val="a8"/>
        </w:rPr>
        <w:annotationRef/>
      </w:r>
      <w:r w:rsidRPr="00AC1904">
        <w:rPr>
          <w:rFonts w:hint="eastAsia"/>
          <w:lang w:val="fr-FR"/>
        </w:rPr>
        <w:t>[LGE, R1-2101786]</w:t>
      </w:r>
    </w:p>
  </w:comment>
  <w:comment w:id="702" w:author="LG Electronics" w:date="2021-01-27T20:04:00Z" w:initials="LG_v2">
    <w:p w14:paraId="5C4BF6C2" w14:textId="77777777" w:rsidR="0048332C" w:rsidRPr="00D0248E" w:rsidRDefault="0048332C" w:rsidP="00F30657">
      <w:pPr>
        <w:pStyle w:val="af9"/>
        <w:rPr>
          <w:lang w:val="de-DE"/>
        </w:rPr>
      </w:pPr>
      <w:r>
        <w:rPr>
          <w:rStyle w:val="a8"/>
        </w:rPr>
        <w:annotationRef/>
      </w:r>
      <w:r w:rsidRPr="00D0248E">
        <w:rPr>
          <w:rFonts w:hint="eastAsia"/>
          <w:lang w:val="de-DE"/>
        </w:rPr>
        <w:t>[ZTE, R1-2100925]</w:t>
      </w:r>
    </w:p>
  </w:comment>
  <w:comment w:id="705" w:author="LG Electronics" w:date="2021-01-27T20:14:00Z" w:initials="LG_v2">
    <w:p w14:paraId="79DAE2AF" w14:textId="76A4A927" w:rsidR="0048332C" w:rsidRPr="00730F0F" w:rsidRDefault="0048332C" w:rsidP="000F583E">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09" w:author="Seungmin Lee" w:date="2021-01-28T17:31:00Z" w:initials="SMLee">
    <w:p w14:paraId="19AEE599" w14:textId="77777777" w:rsidR="0048332C" w:rsidRPr="00D0248E" w:rsidRDefault="0048332C" w:rsidP="00DA6AA3">
      <w:pPr>
        <w:pStyle w:val="af9"/>
        <w:rPr>
          <w:lang w:val="de-DE"/>
        </w:rPr>
      </w:pPr>
      <w:r>
        <w:rPr>
          <w:rStyle w:val="a8"/>
        </w:rPr>
        <w:annotationRef/>
      </w:r>
      <w:r w:rsidRPr="00D0248E">
        <w:rPr>
          <w:rFonts w:hint="eastAsia"/>
          <w:lang w:val="de-DE"/>
        </w:rPr>
        <w:t>[CATT, R1-2100352]</w:t>
      </w:r>
    </w:p>
  </w:comment>
  <w:comment w:id="713" w:author="LG Electronics" w:date="2021-01-27T20:04:00Z" w:initials="LG_v2">
    <w:p w14:paraId="65AAE649" w14:textId="77777777" w:rsidR="0048332C" w:rsidRPr="00D0248E" w:rsidRDefault="0048332C" w:rsidP="00DA6AA3">
      <w:pPr>
        <w:pStyle w:val="af9"/>
        <w:rPr>
          <w:lang w:val="de-DE"/>
        </w:rPr>
      </w:pPr>
      <w:r>
        <w:rPr>
          <w:rStyle w:val="a8"/>
        </w:rPr>
        <w:annotationRef/>
      </w:r>
      <w:r w:rsidRPr="00D0248E">
        <w:rPr>
          <w:rFonts w:hint="eastAsia"/>
          <w:lang w:val="de-DE"/>
        </w:rPr>
        <w:t>[ZTE, R1-2100925]</w:t>
      </w:r>
    </w:p>
  </w:comment>
  <w:comment w:id="719" w:author="Seungmin Lee" w:date="2021-01-28T17:37:00Z" w:initials="SMLee">
    <w:p w14:paraId="7EBA000C" w14:textId="77777777" w:rsidR="0048332C" w:rsidRPr="00730F0F" w:rsidRDefault="0048332C" w:rsidP="00362EC6">
      <w:pPr>
        <w:pStyle w:val="af9"/>
        <w:rPr>
          <w:lang w:val="fr-FR"/>
        </w:rPr>
      </w:pPr>
      <w:r>
        <w:rPr>
          <w:rStyle w:val="a8"/>
        </w:rPr>
        <w:annotationRef/>
      </w:r>
      <w:r w:rsidRPr="00730F0F">
        <w:rPr>
          <w:lang w:val="fr-FR"/>
        </w:rPr>
        <w:t>[</w:t>
      </w:r>
      <w:r w:rsidRPr="00730F0F">
        <w:rPr>
          <w:rFonts w:hint="eastAsia"/>
          <w:lang w:val="fr-FR"/>
        </w:rPr>
        <w:t>vivo</w:t>
      </w:r>
      <w:r w:rsidRPr="00730F0F">
        <w:rPr>
          <w:lang w:val="fr-FR"/>
        </w:rPr>
        <w:t>, R1-2101911]</w:t>
      </w:r>
    </w:p>
  </w:comment>
  <w:comment w:id="721" w:author="Seungmin Lee" w:date="2021-01-28T17:32:00Z" w:initials="SMLee">
    <w:p w14:paraId="4487CA09" w14:textId="285E981C" w:rsidR="0048332C" w:rsidRPr="00D0248E" w:rsidRDefault="0048332C" w:rsidP="00A12AC6">
      <w:pPr>
        <w:pStyle w:val="af9"/>
        <w:rPr>
          <w:lang w:val="de-DE"/>
        </w:rPr>
      </w:pPr>
      <w:r>
        <w:rPr>
          <w:rStyle w:val="a8"/>
        </w:rPr>
        <w:annotationRef/>
      </w:r>
      <w:r w:rsidRPr="00D0248E">
        <w:rPr>
          <w:rFonts w:hint="eastAsia"/>
          <w:lang w:val="de-DE"/>
        </w:rPr>
        <w:t>[Intel, R1-2100673]</w:t>
      </w:r>
      <w:r w:rsidRPr="00D0248E">
        <w:rPr>
          <w:lang w:val="de-DE"/>
        </w:rPr>
        <w:t xml:space="preserve"> [Samsung, R1-2101232]</w:t>
      </w:r>
    </w:p>
    <w:p w14:paraId="68517833" w14:textId="77777777" w:rsidR="0048332C" w:rsidRPr="00D0248E" w:rsidRDefault="0048332C" w:rsidP="00DA6AA3">
      <w:pPr>
        <w:pStyle w:val="af9"/>
        <w:rPr>
          <w:lang w:val="de-DE"/>
        </w:rPr>
      </w:pPr>
    </w:p>
  </w:comment>
  <w:comment w:id="728" w:author="LG Electronics" w:date="2021-01-27T20:04:00Z" w:initials="LG_v2">
    <w:p w14:paraId="187D3C22" w14:textId="77777777" w:rsidR="0048332C" w:rsidRPr="005E7C9B" w:rsidRDefault="0048332C" w:rsidP="00DA6AA3">
      <w:pPr>
        <w:pStyle w:val="af9"/>
        <w:rPr>
          <w:lang w:val="de-DE"/>
        </w:rPr>
      </w:pPr>
      <w:r>
        <w:rPr>
          <w:rStyle w:val="a8"/>
        </w:rPr>
        <w:annotationRef/>
      </w:r>
      <w:r w:rsidRPr="005E7C9B">
        <w:rPr>
          <w:rFonts w:hint="eastAsia"/>
          <w:lang w:val="de-DE"/>
        </w:rPr>
        <w:t>[</w:t>
      </w:r>
      <w:r w:rsidRPr="005E7C9B">
        <w:rPr>
          <w:lang w:val="de-DE"/>
        </w:rPr>
        <w:t>Fujitsu</w:t>
      </w:r>
      <w:r w:rsidRPr="005E7C9B">
        <w:rPr>
          <w:rFonts w:hint="eastAsia"/>
          <w:lang w:val="de-DE"/>
        </w:rPr>
        <w:t>, R1-2100</w:t>
      </w:r>
      <w:r w:rsidRPr="005E7C9B">
        <w:rPr>
          <w:lang w:val="de-DE"/>
        </w:rPr>
        <w:t>746</w:t>
      </w:r>
      <w:r w:rsidRPr="005E7C9B">
        <w:rPr>
          <w:rFonts w:hint="eastAsia"/>
          <w:lang w:val="de-DE"/>
        </w:rPr>
        <w:t>]</w:t>
      </w:r>
    </w:p>
  </w:comment>
  <w:comment w:id="732" w:author="LG Electronics" w:date="2021-01-27T20:04:00Z" w:initials="LG_v2">
    <w:p w14:paraId="1778A4A5" w14:textId="77777777" w:rsidR="0048332C" w:rsidRPr="00AC1904" w:rsidRDefault="0048332C" w:rsidP="00DA6AA3">
      <w:pPr>
        <w:pStyle w:val="af9"/>
        <w:rPr>
          <w:lang w:val="fr-FR"/>
        </w:rPr>
      </w:pPr>
      <w:r>
        <w:rPr>
          <w:rStyle w:val="a8"/>
        </w:rPr>
        <w:annotationRef/>
      </w:r>
      <w:r w:rsidRPr="00AC1904">
        <w:rPr>
          <w:rFonts w:hint="eastAsia"/>
          <w:lang w:val="fr-FR"/>
        </w:rPr>
        <w:t>[Intel, R1-2100673]</w:t>
      </w:r>
    </w:p>
  </w:comment>
  <w:comment w:id="736" w:author="LG Electronics" w:date="2021-01-27T20:14:00Z" w:initials="LG_v2">
    <w:p w14:paraId="43DB5B77" w14:textId="26F3EBAA" w:rsidR="0048332C" w:rsidRPr="00730F0F" w:rsidRDefault="0048332C" w:rsidP="00362EC6">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38" w:author="LG Electronics" w:date="2021-01-27T20:05:00Z" w:initials="LG_v2">
    <w:p w14:paraId="0A50FB94" w14:textId="77777777" w:rsidR="0048332C" w:rsidRPr="00AC1904" w:rsidRDefault="0048332C" w:rsidP="00DA6AA3">
      <w:pPr>
        <w:pStyle w:val="af9"/>
        <w:rPr>
          <w:lang w:val="fr-FR"/>
        </w:rPr>
      </w:pPr>
      <w:r>
        <w:rPr>
          <w:rStyle w:val="a8"/>
        </w:rPr>
        <w:annotationRef/>
      </w:r>
      <w:r w:rsidRPr="00AC1904">
        <w:rPr>
          <w:rFonts w:hint="eastAsia"/>
          <w:lang w:val="fr-FR"/>
        </w:rPr>
        <w:t>[CATT, R1-2100352]</w:t>
      </w:r>
    </w:p>
  </w:comment>
  <w:comment w:id="741" w:author="Seungmin Lee" w:date="2021-01-28T17:37:00Z" w:initials="SMLee">
    <w:p w14:paraId="5FD001A1" w14:textId="1C313611" w:rsidR="0048332C" w:rsidRPr="00730F0F" w:rsidRDefault="0048332C" w:rsidP="00DA6AA3">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744" w:author="Seungmin Lee" w:date="2021-01-28T17:37:00Z" w:initials="SMLee">
    <w:p w14:paraId="49DB656A" w14:textId="77777777" w:rsidR="0048332C" w:rsidRPr="00D0248E" w:rsidRDefault="0048332C" w:rsidP="00DA6AA3">
      <w:pPr>
        <w:pStyle w:val="af9"/>
        <w:rPr>
          <w:lang w:val="es-ES"/>
        </w:rPr>
      </w:pPr>
      <w:r>
        <w:rPr>
          <w:rStyle w:val="a8"/>
        </w:rPr>
        <w:annotationRef/>
      </w:r>
      <w:r w:rsidRPr="00D0248E">
        <w:rPr>
          <w:lang w:val="es-ES"/>
        </w:rPr>
        <w:t>[Samsung, R1-2101232]</w:t>
      </w:r>
    </w:p>
  </w:comment>
  <w:comment w:id="747" w:author="Seungmin Lee" w:date="2021-01-28T17:37:00Z" w:initials="SMLee">
    <w:p w14:paraId="00CE6AE1" w14:textId="77777777" w:rsidR="0048332C" w:rsidRPr="00D0248E" w:rsidRDefault="0048332C" w:rsidP="00DA6AA3">
      <w:pPr>
        <w:pStyle w:val="af9"/>
        <w:rPr>
          <w:lang w:val="es-ES"/>
        </w:rPr>
      </w:pPr>
      <w:r>
        <w:rPr>
          <w:rStyle w:val="a8"/>
        </w:rPr>
        <w:annotationRef/>
      </w:r>
      <w:r w:rsidRPr="00D0248E">
        <w:rPr>
          <w:rFonts w:hint="eastAsia"/>
          <w:lang w:val="es-ES"/>
        </w:rPr>
        <w:t>[Intel, R1-2100673]</w:t>
      </w:r>
    </w:p>
  </w:comment>
  <w:comment w:id="750" w:author="LG Electronics" w:date="2021-01-27T20:01:00Z" w:initials="LG_v2">
    <w:p w14:paraId="09E6E546" w14:textId="7D7BF944" w:rsidR="0048332C" w:rsidRPr="00D0248E" w:rsidRDefault="0048332C" w:rsidP="00DA6AA3">
      <w:pPr>
        <w:pStyle w:val="af9"/>
        <w:rPr>
          <w:lang w:val="es-ES"/>
        </w:rPr>
      </w:pPr>
      <w:r>
        <w:rPr>
          <w:rStyle w:val="a8"/>
        </w:rPr>
        <w:annotationRef/>
      </w:r>
      <w:r w:rsidRPr="00D0248E">
        <w:rPr>
          <w:rFonts w:hint="eastAsia"/>
          <w:lang w:val="es-ES"/>
        </w:rPr>
        <w:t>[MediaTek, R1-210</w:t>
      </w:r>
      <w:r w:rsidRPr="00D0248E">
        <w:rPr>
          <w:lang w:val="es-ES"/>
        </w:rPr>
        <w:t>1926</w:t>
      </w:r>
      <w:r w:rsidRPr="00D0248E">
        <w:rPr>
          <w:rFonts w:hint="eastAsia"/>
          <w:lang w:val="es-ES"/>
        </w:rPr>
        <w:t>]</w:t>
      </w:r>
    </w:p>
  </w:comment>
  <w:comment w:id="753" w:author="Seungmin Lee" w:date="2021-01-28T18:19:00Z" w:initials="SMLee">
    <w:p w14:paraId="79F6765C" w14:textId="77777777" w:rsidR="0048332C" w:rsidRPr="00AC1904" w:rsidRDefault="0048332C" w:rsidP="00DA6AA3">
      <w:pPr>
        <w:pStyle w:val="af9"/>
        <w:rPr>
          <w:lang w:val="fr-FR"/>
        </w:rPr>
      </w:pPr>
      <w:r>
        <w:rPr>
          <w:rStyle w:val="a8"/>
        </w:rPr>
        <w:annotationRef/>
      </w:r>
      <w:r w:rsidRPr="00AC1904">
        <w:rPr>
          <w:lang w:val="fr-FR"/>
        </w:rPr>
        <w:t>[OPPO, R1-2100142] [CATT, R1-2100352]</w:t>
      </w:r>
    </w:p>
  </w:comment>
  <w:comment w:id="756" w:author="LG Electronics" w:date="2021-01-27T20:01:00Z" w:initials="LG_v2">
    <w:p w14:paraId="7F279B25" w14:textId="77777777" w:rsidR="0048332C" w:rsidRPr="00AC1904" w:rsidRDefault="0048332C" w:rsidP="00DA6AA3">
      <w:pPr>
        <w:pStyle w:val="af9"/>
        <w:rPr>
          <w:lang w:val="fr-FR"/>
        </w:rPr>
      </w:pPr>
      <w:r>
        <w:rPr>
          <w:rStyle w:val="a8"/>
        </w:rPr>
        <w:annotationRef/>
      </w:r>
      <w:r w:rsidRPr="00AC1904">
        <w:rPr>
          <w:rFonts w:hint="eastAsia"/>
          <w:lang w:val="fr-FR"/>
        </w:rPr>
        <w:t>[Mitsubishi, R1-2100828]</w:t>
      </w:r>
    </w:p>
  </w:comment>
  <w:comment w:id="759" w:author="Seungmin Lee" w:date="2021-01-28T18:20:00Z" w:initials="SMLee">
    <w:p w14:paraId="2D77DC72" w14:textId="14D2A32A" w:rsidR="0048332C" w:rsidRPr="00AC1904" w:rsidRDefault="0048332C" w:rsidP="00DA6AA3">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763" w:author="LG Electronics" w:date="2021-01-27T20:10:00Z" w:initials="LG_v2">
    <w:p w14:paraId="6A50BA95" w14:textId="3A59EC08" w:rsidR="0048332C" w:rsidRPr="00AC1904" w:rsidRDefault="0048332C" w:rsidP="00DA6AA3">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766" w:author="Ciochina Cristina/Ciochina Cristina(ＭＥＲＣＥ/MERCE-FRA/MERCE-FRA(CIS))" w:date="2021-01-28T15:23:00Z" w:initials="CCC">
    <w:p w14:paraId="70382F3D" w14:textId="77777777" w:rsidR="0048332C" w:rsidRPr="00D0248E" w:rsidRDefault="0048332C" w:rsidP="00DB16ED">
      <w:pPr>
        <w:pStyle w:val="af9"/>
        <w:rPr>
          <w:lang w:val="es-ES"/>
        </w:rPr>
      </w:pPr>
      <w:r>
        <w:rPr>
          <w:rStyle w:val="a8"/>
        </w:rPr>
        <w:annotationRef/>
      </w:r>
      <w:r w:rsidRPr="00D0248E">
        <w:rPr>
          <w:lang w:val="es-ES"/>
        </w:rPr>
        <w:t>[Mitsubishi, R1-2100828]</w:t>
      </w:r>
    </w:p>
  </w:comment>
  <w:comment w:id="770" w:author="LG Electronics" w:date="2021-01-27T20:01:00Z" w:initials="LG_v2">
    <w:p w14:paraId="3612D6AC" w14:textId="77777777" w:rsidR="0048332C" w:rsidRPr="00AC1904" w:rsidRDefault="0048332C" w:rsidP="00DA6AA3">
      <w:pPr>
        <w:pStyle w:val="af9"/>
        <w:rPr>
          <w:lang w:val="fr-FR"/>
        </w:rPr>
      </w:pPr>
      <w:r>
        <w:rPr>
          <w:rStyle w:val="a8"/>
        </w:rPr>
        <w:annotationRef/>
      </w:r>
      <w:r w:rsidRPr="00AC1904">
        <w:rPr>
          <w:rFonts w:hint="eastAsia"/>
          <w:lang w:val="fr-FR"/>
        </w:rPr>
        <w:t>[Mitsubishi, R1-2100828]</w:t>
      </w:r>
    </w:p>
  </w:comment>
  <w:comment w:id="773" w:author="LG Electronics" w:date="2021-01-27T20:01:00Z" w:initials="LG_v2">
    <w:p w14:paraId="0BC25795" w14:textId="77777777" w:rsidR="0048332C" w:rsidRPr="005E7C9B" w:rsidRDefault="0048332C" w:rsidP="00DA6AA3">
      <w:pPr>
        <w:pStyle w:val="af9"/>
        <w:rPr>
          <w:lang w:val="de-DE"/>
        </w:rPr>
      </w:pPr>
      <w:r>
        <w:rPr>
          <w:rStyle w:val="a8"/>
        </w:rPr>
        <w:annotationRef/>
      </w:r>
      <w:r w:rsidRPr="005E7C9B">
        <w:rPr>
          <w:rFonts w:hint="eastAsia"/>
          <w:lang w:val="de-DE"/>
        </w:rPr>
        <w:t>[Mitsubishi, R1-2100828]</w:t>
      </w:r>
    </w:p>
  </w:comment>
  <w:comment w:id="777" w:author="LG Electronics" w:date="2021-01-27T20:01:00Z" w:initials="LG_v2">
    <w:p w14:paraId="1CB1B949" w14:textId="57784B0A" w:rsidR="0048332C" w:rsidRPr="00730F0F" w:rsidRDefault="0048332C" w:rsidP="004877A9">
      <w:pPr>
        <w:pStyle w:val="af9"/>
      </w:pPr>
      <w:r>
        <w:rPr>
          <w:rStyle w:val="a8"/>
        </w:rPr>
        <w:annotationRef/>
      </w:r>
      <w:r w:rsidRPr="00730F0F">
        <w:rPr>
          <w:rFonts w:hint="eastAsia"/>
        </w:rPr>
        <w:t>[MediaTek, R1-210</w:t>
      </w:r>
      <w:r w:rsidRPr="00730F0F">
        <w:t>1926</w:t>
      </w:r>
      <w:r w:rsidRPr="00730F0F">
        <w:rPr>
          <w:rFonts w:hint="eastAsia"/>
        </w:rPr>
        <w:t>]</w:t>
      </w:r>
    </w:p>
  </w:comment>
  <w:comment w:id="779" w:author="Seungmin Lee" w:date="2021-01-28T18:24:00Z" w:initials="SMLee">
    <w:p w14:paraId="39A6B377" w14:textId="77777777" w:rsidR="0048332C" w:rsidRPr="00730F0F" w:rsidRDefault="0048332C" w:rsidP="00DA6AA3">
      <w:pPr>
        <w:pStyle w:val="af9"/>
      </w:pPr>
      <w:r>
        <w:rPr>
          <w:rStyle w:val="a8"/>
        </w:rPr>
        <w:annotationRef/>
      </w:r>
      <w:r w:rsidRPr="00730F0F">
        <w:rPr>
          <w:rFonts w:hint="eastAsia"/>
        </w:rPr>
        <w:t>[Ericsson, R1-2101804]</w:t>
      </w:r>
    </w:p>
  </w:comment>
  <w:comment w:id="783" w:author="LG Electronics" w:date="2021-01-27T20:11:00Z" w:initials="LG_v2">
    <w:p w14:paraId="4B3FA8E2" w14:textId="77777777" w:rsidR="0048332C" w:rsidRPr="00D0248E" w:rsidRDefault="0048332C" w:rsidP="00DA6AA3">
      <w:pPr>
        <w:pStyle w:val="af9"/>
        <w:rPr>
          <w:lang w:val="fr-FR"/>
        </w:rPr>
      </w:pPr>
      <w:r>
        <w:rPr>
          <w:rStyle w:val="a8"/>
        </w:rPr>
        <w:annotationRef/>
      </w:r>
      <w:r w:rsidRPr="00D0248E">
        <w:rPr>
          <w:rFonts w:hint="eastAsia"/>
          <w:lang w:val="fr-FR"/>
        </w:rPr>
        <w:t>[CATT,R1-2100352]</w:t>
      </w:r>
    </w:p>
  </w:comment>
  <w:comment w:id="788" w:author="Seungmin Lee" w:date="2021-01-28T18:26:00Z" w:initials="SMLee">
    <w:p w14:paraId="643EB8F8" w14:textId="789D3B8F" w:rsidR="0048332C" w:rsidRPr="00D0248E" w:rsidRDefault="0048332C" w:rsidP="00DA6AA3">
      <w:pPr>
        <w:pStyle w:val="af9"/>
        <w:rPr>
          <w:lang w:val="fr-FR"/>
        </w:rPr>
      </w:pPr>
      <w:r>
        <w:rPr>
          <w:rStyle w:val="a8"/>
        </w:rPr>
        <w:annotationRef/>
      </w:r>
      <w:r w:rsidRPr="00D0248E">
        <w:rPr>
          <w:rFonts w:hint="eastAsia"/>
          <w:lang w:val="fr-FR"/>
        </w:rPr>
        <w:t xml:space="preserve">[Qualcomm, </w:t>
      </w:r>
      <w:r>
        <w:rPr>
          <w:rFonts w:eastAsiaTheme="minorEastAsia"/>
        </w:rPr>
        <w:t>R1-</w:t>
      </w:r>
      <w:r w:rsidRPr="00DC5B1A">
        <w:rPr>
          <w:rFonts w:eastAsiaTheme="minorEastAsia"/>
        </w:rPr>
        <w:t>2101910</w:t>
      </w:r>
      <w:r w:rsidRPr="00D0248E">
        <w:rPr>
          <w:rFonts w:hint="eastAsia"/>
          <w:lang w:val="fr-FR"/>
        </w:rPr>
        <w:t xml:space="preserve">] </w:t>
      </w:r>
    </w:p>
  </w:comment>
  <w:comment w:id="794" w:author="Seungmin Lee" w:date="2021-01-28T18:20:00Z" w:initials="SMLee">
    <w:p w14:paraId="2067F493" w14:textId="77777777" w:rsidR="0048332C" w:rsidRPr="00730F0F" w:rsidRDefault="0048332C" w:rsidP="007348F9">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797" w:author="LG Electronics" w:date="2021-01-27T20:10:00Z" w:initials="LG_v2">
    <w:p w14:paraId="4F1E7103" w14:textId="77777777" w:rsidR="0048332C" w:rsidRPr="00730F0F" w:rsidRDefault="0048332C" w:rsidP="007348F9">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799" w:author="LG Electronics" w:date="2021-01-27T20:12:00Z" w:initials="LG_v2">
    <w:p w14:paraId="554AFE40" w14:textId="77777777" w:rsidR="0048332C" w:rsidRPr="00D0248E" w:rsidRDefault="0048332C" w:rsidP="00DA6AA3">
      <w:pPr>
        <w:pStyle w:val="af9"/>
        <w:rPr>
          <w:lang w:val="fr-FR"/>
        </w:rPr>
      </w:pPr>
      <w:r>
        <w:rPr>
          <w:rStyle w:val="a8"/>
        </w:rPr>
        <w:annotationRef/>
      </w:r>
      <w:r w:rsidRPr="00D0248E">
        <w:rPr>
          <w:rFonts w:hint="eastAsia"/>
          <w:lang w:val="fr-FR"/>
        </w:rPr>
        <w:t>[Fujitsu, R1-2100746]</w:t>
      </w:r>
    </w:p>
  </w:comment>
  <w:comment w:id="800" w:author="LG Electronics" w:date="2021-01-27T20:12:00Z" w:initials="LG_v2">
    <w:p w14:paraId="3908B644" w14:textId="5BFA003B" w:rsidR="0048332C" w:rsidRPr="00D0248E" w:rsidRDefault="0048332C" w:rsidP="00DA6AA3">
      <w:pPr>
        <w:pStyle w:val="af9"/>
        <w:rPr>
          <w:lang w:val="fr-FR"/>
        </w:rPr>
      </w:pPr>
      <w:r>
        <w:rPr>
          <w:rStyle w:val="a8"/>
        </w:rPr>
        <w:annotationRef/>
      </w:r>
      <w:r w:rsidRPr="00D0248E">
        <w:rPr>
          <w:rFonts w:hint="eastAsia"/>
          <w:lang w:val="fr-FR"/>
        </w:rPr>
        <w:t xml:space="preserve">[Fujitsu, R1-2100746] [Intel, R1-2100673] </w:t>
      </w:r>
      <w:r w:rsidRPr="00D0248E">
        <w:rPr>
          <w:lang w:val="fr-FR"/>
        </w:rPr>
        <w:t xml:space="preserve">[Qualcomm, </w:t>
      </w:r>
      <w:r>
        <w:rPr>
          <w:rFonts w:eastAsiaTheme="minorEastAsia"/>
        </w:rPr>
        <w:t>R1-</w:t>
      </w:r>
      <w:r w:rsidRPr="00DC5B1A">
        <w:rPr>
          <w:rFonts w:eastAsiaTheme="minorEastAsia"/>
        </w:rPr>
        <w:t>2101910</w:t>
      </w:r>
      <w:r w:rsidRPr="00D0248E">
        <w:rPr>
          <w:lang w:val="fr-FR"/>
        </w:rPr>
        <w:t xml:space="preserve">] </w:t>
      </w:r>
      <w:r w:rsidRPr="00D0248E">
        <w:rPr>
          <w:rFonts w:hint="eastAsia"/>
          <w:lang w:val="fr-FR"/>
        </w:rPr>
        <w:t>[Ericsson, R1-2101804]</w:t>
      </w:r>
    </w:p>
  </w:comment>
  <w:comment w:id="801" w:author="LG Electronics" w:date="2021-01-27T20:13:00Z" w:initials="LG_v2">
    <w:p w14:paraId="1E452074" w14:textId="77777777" w:rsidR="0048332C" w:rsidRDefault="0048332C" w:rsidP="00DA6AA3">
      <w:pPr>
        <w:pStyle w:val="af9"/>
      </w:pPr>
      <w:r>
        <w:rPr>
          <w:rStyle w:val="a8"/>
        </w:rPr>
        <w:annotationRef/>
      </w:r>
      <w:r>
        <w:rPr>
          <w:rFonts w:hint="eastAsia"/>
        </w:rPr>
        <w:t>[Intel, R1-2100673]</w:t>
      </w:r>
    </w:p>
  </w:comment>
  <w:comment w:id="803" w:author="LG Electronics" w:date="2021-01-27T20:14:00Z" w:initials="LG_v2">
    <w:p w14:paraId="5CFABC22" w14:textId="77777777" w:rsidR="0048332C" w:rsidRDefault="0048332C" w:rsidP="00DA6AA3">
      <w:pPr>
        <w:pStyle w:val="af9"/>
      </w:pPr>
      <w:r>
        <w:rPr>
          <w:rStyle w:val="a8"/>
        </w:rPr>
        <w:annotationRef/>
      </w:r>
      <w:r>
        <w:rPr>
          <w:rFonts w:hint="eastAsia"/>
        </w:rPr>
        <w:t>[CATT,R1-2100352]</w:t>
      </w:r>
    </w:p>
  </w:comment>
  <w:comment w:id="815" w:author="LG Electronics" w:date="2021-01-27T20:14:00Z" w:initials="LG_v2">
    <w:p w14:paraId="1A1054D2" w14:textId="77777777" w:rsidR="0048332C" w:rsidRDefault="0048332C" w:rsidP="00DA6AA3">
      <w:pPr>
        <w:pStyle w:val="af9"/>
      </w:pPr>
      <w:r>
        <w:rPr>
          <w:rStyle w:val="a8"/>
        </w:rPr>
        <w:annotationRef/>
      </w:r>
      <w:r>
        <w:rPr>
          <w:rFonts w:hint="eastAsia"/>
        </w:rPr>
        <w:t>[CATT,R1-2100352]</w:t>
      </w:r>
    </w:p>
  </w:comment>
  <w:comment w:id="819" w:author="Seungmin Lee" w:date="2021-01-28T18:30:00Z" w:initials="SMLee">
    <w:p w14:paraId="7F92C86A" w14:textId="77777777" w:rsidR="0048332C" w:rsidRDefault="0048332C" w:rsidP="00DA6AA3">
      <w:pPr>
        <w:pStyle w:val="af9"/>
      </w:pPr>
      <w:r>
        <w:rPr>
          <w:rStyle w:val="a8"/>
        </w:rPr>
        <w:annotationRef/>
      </w:r>
      <w:r>
        <w:rPr>
          <w:rFonts w:hint="eastAsia"/>
        </w:rPr>
        <w:t>[Ericsson, R1-2101804]</w:t>
      </w:r>
    </w:p>
  </w:comment>
  <w:comment w:id="835" w:author="Seungmin Lee" w:date="2021-01-28T18:30:00Z" w:initials="SMLee">
    <w:p w14:paraId="3D1F7954" w14:textId="77850E30" w:rsidR="0048332C" w:rsidRDefault="0048332C" w:rsidP="00DA6AA3">
      <w:pPr>
        <w:pStyle w:val="af9"/>
      </w:pPr>
      <w:r>
        <w:rPr>
          <w:rStyle w:val="a8"/>
        </w:rPr>
        <w:annotationRef/>
      </w:r>
      <w:r>
        <w:t xml:space="preserve">[Qualcomm, </w:t>
      </w:r>
      <w:r>
        <w:rPr>
          <w:rFonts w:eastAsiaTheme="minorEastAsia"/>
        </w:rPr>
        <w:t>R1-</w:t>
      </w:r>
      <w:r w:rsidRPr="00DC5B1A">
        <w:rPr>
          <w:rFonts w:eastAsiaTheme="minorEastAsia"/>
        </w:rPr>
        <w:t>2101910</w:t>
      </w:r>
      <w:r>
        <w:t>]</w:t>
      </w:r>
    </w:p>
  </w:comment>
  <w:comment w:id="858" w:author="Seungmin Lee" w:date="2021-01-28T21:44:00Z" w:initials="SMLee">
    <w:p w14:paraId="764C0D9B" w14:textId="0E7A6547" w:rsidR="0048332C" w:rsidRDefault="0048332C">
      <w:pPr>
        <w:pStyle w:val="af9"/>
      </w:pPr>
      <w:r>
        <w:rPr>
          <w:rStyle w:val="a8"/>
        </w:rPr>
        <w:annotationRef/>
      </w:r>
      <w:r>
        <w:rPr>
          <w:rFonts w:eastAsia="SimSun" w:hint="eastAsia"/>
          <w:lang w:eastAsia="zh-CN"/>
        </w:rPr>
        <w:t>[</w:t>
      </w:r>
      <w:r>
        <w:rPr>
          <w:rFonts w:eastAsia="SimSun"/>
          <w:lang w:eastAsia="zh-CN"/>
        </w:rPr>
        <w:t xml:space="preserve">MediaTek, </w:t>
      </w:r>
      <w:r>
        <w:rPr>
          <w:rFonts w:hint="eastAsia"/>
        </w:rPr>
        <w:t>R1-2100606</w:t>
      </w:r>
      <w:r>
        <w:rPr>
          <w:rFonts w:eastAsia="SimSun" w:hint="eastAsia"/>
          <w:lang w:eastAsia="zh-CN"/>
        </w:rPr>
        <w:t>]</w:t>
      </w:r>
    </w:p>
  </w:comment>
  <w:comment w:id="868" w:author="Tao Chen (陈滔)" w:date="2021-01-28T18:51:00Z" w:initials="TC(">
    <w:p w14:paraId="57C11D28" w14:textId="77777777" w:rsidR="0048332C" w:rsidRPr="003B129B" w:rsidRDefault="0048332C" w:rsidP="00D06849">
      <w:pPr>
        <w:pStyle w:val="af9"/>
        <w:rPr>
          <w:rFonts w:eastAsia="SimSun"/>
          <w:lang w:eastAsia="zh-CN"/>
        </w:rPr>
      </w:pPr>
      <w:r>
        <w:rPr>
          <w:rStyle w:val="a8"/>
        </w:rPr>
        <w:annotationRef/>
      </w:r>
      <w:r>
        <w:rPr>
          <w:rFonts w:eastAsia="SimSun"/>
          <w:lang w:eastAsia="zh-CN"/>
        </w:rPr>
        <w:t xml:space="preserve">[MediaTek, </w:t>
      </w:r>
      <w:r>
        <w:rPr>
          <w:rFonts w:hint="eastAsia"/>
        </w:rPr>
        <w:t>R1-2100606</w:t>
      </w:r>
      <w:r>
        <w:t>/R1-2101926</w:t>
      </w:r>
      <w:r>
        <w:rPr>
          <w:rFonts w:eastAsia="SimSun"/>
          <w:lang w:eastAsia="zh-CN"/>
        </w:rPr>
        <w:t>]</w:t>
      </w:r>
    </w:p>
  </w:comment>
  <w:comment w:id="871" w:author="Ciochina Cristina/Ciochina Cristina(ＭＥＲＣＥ/MERCE-FRA/MERCE-FRA(CIS))" w:date="2021-01-28T15:23:00Z" w:initials="CCC">
    <w:p w14:paraId="199A06BA" w14:textId="3CCC7BFE" w:rsidR="0048332C" w:rsidRPr="00D0248E" w:rsidRDefault="0048332C">
      <w:pPr>
        <w:pStyle w:val="af9"/>
        <w:rPr>
          <w:lang w:val="es-ES"/>
        </w:rPr>
      </w:pPr>
      <w:r>
        <w:rPr>
          <w:rStyle w:val="a8"/>
        </w:rPr>
        <w:annotationRef/>
      </w:r>
      <w:r w:rsidRPr="00D0248E">
        <w:rPr>
          <w:lang w:val="es-ES"/>
        </w:rPr>
        <w:t>[Mitsubishi, R1-2100828]</w:t>
      </w:r>
    </w:p>
  </w:comment>
  <w:comment w:id="882" w:author="LG Electronics" w:date="2021-01-27T20:01:00Z" w:initials="LG_v2">
    <w:p w14:paraId="6AF39041" w14:textId="77777777" w:rsidR="0048332C" w:rsidRPr="00D0248E" w:rsidRDefault="0048332C" w:rsidP="007878BA">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83" w:author="LG Electronics" w:date="2021-01-29T11:20:00Z" w:initials="LG_v2">
    <w:p w14:paraId="1CF2067A" w14:textId="77777777" w:rsidR="0048332C" w:rsidRDefault="0048332C" w:rsidP="007878BA">
      <w:pPr>
        <w:pStyle w:val="af9"/>
      </w:pPr>
      <w:r>
        <w:rPr>
          <w:rStyle w:val="a8"/>
        </w:rPr>
        <w:annotationRef/>
      </w:r>
      <w:r>
        <w:rPr>
          <w:rFonts w:hint="eastAsia"/>
        </w:rPr>
        <w:t>[Samsung, R1-</w:t>
      </w:r>
      <w:r>
        <w:t>2101232]</w:t>
      </w:r>
    </w:p>
  </w:comment>
  <w:comment w:id="884" w:author="LG Electronics" w:date="2021-01-27T20:01:00Z" w:initials="LG_v2">
    <w:p w14:paraId="0BEF295A" w14:textId="77777777" w:rsidR="0048332C" w:rsidRPr="00D0248E" w:rsidRDefault="0048332C" w:rsidP="007878BA">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85" w:author="LG Electronics" w:date="2021-01-27T20:01:00Z" w:initials="LG_v2">
    <w:p w14:paraId="7112098E" w14:textId="77777777" w:rsidR="0048332C" w:rsidRPr="00AC1904" w:rsidRDefault="0048332C" w:rsidP="007878BA">
      <w:pPr>
        <w:pStyle w:val="af9"/>
        <w:rPr>
          <w:lang w:val="fr-FR"/>
        </w:rPr>
      </w:pPr>
      <w:r>
        <w:rPr>
          <w:rStyle w:val="a8"/>
        </w:rPr>
        <w:annotationRef/>
      </w:r>
      <w:r w:rsidRPr="00AC1904">
        <w:rPr>
          <w:lang w:val="fr-FR"/>
        </w:rPr>
        <w:t>[Intel, R1-2100673]</w:t>
      </w:r>
    </w:p>
  </w:comment>
  <w:comment w:id="886" w:author="LG Electronics" w:date="2021-01-27T20:01:00Z" w:initials="LG_v2">
    <w:p w14:paraId="5C057EB3" w14:textId="77777777" w:rsidR="0048332C" w:rsidRPr="00AC1904" w:rsidRDefault="0048332C" w:rsidP="007878BA">
      <w:pPr>
        <w:pStyle w:val="af9"/>
        <w:rPr>
          <w:lang w:val="fr-FR"/>
        </w:rPr>
      </w:pPr>
      <w:r>
        <w:rPr>
          <w:rStyle w:val="a8"/>
        </w:rPr>
        <w:annotationRef/>
      </w:r>
      <w:r w:rsidRPr="00AC1904">
        <w:rPr>
          <w:lang w:val="fr-FR"/>
        </w:rPr>
        <w:t>[Fujitsu, R1-2100746]</w:t>
      </w:r>
    </w:p>
  </w:comment>
  <w:comment w:id="887" w:author="LG Electronics" w:date="2021-01-27T20:02:00Z" w:initials="LG_v2">
    <w:p w14:paraId="59DA8B71" w14:textId="77777777" w:rsidR="0048332C" w:rsidRPr="00AC1904" w:rsidRDefault="0048332C" w:rsidP="007878BA">
      <w:pPr>
        <w:pStyle w:val="af9"/>
        <w:rPr>
          <w:lang w:val="fr-FR"/>
        </w:rPr>
      </w:pPr>
      <w:r>
        <w:rPr>
          <w:rStyle w:val="a8"/>
        </w:rPr>
        <w:annotationRef/>
      </w:r>
      <w:r w:rsidRPr="00AC1904">
        <w:rPr>
          <w:rFonts w:hint="eastAsia"/>
          <w:lang w:val="fr-FR"/>
        </w:rPr>
        <w:t>[LGE, R1-2101786]</w:t>
      </w:r>
    </w:p>
  </w:comment>
  <w:comment w:id="888" w:author="LG Electronics" w:date="2021-01-27T20:04:00Z" w:initials="LG_v2">
    <w:p w14:paraId="302455E7" w14:textId="77777777" w:rsidR="0048332C" w:rsidRPr="00D0248E" w:rsidRDefault="0048332C" w:rsidP="007878BA">
      <w:pPr>
        <w:pStyle w:val="af9"/>
        <w:rPr>
          <w:lang w:val="de-DE"/>
        </w:rPr>
      </w:pPr>
      <w:r>
        <w:rPr>
          <w:rStyle w:val="a8"/>
        </w:rPr>
        <w:annotationRef/>
      </w:r>
      <w:r w:rsidRPr="00D0248E">
        <w:rPr>
          <w:rFonts w:hint="eastAsia"/>
          <w:lang w:val="de-DE"/>
        </w:rPr>
        <w:t>[ZTE, R1-2100925]</w:t>
      </w:r>
    </w:p>
  </w:comment>
  <w:comment w:id="889" w:author="LG Electronics" w:date="2021-01-27T20:14:00Z" w:initials="LG_v2">
    <w:p w14:paraId="7D004F50" w14:textId="77777777" w:rsidR="0048332C" w:rsidRPr="00730F0F" w:rsidRDefault="0048332C" w:rsidP="007878BA">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890" w:author="Seungmin Lee" w:date="2021-01-28T17:31:00Z" w:initials="SMLee">
    <w:p w14:paraId="0FEFAC72" w14:textId="77777777" w:rsidR="0048332C" w:rsidRPr="00D0248E" w:rsidRDefault="0048332C" w:rsidP="007878BA">
      <w:pPr>
        <w:pStyle w:val="af9"/>
        <w:rPr>
          <w:lang w:val="de-DE"/>
        </w:rPr>
      </w:pPr>
      <w:r>
        <w:rPr>
          <w:rStyle w:val="a8"/>
        </w:rPr>
        <w:annotationRef/>
      </w:r>
      <w:r w:rsidRPr="00D0248E">
        <w:rPr>
          <w:rFonts w:hint="eastAsia"/>
          <w:lang w:val="de-DE"/>
        </w:rPr>
        <w:t>[CATT, R1-2100352]</w:t>
      </w:r>
    </w:p>
  </w:comment>
  <w:comment w:id="891" w:author="Seungmin Lee" w:date="2021-01-28T17:37:00Z" w:initials="SMLee">
    <w:p w14:paraId="78B758F8" w14:textId="77777777" w:rsidR="0048332C" w:rsidRPr="00730F0F" w:rsidRDefault="0048332C" w:rsidP="007878BA">
      <w:pPr>
        <w:pStyle w:val="af9"/>
        <w:rPr>
          <w:lang w:val="fr-FR"/>
        </w:rPr>
      </w:pPr>
      <w:r>
        <w:rPr>
          <w:rStyle w:val="a8"/>
        </w:rPr>
        <w:annotationRef/>
      </w:r>
      <w:r w:rsidRPr="00730F0F">
        <w:rPr>
          <w:lang w:val="fr-FR"/>
        </w:rPr>
        <w:t>[</w:t>
      </w:r>
      <w:r w:rsidRPr="00730F0F">
        <w:rPr>
          <w:rFonts w:hint="eastAsia"/>
          <w:lang w:val="fr-FR"/>
        </w:rPr>
        <w:t>vivo</w:t>
      </w:r>
      <w:r w:rsidRPr="00730F0F">
        <w:rPr>
          <w:lang w:val="fr-FR"/>
        </w:rPr>
        <w:t>, R1-2101911]</w:t>
      </w:r>
    </w:p>
  </w:comment>
  <w:comment w:id="892" w:author="Seungmin Lee" w:date="2021-01-29T13:33:00Z" w:initials="SMLee">
    <w:p w14:paraId="2CDD0DD8" w14:textId="77777777" w:rsidR="0048332C" w:rsidRDefault="0048332C" w:rsidP="007878BA">
      <w:pPr>
        <w:pStyle w:val="af9"/>
      </w:pPr>
      <w:r>
        <w:rPr>
          <w:rStyle w:val="a8"/>
        </w:rPr>
        <w:annotationRef/>
      </w:r>
      <w:r w:rsidRPr="00D0248E">
        <w:rPr>
          <w:lang w:val="de-DE"/>
        </w:rPr>
        <w:t>[Samsung, R1-2101232]</w:t>
      </w:r>
    </w:p>
  </w:comment>
  <w:comment w:id="893" w:author="LG Electronics" w:date="2021-01-27T20:04:00Z" w:initials="LG_v2">
    <w:p w14:paraId="3768D2BD" w14:textId="77777777" w:rsidR="0048332C" w:rsidRPr="00730F0F" w:rsidRDefault="0048332C" w:rsidP="007878BA">
      <w:pPr>
        <w:pStyle w:val="af9"/>
      </w:pPr>
      <w:r>
        <w:rPr>
          <w:rStyle w:val="a8"/>
        </w:rPr>
        <w:annotationRef/>
      </w:r>
      <w:r w:rsidRPr="00730F0F">
        <w:rPr>
          <w:rFonts w:hint="eastAsia"/>
        </w:rPr>
        <w:t>[</w:t>
      </w:r>
      <w:r w:rsidRPr="00730F0F">
        <w:t>Fujitsu</w:t>
      </w:r>
      <w:r w:rsidRPr="00730F0F">
        <w:rPr>
          <w:rFonts w:hint="eastAsia"/>
        </w:rPr>
        <w:t>, R1-2100</w:t>
      </w:r>
      <w:r w:rsidRPr="00730F0F">
        <w:t>746</w:t>
      </w:r>
      <w:r w:rsidRPr="00730F0F">
        <w:rPr>
          <w:rFonts w:hint="eastAsia"/>
        </w:rPr>
        <w:t>]</w:t>
      </w:r>
    </w:p>
  </w:comment>
  <w:comment w:id="894" w:author="LG Electronics" w:date="2021-01-27T20:01:00Z" w:initials="LG_v2">
    <w:p w14:paraId="4B696A23" w14:textId="77777777" w:rsidR="0048332C" w:rsidRPr="00D0248E" w:rsidRDefault="0048332C" w:rsidP="007878BA">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95" w:author="LG Electronics" w:date="2021-01-27T20:04:00Z" w:initials="LG_v2">
    <w:p w14:paraId="26199383" w14:textId="77777777" w:rsidR="0048332C" w:rsidRPr="00AC1904" w:rsidRDefault="0048332C" w:rsidP="007878BA">
      <w:pPr>
        <w:pStyle w:val="af9"/>
        <w:rPr>
          <w:lang w:val="fr-FR"/>
        </w:rPr>
      </w:pPr>
      <w:r>
        <w:rPr>
          <w:rStyle w:val="a8"/>
        </w:rPr>
        <w:annotationRef/>
      </w:r>
      <w:r w:rsidRPr="00AC1904">
        <w:rPr>
          <w:rFonts w:hint="eastAsia"/>
          <w:lang w:val="fr-FR"/>
        </w:rPr>
        <w:t>[Intel, R1-2100673]</w:t>
      </w:r>
    </w:p>
  </w:comment>
  <w:comment w:id="896" w:author="Seungmin Lee" w:date="2021-01-29T13:18:00Z" w:initials="SMLee">
    <w:p w14:paraId="3E3CD76A" w14:textId="77777777" w:rsidR="0048332C" w:rsidRDefault="0048332C" w:rsidP="007878BA">
      <w:pPr>
        <w:pStyle w:val="af9"/>
      </w:pPr>
      <w:r>
        <w:rPr>
          <w:rStyle w:val="a8"/>
        </w:rPr>
        <w:annotationRef/>
      </w:r>
      <w:r w:rsidRPr="00D0248E">
        <w:rPr>
          <w:lang w:val="es-ES"/>
        </w:rPr>
        <w:t>[Samsung, R1-2101232]</w:t>
      </w:r>
      <w:r>
        <w:rPr>
          <w:lang w:val="es-ES"/>
        </w:rPr>
        <w:t xml:space="preserve"> [Intel, R1-2100673]</w:t>
      </w:r>
    </w:p>
  </w:comment>
  <w:comment w:id="897" w:author="LG Electronics" w:date="2021-01-27T20:01:00Z" w:initials="LG_v2">
    <w:p w14:paraId="3F20DAA5" w14:textId="77777777" w:rsidR="0048332C" w:rsidRPr="00D0248E" w:rsidRDefault="0048332C" w:rsidP="007878BA">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898" w:author="LG Electronics" w:date="2021-01-27T20:14:00Z" w:initials="LG_v2">
    <w:p w14:paraId="6A70BD50" w14:textId="77777777" w:rsidR="0048332C" w:rsidRPr="00730F0F" w:rsidRDefault="0048332C" w:rsidP="007878BA">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899" w:author="LG Electronics" w:date="2021-01-27T20:05:00Z" w:initials="LG_v2">
    <w:p w14:paraId="021B89F2" w14:textId="77777777" w:rsidR="0048332C" w:rsidRPr="00AC1904" w:rsidRDefault="0048332C" w:rsidP="007878BA">
      <w:pPr>
        <w:pStyle w:val="af9"/>
        <w:rPr>
          <w:lang w:val="fr-FR"/>
        </w:rPr>
      </w:pPr>
      <w:r>
        <w:rPr>
          <w:rStyle w:val="a8"/>
        </w:rPr>
        <w:annotationRef/>
      </w:r>
      <w:r w:rsidRPr="00AC1904">
        <w:rPr>
          <w:rFonts w:hint="eastAsia"/>
          <w:lang w:val="fr-FR"/>
        </w:rPr>
        <w:t>[CATT, R1-2100352]</w:t>
      </w:r>
    </w:p>
  </w:comment>
  <w:comment w:id="900" w:author="Seungmin Lee" w:date="2021-01-28T17:37:00Z" w:initials="SMLee">
    <w:p w14:paraId="7587C142" w14:textId="77777777" w:rsidR="0048332C" w:rsidRPr="00730F0F" w:rsidRDefault="0048332C" w:rsidP="007878BA">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01" w:author="Seungmin Lee" w:date="2021-01-28T17:37:00Z" w:initials="SMLee">
    <w:p w14:paraId="740DF198" w14:textId="77777777" w:rsidR="0048332C" w:rsidRPr="00D0248E" w:rsidRDefault="0048332C" w:rsidP="007878BA">
      <w:pPr>
        <w:pStyle w:val="af9"/>
        <w:rPr>
          <w:lang w:val="es-ES"/>
        </w:rPr>
      </w:pPr>
      <w:r>
        <w:rPr>
          <w:rStyle w:val="a8"/>
        </w:rPr>
        <w:annotationRef/>
      </w:r>
      <w:r w:rsidRPr="00D0248E">
        <w:rPr>
          <w:lang w:val="es-ES"/>
        </w:rPr>
        <w:t>[Samsung, R1-2101232]</w:t>
      </w:r>
    </w:p>
  </w:comment>
  <w:comment w:id="902" w:author="Seungmin Lee" w:date="2021-01-28T17:37:00Z" w:initials="SMLee">
    <w:p w14:paraId="55FA4549" w14:textId="77777777" w:rsidR="0048332C" w:rsidRPr="00D0248E" w:rsidRDefault="0048332C" w:rsidP="007878BA">
      <w:pPr>
        <w:pStyle w:val="af9"/>
        <w:rPr>
          <w:lang w:val="es-ES"/>
        </w:rPr>
      </w:pPr>
      <w:r>
        <w:rPr>
          <w:rStyle w:val="a8"/>
        </w:rPr>
        <w:annotationRef/>
      </w:r>
      <w:r w:rsidRPr="00D0248E">
        <w:rPr>
          <w:rFonts w:hint="eastAsia"/>
          <w:lang w:val="es-ES"/>
        </w:rPr>
        <w:t>[Intel, R1-2100673]</w:t>
      </w:r>
    </w:p>
  </w:comment>
  <w:comment w:id="903" w:author="LG Electronics" w:date="2021-01-27T20:01:00Z" w:initials="LG_v2">
    <w:p w14:paraId="7D40DF1A" w14:textId="77777777" w:rsidR="0048332C" w:rsidRPr="00D0248E" w:rsidRDefault="0048332C" w:rsidP="007878BA">
      <w:pPr>
        <w:pStyle w:val="af9"/>
        <w:rPr>
          <w:lang w:val="es-ES"/>
        </w:rPr>
      </w:pPr>
      <w:r>
        <w:rPr>
          <w:rStyle w:val="a8"/>
        </w:rPr>
        <w:annotationRef/>
      </w:r>
      <w:r w:rsidRPr="00D0248E">
        <w:rPr>
          <w:rFonts w:hint="eastAsia"/>
          <w:lang w:val="es-ES"/>
        </w:rPr>
        <w:t>[MediaTek, R1-210</w:t>
      </w:r>
      <w:r w:rsidRPr="00D0248E">
        <w:rPr>
          <w:lang w:val="es-ES"/>
        </w:rPr>
        <w:t>1926</w:t>
      </w:r>
      <w:r w:rsidRPr="00D0248E">
        <w:rPr>
          <w:rFonts w:hint="eastAsia"/>
          <w:lang w:val="es-ES"/>
        </w:rPr>
        <w:t>]</w:t>
      </w:r>
    </w:p>
  </w:comment>
  <w:comment w:id="904" w:author="Seungmin Lee" w:date="2021-01-28T18:19:00Z" w:initials="SMLee">
    <w:p w14:paraId="3CBBE3A1" w14:textId="77777777" w:rsidR="0048332C" w:rsidRPr="00AC1904" w:rsidRDefault="0048332C" w:rsidP="007878BA">
      <w:pPr>
        <w:pStyle w:val="af9"/>
        <w:rPr>
          <w:lang w:val="fr-FR"/>
        </w:rPr>
      </w:pPr>
      <w:r>
        <w:rPr>
          <w:rStyle w:val="a8"/>
        </w:rPr>
        <w:annotationRef/>
      </w:r>
      <w:r w:rsidRPr="00AC1904">
        <w:rPr>
          <w:lang w:val="fr-FR"/>
        </w:rPr>
        <w:t>[OPPO, R1-2100142] [CATT, R1-2100352]</w:t>
      </w:r>
    </w:p>
  </w:comment>
  <w:comment w:id="905" w:author="LG Electronics" w:date="2021-01-29T12:04:00Z" w:initials="LG_v2">
    <w:p w14:paraId="0F1862A5" w14:textId="77777777" w:rsidR="0048332C" w:rsidRDefault="0048332C" w:rsidP="007878BA">
      <w:pPr>
        <w:pStyle w:val="af9"/>
      </w:pPr>
      <w:r>
        <w:rPr>
          <w:rStyle w:val="a8"/>
        </w:rPr>
        <w:annotationRef/>
      </w:r>
      <w:r w:rsidRPr="00AC1904">
        <w:rPr>
          <w:lang w:val="fr-FR"/>
        </w:rPr>
        <w:t>[OPPO, R1-2100142]</w:t>
      </w:r>
    </w:p>
  </w:comment>
  <w:comment w:id="906" w:author="LG Electronics" w:date="2021-01-27T20:01:00Z" w:initials="LG_v2">
    <w:p w14:paraId="358D0E89" w14:textId="77777777" w:rsidR="0048332C" w:rsidRPr="00AC1904" w:rsidRDefault="0048332C" w:rsidP="007878BA">
      <w:pPr>
        <w:pStyle w:val="af9"/>
        <w:rPr>
          <w:lang w:val="fr-FR"/>
        </w:rPr>
      </w:pPr>
      <w:r>
        <w:rPr>
          <w:rStyle w:val="a8"/>
        </w:rPr>
        <w:annotationRef/>
      </w:r>
      <w:r w:rsidRPr="00AC1904">
        <w:rPr>
          <w:rFonts w:hint="eastAsia"/>
          <w:lang w:val="fr-FR"/>
        </w:rPr>
        <w:t>[Mitsubishi, R1-2100828]</w:t>
      </w:r>
    </w:p>
  </w:comment>
  <w:comment w:id="907" w:author="Seungmin Lee" w:date="2021-01-28T18:20:00Z" w:initials="SMLee">
    <w:p w14:paraId="7F737941" w14:textId="77777777" w:rsidR="0048332C" w:rsidRPr="00AC1904" w:rsidRDefault="0048332C" w:rsidP="007878BA">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08" w:author="LG Electronics" w:date="2021-01-27T20:10:00Z" w:initials="LG_v2">
    <w:p w14:paraId="0BFFAA81" w14:textId="77777777" w:rsidR="0048332C" w:rsidRPr="00AC1904" w:rsidRDefault="0048332C" w:rsidP="007878BA">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09" w:author="Seungmin Lee" w:date="2021-01-29T13:23:00Z" w:initials="SMLee">
    <w:p w14:paraId="6A3CBBF3" w14:textId="77777777" w:rsidR="0048332C" w:rsidRPr="00605467" w:rsidRDefault="0048332C" w:rsidP="007878BA">
      <w:pPr>
        <w:pStyle w:val="af9"/>
        <w:rPr>
          <w:lang w:val="es-ES"/>
        </w:rPr>
      </w:pPr>
      <w:r>
        <w:rPr>
          <w:rStyle w:val="a8"/>
        </w:rPr>
        <w:annotationRef/>
      </w:r>
      <w:r>
        <w:rPr>
          <w:rStyle w:val="a8"/>
        </w:rPr>
        <w:annotationRef/>
      </w:r>
      <w:r>
        <w:rPr>
          <w:lang w:val="es-ES"/>
        </w:rPr>
        <w:t>[Mitsubishi, R1-2100828]</w:t>
      </w:r>
    </w:p>
  </w:comment>
  <w:comment w:id="910" w:author="LG Electronics" w:date="2021-01-27T20:01:00Z" w:initials="LG_v2">
    <w:p w14:paraId="3703561C" w14:textId="77777777" w:rsidR="0048332C" w:rsidRPr="00AC1904" w:rsidRDefault="0048332C" w:rsidP="007878BA">
      <w:pPr>
        <w:pStyle w:val="af9"/>
        <w:rPr>
          <w:lang w:val="fr-FR"/>
        </w:rPr>
      </w:pPr>
      <w:r>
        <w:rPr>
          <w:rStyle w:val="a8"/>
        </w:rPr>
        <w:annotationRef/>
      </w:r>
      <w:r w:rsidRPr="00AC1904">
        <w:rPr>
          <w:rFonts w:hint="eastAsia"/>
          <w:lang w:val="fr-FR"/>
        </w:rPr>
        <w:t>[Mitsubishi, R1-2100828]</w:t>
      </w:r>
    </w:p>
  </w:comment>
  <w:comment w:id="911" w:author="LG Electronics" w:date="2021-01-27T20:01:00Z" w:initials="LG_v2">
    <w:p w14:paraId="160B3B2E" w14:textId="77777777" w:rsidR="0048332C" w:rsidRPr="00730F0F" w:rsidRDefault="0048332C" w:rsidP="007878BA">
      <w:pPr>
        <w:pStyle w:val="af9"/>
      </w:pPr>
      <w:r>
        <w:rPr>
          <w:rStyle w:val="a8"/>
        </w:rPr>
        <w:annotationRef/>
      </w:r>
      <w:r w:rsidRPr="00730F0F">
        <w:rPr>
          <w:rFonts w:hint="eastAsia"/>
        </w:rPr>
        <w:t>[Mitsubishi, R1-2100828]</w:t>
      </w:r>
    </w:p>
  </w:comment>
  <w:comment w:id="912" w:author="LG Electronics" w:date="2021-01-27T20:01:00Z" w:initials="LG_v2">
    <w:p w14:paraId="47EA005E" w14:textId="77777777" w:rsidR="0048332C" w:rsidRPr="00730F0F" w:rsidRDefault="0048332C" w:rsidP="007878BA">
      <w:pPr>
        <w:pStyle w:val="af9"/>
      </w:pPr>
      <w:r>
        <w:rPr>
          <w:rStyle w:val="a8"/>
        </w:rPr>
        <w:annotationRef/>
      </w:r>
      <w:r w:rsidRPr="00730F0F">
        <w:rPr>
          <w:rFonts w:hint="eastAsia"/>
        </w:rPr>
        <w:t>[MediaTek, R1-210</w:t>
      </w:r>
      <w:r w:rsidRPr="00730F0F">
        <w:t>1926</w:t>
      </w:r>
      <w:r w:rsidRPr="00730F0F">
        <w:rPr>
          <w:rFonts w:hint="eastAsia"/>
        </w:rPr>
        <w:t>]</w:t>
      </w:r>
    </w:p>
  </w:comment>
  <w:comment w:id="913" w:author="Seungmin Lee" w:date="2021-01-28T18:24:00Z" w:initials="SMLee">
    <w:p w14:paraId="771CF9E0" w14:textId="77777777" w:rsidR="0048332C" w:rsidRPr="00730F0F" w:rsidRDefault="0048332C" w:rsidP="007878BA">
      <w:pPr>
        <w:pStyle w:val="af9"/>
      </w:pPr>
      <w:r>
        <w:rPr>
          <w:rStyle w:val="a8"/>
        </w:rPr>
        <w:annotationRef/>
      </w:r>
      <w:r w:rsidRPr="00730F0F">
        <w:rPr>
          <w:rFonts w:hint="eastAsia"/>
        </w:rPr>
        <w:t>[Ericsson, R1-2101804]</w:t>
      </w:r>
    </w:p>
  </w:comment>
  <w:comment w:id="914" w:author="LG Electronics" w:date="2021-01-27T20:11:00Z" w:initials="LG_v2">
    <w:p w14:paraId="2DAAFD83" w14:textId="77777777" w:rsidR="0048332C" w:rsidRPr="00D0248E" w:rsidRDefault="0048332C" w:rsidP="007878BA">
      <w:pPr>
        <w:pStyle w:val="af9"/>
        <w:rPr>
          <w:lang w:val="fr-FR"/>
        </w:rPr>
      </w:pPr>
      <w:r>
        <w:rPr>
          <w:rStyle w:val="a8"/>
        </w:rPr>
        <w:annotationRef/>
      </w:r>
      <w:r w:rsidRPr="00D0248E">
        <w:rPr>
          <w:rFonts w:hint="eastAsia"/>
          <w:lang w:val="fr-FR"/>
        </w:rPr>
        <w:t>[CATT,R1-2100352]</w:t>
      </w:r>
    </w:p>
  </w:comment>
  <w:comment w:id="915" w:author="Seungmin Lee" w:date="2021-01-28T18:26:00Z" w:initials="SMLee">
    <w:p w14:paraId="13CC5D3D" w14:textId="77777777" w:rsidR="0048332C" w:rsidRPr="00D0248E" w:rsidRDefault="0048332C" w:rsidP="007878BA">
      <w:pPr>
        <w:pStyle w:val="af9"/>
        <w:rPr>
          <w:lang w:val="fr-FR"/>
        </w:rPr>
      </w:pPr>
      <w:r>
        <w:rPr>
          <w:rStyle w:val="a8"/>
        </w:rPr>
        <w:annotationRef/>
      </w:r>
      <w:r w:rsidRPr="00D0248E">
        <w:rPr>
          <w:rFonts w:hint="eastAsia"/>
          <w:lang w:val="fr-FR"/>
        </w:rPr>
        <w:t xml:space="preserve">[Qualcomm, </w:t>
      </w:r>
      <w:r w:rsidRPr="008F02BE">
        <w:rPr>
          <w:lang w:val="fr-FR"/>
        </w:rPr>
        <w:t>R1-2101910</w:t>
      </w:r>
      <w:r w:rsidRPr="00D0248E">
        <w:rPr>
          <w:rFonts w:hint="eastAsia"/>
          <w:lang w:val="fr-FR"/>
        </w:rPr>
        <w:t xml:space="preserve">] </w:t>
      </w:r>
    </w:p>
  </w:comment>
  <w:comment w:id="916" w:author="Seungmin Lee" w:date="2021-01-28T18:20:00Z" w:initials="SMLee">
    <w:p w14:paraId="2221AE0D" w14:textId="77777777" w:rsidR="0048332C" w:rsidRPr="00730F0F" w:rsidRDefault="0048332C" w:rsidP="007878BA">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17" w:author="LG Electronics" w:date="2021-01-27T20:10:00Z" w:initials="LG_v2">
    <w:p w14:paraId="011EE7BE" w14:textId="77777777" w:rsidR="0048332C" w:rsidRPr="00730F0F" w:rsidRDefault="0048332C" w:rsidP="007878BA">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18" w:author="Seungmin Lee" w:date="2021-01-29T13:30:00Z" w:initials="SMLee">
    <w:p w14:paraId="19AD0E49" w14:textId="77777777" w:rsidR="0048332C" w:rsidRDefault="0048332C" w:rsidP="007878BA">
      <w:pPr>
        <w:pStyle w:val="af9"/>
      </w:pPr>
      <w:r>
        <w:rPr>
          <w:rStyle w:val="a8"/>
        </w:rPr>
        <w:annotationRef/>
      </w:r>
      <w:r w:rsidRPr="00D0248E">
        <w:rPr>
          <w:rFonts w:hint="eastAsia"/>
          <w:lang w:val="fr-FR"/>
        </w:rPr>
        <w:t>[Fujitsu, R1-2100746]</w:t>
      </w:r>
      <w:r>
        <w:rPr>
          <w:lang w:val="fr-FR"/>
        </w:rPr>
        <w:t xml:space="preserve"> [Qualcomm, </w:t>
      </w:r>
      <w:r w:rsidRPr="008F02BE">
        <w:rPr>
          <w:lang w:val="fr-FR"/>
        </w:rPr>
        <w:t>R1-2101910</w:t>
      </w:r>
      <w:r>
        <w:rPr>
          <w:lang w:val="fr-FR"/>
        </w:rPr>
        <w:t>]</w:t>
      </w:r>
    </w:p>
  </w:comment>
  <w:comment w:id="919" w:author="LG Electronics" w:date="2021-01-27T20:12:00Z" w:initials="LG_v2">
    <w:p w14:paraId="1F09CB15" w14:textId="77777777" w:rsidR="0048332C" w:rsidRPr="00D0248E" w:rsidRDefault="0048332C" w:rsidP="007878BA">
      <w:pPr>
        <w:pStyle w:val="af9"/>
        <w:rPr>
          <w:lang w:val="fr-FR"/>
        </w:rPr>
      </w:pPr>
      <w:r>
        <w:rPr>
          <w:rStyle w:val="a8"/>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920" w:author="LG Electronics" w:date="2021-01-27T20:14:00Z" w:initials="LG_v2">
    <w:p w14:paraId="55C0AB53" w14:textId="77777777" w:rsidR="0048332C" w:rsidRDefault="0048332C" w:rsidP="007878BA">
      <w:pPr>
        <w:pStyle w:val="af9"/>
      </w:pPr>
      <w:r>
        <w:rPr>
          <w:rStyle w:val="a8"/>
        </w:rPr>
        <w:annotationRef/>
      </w:r>
      <w:r>
        <w:rPr>
          <w:rFonts w:hint="eastAsia"/>
        </w:rPr>
        <w:t>[CATT,R1-2100352]</w:t>
      </w:r>
    </w:p>
  </w:comment>
  <w:comment w:id="921" w:author="LG Electronics" w:date="2021-01-27T20:14:00Z" w:initials="LG_v2">
    <w:p w14:paraId="5B79644F" w14:textId="77777777" w:rsidR="0048332C" w:rsidRDefault="0048332C" w:rsidP="007878BA">
      <w:pPr>
        <w:pStyle w:val="af9"/>
      </w:pPr>
      <w:r>
        <w:rPr>
          <w:rStyle w:val="a8"/>
        </w:rPr>
        <w:annotationRef/>
      </w:r>
      <w:r>
        <w:rPr>
          <w:rFonts w:hint="eastAsia"/>
        </w:rPr>
        <w:t>[CATT,R1-2100352]</w:t>
      </w:r>
    </w:p>
  </w:comment>
  <w:comment w:id="922" w:author="Seungmin Lee" w:date="2021-01-28T18:30:00Z" w:initials="SMLee">
    <w:p w14:paraId="5B0A0210" w14:textId="77777777" w:rsidR="0048332C" w:rsidRDefault="0048332C" w:rsidP="007878BA">
      <w:pPr>
        <w:pStyle w:val="af9"/>
      </w:pPr>
      <w:r>
        <w:rPr>
          <w:rStyle w:val="a8"/>
        </w:rPr>
        <w:annotationRef/>
      </w:r>
      <w:r>
        <w:rPr>
          <w:rFonts w:hint="eastAsia"/>
        </w:rPr>
        <w:t>[Ericsson, R1-2101804]</w:t>
      </w:r>
    </w:p>
  </w:comment>
  <w:comment w:id="923" w:author="Seungmin Lee" w:date="2021-01-28T18:30:00Z" w:initials="SMLee">
    <w:p w14:paraId="29FE1813" w14:textId="77777777" w:rsidR="0048332C" w:rsidRDefault="0048332C" w:rsidP="007878BA">
      <w:pPr>
        <w:pStyle w:val="af9"/>
      </w:pPr>
      <w:r>
        <w:rPr>
          <w:rStyle w:val="a8"/>
        </w:rPr>
        <w:annotationRef/>
      </w:r>
      <w:r>
        <w:t xml:space="preserve">[Qualcomm, </w:t>
      </w:r>
      <w:r w:rsidRPr="008F02BE">
        <w:t>R1-2101910</w:t>
      </w:r>
      <w:r>
        <w:t>]</w:t>
      </w:r>
    </w:p>
  </w:comment>
  <w:comment w:id="924" w:author="LG Electronics" w:date="2021-01-27T20:04:00Z" w:initials="LG_v2">
    <w:p w14:paraId="240744DE" w14:textId="77777777" w:rsidR="0048332C" w:rsidRPr="00AC1904" w:rsidRDefault="0048332C" w:rsidP="008C179D">
      <w:pPr>
        <w:pStyle w:val="af9"/>
        <w:rPr>
          <w:lang w:val="fr-FR"/>
        </w:rPr>
      </w:pPr>
      <w:r>
        <w:rPr>
          <w:rStyle w:val="a8"/>
        </w:rPr>
        <w:annotationRef/>
      </w:r>
      <w:r w:rsidRPr="00AC1904">
        <w:rPr>
          <w:rFonts w:hint="eastAsia"/>
          <w:lang w:val="fr-FR"/>
        </w:rPr>
        <w:t>[Intel, R1-2100673]</w:t>
      </w:r>
    </w:p>
  </w:comment>
  <w:comment w:id="925" w:author="Author" w:date="2021-02-01T16:34:00Z" w:initials="V">
    <w:p w14:paraId="45E9C380" w14:textId="77777777" w:rsidR="0048332C" w:rsidRDefault="0048332C" w:rsidP="008C179D">
      <w:pPr>
        <w:pStyle w:val="af9"/>
      </w:pPr>
      <w:r>
        <w:rPr>
          <w:rStyle w:val="a8"/>
        </w:rPr>
        <w:annotationRef/>
      </w:r>
      <w:r w:rsidRPr="00AC1904">
        <w:rPr>
          <w:rFonts w:hint="eastAsia"/>
          <w:lang w:val="fr-FR"/>
        </w:rPr>
        <w:t>[Intel, R1-2100673]</w:t>
      </w:r>
    </w:p>
  </w:comment>
  <w:comment w:id="926" w:author="Author" w:date="2021-02-01T16:29:00Z" w:initials="V">
    <w:p w14:paraId="33FDF0F3" w14:textId="77777777" w:rsidR="0048332C" w:rsidRPr="003B3924" w:rsidRDefault="0048332C" w:rsidP="008C179D">
      <w:pPr>
        <w:pStyle w:val="af9"/>
      </w:pPr>
      <w:r>
        <w:rPr>
          <w:rStyle w:val="a8"/>
        </w:rPr>
        <w:annotationRef/>
      </w:r>
      <w:r w:rsidRPr="003B3924">
        <w:rPr>
          <w:rFonts w:cs="Calibri"/>
          <w:sz w:val="22"/>
          <w:lang w:eastAsia="zh-CN"/>
        </w:rPr>
        <w:t>[Intel, R1-2100673]</w:t>
      </w:r>
    </w:p>
  </w:comment>
  <w:comment w:id="927" w:author="LG Electronics" w:date="2021-01-27T20:01:00Z" w:initials="LG_v2">
    <w:p w14:paraId="0947365A" w14:textId="77777777" w:rsidR="0048332C" w:rsidRPr="00D0248E" w:rsidRDefault="0048332C" w:rsidP="00B80893">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28" w:author="Qualcomm" w:date="2021-02-01T12:52:00Z" w:initials="QC">
    <w:p w14:paraId="67ACD3E7" w14:textId="5E5A7CCD" w:rsidR="0048332C" w:rsidRPr="003033E7" w:rsidRDefault="0048332C">
      <w:pPr>
        <w:pStyle w:val="af9"/>
        <w:rPr>
          <w:lang w:val="fr-FR"/>
        </w:rPr>
      </w:pPr>
      <w:r>
        <w:rPr>
          <w:rStyle w:val="a8"/>
        </w:rPr>
        <w:annotationRef/>
      </w:r>
      <w:r>
        <w:rPr>
          <w:rStyle w:val="a8"/>
        </w:rPr>
        <w:annotationRef/>
      </w:r>
      <w:r w:rsidRPr="00AC1904">
        <w:rPr>
          <w:lang w:val="fr-FR"/>
        </w:rPr>
        <w:t>[Intel, R1-2100673]</w:t>
      </w:r>
    </w:p>
  </w:comment>
  <w:comment w:id="929" w:author="LG Electronics" w:date="2021-01-27T20:01:00Z" w:initials="LG_v2">
    <w:p w14:paraId="0BFCD96A" w14:textId="77777777" w:rsidR="0048332C" w:rsidRPr="00D0248E" w:rsidRDefault="0048332C" w:rsidP="00B80893">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30" w:author="LG Electronics" w:date="2021-01-27T20:04:00Z" w:initials="LG_v2">
    <w:p w14:paraId="7E2D6C41" w14:textId="4352170E" w:rsidR="0048332C" w:rsidRPr="00D0248E" w:rsidRDefault="0048332C" w:rsidP="00B80893">
      <w:pPr>
        <w:pStyle w:val="af9"/>
        <w:rPr>
          <w:lang w:val="de-DE"/>
        </w:rPr>
      </w:pPr>
      <w:r>
        <w:rPr>
          <w:rStyle w:val="a8"/>
        </w:rPr>
        <w:annotationRef/>
      </w:r>
      <w:r w:rsidRPr="00D0248E">
        <w:rPr>
          <w:rFonts w:hint="eastAsia"/>
          <w:lang w:val="de-DE"/>
        </w:rPr>
        <w:t>[ZTE, R1-2100925]</w:t>
      </w:r>
      <w:r>
        <w:rPr>
          <w:lang w:val="de-DE"/>
        </w:rPr>
        <w:t>, [</w:t>
      </w:r>
      <w:r w:rsidRPr="00AC1904">
        <w:rPr>
          <w:rFonts w:hint="eastAsia"/>
          <w:lang w:val="fr-FR"/>
        </w:rPr>
        <w:t>LGE, R1-2101786</w:t>
      </w:r>
      <w:r>
        <w:rPr>
          <w:lang w:val="de-DE"/>
        </w:rPr>
        <w:t>]</w:t>
      </w:r>
    </w:p>
  </w:comment>
  <w:comment w:id="931" w:author="LG Electronics" w:date="2021-01-27T20:14:00Z" w:initials="LG_v2">
    <w:p w14:paraId="2F9EF506" w14:textId="77777777" w:rsidR="0048332C" w:rsidRPr="00730F0F" w:rsidRDefault="0048332C" w:rsidP="00B80893">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32" w:author="LG Electronics" w:date="2021-01-27T20:01:00Z" w:initials="LG_v2">
    <w:p w14:paraId="002AA0F4" w14:textId="77777777" w:rsidR="0048332C" w:rsidRPr="00AC1904" w:rsidRDefault="0048332C" w:rsidP="00B80893">
      <w:pPr>
        <w:pStyle w:val="af9"/>
        <w:rPr>
          <w:lang w:val="fr-FR"/>
        </w:rPr>
      </w:pPr>
      <w:r>
        <w:rPr>
          <w:rStyle w:val="a8"/>
        </w:rPr>
        <w:annotationRef/>
      </w:r>
      <w:r w:rsidRPr="00AC1904">
        <w:rPr>
          <w:lang w:val="fr-FR"/>
        </w:rPr>
        <w:t>[Intel, R1-2100673]</w:t>
      </w:r>
    </w:p>
  </w:comment>
  <w:comment w:id="933" w:author="LG Electronics" w:date="2021-01-27T20:01:00Z" w:initials="LG_v2">
    <w:p w14:paraId="7E6D65D6" w14:textId="77777777" w:rsidR="0048332C" w:rsidRPr="00AC1904" w:rsidRDefault="0048332C" w:rsidP="00B80893">
      <w:pPr>
        <w:pStyle w:val="af9"/>
        <w:rPr>
          <w:lang w:val="fr-FR"/>
        </w:rPr>
      </w:pPr>
      <w:r>
        <w:rPr>
          <w:rStyle w:val="a8"/>
        </w:rPr>
        <w:annotationRef/>
      </w:r>
      <w:r w:rsidRPr="00AC1904">
        <w:rPr>
          <w:lang w:val="fr-FR"/>
        </w:rPr>
        <w:t>[Fujitsu, R1-2100746]</w:t>
      </w:r>
    </w:p>
  </w:comment>
  <w:comment w:id="934" w:author="LG Electronics" w:date="2021-01-27T20:05:00Z" w:initials="LG_v2">
    <w:p w14:paraId="45E8C199" w14:textId="77777777" w:rsidR="0048332C" w:rsidRPr="00AC1904" w:rsidRDefault="0048332C" w:rsidP="00B80893">
      <w:pPr>
        <w:pStyle w:val="af9"/>
        <w:rPr>
          <w:lang w:val="fr-FR"/>
        </w:rPr>
      </w:pPr>
      <w:r>
        <w:rPr>
          <w:rStyle w:val="a8"/>
        </w:rPr>
        <w:annotationRef/>
      </w:r>
      <w:r w:rsidRPr="00AC1904">
        <w:rPr>
          <w:rFonts w:hint="eastAsia"/>
          <w:lang w:val="fr-FR"/>
        </w:rPr>
        <w:t>[CATT, R1-2100352]</w:t>
      </w:r>
    </w:p>
  </w:comment>
  <w:comment w:id="935" w:author="LG Electronics" w:date="2021-01-27T20:01:00Z" w:initials="LG_v2">
    <w:p w14:paraId="0D57E061" w14:textId="77777777" w:rsidR="0048332C" w:rsidRPr="00D0248E" w:rsidRDefault="0048332C" w:rsidP="00B80893">
      <w:pPr>
        <w:pStyle w:val="af9"/>
        <w:rPr>
          <w:lang w:val="es-ES"/>
        </w:rPr>
      </w:pPr>
      <w:r>
        <w:rPr>
          <w:rStyle w:val="a8"/>
        </w:rPr>
        <w:annotationRef/>
      </w:r>
      <w:r w:rsidRPr="00D0248E">
        <w:rPr>
          <w:rFonts w:hint="eastAsia"/>
          <w:lang w:val="es-ES"/>
        </w:rPr>
        <w:t>[MediaTek, R1-210</w:t>
      </w:r>
      <w:r w:rsidRPr="00D0248E">
        <w:rPr>
          <w:lang w:val="es-ES"/>
        </w:rPr>
        <w:t>1926</w:t>
      </w:r>
      <w:r w:rsidRPr="00D0248E">
        <w:rPr>
          <w:rFonts w:hint="eastAsia"/>
          <w:lang w:val="es-ES"/>
        </w:rPr>
        <w:t>]</w:t>
      </w:r>
    </w:p>
  </w:comment>
  <w:comment w:id="936" w:author="Qualcomm" w:date="2021-02-01T13:01:00Z" w:initials="QC">
    <w:p w14:paraId="41CFD4C4" w14:textId="27A4EAF0" w:rsidR="0048332C" w:rsidRPr="00E26694" w:rsidRDefault="0048332C">
      <w:pPr>
        <w:pStyle w:val="af9"/>
        <w:rPr>
          <w:lang w:val="fr-FR"/>
        </w:rPr>
      </w:pPr>
      <w:r>
        <w:rPr>
          <w:rStyle w:val="a8"/>
        </w:rPr>
        <w:annotationRef/>
      </w:r>
      <w:r w:rsidRPr="00D0248E">
        <w:rPr>
          <w:rFonts w:hint="eastAsia"/>
          <w:lang w:val="fr-FR"/>
        </w:rPr>
        <w:t>[Ericsson, R1-2101804]</w:t>
      </w:r>
    </w:p>
  </w:comment>
  <w:comment w:id="937" w:author="LG Electronics" w:date="2021-01-27T20:12:00Z" w:initials="LG_v2">
    <w:p w14:paraId="79344B92" w14:textId="77777777" w:rsidR="0048332C" w:rsidRPr="00D0248E" w:rsidRDefault="0048332C" w:rsidP="00B80893">
      <w:pPr>
        <w:pStyle w:val="af9"/>
        <w:rPr>
          <w:lang w:val="fr-FR"/>
        </w:rPr>
      </w:pPr>
      <w:r>
        <w:rPr>
          <w:rStyle w:val="a8"/>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939" w:author="Author" w:date="2021-02-01T16:34:00Z" w:initials="V">
    <w:p w14:paraId="1F0B87A5" w14:textId="77777777" w:rsidR="0048332C" w:rsidRDefault="0048332C" w:rsidP="00472206">
      <w:pPr>
        <w:pStyle w:val="af9"/>
      </w:pPr>
      <w:r>
        <w:rPr>
          <w:rStyle w:val="a8"/>
        </w:rPr>
        <w:annotationRef/>
      </w:r>
      <w:r w:rsidRPr="00AC1904">
        <w:rPr>
          <w:rFonts w:hint="eastAsia"/>
          <w:lang w:val="fr-FR"/>
        </w:rPr>
        <w:t>[Intel, R1-2100673]</w:t>
      </w:r>
    </w:p>
  </w:comment>
  <w:comment w:id="943" w:author="LG Electronics" w:date="2021-01-27T20:01:00Z" w:initials="LG_v2">
    <w:p w14:paraId="25FA90E2" w14:textId="77777777" w:rsidR="0048332C" w:rsidRPr="00D0248E" w:rsidRDefault="0048332C" w:rsidP="00197DFD">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47" w:author="LG Electronics" w:date="2021-01-29T11:20:00Z" w:initials="LG_v2">
    <w:p w14:paraId="1894F5F6" w14:textId="77777777" w:rsidR="0048332C" w:rsidRDefault="0048332C" w:rsidP="00197DFD">
      <w:pPr>
        <w:pStyle w:val="af9"/>
      </w:pPr>
      <w:r>
        <w:rPr>
          <w:rStyle w:val="a8"/>
        </w:rPr>
        <w:annotationRef/>
      </w:r>
      <w:r>
        <w:rPr>
          <w:rFonts w:hint="eastAsia"/>
        </w:rPr>
        <w:t>[Samsung, R1-</w:t>
      </w:r>
      <w:r>
        <w:t>2101232]</w:t>
      </w:r>
    </w:p>
  </w:comment>
  <w:comment w:id="949" w:author="LG Electronics" w:date="2021-01-27T20:01:00Z" w:initials="LG_v2">
    <w:p w14:paraId="25AC9943" w14:textId="77777777" w:rsidR="0048332C" w:rsidRPr="00D0248E" w:rsidRDefault="0048332C" w:rsidP="00197DFD">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50" w:author="LG Electronics" w:date="2021-01-27T20:01:00Z" w:initials="LG_v2">
    <w:p w14:paraId="69807056" w14:textId="77777777" w:rsidR="0048332C" w:rsidRPr="00AC1904" w:rsidRDefault="0048332C" w:rsidP="00197DFD">
      <w:pPr>
        <w:pStyle w:val="af9"/>
        <w:rPr>
          <w:lang w:val="fr-FR"/>
        </w:rPr>
      </w:pPr>
      <w:r>
        <w:rPr>
          <w:rStyle w:val="a8"/>
        </w:rPr>
        <w:annotationRef/>
      </w:r>
      <w:r w:rsidRPr="00AC1904">
        <w:rPr>
          <w:lang w:val="fr-FR"/>
        </w:rPr>
        <w:t>[Intel, R1-2100673]</w:t>
      </w:r>
    </w:p>
  </w:comment>
  <w:comment w:id="951" w:author="LG Electronics" w:date="2021-01-27T20:01:00Z" w:initials="LG_v2">
    <w:p w14:paraId="7F627AA4" w14:textId="77777777" w:rsidR="0048332C" w:rsidRPr="00AC1904" w:rsidRDefault="0048332C" w:rsidP="00197DFD">
      <w:pPr>
        <w:pStyle w:val="af9"/>
        <w:rPr>
          <w:lang w:val="fr-FR"/>
        </w:rPr>
      </w:pPr>
      <w:r>
        <w:rPr>
          <w:rStyle w:val="a8"/>
        </w:rPr>
        <w:annotationRef/>
      </w:r>
      <w:r w:rsidRPr="00AC1904">
        <w:rPr>
          <w:lang w:val="fr-FR"/>
        </w:rPr>
        <w:t>[Fujitsu, R1-2100746]</w:t>
      </w:r>
    </w:p>
  </w:comment>
  <w:comment w:id="952" w:author="LG Electronics" w:date="2021-01-27T20:02:00Z" w:initials="LG_v2">
    <w:p w14:paraId="0007D8E6" w14:textId="77777777" w:rsidR="0048332C" w:rsidRPr="00AC1904" w:rsidRDefault="0048332C" w:rsidP="00197DFD">
      <w:pPr>
        <w:pStyle w:val="af9"/>
        <w:rPr>
          <w:lang w:val="fr-FR"/>
        </w:rPr>
      </w:pPr>
      <w:r>
        <w:rPr>
          <w:rStyle w:val="a8"/>
        </w:rPr>
        <w:annotationRef/>
      </w:r>
      <w:r w:rsidRPr="00AC1904">
        <w:rPr>
          <w:rFonts w:hint="eastAsia"/>
          <w:lang w:val="fr-FR"/>
        </w:rPr>
        <w:t>[LGE, R1-2101786]</w:t>
      </w:r>
    </w:p>
  </w:comment>
  <w:comment w:id="953" w:author="LG Electronics" w:date="2021-01-27T20:04:00Z" w:initials="LG_v2">
    <w:p w14:paraId="481891A6" w14:textId="77777777" w:rsidR="0048332C" w:rsidRPr="00D0248E" w:rsidRDefault="0048332C" w:rsidP="00197DFD">
      <w:pPr>
        <w:pStyle w:val="af9"/>
        <w:rPr>
          <w:lang w:val="de-DE"/>
        </w:rPr>
      </w:pPr>
      <w:r>
        <w:rPr>
          <w:rStyle w:val="a8"/>
        </w:rPr>
        <w:annotationRef/>
      </w:r>
      <w:r w:rsidRPr="00D0248E">
        <w:rPr>
          <w:rFonts w:hint="eastAsia"/>
          <w:lang w:val="de-DE"/>
        </w:rPr>
        <w:t>[ZTE, R1-2100925]</w:t>
      </w:r>
    </w:p>
  </w:comment>
  <w:comment w:id="954" w:author="LG Electronics" w:date="2021-01-27T20:14:00Z" w:initials="LG_v2">
    <w:p w14:paraId="71985995" w14:textId="77777777" w:rsidR="0048332C" w:rsidRPr="00730F0F" w:rsidRDefault="0048332C" w:rsidP="00197DFD">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55" w:author="Seungmin Lee" w:date="2021-01-28T17:31:00Z" w:initials="SMLee">
    <w:p w14:paraId="7CB18D28" w14:textId="77777777" w:rsidR="0048332C" w:rsidRPr="00D0248E" w:rsidRDefault="0048332C" w:rsidP="00197DFD">
      <w:pPr>
        <w:pStyle w:val="af9"/>
        <w:rPr>
          <w:lang w:val="de-DE"/>
        </w:rPr>
      </w:pPr>
      <w:r>
        <w:rPr>
          <w:rStyle w:val="a8"/>
        </w:rPr>
        <w:annotationRef/>
      </w:r>
      <w:r w:rsidRPr="00D0248E">
        <w:rPr>
          <w:rFonts w:hint="eastAsia"/>
          <w:lang w:val="de-DE"/>
        </w:rPr>
        <w:t>[CATT, R1-2100352]</w:t>
      </w:r>
    </w:p>
  </w:comment>
  <w:comment w:id="956" w:author="Seungmin Lee" w:date="2021-01-28T17:37:00Z" w:initials="SMLee">
    <w:p w14:paraId="42812441" w14:textId="77777777" w:rsidR="0048332C" w:rsidRPr="00730F0F" w:rsidRDefault="0048332C" w:rsidP="00197DFD">
      <w:pPr>
        <w:pStyle w:val="af9"/>
        <w:rPr>
          <w:lang w:val="fr-FR"/>
        </w:rPr>
      </w:pPr>
      <w:r>
        <w:rPr>
          <w:rStyle w:val="a8"/>
        </w:rPr>
        <w:annotationRef/>
      </w:r>
      <w:r w:rsidRPr="00730F0F">
        <w:rPr>
          <w:lang w:val="fr-FR"/>
        </w:rPr>
        <w:t>[</w:t>
      </w:r>
      <w:r w:rsidRPr="00730F0F">
        <w:rPr>
          <w:rFonts w:hint="eastAsia"/>
          <w:lang w:val="fr-FR"/>
        </w:rPr>
        <w:t>vivo</w:t>
      </w:r>
      <w:r w:rsidRPr="00730F0F">
        <w:rPr>
          <w:lang w:val="fr-FR"/>
        </w:rPr>
        <w:t>, R1-2101911]</w:t>
      </w:r>
    </w:p>
  </w:comment>
  <w:comment w:id="957" w:author="Seungmin Lee" w:date="2021-01-29T13:33:00Z" w:initials="SMLee">
    <w:p w14:paraId="6F589AAA" w14:textId="77777777" w:rsidR="0048332C" w:rsidRDefault="0048332C" w:rsidP="00197DFD">
      <w:pPr>
        <w:pStyle w:val="af9"/>
      </w:pPr>
      <w:r>
        <w:rPr>
          <w:rStyle w:val="a8"/>
        </w:rPr>
        <w:annotationRef/>
      </w:r>
      <w:r w:rsidRPr="00D0248E">
        <w:rPr>
          <w:lang w:val="de-DE"/>
        </w:rPr>
        <w:t>[Samsung, R1-2101232]</w:t>
      </w:r>
    </w:p>
  </w:comment>
  <w:comment w:id="958" w:author="LG Electronics" w:date="2021-01-27T20:04:00Z" w:initials="LG_v2">
    <w:p w14:paraId="35326FC8" w14:textId="77777777" w:rsidR="0048332C" w:rsidRPr="00730F0F" w:rsidRDefault="0048332C" w:rsidP="00197DFD">
      <w:pPr>
        <w:pStyle w:val="af9"/>
      </w:pPr>
      <w:r>
        <w:rPr>
          <w:rStyle w:val="a8"/>
        </w:rPr>
        <w:annotationRef/>
      </w:r>
      <w:r w:rsidRPr="00730F0F">
        <w:rPr>
          <w:rFonts w:hint="eastAsia"/>
        </w:rPr>
        <w:t>[</w:t>
      </w:r>
      <w:r w:rsidRPr="00730F0F">
        <w:t>Fujitsu</w:t>
      </w:r>
      <w:r w:rsidRPr="00730F0F">
        <w:rPr>
          <w:rFonts w:hint="eastAsia"/>
        </w:rPr>
        <w:t>, R1-2100</w:t>
      </w:r>
      <w:r w:rsidRPr="00730F0F">
        <w:t>746</w:t>
      </w:r>
      <w:r w:rsidRPr="00730F0F">
        <w:rPr>
          <w:rFonts w:hint="eastAsia"/>
        </w:rPr>
        <w:t>]</w:t>
      </w:r>
    </w:p>
  </w:comment>
  <w:comment w:id="959" w:author="LG Electronics" w:date="2021-01-27T20:01:00Z" w:initials="LG_v2">
    <w:p w14:paraId="6AF72797" w14:textId="77777777" w:rsidR="0048332C" w:rsidRPr="00D0248E" w:rsidRDefault="0048332C" w:rsidP="00197DFD">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60" w:author="LG Electronics" w:date="2021-01-27T20:04:00Z" w:initials="LG_v2">
    <w:p w14:paraId="26B6C730" w14:textId="77777777" w:rsidR="0048332C" w:rsidRPr="00AC1904" w:rsidRDefault="0048332C" w:rsidP="00197DFD">
      <w:pPr>
        <w:pStyle w:val="af9"/>
        <w:rPr>
          <w:lang w:val="fr-FR"/>
        </w:rPr>
      </w:pPr>
      <w:r>
        <w:rPr>
          <w:rStyle w:val="a8"/>
        </w:rPr>
        <w:annotationRef/>
      </w:r>
      <w:r w:rsidRPr="00AC1904">
        <w:rPr>
          <w:rFonts w:hint="eastAsia"/>
          <w:lang w:val="fr-FR"/>
        </w:rPr>
        <w:t>[Intel, R1-2100673]</w:t>
      </w:r>
    </w:p>
  </w:comment>
  <w:comment w:id="961" w:author="Seungmin Lee" w:date="2021-01-29T13:18:00Z" w:initials="SMLee">
    <w:p w14:paraId="4D0455AD" w14:textId="456927B5" w:rsidR="0048332C" w:rsidRDefault="0048332C" w:rsidP="00197DFD">
      <w:pPr>
        <w:pStyle w:val="af9"/>
      </w:pPr>
      <w:r>
        <w:rPr>
          <w:rStyle w:val="a8"/>
        </w:rPr>
        <w:annotationRef/>
      </w:r>
      <w:r>
        <w:rPr>
          <w:lang w:val="es-ES"/>
        </w:rPr>
        <w:t>[Intel, R1-2100673]</w:t>
      </w:r>
    </w:p>
  </w:comment>
  <w:comment w:id="967" w:author="Author" w:date="2021-02-01T16:34:00Z" w:initials="V">
    <w:p w14:paraId="37C96723" w14:textId="02D7BC7B" w:rsidR="0048332C" w:rsidRDefault="0048332C">
      <w:pPr>
        <w:pStyle w:val="af9"/>
      </w:pPr>
      <w:r>
        <w:rPr>
          <w:rStyle w:val="a8"/>
        </w:rPr>
        <w:annotationRef/>
      </w:r>
      <w:r w:rsidRPr="00AC1904">
        <w:rPr>
          <w:rFonts w:hint="eastAsia"/>
          <w:lang w:val="fr-FR"/>
        </w:rPr>
        <w:t>[Intel, R1-2100673]</w:t>
      </w:r>
    </w:p>
  </w:comment>
  <w:comment w:id="971" w:author="LG Electronics" w:date="2021-01-27T20:01:00Z" w:initials="LG_v2">
    <w:p w14:paraId="3A57B480" w14:textId="77777777" w:rsidR="0048332C" w:rsidRPr="00D0248E" w:rsidRDefault="0048332C" w:rsidP="00197DFD">
      <w:pPr>
        <w:pStyle w:val="af9"/>
        <w:rPr>
          <w:lang w:val="de-DE"/>
        </w:rPr>
      </w:pPr>
      <w:r>
        <w:rPr>
          <w:rStyle w:val="a8"/>
        </w:rPr>
        <w:annotationRef/>
      </w:r>
      <w:r w:rsidRPr="00D0248E">
        <w:rPr>
          <w:rFonts w:hint="eastAsia"/>
          <w:lang w:val="de-DE"/>
        </w:rPr>
        <w:t>[H</w:t>
      </w:r>
      <w:r w:rsidRPr="00D0248E">
        <w:rPr>
          <w:lang w:val="de-DE"/>
        </w:rPr>
        <w:t>uawei, R1-210</w:t>
      </w:r>
      <w:r>
        <w:rPr>
          <w:lang w:val="de-DE"/>
        </w:rPr>
        <w:t>1941</w:t>
      </w:r>
      <w:r w:rsidRPr="00D0248E">
        <w:rPr>
          <w:lang w:val="de-DE"/>
        </w:rPr>
        <w:t>]</w:t>
      </w:r>
    </w:p>
  </w:comment>
  <w:comment w:id="972" w:author="LG Electronics" w:date="2021-01-27T20:14:00Z" w:initials="LG_v2">
    <w:p w14:paraId="51B4667E" w14:textId="77777777" w:rsidR="0048332C" w:rsidRPr="00730F0F" w:rsidRDefault="0048332C" w:rsidP="00197DFD">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73" w:author="LG Electronics" w:date="2021-01-27T20:05:00Z" w:initials="LG_v2">
    <w:p w14:paraId="10CCE15E" w14:textId="77777777" w:rsidR="0048332C" w:rsidRPr="00AC1904" w:rsidRDefault="0048332C" w:rsidP="00197DFD">
      <w:pPr>
        <w:pStyle w:val="af9"/>
        <w:rPr>
          <w:lang w:val="fr-FR"/>
        </w:rPr>
      </w:pPr>
      <w:r>
        <w:rPr>
          <w:rStyle w:val="a8"/>
        </w:rPr>
        <w:annotationRef/>
      </w:r>
      <w:r w:rsidRPr="00AC1904">
        <w:rPr>
          <w:rFonts w:hint="eastAsia"/>
          <w:lang w:val="fr-FR"/>
        </w:rPr>
        <w:t>[CATT, R1-2100352]</w:t>
      </w:r>
    </w:p>
  </w:comment>
  <w:comment w:id="974" w:author="Seungmin Lee" w:date="2021-01-28T17:37:00Z" w:initials="SMLee">
    <w:p w14:paraId="1EEE94B7" w14:textId="77777777" w:rsidR="0048332C" w:rsidRPr="00730F0F" w:rsidRDefault="0048332C" w:rsidP="00197DFD">
      <w:pPr>
        <w:pStyle w:val="af9"/>
        <w:rPr>
          <w:lang w:val="fr-FR"/>
        </w:rPr>
      </w:pPr>
      <w:r>
        <w:rPr>
          <w:rStyle w:val="a8"/>
        </w:rPr>
        <w:annotationRef/>
      </w:r>
      <w:r w:rsidRPr="00730F0F">
        <w:rPr>
          <w:rFonts w:hint="eastAsia"/>
          <w:lang w:val="fr-FR"/>
        </w:rPr>
        <w:t>[</w:t>
      </w:r>
      <w:r w:rsidRPr="00730F0F">
        <w:rPr>
          <w:lang w:val="fr-FR"/>
        </w:rPr>
        <w:t>vivo</w:t>
      </w:r>
      <w:r w:rsidRPr="00730F0F">
        <w:rPr>
          <w:rFonts w:hint="eastAsia"/>
          <w:lang w:val="fr-FR"/>
        </w:rPr>
        <w:t>,</w:t>
      </w:r>
      <w:r w:rsidRPr="00730F0F">
        <w:rPr>
          <w:lang w:val="fr-FR"/>
        </w:rPr>
        <w:t xml:space="preserve"> </w:t>
      </w:r>
      <w:r w:rsidRPr="00730F0F">
        <w:rPr>
          <w:rFonts w:hint="eastAsia"/>
          <w:lang w:val="fr-FR"/>
        </w:rPr>
        <w:t>R1-210</w:t>
      </w:r>
      <w:r w:rsidRPr="00730F0F">
        <w:rPr>
          <w:lang w:val="fr-FR"/>
        </w:rPr>
        <w:t>1911</w:t>
      </w:r>
      <w:r w:rsidRPr="00730F0F">
        <w:rPr>
          <w:rFonts w:hint="eastAsia"/>
          <w:lang w:val="fr-FR"/>
        </w:rPr>
        <w:t>]</w:t>
      </w:r>
    </w:p>
  </w:comment>
  <w:comment w:id="975" w:author="Seungmin Lee" w:date="2021-01-28T17:37:00Z" w:initials="SMLee">
    <w:p w14:paraId="41CBE17C" w14:textId="77777777" w:rsidR="0048332C" w:rsidRPr="00D0248E" w:rsidRDefault="0048332C" w:rsidP="00197DFD">
      <w:pPr>
        <w:pStyle w:val="af9"/>
        <w:rPr>
          <w:lang w:val="es-ES"/>
        </w:rPr>
      </w:pPr>
      <w:r>
        <w:rPr>
          <w:rStyle w:val="a8"/>
        </w:rPr>
        <w:annotationRef/>
      </w:r>
      <w:r w:rsidRPr="00D0248E">
        <w:rPr>
          <w:lang w:val="es-ES"/>
        </w:rPr>
        <w:t>[Samsung, R1-2101232]</w:t>
      </w:r>
    </w:p>
  </w:comment>
  <w:comment w:id="976" w:author="Seungmin Lee" w:date="2021-01-28T17:37:00Z" w:initials="SMLee">
    <w:p w14:paraId="459623F2" w14:textId="77777777" w:rsidR="0048332C" w:rsidRPr="00D0248E" w:rsidRDefault="0048332C" w:rsidP="00197DFD">
      <w:pPr>
        <w:pStyle w:val="af9"/>
        <w:rPr>
          <w:lang w:val="es-ES"/>
        </w:rPr>
      </w:pPr>
      <w:r>
        <w:rPr>
          <w:rStyle w:val="a8"/>
        </w:rPr>
        <w:annotationRef/>
      </w:r>
      <w:r w:rsidRPr="00D0248E">
        <w:rPr>
          <w:rFonts w:hint="eastAsia"/>
          <w:lang w:val="es-ES"/>
        </w:rPr>
        <w:t>[Intel, R1-2100673]</w:t>
      </w:r>
    </w:p>
  </w:comment>
  <w:comment w:id="977" w:author="LG Electronics" w:date="2021-01-27T20:01:00Z" w:initials="LG_v2">
    <w:p w14:paraId="2BEDC2D9" w14:textId="77777777" w:rsidR="0048332C" w:rsidRPr="00D0248E" w:rsidRDefault="0048332C" w:rsidP="00197DFD">
      <w:pPr>
        <w:pStyle w:val="af9"/>
        <w:rPr>
          <w:lang w:val="es-ES"/>
        </w:rPr>
      </w:pPr>
      <w:r>
        <w:rPr>
          <w:rStyle w:val="a8"/>
        </w:rPr>
        <w:annotationRef/>
      </w:r>
      <w:r w:rsidRPr="00D0248E">
        <w:rPr>
          <w:rFonts w:hint="eastAsia"/>
          <w:lang w:val="es-ES"/>
        </w:rPr>
        <w:t>[MediaTek, R1-210</w:t>
      </w:r>
      <w:r w:rsidRPr="00D0248E">
        <w:rPr>
          <w:lang w:val="es-ES"/>
        </w:rPr>
        <w:t>1926</w:t>
      </w:r>
      <w:r w:rsidRPr="00D0248E">
        <w:rPr>
          <w:rFonts w:hint="eastAsia"/>
          <w:lang w:val="es-ES"/>
        </w:rPr>
        <w:t>]</w:t>
      </w:r>
    </w:p>
  </w:comment>
  <w:comment w:id="978" w:author="Seungmin Lee" w:date="2021-01-28T18:19:00Z" w:initials="SMLee">
    <w:p w14:paraId="5B58C0B1" w14:textId="77777777" w:rsidR="0048332C" w:rsidRPr="00AC1904" w:rsidRDefault="0048332C" w:rsidP="00197DFD">
      <w:pPr>
        <w:pStyle w:val="af9"/>
        <w:rPr>
          <w:lang w:val="fr-FR"/>
        </w:rPr>
      </w:pPr>
      <w:r>
        <w:rPr>
          <w:rStyle w:val="a8"/>
        </w:rPr>
        <w:annotationRef/>
      </w:r>
      <w:r w:rsidRPr="00AC1904">
        <w:rPr>
          <w:lang w:val="fr-FR"/>
        </w:rPr>
        <w:t>[OPPO, R1-2100142] [CATT, R1-2100352]</w:t>
      </w:r>
    </w:p>
  </w:comment>
  <w:comment w:id="979" w:author="LG Electronics" w:date="2021-01-29T12:04:00Z" w:initials="LG_v2">
    <w:p w14:paraId="76E5398A" w14:textId="77777777" w:rsidR="0048332C" w:rsidRDefault="0048332C" w:rsidP="00197DFD">
      <w:pPr>
        <w:pStyle w:val="af9"/>
      </w:pPr>
      <w:r>
        <w:rPr>
          <w:rStyle w:val="a8"/>
        </w:rPr>
        <w:annotationRef/>
      </w:r>
      <w:r w:rsidRPr="00AC1904">
        <w:rPr>
          <w:lang w:val="fr-FR"/>
        </w:rPr>
        <w:t>[OPPO, R1-2100142]</w:t>
      </w:r>
    </w:p>
  </w:comment>
  <w:comment w:id="980" w:author="LG Electronics" w:date="2021-01-27T20:01:00Z" w:initials="LG_v2">
    <w:p w14:paraId="52DD4AE8" w14:textId="77777777" w:rsidR="0048332C" w:rsidRPr="00AC1904" w:rsidRDefault="0048332C" w:rsidP="00197DFD">
      <w:pPr>
        <w:pStyle w:val="af9"/>
        <w:rPr>
          <w:lang w:val="fr-FR"/>
        </w:rPr>
      </w:pPr>
      <w:r>
        <w:rPr>
          <w:rStyle w:val="a8"/>
        </w:rPr>
        <w:annotationRef/>
      </w:r>
      <w:r w:rsidRPr="00AC1904">
        <w:rPr>
          <w:rFonts w:hint="eastAsia"/>
          <w:lang w:val="fr-FR"/>
        </w:rPr>
        <w:t>[Mitsubishi, R1-2100828]</w:t>
      </w:r>
    </w:p>
  </w:comment>
  <w:comment w:id="981" w:author="Seungmin Lee" w:date="2021-01-28T18:20:00Z" w:initials="SMLee">
    <w:p w14:paraId="0E8F9627" w14:textId="77777777" w:rsidR="0048332C" w:rsidRPr="00AC1904" w:rsidRDefault="0048332C" w:rsidP="00197DFD">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82" w:author="LG Electronics" w:date="2021-01-27T20:10:00Z" w:initials="LG_v2">
    <w:p w14:paraId="358010EA" w14:textId="77777777" w:rsidR="0048332C" w:rsidRPr="00AC1904" w:rsidRDefault="0048332C" w:rsidP="00197DFD">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983" w:author="Seungmin Lee" w:date="2021-01-29T13:23:00Z" w:initials="SMLee">
    <w:p w14:paraId="0D15A412" w14:textId="77777777" w:rsidR="0048332C" w:rsidRPr="00605467" w:rsidRDefault="0048332C" w:rsidP="00197DFD">
      <w:pPr>
        <w:pStyle w:val="af9"/>
        <w:rPr>
          <w:lang w:val="es-ES"/>
        </w:rPr>
      </w:pPr>
      <w:r>
        <w:rPr>
          <w:rStyle w:val="a8"/>
        </w:rPr>
        <w:annotationRef/>
      </w:r>
      <w:r>
        <w:rPr>
          <w:rStyle w:val="a8"/>
        </w:rPr>
        <w:annotationRef/>
      </w:r>
      <w:r>
        <w:rPr>
          <w:lang w:val="es-ES"/>
        </w:rPr>
        <w:t>[Mitsubishi, R1-2100828]</w:t>
      </w:r>
    </w:p>
  </w:comment>
  <w:comment w:id="984" w:author="LG Electronics" w:date="2021-01-27T20:01:00Z" w:initials="LG_v2">
    <w:p w14:paraId="12440FD2" w14:textId="77777777" w:rsidR="0048332C" w:rsidRPr="00AC1904" w:rsidRDefault="0048332C" w:rsidP="00197DFD">
      <w:pPr>
        <w:pStyle w:val="af9"/>
        <w:rPr>
          <w:lang w:val="fr-FR"/>
        </w:rPr>
      </w:pPr>
      <w:r>
        <w:rPr>
          <w:rStyle w:val="a8"/>
        </w:rPr>
        <w:annotationRef/>
      </w:r>
      <w:r w:rsidRPr="00AC1904">
        <w:rPr>
          <w:rFonts w:hint="eastAsia"/>
          <w:lang w:val="fr-FR"/>
        </w:rPr>
        <w:t>[Mitsubishi, R1-2100828]</w:t>
      </w:r>
    </w:p>
  </w:comment>
  <w:comment w:id="985" w:author="LG Electronics" w:date="2021-01-27T20:01:00Z" w:initials="LG_v2">
    <w:p w14:paraId="581FB77D" w14:textId="77777777" w:rsidR="0048332C" w:rsidRPr="00730F0F" w:rsidRDefault="0048332C" w:rsidP="00197DFD">
      <w:pPr>
        <w:pStyle w:val="af9"/>
      </w:pPr>
      <w:r>
        <w:rPr>
          <w:rStyle w:val="a8"/>
        </w:rPr>
        <w:annotationRef/>
      </w:r>
      <w:r w:rsidRPr="00730F0F">
        <w:rPr>
          <w:rFonts w:hint="eastAsia"/>
        </w:rPr>
        <w:t>[Mitsubishi, R1-2100828]</w:t>
      </w:r>
    </w:p>
  </w:comment>
  <w:comment w:id="986" w:author="LG Electronics" w:date="2021-01-27T20:01:00Z" w:initials="LG_v2">
    <w:p w14:paraId="53CF2C32" w14:textId="77777777" w:rsidR="0048332C" w:rsidRPr="00730F0F" w:rsidRDefault="0048332C" w:rsidP="00197DFD">
      <w:pPr>
        <w:pStyle w:val="af9"/>
      </w:pPr>
      <w:r>
        <w:rPr>
          <w:rStyle w:val="a8"/>
        </w:rPr>
        <w:annotationRef/>
      </w:r>
      <w:r w:rsidRPr="00730F0F">
        <w:rPr>
          <w:rFonts w:hint="eastAsia"/>
        </w:rPr>
        <w:t>[MediaTek, R1-210</w:t>
      </w:r>
      <w:r w:rsidRPr="00730F0F">
        <w:t>1926</w:t>
      </w:r>
      <w:r w:rsidRPr="00730F0F">
        <w:rPr>
          <w:rFonts w:hint="eastAsia"/>
        </w:rPr>
        <w:t>]</w:t>
      </w:r>
    </w:p>
  </w:comment>
  <w:comment w:id="989" w:author="Seungmin Lee" w:date="2021-01-28T18:24:00Z" w:initials="SMLee">
    <w:p w14:paraId="4DDF68AF" w14:textId="77777777" w:rsidR="0048332C" w:rsidRPr="00730F0F" w:rsidRDefault="0048332C" w:rsidP="00197DFD">
      <w:pPr>
        <w:pStyle w:val="af9"/>
      </w:pPr>
      <w:r>
        <w:rPr>
          <w:rStyle w:val="a8"/>
        </w:rPr>
        <w:annotationRef/>
      </w:r>
      <w:r w:rsidRPr="00730F0F">
        <w:rPr>
          <w:rFonts w:hint="eastAsia"/>
        </w:rPr>
        <w:t>[Ericsson, R1-2101804]</w:t>
      </w:r>
    </w:p>
  </w:comment>
  <w:comment w:id="990" w:author="Author" w:date="2021-02-01T16:29:00Z" w:initials="V">
    <w:p w14:paraId="3CFCACEC" w14:textId="0F836704" w:rsidR="0048332C" w:rsidRPr="003B3924" w:rsidRDefault="0048332C">
      <w:pPr>
        <w:pStyle w:val="af9"/>
      </w:pPr>
      <w:r>
        <w:rPr>
          <w:rStyle w:val="a8"/>
        </w:rPr>
        <w:annotationRef/>
      </w:r>
      <w:r w:rsidRPr="003B3924">
        <w:rPr>
          <w:rFonts w:cs="Calibri"/>
          <w:sz w:val="22"/>
          <w:lang w:eastAsia="zh-CN"/>
        </w:rPr>
        <w:t>[Intel, R1-2100673]</w:t>
      </w:r>
    </w:p>
  </w:comment>
  <w:comment w:id="1001" w:author="LG Electronics" w:date="2021-01-27T20:11:00Z" w:initials="LG_v2">
    <w:p w14:paraId="0EBFD858" w14:textId="77777777" w:rsidR="0048332C" w:rsidRPr="00D0248E" w:rsidRDefault="0048332C" w:rsidP="00197DFD">
      <w:pPr>
        <w:pStyle w:val="af9"/>
        <w:rPr>
          <w:lang w:val="fr-FR"/>
        </w:rPr>
      </w:pPr>
      <w:r>
        <w:rPr>
          <w:rStyle w:val="a8"/>
        </w:rPr>
        <w:annotationRef/>
      </w:r>
      <w:r w:rsidRPr="00D0248E">
        <w:rPr>
          <w:rFonts w:hint="eastAsia"/>
          <w:lang w:val="fr-FR"/>
        </w:rPr>
        <w:t>[CATT,R1-2100352]</w:t>
      </w:r>
    </w:p>
  </w:comment>
  <w:comment w:id="1002" w:author="Seungmin Lee" w:date="2021-01-28T18:26:00Z" w:initials="SMLee">
    <w:p w14:paraId="70DB687B" w14:textId="77777777" w:rsidR="0048332C" w:rsidRPr="00D0248E" w:rsidRDefault="0048332C" w:rsidP="00197DFD">
      <w:pPr>
        <w:pStyle w:val="af9"/>
        <w:rPr>
          <w:lang w:val="fr-FR"/>
        </w:rPr>
      </w:pPr>
      <w:r>
        <w:rPr>
          <w:rStyle w:val="a8"/>
        </w:rPr>
        <w:annotationRef/>
      </w:r>
      <w:r w:rsidRPr="00D0248E">
        <w:rPr>
          <w:rFonts w:hint="eastAsia"/>
          <w:lang w:val="fr-FR"/>
        </w:rPr>
        <w:t xml:space="preserve">[Qualcomm, </w:t>
      </w:r>
      <w:r w:rsidRPr="008F02BE">
        <w:rPr>
          <w:lang w:val="fr-FR"/>
        </w:rPr>
        <w:t>R1-2101910</w:t>
      </w:r>
      <w:r w:rsidRPr="00D0248E">
        <w:rPr>
          <w:rFonts w:hint="eastAsia"/>
          <w:lang w:val="fr-FR"/>
        </w:rPr>
        <w:t xml:space="preserve">] </w:t>
      </w:r>
    </w:p>
  </w:comment>
  <w:comment w:id="1003" w:author="Seungmin Lee" w:date="2021-01-28T18:20:00Z" w:initials="SMLee">
    <w:p w14:paraId="2C441F96" w14:textId="77777777" w:rsidR="0048332C" w:rsidRPr="00730F0F" w:rsidRDefault="0048332C" w:rsidP="00197DFD">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1005" w:author="LG Electronics" w:date="2021-01-27T20:10:00Z" w:initials="LG_v2">
    <w:p w14:paraId="4C7C7C5B" w14:textId="77777777" w:rsidR="0048332C" w:rsidRPr="00730F0F" w:rsidRDefault="0048332C" w:rsidP="00197DFD">
      <w:pPr>
        <w:pStyle w:val="af9"/>
        <w:rPr>
          <w:lang w:val="fr-FR"/>
        </w:rPr>
      </w:pPr>
      <w:r>
        <w:rPr>
          <w:rStyle w:val="a8"/>
        </w:rPr>
        <w:annotationRef/>
      </w:r>
      <w:r w:rsidRPr="00730F0F">
        <w:rPr>
          <w:rFonts w:hint="eastAsia"/>
          <w:lang w:val="fr-FR"/>
        </w:rPr>
        <w:t>[vivo, R1-2101</w:t>
      </w:r>
      <w:r w:rsidRPr="00730F0F">
        <w:rPr>
          <w:lang w:val="fr-FR"/>
        </w:rPr>
        <w:t>91</w:t>
      </w:r>
      <w:r w:rsidRPr="00730F0F">
        <w:rPr>
          <w:rFonts w:hint="eastAsia"/>
          <w:lang w:val="fr-FR"/>
        </w:rPr>
        <w:t>1]</w:t>
      </w:r>
    </w:p>
  </w:comment>
  <w:comment w:id="1016" w:author="Seungmin Lee" w:date="2021-01-29T13:30:00Z" w:initials="SMLee">
    <w:p w14:paraId="5EBB981B" w14:textId="77777777" w:rsidR="0048332C" w:rsidRDefault="0048332C" w:rsidP="00197DFD">
      <w:pPr>
        <w:pStyle w:val="af9"/>
      </w:pPr>
      <w:r>
        <w:rPr>
          <w:rStyle w:val="a8"/>
        </w:rPr>
        <w:annotationRef/>
      </w:r>
      <w:r w:rsidRPr="00D0248E">
        <w:rPr>
          <w:rFonts w:hint="eastAsia"/>
          <w:lang w:val="fr-FR"/>
        </w:rPr>
        <w:t>[Fujitsu, R1-2100746]</w:t>
      </w:r>
      <w:r>
        <w:rPr>
          <w:lang w:val="fr-FR"/>
        </w:rPr>
        <w:t xml:space="preserve"> [Qualcomm, </w:t>
      </w:r>
      <w:r w:rsidRPr="008F02BE">
        <w:rPr>
          <w:lang w:val="fr-FR"/>
        </w:rPr>
        <w:t>R1-2101910</w:t>
      </w:r>
      <w:r>
        <w:rPr>
          <w:lang w:val="fr-FR"/>
        </w:rPr>
        <w:t>]</w:t>
      </w:r>
    </w:p>
  </w:comment>
  <w:comment w:id="1017" w:author="LG Electronics" w:date="2021-01-27T20:12:00Z" w:initials="LG_v2">
    <w:p w14:paraId="5DC736F9" w14:textId="77777777" w:rsidR="0048332C" w:rsidRPr="00D0248E" w:rsidRDefault="0048332C" w:rsidP="00197DFD">
      <w:pPr>
        <w:pStyle w:val="af9"/>
        <w:rPr>
          <w:lang w:val="fr-FR"/>
        </w:rPr>
      </w:pPr>
      <w:r>
        <w:rPr>
          <w:rStyle w:val="a8"/>
        </w:rPr>
        <w:annotationRef/>
      </w:r>
      <w:r w:rsidRPr="00D0248E">
        <w:rPr>
          <w:rFonts w:hint="eastAsia"/>
          <w:lang w:val="fr-FR"/>
        </w:rPr>
        <w:t xml:space="preserve">[Fujitsu, R1-2100746] [Intel, R1-2100673] </w:t>
      </w:r>
      <w:r w:rsidRPr="00D0248E">
        <w:rPr>
          <w:lang w:val="fr-FR"/>
        </w:rPr>
        <w:t xml:space="preserve">[Qualcomm, </w:t>
      </w:r>
      <w:r w:rsidRPr="008F02BE">
        <w:rPr>
          <w:lang w:val="fr-FR"/>
        </w:rPr>
        <w:t>R1-2101910</w:t>
      </w:r>
      <w:r w:rsidRPr="00D0248E">
        <w:rPr>
          <w:lang w:val="fr-FR"/>
        </w:rPr>
        <w:t xml:space="preserve">] </w:t>
      </w:r>
      <w:r w:rsidRPr="00D0248E">
        <w:rPr>
          <w:rFonts w:hint="eastAsia"/>
          <w:lang w:val="fr-FR"/>
        </w:rPr>
        <w:t>[Ericsson, R1-2101804]</w:t>
      </w:r>
    </w:p>
  </w:comment>
  <w:comment w:id="1018" w:author="LG Electronics" w:date="2021-01-27T20:14:00Z" w:initials="LG_v2">
    <w:p w14:paraId="3E94CF44" w14:textId="77777777" w:rsidR="0048332C" w:rsidRDefault="0048332C" w:rsidP="00197DFD">
      <w:pPr>
        <w:pStyle w:val="af9"/>
      </w:pPr>
      <w:r>
        <w:rPr>
          <w:rStyle w:val="a8"/>
        </w:rPr>
        <w:annotationRef/>
      </w:r>
      <w:r>
        <w:rPr>
          <w:rFonts w:hint="eastAsia"/>
        </w:rPr>
        <w:t>[CATT,R1-2100352]</w:t>
      </w:r>
    </w:p>
  </w:comment>
  <w:comment w:id="1019" w:author="LG Electronics" w:date="2021-01-27T20:14:00Z" w:initials="LG_v2">
    <w:p w14:paraId="6DE03140" w14:textId="77777777" w:rsidR="0048332C" w:rsidRDefault="0048332C" w:rsidP="00197DFD">
      <w:pPr>
        <w:pStyle w:val="af9"/>
      </w:pPr>
      <w:r>
        <w:rPr>
          <w:rStyle w:val="a8"/>
        </w:rPr>
        <w:annotationRef/>
      </w:r>
      <w:r>
        <w:rPr>
          <w:rFonts w:hint="eastAsia"/>
        </w:rPr>
        <w:t>[CATT,R1-2100352]</w:t>
      </w:r>
    </w:p>
  </w:comment>
  <w:comment w:id="1020" w:author="Seungmin Lee" w:date="2021-01-28T18:30:00Z" w:initials="SMLee">
    <w:p w14:paraId="4CCE6460" w14:textId="77777777" w:rsidR="0048332C" w:rsidRDefault="0048332C" w:rsidP="00197DFD">
      <w:pPr>
        <w:pStyle w:val="af9"/>
      </w:pPr>
      <w:r>
        <w:rPr>
          <w:rStyle w:val="a8"/>
        </w:rPr>
        <w:annotationRef/>
      </w:r>
      <w:r>
        <w:rPr>
          <w:rFonts w:hint="eastAsia"/>
        </w:rPr>
        <w:t>[Ericsson, R1-2101804]</w:t>
      </w:r>
    </w:p>
  </w:comment>
  <w:comment w:id="1021" w:author="Seungmin Lee" w:date="2021-01-28T18:30:00Z" w:initials="SMLee">
    <w:p w14:paraId="24EDA818" w14:textId="77777777" w:rsidR="0048332C" w:rsidRDefault="0048332C" w:rsidP="00197DFD">
      <w:pPr>
        <w:pStyle w:val="af9"/>
      </w:pPr>
      <w:r>
        <w:rPr>
          <w:rStyle w:val="a8"/>
        </w:rPr>
        <w:annotationRef/>
      </w:r>
      <w:r>
        <w:t xml:space="preserve">[Qualcomm, </w:t>
      </w:r>
      <w:r w:rsidRPr="008F02BE">
        <w:t>R1-2101910</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300E78" w15:done="0"/>
  <w15:commentEx w15:paraId="37196806" w15:done="0"/>
  <w15:commentEx w15:paraId="0ED7ED7D" w15:done="0"/>
  <w15:commentEx w15:paraId="48F99961" w15:done="0"/>
  <w15:commentEx w15:paraId="31400104" w15:done="0"/>
  <w15:commentEx w15:paraId="0BC86EC1" w15:done="0"/>
  <w15:commentEx w15:paraId="42E25D77" w15:done="0"/>
  <w15:commentEx w15:paraId="3C7F7EC2" w15:done="0"/>
  <w15:commentEx w15:paraId="059907CA" w15:done="0"/>
  <w15:commentEx w15:paraId="3ED143E4" w15:done="0"/>
  <w15:commentEx w15:paraId="7D2664BB" w15:done="0"/>
  <w15:commentEx w15:paraId="44F35125" w15:done="0"/>
  <w15:commentEx w15:paraId="457CD1FB" w15:done="0"/>
  <w15:commentEx w15:paraId="60906658" w15:done="0"/>
  <w15:commentEx w15:paraId="0F140CF0" w15:done="0"/>
  <w15:commentEx w15:paraId="1EB327D8" w15:done="0"/>
  <w15:commentEx w15:paraId="5A0C5632" w15:done="0"/>
  <w15:commentEx w15:paraId="26539601" w15:done="0"/>
  <w15:commentEx w15:paraId="6FAE7608" w15:done="0"/>
  <w15:commentEx w15:paraId="12F310A9" w15:done="0"/>
  <w15:commentEx w15:paraId="648F0C62" w15:done="0"/>
  <w15:commentEx w15:paraId="5EDAF9D2" w15:done="0"/>
  <w15:commentEx w15:paraId="11AECE8D" w15:done="0"/>
  <w15:commentEx w15:paraId="7A36A1DB" w15:done="0"/>
  <w15:commentEx w15:paraId="1CEC35F6" w15:done="0"/>
  <w15:commentEx w15:paraId="2CDEEB52" w15:done="0"/>
  <w15:commentEx w15:paraId="4F606A4B" w15:done="0"/>
  <w15:commentEx w15:paraId="40DA99D6" w15:done="0"/>
  <w15:commentEx w15:paraId="1D4C7160" w15:done="0"/>
  <w15:commentEx w15:paraId="18A6200E" w15:done="0"/>
  <w15:commentEx w15:paraId="38288B0F" w15:done="0"/>
  <w15:commentEx w15:paraId="3C77026F" w15:done="0"/>
  <w15:commentEx w15:paraId="066B8D5A" w15:done="0"/>
  <w15:commentEx w15:paraId="671A736F" w15:done="0"/>
  <w15:commentEx w15:paraId="7CCB5CEF" w15:done="0"/>
  <w15:commentEx w15:paraId="20B94772" w15:done="0"/>
  <w15:commentEx w15:paraId="7EF69563" w15:done="0"/>
  <w15:commentEx w15:paraId="54CDE0EA" w15:done="0"/>
  <w15:commentEx w15:paraId="793A44D9" w15:done="0"/>
  <w15:commentEx w15:paraId="4DC73C05" w15:done="0"/>
  <w15:commentEx w15:paraId="6F567C82" w15:done="0"/>
  <w15:commentEx w15:paraId="63F36842" w15:done="0"/>
  <w15:commentEx w15:paraId="0BF38E83" w15:done="0"/>
  <w15:commentEx w15:paraId="5C4BF6C2" w15:done="0"/>
  <w15:commentEx w15:paraId="79DAE2AF" w15:done="0"/>
  <w15:commentEx w15:paraId="19AEE599" w15:done="0"/>
  <w15:commentEx w15:paraId="65AAE649" w15:done="0"/>
  <w15:commentEx w15:paraId="7EBA000C" w15:done="0"/>
  <w15:commentEx w15:paraId="68517833" w15:done="0"/>
  <w15:commentEx w15:paraId="187D3C22" w15:done="0"/>
  <w15:commentEx w15:paraId="1778A4A5" w15:done="0"/>
  <w15:commentEx w15:paraId="43DB5B77" w15:done="0"/>
  <w15:commentEx w15:paraId="0A50FB94" w15:done="0"/>
  <w15:commentEx w15:paraId="5FD001A1" w15:done="0"/>
  <w15:commentEx w15:paraId="49DB656A" w15:done="0"/>
  <w15:commentEx w15:paraId="00CE6AE1" w15:done="0"/>
  <w15:commentEx w15:paraId="09E6E546" w15:done="0"/>
  <w15:commentEx w15:paraId="79F6765C" w15:done="0"/>
  <w15:commentEx w15:paraId="7F279B25" w15:done="0"/>
  <w15:commentEx w15:paraId="2D77DC72" w15:done="0"/>
  <w15:commentEx w15:paraId="6A50BA95" w15:done="0"/>
  <w15:commentEx w15:paraId="70382F3D" w15:done="0"/>
  <w15:commentEx w15:paraId="3612D6AC" w15:done="0"/>
  <w15:commentEx w15:paraId="0BC25795" w15:done="0"/>
  <w15:commentEx w15:paraId="1CB1B949" w15:done="0"/>
  <w15:commentEx w15:paraId="39A6B377" w15:done="0"/>
  <w15:commentEx w15:paraId="4B3FA8E2" w15:done="0"/>
  <w15:commentEx w15:paraId="643EB8F8" w15:done="0"/>
  <w15:commentEx w15:paraId="2067F493" w15:done="0"/>
  <w15:commentEx w15:paraId="4F1E7103" w15:done="0"/>
  <w15:commentEx w15:paraId="554AFE40" w15:done="0"/>
  <w15:commentEx w15:paraId="3908B644" w15:done="0"/>
  <w15:commentEx w15:paraId="1E452074" w15:done="0"/>
  <w15:commentEx w15:paraId="5CFABC22" w15:done="0"/>
  <w15:commentEx w15:paraId="1A1054D2" w15:done="0"/>
  <w15:commentEx w15:paraId="7F92C86A" w15:done="0"/>
  <w15:commentEx w15:paraId="3D1F7954" w15:done="0"/>
  <w15:commentEx w15:paraId="764C0D9B" w15:done="0"/>
  <w15:commentEx w15:paraId="57C11D28" w15:done="0"/>
  <w15:commentEx w15:paraId="199A06BA" w15:done="0"/>
  <w15:commentEx w15:paraId="6AF39041" w15:done="0"/>
  <w15:commentEx w15:paraId="1CF2067A" w15:done="0"/>
  <w15:commentEx w15:paraId="0BEF295A" w15:done="0"/>
  <w15:commentEx w15:paraId="7112098E" w15:done="0"/>
  <w15:commentEx w15:paraId="5C057EB3" w15:done="0"/>
  <w15:commentEx w15:paraId="59DA8B71" w15:done="0"/>
  <w15:commentEx w15:paraId="302455E7" w15:done="0"/>
  <w15:commentEx w15:paraId="7D004F50" w15:done="0"/>
  <w15:commentEx w15:paraId="0FEFAC72" w15:done="0"/>
  <w15:commentEx w15:paraId="78B758F8" w15:done="0"/>
  <w15:commentEx w15:paraId="2CDD0DD8" w15:done="0"/>
  <w15:commentEx w15:paraId="3768D2BD" w15:done="0"/>
  <w15:commentEx w15:paraId="4B696A23" w15:done="0"/>
  <w15:commentEx w15:paraId="26199383" w15:done="0"/>
  <w15:commentEx w15:paraId="3E3CD76A" w15:done="0"/>
  <w15:commentEx w15:paraId="3F20DAA5" w15:done="0"/>
  <w15:commentEx w15:paraId="6A70BD50" w15:done="0"/>
  <w15:commentEx w15:paraId="021B89F2" w15:done="0"/>
  <w15:commentEx w15:paraId="7587C142" w15:done="0"/>
  <w15:commentEx w15:paraId="740DF198" w15:done="0"/>
  <w15:commentEx w15:paraId="55FA4549" w15:done="0"/>
  <w15:commentEx w15:paraId="7D40DF1A" w15:done="0"/>
  <w15:commentEx w15:paraId="3CBBE3A1" w15:done="0"/>
  <w15:commentEx w15:paraId="0F1862A5" w15:done="0"/>
  <w15:commentEx w15:paraId="358D0E89" w15:done="0"/>
  <w15:commentEx w15:paraId="7F737941" w15:done="0"/>
  <w15:commentEx w15:paraId="0BFFAA81" w15:done="0"/>
  <w15:commentEx w15:paraId="6A3CBBF3" w15:done="0"/>
  <w15:commentEx w15:paraId="3703561C" w15:done="0"/>
  <w15:commentEx w15:paraId="160B3B2E" w15:done="0"/>
  <w15:commentEx w15:paraId="47EA005E" w15:done="0"/>
  <w15:commentEx w15:paraId="771CF9E0" w15:done="0"/>
  <w15:commentEx w15:paraId="2DAAFD83" w15:done="0"/>
  <w15:commentEx w15:paraId="13CC5D3D" w15:done="0"/>
  <w15:commentEx w15:paraId="2221AE0D" w15:done="0"/>
  <w15:commentEx w15:paraId="011EE7BE" w15:done="0"/>
  <w15:commentEx w15:paraId="19AD0E49" w15:done="0"/>
  <w15:commentEx w15:paraId="1F09CB15" w15:done="0"/>
  <w15:commentEx w15:paraId="55C0AB53" w15:done="0"/>
  <w15:commentEx w15:paraId="5B79644F" w15:done="0"/>
  <w15:commentEx w15:paraId="5B0A0210" w15:done="0"/>
  <w15:commentEx w15:paraId="29FE1813" w15:done="0"/>
  <w15:commentEx w15:paraId="240744DE" w15:done="0"/>
  <w15:commentEx w15:paraId="45E9C380" w15:done="0"/>
  <w15:commentEx w15:paraId="33FDF0F3" w15:done="0"/>
  <w15:commentEx w15:paraId="0947365A" w15:done="0"/>
  <w15:commentEx w15:paraId="67ACD3E7" w15:done="0"/>
  <w15:commentEx w15:paraId="0BFCD96A" w15:done="0"/>
  <w15:commentEx w15:paraId="7E2D6C41" w15:done="0"/>
  <w15:commentEx w15:paraId="2F9EF506" w15:done="0"/>
  <w15:commentEx w15:paraId="002AA0F4" w15:done="0"/>
  <w15:commentEx w15:paraId="7E6D65D6" w15:done="0"/>
  <w15:commentEx w15:paraId="45E8C199" w15:done="0"/>
  <w15:commentEx w15:paraId="0D57E061" w15:done="0"/>
  <w15:commentEx w15:paraId="41CFD4C4" w15:done="0"/>
  <w15:commentEx w15:paraId="79344B92" w15:done="0"/>
  <w15:commentEx w15:paraId="1F0B87A5" w15:done="0"/>
  <w15:commentEx w15:paraId="25FA90E2" w15:done="0"/>
  <w15:commentEx w15:paraId="1894F5F6" w15:done="0"/>
  <w15:commentEx w15:paraId="25AC9943" w15:done="0"/>
  <w15:commentEx w15:paraId="69807056" w15:done="0"/>
  <w15:commentEx w15:paraId="7F627AA4" w15:done="0"/>
  <w15:commentEx w15:paraId="0007D8E6" w15:done="0"/>
  <w15:commentEx w15:paraId="481891A6" w15:done="0"/>
  <w15:commentEx w15:paraId="71985995" w15:done="0"/>
  <w15:commentEx w15:paraId="7CB18D28" w15:done="0"/>
  <w15:commentEx w15:paraId="42812441" w15:done="0"/>
  <w15:commentEx w15:paraId="6F589AAA" w15:done="0"/>
  <w15:commentEx w15:paraId="35326FC8" w15:done="0"/>
  <w15:commentEx w15:paraId="6AF72797" w15:done="0"/>
  <w15:commentEx w15:paraId="26B6C730" w15:done="0"/>
  <w15:commentEx w15:paraId="4D0455AD" w15:done="0"/>
  <w15:commentEx w15:paraId="37C96723" w15:done="0"/>
  <w15:commentEx w15:paraId="3A57B480" w15:done="0"/>
  <w15:commentEx w15:paraId="51B4667E" w15:done="0"/>
  <w15:commentEx w15:paraId="10CCE15E" w15:done="0"/>
  <w15:commentEx w15:paraId="1EEE94B7" w15:done="0"/>
  <w15:commentEx w15:paraId="41CBE17C" w15:done="0"/>
  <w15:commentEx w15:paraId="459623F2" w15:done="0"/>
  <w15:commentEx w15:paraId="2BEDC2D9" w15:done="0"/>
  <w15:commentEx w15:paraId="5B58C0B1" w15:done="0"/>
  <w15:commentEx w15:paraId="76E5398A" w15:done="0"/>
  <w15:commentEx w15:paraId="52DD4AE8" w15:done="0"/>
  <w15:commentEx w15:paraId="0E8F9627" w15:done="0"/>
  <w15:commentEx w15:paraId="358010EA" w15:done="0"/>
  <w15:commentEx w15:paraId="0D15A412" w15:done="0"/>
  <w15:commentEx w15:paraId="12440FD2" w15:done="0"/>
  <w15:commentEx w15:paraId="581FB77D" w15:done="0"/>
  <w15:commentEx w15:paraId="53CF2C32" w15:done="0"/>
  <w15:commentEx w15:paraId="4DDF68AF" w15:done="0"/>
  <w15:commentEx w15:paraId="3CFCACEC" w15:done="0"/>
  <w15:commentEx w15:paraId="0EBFD858" w15:done="0"/>
  <w15:commentEx w15:paraId="70DB687B" w15:done="0"/>
  <w15:commentEx w15:paraId="2C441F96" w15:done="0"/>
  <w15:commentEx w15:paraId="4C7C7C5B" w15:done="0"/>
  <w15:commentEx w15:paraId="5EBB981B" w15:done="0"/>
  <w15:commentEx w15:paraId="5DC736F9" w15:done="0"/>
  <w15:commentEx w15:paraId="3E94CF44" w15:done="0"/>
  <w15:commentEx w15:paraId="6DE03140" w15:done="0"/>
  <w15:commentEx w15:paraId="4CCE6460" w15:done="0"/>
  <w15:commentEx w15:paraId="24EDA8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780B" w16cex:dateUtc="2021-02-01T20:52:00Z"/>
  <w16cex:commentExtensible w16cex:durableId="23C27A2C" w16cex:dateUtc="2021-02-01T21:01:00Z"/>
  <w16cex:commentExtensible w16cex:durableId="23C2AC16" w16cex:dateUtc="2021-02-01T13:34:00Z"/>
  <w16cex:commentExtensible w16cex:durableId="23C2AAD6" w16cex:dateUtc="2021-02-01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300E78" w16cid:durableId="23B9C15E"/>
  <w16cid:commentId w16cid:paraId="37196806" w16cid:durableId="23B9C15F"/>
  <w16cid:commentId w16cid:paraId="0ED7ED7D" w16cid:durableId="23B9C160"/>
  <w16cid:commentId w16cid:paraId="48F99961" w16cid:durableId="23B9C161"/>
  <w16cid:commentId w16cid:paraId="31400104" w16cid:durableId="23B9C162"/>
  <w16cid:commentId w16cid:paraId="0BC86EC1" w16cid:durableId="23B9C163"/>
  <w16cid:commentId w16cid:paraId="42E25D77" w16cid:durableId="23BD4DE9"/>
  <w16cid:commentId w16cid:paraId="3C7F7EC2" w16cid:durableId="23B9C164"/>
  <w16cid:commentId w16cid:paraId="059907CA" w16cid:durableId="23BAC5AA"/>
  <w16cid:commentId w16cid:paraId="3ED143E4" w16cid:durableId="23BC4B9F"/>
  <w16cid:commentId w16cid:paraId="7D2664BB" w16cid:durableId="23BC4BA0"/>
  <w16cid:commentId w16cid:paraId="44F35125" w16cid:durableId="23BC4BA1"/>
  <w16cid:commentId w16cid:paraId="457CD1FB" w16cid:durableId="23BC4BA2"/>
  <w16cid:commentId w16cid:paraId="60906658" w16cid:durableId="23BC4BA3"/>
  <w16cid:commentId w16cid:paraId="0F140CF0" w16cid:durableId="23BC4BA4"/>
  <w16cid:commentId w16cid:paraId="1EB327D8" w16cid:durableId="23BC4BA5"/>
  <w16cid:commentId w16cid:paraId="5A0C5632" w16cid:durableId="23BC4BA6"/>
  <w16cid:commentId w16cid:paraId="26539601" w16cid:durableId="23BC4BA7"/>
  <w16cid:commentId w16cid:paraId="6FAE7608" w16cid:durableId="23BC4BA8"/>
  <w16cid:commentId w16cid:paraId="12F310A9" w16cid:durableId="23BC4BA9"/>
  <w16cid:commentId w16cid:paraId="648F0C62" w16cid:durableId="23BC4BAA"/>
  <w16cid:commentId w16cid:paraId="5EDAF9D2" w16cid:durableId="23BC4BAB"/>
  <w16cid:commentId w16cid:paraId="11AECE8D" w16cid:durableId="23BC4BAC"/>
  <w16cid:commentId w16cid:paraId="7A36A1DB" w16cid:durableId="23BC4BAD"/>
  <w16cid:commentId w16cid:paraId="1CEC35F6" w16cid:durableId="23BC4BAE"/>
  <w16cid:commentId w16cid:paraId="2CDEEB52" w16cid:durableId="23BC4BAF"/>
  <w16cid:commentId w16cid:paraId="4F606A4B" w16cid:durableId="23BC4BB0"/>
  <w16cid:commentId w16cid:paraId="40DA99D6" w16cid:durableId="23BC4BB1"/>
  <w16cid:commentId w16cid:paraId="1D4C7160" w16cid:durableId="23BC4BB2"/>
  <w16cid:commentId w16cid:paraId="18A6200E" w16cid:durableId="23BC4BB3"/>
  <w16cid:commentId w16cid:paraId="38288B0F" w16cid:durableId="23BC4BB4"/>
  <w16cid:commentId w16cid:paraId="3C77026F" w16cid:durableId="23BD4E02"/>
  <w16cid:commentId w16cid:paraId="066B8D5A" w16cid:durableId="23BC4BB5"/>
  <w16cid:commentId w16cid:paraId="671A736F" w16cid:durableId="23BC4BB6"/>
  <w16cid:commentId w16cid:paraId="7CCB5CEF" w16cid:durableId="23BC4BB7"/>
  <w16cid:commentId w16cid:paraId="20B94772" w16cid:durableId="23BC4BB8"/>
  <w16cid:commentId w16cid:paraId="7EF69563" w16cid:durableId="23BC4BB9"/>
  <w16cid:commentId w16cid:paraId="54CDE0EA" w16cid:durableId="23BC4BBA"/>
  <w16cid:commentId w16cid:paraId="793A44D9" w16cid:durableId="23BC4BBB"/>
  <w16cid:commentId w16cid:paraId="4DC73C05" w16cid:durableId="23BD86F8"/>
  <w16cid:commentId w16cid:paraId="6F567C82" w16cid:durableId="23BD86F9"/>
  <w16cid:commentId w16cid:paraId="63F36842" w16cid:durableId="23BD86FA"/>
  <w16cid:commentId w16cid:paraId="0BF38E83" w16cid:durableId="23BD86FB"/>
  <w16cid:commentId w16cid:paraId="5C4BF6C2" w16cid:durableId="23BD4E0E"/>
  <w16cid:commentId w16cid:paraId="79DAE2AF" w16cid:durableId="23BD14EC"/>
  <w16cid:commentId w16cid:paraId="19AEE599" w16cid:durableId="23BD86FC"/>
  <w16cid:commentId w16cid:paraId="65AAE649" w16cid:durableId="23BD86FD"/>
  <w16cid:commentId w16cid:paraId="7EBA000C" w16cid:durableId="23BD14EF"/>
  <w16cid:commentId w16cid:paraId="68517833" w16cid:durableId="23BD86FE"/>
  <w16cid:commentId w16cid:paraId="187D3C22" w16cid:durableId="23BD86FF"/>
  <w16cid:commentId w16cid:paraId="1778A4A5" w16cid:durableId="23BD8700"/>
  <w16cid:commentId w16cid:paraId="43DB5B77" w16cid:durableId="23BD14F3"/>
  <w16cid:commentId w16cid:paraId="0A50FB94" w16cid:durableId="23BD8701"/>
  <w16cid:commentId w16cid:paraId="5FD001A1" w16cid:durableId="23BD8702"/>
  <w16cid:commentId w16cid:paraId="49DB656A" w16cid:durableId="23BD8703"/>
  <w16cid:commentId w16cid:paraId="00CE6AE1" w16cid:durableId="23BD8704"/>
  <w16cid:commentId w16cid:paraId="09E6E546" w16cid:durableId="23BD8705"/>
  <w16cid:commentId w16cid:paraId="79F6765C" w16cid:durableId="23BD8706"/>
  <w16cid:commentId w16cid:paraId="7F279B25" w16cid:durableId="23BD8707"/>
  <w16cid:commentId w16cid:paraId="2D77DC72" w16cid:durableId="23BD8708"/>
  <w16cid:commentId w16cid:paraId="6A50BA95" w16cid:durableId="23BD8709"/>
  <w16cid:commentId w16cid:paraId="70382F3D" w16cid:durableId="23BD14FD"/>
  <w16cid:commentId w16cid:paraId="3612D6AC" w16cid:durableId="23BD870A"/>
  <w16cid:commentId w16cid:paraId="0BC25795" w16cid:durableId="23BD870B"/>
  <w16cid:commentId w16cid:paraId="1CB1B949" w16cid:durableId="23BD4E1F"/>
  <w16cid:commentId w16cid:paraId="39A6B377" w16cid:durableId="23BD870C"/>
  <w16cid:commentId w16cid:paraId="4B3FA8E2" w16cid:durableId="23BD870D"/>
  <w16cid:commentId w16cid:paraId="643EB8F8" w16cid:durableId="23BD870E"/>
  <w16cid:commentId w16cid:paraId="2067F493" w16cid:durableId="23BD1504"/>
  <w16cid:commentId w16cid:paraId="4F1E7103" w16cid:durableId="23BD1505"/>
  <w16cid:commentId w16cid:paraId="554AFE40" w16cid:durableId="23BD870F"/>
  <w16cid:commentId w16cid:paraId="3908B644" w16cid:durableId="23BD8710"/>
  <w16cid:commentId w16cid:paraId="1E452074" w16cid:durableId="23BD8711"/>
  <w16cid:commentId w16cid:paraId="5CFABC22" w16cid:durableId="23BD8712"/>
  <w16cid:commentId w16cid:paraId="1A1054D2" w16cid:durableId="23BD8713"/>
  <w16cid:commentId w16cid:paraId="7F92C86A" w16cid:durableId="23BD8714"/>
  <w16cid:commentId w16cid:paraId="3D1F7954" w16cid:durableId="23BD8715"/>
  <w16cid:commentId w16cid:paraId="764C0D9B" w16cid:durableId="23BD4E2A"/>
  <w16cid:commentId w16cid:paraId="57C11D28" w16cid:durableId="23BD4E2B"/>
  <w16cid:commentId w16cid:paraId="199A06BA" w16cid:durableId="23BD5586"/>
  <w16cid:commentId w16cid:paraId="6AF39041" w16cid:durableId="23C28AAC"/>
  <w16cid:commentId w16cid:paraId="1CF2067A" w16cid:durableId="23C28AAD"/>
  <w16cid:commentId w16cid:paraId="0BEF295A" w16cid:durableId="23C28AAE"/>
  <w16cid:commentId w16cid:paraId="7112098E" w16cid:durableId="23C28AAF"/>
  <w16cid:commentId w16cid:paraId="5C057EB3" w16cid:durableId="23C28AB0"/>
  <w16cid:commentId w16cid:paraId="59DA8B71" w16cid:durableId="23C28AB1"/>
  <w16cid:commentId w16cid:paraId="302455E7" w16cid:durableId="23C28AB2"/>
  <w16cid:commentId w16cid:paraId="7D004F50" w16cid:durableId="23C28AB3"/>
  <w16cid:commentId w16cid:paraId="0FEFAC72" w16cid:durableId="23C28AB4"/>
  <w16cid:commentId w16cid:paraId="78B758F8" w16cid:durableId="23C28AB5"/>
  <w16cid:commentId w16cid:paraId="2CDD0DD8" w16cid:durableId="23C28AB6"/>
  <w16cid:commentId w16cid:paraId="3768D2BD" w16cid:durableId="23C28AB7"/>
  <w16cid:commentId w16cid:paraId="4B696A23" w16cid:durableId="23C28AB8"/>
  <w16cid:commentId w16cid:paraId="26199383" w16cid:durableId="23C28AB9"/>
  <w16cid:commentId w16cid:paraId="3E3CD76A" w16cid:durableId="23C28ABA"/>
  <w16cid:commentId w16cid:paraId="3F20DAA5" w16cid:durableId="23C28ABB"/>
  <w16cid:commentId w16cid:paraId="6A70BD50" w16cid:durableId="23C28ABC"/>
  <w16cid:commentId w16cid:paraId="021B89F2" w16cid:durableId="23C28ABD"/>
  <w16cid:commentId w16cid:paraId="7587C142" w16cid:durableId="23C28ABE"/>
  <w16cid:commentId w16cid:paraId="740DF198" w16cid:durableId="23C28ABF"/>
  <w16cid:commentId w16cid:paraId="55FA4549" w16cid:durableId="23C28AC0"/>
  <w16cid:commentId w16cid:paraId="7D40DF1A" w16cid:durableId="23C28AC1"/>
  <w16cid:commentId w16cid:paraId="3CBBE3A1" w16cid:durableId="23C28AC2"/>
  <w16cid:commentId w16cid:paraId="0F1862A5" w16cid:durableId="23C28AC3"/>
  <w16cid:commentId w16cid:paraId="358D0E89" w16cid:durableId="23C28AC4"/>
  <w16cid:commentId w16cid:paraId="7F737941" w16cid:durableId="23C28AC5"/>
  <w16cid:commentId w16cid:paraId="0BFFAA81" w16cid:durableId="23C28AC6"/>
  <w16cid:commentId w16cid:paraId="6A3CBBF3" w16cid:durableId="23C28AC7"/>
  <w16cid:commentId w16cid:paraId="3703561C" w16cid:durableId="23C28AC8"/>
  <w16cid:commentId w16cid:paraId="160B3B2E" w16cid:durableId="23C28AC9"/>
  <w16cid:commentId w16cid:paraId="47EA005E" w16cid:durableId="23C28ACA"/>
  <w16cid:commentId w16cid:paraId="771CF9E0" w16cid:durableId="23C28ACB"/>
  <w16cid:commentId w16cid:paraId="2DAAFD83" w16cid:durableId="23C28ACC"/>
  <w16cid:commentId w16cid:paraId="13CC5D3D" w16cid:durableId="23C28ACD"/>
  <w16cid:commentId w16cid:paraId="2221AE0D" w16cid:durableId="23C28ACE"/>
  <w16cid:commentId w16cid:paraId="011EE7BE" w16cid:durableId="23C28ACF"/>
  <w16cid:commentId w16cid:paraId="19AD0E49" w16cid:durableId="23C28AD0"/>
  <w16cid:commentId w16cid:paraId="1F09CB15" w16cid:durableId="23C28AD1"/>
  <w16cid:commentId w16cid:paraId="55C0AB53" w16cid:durableId="23C28AD2"/>
  <w16cid:commentId w16cid:paraId="5B79644F" w16cid:durableId="23C28AD3"/>
  <w16cid:commentId w16cid:paraId="5B0A0210" w16cid:durableId="23C28AD4"/>
  <w16cid:commentId w16cid:paraId="29FE1813" w16cid:durableId="23C28AD5"/>
  <w16cid:commentId w16cid:paraId="240744DE" w16cid:durableId="23C2766E"/>
  <w16cid:commentId w16cid:paraId="45E9C380" w16cid:durableId="23C2766F"/>
  <w16cid:commentId w16cid:paraId="33FDF0F3" w16cid:durableId="23C27670"/>
  <w16cid:commentId w16cid:paraId="0947365A" w16cid:durableId="23C24D2C"/>
  <w16cid:commentId w16cid:paraId="67ACD3E7" w16cid:durableId="23C2780B"/>
  <w16cid:commentId w16cid:paraId="0BFCD96A" w16cid:durableId="23C24DA0"/>
  <w16cid:commentId w16cid:paraId="7E2D6C41" w16cid:durableId="23C24DC8"/>
  <w16cid:commentId w16cid:paraId="2F9EF506" w16cid:durableId="23C24E16"/>
  <w16cid:commentId w16cid:paraId="002AA0F4" w16cid:durableId="23C24D97"/>
  <w16cid:commentId w16cid:paraId="7E6D65D6" w16cid:durableId="23C24D96"/>
  <w16cid:commentId w16cid:paraId="45E8C199" w16cid:durableId="23C24F15"/>
  <w16cid:commentId w16cid:paraId="0D57E061" w16cid:durableId="23C261FC"/>
  <w16cid:commentId w16cid:paraId="41CFD4C4" w16cid:durableId="23C27A2C"/>
  <w16cid:commentId w16cid:paraId="79344B92" w16cid:durableId="23C24F52"/>
  <w16cid:commentId w16cid:paraId="1F0B87A5" w16cid:durableId="23C3C715"/>
  <w16cid:commentId w16cid:paraId="25FA90E2" w16cid:durableId="23C28AD6"/>
  <w16cid:commentId w16cid:paraId="1894F5F6" w16cid:durableId="23C28AD7"/>
  <w16cid:commentId w16cid:paraId="25AC9943" w16cid:durableId="23C28AD8"/>
  <w16cid:commentId w16cid:paraId="69807056" w16cid:durableId="23C28AD9"/>
  <w16cid:commentId w16cid:paraId="7F627AA4" w16cid:durableId="23C28ADA"/>
  <w16cid:commentId w16cid:paraId="0007D8E6" w16cid:durableId="23C28ADB"/>
  <w16cid:commentId w16cid:paraId="481891A6" w16cid:durableId="23C28ADC"/>
  <w16cid:commentId w16cid:paraId="71985995" w16cid:durableId="23C28ADD"/>
  <w16cid:commentId w16cid:paraId="7CB18D28" w16cid:durableId="23C28ADE"/>
  <w16cid:commentId w16cid:paraId="42812441" w16cid:durableId="23C28ADF"/>
  <w16cid:commentId w16cid:paraId="6F589AAA" w16cid:durableId="23C28AE0"/>
  <w16cid:commentId w16cid:paraId="35326FC8" w16cid:durableId="23C28AE1"/>
  <w16cid:commentId w16cid:paraId="6AF72797" w16cid:durableId="23C28AE2"/>
  <w16cid:commentId w16cid:paraId="26B6C730" w16cid:durableId="23C28AE3"/>
  <w16cid:commentId w16cid:paraId="4D0455AD" w16cid:durableId="23C28AE4"/>
  <w16cid:commentId w16cid:paraId="37C96723" w16cid:durableId="23C2AC16"/>
  <w16cid:commentId w16cid:paraId="3A57B480" w16cid:durableId="23C28AE5"/>
  <w16cid:commentId w16cid:paraId="51B4667E" w16cid:durableId="23C28AE6"/>
  <w16cid:commentId w16cid:paraId="10CCE15E" w16cid:durableId="23C28AE7"/>
  <w16cid:commentId w16cid:paraId="1EEE94B7" w16cid:durableId="23C28AE8"/>
  <w16cid:commentId w16cid:paraId="41CBE17C" w16cid:durableId="23C28AE9"/>
  <w16cid:commentId w16cid:paraId="459623F2" w16cid:durableId="23C28AEA"/>
  <w16cid:commentId w16cid:paraId="2BEDC2D9" w16cid:durableId="23C28AEB"/>
  <w16cid:commentId w16cid:paraId="5B58C0B1" w16cid:durableId="23C28AEC"/>
  <w16cid:commentId w16cid:paraId="76E5398A" w16cid:durableId="23C28AED"/>
  <w16cid:commentId w16cid:paraId="52DD4AE8" w16cid:durableId="23C28AEE"/>
  <w16cid:commentId w16cid:paraId="0E8F9627" w16cid:durableId="23C28AEF"/>
  <w16cid:commentId w16cid:paraId="358010EA" w16cid:durableId="23C28AF0"/>
  <w16cid:commentId w16cid:paraId="0D15A412" w16cid:durableId="23C28AF1"/>
  <w16cid:commentId w16cid:paraId="12440FD2" w16cid:durableId="23C28AF2"/>
  <w16cid:commentId w16cid:paraId="581FB77D" w16cid:durableId="23C28AF3"/>
  <w16cid:commentId w16cid:paraId="53CF2C32" w16cid:durableId="23C28AF4"/>
  <w16cid:commentId w16cid:paraId="4DDF68AF" w16cid:durableId="23C28AF5"/>
  <w16cid:commentId w16cid:paraId="3CFCACEC" w16cid:durableId="23C2AAD6"/>
  <w16cid:commentId w16cid:paraId="0EBFD858" w16cid:durableId="23C28AF6"/>
  <w16cid:commentId w16cid:paraId="70DB687B" w16cid:durableId="23C28AF7"/>
  <w16cid:commentId w16cid:paraId="2C441F96" w16cid:durableId="23C28AF8"/>
  <w16cid:commentId w16cid:paraId="4C7C7C5B" w16cid:durableId="23C28AF9"/>
  <w16cid:commentId w16cid:paraId="5EBB981B" w16cid:durableId="23C28AFA"/>
  <w16cid:commentId w16cid:paraId="5DC736F9" w16cid:durableId="23C28AFB"/>
  <w16cid:commentId w16cid:paraId="3E94CF44" w16cid:durableId="23C28AFC"/>
  <w16cid:commentId w16cid:paraId="6DE03140" w16cid:durableId="23C28AFD"/>
  <w16cid:commentId w16cid:paraId="4CCE6460" w16cid:durableId="23C28AFE"/>
  <w16cid:commentId w16cid:paraId="24EDA818" w16cid:durableId="23C28A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423C4" w14:textId="77777777" w:rsidR="006B7D58" w:rsidRDefault="006B7D58">
      <w:r>
        <w:separator/>
      </w:r>
    </w:p>
  </w:endnote>
  <w:endnote w:type="continuationSeparator" w:id="0">
    <w:p w14:paraId="5F0B5097" w14:textId="77777777" w:rsidR="006B7D58" w:rsidRDefault="006B7D58">
      <w:r>
        <w:continuationSeparator/>
      </w:r>
    </w:p>
  </w:endnote>
  <w:endnote w:type="continuationNotice" w:id="1">
    <w:p w14:paraId="6768C5B1" w14:textId="77777777" w:rsidR="006B7D58" w:rsidRDefault="006B7D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5" w:usb1="40000000" w:usb2="00000000" w:usb3="00000000" w:csb0="0000009F" w:csb1="00000000"/>
  </w:font>
  <w:font w:name="DengXian">
    <w:altName w:val="Arial Unicode MS"/>
    <w:charset w:val="86"/>
    <w:family w:val="auto"/>
    <w:pitch w:val="variable"/>
    <w:sig w:usb0="00000000"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1"/>
    <w:family w:val="roman"/>
    <w:pitch w:val="variable"/>
  </w:font>
  <w:font w:name="돋움">
    <w:altName w:val="Dotu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1"/>
    <w:family w:val="modern"/>
    <w:pitch w:val="variable"/>
    <w:sig w:usb0="F7FFAFFF" w:usb1="E9DFFFFF" w:usb2="0000003F" w:usb3="00000000" w:csb0="003F01FF" w:csb1="00000000"/>
  </w:font>
  <w:font w:name="FangSong_GB2312">
    <w:altName w:val="Microsoft YaHei UI"/>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3E3EE" w14:textId="77777777" w:rsidR="0048332C" w:rsidRDefault="0048332C">
    <w:pPr>
      <w:pStyle w:val="af5"/>
    </w:pPr>
    <w:r>
      <w:rPr>
        <w:noProof/>
      </w:rPr>
      <mc:AlternateContent>
        <mc:Choice Requires="wps">
          <w:drawing>
            <wp:anchor distT="0" distB="0" distL="0" distR="0" simplePos="0" relativeHeight="251658240" behindDoc="1" locked="0" layoutInCell="1" allowOverlap="1" wp14:anchorId="5B2FA60F" wp14:editId="4E027167">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5E391B0F" w14:textId="484DEE69" w:rsidR="0048332C" w:rsidRDefault="0048332C">
                          <w:pPr>
                            <w:pStyle w:val="af5"/>
                          </w:pPr>
                          <w:r>
                            <w:fldChar w:fldCharType="begin"/>
                          </w:r>
                          <w:r>
                            <w:instrText>PAGE</w:instrText>
                          </w:r>
                          <w:r>
                            <w:fldChar w:fldCharType="separate"/>
                          </w:r>
                          <w:r w:rsidR="00206AFB">
                            <w:rPr>
                              <w:noProof/>
                            </w:rPr>
                            <w:t>64</w:t>
                          </w:r>
                          <w:r>
                            <w:fldChar w:fldCharType="end"/>
                          </w:r>
                        </w:p>
                      </w:txbxContent>
                    </wps:txbx>
                    <wps:bodyPr lIns="0" tIns="0" rIns="0" bIns="0">
                      <a:spAutoFit/>
                    </wps:bodyPr>
                  </wps:wsp>
                </a:graphicData>
              </a:graphic>
            </wp:anchor>
          </w:drawing>
        </mc:Choice>
        <mc:Fallback>
          <w:pict>
            <v:rect w14:anchorId="5B2FA60F" id="Frame1" o:spid="_x0000_s1026" style="position:absolute;left:0;text-align:left;margin-left:0;margin-top:.05pt;width:12.8pt;height:11.6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5E391B0F" w14:textId="484DEE69" w:rsidR="0048332C" w:rsidRDefault="0048332C">
                    <w:pPr>
                      <w:pStyle w:val="af5"/>
                    </w:pPr>
                    <w:r>
                      <w:fldChar w:fldCharType="begin"/>
                    </w:r>
                    <w:r>
                      <w:instrText>PAGE</w:instrText>
                    </w:r>
                    <w:r>
                      <w:fldChar w:fldCharType="separate"/>
                    </w:r>
                    <w:r w:rsidR="00206AFB">
                      <w:rPr>
                        <w:noProof/>
                      </w:rPr>
                      <w:t>64</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397E9" w14:textId="77777777" w:rsidR="006B7D58" w:rsidRDefault="006B7D58">
      <w:r>
        <w:separator/>
      </w:r>
    </w:p>
  </w:footnote>
  <w:footnote w:type="continuationSeparator" w:id="0">
    <w:p w14:paraId="3C5FE9A6" w14:textId="77777777" w:rsidR="006B7D58" w:rsidRDefault="006B7D58">
      <w:r>
        <w:continuationSeparator/>
      </w:r>
    </w:p>
  </w:footnote>
  <w:footnote w:type="continuationNotice" w:id="1">
    <w:p w14:paraId="1E12077D" w14:textId="77777777" w:rsidR="006B7D58" w:rsidRDefault="006B7D5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4E27"/>
    <w:multiLevelType w:val="hybridMultilevel"/>
    <w:tmpl w:val="87B24632"/>
    <w:lvl w:ilvl="0" w:tplc="04090001">
      <w:start w:val="1"/>
      <w:numFmt w:val="bullet"/>
      <w:lvlText w:val=""/>
      <w:lvlJc w:val="left"/>
      <w:pPr>
        <w:ind w:left="800" w:hanging="400"/>
      </w:pPr>
      <w:rPr>
        <w:rFonts w:ascii="Wingdings" w:hAnsi="Wingdings" w:hint="default"/>
      </w:rPr>
    </w:lvl>
    <w:lvl w:ilvl="1" w:tplc="7AA479A8">
      <w:start w:val="1"/>
      <w:numFmt w:val="bullet"/>
      <w:lvlText w:val="-"/>
      <w:lvlJc w:val="left"/>
      <w:pPr>
        <w:ind w:left="1200" w:hanging="400"/>
      </w:pPr>
      <w:rPr>
        <w:rFonts w:ascii="Arial" w:eastAsia="굴림" w:hAnsi="Arial" w:cs="Arial"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5B23554"/>
    <w:multiLevelType w:val="hybridMultilevel"/>
    <w:tmpl w:val="4A529EF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nsid w:val="08DE5CA6"/>
    <w:multiLevelType w:val="hybridMultilevel"/>
    <w:tmpl w:val="F2484B54"/>
    <w:lvl w:ilvl="0" w:tplc="08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A80C6476">
      <w:start w:val="1"/>
      <w:numFmt w:val="bullet"/>
      <w:lvlText w:val="−"/>
      <w:lvlJc w:val="left"/>
      <w:pPr>
        <w:ind w:left="2160" w:hanging="360"/>
      </w:pPr>
      <w:rPr>
        <w:rFonts w:ascii="Calibri" w:hAnsi="Calibri" w:hint="default"/>
      </w:rPr>
    </w:lvl>
    <w:lvl w:ilvl="3" w:tplc="18FE499A">
      <w:numFmt w:val="bullet"/>
      <w:lvlText w:val="›"/>
      <w:lvlJc w:val="left"/>
      <w:pPr>
        <w:ind w:left="2880" w:hanging="360"/>
      </w:pPr>
      <w:rPr>
        <w:rFonts w:ascii="Ericsson Capital TT" w:hAnsi="Ericsson Capital TT" w:hint="default"/>
      </w:rPr>
    </w:lvl>
    <w:lvl w:ilvl="4" w:tplc="5628ADB0">
      <w:start w:val="1"/>
      <w:numFmt w:val="bullet"/>
      <w:lvlText w:val="-"/>
      <w:lvlJc w:val="left"/>
      <w:pPr>
        <w:ind w:left="3600" w:hanging="360"/>
      </w:pPr>
      <w:rPr>
        <w:rFonts w:ascii="Times New Roman" w:eastAsia="DengXian" w:hAnsi="Times New Roman" w:cs="Times New Roman" w:hint="default"/>
      </w:rPr>
    </w:lvl>
    <w:lvl w:ilvl="5" w:tplc="6C683150">
      <w:numFmt w:val="bullet"/>
      <w:lvlText w:val="•"/>
      <w:lvlJc w:val="left"/>
      <w:pPr>
        <w:ind w:left="4320" w:hanging="360"/>
      </w:pPr>
      <w:rPr>
        <w:rFonts w:ascii="바탕" w:eastAsia="바탕" w:hAnsi="바탕" w:cs="Times New Roman" w:hint="eastAsia"/>
      </w:rPr>
    </w:lvl>
    <w:lvl w:ilvl="6" w:tplc="04090009">
      <w:start w:val="1"/>
      <w:numFmt w:val="bullet"/>
      <w:lvlText w:val=""/>
      <w:lvlJc w:val="left"/>
      <w:pPr>
        <w:ind w:left="5040" w:hanging="360"/>
      </w:pPr>
      <w:rPr>
        <w:rFonts w:ascii="Wingdings" w:hAnsi="Wingdings"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A6F2F"/>
    <w:multiLevelType w:val="hybridMultilevel"/>
    <w:tmpl w:val="57E8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44581"/>
    <w:multiLevelType w:val="hybridMultilevel"/>
    <w:tmpl w:val="42F6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2A45000"/>
    <w:multiLevelType w:val="hybridMultilevel"/>
    <w:tmpl w:val="A0D44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1449CA"/>
    <w:multiLevelType w:val="hybridMultilevel"/>
    <w:tmpl w:val="FC5040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96C45FF"/>
    <w:multiLevelType w:val="hybridMultilevel"/>
    <w:tmpl w:val="C914AC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D4AC1"/>
    <w:multiLevelType w:val="hybridMultilevel"/>
    <w:tmpl w:val="D8AE11CE"/>
    <w:lvl w:ilvl="0" w:tplc="EBF232C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2D533D"/>
    <w:multiLevelType w:val="hybridMultilevel"/>
    <w:tmpl w:val="C1043478"/>
    <w:lvl w:ilvl="0" w:tplc="08090001">
      <w:start w:val="1"/>
      <w:numFmt w:val="bullet"/>
      <w:lvlText w:val=""/>
      <w:lvlJc w:val="left"/>
      <w:pPr>
        <w:ind w:left="1220" w:hanging="420"/>
      </w:pPr>
      <w:rPr>
        <w:rFonts w:ascii="Symbol" w:hAnsi="Symbol"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0">
    <w:nsid w:val="3ED00324"/>
    <w:multiLevelType w:val="hybridMultilevel"/>
    <w:tmpl w:val="52924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nsid w:val="4E277922"/>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11610BF"/>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60425D8"/>
    <w:multiLevelType w:val="hybridMultilevel"/>
    <w:tmpl w:val="00D403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57442196"/>
    <w:multiLevelType w:val="hybridMultilevel"/>
    <w:tmpl w:val="0B9A655E"/>
    <w:lvl w:ilvl="0" w:tplc="04090009">
      <w:start w:val="1"/>
      <w:numFmt w:val="bullet"/>
      <w:lvlText w:val=""/>
      <w:lvlJc w:val="left"/>
      <w:pPr>
        <w:ind w:left="800" w:hanging="400"/>
      </w:pPr>
      <w:rPr>
        <w:rFonts w:ascii="Wingdings" w:hAnsi="Wingdings" w:hint="default"/>
      </w:rPr>
    </w:lvl>
    <w:lvl w:ilvl="1" w:tplc="AAF27A34">
      <w:start w:val="1"/>
      <w:numFmt w:val="bullet"/>
      <w:lvlText w:val="•"/>
      <w:lvlJc w:val="left"/>
      <w:pPr>
        <w:ind w:left="1200" w:hanging="400"/>
      </w:pPr>
      <w:rPr>
        <w:rFonts w:ascii="Arial" w:hAnsi="Arial" w:hint="default"/>
      </w:rPr>
    </w:lvl>
    <w:lvl w:ilvl="2" w:tplc="A80C6476">
      <w:start w:val="1"/>
      <w:numFmt w:val="bullet"/>
      <w:lvlText w:val="−"/>
      <w:lvlJc w:val="left"/>
      <w:pPr>
        <w:ind w:left="1600" w:hanging="400"/>
      </w:pPr>
      <w:rPr>
        <w:rFonts w:ascii="Calibri" w:hAnsi="Calibri" w:hint="default"/>
      </w:rPr>
    </w:lvl>
    <w:lvl w:ilvl="3" w:tplc="18FE499A">
      <w:numFmt w:val="bullet"/>
      <w:lvlText w:val="›"/>
      <w:lvlJc w:val="left"/>
      <w:pPr>
        <w:ind w:left="2000" w:hanging="400"/>
      </w:pPr>
      <w:rPr>
        <w:rFonts w:ascii="Ericsson Capital TT" w:hAnsi="Ericsson Capital TT" w:hint="default"/>
      </w:rPr>
    </w:lvl>
    <w:lvl w:ilvl="4" w:tplc="18FE499A">
      <w:numFmt w:val="bullet"/>
      <w:lvlText w:val="›"/>
      <w:lvlJc w:val="left"/>
      <w:pPr>
        <w:ind w:left="2400" w:hanging="400"/>
      </w:pPr>
      <w:rPr>
        <w:rFonts w:ascii="Ericsson Capital TT" w:hAnsi="Ericsson Capital TT" w:hint="default"/>
      </w:rPr>
    </w:lvl>
    <w:lvl w:ilvl="5" w:tplc="313673FE">
      <w:numFmt w:val="bullet"/>
      <w:lvlText w:val="·"/>
      <w:lvlJc w:val="left"/>
      <w:pPr>
        <w:ind w:left="2800" w:hanging="400"/>
      </w:pPr>
      <w:rPr>
        <w:rFonts w:ascii="Times" w:eastAsia="바탕" w:hAnsi="Times" w:cs="Times" w:hint="default"/>
        <w:b/>
        <w:sz w:val="28"/>
        <w:szCs w:val="28"/>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58341152"/>
    <w:multiLevelType w:val="hybridMultilevel"/>
    <w:tmpl w:val="58180D32"/>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nsid w:val="587A0740"/>
    <w:multiLevelType w:val="multilevel"/>
    <w:tmpl w:val="A5986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A50B78"/>
    <w:multiLevelType w:val="hybridMultilevel"/>
    <w:tmpl w:val="4E8011CA"/>
    <w:lvl w:ilvl="0" w:tplc="04090001">
      <w:start w:val="1"/>
      <w:numFmt w:val="bullet"/>
      <w:lvlText w:val=""/>
      <w:lvlJc w:val="left"/>
      <w:pPr>
        <w:ind w:left="400" w:hanging="400"/>
      </w:pPr>
      <w:rPr>
        <w:rFonts w:ascii="Symbol" w:hAnsi="Symbol"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0">
    <w:nsid w:val="5B9B23C9"/>
    <w:multiLevelType w:val="hybridMultilevel"/>
    <w:tmpl w:val="97C28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1496B23"/>
    <w:multiLevelType w:val="hybridMultilevel"/>
    <w:tmpl w:val="EEE2D3E0"/>
    <w:lvl w:ilvl="0" w:tplc="EBF232CA">
      <w:numFmt w:val="bullet"/>
      <w:lvlText w:val="-"/>
      <w:lvlJc w:val="left"/>
      <w:pPr>
        <w:ind w:left="720" w:hanging="360"/>
      </w:pPr>
      <w:rPr>
        <w:rFonts w:ascii="Calibri" w:eastAsia="SimSun" w:hAnsi="Calibri" w:cs="Calibri"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DF94AAF"/>
    <w:multiLevelType w:val="hybridMultilevel"/>
    <w:tmpl w:val="68C4C4D6"/>
    <w:lvl w:ilvl="0" w:tplc="AAF27A34">
      <w:start w:val="1"/>
      <w:numFmt w:val="bullet"/>
      <w:lvlText w:val="•"/>
      <w:lvlJc w:val="left"/>
      <w:pPr>
        <w:ind w:left="800" w:hanging="400"/>
      </w:pPr>
      <w:rPr>
        <w:rFonts w:ascii="Arial" w:hAnsi="Arial"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75F04718"/>
    <w:multiLevelType w:val="hybridMultilevel"/>
    <w:tmpl w:val="2A0687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25">
    <w:nsid w:val="77C63B3F"/>
    <w:multiLevelType w:val="hybridMultilevel"/>
    <w:tmpl w:val="B14C4CD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7"/>
  </w:num>
  <w:num w:numId="4">
    <w:abstractNumId w:val="2"/>
  </w:num>
  <w:num w:numId="5">
    <w:abstractNumId w:val="0"/>
  </w:num>
  <w:num w:numId="6">
    <w:abstractNumId w:val="15"/>
  </w:num>
  <w:num w:numId="7">
    <w:abstractNumId w:val="23"/>
  </w:num>
  <w:num w:numId="8">
    <w:abstractNumId w:val="6"/>
  </w:num>
  <w:num w:numId="9">
    <w:abstractNumId w:val="8"/>
  </w:num>
  <w:num w:numId="10">
    <w:abstractNumId w:val="7"/>
  </w:num>
  <w:num w:numId="11">
    <w:abstractNumId w:val="4"/>
  </w:num>
  <w:num w:numId="12">
    <w:abstractNumId w:val="10"/>
  </w:num>
  <w:num w:numId="13">
    <w:abstractNumId w:val="5"/>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num>
  <w:num w:numId="19">
    <w:abstractNumId w:val="22"/>
  </w:num>
  <w:num w:numId="20">
    <w:abstractNumId w:val="12"/>
  </w:num>
  <w:num w:numId="21">
    <w:abstractNumId w:val="14"/>
  </w:num>
  <w:num w:numId="22">
    <w:abstractNumId w:val="25"/>
  </w:num>
  <w:num w:numId="23">
    <w:abstractNumId w:val="19"/>
  </w:num>
  <w:num w:numId="24">
    <w:abstractNumId w:val="16"/>
  </w:num>
  <w:num w:numId="25">
    <w:abstractNumId w:val="1"/>
  </w:num>
  <w:num w:numId="26">
    <w:abstractNumId w:val="15"/>
  </w:num>
  <w:num w:numId="27">
    <w:abstractNumId w:val="19"/>
  </w:num>
  <w:num w:numId="28">
    <w:abstractNumId w:val="20"/>
  </w:num>
  <w:num w:numId="29">
    <w:abstractNumId w:val="21"/>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rson w15:author="LG Electronics">
    <w15:presenceInfo w15:providerId="None" w15:userId="LG Electronics"/>
  </w15:person>
  <w15:person w15:author="Qualcomm User 2">
    <w15:presenceInfo w15:providerId="None" w15:userId="Qualcomm User 2"/>
  </w15:person>
  <w15:person w15:author="Ricardo">
    <w15:presenceInfo w15:providerId="AD" w15:userId="S::ricardo.blasco@ericsson.com::d821bd00-8bde-4570-828e-fe8618e87089"/>
  </w15:person>
  <w15:person w15:author="Ciochina Cristina/Ciochina Cristina(ＭＥＲＣＥ/MERCE-FRA/MERCE-FRA(CIS))">
    <w15:presenceInfo w15:providerId="AD" w15:userId="S::VT69484@melgit.com::26716222-9d2b-4cb2-be50-092dbf2dd5a1"/>
  </w15:person>
  <w15:person w15:author="ZTE">
    <w15:presenceInfo w15:providerId="None" w15:userId="ZTE"/>
  </w15:person>
  <w15:person w15:author="Zhang, Jian/张 健">
    <w15:presenceInfo w15:providerId="AD" w15:userId="S-1-5-21-12408792-3978507794-1530591092-9670"/>
  </w15:person>
  <w15:person w15:author="Huan Wang, vivo">
    <w15:presenceInfo w15:providerId="None" w15:userId="Huan Wang, vivo"/>
  </w15:person>
  <w15:person w15:author="Seungmin Lee">
    <w15:presenceInfo w15:providerId="None" w15:userId="Seungmin Lee"/>
  </w15:person>
  <w15:person w15:author="Ricardo Blasco">
    <w15:presenceInfo w15:providerId="AD" w15:userId="S::ricardo.blasco@ericsson.com::d821bd00-8bde-4570-828e-fe8618e87089"/>
  </w15:person>
  <w15:person w15:author="Qualcomm">
    <w15:presenceInfo w15:providerId="None" w15:userId="Qualcomm"/>
  </w15:person>
  <w15:person w15:author="Tao Chen (陈滔)">
    <w15:presenceInfo w15:providerId="AD" w15:userId="S-1-5-21-982246819-2446687326-311917563-44258"/>
  </w15:person>
  <w15:person w15:author="신철규/표준연구팀(SR)/Staff Engineer/삼성전자">
    <w15:presenceInfo w15:providerId="AD" w15:userId="S-1-5-21-1569490900-2152479555-3239727262-2816061"/>
  </w15:person>
  <w15:person w15:author="CATT, GOHIGH">
    <w15:presenceInfo w15:providerId="None" w15:userId="CATT, GOHI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de-DE" w:vendorID="64" w:dllVersion="6" w:nlCheck="1" w:checkStyle="0"/>
  <w:activeWritingStyle w:appName="MSWord" w:lang="es-ES" w:vendorID="64" w:dllVersion="6" w:nlCheck="1" w:checkStyle="0"/>
  <w:activeWritingStyle w:appName="MSWord" w:lang="zh-CN" w:vendorID="64" w:dllVersion="5" w:nlCheck="1" w:checkStyle="1"/>
  <w:activeWritingStyle w:appName="MSWord" w:lang="ja-JP" w:vendorID="64" w:dllVersion="0" w:nlCheck="1" w:checkStyle="1"/>
  <w:activeWritingStyle w:appName="MSWord" w:lang="en-GB" w:vendorID="64" w:dllVersion="131078" w:nlCheck="1" w:checkStyle="1"/>
  <w:activeWritingStyle w:appName="MSWord" w:lang="en-US" w:vendorID="64" w:dllVersion="131078" w:nlCheck="1" w:checkStyle="1"/>
  <w:defaultTabStop w:val="80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5F"/>
    <w:rsid w:val="00005A6E"/>
    <w:rsid w:val="00007050"/>
    <w:rsid w:val="00011FF6"/>
    <w:rsid w:val="0001309C"/>
    <w:rsid w:val="00015F56"/>
    <w:rsid w:val="00016D2A"/>
    <w:rsid w:val="000229F0"/>
    <w:rsid w:val="00022BBD"/>
    <w:rsid w:val="00030AD5"/>
    <w:rsid w:val="00034987"/>
    <w:rsid w:val="00034C83"/>
    <w:rsid w:val="00036C55"/>
    <w:rsid w:val="00041E76"/>
    <w:rsid w:val="00042179"/>
    <w:rsid w:val="00050FFF"/>
    <w:rsid w:val="000528D2"/>
    <w:rsid w:val="0005410F"/>
    <w:rsid w:val="0005591B"/>
    <w:rsid w:val="00057837"/>
    <w:rsid w:val="00057E6A"/>
    <w:rsid w:val="00070A6C"/>
    <w:rsid w:val="00071246"/>
    <w:rsid w:val="00072B55"/>
    <w:rsid w:val="00075A9B"/>
    <w:rsid w:val="00075E03"/>
    <w:rsid w:val="000769F3"/>
    <w:rsid w:val="000773A0"/>
    <w:rsid w:val="0008009F"/>
    <w:rsid w:val="00084469"/>
    <w:rsid w:val="000847C9"/>
    <w:rsid w:val="00086226"/>
    <w:rsid w:val="00086477"/>
    <w:rsid w:val="00086EF6"/>
    <w:rsid w:val="000874D1"/>
    <w:rsid w:val="0009270C"/>
    <w:rsid w:val="00094648"/>
    <w:rsid w:val="00095F3B"/>
    <w:rsid w:val="00096103"/>
    <w:rsid w:val="000967F5"/>
    <w:rsid w:val="000A053D"/>
    <w:rsid w:val="000A48BE"/>
    <w:rsid w:val="000A5EC0"/>
    <w:rsid w:val="000A601F"/>
    <w:rsid w:val="000B4B1A"/>
    <w:rsid w:val="000B5CAC"/>
    <w:rsid w:val="000C3410"/>
    <w:rsid w:val="000C7247"/>
    <w:rsid w:val="000D0FF7"/>
    <w:rsid w:val="000D1082"/>
    <w:rsid w:val="000D2792"/>
    <w:rsid w:val="000D3300"/>
    <w:rsid w:val="000D4571"/>
    <w:rsid w:val="000D4779"/>
    <w:rsid w:val="000D7A2B"/>
    <w:rsid w:val="000E1A48"/>
    <w:rsid w:val="000F0980"/>
    <w:rsid w:val="000F0BC8"/>
    <w:rsid w:val="000F583E"/>
    <w:rsid w:val="000F74FD"/>
    <w:rsid w:val="00122E04"/>
    <w:rsid w:val="00123388"/>
    <w:rsid w:val="001311F3"/>
    <w:rsid w:val="00132F9A"/>
    <w:rsid w:val="001343CC"/>
    <w:rsid w:val="00137702"/>
    <w:rsid w:val="00140E2E"/>
    <w:rsid w:val="00141D71"/>
    <w:rsid w:val="001420A0"/>
    <w:rsid w:val="001429C8"/>
    <w:rsid w:val="00147578"/>
    <w:rsid w:val="00150432"/>
    <w:rsid w:val="001506F4"/>
    <w:rsid w:val="0015173C"/>
    <w:rsid w:val="001522EF"/>
    <w:rsid w:val="00152702"/>
    <w:rsid w:val="00153E93"/>
    <w:rsid w:val="00155A15"/>
    <w:rsid w:val="0016128F"/>
    <w:rsid w:val="00162211"/>
    <w:rsid w:val="00162A89"/>
    <w:rsid w:val="00164C91"/>
    <w:rsid w:val="001666A8"/>
    <w:rsid w:val="00171F2B"/>
    <w:rsid w:val="0017245F"/>
    <w:rsid w:val="00174921"/>
    <w:rsid w:val="00174D48"/>
    <w:rsid w:val="00175A24"/>
    <w:rsid w:val="00182D67"/>
    <w:rsid w:val="00183C65"/>
    <w:rsid w:val="00183F8B"/>
    <w:rsid w:val="001840E2"/>
    <w:rsid w:val="0019116C"/>
    <w:rsid w:val="00192B4F"/>
    <w:rsid w:val="00193F81"/>
    <w:rsid w:val="0019447D"/>
    <w:rsid w:val="001950C1"/>
    <w:rsid w:val="00196128"/>
    <w:rsid w:val="00197DFD"/>
    <w:rsid w:val="001A2BDE"/>
    <w:rsid w:val="001A459F"/>
    <w:rsid w:val="001A4A84"/>
    <w:rsid w:val="001A559A"/>
    <w:rsid w:val="001A75C3"/>
    <w:rsid w:val="001A7ABF"/>
    <w:rsid w:val="001B20B6"/>
    <w:rsid w:val="001B5FCD"/>
    <w:rsid w:val="001B7D65"/>
    <w:rsid w:val="001C2946"/>
    <w:rsid w:val="001C3171"/>
    <w:rsid w:val="001C48E2"/>
    <w:rsid w:val="001C7F31"/>
    <w:rsid w:val="001D0BA2"/>
    <w:rsid w:val="001D155F"/>
    <w:rsid w:val="001D57EE"/>
    <w:rsid w:val="001D7212"/>
    <w:rsid w:val="001E01A0"/>
    <w:rsid w:val="001E028C"/>
    <w:rsid w:val="001E12DD"/>
    <w:rsid w:val="001E6968"/>
    <w:rsid w:val="001E7BE5"/>
    <w:rsid w:val="001F2AF5"/>
    <w:rsid w:val="001F599A"/>
    <w:rsid w:val="001F6793"/>
    <w:rsid w:val="001F7E2E"/>
    <w:rsid w:val="00200FEA"/>
    <w:rsid w:val="002018C6"/>
    <w:rsid w:val="00203589"/>
    <w:rsid w:val="00204D1F"/>
    <w:rsid w:val="00205426"/>
    <w:rsid w:val="00205978"/>
    <w:rsid w:val="00206AFB"/>
    <w:rsid w:val="00207B6B"/>
    <w:rsid w:val="00207CA3"/>
    <w:rsid w:val="00215A01"/>
    <w:rsid w:val="00215E07"/>
    <w:rsid w:val="002221BE"/>
    <w:rsid w:val="00223CFE"/>
    <w:rsid w:val="00233FCB"/>
    <w:rsid w:val="00237B2E"/>
    <w:rsid w:val="0024038B"/>
    <w:rsid w:val="002417DA"/>
    <w:rsid w:val="00241DBD"/>
    <w:rsid w:val="00242CDA"/>
    <w:rsid w:val="00250946"/>
    <w:rsid w:val="002536C5"/>
    <w:rsid w:val="002607A2"/>
    <w:rsid w:val="002626D7"/>
    <w:rsid w:val="002663D5"/>
    <w:rsid w:val="0027192A"/>
    <w:rsid w:val="00271C0D"/>
    <w:rsid w:val="0027273B"/>
    <w:rsid w:val="002730CD"/>
    <w:rsid w:val="00273ABA"/>
    <w:rsid w:val="00277EBA"/>
    <w:rsid w:val="002801BF"/>
    <w:rsid w:val="00281113"/>
    <w:rsid w:val="00283EBD"/>
    <w:rsid w:val="0029578E"/>
    <w:rsid w:val="00296E5C"/>
    <w:rsid w:val="00297DCD"/>
    <w:rsid w:val="002A2875"/>
    <w:rsid w:val="002A496E"/>
    <w:rsid w:val="002B0A07"/>
    <w:rsid w:val="002B3698"/>
    <w:rsid w:val="002B4DCB"/>
    <w:rsid w:val="002C01AB"/>
    <w:rsid w:val="002C0256"/>
    <w:rsid w:val="002C1A31"/>
    <w:rsid w:val="002C47E6"/>
    <w:rsid w:val="002C4A75"/>
    <w:rsid w:val="002C549D"/>
    <w:rsid w:val="002D3C76"/>
    <w:rsid w:val="002D5E27"/>
    <w:rsid w:val="002D78FF"/>
    <w:rsid w:val="002E1537"/>
    <w:rsid w:val="002F2894"/>
    <w:rsid w:val="002F4733"/>
    <w:rsid w:val="002F4AC8"/>
    <w:rsid w:val="002F7222"/>
    <w:rsid w:val="002F7CDE"/>
    <w:rsid w:val="0030022D"/>
    <w:rsid w:val="00300D2B"/>
    <w:rsid w:val="00301D1D"/>
    <w:rsid w:val="00302D74"/>
    <w:rsid w:val="003033E7"/>
    <w:rsid w:val="003041E9"/>
    <w:rsid w:val="003156ED"/>
    <w:rsid w:val="003166E0"/>
    <w:rsid w:val="003300BE"/>
    <w:rsid w:val="003367BE"/>
    <w:rsid w:val="00345596"/>
    <w:rsid w:val="003478EC"/>
    <w:rsid w:val="00353DE1"/>
    <w:rsid w:val="0035603C"/>
    <w:rsid w:val="00361D8F"/>
    <w:rsid w:val="003627F2"/>
    <w:rsid w:val="00362D14"/>
    <w:rsid w:val="00362EC6"/>
    <w:rsid w:val="00362F9B"/>
    <w:rsid w:val="0036457F"/>
    <w:rsid w:val="00372BB2"/>
    <w:rsid w:val="00374AD2"/>
    <w:rsid w:val="00390203"/>
    <w:rsid w:val="0039367F"/>
    <w:rsid w:val="0039504B"/>
    <w:rsid w:val="003A35B9"/>
    <w:rsid w:val="003A5385"/>
    <w:rsid w:val="003A57C1"/>
    <w:rsid w:val="003B15DB"/>
    <w:rsid w:val="003B194A"/>
    <w:rsid w:val="003B3924"/>
    <w:rsid w:val="003B6F91"/>
    <w:rsid w:val="003C036D"/>
    <w:rsid w:val="003C03DC"/>
    <w:rsid w:val="003C07AE"/>
    <w:rsid w:val="003C081A"/>
    <w:rsid w:val="003C72A8"/>
    <w:rsid w:val="003D61D0"/>
    <w:rsid w:val="003D6CBC"/>
    <w:rsid w:val="003E328C"/>
    <w:rsid w:val="003E331E"/>
    <w:rsid w:val="003F09A2"/>
    <w:rsid w:val="003F7FB5"/>
    <w:rsid w:val="004020CC"/>
    <w:rsid w:val="00405304"/>
    <w:rsid w:val="00405C59"/>
    <w:rsid w:val="00416831"/>
    <w:rsid w:val="00421CA6"/>
    <w:rsid w:val="00426088"/>
    <w:rsid w:val="00434212"/>
    <w:rsid w:val="00435AAF"/>
    <w:rsid w:val="00435C29"/>
    <w:rsid w:val="004436B9"/>
    <w:rsid w:val="004501F4"/>
    <w:rsid w:val="00453900"/>
    <w:rsid w:val="004570A5"/>
    <w:rsid w:val="00460287"/>
    <w:rsid w:val="00460C5F"/>
    <w:rsid w:val="004629E1"/>
    <w:rsid w:val="00462AE8"/>
    <w:rsid w:val="00463A89"/>
    <w:rsid w:val="0046521A"/>
    <w:rsid w:val="00467B2B"/>
    <w:rsid w:val="00472206"/>
    <w:rsid w:val="00476E7B"/>
    <w:rsid w:val="00477990"/>
    <w:rsid w:val="00482746"/>
    <w:rsid w:val="0048332C"/>
    <w:rsid w:val="004877A9"/>
    <w:rsid w:val="00492EDB"/>
    <w:rsid w:val="0049363A"/>
    <w:rsid w:val="00494B06"/>
    <w:rsid w:val="00495E7A"/>
    <w:rsid w:val="00496472"/>
    <w:rsid w:val="004A007B"/>
    <w:rsid w:val="004A2436"/>
    <w:rsid w:val="004A58B5"/>
    <w:rsid w:val="004A6024"/>
    <w:rsid w:val="004A6B5F"/>
    <w:rsid w:val="004B1E69"/>
    <w:rsid w:val="004B6D72"/>
    <w:rsid w:val="004C0A44"/>
    <w:rsid w:val="004C1864"/>
    <w:rsid w:val="004C54E5"/>
    <w:rsid w:val="004C5BFB"/>
    <w:rsid w:val="004C63DA"/>
    <w:rsid w:val="004D1B67"/>
    <w:rsid w:val="004D3A78"/>
    <w:rsid w:val="004D70D7"/>
    <w:rsid w:val="004E0066"/>
    <w:rsid w:val="004E162C"/>
    <w:rsid w:val="004E1E90"/>
    <w:rsid w:val="004F06E0"/>
    <w:rsid w:val="004F0874"/>
    <w:rsid w:val="0050613B"/>
    <w:rsid w:val="00511C91"/>
    <w:rsid w:val="00516196"/>
    <w:rsid w:val="00520BE9"/>
    <w:rsid w:val="00520EA0"/>
    <w:rsid w:val="00521478"/>
    <w:rsid w:val="005232C7"/>
    <w:rsid w:val="0052421E"/>
    <w:rsid w:val="00534E2A"/>
    <w:rsid w:val="00535142"/>
    <w:rsid w:val="00540D65"/>
    <w:rsid w:val="0054128A"/>
    <w:rsid w:val="00542EC9"/>
    <w:rsid w:val="0054387C"/>
    <w:rsid w:val="00544C50"/>
    <w:rsid w:val="00545A99"/>
    <w:rsid w:val="00545E04"/>
    <w:rsid w:val="005461F5"/>
    <w:rsid w:val="00546F18"/>
    <w:rsid w:val="00547049"/>
    <w:rsid w:val="00550CB8"/>
    <w:rsid w:val="005513E5"/>
    <w:rsid w:val="00551F0C"/>
    <w:rsid w:val="005525BC"/>
    <w:rsid w:val="005532EF"/>
    <w:rsid w:val="00554CB8"/>
    <w:rsid w:val="0055686C"/>
    <w:rsid w:val="0056027B"/>
    <w:rsid w:val="005643ED"/>
    <w:rsid w:val="00564E64"/>
    <w:rsid w:val="00566772"/>
    <w:rsid w:val="0056700A"/>
    <w:rsid w:val="00567A22"/>
    <w:rsid w:val="0057139D"/>
    <w:rsid w:val="00571F6E"/>
    <w:rsid w:val="00573876"/>
    <w:rsid w:val="005738D3"/>
    <w:rsid w:val="00576645"/>
    <w:rsid w:val="00577358"/>
    <w:rsid w:val="00577E94"/>
    <w:rsid w:val="00580CEE"/>
    <w:rsid w:val="005927AA"/>
    <w:rsid w:val="00592F4B"/>
    <w:rsid w:val="00594531"/>
    <w:rsid w:val="00597EAD"/>
    <w:rsid w:val="005A282C"/>
    <w:rsid w:val="005A2AA4"/>
    <w:rsid w:val="005A44B2"/>
    <w:rsid w:val="005A62E4"/>
    <w:rsid w:val="005A6681"/>
    <w:rsid w:val="005B0533"/>
    <w:rsid w:val="005B7205"/>
    <w:rsid w:val="005B7C00"/>
    <w:rsid w:val="005C04E2"/>
    <w:rsid w:val="005C1E42"/>
    <w:rsid w:val="005C4165"/>
    <w:rsid w:val="005C4F3A"/>
    <w:rsid w:val="005C6549"/>
    <w:rsid w:val="005C7D29"/>
    <w:rsid w:val="005D0A4D"/>
    <w:rsid w:val="005E47BF"/>
    <w:rsid w:val="005E5861"/>
    <w:rsid w:val="005E7C9B"/>
    <w:rsid w:val="005F292E"/>
    <w:rsid w:val="005F5930"/>
    <w:rsid w:val="005F6E0F"/>
    <w:rsid w:val="005F7284"/>
    <w:rsid w:val="005F761F"/>
    <w:rsid w:val="005F7905"/>
    <w:rsid w:val="00600DB0"/>
    <w:rsid w:val="00604083"/>
    <w:rsid w:val="0061099E"/>
    <w:rsid w:val="0061109A"/>
    <w:rsid w:val="0061264E"/>
    <w:rsid w:val="00616E29"/>
    <w:rsid w:val="00626D7E"/>
    <w:rsid w:val="00635DBF"/>
    <w:rsid w:val="00635F37"/>
    <w:rsid w:val="00642854"/>
    <w:rsid w:val="00642F19"/>
    <w:rsid w:val="00650787"/>
    <w:rsid w:val="006513AA"/>
    <w:rsid w:val="00656881"/>
    <w:rsid w:val="006578C1"/>
    <w:rsid w:val="0065799B"/>
    <w:rsid w:val="006635EE"/>
    <w:rsid w:val="006641E8"/>
    <w:rsid w:val="0066629A"/>
    <w:rsid w:val="0067733D"/>
    <w:rsid w:val="00684668"/>
    <w:rsid w:val="00685D9E"/>
    <w:rsid w:val="00685E63"/>
    <w:rsid w:val="006862CC"/>
    <w:rsid w:val="00687412"/>
    <w:rsid w:val="0068775C"/>
    <w:rsid w:val="006940F4"/>
    <w:rsid w:val="00694F16"/>
    <w:rsid w:val="0069650F"/>
    <w:rsid w:val="00697959"/>
    <w:rsid w:val="006A72FB"/>
    <w:rsid w:val="006B340D"/>
    <w:rsid w:val="006B4692"/>
    <w:rsid w:val="006B6490"/>
    <w:rsid w:val="006B78F7"/>
    <w:rsid w:val="006B7D58"/>
    <w:rsid w:val="006C619A"/>
    <w:rsid w:val="006C6AAF"/>
    <w:rsid w:val="006D0366"/>
    <w:rsid w:val="006D4FA7"/>
    <w:rsid w:val="006D665D"/>
    <w:rsid w:val="006D6AF0"/>
    <w:rsid w:val="006D7FE5"/>
    <w:rsid w:val="006F0F80"/>
    <w:rsid w:val="006F22A3"/>
    <w:rsid w:val="006F25E8"/>
    <w:rsid w:val="007054CC"/>
    <w:rsid w:val="00705F24"/>
    <w:rsid w:val="007073DD"/>
    <w:rsid w:val="007137A0"/>
    <w:rsid w:val="007165F9"/>
    <w:rsid w:val="00721879"/>
    <w:rsid w:val="007250E4"/>
    <w:rsid w:val="00727761"/>
    <w:rsid w:val="00730F0F"/>
    <w:rsid w:val="00732EFC"/>
    <w:rsid w:val="00734149"/>
    <w:rsid w:val="007348F9"/>
    <w:rsid w:val="0073535C"/>
    <w:rsid w:val="00741EAB"/>
    <w:rsid w:val="00743808"/>
    <w:rsid w:val="00754D33"/>
    <w:rsid w:val="0076327C"/>
    <w:rsid w:val="007661B0"/>
    <w:rsid w:val="00767389"/>
    <w:rsid w:val="00773353"/>
    <w:rsid w:val="00773F43"/>
    <w:rsid w:val="00775914"/>
    <w:rsid w:val="00780849"/>
    <w:rsid w:val="00780DD2"/>
    <w:rsid w:val="00781CD6"/>
    <w:rsid w:val="00781F08"/>
    <w:rsid w:val="00783F5E"/>
    <w:rsid w:val="0078735C"/>
    <w:rsid w:val="007878BA"/>
    <w:rsid w:val="0079599C"/>
    <w:rsid w:val="007A0C5F"/>
    <w:rsid w:val="007A2070"/>
    <w:rsid w:val="007A2BCA"/>
    <w:rsid w:val="007A4A6F"/>
    <w:rsid w:val="007A6852"/>
    <w:rsid w:val="007A6B9A"/>
    <w:rsid w:val="007A7E43"/>
    <w:rsid w:val="007B26E8"/>
    <w:rsid w:val="007B7D63"/>
    <w:rsid w:val="007C0FF9"/>
    <w:rsid w:val="007C3CBC"/>
    <w:rsid w:val="007C44DF"/>
    <w:rsid w:val="007D09D4"/>
    <w:rsid w:val="007D17E3"/>
    <w:rsid w:val="007D1875"/>
    <w:rsid w:val="007D1933"/>
    <w:rsid w:val="007D6560"/>
    <w:rsid w:val="007D6908"/>
    <w:rsid w:val="007D7675"/>
    <w:rsid w:val="007E18C7"/>
    <w:rsid w:val="007E2B5E"/>
    <w:rsid w:val="007F176F"/>
    <w:rsid w:val="007F1C6F"/>
    <w:rsid w:val="007F3C99"/>
    <w:rsid w:val="007F663D"/>
    <w:rsid w:val="007F6905"/>
    <w:rsid w:val="007F7117"/>
    <w:rsid w:val="00801BEA"/>
    <w:rsid w:val="00806A4E"/>
    <w:rsid w:val="008072FE"/>
    <w:rsid w:val="008116BF"/>
    <w:rsid w:val="00811B9A"/>
    <w:rsid w:val="00820249"/>
    <w:rsid w:val="0082472F"/>
    <w:rsid w:val="008254DB"/>
    <w:rsid w:val="00825F45"/>
    <w:rsid w:val="008260DA"/>
    <w:rsid w:val="00831B58"/>
    <w:rsid w:val="00842960"/>
    <w:rsid w:val="0084458E"/>
    <w:rsid w:val="008460B3"/>
    <w:rsid w:val="008477E5"/>
    <w:rsid w:val="00851D84"/>
    <w:rsid w:val="00852165"/>
    <w:rsid w:val="00852175"/>
    <w:rsid w:val="0087152A"/>
    <w:rsid w:val="0087616E"/>
    <w:rsid w:val="0087666A"/>
    <w:rsid w:val="00882B86"/>
    <w:rsid w:val="00882BA9"/>
    <w:rsid w:val="00883B90"/>
    <w:rsid w:val="008846F5"/>
    <w:rsid w:val="00887F9B"/>
    <w:rsid w:val="00890902"/>
    <w:rsid w:val="00893BC5"/>
    <w:rsid w:val="00896C07"/>
    <w:rsid w:val="008A31A9"/>
    <w:rsid w:val="008A491D"/>
    <w:rsid w:val="008B3279"/>
    <w:rsid w:val="008B6AAB"/>
    <w:rsid w:val="008C13DD"/>
    <w:rsid w:val="008C179D"/>
    <w:rsid w:val="008C2CD7"/>
    <w:rsid w:val="008C3775"/>
    <w:rsid w:val="008C42EA"/>
    <w:rsid w:val="008C5EC5"/>
    <w:rsid w:val="008D1F11"/>
    <w:rsid w:val="008D48FF"/>
    <w:rsid w:val="008D7BB3"/>
    <w:rsid w:val="008E3BAE"/>
    <w:rsid w:val="008E3BE0"/>
    <w:rsid w:val="008E5E8B"/>
    <w:rsid w:val="008E6023"/>
    <w:rsid w:val="008E6DF7"/>
    <w:rsid w:val="008F0FFE"/>
    <w:rsid w:val="008F1421"/>
    <w:rsid w:val="008F4E03"/>
    <w:rsid w:val="00900524"/>
    <w:rsid w:val="00902DE7"/>
    <w:rsid w:val="00907A35"/>
    <w:rsid w:val="00911E32"/>
    <w:rsid w:val="009135EA"/>
    <w:rsid w:val="00916A5D"/>
    <w:rsid w:val="00916CAD"/>
    <w:rsid w:val="00921DF6"/>
    <w:rsid w:val="009238D6"/>
    <w:rsid w:val="00926571"/>
    <w:rsid w:val="00927E81"/>
    <w:rsid w:val="00930D39"/>
    <w:rsid w:val="00933DCC"/>
    <w:rsid w:val="009353F3"/>
    <w:rsid w:val="00935B65"/>
    <w:rsid w:val="00936D90"/>
    <w:rsid w:val="009438E9"/>
    <w:rsid w:val="00946307"/>
    <w:rsid w:val="00952FD0"/>
    <w:rsid w:val="00957411"/>
    <w:rsid w:val="0096239C"/>
    <w:rsid w:val="0096278C"/>
    <w:rsid w:val="00962A81"/>
    <w:rsid w:val="00965537"/>
    <w:rsid w:val="00966C22"/>
    <w:rsid w:val="00981F2C"/>
    <w:rsid w:val="00993744"/>
    <w:rsid w:val="00993EDD"/>
    <w:rsid w:val="00994FE6"/>
    <w:rsid w:val="009A2FB6"/>
    <w:rsid w:val="009A341A"/>
    <w:rsid w:val="009A44A5"/>
    <w:rsid w:val="009A551C"/>
    <w:rsid w:val="009B701D"/>
    <w:rsid w:val="009C067B"/>
    <w:rsid w:val="009C15BA"/>
    <w:rsid w:val="009C2CD3"/>
    <w:rsid w:val="009C3D81"/>
    <w:rsid w:val="009C55F2"/>
    <w:rsid w:val="009C65B5"/>
    <w:rsid w:val="009D1336"/>
    <w:rsid w:val="009D2BB0"/>
    <w:rsid w:val="009D7E5E"/>
    <w:rsid w:val="009E0A59"/>
    <w:rsid w:val="009E12C2"/>
    <w:rsid w:val="009E31E0"/>
    <w:rsid w:val="009E57D0"/>
    <w:rsid w:val="009F07DA"/>
    <w:rsid w:val="009F4261"/>
    <w:rsid w:val="00A105D0"/>
    <w:rsid w:val="00A12AC6"/>
    <w:rsid w:val="00A14C7D"/>
    <w:rsid w:val="00A15DC8"/>
    <w:rsid w:val="00A22D00"/>
    <w:rsid w:val="00A23853"/>
    <w:rsid w:val="00A23B45"/>
    <w:rsid w:val="00A2580A"/>
    <w:rsid w:val="00A324A9"/>
    <w:rsid w:val="00A343B7"/>
    <w:rsid w:val="00A34F5D"/>
    <w:rsid w:val="00A42154"/>
    <w:rsid w:val="00A43E7F"/>
    <w:rsid w:val="00A4493D"/>
    <w:rsid w:val="00A45000"/>
    <w:rsid w:val="00A52D4B"/>
    <w:rsid w:val="00A53C40"/>
    <w:rsid w:val="00A56AE6"/>
    <w:rsid w:val="00A651C7"/>
    <w:rsid w:val="00A70470"/>
    <w:rsid w:val="00A7145E"/>
    <w:rsid w:val="00A72339"/>
    <w:rsid w:val="00A72351"/>
    <w:rsid w:val="00A72F87"/>
    <w:rsid w:val="00A73DE4"/>
    <w:rsid w:val="00A7672C"/>
    <w:rsid w:val="00A76C2A"/>
    <w:rsid w:val="00A77AEF"/>
    <w:rsid w:val="00A83165"/>
    <w:rsid w:val="00A84CC5"/>
    <w:rsid w:val="00A8786B"/>
    <w:rsid w:val="00A90F92"/>
    <w:rsid w:val="00A925CF"/>
    <w:rsid w:val="00A93FD0"/>
    <w:rsid w:val="00A9574A"/>
    <w:rsid w:val="00AA23A1"/>
    <w:rsid w:val="00AA3DC8"/>
    <w:rsid w:val="00AB3876"/>
    <w:rsid w:val="00AB46F0"/>
    <w:rsid w:val="00AB4ACE"/>
    <w:rsid w:val="00AB4D0A"/>
    <w:rsid w:val="00AC0749"/>
    <w:rsid w:val="00AC1904"/>
    <w:rsid w:val="00AC21D7"/>
    <w:rsid w:val="00AC349D"/>
    <w:rsid w:val="00AC34B1"/>
    <w:rsid w:val="00AC4D19"/>
    <w:rsid w:val="00AC71A5"/>
    <w:rsid w:val="00AC7D20"/>
    <w:rsid w:val="00AD2569"/>
    <w:rsid w:val="00AD466C"/>
    <w:rsid w:val="00AD4FFE"/>
    <w:rsid w:val="00AD6B0E"/>
    <w:rsid w:val="00AD7A26"/>
    <w:rsid w:val="00AE0050"/>
    <w:rsid w:val="00AE1223"/>
    <w:rsid w:val="00AE34F1"/>
    <w:rsid w:val="00AE770E"/>
    <w:rsid w:val="00AF4193"/>
    <w:rsid w:val="00AF59E8"/>
    <w:rsid w:val="00AF6AC5"/>
    <w:rsid w:val="00B01480"/>
    <w:rsid w:val="00B02DA1"/>
    <w:rsid w:val="00B0314F"/>
    <w:rsid w:val="00B042FF"/>
    <w:rsid w:val="00B050F6"/>
    <w:rsid w:val="00B16A39"/>
    <w:rsid w:val="00B23FC2"/>
    <w:rsid w:val="00B2426C"/>
    <w:rsid w:val="00B24DB8"/>
    <w:rsid w:val="00B27A3F"/>
    <w:rsid w:val="00B27D8D"/>
    <w:rsid w:val="00B30226"/>
    <w:rsid w:val="00B30823"/>
    <w:rsid w:val="00B30CC7"/>
    <w:rsid w:val="00B31486"/>
    <w:rsid w:val="00B347A9"/>
    <w:rsid w:val="00B3506C"/>
    <w:rsid w:val="00B35242"/>
    <w:rsid w:val="00B3553B"/>
    <w:rsid w:val="00B37984"/>
    <w:rsid w:val="00B43385"/>
    <w:rsid w:val="00B442FE"/>
    <w:rsid w:val="00B453AA"/>
    <w:rsid w:val="00B47229"/>
    <w:rsid w:val="00B47BCD"/>
    <w:rsid w:val="00B5105A"/>
    <w:rsid w:val="00B52B7C"/>
    <w:rsid w:val="00B54231"/>
    <w:rsid w:val="00B569B2"/>
    <w:rsid w:val="00B60E38"/>
    <w:rsid w:val="00B610A5"/>
    <w:rsid w:val="00B62D6A"/>
    <w:rsid w:val="00B63518"/>
    <w:rsid w:val="00B652C5"/>
    <w:rsid w:val="00B656EA"/>
    <w:rsid w:val="00B715E9"/>
    <w:rsid w:val="00B77840"/>
    <w:rsid w:val="00B77D4E"/>
    <w:rsid w:val="00B80893"/>
    <w:rsid w:val="00B82F65"/>
    <w:rsid w:val="00B84589"/>
    <w:rsid w:val="00B84D00"/>
    <w:rsid w:val="00B85570"/>
    <w:rsid w:val="00B86D93"/>
    <w:rsid w:val="00B95D13"/>
    <w:rsid w:val="00B97C3B"/>
    <w:rsid w:val="00BA0617"/>
    <w:rsid w:val="00BA117F"/>
    <w:rsid w:val="00BA3457"/>
    <w:rsid w:val="00BA49B3"/>
    <w:rsid w:val="00BA67D7"/>
    <w:rsid w:val="00BA6D6E"/>
    <w:rsid w:val="00BB47A7"/>
    <w:rsid w:val="00BC5745"/>
    <w:rsid w:val="00BC7B45"/>
    <w:rsid w:val="00BD0900"/>
    <w:rsid w:val="00BD205D"/>
    <w:rsid w:val="00BD4735"/>
    <w:rsid w:val="00BE00D1"/>
    <w:rsid w:val="00BE1E49"/>
    <w:rsid w:val="00BE2F28"/>
    <w:rsid w:val="00BE3AF0"/>
    <w:rsid w:val="00BE4471"/>
    <w:rsid w:val="00BF06A2"/>
    <w:rsid w:val="00BF1B16"/>
    <w:rsid w:val="00BF33DF"/>
    <w:rsid w:val="00BF7CEC"/>
    <w:rsid w:val="00BF7EB4"/>
    <w:rsid w:val="00C013F3"/>
    <w:rsid w:val="00C0296B"/>
    <w:rsid w:val="00C12116"/>
    <w:rsid w:val="00C1446E"/>
    <w:rsid w:val="00C2211E"/>
    <w:rsid w:val="00C23E5C"/>
    <w:rsid w:val="00C243E0"/>
    <w:rsid w:val="00C260AB"/>
    <w:rsid w:val="00C34FA5"/>
    <w:rsid w:val="00C36758"/>
    <w:rsid w:val="00C37275"/>
    <w:rsid w:val="00C37878"/>
    <w:rsid w:val="00C42F7C"/>
    <w:rsid w:val="00C446CC"/>
    <w:rsid w:val="00C45340"/>
    <w:rsid w:val="00C519A8"/>
    <w:rsid w:val="00C52E12"/>
    <w:rsid w:val="00C56FE7"/>
    <w:rsid w:val="00C60712"/>
    <w:rsid w:val="00C65A08"/>
    <w:rsid w:val="00C67157"/>
    <w:rsid w:val="00C67766"/>
    <w:rsid w:val="00C67EA0"/>
    <w:rsid w:val="00C7115A"/>
    <w:rsid w:val="00C73960"/>
    <w:rsid w:val="00C75ABE"/>
    <w:rsid w:val="00C80C8F"/>
    <w:rsid w:val="00C843CC"/>
    <w:rsid w:val="00C84EFB"/>
    <w:rsid w:val="00C850D7"/>
    <w:rsid w:val="00C90261"/>
    <w:rsid w:val="00C903E5"/>
    <w:rsid w:val="00C914EC"/>
    <w:rsid w:val="00C950CA"/>
    <w:rsid w:val="00CA08BA"/>
    <w:rsid w:val="00CA37A0"/>
    <w:rsid w:val="00CA439E"/>
    <w:rsid w:val="00CA6354"/>
    <w:rsid w:val="00CA699F"/>
    <w:rsid w:val="00CB0D91"/>
    <w:rsid w:val="00CB2B87"/>
    <w:rsid w:val="00CB4B52"/>
    <w:rsid w:val="00CB6FB2"/>
    <w:rsid w:val="00CC0BC4"/>
    <w:rsid w:val="00CC0EDB"/>
    <w:rsid w:val="00CC1119"/>
    <w:rsid w:val="00CC15C7"/>
    <w:rsid w:val="00CC24EC"/>
    <w:rsid w:val="00CC2806"/>
    <w:rsid w:val="00CD5B0A"/>
    <w:rsid w:val="00CE0A90"/>
    <w:rsid w:val="00CE357B"/>
    <w:rsid w:val="00CE5D19"/>
    <w:rsid w:val="00CE5E54"/>
    <w:rsid w:val="00CF3DAD"/>
    <w:rsid w:val="00CF562A"/>
    <w:rsid w:val="00D00A3E"/>
    <w:rsid w:val="00D0248E"/>
    <w:rsid w:val="00D0290B"/>
    <w:rsid w:val="00D0372E"/>
    <w:rsid w:val="00D057D0"/>
    <w:rsid w:val="00D05D60"/>
    <w:rsid w:val="00D06849"/>
    <w:rsid w:val="00D11C0A"/>
    <w:rsid w:val="00D11D70"/>
    <w:rsid w:val="00D15172"/>
    <w:rsid w:val="00D16A58"/>
    <w:rsid w:val="00D20516"/>
    <w:rsid w:val="00D22567"/>
    <w:rsid w:val="00D2651A"/>
    <w:rsid w:val="00D27187"/>
    <w:rsid w:val="00D33707"/>
    <w:rsid w:val="00D37C09"/>
    <w:rsid w:val="00D42E45"/>
    <w:rsid w:val="00D47DD6"/>
    <w:rsid w:val="00D50187"/>
    <w:rsid w:val="00D50BF5"/>
    <w:rsid w:val="00D5703F"/>
    <w:rsid w:val="00D6050C"/>
    <w:rsid w:val="00D61730"/>
    <w:rsid w:val="00D6603E"/>
    <w:rsid w:val="00D66336"/>
    <w:rsid w:val="00D66761"/>
    <w:rsid w:val="00D70ED5"/>
    <w:rsid w:val="00D7239E"/>
    <w:rsid w:val="00D72FBA"/>
    <w:rsid w:val="00D760DE"/>
    <w:rsid w:val="00D8117C"/>
    <w:rsid w:val="00D833A6"/>
    <w:rsid w:val="00D8358B"/>
    <w:rsid w:val="00D836B6"/>
    <w:rsid w:val="00D8759F"/>
    <w:rsid w:val="00D94C85"/>
    <w:rsid w:val="00D95137"/>
    <w:rsid w:val="00D9598D"/>
    <w:rsid w:val="00D965C0"/>
    <w:rsid w:val="00D9783F"/>
    <w:rsid w:val="00DA1083"/>
    <w:rsid w:val="00DA6AA3"/>
    <w:rsid w:val="00DB0375"/>
    <w:rsid w:val="00DB16ED"/>
    <w:rsid w:val="00DB448F"/>
    <w:rsid w:val="00DB52FB"/>
    <w:rsid w:val="00DC3B60"/>
    <w:rsid w:val="00DC3D27"/>
    <w:rsid w:val="00DC5B1A"/>
    <w:rsid w:val="00DE05B6"/>
    <w:rsid w:val="00DE0D4F"/>
    <w:rsid w:val="00DE3593"/>
    <w:rsid w:val="00DE47AB"/>
    <w:rsid w:val="00DE4D8D"/>
    <w:rsid w:val="00DF0BAC"/>
    <w:rsid w:val="00DF1BD7"/>
    <w:rsid w:val="00DF3E3B"/>
    <w:rsid w:val="00E009D3"/>
    <w:rsid w:val="00E04041"/>
    <w:rsid w:val="00E04E1D"/>
    <w:rsid w:val="00E07973"/>
    <w:rsid w:val="00E11DCF"/>
    <w:rsid w:val="00E12F49"/>
    <w:rsid w:val="00E15A17"/>
    <w:rsid w:val="00E20DD2"/>
    <w:rsid w:val="00E21785"/>
    <w:rsid w:val="00E21886"/>
    <w:rsid w:val="00E21C38"/>
    <w:rsid w:val="00E229F8"/>
    <w:rsid w:val="00E23924"/>
    <w:rsid w:val="00E24DB3"/>
    <w:rsid w:val="00E25D7B"/>
    <w:rsid w:val="00E260AB"/>
    <w:rsid w:val="00E26694"/>
    <w:rsid w:val="00E301B1"/>
    <w:rsid w:val="00E3120D"/>
    <w:rsid w:val="00E343E6"/>
    <w:rsid w:val="00E40C1F"/>
    <w:rsid w:val="00E42573"/>
    <w:rsid w:val="00E437F0"/>
    <w:rsid w:val="00E52317"/>
    <w:rsid w:val="00E60866"/>
    <w:rsid w:val="00E63C3E"/>
    <w:rsid w:val="00E64E9D"/>
    <w:rsid w:val="00E653F1"/>
    <w:rsid w:val="00E678DA"/>
    <w:rsid w:val="00E67D8A"/>
    <w:rsid w:val="00E71970"/>
    <w:rsid w:val="00E72E11"/>
    <w:rsid w:val="00E73AAF"/>
    <w:rsid w:val="00E73D67"/>
    <w:rsid w:val="00E75A25"/>
    <w:rsid w:val="00E85C80"/>
    <w:rsid w:val="00E86765"/>
    <w:rsid w:val="00E8749F"/>
    <w:rsid w:val="00E927C6"/>
    <w:rsid w:val="00E93AC6"/>
    <w:rsid w:val="00E94D8D"/>
    <w:rsid w:val="00E96B68"/>
    <w:rsid w:val="00EA7CD3"/>
    <w:rsid w:val="00EB2E96"/>
    <w:rsid w:val="00EB64A1"/>
    <w:rsid w:val="00EC09EF"/>
    <w:rsid w:val="00EC12B9"/>
    <w:rsid w:val="00EC636C"/>
    <w:rsid w:val="00EC6710"/>
    <w:rsid w:val="00ED0079"/>
    <w:rsid w:val="00ED0C96"/>
    <w:rsid w:val="00ED2E4A"/>
    <w:rsid w:val="00ED3050"/>
    <w:rsid w:val="00ED472B"/>
    <w:rsid w:val="00ED5375"/>
    <w:rsid w:val="00ED7279"/>
    <w:rsid w:val="00EE3CE1"/>
    <w:rsid w:val="00EE51A0"/>
    <w:rsid w:val="00EE706E"/>
    <w:rsid w:val="00EF09CC"/>
    <w:rsid w:val="00EF2251"/>
    <w:rsid w:val="00EF252D"/>
    <w:rsid w:val="00EF77CC"/>
    <w:rsid w:val="00F03F98"/>
    <w:rsid w:val="00F069D1"/>
    <w:rsid w:val="00F07444"/>
    <w:rsid w:val="00F07929"/>
    <w:rsid w:val="00F144CC"/>
    <w:rsid w:val="00F1597B"/>
    <w:rsid w:val="00F15DFB"/>
    <w:rsid w:val="00F17893"/>
    <w:rsid w:val="00F209F1"/>
    <w:rsid w:val="00F21D17"/>
    <w:rsid w:val="00F22497"/>
    <w:rsid w:val="00F231D6"/>
    <w:rsid w:val="00F2372E"/>
    <w:rsid w:val="00F252AB"/>
    <w:rsid w:val="00F265D6"/>
    <w:rsid w:val="00F26A15"/>
    <w:rsid w:val="00F271E9"/>
    <w:rsid w:val="00F30657"/>
    <w:rsid w:val="00F30D71"/>
    <w:rsid w:val="00F311F4"/>
    <w:rsid w:val="00F328F6"/>
    <w:rsid w:val="00F364DD"/>
    <w:rsid w:val="00F36A12"/>
    <w:rsid w:val="00F36C9E"/>
    <w:rsid w:val="00F37636"/>
    <w:rsid w:val="00F4003B"/>
    <w:rsid w:val="00F40362"/>
    <w:rsid w:val="00F431AC"/>
    <w:rsid w:val="00F456A6"/>
    <w:rsid w:val="00F45D39"/>
    <w:rsid w:val="00F61450"/>
    <w:rsid w:val="00F64CC1"/>
    <w:rsid w:val="00F66E75"/>
    <w:rsid w:val="00F70860"/>
    <w:rsid w:val="00F723CA"/>
    <w:rsid w:val="00F73C3B"/>
    <w:rsid w:val="00F75A0A"/>
    <w:rsid w:val="00F80490"/>
    <w:rsid w:val="00F82D98"/>
    <w:rsid w:val="00F8728D"/>
    <w:rsid w:val="00F8780B"/>
    <w:rsid w:val="00F90DAD"/>
    <w:rsid w:val="00F90F99"/>
    <w:rsid w:val="00F93D8B"/>
    <w:rsid w:val="00F93DEC"/>
    <w:rsid w:val="00FA0469"/>
    <w:rsid w:val="00FA2EF0"/>
    <w:rsid w:val="00FA6474"/>
    <w:rsid w:val="00FA6E6A"/>
    <w:rsid w:val="00FB09B6"/>
    <w:rsid w:val="00FB5637"/>
    <w:rsid w:val="00FB5FE8"/>
    <w:rsid w:val="00FB6B10"/>
    <w:rsid w:val="00FB704E"/>
    <w:rsid w:val="00FC275C"/>
    <w:rsid w:val="00FC5B4C"/>
    <w:rsid w:val="00FC663F"/>
    <w:rsid w:val="00FC6787"/>
    <w:rsid w:val="00FC6928"/>
    <w:rsid w:val="00FC6B91"/>
    <w:rsid w:val="00FD107C"/>
    <w:rsid w:val="00FD16D3"/>
    <w:rsid w:val="00FD2437"/>
    <w:rsid w:val="00FD31A9"/>
    <w:rsid w:val="00FD3511"/>
    <w:rsid w:val="00FE1ACD"/>
    <w:rsid w:val="00FE1D71"/>
    <w:rsid w:val="00FE421B"/>
    <w:rsid w:val="00FF53CD"/>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267DB"/>
  <w15:docId w15:val="{C2EFFD5A-BD62-4B88-BD32-70DB5999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7F5"/>
    <w:pPr>
      <w:overflowPunct w:val="0"/>
      <w:autoSpaceDE w:val="0"/>
      <w:autoSpaceDN w:val="0"/>
      <w:adjustRightInd w:val="0"/>
      <w:spacing w:after="120"/>
    </w:pPr>
    <w:rPr>
      <w:rFonts w:eastAsia="SimSun"/>
      <w:lang w:val="en-GB" w:eastAsia="en-US"/>
    </w:rPr>
  </w:style>
  <w:style w:type="paragraph" w:styleId="1">
    <w:name w:val="heading 1"/>
    <w:basedOn w:val="Heading"/>
    <w:qFormat/>
    <w:rsid w:val="00BC5E23"/>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qFormat/>
    <w:rsid w:val="00BC5E23"/>
    <w:pPr>
      <w:spacing w:before="180"/>
      <w:outlineLvl w:val="1"/>
    </w:pPr>
    <w:rPr>
      <w:sz w:val="32"/>
    </w:rPr>
  </w:style>
  <w:style w:type="paragraph" w:styleId="3">
    <w:name w:val="heading 3"/>
    <w:basedOn w:val="2"/>
    <w:qFormat/>
    <w:rsid w:val="00BC5E23"/>
    <w:pPr>
      <w:numPr>
        <w:ilvl w:val="2"/>
        <w:numId w:val="1"/>
      </w:numPr>
      <w:spacing w:before="120"/>
      <w:outlineLvl w:val="2"/>
    </w:pPr>
    <w:rPr>
      <w:sz w:val="28"/>
    </w:rPr>
  </w:style>
  <w:style w:type="paragraph" w:styleId="4">
    <w:name w:val="heading 4"/>
    <w:basedOn w:val="a"/>
    <w:qFormat/>
    <w:rsid w:val="00BC5E23"/>
    <w:pPr>
      <w:keepNext/>
      <w:widowControl w:val="0"/>
      <w:overflowPunct/>
      <w:autoSpaceDE/>
      <w:autoSpaceDN/>
      <w:adjustRightInd/>
      <w:spacing w:after="0"/>
      <w:jc w:val="center"/>
      <w:outlineLvl w:val="3"/>
    </w:pPr>
    <w:rPr>
      <w:rFonts w:eastAsia="바탕"/>
      <w:b/>
      <w:bCs/>
      <w:szCs w:val="24"/>
      <w:lang w:val="en-US" w:eastAsia="ko-KR"/>
    </w:rPr>
  </w:style>
  <w:style w:type="paragraph" w:styleId="5">
    <w:name w:val="heading 5"/>
    <w:basedOn w:val="a"/>
    <w:qFormat/>
    <w:rsid w:val="00BC5E23"/>
    <w:pPr>
      <w:keepNext/>
      <w:widowControl w:val="0"/>
      <w:numPr>
        <w:ilvl w:val="4"/>
        <w:numId w:val="1"/>
      </w:numPr>
      <w:overflowPunct/>
      <w:autoSpaceDE/>
      <w:autoSpaceDN/>
      <w:adjustRightInd/>
      <w:spacing w:after="0"/>
      <w:jc w:val="both"/>
      <w:outlineLvl w:val="4"/>
    </w:pPr>
    <w:rPr>
      <w:rFonts w:eastAsia="바탕"/>
      <w:b/>
      <w:bCs/>
      <w:sz w:val="24"/>
      <w:szCs w:val="24"/>
      <w:lang w:val="en-US" w:eastAsia="ko-KR"/>
    </w:rPr>
  </w:style>
  <w:style w:type="paragraph" w:styleId="6">
    <w:name w:val="heading 6"/>
    <w:basedOn w:val="a"/>
    <w:qFormat/>
    <w:rsid w:val="00BC5E23"/>
    <w:pPr>
      <w:numPr>
        <w:ilvl w:val="5"/>
        <w:numId w:val="1"/>
      </w:numPr>
      <w:overflowPunct/>
      <w:autoSpaceDE/>
      <w:autoSpaceDN/>
      <w:adjustRightInd/>
      <w:spacing w:before="240" w:after="60" w:line="360" w:lineRule="auto"/>
      <w:jc w:val="both"/>
      <w:textAlignment w:val="baseline"/>
      <w:outlineLvl w:val="5"/>
    </w:pPr>
    <w:rPr>
      <w:b/>
      <w:bCs/>
      <w:sz w:val="22"/>
      <w:szCs w:val="22"/>
      <w:lang w:val="en-US"/>
    </w:rPr>
  </w:style>
  <w:style w:type="paragraph" w:styleId="7">
    <w:name w:val="heading 7"/>
    <w:basedOn w:val="a"/>
    <w:qFormat/>
    <w:rsid w:val="00BC5E23"/>
    <w:pPr>
      <w:numPr>
        <w:ilvl w:val="6"/>
        <w:numId w:val="1"/>
      </w:numPr>
      <w:overflowPunct/>
      <w:autoSpaceDE/>
      <w:autoSpaceDN/>
      <w:adjustRightInd/>
      <w:spacing w:before="240" w:after="60" w:line="360" w:lineRule="auto"/>
      <w:jc w:val="both"/>
      <w:textAlignment w:val="baseline"/>
      <w:outlineLvl w:val="6"/>
    </w:pPr>
    <w:rPr>
      <w:sz w:val="24"/>
      <w:szCs w:val="24"/>
      <w:lang w:val="en-US"/>
    </w:rPr>
  </w:style>
  <w:style w:type="paragraph" w:styleId="8">
    <w:name w:val="heading 8"/>
    <w:basedOn w:val="a"/>
    <w:qFormat/>
    <w:rsid w:val="00BC5E23"/>
    <w:pPr>
      <w:numPr>
        <w:ilvl w:val="7"/>
        <w:numId w:val="1"/>
      </w:numPr>
      <w:overflowPunct/>
      <w:autoSpaceDE/>
      <w:autoSpaceDN/>
      <w:adjustRightInd/>
      <w:spacing w:before="240" w:after="60" w:line="360" w:lineRule="auto"/>
      <w:jc w:val="both"/>
      <w:textAlignment w:val="baseline"/>
      <w:outlineLvl w:val="7"/>
    </w:pPr>
    <w:rPr>
      <w:i/>
      <w:iCs/>
      <w:sz w:val="24"/>
      <w:szCs w:val="24"/>
      <w:lang w:val="en-US"/>
    </w:rPr>
  </w:style>
  <w:style w:type="paragraph" w:styleId="9">
    <w:name w:val="heading 9"/>
    <w:basedOn w:val="a"/>
    <w:qFormat/>
    <w:rsid w:val="00BC5E23"/>
    <w:pPr>
      <w:numPr>
        <w:ilvl w:val="8"/>
        <w:numId w:val="1"/>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C5E23"/>
    <w:rPr>
      <w:b/>
      <w:bCs/>
    </w:rPr>
  </w:style>
  <w:style w:type="character" w:styleId="a4">
    <w:name w:val="page number"/>
    <w:basedOn w:val="a0"/>
    <w:qFormat/>
    <w:rsid w:val="00BC5E23"/>
  </w:style>
  <w:style w:type="character" w:customStyle="1" w:styleId="a5">
    <w:name w:val="図表番号 (文字)"/>
    <w:qFormat/>
    <w:rsid w:val="008C47B6"/>
    <w:rPr>
      <w:b/>
      <w:lang w:val="en-GB" w:eastAsia="en-US" w:bidi="ar-SA"/>
    </w:rPr>
  </w:style>
  <w:style w:type="character" w:customStyle="1" w:styleId="a6">
    <w:name w:val="本文 (文字)"/>
    <w:qFormat/>
    <w:rsid w:val="00AB78AB"/>
    <w:rPr>
      <w:rFonts w:eastAsia="바탕"/>
      <w:sz w:val="22"/>
      <w:lang w:val="en-US" w:eastAsia="ko-KR" w:bidi="ar-SA"/>
    </w:rPr>
  </w:style>
  <w:style w:type="character" w:customStyle="1" w:styleId="capCharChar">
    <w:name w:val="cap Char Char"/>
    <w:qFormat/>
    <w:rsid w:val="00910D71"/>
    <w:rPr>
      <w:rFonts w:eastAsia="MS Mincho"/>
      <w:b/>
      <w:bCs/>
      <w:lang w:val="en-GB" w:eastAsia="en-US" w:bidi="ar-SA"/>
    </w:rPr>
  </w:style>
  <w:style w:type="character" w:customStyle="1" w:styleId="InternetLink">
    <w:name w:val="Internet Link"/>
    <w:rsid w:val="005324E3"/>
    <w:rPr>
      <w:rFonts w:ascii="Arial" w:eastAsia="SimSun" w:hAnsi="Arial" w:cs="Arial"/>
      <w:color w:val="0000FF"/>
      <w:u w:val="single"/>
      <w:lang w:val="en-US" w:eastAsia="zh-CN" w:bidi="ar-SA"/>
    </w:rPr>
  </w:style>
  <w:style w:type="character" w:customStyle="1" w:styleId="MorayRumney">
    <w:name w:val="Moray Rumney"/>
    <w:semiHidden/>
    <w:qFormat/>
    <w:rsid w:val="00E01BFD"/>
    <w:rPr>
      <w:rFonts w:ascii="Arial" w:eastAsia="SimSun" w:hAnsi="Arial" w:cs="Arial"/>
      <w:color w:val="00000A"/>
      <w:sz w:val="20"/>
      <w:szCs w:val="20"/>
      <w:lang w:val="en-US" w:eastAsia="zh-CN" w:bidi="ar-SA"/>
    </w:rPr>
  </w:style>
  <w:style w:type="character" w:customStyle="1" w:styleId="a7">
    <w:name w:val="ヘッダー (文字)"/>
    <w:qFormat/>
    <w:rsid w:val="00B600D4"/>
    <w:rPr>
      <w:rFonts w:ascii="바탕" w:eastAsia="바탕" w:hAnsi="바탕"/>
      <w:szCs w:val="24"/>
      <w:lang w:val="en-US" w:eastAsia="ko-KR" w:bidi="ar-SA"/>
    </w:rPr>
  </w:style>
  <w:style w:type="character" w:styleId="a8">
    <w:name w:val="annotation reference"/>
    <w:uiPriority w:val="99"/>
    <w:semiHidden/>
    <w:qFormat/>
    <w:rsid w:val="00D600DC"/>
    <w:rPr>
      <w:sz w:val="18"/>
      <w:szCs w:val="18"/>
    </w:rPr>
  </w:style>
  <w:style w:type="character" w:customStyle="1" w:styleId="a9">
    <w:name w:val="脚注文字列 (文字)"/>
    <w:qFormat/>
    <w:rsid w:val="003F36E8"/>
    <w:rPr>
      <w:rFonts w:ascii="바탕" w:hAnsi="바탕"/>
      <w:szCs w:val="24"/>
    </w:rPr>
  </w:style>
  <w:style w:type="character" w:styleId="aa">
    <w:name w:val="footnote reference"/>
    <w:qFormat/>
    <w:rsid w:val="003F36E8"/>
    <w:rPr>
      <w:vertAlign w:val="superscript"/>
    </w:rPr>
  </w:style>
  <w:style w:type="character" w:customStyle="1" w:styleId="TALCar">
    <w:name w:val="TAL Car"/>
    <w:link w:val="TAL"/>
    <w:qFormat/>
    <w:rsid w:val="00F9665A"/>
    <w:rPr>
      <w:rFonts w:ascii="Arial" w:eastAsia="MS Mincho" w:hAnsi="Arial"/>
      <w:sz w:val="18"/>
      <w:lang w:val="en-GB" w:eastAsia="en-US"/>
    </w:rPr>
  </w:style>
  <w:style w:type="character" w:customStyle="1" w:styleId="THChar">
    <w:name w:val="TH Char"/>
    <w:link w:val="TH"/>
    <w:qFormat/>
    <w:rsid w:val="009A16BF"/>
    <w:rPr>
      <w:rFonts w:ascii="Arial" w:eastAsia="MS Mincho" w:hAnsi="Arial"/>
      <w:b/>
      <w:lang w:val="en-GB" w:eastAsia="en-US"/>
    </w:rPr>
  </w:style>
  <w:style w:type="character" w:customStyle="1" w:styleId="TFChar">
    <w:name w:val="TF Char"/>
    <w:link w:val="TF"/>
    <w:qFormat/>
    <w:rsid w:val="009A16BF"/>
    <w:rPr>
      <w:rFonts w:ascii="Arial" w:eastAsia="맑은 고딕" w:hAnsi="Arial"/>
      <w:b/>
      <w:lang w:val="en-GB" w:eastAsia="en-US"/>
    </w:rPr>
  </w:style>
  <w:style w:type="character" w:customStyle="1" w:styleId="ab">
    <w:name w:val="フッター (文字)"/>
    <w:uiPriority w:val="99"/>
    <w:qFormat/>
    <w:rsid w:val="00637E13"/>
    <w:rPr>
      <w:rFonts w:ascii="바탕" w:hAnsi="바탕"/>
      <w:szCs w:val="24"/>
    </w:rPr>
  </w:style>
  <w:style w:type="character" w:customStyle="1" w:styleId="ac">
    <w:name w:val="コメント文字列 (文字)"/>
    <w:semiHidden/>
    <w:qFormat/>
    <w:rsid w:val="00637E13"/>
    <w:rPr>
      <w:rFonts w:ascii="바탕" w:hAnsi="바탕"/>
      <w:szCs w:val="24"/>
    </w:rPr>
  </w:style>
  <w:style w:type="character" w:customStyle="1" w:styleId="30">
    <w:name w:val="見出し 3 (文字)"/>
    <w:qFormat/>
    <w:rsid w:val="000E13EE"/>
    <w:rPr>
      <w:rFonts w:ascii="Arial" w:hAnsi="Arial"/>
      <w:sz w:val="28"/>
      <w:lang w:val="en-GB" w:eastAsia="en-US"/>
    </w:rPr>
  </w:style>
  <w:style w:type="character" w:styleId="ad">
    <w:name w:val="FollowedHyperlink"/>
    <w:qFormat/>
    <w:rsid w:val="00384BF5"/>
    <w:rPr>
      <w:color w:val="800080"/>
      <w:u w:val="single"/>
    </w:rPr>
  </w:style>
  <w:style w:type="character" w:customStyle="1" w:styleId="B1Char">
    <w:name w:val="B1 Char"/>
    <w:link w:val="B1"/>
    <w:qFormat/>
    <w:rsid w:val="005C6280"/>
    <w:rPr>
      <w:rFonts w:eastAsia="SimSun"/>
      <w:lang w:val="en-GB" w:eastAsia="en-US"/>
    </w:rPr>
  </w:style>
  <w:style w:type="character" w:customStyle="1" w:styleId="ae">
    <w:name w:val="リスト段落 (文字)"/>
    <w:uiPriority w:val="34"/>
    <w:qFormat/>
    <w:rsid w:val="003D09DB"/>
    <w:rPr>
      <w:rFonts w:ascii="맑은 고딕" w:eastAsia="맑은 고딕" w:hAnsi="맑은 고딕"/>
      <w:szCs w:val="22"/>
    </w:rPr>
  </w:style>
  <w:style w:type="character" w:customStyle="1" w:styleId="IvDbodytextChar">
    <w:name w:val="IvD bodytext Char"/>
    <w:link w:val="IvDbodytext"/>
    <w:qFormat/>
    <w:rsid w:val="003D09DB"/>
    <w:rPr>
      <w:rFonts w:ascii="Arial" w:eastAsia="Times New Roman" w:hAnsi="Arial"/>
      <w:spacing w:val="2"/>
      <w:lang w:eastAsia="en-US"/>
    </w:rPr>
  </w:style>
  <w:style w:type="character" w:customStyle="1" w:styleId="B1">
    <w:name w:val="B1 (文字)"/>
    <w:link w:val="B1Char"/>
    <w:uiPriority w:val="99"/>
    <w:qFormat/>
    <w:locked/>
    <w:rsid w:val="00C74E3A"/>
    <w:rPr>
      <w:lang w:eastAsia="en-US"/>
    </w:rPr>
  </w:style>
  <w:style w:type="character" w:customStyle="1" w:styleId="TAHCar">
    <w:name w:val="TAH Car"/>
    <w:link w:val="TAH"/>
    <w:qFormat/>
    <w:rsid w:val="002D10EE"/>
    <w:rPr>
      <w:rFonts w:ascii="Arial" w:eastAsia="MS Mincho" w:hAnsi="Arial"/>
      <w:b/>
      <w:sz w:val="18"/>
      <w:lang w:val="en-GB" w:eastAsia="en-US"/>
    </w:rPr>
  </w:style>
  <w:style w:type="character" w:customStyle="1" w:styleId="10">
    <w:name w:val="見出し 1 (文字)"/>
    <w:qFormat/>
    <w:rsid w:val="0022441E"/>
    <w:rPr>
      <w:rFonts w:ascii="Arial" w:hAnsi="Arial"/>
      <w:sz w:val="36"/>
      <w:lang w:val="en-GB" w:eastAsia="en-US"/>
    </w:rPr>
  </w:style>
  <w:style w:type="character" w:customStyle="1" w:styleId="LGTdocChar">
    <w:name w:val="LGTdoc_본문 Char"/>
    <w:link w:val="LGTdoc"/>
    <w:qFormat/>
    <w:locked/>
    <w:rsid w:val="00A55A43"/>
    <w:rPr>
      <w:sz w:val="22"/>
      <w:szCs w:val="24"/>
      <w:lang w:val="en-GB"/>
    </w:rPr>
  </w:style>
  <w:style w:type="character" w:customStyle="1" w:styleId="EditorsNoteChar">
    <w:name w:val="Editor's Note Char"/>
    <w:link w:val="EditorsNote"/>
    <w:qFormat/>
    <w:rsid w:val="00803923"/>
    <w:rPr>
      <w:rFonts w:eastAsia="맑은 고딕"/>
      <w:color w:val="FF0000"/>
      <w:lang w:val="en-GB" w:eastAsia="en-US"/>
    </w:rPr>
  </w:style>
  <w:style w:type="character" w:customStyle="1" w:styleId="TALChar">
    <w:name w:val="TAL Char"/>
    <w:qFormat/>
    <w:locked/>
    <w:rsid w:val="00824186"/>
    <w:rPr>
      <w:rFonts w:ascii="Arial" w:hAnsi="Arial"/>
      <w:sz w:val="18"/>
      <w:lang w:val="en-GB" w:eastAsia="en-US" w:bidi="ar-SA"/>
    </w:rPr>
  </w:style>
  <w:style w:type="character" w:customStyle="1" w:styleId="apple-tab-span">
    <w:name w:val="apple-tab-span"/>
    <w:basedOn w:val="a0"/>
    <w:qFormat/>
    <w:rsid w:val="00DD3633"/>
  </w:style>
  <w:style w:type="character" w:styleId="af">
    <w:name w:val="Placeholder Text"/>
    <w:basedOn w:val="a0"/>
    <w:uiPriority w:val="99"/>
    <w:semiHidden/>
    <w:qFormat/>
    <w:rsid w:val="002F73CD"/>
    <w:rPr>
      <w:color w:val="808080"/>
    </w:rPr>
  </w:style>
  <w:style w:type="character" w:styleId="af0">
    <w:name w:val="Emphasis"/>
    <w:basedOn w:val="a0"/>
    <w:uiPriority w:val="20"/>
    <w:qFormat/>
    <w:rsid w:val="005B4839"/>
    <w:rPr>
      <w:i/>
      <w:iCs/>
    </w:rPr>
  </w:style>
  <w:style w:type="character" w:customStyle="1" w:styleId="3GPPTextChar">
    <w:name w:val="3GPP Text Char"/>
    <w:link w:val="3GPPText"/>
    <w:qFormat/>
    <w:locked/>
    <w:rsid w:val="00955EB1"/>
    <w:rPr>
      <w:lang w:eastAsia="en-US"/>
    </w:rPr>
  </w:style>
  <w:style w:type="character" w:customStyle="1" w:styleId="ListLabel1">
    <w:name w:val="ListLabel 1"/>
    <w:qFormat/>
    <w:rPr>
      <w:b/>
      <w:i w:val="0"/>
      <w:color w:val="70CEF5"/>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eastAsia="Times New Roman" w:cs="Times New Roman"/>
    </w:rPr>
  </w:style>
  <w:style w:type="character" w:customStyle="1" w:styleId="ListLabel7">
    <w:name w:val="ListLabel 7"/>
    <w:qFormat/>
    <w:rPr>
      <w:rFonts w:ascii="Calibri" w:hAnsi="Calibri"/>
      <w:b/>
      <w:sz w:val="28"/>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rFonts w:ascii="Calibri" w:hAnsi="Calibri"/>
      <w:color w:val="00000A"/>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바탕"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맑은 고딕" w:cs="Times New Roman"/>
      <w:i/>
      <w:color w:val="00000A"/>
    </w:rPr>
  </w:style>
  <w:style w:type="character" w:customStyle="1" w:styleId="ListLabel25">
    <w:name w:val="ListLabel 25"/>
    <w:qFormat/>
    <w:rPr>
      <w:rFonts w:eastAsia="바탕"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바탕"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바탕"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szCs w:val="20"/>
    </w:rPr>
  </w:style>
  <w:style w:type="character" w:customStyle="1" w:styleId="ListLabel41">
    <w:name w:val="ListLabel 41"/>
    <w:qFormat/>
    <w:rPr>
      <w:rFonts w:eastAsia="SimSun" w:cs="Calibri"/>
    </w:rPr>
  </w:style>
  <w:style w:type="character" w:customStyle="1" w:styleId="ListLabel42">
    <w:name w:val="ListLabel 42"/>
    <w:qFormat/>
    <w:rPr>
      <w:b/>
    </w:rPr>
  </w:style>
  <w:style w:type="character" w:customStyle="1" w:styleId="ListLabel43">
    <w:name w:val="ListLabel 43"/>
    <w:qFormat/>
    <w:rPr>
      <w:color w:val="00000A"/>
    </w:rPr>
  </w:style>
  <w:style w:type="character" w:customStyle="1" w:styleId="ListLabel44">
    <w:name w:val="ListLabel 44"/>
    <w:qFormat/>
    <w:rPr>
      <w:sz w:val="20"/>
      <w:szCs w:val="20"/>
    </w:rPr>
  </w:style>
  <w:style w:type="character" w:customStyle="1" w:styleId="ListLabel45">
    <w:name w:val="ListLabel 45"/>
    <w:qFormat/>
    <w:rPr>
      <w:rFonts w:eastAsia="SimSun" w:cs="Calibri"/>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Calibri" w:eastAsia="바탕" w:hAnsi="Calibri" w:cs="Calibri"/>
      <w:sz w:val="22"/>
    </w:rPr>
  </w:style>
  <w:style w:type="character" w:customStyle="1" w:styleId="ListLabel54">
    <w:name w:val="ListLabel 54"/>
    <w:qFormat/>
    <w:rPr>
      <w:b/>
    </w:rPr>
  </w:style>
  <w:style w:type="character" w:customStyle="1" w:styleId="ListLabel55">
    <w:name w:val="ListLabel 55"/>
    <w:qFormat/>
    <w:rPr>
      <w:color w:val="00000A"/>
    </w:rPr>
  </w:style>
  <w:style w:type="character" w:customStyle="1" w:styleId="ListLabel56">
    <w:name w:val="ListLabel 56"/>
    <w:qFormat/>
    <w:rPr>
      <w:rFonts w:ascii="Calibri" w:hAnsi="Calibri"/>
      <w:b/>
      <w:sz w:val="28"/>
    </w:rPr>
  </w:style>
  <w:style w:type="character" w:customStyle="1" w:styleId="ListLabel57">
    <w:name w:val="ListLabel 57"/>
    <w:qFormat/>
    <w:rPr>
      <w:rFonts w:cs="Wingdings"/>
      <w:color w:val="00000A"/>
    </w:rPr>
  </w:style>
  <w:style w:type="character" w:customStyle="1" w:styleId="ListLabel58">
    <w:name w:val="ListLabel 58"/>
    <w:qFormat/>
    <w:rPr>
      <w:rFonts w:cs="Wingdings"/>
    </w:rPr>
  </w:style>
  <w:style w:type="character" w:customStyle="1" w:styleId="ListLabel59">
    <w:name w:val="ListLabel 59"/>
    <w:qFormat/>
    <w:rPr>
      <w:rFonts w:ascii="Calibri" w:hAnsi="Calibri" w:cs="Wingdings"/>
      <w:sz w:val="22"/>
    </w:rPr>
  </w:style>
  <w:style w:type="character" w:customStyle="1" w:styleId="ListLabel60">
    <w:name w:val="ListLabel 60"/>
    <w:qFormat/>
    <w:rPr>
      <w:rFonts w:ascii="Calibri" w:hAnsi="Calibri" w:cs="Wingdings"/>
      <w:b/>
      <w:sz w:val="22"/>
    </w:rPr>
  </w:style>
  <w:style w:type="character" w:customStyle="1" w:styleId="ListLabel61">
    <w:name w:val="ListLabel 61"/>
    <w:qFormat/>
    <w:rPr>
      <w:rFonts w:ascii="Calibri" w:hAnsi="Calibri" w:cs="Calibri"/>
      <w:sz w:val="22"/>
    </w:rPr>
  </w:style>
  <w:style w:type="character" w:customStyle="1" w:styleId="ListLabel62">
    <w:name w:val="ListLabel 62"/>
    <w:qFormat/>
    <w:rPr>
      <w:rFonts w:ascii="Calibri" w:hAnsi="Calibri" w:cs="Symbol"/>
      <w:sz w:val="22"/>
    </w:rPr>
  </w:style>
  <w:style w:type="character" w:customStyle="1" w:styleId="ListLabel63">
    <w:name w:val="ListLabel 63"/>
    <w:qFormat/>
    <w:rPr>
      <w:rFonts w:cs="Calibri"/>
      <w:color w:val="00000A"/>
    </w:rPr>
  </w:style>
  <w:style w:type="character" w:customStyle="1" w:styleId="ListLabel64">
    <w:name w:val="ListLabel 64"/>
    <w:qFormat/>
    <w:rPr>
      <w:rFonts w:cs="Arial"/>
    </w:rPr>
  </w:style>
  <w:style w:type="character" w:customStyle="1" w:styleId="ListLabel65">
    <w:name w:val="ListLabel 65"/>
    <w:qFormat/>
    <w:rPr>
      <w:rFonts w:cs="Wingdings"/>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ascii="Calibri" w:hAnsi="Calibri" w:cs="Wingdings"/>
      <w:sz w:val="16"/>
    </w:rPr>
  </w:style>
  <w:style w:type="character" w:customStyle="1" w:styleId="ListLabel70">
    <w:name w:val="ListLabel 70"/>
    <w:qFormat/>
    <w:rPr>
      <w:rFonts w:ascii="Calibri" w:hAnsi="Calibri" w:cs="Calibri"/>
      <w:color w:val="00000A"/>
      <w:sz w:val="22"/>
    </w:rPr>
  </w:style>
  <w:style w:type="character" w:customStyle="1" w:styleId="ListLabel71">
    <w:name w:val="ListLabel 71"/>
    <w:qFormat/>
    <w:rPr>
      <w:rFonts w:ascii="Calibri" w:hAnsi="Calibri" w:cs="Arial"/>
      <w:sz w:val="16"/>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Times New Roman"/>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ascii="Calibri" w:hAnsi="Calibri" w:cs="Wingdings"/>
      <w:sz w:val="22"/>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ascii="Calibri" w:hAnsi="Calibri" w:cs="Wingdings"/>
      <w:sz w:val="22"/>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ascii="Calibri" w:hAnsi="Calibri" w:cs="Wingdings"/>
      <w:sz w:val="22"/>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sz w:val="22"/>
    </w:rPr>
  </w:style>
  <w:style w:type="character" w:customStyle="1" w:styleId="ListLabel115">
    <w:name w:val="ListLabel 115"/>
    <w:qFormat/>
    <w:rPr>
      <w:rFonts w:ascii="Calibri" w:hAnsi="Calibri" w:cs="Calibri"/>
      <w:sz w:val="22"/>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b/>
    </w:rPr>
  </w:style>
  <w:style w:type="character" w:customStyle="1" w:styleId="ListLabel125">
    <w:name w:val="ListLabel 125"/>
    <w:qFormat/>
    <w:rPr>
      <w:rFonts w:cs="Wingdings"/>
      <w:color w:val="00000A"/>
    </w:rPr>
  </w:style>
  <w:style w:type="character" w:customStyle="1" w:styleId="ListLabel126">
    <w:name w:val="ListLabel 126"/>
    <w:qFormat/>
    <w:rPr>
      <w:rFonts w:cs="Wingdings"/>
    </w:rPr>
  </w:style>
  <w:style w:type="character" w:customStyle="1" w:styleId="ListLabel127">
    <w:name w:val="ListLabel 127"/>
    <w:qFormat/>
    <w:rPr>
      <w:rFonts w:ascii="Calibri" w:hAnsi="Calibri" w:cs="Wingdings"/>
      <w:sz w:val="22"/>
    </w:rPr>
  </w:style>
  <w:style w:type="character" w:customStyle="1" w:styleId="ListLabel128">
    <w:name w:val="ListLabel 128"/>
    <w:qFormat/>
    <w:rPr>
      <w:rFonts w:ascii="Calibri" w:hAnsi="Calibri" w:cs="Wingdings"/>
      <w:sz w:val="22"/>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b/>
    </w:rPr>
  </w:style>
  <w:style w:type="character" w:customStyle="1" w:styleId="ListLabel138">
    <w:name w:val="ListLabel 138"/>
    <w:qFormat/>
    <w:rPr>
      <w:color w:val="00000A"/>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Calibri" w:hAnsi="Calibri" w:cs="Times New Roman"/>
      <w:sz w:val="23"/>
    </w:rPr>
  </w:style>
  <w:style w:type="character" w:customStyle="1" w:styleId="ListLabel142">
    <w:name w:val="ListLabel 142"/>
    <w:qFormat/>
    <w:rPr>
      <w:rFonts w:ascii="Calibri" w:hAnsi="Calibri" w:cs="Times New Roman"/>
      <w:b/>
      <w:sz w:val="23"/>
    </w:rPr>
  </w:style>
  <w:style w:type="character" w:customStyle="1" w:styleId="ListLabel143">
    <w:name w:val="ListLabel 143"/>
    <w:qFormat/>
    <w:rPr>
      <w:rFonts w:ascii="Calibri" w:hAnsi="Calibri" w:cs="Times New Roman"/>
      <w:sz w:val="23"/>
    </w:rPr>
  </w:style>
  <w:style w:type="character" w:customStyle="1" w:styleId="ListLabel144">
    <w:name w:val="ListLabel 144"/>
    <w:qFormat/>
    <w:rPr>
      <w:rFonts w:ascii="Calibri" w:eastAsia="Calibri" w:hAnsi="Calibri" w:cs="Calibri"/>
      <w:sz w:val="23"/>
    </w:rPr>
  </w:style>
  <w:style w:type="character" w:customStyle="1" w:styleId="ListLabel145">
    <w:name w:val="ListLabel 145"/>
    <w:qFormat/>
    <w:rPr>
      <w:rFonts w:ascii="Calibri" w:hAnsi="Calibri" w:cs="Courier New"/>
      <w:sz w:val="23"/>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rPr>
  </w:style>
  <w:style w:type="character" w:customStyle="1" w:styleId="ListLabel149">
    <w:name w:val="ListLabel 149"/>
    <w:qFormat/>
    <w:rPr>
      <w:color w:val="00000A"/>
    </w:rPr>
  </w:style>
  <w:style w:type="character" w:customStyle="1" w:styleId="ListLabel150">
    <w:name w:val="ListLabel 150"/>
    <w:qFormat/>
    <w:rPr>
      <w:rFonts w:cs="Times New Roman"/>
    </w:rPr>
  </w:style>
  <w:style w:type="character" w:customStyle="1" w:styleId="ListLabel151">
    <w:name w:val="ListLabel 151"/>
    <w:qFormat/>
    <w:rPr>
      <w:rFonts w:cs="Times New Roman"/>
      <w:color w:val="00000A"/>
    </w:rPr>
  </w:style>
  <w:style w:type="character" w:customStyle="1" w:styleId="ListLabel152">
    <w:name w:val="ListLabel 152"/>
    <w:qFormat/>
    <w:rPr>
      <w:rFonts w:cs="Times New Roman"/>
    </w:rPr>
  </w:style>
  <w:style w:type="character" w:customStyle="1" w:styleId="ListLabel153">
    <w:name w:val="ListLabel 153"/>
    <w:qFormat/>
    <w:rPr>
      <w:rFonts w:ascii="Calibri" w:hAnsi="Calibri" w:cs="Times New Roman"/>
      <w:sz w:val="23"/>
    </w:rPr>
  </w:style>
  <w:style w:type="character" w:customStyle="1" w:styleId="ListLabel154">
    <w:name w:val="ListLabel 154"/>
    <w:qFormat/>
    <w:rPr>
      <w:rFonts w:ascii="Calibri" w:hAnsi="Calibri" w:cs="Times New Roman"/>
      <w:sz w:val="23"/>
    </w:rPr>
  </w:style>
  <w:style w:type="character" w:customStyle="1" w:styleId="ListLabel155">
    <w:name w:val="ListLabel 155"/>
    <w:qFormat/>
    <w:rPr>
      <w:rFonts w:ascii="Calibri" w:hAnsi="Calibri" w:cs="Times New Roman"/>
      <w:b/>
      <w:sz w:val="23"/>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paragraph" w:customStyle="1" w:styleId="Heading">
    <w:name w:val="Heading"/>
    <w:basedOn w:val="a"/>
    <w:next w:val="af1"/>
    <w:qFormat/>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af1">
    <w:name w:val="Body Text"/>
    <w:basedOn w:val="a"/>
    <w:rsid w:val="00BC5E23"/>
    <w:pPr>
      <w:overflowPunct/>
      <w:autoSpaceDE/>
      <w:autoSpaceDN/>
      <w:adjustRightInd/>
      <w:spacing w:after="0"/>
      <w:jc w:val="both"/>
    </w:pPr>
    <w:rPr>
      <w:rFonts w:eastAsia="바탕"/>
      <w:sz w:val="22"/>
      <w:lang w:val="en-US" w:eastAsia="ko-KR"/>
    </w:rPr>
  </w:style>
  <w:style w:type="paragraph" w:styleId="af2">
    <w:name w:val="List"/>
    <w:basedOn w:val="a"/>
    <w:rsid w:val="005C6280"/>
    <w:pPr>
      <w:widowControl w:val="0"/>
      <w:overflowPunct/>
      <w:autoSpaceDE/>
      <w:autoSpaceDN/>
      <w:adjustRightInd/>
      <w:spacing w:after="0"/>
      <w:ind w:left="100" w:hanging="200"/>
      <w:contextualSpacing/>
      <w:jc w:val="both"/>
    </w:pPr>
    <w:rPr>
      <w:rFonts w:ascii="바탕" w:eastAsia="바탕" w:hAnsi="바탕"/>
      <w:szCs w:val="24"/>
      <w:lang w:val="en-US" w:eastAsia="ko-KR"/>
    </w:rPr>
  </w:style>
  <w:style w:type="paragraph" w:styleId="af3">
    <w:name w:val="caption"/>
    <w:basedOn w:val="a"/>
    <w:qFormat/>
    <w:rsid w:val="00BC5E23"/>
    <w:pPr>
      <w:overflowPunct/>
      <w:autoSpaceDE/>
      <w:autoSpaceDN/>
      <w:adjustRightInd/>
      <w:spacing w:before="120"/>
      <w:textAlignment w:val="baseline"/>
    </w:pPr>
    <w:rPr>
      <w:rFonts w:eastAsia="바탕"/>
      <w:b/>
    </w:rPr>
  </w:style>
  <w:style w:type="paragraph" w:customStyle="1" w:styleId="Index">
    <w:name w:val="Index"/>
    <w:basedOn w:val="a"/>
    <w:qFormat/>
    <w:pPr>
      <w:widowControl w:val="0"/>
      <w:suppressLineNumbers/>
      <w:overflowPunct/>
      <w:autoSpaceDE/>
      <w:autoSpaceDN/>
      <w:adjustRightInd/>
      <w:spacing w:after="0"/>
      <w:jc w:val="both"/>
    </w:pPr>
    <w:rPr>
      <w:rFonts w:ascii="바탕" w:eastAsia="바탕" w:hAnsi="바탕" w:cs="FreeSans"/>
      <w:szCs w:val="24"/>
      <w:lang w:val="en-US" w:eastAsia="ko-KR"/>
    </w:rPr>
  </w:style>
  <w:style w:type="paragraph" w:customStyle="1" w:styleId="LGTdoc1">
    <w:name w:val="LGTdoc_제목1"/>
    <w:basedOn w:val="a"/>
    <w:qFormat/>
    <w:rsid w:val="00BC5E23"/>
    <w:pPr>
      <w:overflowPunct/>
      <w:autoSpaceDE/>
      <w:autoSpaceDN/>
      <w:adjustRightInd/>
      <w:snapToGrid w:val="0"/>
      <w:spacing w:before="120" w:after="0" w:afterAutospacing="1"/>
      <w:jc w:val="both"/>
    </w:pPr>
    <w:rPr>
      <w:rFonts w:eastAsia="바탕"/>
      <w:b/>
      <w:sz w:val="28"/>
      <w:lang w:eastAsia="ko-KR"/>
    </w:rPr>
  </w:style>
  <w:style w:type="paragraph" w:customStyle="1" w:styleId="LGTdoc">
    <w:name w:val="LGTdoc_본문"/>
    <w:basedOn w:val="a"/>
    <w:link w:val="LGTdocChar"/>
    <w:qFormat/>
    <w:rsid w:val="00061791"/>
    <w:pPr>
      <w:widowControl w:val="0"/>
      <w:overflowPunct/>
      <w:autoSpaceDE/>
      <w:autoSpaceDN/>
      <w:adjustRightInd/>
      <w:snapToGrid w:val="0"/>
      <w:spacing w:line="264" w:lineRule="auto"/>
      <w:jc w:val="both"/>
    </w:pPr>
    <w:rPr>
      <w:rFonts w:eastAsia="바탕"/>
      <w:sz w:val="22"/>
      <w:szCs w:val="24"/>
      <w:lang w:eastAsia="ko-KR"/>
    </w:rPr>
  </w:style>
  <w:style w:type="paragraph" w:customStyle="1" w:styleId="LGTdoc11">
    <w:name w:val="LGTdoc_제목1.1"/>
    <w:basedOn w:val="a"/>
    <w:qFormat/>
    <w:rsid w:val="0098364B"/>
    <w:pPr>
      <w:widowControl w:val="0"/>
      <w:overflowPunct/>
      <w:autoSpaceDE/>
      <w:autoSpaceDN/>
      <w:adjustRightInd/>
      <w:snapToGrid w:val="0"/>
      <w:spacing w:before="240"/>
      <w:ind w:left="391" w:hanging="391"/>
      <w:jc w:val="both"/>
    </w:pPr>
    <w:rPr>
      <w:rFonts w:eastAsia="바탕"/>
      <w:b/>
      <w:bCs/>
      <w:sz w:val="24"/>
      <w:szCs w:val="24"/>
      <w:lang w:eastAsia="ko-KR"/>
    </w:rPr>
  </w:style>
  <w:style w:type="paragraph" w:customStyle="1" w:styleId="LGTdoc111">
    <w:name w:val="LGTdoc_제목1.1.1"/>
    <w:basedOn w:val="a"/>
    <w:qFormat/>
    <w:rsid w:val="00BC5E23"/>
    <w:pPr>
      <w:widowControl w:val="0"/>
      <w:overflowPunct/>
      <w:autoSpaceDE/>
      <w:autoSpaceDN/>
      <w:adjustRightInd/>
      <w:snapToGrid w:val="0"/>
      <w:spacing w:before="120" w:after="0" w:line="264" w:lineRule="auto"/>
      <w:ind w:firstLine="220"/>
      <w:jc w:val="both"/>
    </w:pPr>
    <w:rPr>
      <w:rFonts w:eastAsia="바탕"/>
      <w:b/>
      <w:bCs/>
      <w:sz w:val="22"/>
      <w:szCs w:val="24"/>
      <w:lang w:eastAsia="ko-KR"/>
    </w:rPr>
  </w:style>
  <w:style w:type="paragraph" w:customStyle="1" w:styleId="TAL">
    <w:name w:val="TAL"/>
    <w:basedOn w:val="a"/>
    <w:link w:val="TALCar"/>
    <w:qFormat/>
    <w:rsid w:val="00BC5E23"/>
    <w:pPr>
      <w:keepNext/>
      <w:keepLines/>
      <w:overflowPunct/>
      <w:autoSpaceDE/>
      <w:autoSpaceDN/>
      <w:adjustRightInd/>
      <w:spacing w:after="0"/>
    </w:pPr>
    <w:rPr>
      <w:rFonts w:ascii="Arial" w:eastAsia="MS Mincho" w:hAnsi="Arial"/>
      <w:sz w:val="18"/>
    </w:rPr>
  </w:style>
  <w:style w:type="paragraph" w:customStyle="1" w:styleId="TAH">
    <w:name w:val="TAH"/>
    <w:link w:val="TAHCar"/>
    <w:qFormat/>
    <w:rsid w:val="00BC5E23"/>
    <w:pPr>
      <w:widowControl w:val="0"/>
    </w:pPr>
    <w:rPr>
      <w:b/>
    </w:rPr>
  </w:style>
  <w:style w:type="paragraph" w:customStyle="1" w:styleId="TAC">
    <w:name w:val="TAC"/>
    <w:basedOn w:val="TAL"/>
    <w:qFormat/>
    <w:rsid w:val="00BC5E23"/>
    <w:pPr>
      <w:jc w:val="center"/>
    </w:pPr>
  </w:style>
  <w:style w:type="paragraph" w:customStyle="1" w:styleId="TH">
    <w:name w:val="TH"/>
    <w:basedOn w:val="a"/>
    <w:link w:val="THChar"/>
    <w:qFormat/>
    <w:rsid w:val="00BC5E23"/>
    <w:pPr>
      <w:keepNext/>
      <w:keepLines/>
      <w:overflowPunct/>
      <w:autoSpaceDE/>
      <w:autoSpaceDN/>
      <w:adjustRightInd/>
      <w:spacing w:before="60" w:after="180"/>
      <w:jc w:val="center"/>
    </w:pPr>
    <w:rPr>
      <w:rFonts w:ascii="Arial" w:eastAsia="MS Mincho" w:hAnsi="Arial"/>
      <w:b/>
    </w:rPr>
  </w:style>
  <w:style w:type="paragraph" w:styleId="af4">
    <w:name w:val="Balloon Text"/>
    <w:basedOn w:val="a"/>
    <w:semiHidden/>
    <w:qFormat/>
    <w:rsid w:val="00BC5E23"/>
    <w:pPr>
      <w:widowControl w:val="0"/>
      <w:overflowPunct/>
      <w:autoSpaceDE/>
      <w:autoSpaceDN/>
      <w:adjustRightInd/>
      <w:spacing w:after="0"/>
      <w:jc w:val="both"/>
    </w:pPr>
    <w:rPr>
      <w:rFonts w:ascii="Arial" w:eastAsia="돋움" w:hAnsi="Arial"/>
      <w:sz w:val="18"/>
      <w:szCs w:val="18"/>
      <w:lang w:val="en-US" w:eastAsia="ko-KR"/>
    </w:rPr>
  </w:style>
  <w:style w:type="paragraph" w:customStyle="1" w:styleId="11">
    <w:name w:val="랜1회의_본문"/>
    <w:basedOn w:val="a"/>
    <w:qFormat/>
    <w:rsid w:val="00BC5E23"/>
    <w:pPr>
      <w:widowControl w:val="0"/>
      <w:tabs>
        <w:tab w:val="left" w:pos="720"/>
      </w:tabs>
      <w:overflowPunct/>
      <w:autoSpaceDE/>
      <w:autoSpaceDN/>
      <w:adjustRightInd/>
      <w:spacing w:after="48"/>
      <w:ind w:left="720" w:hanging="181"/>
      <w:jc w:val="both"/>
    </w:pPr>
    <w:rPr>
      <w:rFonts w:ascii="Arial" w:eastAsia="굴림" w:hAnsi="Arial"/>
      <w:lang w:eastAsia="ko-KR"/>
    </w:rPr>
  </w:style>
  <w:style w:type="paragraph" w:styleId="af5">
    <w:name w:val="footer"/>
    <w:basedOn w:val="a"/>
    <w:uiPriority w:val="99"/>
    <w:rsid w:val="00BC5E23"/>
    <w:pPr>
      <w:widowControl w:val="0"/>
      <w:tabs>
        <w:tab w:val="center" w:pos="4252"/>
        <w:tab w:val="right" w:pos="8504"/>
      </w:tabs>
      <w:overflowPunct/>
      <w:autoSpaceDE/>
      <w:autoSpaceDN/>
      <w:adjustRightInd/>
      <w:snapToGrid w:val="0"/>
      <w:spacing w:after="0"/>
      <w:jc w:val="both"/>
    </w:pPr>
    <w:rPr>
      <w:rFonts w:ascii="바탕" w:eastAsia="바탕" w:hAnsi="바탕"/>
      <w:szCs w:val="24"/>
      <w:lang w:val="en-US" w:eastAsia="ko-KR"/>
    </w:rPr>
  </w:style>
  <w:style w:type="paragraph" w:customStyle="1" w:styleId="LGTdoc0">
    <w:name w:val="LGTdoc_소제목"/>
    <w:basedOn w:val="LGTdoc"/>
    <w:qFormat/>
    <w:rsid w:val="00623B1B"/>
    <w:pPr>
      <w:tabs>
        <w:tab w:val="left" w:pos="400"/>
      </w:tabs>
      <w:ind w:hanging="800"/>
    </w:pPr>
    <w:rPr>
      <w:b/>
      <w:sz w:val="24"/>
    </w:rPr>
  </w:style>
  <w:style w:type="paragraph" w:customStyle="1" w:styleId="LGTdoc2">
    <w:name w:val="LGTdoc_레퍼런스"/>
    <w:basedOn w:val="LGTdoc"/>
    <w:qFormat/>
    <w:rsid w:val="00101657"/>
    <w:pPr>
      <w:ind w:left="299" w:hanging="299"/>
    </w:pPr>
  </w:style>
  <w:style w:type="paragraph" w:customStyle="1" w:styleId="CharCharCharCharCharChar">
    <w:name w:val="(文字) (文字) Char Char (文字) (文字) Char Char (文字) (文字) Char Char"/>
    <w:semiHidden/>
    <w:qFormat/>
    <w:rsid w:val="002727B2"/>
    <w:pPr>
      <w:keepNext/>
      <w:tabs>
        <w:tab w:val="left" w:pos="851"/>
      </w:tabs>
      <w:spacing w:before="60" w:after="60"/>
      <w:ind w:left="851" w:hanging="851"/>
      <w:jc w:val="both"/>
    </w:pPr>
    <w:rPr>
      <w:rFonts w:ascii="Arial" w:eastAsia="SimSun" w:hAnsi="Arial" w:cs="Arial"/>
      <w:color w:val="0000FF"/>
      <w:lang w:eastAsia="zh-CN"/>
    </w:rPr>
  </w:style>
  <w:style w:type="paragraph" w:customStyle="1" w:styleId="CharCharCharCharCharCharCharChar">
    <w:name w:val="Char Char Char Char Char Char Char Char"/>
    <w:basedOn w:val="a"/>
    <w:semiHidden/>
    <w:qFormat/>
    <w:rsid w:val="004255FF"/>
    <w:pPr>
      <w:keepNext/>
      <w:overflowPunct/>
      <w:autoSpaceDE/>
      <w:autoSpaceDN/>
      <w:adjustRightInd/>
      <w:spacing w:before="60" w:after="60"/>
      <w:jc w:val="both"/>
    </w:pPr>
    <w:rPr>
      <w:rFonts w:cs="Arial"/>
      <w:color w:val="0000FF"/>
      <w:sz w:val="24"/>
      <w:szCs w:val="24"/>
      <w:lang w:val="en-US" w:eastAsia="zh-CN"/>
    </w:rPr>
  </w:style>
  <w:style w:type="paragraph" w:customStyle="1" w:styleId="Char">
    <w:name w:val="Char"/>
    <w:semiHidden/>
    <w:qFormat/>
    <w:rsid w:val="00BC1953"/>
    <w:pPr>
      <w:keepNext/>
      <w:tabs>
        <w:tab w:val="left" w:pos="851"/>
      </w:tabs>
      <w:spacing w:before="60" w:after="60"/>
      <w:ind w:left="851" w:hanging="851"/>
      <w:jc w:val="both"/>
    </w:pPr>
    <w:rPr>
      <w:rFonts w:ascii="Arial" w:eastAsia="SimSun" w:hAnsi="Arial" w:cs="Arial"/>
      <w:color w:val="0000FF"/>
      <w:lang w:eastAsia="zh-CN"/>
    </w:rPr>
  </w:style>
  <w:style w:type="paragraph" w:customStyle="1" w:styleId="Text">
    <w:name w:val="Text"/>
    <w:basedOn w:val="a"/>
    <w:qFormat/>
    <w:rsid w:val="004E089D"/>
    <w:pPr>
      <w:widowControl w:val="0"/>
      <w:overflowPunct/>
      <w:autoSpaceDE/>
      <w:autoSpaceDN/>
      <w:adjustRightInd/>
      <w:spacing w:after="0" w:line="252" w:lineRule="auto"/>
      <w:ind w:firstLine="202"/>
      <w:jc w:val="both"/>
    </w:pPr>
    <w:rPr>
      <w:rFonts w:eastAsia="바탕"/>
      <w:lang w:val="en-US"/>
    </w:rPr>
  </w:style>
  <w:style w:type="paragraph" w:customStyle="1" w:styleId="CharCharCharCharCharCharCharChar0">
    <w:name w:val="(文字) (文字) Char Char (文字) (文字) Char Char (文字) (文字) Char Char (文字) (文字) Char Char (文字) (文字)"/>
    <w:semiHidden/>
    <w:qFormat/>
    <w:rsid w:val="00554672"/>
    <w:pPr>
      <w:keepNext/>
      <w:tabs>
        <w:tab w:val="left" w:pos="851"/>
      </w:tabs>
      <w:spacing w:before="60" w:after="60"/>
      <w:ind w:left="851" w:hanging="851"/>
      <w:jc w:val="both"/>
    </w:pPr>
    <w:rPr>
      <w:rFonts w:ascii="Arial" w:eastAsia="SimSun" w:hAnsi="Arial" w:cs="Arial"/>
      <w:color w:val="0000FF"/>
      <w:lang w:eastAsia="zh-CN"/>
    </w:rPr>
  </w:style>
  <w:style w:type="paragraph" w:styleId="af6">
    <w:name w:val="List Bullet"/>
    <w:basedOn w:val="a"/>
    <w:qFormat/>
    <w:rsid w:val="00554672"/>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
    <w:qFormat/>
    <w:rsid w:val="00E04011"/>
    <w:pPr>
      <w:overflowPunct/>
      <w:autoSpaceDE/>
      <w:autoSpaceDN/>
      <w:adjustRightInd/>
      <w:spacing w:after="0"/>
      <w:jc w:val="both"/>
    </w:pPr>
    <w:rPr>
      <w:rFonts w:eastAsia="Times New Roman"/>
      <w:sz w:val="16"/>
      <w:szCs w:val="24"/>
      <w:lang w:val="en-US"/>
    </w:rPr>
  </w:style>
  <w:style w:type="paragraph" w:customStyle="1" w:styleId="12">
    <w:name w:val="본문1"/>
    <w:semiHidden/>
    <w:qFormat/>
    <w:rsid w:val="00EA2C9C"/>
    <w:pPr>
      <w:keepNext/>
      <w:tabs>
        <w:tab w:val="left" w:pos="851"/>
      </w:tabs>
      <w:snapToGrid w:val="0"/>
      <w:spacing w:after="120" w:line="220" w:lineRule="atLeast"/>
      <w:ind w:left="851" w:hanging="851"/>
      <w:jc w:val="both"/>
    </w:pPr>
    <w:rPr>
      <w:rFonts w:ascii="Arial Unicode MS" w:eastAsia="SimSun" w:hAnsi="Arial Unicode MS" w:cs="Arial"/>
      <w:lang w:eastAsia="zh-CN"/>
    </w:rPr>
  </w:style>
  <w:style w:type="paragraph" w:styleId="af7">
    <w:name w:val="Document Map"/>
    <w:basedOn w:val="a"/>
    <w:semiHidden/>
    <w:qFormat/>
    <w:rsid w:val="007406BC"/>
    <w:pPr>
      <w:widowControl w:val="0"/>
      <w:shd w:val="clear" w:color="auto" w:fill="000080"/>
      <w:overflowPunct/>
      <w:autoSpaceDE/>
      <w:autoSpaceDN/>
      <w:adjustRightInd/>
      <w:spacing w:after="0"/>
      <w:jc w:val="both"/>
    </w:pPr>
    <w:rPr>
      <w:rFonts w:ascii="Arial" w:eastAsia="돋움" w:hAnsi="Arial"/>
      <w:szCs w:val="24"/>
      <w:lang w:val="en-US" w:eastAsia="ko-KR"/>
    </w:rPr>
  </w:style>
  <w:style w:type="paragraph" w:customStyle="1" w:styleId="CharCharCharCharCharChar1">
    <w:name w:val="(文字) (文字) Char Char (文字) (文字) Char Char (文字) (文字) Char Char1"/>
    <w:semiHidden/>
    <w:qFormat/>
    <w:rsid w:val="001C48AC"/>
    <w:pPr>
      <w:keepNext/>
      <w:tabs>
        <w:tab w:val="left" w:pos="851"/>
      </w:tabs>
      <w:spacing w:before="60" w:after="60"/>
      <w:ind w:left="851" w:hanging="851"/>
      <w:jc w:val="both"/>
    </w:pPr>
    <w:rPr>
      <w:rFonts w:ascii="Arial" w:eastAsia="SimSun" w:hAnsi="Arial" w:cs="Arial"/>
      <w:color w:val="0000FF"/>
      <w:lang w:eastAsia="zh-CN"/>
    </w:rPr>
  </w:style>
  <w:style w:type="paragraph" w:styleId="af8">
    <w:name w:val="header"/>
    <w:basedOn w:val="a"/>
    <w:rsid w:val="00975944"/>
    <w:pPr>
      <w:widowControl w:val="0"/>
      <w:tabs>
        <w:tab w:val="center" w:pos="4252"/>
        <w:tab w:val="right" w:pos="8504"/>
      </w:tabs>
      <w:overflowPunct/>
      <w:autoSpaceDE/>
      <w:autoSpaceDN/>
      <w:adjustRightInd/>
      <w:snapToGrid w:val="0"/>
      <w:spacing w:after="0"/>
      <w:jc w:val="both"/>
    </w:pPr>
    <w:rPr>
      <w:rFonts w:ascii="바탕" w:eastAsia="바탕" w:hAnsi="바탕"/>
      <w:szCs w:val="24"/>
      <w:lang w:val="en-US" w:eastAsia="ko-KR"/>
    </w:rPr>
  </w:style>
  <w:style w:type="paragraph" w:styleId="af9">
    <w:name w:val="annotation text"/>
    <w:basedOn w:val="a"/>
    <w:link w:val="Char0"/>
    <w:semiHidden/>
    <w:qFormat/>
    <w:rsid w:val="00D600DC"/>
    <w:pPr>
      <w:widowControl w:val="0"/>
      <w:overflowPunct/>
      <w:autoSpaceDE/>
      <w:autoSpaceDN/>
      <w:adjustRightInd/>
      <w:spacing w:after="0"/>
    </w:pPr>
    <w:rPr>
      <w:rFonts w:ascii="바탕" w:eastAsia="바탕" w:hAnsi="바탕"/>
      <w:szCs w:val="24"/>
      <w:lang w:val="en-US" w:eastAsia="ko-KR"/>
    </w:rPr>
  </w:style>
  <w:style w:type="paragraph" w:customStyle="1" w:styleId="ZT">
    <w:name w:val="ZT"/>
    <w:qFormat/>
    <w:rsid w:val="002D146E"/>
    <w:pPr>
      <w:widowControl w:val="0"/>
      <w:spacing w:line="240" w:lineRule="atLeast"/>
      <w:jc w:val="right"/>
      <w:textAlignment w:val="baseline"/>
    </w:pPr>
    <w:rPr>
      <w:rFonts w:ascii="Arial" w:eastAsia="Times New Roman" w:hAnsi="Arial"/>
      <w:b/>
      <w:sz w:val="34"/>
      <w:lang w:val="en-GB" w:eastAsia="en-US"/>
    </w:rPr>
  </w:style>
  <w:style w:type="paragraph" w:styleId="afa">
    <w:name w:val="annotation subject"/>
    <w:basedOn w:val="af9"/>
    <w:semiHidden/>
    <w:qFormat/>
    <w:rsid w:val="001D3007"/>
    <w:rPr>
      <w:b/>
      <w:bCs/>
    </w:rPr>
  </w:style>
  <w:style w:type="paragraph" w:styleId="afb">
    <w:name w:val="footnote text"/>
    <w:basedOn w:val="a"/>
    <w:qFormat/>
    <w:rsid w:val="003F36E8"/>
    <w:pPr>
      <w:widowControl w:val="0"/>
      <w:overflowPunct/>
      <w:autoSpaceDE/>
      <w:autoSpaceDN/>
      <w:adjustRightInd/>
      <w:snapToGrid w:val="0"/>
      <w:spacing w:after="0"/>
    </w:pPr>
    <w:rPr>
      <w:rFonts w:ascii="바탕" w:eastAsia="바탕" w:hAnsi="바탕"/>
      <w:szCs w:val="24"/>
      <w:lang w:val="en-US" w:eastAsia="ko-KR"/>
    </w:rPr>
  </w:style>
  <w:style w:type="paragraph" w:styleId="afc">
    <w:name w:val="Normal (Web)"/>
    <w:basedOn w:val="a"/>
    <w:uiPriority w:val="99"/>
    <w:unhideWhenUsed/>
    <w:qFormat/>
    <w:rsid w:val="008504C1"/>
    <w:pPr>
      <w:overflowPunct/>
      <w:autoSpaceDE/>
      <w:autoSpaceDN/>
      <w:adjustRightInd/>
      <w:spacing w:beforeAutospacing="1" w:after="0" w:afterAutospacing="1"/>
    </w:pPr>
    <w:rPr>
      <w:rFonts w:ascii="굴림" w:eastAsia="굴림" w:hAnsi="굴림" w:cs="굴림"/>
      <w:sz w:val="24"/>
      <w:szCs w:val="24"/>
      <w:lang w:val="en-US" w:eastAsia="ko-KR"/>
    </w:rPr>
  </w:style>
  <w:style w:type="paragraph" w:customStyle="1" w:styleId="CharChar5Char">
    <w:name w:val="Char Char5 Char"/>
    <w:autoRedefine/>
    <w:qFormat/>
    <w:rsid w:val="00DC68AF"/>
    <w:pPr>
      <w:widowControl w:val="0"/>
      <w:spacing w:line="300" w:lineRule="auto"/>
      <w:ind w:firstLine="480"/>
      <w:jc w:val="both"/>
    </w:pPr>
    <w:rPr>
      <w:rFonts w:eastAsia="FangSong_GB2312"/>
      <w:sz w:val="24"/>
      <w:szCs w:val="24"/>
      <w:lang w:eastAsia="zh-CN"/>
    </w:rPr>
  </w:style>
  <w:style w:type="paragraph" w:customStyle="1" w:styleId="TF">
    <w:name w:val="TF"/>
    <w:basedOn w:val="TH"/>
    <w:link w:val="TFChar"/>
    <w:qFormat/>
    <w:rsid w:val="009A16BF"/>
    <w:pPr>
      <w:spacing w:before="0" w:after="240"/>
      <w:textAlignment w:val="baseline"/>
    </w:pPr>
    <w:rPr>
      <w:rFonts w:eastAsia="맑은 고딕"/>
    </w:rPr>
  </w:style>
  <w:style w:type="paragraph" w:customStyle="1" w:styleId="TdocHeader2">
    <w:name w:val="Tdoc_Header_2"/>
    <w:basedOn w:val="a"/>
    <w:qFormat/>
    <w:rsid w:val="005E1295"/>
    <w:pPr>
      <w:widowControl w:val="0"/>
      <w:tabs>
        <w:tab w:val="left" w:pos="1701"/>
        <w:tab w:val="right" w:pos="9072"/>
        <w:tab w:val="right" w:pos="10206"/>
      </w:tabs>
      <w:overflowPunct/>
      <w:autoSpaceDE/>
      <w:autoSpaceDN/>
      <w:adjustRightInd/>
      <w:spacing w:after="0"/>
      <w:ind w:left="1440" w:hanging="1440"/>
      <w:jc w:val="both"/>
    </w:pPr>
    <w:rPr>
      <w:rFonts w:ascii="Arial" w:eastAsia="바탕" w:hAnsi="Arial"/>
      <w:b/>
      <w:sz w:val="18"/>
    </w:rPr>
  </w:style>
  <w:style w:type="paragraph" w:customStyle="1" w:styleId="TdocHeading1">
    <w:name w:val="Tdoc_Heading_1"/>
    <w:basedOn w:val="1"/>
    <w:autoRedefine/>
    <w:qFormat/>
    <w:rsid w:val="005E1295"/>
    <w:pPr>
      <w:keepLines w:val="0"/>
      <w:tabs>
        <w:tab w:val="left" w:pos="360"/>
      </w:tabs>
      <w:spacing w:after="120"/>
      <w:ind w:left="357" w:hanging="357"/>
      <w:jc w:val="both"/>
      <w:textAlignment w:val="auto"/>
    </w:pPr>
    <w:rPr>
      <w:b/>
      <w:sz w:val="24"/>
      <w:lang w:val="en-US"/>
    </w:rPr>
  </w:style>
  <w:style w:type="paragraph" w:styleId="afd">
    <w:name w:val="List Paragraph"/>
    <w:aliases w:val="- Bullets,Lista1,?? ??,?????,????,列出段落1,中等深浅网格 1 - 着色 21,¥¡¡¡¡ì¬º¥¹¥È¶ÎÂä,ÁÐ³ö¶ÎÂä,列表段落1,—ño’i—Ž,¥ê¥¹¥È¶ÎÂä,1st level - Bullet List Paragraph,Lettre d'introduction,Paragrafo elenco,Normal bullet 2,Bullet list,목록단락,列表段落,列表段落11,列出段落"/>
    <w:basedOn w:val="a"/>
    <w:link w:val="Char1"/>
    <w:uiPriority w:val="34"/>
    <w:qFormat/>
    <w:rsid w:val="00256B63"/>
    <w:pPr>
      <w:widowControl w:val="0"/>
      <w:overflowPunct/>
      <w:autoSpaceDE/>
      <w:autoSpaceDN/>
      <w:adjustRightInd/>
      <w:spacing w:before="120" w:after="360" w:line="264" w:lineRule="auto"/>
      <w:ind w:left="800" w:firstLine="425"/>
      <w:jc w:val="both"/>
    </w:pPr>
    <w:rPr>
      <w:rFonts w:ascii="맑은 고딕" w:eastAsia="맑은 고딕" w:hAnsi="맑은 고딕"/>
      <w:szCs w:val="22"/>
      <w:lang w:val="en-US" w:eastAsia="ko-KR"/>
    </w:rPr>
  </w:style>
  <w:style w:type="paragraph" w:customStyle="1" w:styleId="CharChar3CharCharCharCharCharChar">
    <w:name w:val="Char Char3 Char Char Char Char Char Char"/>
    <w:semiHidden/>
    <w:qFormat/>
    <w:rsid w:val="000E13EE"/>
    <w:pPr>
      <w:keepNext/>
      <w:spacing w:before="60" w:after="60"/>
      <w:ind w:left="567" w:hanging="283"/>
      <w:jc w:val="both"/>
    </w:pPr>
    <w:rPr>
      <w:rFonts w:ascii="Arial" w:eastAsia="SimSun" w:hAnsi="Arial" w:cs="Arial"/>
      <w:color w:val="0000FF"/>
      <w:lang w:eastAsia="zh-CN"/>
    </w:rPr>
  </w:style>
  <w:style w:type="paragraph" w:styleId="afe">
    <w:name w:val="Revision"/>
    <w:uiPriority w:val="99"/>
    <w:semiHidden/>
    <w:qFormat/>
    <w:rsid w:val="00B2249B"/>
    <w:rPr>
      <w:rFonts w:ascii="바탕" w:hAnsi="바탕"/>
      <w:szCs w:val="24"/>
    </w:rPr>
  </w:style>
  <w:style w:type="paragraph" w:customStyle="1" w:styleId="B10">
    <w:name w:val="B1"/>
    <w:basedOn w:val="af2"/>
    <w:qFormat/>
    <w:rsid w:val="005C6280"/>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a"/>
    <w:qFormat/>
    <w:rsid w:val="006C7E22"/>
    <w:pPr>
      <w:keepLines/>
      <w:overflowPunct/>
      <w:autoSpaceDE/>
      <w:autoSpaceDN/>
      <w:adjustRightInd/>
      <w:spacing w:after="180"/>
    </w:pPr>
    <w:rPr>
      <w:rFonts w:eastAsia="MS Mincho"/>
    </w:rPr>
  </w:style>
  <w:style w:type="paragraph" w:customStyle="1" w:styleId="IvDbodytext">
    <w:name w:val="IvD bodytext"/>
    <w:basedOn w:val="af1"/>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pacing w:val="2"/>
      <w:sz w:val="20"/>
      <w:lang w:eastAsia="en-US"/>
    </w:rPr>
  </w:style>
  <w:style w:type="paragraph" w:customStyle="1" w:styleId="References">
    <w:name w:val="References"/>
    <w:basedOn w:val="a"/>
    <w:qFormat/>
    <w:rsid w:val="00C66BCC"/>
    <w:pPr>
      <w:overflowPunct/>
      <w:autoSpaceDE/>
      <w:autoSpaceDN/>
      <w:adjustRightInd/>
      <w:spacing w:before="60" w:after="60" w:line="360" w:lineRule="atLeast"/>
      <w:jc w:val="both"/>
    </w:pPr>
    <w:rPr>
      <w:sz w:val="22"/>
      <w:szCs w:val="16"/>
      <w:lang w:val="en-US"/>
    </w:rPr>
  </w:style>
  <w:style w:type="paragraph" w:customStyle="1" w:styleId="B2">
    <w:name w:val="B2"/>
    <w:qFormat/>
    <w:rsid w:val="00C74E3A"/>
    <w:pPr>
      <w:spacing w:after="180"/>
      <w:ind w:left="851" w:hanging="284"/>
    </w:pPr>
    <w:rPr>
      <w:rFonts w:eastAsia="맑은 고딕"/>
      <w:lang w:val="en-GB" w:eastAsia="en-US"/>
    </w:rPr>
  </w:style>
  <w:style w:type="paragraph" w:styleId="31">
    <w:name w:val="List Bullet 3"/>
    <w:basedOn w:val="a"/>
    <w:qFormat/>
    <w:rsid w:val="00C74E3A"/>
    <w:pPr>
      <w:widowControl w:val="0"/>
      <w:overflowPunct/>
      <w:autoSpaceDE/>
      <w:autoSpaceDN/>
      <w:adjustRightInd/>
      <w:spacing w:after="0"/>
      <w:ind w:left="100" w:hanging="200"/>
      <w:contextualSpacing/>
      <w:jc w:val="both"/>
    </w:pPr>
    <w:rPr>
      <w:rFonts w:ascii="바탕" w:eastAsia="바탕" w:hAnsi="바탕"/>
      <w:szCs w:val="24"/>
      <w:lang w:val="en-US" w:eastAsia="ko-KR"/>
    </w:rPr>
  </w:style>
  <w:style w:type="paragraph" w:customStyle="1" w:styleId="EditorsNote">
    <w:name w:val="Editor's Note"/>
    <w:basedOn w:val="a"/>
    <w:link w:val="EditorsNoteChar"/>
    <w:qFormat/>
    <w:rsid w:val="00803923"/>
    <w:pPr>
      <w:keepLines/>
      <w:overflowPunct/>
      <w:autoSpaceDE/>
      <w:autoSpaceDN/>
      <w:adjustRightInd/>
      <w:spacing w:after="180"/>
      <w:ind w:left="1135" w:hanging="851"/>
    </w:pPr>
    <w:rPr>
      <w:rFonts w:eastAsia="맑은 고딕"/>
      <w:color w:val="FF0000"/>
    </w:rPr>
  </w:style>
  <w:style w:type="paragraph" w:customStyle="1" w:styleId="NO">
    <w:name w:val="NO"/>
    <w:basedOn w:val="a"/>
    <w:qFormat/>
    <w:rsid w:val="00824186"/>
    <w:pPr>
      <w:keepLines/>
      <w:overflowPunct/>
      <w:autoSpaceDE/>
      <w:autoSpaceDN/>
      <w:adjustRightInd/>
      <w:spacing w:after="180"/>
      <w:ind w:left="1135" w:hanging="851"/>
    </w:pPr>
    <w:rPr>
      <w:rFonts w:eastAsia="맑은 고딕"/>
    </w:rPr>
  </w:style>
  <w:style w:type="paragraph" w:customStyle="1" w:styleId="RAN1bullet2">
    <w:name w:val="RAN1 bullet2"/>
    <w:basedOn w:val="a"/>
    <w:qFormat/>
    <w:rsid w:val="00C978E2"/>
    <w:pPr>
      <w:tabs>
        <w:tab w:val="left" w:pos="1440"/>
      </w:tabs>
      <w:overflowPunct/>
      <w:autoSpaceDE/>
      <w:autoSpaceDN/>
      <w:adjustRightInd/>
      <w:spacing w:after="0"/>
    </w:pPr>
    <w:rPr>
      <w:rFonts w:ascii="Times" w:eastAsia="바탕" w:hAnsi="Times"/>
      <w:lang w:val="en-US"/>
    </w:rPr>
  </w:style>
  <w:style w:type="paragraph" w:customStyle="1" w:styleId="xmsonormal">
    <w:name w:val="xmsonormal"/>
    <w:basedOn w:val="a"/>
    <w:uiPriority w:val="99"/>
    <w:qFormat/>
    <w:rsid w:val="005B4839"/>
    <w:pPr>
      <w:overflowPunct/>
      <w:autoSpaceDE/>
      <w:autoSpaceDN/>
      <w:adjustRightInd/>
      <w:spacing w:beforeAutospacing="1" w:after="0" w:afterAutospacing="1"/>
    </w:pPr>
    <w:rPr>
      <w:rFonts w:ascii="Calibri" w:eastAsia="굴림" w:hAnsi="Calibri" w:cs="Calibri"/>
      <w:sz w:val="22"/>
      <w:szCs w:val="22"/>
      <w:lang w:val="en-US" w:eastAsia="ko-KR"/>
    </w:rPr>
  </w:style>
  <w:style w:type="paragraph" w:customStyle="1" w:styleId="3GPPText">
    <w:name w:val="3GPP Text"/>
    <w:basedOn w:val="a"/>
    <w:link w:val="3GPPTextChar"/>
    <w:qFormat/>
    <w:rsid w:val="00955EB1"/>
    <w:pPr>
      <w:overflowPunct/>
      <w:autoSpaceDE/>
      <w:autoSpaceDN/>
      <w:adjustRightInd/>
      <w:spacing w:before="120"/>
      <w:jc w:val="both"/>
    </w:pPr>
    <w:rPr>
      <w:rFonts w:eastAsia="바탕"/>
      <w:lang w:val="en-US"/>
    </w:rPr>
  </w:style>
  <w:style w:type="paragraph" w:customStyle="1" w:styleId="FrameContents">
    <w:name w:val="Frame Contents"/>
    <w:basedOn w:val="a"/>
    <w:qFormat/>
    <w:pPr>
      <w:widowControl w:val="0"/>
      <w:overflowPunct/>
      <w:autoSpaceDE/>
      <w:autoSpaceDN/>
      <w:adjustRightInd/>
      <w:spacing w:after="0"/>
      <w:jc w:val="both"/>
    </w:pPr>
    <w:rPr>
      <w:rFonts w:ascii="바탕" w:eastAsia="바탕" w:hAnsi="바탕"/>
      <w:szCs w:val="24"/>
      <w:lang w:val="en-US" w:eastAsia="ko-KR"/>
    </w:rPr>
  </w:style>
  <w:style w:type="table" w:styleId="aff">
    <w:name w:val="Table Grid"/>
    <w:basedOn w:val="a1"/>
    <w:uiPriority w:val="39"/>
    <w:qFormat/>
    <w:rsid w:val="00BC195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297568"/>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har1">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
    <w:link w:val="afd"/>
    <w:uiPriority w:val="34"/>
    <w:qFormat/>
    <w:rsid w:val="00EA7CD3"/>
    <w:rPr>
      <w:rFonts w:ascii="맑은 고딕" w:eastAsia="맑은 고딕" w:hAnsi="맑은 고딕"/>
      <w:szCs w:val="22"/>
    </w:rPr>
  </w:style>
  <w:style w:type="character" w:customStyle="1" w:styleId="Char0">
    <w:name w:val="메모 텍스트 Char"/>
    <w:basedOn w:val="a0"/>
    <w:link w:val="af9"/>
    <w:semiHidden/>
    <w:rsid w:val="007878BA"/>
    <w:rPr>
      <w:rFonts w:ascii="바탕" w:hAnsi="바탕"/>
      <w:szCs w:val="24"/>
    </w:rPr>
  </w:style>
  <w:style w:type="character" w:styleId="aff0">
    <w:name w:val="Hyperlink"/>
    <w:basedOn w:val="a0"/>
    <w:unhideWhenUsed/>
    <w:rsid w:val="00302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554">
      <w:bodyDiv w:val="1"/>
      <w:marLeft w:val="0"/>
      <w:marRight w:val="0"/>
      <w:marTop w:val="0"/>
      <w:marBottom w:val="0"/>
      <w:divBdr>
        <w:top w:val="none" w:sz="0" w:space="0" w:color="auto"/>
        <w:left w:val="none" w:sz="0" w:space="0" w:color="auto"/>
        <w:bottom w:val="none" w:sz="0" w:space="0" w:color="auto"/>
        <w:right w:val="none" w:sz="0" w:space="0" w:color="auto"/>
      </w:divBdr>
    </w:div>
    <w:div w:id="105853676">
      <w:bodyDiv w:val="1"/>
      <w:marLeft w:val="0"/>
      <w:marRight w:val="0"/>
      <w:marTop w:val="0"/>
      <w:marBottom w:val="0"/>
      <w:divBdr>
        <w:top w:val="none" w:sz="0" w:space="0" w:color="auto"/>
        <w:left w:val="none" w:sz="0" w:space="0" w:color="auto"/>
        <w:bottom w:val="none" w:sz="0" w:space="0" w:color="auto"/>
        <w:right w:val="none" w:sz="0" w:space="0" w:color="auto"/>
      </w:divBdr>
    </w:div>
    <w:div w:id="151526987">
      <w:bodyDiv w:val="1"/>
      <w:marLeft w:val="0"/>
      <w:marRight w:val="0"/>
      <w:marTop w:val="0"/>
      <w:marBottom w:val="0"/>
      <w:divBdr>
        <w:top w:val="none" w:sz="0" w:space="0" w:color="auto"/>
        <w:left w:val="none" w:sz="0" w:space="0" w:color="auto"/>
        <w:bottom w:val="none" w:sz="0" w:space="0" w:color="auto"/>
        <w:right w:val="none" w:sz="0" w:space="0" w:color="auto"/>
      </w:divBdr>
    </w:div>
    <w:div w:id="179197235">
      <w:bodyDiv w:val="1"/>
      <w:marLeft w:val="0"/>
      <w:marRight w:val="0"/>
      <w:marTop w:val="0"/>
      <w:marBottom w:val="0"/>
      <w:divBdr>
        <w:top w:val="none" w:sz="0" w:space="0" w:color="auto"/>
        <w:left w:val="none" w:sz="0" w:space="0" w:color="auto"/>
        <w:bottom w:val="none" w:sz="0" w:space="0" w:color="auto"/>
        <w:right w:val="none" w:sz="0" w:space="0" w:color="auto"/>
      </w:divBdr>
    </w:div>
    <w:div w:id="250433524">
      <w:bodyDiv w:val="1"/>
      <w:marLeft w:val="0"/>
      <w:marRight w:val="0"/>
      <w:marTop w:val="0"/>
      <w:marBottom w:val="0"/>
      <w:divBdr>
        <w:top w:val="none" w:sz="0" w:space="0" w:color="auto"/>
        <w:left w:val="none" w:sz="0" w:space="0" w:color="auto"/>
        <w:bottom w:val="none" w:sz="0" w:space="0" w:color="auto"/>
        <w:right w:val="none" w:sz="0" w:space="0" w:color="auto"/>
      </w:divBdr>
      <w:divsChild>
        <w:div w:id="553126106">
          <w:marLeft w:val="0"/>
          <w:marRight w:val="0"/>
          <w:marTop w:val="0"/>
          <w:marBottom w:val="0"/>
          <w:divBdr>
            <w:top w:val="none" w:sz="0" w:space="0" w:color="auto"/>
            <w:left w:val="none" w:sz="0" w:space="0" w:color="auto"/>
            <w:bottom w:val="none" w:sz="0" w:space="0" w:color="auto"/>
            <w:right w:val="none" w:sz="0" w:space="0" w:color="auto"/>
          </w:divBdr>
        </w:div>
      </w:divsChild>
    </w:div>
    <w:div w:id="452673926">
      <w:bodyDiv w:val="1"/>
      <w:marLeft w:val="0"/>
      <w:marRight w:val="0"/>
      <w:marTop w:val="0"/>
      <w:marBottom w:val="0"/>
      <w:divBdr>
        <w:top w:val="none" w:sz="0" w:space="0" w:color="auto"/>
        <w:left w:val="none" w:sz="0" w:space="0" w:color="auto"/>
        <w:bottom w:val="none" w:sz="0" w:space="0" w:color="auto"/>
        <w:right w:val="none" w:sz="0" w:space="0" w:color="auto"/>
      </w:divBdr>
    </w:div>
    <w:div w:id="475494108">
      <w:bodyDiv w:val="1"/>
      <w:marLeft w:val="0"/>
      <w:marRight w:val="0"/>
      <w:marTop w:val="0"/>
      <w:marBottom w:val="0"/>
      <w:divBdr>
        <w:top w:val="none" w:sz="0" w:space="0" w:color="auto"/>
        <w:left w:val="none" w:sz="0" w:space="0" w:color="auto"/>
        <w:bottom w:val="none" w:sz="0" w:space="0" w:color="auto"/>
        <w:right w:val="none" w:sz="0" w:space="0" w:color="auto"/>
      </w:divBdr>
    </w:div>
    <w:div w:id="490873820">
      <w:bodyDiv w:val="1"/>
      <w:marLeft w:val="0"/>
      <w:marRight w:val="0"/>
      <w:marTop w:val="0"/>
      <w:marBottom w:val="0"/>
      <w:divBdr>
        <w:top w:val="none" w:sz="0" w:space="0" w:color="auto"/>
        <w:left w:val="none" w:sz="0" w:space="0" w:color="auto"/>
        <w:bottom w:val="none" w:sz="0" w:space="0" w:color="auto"/>
        <w:right w:val="none" w:sz="0" w:space="0" w:color="auto"/>
      </w:divBdr>
    </w:div>
    <w:div w:id="516382133">
      <w:bodyDiv w:val="1"/>
      <w:marLeft w:val="0"/>
      <w:marRight w:val="0"/>
      <w:marTop w:val="0"/>
      <w:marBottom w:val="0"/>
      <w:divBdr>
        <w:top w:val="none" w:sz="0" w:space="0" w:color="auto"/>
        <w:left w:val="none" w:sz="0" w:space="0" w:color="auto"/>
        <w:bottom w:val="none" w:sz="0" w:space="0" w:color="auto"/>
        <w:right w:val="none" w:sz="0" w:space="0" w:color="auto"/>
      </w:divBdr>
    </w:div>
    <w:div w:id="681323963">
      <w:bodyDiv w:val="1"/>
      <w:marLeft w:val="0"/>
      <w:marRight w:val="0"/>
      <w:marTop w:val="0"/>
      <w:marBottom w:val="0"/>
      <w:divBdr>
        <w:top w:val="none" w:sz="0" w:space="0" w:color="auto"/>
        <w:left w:val="none" w:sz="0" w:space="0" w:color="auto"/>
        <w:bottom w:val="none" w:sz="0" w:space="0" w:color="auto"/>
        <w:right w:val="none" w:sz="0" w:space="0" w:color="auto"/>
      </w:divBdr>
    </w:div>
    <w:div w:id="713309073">
      <w:bodyDiv w:val="1"/>
      <w:marLeft w:val="0"/>
      <w:marRight w:val="0"/>
      <w:marTop w:val="0"/>
      <w:marBottom w:val="0"/>
      <w:divBdr>
        <w:top w:val="none" w:sz="0" w:space="0" w:color="auto"/>
        <w:left w:val="none" w:sz="0" w:space="0" w:color="auto"/>
        <w:bottom w:val="none" w:sz="0" w:space="0" w:color="auto"/>
        <w:right w:val="none" w:sz="0" w:space="0" w:color="auto"/>
      </w:divBdr>
      <w:divsChild>
        <w:div w:id="1116407342">
          <w:marLeft w:val="0"/>
          <w:marRight w:val="0"/>
          <w:marTop w:val="0"/>
          <w:marBottom w:val="0"/>
          <w:divBdr>
            <w:top w:val="none" w:sz="0" w:space="0" w:color="auto"/>
            <w:left w:val="none" w:sz="0" w:space="0" w:color="auto"/>
            <w:bottom w:val="none" w:sz="0" w:space="0" w:color="auto"/>
            <w:right w:val="none" w:sz="0" w:space="0" w:color="auto"/>
          </w:divBdr>
        </w:div>
      </w:divsChild>
    </w:div>
    <w:div w:id="723984624">
      <w:bodyDiv w:val="1"/>
      <w:marLeft w:val="0"/>
      <w:marRight w:val="0"/>
      <w:marTop w:val="0"/>
      <w:marBottom w:val="0"/>
      <w:divBdr>
        <w:top w:val="none" w:sz="0" w:space="0" w:color="auto"/>
        <w:left w:val="none" w:sz="0" w:space="0" w:color="auto"/>
        <w:bottom w:val="none" w:sz="0" w:space="0" w:color="auto"/>
        <w:right w:val="none" w:sz="0" w:space="0" w:color="auto"/>
      </w:divBdr>
    </w:div>
    <w:div w:id="753162526">
      <w:bodyDiv w:val="1"/>
      <w:marLeft w:val="0"/>
      <w:marRight w:val="0"/>
      <w:marTop w:val="0"/>
      <w:marBottom w:val="0"/>
      <w:divBdr>
        <w:top w:val="none" w:sz="0" w:space="0" w:color="auto"/>
        <w:left w:val="none" w:sz="0" w:space="0" w:color="auto"/>
        <w:bottom w:val="none" w:sz="0" w:space="0" w:color="auto"/>
        <w:right w:val="none" w:sz="0" w:space="0" w:color="auto"/>
      </w:divBdr>
    </w:div>
    <w:div w:id="753669773">
      <w:bodyDiv w:val="1"/>
      <w:marLeft w:val="0"/>
      <w:marRight w:val="0"/>
      <w:marTop w:val="0"/>
      <w:marBottom w:val="0"/>
      <w:divBdr>
        <w:top w:val="none" w:sz="0" w:space="0" w:color="auto"/>
        <w:left w:val="none" w:sz="0" w:space="0" w:color="auto"/>
        <w:bottom w:val="none" w:sz="0" w:space="0" w:color="auto"/>
        <w:right w:val="none" w:sz="0" w:space="0" w:color="auto"/>
      </w:divBdr>
    </w:div>
    <w:div w:id="796067174">
      <w:bodyDiv w:val="1"/>
      <w:marLeft w:val="0"/>
      <w:marRight w:val="0"/>
      <w:marTop w:val="0"/>
      <w:marBottom w:val="0"/>
      <w:divBdr>
        <w:top w:val="none" w:sz="0" w:space="0" w:color="auto"/>
        <w:left w:val="none" w:sz="0" w:space="0" w:color="auto"/>
        <w:bottom w:val="none" w:sz="0" w:space="0" w:color="auto"/>
        <w:right w:val="none" w:sz="0" w:space="0" w:color="auto"/>
      </w:divBdr>
    </w:div>
    <w:div w:id="903905198">
      <w:bodyDiv w:val="1"/>
      <w:marLeft w:val="0"/>
      <w:marRight w:val="0"/>
      <w:marTop w:val="0"/>
      <w:marBottom w:val="0"/>
      <w:divBdr>
        <w:top w:val="none" w:sz="0" w:space="0" w:color="auto"/>
        <w:left w:val="none" w:sz="0" w:space="0" w:color="auto"/>
        <w:bottom w:val="none" w:sz="0" w:space="0" w:color="auto"/>
        <w:right w:val="none" w:sz="0" w:space="0" w:color="auto"/>
      </w:divBdr>
    </w:div>
    <w:div w:id="1087311204">
      <w:bodyDiv w:val="1"/>
      <w:marLeft w:val="0"/>
      <w:marRight w:val="0"/>
      <w:marTop w:val="0"/>
      <w:marBottom w:val="0"/>
      <w:divBdr>
        <w:top w:val="none" w:sz="0" w:space="0" w:color="auto"/>
        <w:left w:val="none" w:sz="0" w:space="0" w:color="auto"/>
        <w:bottom w:val="none" w:sz="0" w:space="0" w:color="auto"/>
        <w:right w:val="none" w:sz="0" w:space="0" w:color="auto"/>
      </w:divBdr>
    </w:div>
    <w:div w:id="1222446535">
      <w:bodyDiv w:val="1"/>
      <w:marLeft w:val="0"/>
      <w:marRight w:val="0"/>
      <w:marTop w:val="0"/>
      <w:marBottom w:val="0"/>
      <w:divBdr>
        <w:top w:val="none" w:sz="0" w:space="0" w:color="auto"/>
        <w:left w:val="none" w:sz="0" w:space="0" w:color="auto"/>
        <w:bottom w:val="none" w:sz="0" w:space="0" w:color="auto"/>
        <w:right w:val="none" w:sz="0" w:space="0" w:color="auto"/>
      </w:divBdr>
    </w:div>
    <w:div w:id="1254050243">
      <w:bodyDiv w:val="1"/>
      <w:marLeft w:val="0"/>
      <w:marRight w:val="0"/>
      <w:marTop w:val="0"/>
      <w:marBottom w:val="0"/>
      <w:divBdr>
        <w:top w:val="none" w:sz="0" w:space="0" w:color="auto"/>
        <w:left w:val="none" w:sz="0" w:space="0" w:color="auto"/>
        <w:bottom w:val="none" w:sz="0" w:space="0" w:color="auto"/>
        <w:right w:val="none" w:sz="0" w:space="0" w:color="auto"/>
      </w:divBdr>
    </w:div>
    <w:div w:id="1277716207">
      <w:bodyDiv w:val="1"/>
      <w:marLeft w:val="0"/>
      <w:marRight w:val="0"/>
      <w:marTop w:val="0"/>
      <w:marBottom w:val="0"/>
      <w:divBdr>
        <w:top w:val="none" w:sz="0" w:space="0" w:color="auto"/>
        <w:left w:val="none" w:sz="0" w:space="0" w:color="auto"/>
        <w:bottom w:val="none" w:sz="0" w:space="0" w:color="auto"/>
        <w:right w:val="none" w:sz="0" w:space="0" w:color="auto"/>
      </w:divBdr>
    </w:div>
    <w:div w:id="1298098708">
      <w:bodyDiv w:val="1"/>
      <w:marLeft w:val="0"/>
      <w:marRight w:val="0"/>
      <w:marTop w:val="0"/>
      <w:marBottom w:val="0"/>
      <w:divBdr>
        <w:top w:val="none" w:sz="0" w:space="0" w:color="auto"/>
        <w:left w:val="none" w:sz="0" w:space="0" w:color="auto"/>
        <w:bottom w:val="none" w:sz="0" w:space="0" w:color="auto"/>
        <w:right w:val="none" w:sz="0" w:space="0" w:color="auto"/>
      </w:divBdr>
    </w:div>
    <w:div w:id="1542210614">
      <w:bodyDiv w:val="1"/>
      <w:marLeft w:val="0"/>
      <w:marRight w:val="0"/>
      <w:marTop w:val="0"/>
      <w:marBottom w:val="0"/>
      <w:divBdr>
        <w:top w:val="none" w:sz="0" w:space="0" w:color="auto"/>
        <w:left w:val="none" w:sz="0" w:space="0" w:color="auto"/>
        <w:bottom w:val="none" w:sz="0" w:space="0" w:color="auto"/>
        <w:right w:val="none" w:sz="0" w:space="0" w:color="auto"/>
      </w:divBdr>
    </w:div>
    <w:div w:id="1598251535">
      <w:bodyDiv w:val="1"/>
      <w:marLeft w:val="0"/>
      <w:marRight w:val="0"/>
      <w:marTop w:val="0"/>
      <w:marBottom w:val="0"/>
      <w:divBdr>
        <w:top w:val="none" w:sz="0" w:space="0" w:color="auto"/>
        <w:left w:val="none" w:sz="0" w:space="0" w:color="auto"/>
        <w:bottom w:val="none" w:sz="0" w:space="0" w:color="auto"/>
        <w:right w:val="none" w:sz="0" w:space="0" w:color="auto"/>
      </w:divBdr>
    </w:div>
    <w:div w:id="1651593676">
      <w:bodyDiv w:val="1"/>
      <w:marLeft w:val="0"/>
      <w:marRight w:val="0"/>
      <w:marTop w:val="0"/>
      <w:marBottom w:val="0"/>
      <w:divBdr>
        <w:top w:val="none" w:sz="0" w:space="0" w:color="auto"/>
        <w:left w:val="none" w:sz="0" w:space="0" w:color="auto"/>
        <w:bottom w:val="none" w:sz="0" w:space="0" w:color="auto"/>
        <w:right w:val="none" w:sz="0" w:space="0" w:color="auto"/>
      </w:divBdr>
    </w:div>
    <w:div w:id="1729376404">
      <w:bodyDiv w:val="1"/>
      <w:marLeft w:val="0"/>
      <w:marRight w:val="0"/>
      <w:marTop w:val="0"/>
      <w:marBottom w:val="0"/>
      <w:divBdr>
        <w:top w:val="none" w:sz="0" w:space="0" w:color="auto"/>
        <w:left w:val="none" w:sz="0" w:space="0" w:color="auto"/>
        <w:bottom w:val="none" w:sz="0" w:space="0" w:color="auto"/>
        <w:right w:val="none" w:sz="0" w:space="0" w:color="auto"/>
      </w:divBdr>
    </w:div>
    <w:div w:id="1729919760">
      <w:bodyDiv w:val="1"/>
      <w:marLeft w:val="0"/>
      <w:marRight w:val="0"/>
      <w:marTop w:val="0"/>
      <w:marBottom w:val="0"/>
      <w:divBdr>
        <w:top w:val="none" w:sz="0" w:space="0" w:color="auto"/>
        <w:left w:val="none" w:sz="0" w:space="0" w:color="auto"/>
        <w:bottom w:val="none" w:sz="0" w:space="0" w:color="auto"/>
        <w:right w:val="none" w:sz="0" w:space="0" w:color="auto"/>
      </w:divBdr>
    </w:div>
    <w:div w:id="1996031984">
      <w:bodyDiv w:val="1"/>
      <w:marLeft w:val="0"/>
      <w:marRight w:val="0"/>
      <w:marTop w:val="0"/>
      <w:marBottom w:val="0"/>
      <w:divBdr>
        <w:top w:val="none" w:sz="0" w:space="0" w:color="auto"/>
        <w:left w:val="none" w:sz="0" w:space="0" w:color="auto"/>
        <w:bottom w:val="none" w:sz="0" w:space="0" w:color="auto"/>
        <w:right w:val="none" w:sz="0" w:space="0" w:color="auto"/>
      </w:divBdr>
    </w:div>
    <w:div w:id="2089843935">
      <w:bodyDiv w:val="1"/>
      <w:marLeft w:val="0"/>
      <w:marRight w:val="0"/>
      <w:marTop w:val="0"/>
      <w:marBottom w:val="0"/>
      <w:divBdr>
        <w:top w:val="none" w:sz="0" w:space="0" w:color="auto"/>
        <w:left w:val="none" w:sz="0" w:space="0" w:color="auto"/>
        <w:bottom w:val="none" w:sz="0" w:space="0" w:color="auto"/>
        <w:right w:val="none" w:sz="0" w:space="0" w:color="auto"/>
      </w:divBdr>
      <w:divsChild>
        <w:div w:id="1220745558">
          <w:marLeft w:val="0"/>
          <w:marRight w:val="0"/>
          <w:marTop w:val="0"/>
          <w:marBottom w:val="0"/>
          <w:divBdr>
            <w:top w:val="none" w:sz="0" w:space="0" w:color="auto"/>
            <w:left w:val="none" w:sz="0" w:space="0" w:color="auto"/>
            <w:bottom w:val="none" w:sz="0" w:space="0" w:color="auto"/>
            <w:right w:val="none" w:sz="0" w:space="0" w:color="auto"/>
          </w:divBdr>
        </w:div>
      </w:divsChild>
    </w:div>
    <w:div w:id="2111660955">
      <w:bodyDiv w:val="1"/>
      <w:marLeft w:val="0"/>
      <w:marRight w:val="0"/>
      <w:marTop w:val="0"/>
      <w:marBottom w:val="0"/>
      <w:divBdr>
        <w:top w:val="none" w:sz="0" w:space="0" w:color="auto"/>
        <w:left w:val="none" w:sz="0" w:space="0" w:color="auto"/>
        <w:bottom w:val="none" w:sz="0" w:space="0" w:color="auto"/>
        <w:right w:val="none" w:sz="0" w:space="0" w:color="auto"/>
      </w:divBdr>
      <w:divsChild>
        <w:div w:id="8810886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3gpp.org/ftp/tsg_ran/WG1_RL1/TSGR1_104-e/Inbox/drafts/8.11.1.2/Email%20discussion%20on%20Draft%20of%20LS/R1-210xxxx%20Detailed%20observations%20from%20evaluation%20results%20v01.docx" TargetMode="External"/><Relationship Id="rId2" Type="http://schemas.openxmlformats.org/officeDocument/2006/relationships/customXml" Target="../customXml/item2.xml"/><Relationship Id="rId16" Type="http://schemas.openxmlformats.org/officeDocument/2006/relationships/hyperlink" Target="https://www.3gpp.org/ftp/tsg_ran/WG1_RL1/TSGR1_104-e/Inbox/drafts/8.11.1.2/Email%20discussion%20on%20Draft%20of%20LS/R1-210xxxx%20Detailed%20observations%20from%20evaluation%20results.doc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1_RL1/TSGR1_104-e/Inbox/drafts/8.11.1.2/Email%20discussion%20on%20Draft%20of%20LS/R1-210xxxx%20Detailed%20observations%20from%20evaluation%20results%20for%20inter-UE%20coordination%20in%20Mode%202.docx" TargetMode="Externa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drafts/8.11.1.2/Email%20discussion%20on%20Draft%20of%20LS/R1-210xxxx%20Draft%20LS%20on%20Mode%202%20enhancements%20in%20NR%20sidelink.docx"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23A9D193E9E224DA223A60BEE8BFE9F" ma:contentTypeVersion="0" ma:contentTypeDescription="Create a new document." ma:contentTypeScope="" ma:versionID="db2d0ee5ed694c4437b7cb08f94f3a4b">
  <xsd:schema xmlns:xsd="http://www.w3.org/2001/XMLSchema" xmlns:xs="http://www.w3.org/2001/XMLSchema" xmlns:p="http://schemas.microsoft.com/office/2006/metadata/properties" xmlns:ns2="932dab1a-f806-440a-b546-5f112cb4e652" targetNamespace="http://schemas.microsoft.com/office/2006/metadata/properties" ma:root="true" ma:fieldsID="e05343403130e6c0ff982f59457b70cc" ns2:_="">
    <xsd:import namespace="932dab1a-f806-440a-b546-5f112cb4e6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ab1a-f806-440a-b546-5f112cb4e6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32dab1a-f806-440a-b546-5f112cb4e652">SRVZ567275SS-924214940-2922</_dlc_DocId>
    <_dlc_DocIdUrl xmlns="932dab1a-f806-440a-b546-5f112cb4e652">
      <Url>https://projects.qualcomm.com/sites/libra/_layouts/15/DocIdRedir.aspx?ID=SRVZ567275SS-924214940-2922</Url>
      <Description>SRVZ567275SS-924214940-2922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A4957-9134-47B5-ACDE-948F04ABAF98}">
  <ds:schemaRefs>
    <ds:schemaRef ds:uri="http://schemas.microsoft.com/sharepoint/events"/>
  </ds:schemaRefs>
</ds:datastoreItem>
</file>

<file path=customXml/itemProps2.xml><?xml version="1.0" encoding="utf-8"?>
<ds:datastoreItem xmlns:ds="http://schemas.openxmlformats.org/officeDocument/2006/customXml" ds:itemID="{41903BA0-4B87-4FB8-BC8D-D875BEE6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dab1a-f806-440a-b546-5f112cb4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99638-0315-4C20-90BC-95C74A7ECA95}">
  <ds:schemaRefs>
    <ds:schemaRef ds:uri="http://schemas.microsoft.com/office/2006/metadata/properties"/>
    <ds:schemaRef ds:uri="http://schemas.microsoft.com/office/infopath/2007/PartnerControls"/>
    <ds:schemaRef ds:uri="932dab1a-f806-440a-b546-5f112cb4e652"/>
  </ds:schemaRefs>
</ds:datastoreItem>
</file>

<file path=customXml/itemProps4.xml><?xml version="1.0" encoding="utf-8"?>
<ds:datastoreItem xmlns:ds="http://schemas.openxmlformats.org/officeDocument/2006/customXml" ds:itemID="{B81C514B-6AD3-4481-86DE-1A0CF5059F40}">
  <ds:schemaRefs>
    <ds:schemaRef ds:uri="http://schemas.microsoft.com/sharepoint/v3/contenttype/forms"/>
  </ds:schemaRefs>
</ds:datastoreItem>
</file>

<file path=customXml/itemProps5.xml><?xml version="1.0" encoding="utf-8"?>
<ds:datastoreItem xmlns:ds="http://schemas.openxmlformats.org/officeDocument/2006/customXml" ds:itemID="{1AE7DE7A-4C4E-47D7-8896-6944943C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28029</Words>
  <Characters>159767</Characters>
  <Application>Microsoft Office Word</Application>
  <DocSecurity>0</DocSecurity>
  <Lines>1331</Lines>
  <Paragraphs>374</Paragraphs>
  <ScaleCrop>false</ScaleCrop>
  <HeadingPairs>
    <vt:vector size="8" baseType="variant">
      <vt:variant>
        <vt:lpstr>제목</vt:lpstr>
      </vt:variant>
      <vt:variant>
        <vt:i4>1</vt:i4>
      </vt:variant>
      <vt:variant>
        <vt:lpstr>タイトル</vt:lpstr>
      </vt:variant>
      <vt:variant>
        <vt:i4>1</vt:i4>
      </vt:variant>
      <vt:variant>
        <vt:lpstr>Title</vt:lpstr>
      </vt:variant>
      <vt:variant>
        <vt:i4>1</vt:i4>
      </vt:variant>
      <vt:variant>
        <vt:lpstr>Titre</vt:lpstr>
      </vt:variant>
      <vt:variant>
        <vt:i4>1</vt:i4>
      </vt:variant>
    </vt:vector>
  </HeadingPairs>
  <TitlesOfParts>
    <vt:vector size="4" baseType="lpstr">
      <vt:lpstr>Dedicated Control Channel</vt:lpstr>
      <vt:lpstr>Dedicated Control Channel</vt:lpstr>
      <vt:lpstr>Dedicated Control Channel</vt:lpstr>
      <vt:lpstr>Dedicated Control Channel</vt:lpstr>
    </vt:vector>
  </TitlesOfParts>
  <Company>LGE</Company>
  <LinksUpToDate>false</LinksUpToDate>
  <CharactersWithSpaces>187422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subject/>
  <dc:creator>LGE</dc:creator>
  <dc:description/>
  <cp:lastModifiedBy>Seungmin Lee</cp:lastModifiedBy>
  <cp:revision>3</cp:revision>
  <cp:lastPrinted>2020-08-28T15:11:00Z</cp:lastPrinted>
  <dcterms:created xsi:type="dcterms:W3CDTF">2021-02-04T23:46:00Z</dcterms:created>
  <dcterms:modified xsi:type="dcterms:W3CDTF">2021-02-04T23:47:00Z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WMa0a79ffe523048ee91ea1679948c6bb8">
    <vt:lpwstr>CWMaJNdHBTi6bFsb3x43WB1tODXH1E+Ph+yuD2XSc4FUCZOOSLgjovjBX2eUCCqylVcjLOJ7qrRlWmLzqctWa3Gtg==</vt:lpwstr>
  </property>
  <property fmtid="{D5CDD505-2E9C-101B-9397-08002B2CF9AE}" pid="5" name="Company">
    <vt:lpwstr>LGE</vt:lpwstr>
  </property>
  <property fmtid="{D5CDD505-2E9C-101B-9397-08002B2CF9AE}" pid="6" name="ContentTypeId">
    <vt:lpwstr>0x010100E23A9D193E9E224DA223A60BEE8BFE9F</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NSCPROP">
    <vt:lpwstr>NSCCustomProperty</vt:lpwstr>
  </property>
  <property fmtid="{D5CDD505-2E9C-101B-9397-08002B2CF9AE}" pid="11" name="NSCPROP_SA">
    <vt:lpwstr>E:\3GPP_meeting_documents\RAN1\TSGR1_102\Draft\Draft R1-2006957 FL summary #1 SL PHY procedure_v6_Ericsson_HWHiSi.docx</vt:lpwstr>
  </property>
  <property fmtid="{D5CDD505-2E9C-101B-9397-08002B2CF9AE}" pid="12" name="ScaleCrop">
    <vt:bool>false</vt:bool>
  </property>
  <property fmtid="{D5CDD505-2E9C-101B-9397-08002B2CF9AE}" pid="13" name="ShareDoc">
    <vt:bool>false</vt:bool>
  </property>
  <property fmtid="{D5CDD505-2E9C-101B-9397-08002B2CF9AE}" pid="14" name="TitusGUID">
    <vt:lpwstr>9bd85556-6a7f-4b71-8787-f69ff572cd78</vt:lpwstr>
  </property>
  <property fmtid="{D5CDD505-2E9C-101B-9397-08002B2CF9AE}" pid="15" name="_2015_ms_pID_725343">
    <vt:lpwstr>(3)xBCkB8KarKxQFCykN4rXk2tno2NSVNeApeMve42b0Xub4mgSWuqGJ94C3n5RHk5892DP0B8m
ka1wZA3xEp6Aqi5nKH5QJjMJizECIwJxB6DNRo4zIY1+WiGa4+fa+rbt2KWGEjB30OvIQxsZ
H5A6tEMOTNv9qlx9dKUKdz6KrwVfdvFCGt69d9cvAhYDZ0u9acESXI9Ii4wNbqwPTDyhpVh5
ZE/RcQqrw6LsHWNSj6</vt:lpwstr>
  </property>
  <property fmtid="{D5CDD505-2E9C-101B-9397-08002B2CF9AE}" pid="16" name="_2015_ms_pID_7253431">
    <vt:lpwstr>U5QHF6D43HaLWsba3og04xkp589fAxuiYhx0b1lmnuYEweuGTTrr0Z
1+NukZfYPGL1Qfv1I09eVe2e0VJkmhM5MGfTKDpkc6vx2locIDM3LrPq6Gbm4M1YxxAItuDi
7z/4YjFbkIJYAWEej4+z8jXBUXYq5Nvc8EFFd04Q8Seea4VoBVYTlk2z/CLJPCJ1hWInSbrq
ajRf7rQvsBegQZfmmWBM/vXpZgNnKoSfTxyt</vt:lpwstr>
  </property>
  <property fmtid="{D5CDD505-2E9C-101B-9397-08002B2CF9AE}" pid="17" name="_2015_ms_pID_7253432">
    <vt:lpwstr>SQ==</vt:lpwstr>
  </property>
  <property fmtid="{D5CDD505-2E9C-101B-9397-08002B2CF9AE}" pid="18" name="_dlc_DocIdItemGuid">
    <vt:lpwstr>504d5a00-fffd-49aa-beda-f2951c2c29b9</vt:lpwstr>
  </property>
  <property fmtid="{D5CDD505-2E9C-101B-9397-08002B2CF9AE}" pid="19" name="CWMf91dcd57f8074b0fbc853467e3ef6b86">
    <vt:lpwstr>CWMCL1QSCphtb6DAjqpMKFBgNQIRyS+HJS6in+WehIyZ3fjKQMahdz03IZ/214Tqoy7jkrTAur4R3GGFXOQ5DGFxw==</vt:lpwstr>
  </property>
  <property fmtid="{D5CDD505-2E9C-101B-9397-08002B2CF9AE}" pid="20" name="CWM8119d8ffff94469882d96eb94597e1d6">
    <vt:lpwstr>CWM/jQwsktmq4B2obtrajAsCXP7TLBPHYoAagiOQYo6UDB04FhIntSCCkazXdszGcxHQcCzajzfBFCaV5GdU654sQ==</vt:lpwstr>
  </property>
</Properties>
</file>