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d"/>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lastRenderedPageBreak/>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afd"/>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lastRenderedPageBreak/>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What is the relationship between UE-A and 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determines the set of resources, including the 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How UE-A sends the set of resources to UE-B, including 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How/when UE-B takes the received set of resources into account in the resource 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lastRenderedPageBreak/>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w:t>
            </w:r>
            <w:r>
              <w:rPr>
                <w:rFonts w:ascii="Calibri" w:eastAsiaTheme="minorEastAsia" w:hAnsi="Calibri" w:cs="Calibri" w:hint="eastAsia"/>
                <w:sz w:val="18"/>
                <w:szCs w:val="18"/>
                <w:lang w:eastAsia="ko-KR"/>
              </w:rPr>
              <w:lastRenderedPageBreak/>
              <w:t xml:space="preserve">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 xml:space="preserve">When UE-A receives the trigger </w:t>
            </w:r>
            <w:r w:rsidRPr="00C37878">
              <w:rPr>
                <w:rFonts w:ascii="Calibri" w:eastAsiaTheme="minorEastAsia" w:hAnsi="Calibri" w:cs="Calibri"/>
                <w:sz w:val="18"/>
                <w:szCs w:val="18"/>
                <w:lang w:eastAsia="zh-CN"/>
              </w:rPr>
              <w:lastRenderedPageBreak/>
              <w:t>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The signalling of the set of resources </w:t>
            </w:r>
            <w:r>
              <w:rPr>
                <w:rFonts w:ascii="Calibri" w:eastAsiaTheme="minorEastAsia" w:hAnsi="Calibri" w:cs="Calibri"/>
                <w:sz w:val="18"/>
                <w:szCs w:val="18"/>
                <w:lang w:eastAsia="zh-CN"/>
              </w:rPr>
              <w:lastRenderedPageBreak/>
              <w:t xml:space="preserve">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lastRenderedPageBreak/>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lastRenderedPageBreak/>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w:t>
            </w:r>
            <w:r>
              <w:rPr>
                <w:rFonts w:ascii="Calibri" w:eastAsiaTheme="minorEastAsia" w:hAnsi="Calibri" w:cs="Calibri"/>
                <w:sz w:val="18"/>
                <w:szCs w:val="18"/>
                <w:lang w:eastAsia="ko-KR"/>
              </w:rPr>
              <w:lastRenderedPageBreak/>
              <w:t xml:space="preserve">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lastRenderedPageBreak/>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are 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lastRenderedPageBreak/>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lastRenderedPageBreak/>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lastRenderedPageBreak/>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lastRenderedPageBreak/>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lastRenderedPageBreak/>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w:t>
            </w:r>
            <w:r>
              <w:rPr>
                <w:rFonts w:ascii="Calibri" w:eastAsiaTheme="minorEastAsia" w:hAnsi="Calibri" w:cs="Calibri"/>
                <w:sz w:val="18"/>
                <w:szCs w:val="18"/>
                <w:lang w:eastAsia="ko-KR"/>
              </w:rPr>
              <w:lastRenderedPageBreak/>
              <w:t>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 xml:space="preserve">format is used, and it can be shared with multiple </w:t>
            </w:r>
            <w:r>
              <w:rPr>
                <w:rFonts w:ascii="Calibri" w:eastAsiaTheme="minorEastAsia" w:hAnsi="Calibri" w:cs="Calibri"/>
                <w:sz w:val="18"/>
                <w:szCs w:val="18"/>
                <w:lang w:eastAsia="ko-KR"/>
              </w:rPr>
              <w:lastRenderedPageBreak/>
              <w:t>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lastRenderedPageBreak/>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lastRenderedPageBreak/>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w:t>
            </w:r>
            <w:r>
              <w:rPr>
                <w:rFonts w:ascii="Calibri" w:eastAsiaTheme="minorEastAsia" w:hAnsi="Calibri" w:cs="Calibri"/>
                <w:sz w:val="18"/>
                <w:szCs w:val="18"/>
                <w:lang w:eastAsia="ko-KR"/>
              </w:rPr>
              <w:lastRenderedPageBreak/>
              <w:t>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to obtain the final </w:t>
            </w:r>
            <w:r w:rsidRPr="006B78F7">
              <w:rPr>
                <w:rFonts w:ascii="Calibri" w:eastAsiaTheme="minorEastAsia" w:hAnsi="Calibri" w:cs="Calibri"/>
                <w:sz w:val="18"/>
                <w:szCs w:val="18"/>
                <w:lang w:eastAsia="ko-KR"/>
              </w:rPr>
              <w:lastRenderedPageBreak/>
              <w:t>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lastRenderedPageBreak/>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 xml:space="preserve">In the case of blocking situation (not enough remaining resources), RSRP-based thresholding at UE-B may re-integrate some of the excluded resources in the inverse order from the </w:t>
              </w:r>
              <w:r w:rsidRPr="005B129A">
                <w:rPr>
                  <w:rFonts w:ascii="Calibri" w:eastAsiaTheme="minorEastAsia" w:hAnsi="Calibri" w:cs="Calibri"/>
                  <w:sz w:val="18"/>
                  <w:szCs w:val="18"/>
                  <w:lang w:eastAsia="ko-KR"/>
                </w:rPr>
                <w:lastRenderedPageBreak/>
                <w:t>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lastRenderedPageBreak/>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In the case of blocking situation (not enough remaining resources), RSRP-based thresholding at UE-B may re-integrate some 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 xml:space="preserve">Accounting for PSFCH half duplex, Maximum PSFCH </w:t>
              </w:r>
              <w:r>
                <w:rPr>
                  <w:rFonts w:ascii="Calibri" w:eastAsiaTheme="minorEastAsia" w:hAnsi="Calibri" w:cs="Calibri"/>
                  <w:sz w:val="18"/>
                  <w:szCs w:val="18"/>
                  <w:lang w:eastAsia="ko-KR"/>
                </w:rPr>
                <w:lastRenderedPageBreak/>
                <w:t>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lastRenderedPageBreak/>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lastRenderedPageBreak/>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afd"/>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afd"/>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afd"/>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in highway scenario for aperiodic groupcast traffic compared to R16 Mode 2 RA with 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afd"/>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a8"/>
          <w:rFonts w:ascii="바탕" w:eastAsia="바탕" w:hAnsi="바탕"/>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afd"/>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a8"/>
          <w:rFonts w:ascii="바탕" w:eastAsia="바탕" w:hAnsi="바탕"/>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afd"/>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a8"/>
          <w:rFonts w:ascii="바탕" w:eastAsia="바탕" w:hAnsi="바탕"/>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afd"/>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a8"/>
          <w:rFonts w:ascii="바탕" w:eastAsia="바탕" w:hAnsi="바탕"/>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afd"/>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a8"/>
          <w:rFonts w:ascii="바탕" w:eastAsia="바탕" w:hAnsi="바탕"/>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afd"/>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a8"/>
          <w:rFonts w:ascii="바탕" w:eastAsia="바탕" w:hAnsi="바탕"/>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afd"/>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a8"/>
            <w:rFonts w:ascii="바탕" w:eastAsia="바탕" w:hAnsi="바탕"/>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afd"/>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a8"/>
          <w:rFonts w:ascii="바탕" w:eastAsia="바탕" w:hAnsi="바탕"/>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afd"/>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afd"/>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a8"/>
            <w:rFonts w:ascii="바탕" w:eastAsia="바탕" w:hAnsi="바탕"/>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 xml:space="preserve">is beneficial compared to Rel-16 </w:t>
            </w:r>
            <w:r w:rsidRPr="00B26EBF">
              <w:rPr>
                <w:rFonts w:ascii="Calibri" w:hAnsi="Calibri" w:cs="Calibri"/>
                <w:sz w:val="22"/>
                <w:lang w:eastAsia="zh-CN"/>
              </w:rPr>
              <w:lastRenderedPageBreak/>
              <w:t>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lastRenderedPageBreak/>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맑은 고딕"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afd"/>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afd"/>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We agree with the FL’s current split into Types A/B (which may be viewed as preventing a conflict from happening in the first place) and Type C (which may be viewed as resolving a conflict that has actually taken place, or is about to take 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lastRenderedPageBreak/>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lastRenderedPageBreak/>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afd"/>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afd"/>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afd"/>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afd"/>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d"/>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a8"/>
          <w:rFonts w:ascii="바탕" w:eastAsia="바탕" w:hAnsi="바탕"/>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a8"/>
          <w:rFonts w:ascii="바탕" w:eastAsia="바탕" w:hAnsi="바탕"/>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a8"/>
          <w:rFonts w:ascii="바탕" w:eastAsia="바탕" w:hAnsi="바탕"/>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a8"/>
          <w:rFonts w:ascii="바탕" w:eastAsia="바탕" w:hAnsi="바탕"/>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a8"/>
          <w:rFonts w:ascii="바탕" w:eastAsia="바탕" w:hAnsi="바탕"/>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a8"/>
          <w:rFonts w:ascii="바탕" w:eastAsia="바탕" w:hAnsi="바탕"/>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a8"/>
          <w:rFonts w:ascii="바탕" w:eastAsia="바탕" w:hAnsi="바탕"/>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a8"/>
          <w:rFonts w:ascii="바탕" w:eastAsia="바탕" w:hAnsi="바탕"/>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a8"/>
          <w:rFonts w:ascii="바탕" w:eastAsia="바탕" w:hAnsi="바탕"/>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a8"/>
          <w:rFonts w:ascii="바탕" w:eastAsia="바탕" w:hAnsi="바탕"/>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a8"/>
          <w:rFonts w:ascii="바탕" w:eastAsia="바탕" w:hAnsi="바탕"/>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a8"/>
          <w:rFonts w:ascii="바탕" w:eastAsia="바탕" w:hAnsi="바탕"/>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a8"/>
          <w:rFonts w:ascii="바탕" w:eastAsia="바탕" w:hAnsi="바탕"/>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afd"/>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a8"/>
            <w:rFonts w:ascii="바탕" w:eastAsia="바탕" w:hAnsi="바탕"/>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a8"/>
          <w:rFonts w:ascii="바탕" w:eastAsia="바탕" w:hAnsi="바탕"/>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t xml:space="preserve">One company </w:t>
      </w:r>
      <w:commentRangeEnd w:id="667"/>
      <w:r w:rsidRPr="00520EA0">
        <w:rPr>
          <w:rStyle w:val="a8"/>
          <w:rFonts w:ascii="바탕" w:eastAsia="바탕" w:hAnsi="바탕"/>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바탕" w:eastAsia="바탕" w:hAnsi="바탕"/>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a8"/>
          <w:rFonts w:ascii="바탕" w:eastAsia="바탕" w:hAnsi="바탕"/>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 xml:space="preserve">is beneficial compared to Rel-16 Mode 2 RA for periodic groupcast traffic not only when signaling overhead for the coordination is not </w:t>
      </w:r>
      <w:r w:rsidRPr="00520EA0">
        <w:rPr>
          <w:rFonts w:ascii="Calibri" w:eastAsiaTheme="minorEastAsia" w:hAnsi="Calibri" w:cs="Calibri"/>
          <w:i/>
          <w:sz w:val="21"/>
          <w:szCs w:val="21"/>
        </w:rPr>
        <w:lastRenderedPageBreak/>
        <w:t>consrdered, but also when latency and signaling overhead for the coordination are not considered.</w:t>
      </w:r>
    </w:p>
    <w:p w14:paraId="16936E3E"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a8"/>
          <w:rFonts w:ascii="바탕" w:eastAsia="바탕" w:hAnsi="바탕"/>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a8"/>
          <w:rFonts w:ascii="바탕" w:eastAsia="바탕" w:hAnsi="바탕"/>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a8"/>
          <w:rFonts w:ascii="바탕" w:eastAsia="바탕" w:hAnsi="바탕"/>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afd"/>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a8"/>
          <w:rFonts w:ascii="바탕" w:eastAsia="바탕" w:hAnsi="바탕"/>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afd"/>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a8"/>
            <w:rFonts w:ascii="바탕" w:eastAsia="바탕" w:hAnsi="바탕"/>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a8"/>
          <w:rFonts w:ascii="바탕" w:eastAsia="바탕" w:hAnsi="바탕"/>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a8"/>
          <w:rFonts w:ascii="바탕" w:eastAsia="바탕" w:hAnsi="바탕"/>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a8"/>
          <w:rFonts w:ascii="바탕" w:eastAsia="바탕" w:hAnsi="바탕"/>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a8"/>
          <w:rFonts w:ascii="바탕" w:eastAsia="바탕" w:hAnsi="바탕"/>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a8"/>
          <w:rFonts w:ascii="바탕" w:eastAsia="바탕" w:hAnsi="바탕"/>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a8"/>
          <w:rFonts w:ascii="바탕" w:eastAsia="바탕" w:hAnsi="바탕"/>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a8"/>
          <w:rFonts w:ascii="바탕" w:eastAsia="바탕" w:hAnsi="바탕"/>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d"/>
        <w:widowControl/>
        <w:numPr>
          <w:ilvl w:val="0"/>
          <w:numId w:val="3"/>
        </w:numPr>
        <w:outlineLvl w:val="0"/>
        <w:rPr>
          <w:rFonts w:ascii="Calibri" w:hAnsi="Calibri" w:cs="Calibri"/>
          <w:b/>
          <w:sz w:val="28"/>
          <w:szCs w:val="28"/>
        </w:rPr>
      </w:pPr>
      <w:r w:rsidRPr="00520EA0">
        <w:rPr>
          <w:rFonts w:ascii="Calibri" w:hAnsi="Calibri" w:cs="Calibri"/>
          <w:b/>
          <w:sz w:val="28"/>
          <w:szCs w:val="28"/>
        </w:rPr>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lastRenderedPageBreak/>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afd"/>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afd"/>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afd"/>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a8"/>
          <w:rFonts w:ascii="바탕" w:eastAsia="바탕" w:hAnsi="바탕"/>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a8"/>
          <w:rFonts w:ascii="바탕" w:eastAsia="바탕" w:hAnsi="바탕"/>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a8"/>
          <w:rFonts w:ascii="바탕" w:eastAsia="바탕" w:hAnsi="바탕"/>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a8"/>
          <w:rFonts w:ascii="바탕" w:eastAsia="바탕" w:hAnsi="바탕"/>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afd"/>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a8"/>
            <w:rFonts w:ascii="바탕" w:eastAsia="바탕" w:hAnsi="바탕"/>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afd"/>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a8"/>
            <w:rFonts w:ascii="바탕" w:eastAsia="바탕" w:hAnsi="바탕"/>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a8"/>
          <w:rFonts w:ascii="바탕" w:eastAsia="바탕" w:hAnsi="바탕"/>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afd"/>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a8"/>
            <w:rFonts w:ascii="바탕" w:eastAsia="바탕" w:hAnsi="바탕"/>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w:delText>
        </w:r>
        <w:r w:rsidRPr="00FC6928" w:rsidDel="00F30657">
          <w:rPr>
            <w:rFonts w:ascii="Calibri" w:eastAsiaTheme="minorEastAsia" w:hAnsi="Calibri" w:cs="Calibri"/>
            <w:i/>
            <w:sz w:val="21"/>
            <w:szCs w:val="21"/>
            <w:highlight w:val="yellow"/>
          </w:rPr>
          <w:lastRenderedPageBreak/>
          <w:delText xml:space="preserve">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a8"/>
            <w:rFonts w:ascii="바탕" w:eastAsia="바탕" w:hAnsi="바탕"/>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a8"/>
            <w:rFonts w:ascii="바탕" w:eastAsia="바탕" w:hAnsi="바탕"/>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a8"/>
          <w:rFonts w:ascii="바탕" w:eastAsia="바탕" w:hAnsi="바탕"/>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afd"/>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a8"/>
          <w:rFonts w:ascii="바탕" w:eastAsia="바탕" w:hAnsi="바탕"/>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afd"/>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a8"/>
            <w:rFonts w:ascii="바탕" w:eastAsia="바탕" w:hAnsi="바탕"/>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a8"/>
          <w:rFonts w:ascii="바탕" w:eastAsia="바탕" w:hAnsi="바탕"/>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a8"/>
          <w:rFonts w:ascii="바탕" w:eastAsia="바탕" w:hAnsi="바탕"/>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a8"/>
          <w:rFonts w:ascii="바탕" w:eastAsia="바탕" w:hAnsi="바탕"/>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a8"/>
          <w:rFonts w:ascii="바탕" w:eastAsia="바탕" w:hAnsi="바탕"/>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a8"/>
          <w:rFonts w:ascii="바탕" w:eastAsia="바탕" w:hAnsi="바탕"/>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a8"/>
          <w:rFonts w:ascii="바탕" w:eastAsia="바탕" w:hAnsi="바탕"/>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a8"/>
          <w:rFonts w:ascii="바탕" w:eastAsia="바탕" w:hAnsi="바탕"/>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a8"/>
          <w:rFonts w:ascii="바탕" w:eastAsia="바탕" w:hAnsi="바탕"/>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afd"/>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a8"/>
          <w:rFonts w:ascii="바탕" w:eastAsia="바탕" w:hAnsi="바탕"/>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a8"/>
            <w:rFonts w:ascii="바탕" w:eastAsia="바탕" w:hAnsi="바탕"/>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a8"/>
          <w:rFonts w:ascii="바탕" w:eastAsia="바탕" w:hAnsi="바탕"/>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a8"/>
          <w:rFonts w:ascii="바탕" w:eastAsia="바탕" w:hAnsi="바탕"/>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afd"/>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a8"/>
            <w:rFonts w:ascii="바탕" w:eastAsia="바탕" w:hAnsi="바탕"/>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afd"/>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a8"/>
          <w:rFonts w:ascii="바탕" w:eastAsia="바탕" w:hAnsi="바탕"/>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a8"/>
          <w:rFonts w:ascii="바탕" w:eastAsia="바탕" w:hAnsi="바탕"/>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afd"/>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a8"/>
          <w:rFonts w:ascii="바탕" w:eastAsia="바탕" w:hAnsi="바탕"/>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afd"/>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afd"/>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a8"/>
            <w:rFonts w:ascii="바탕" w:eastAsia="바탕" w:hAnsi="바탕"/>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afd"/>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a8"/>
            <w:rFonts w:ascii="바탕" w:eastAsia="바탕" w:hAnsi="바탕"/>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a8"/>
          <w:rFonts w:ascii="바탕" w:eastAsia="바탕" w:hAnsi="바탕"/>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afd"/>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a8"/>
          <w:rFonts w:ascii="바탕" w:eastAsia="바탕" w:hAnsi="바탕"/>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a8"/>
          <w:rFonts w:ascii="바탕" w:eastAsia="바탕" w:hAnsi="바탕"/>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a8"/>
          <w:rFonts w:ascii="바탕" w:eastAsia="바탕" w:hAnsi="바탕"/>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a8"/>
          <w:rFonts w:ascii="바탕" w:eastAsia="바탕" w:hAnsi="바탕"/>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a8"/>
          <w:rFonts w:ascii="바탕" w:eastAsia="바탕" w:hAnsi="바탕"/>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a8"/>
          <w:rFonts w:ascii="바탕" w:eastAsia="바탕" w:hAnsi="바탕"/>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D965C0"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afd"/>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lastRenderedPageBreak/>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afd"/>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afd"/>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afd"/>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afd"/>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afd"/>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afd"/>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afd"/>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a8"/>
                <w:rFonts w:ascii="바탕" w:eastAsia="바탕" w:hAnsi="바탕"/>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afd"/>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afd"/>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afd"/>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afd"/>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a8"/>
                  <w:rFonts w:ascii="바탕" w:eastAsia="바탕" w:hAnsi="바탕"/>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lastRenderedPageBreak/>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w:t>
            </w:r>
            <w:r w:rsidRPr="00FC6928">
              <w:rPr>
                <w:rFonts w:ascii="Calibri" w:eastAsiaTheme="minorEastAsia" w:hAnsi="Calibri" w:cs="Calibri"/>
                <w:i/>
                <w:sz w:val="21"/>
                <w:szCs w:val="21"/>
                <w:highlight w:val="yellow"/>
              </w:rPr>
              <w:lastRenderedPageBreak/>
              <w:t xml:space="preserve">beneficial compared to Rel-16 Mode 2 RA for unicast </w:t>
            </w:r>
          </w:p>
          <w:p w14:paraId="5E0B85E8"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afd"/>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a8"/>
                  <w:rFonts w:ascii="바탕" w:eastAsia="바탕" w:hAnsi="바탕"/>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lastRenderedPageBreak/>
              <w:t xml:space="preserve">Note: </w:t>
            </w:r>
          </w:p>
          <w:p w14:paraId="3729FC65" w14:textId="77777777" w:rsidR="00435C29" w:rsidRPr="00E72655" w:rsidRDefault="00435C29" w:rsidP="00754D33">
            <w:pPr>
              <w:pStyle w:val="afd"/>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the following observation only apply to 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afd"/>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afd"/>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afd"/>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afd"/>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afd"/>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afd"/>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afd"/>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afd"/>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afd"/>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afd"/>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afd"/>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afd"/>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afd"/>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afd"/>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afd"/>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afd"/>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afd"/>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afd"/>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afd"/>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afd"/>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afd"/>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afd"/>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afd"/>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afd"/>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afd"/>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afd"/>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afd"/>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afd"/>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afd"/>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a8"/>
          <w:rFonts w:ascii="바탕" w:eastAsia="바탕" w:hAnsi="바탕"/>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a8"/>
          <w:rFonts w:ascii="바탕" w:eastAsia="바탕" w:hAnsi="바탕"/>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a8"/>
          <w:rFonts w:ascii="바탕" w:eastAsia="바탕" w:hAnsi="바탕"/>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a8"/>
          <w:rFonts w:ascii="바탕" w:eastAsia="바탕" w:hAnsi="바탕"/>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a8"/>
          <w:rFonts w:ascii="바탕" w:eastAsia="바탕" w:hAnsi="바탕"/>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a8"/>
          <w:rFonts w:ascii="바탕" w:eastAsia="바탕" w:hAnsi="바탕"/>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a8"/>
          <w:rFonts w:ascii="바탕" w:eastAsia="바탕" w:hAnsi="바탕"/>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a8"/>
          <w:rFonts w:ascii="바탕" w:eastAsia="바탕" w:hAnsi="바탕"/>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a8"/>
          <w:rFonts w:ascii="바탕" w:eastAsia="바탕" w:hAnsi="바탕"/>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a8"/>
          <w:rFonts w:ascii="바탕" w:eastAsia="바탕" w:hAnsi="바탕"/>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a8"/>
          <w:rFonts w:ascii="바탕" w:eastAsia="바탕" w:hAnsi="바탕"/>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a8"/>
          <w:rFonts w:ascii="바탕" w:eastAsia="바탕" w:hAnsi="바탕"/>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a8"/>
          <w:rFonts w:ascii="바탕" w:eastAsia="바탕" w:hAnsi="바탕"/>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a8"/>
          <w:rFonts w:ascii="바탕" w:eastAsia="바탕" w:hAnsi="바탕"/>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a8"/>
          <w:rFonts w:ascii="바탕" w:eastAsia="바탕" w:hAnsi="바탕"/>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a8"/>
          <w:rFonts w:ascii="바탕" w:eastAsia="바탕" w:hAnsi="바탕"/>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a8"/>
          <w:rFonts w:ascii="바탕" w:eastAsia="바탕" w:hAnsi="바탕"/>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a8"/>
          <w:rFonts w:ascii="바탕" w:eastAsia="바탕" w:hAnsi="바탕"/>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a8"/>
          <w:rFonts w:ascii="바탕" w:eastAsia="바탕" w:hAnsi="바탕"/>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a8"/>
          <w:rFonts w:ascii="바탕" w:eastAsia="바탕" w:hAnsi="바탕"/>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a8"/>
          <w:rFonts w:ascii="바탕" w:eastAsia="바탕" w:hAnsi="바탕"/>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a8"/>
          <w:rFonts w:ascii="바탕" w:eastAsia="바탕" w:hAnsi="바탕"/>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a8"/>
          <w:rFonts w:ascii="바탕" w:eastAsia="바탕" w:hAnsi="바탕"/>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a8"/>
          <w:rFonts w:ascii="바탕" w:eastAsia="바탕" w:hAnsi="바탕"/>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a8"/>
          <w:rFonts w:ascii="바탕" w:eastAsia="바탕" w:hAnsi="바탕"/>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a8"/>
          <w:rFonts w:ascii="바탕" w:eastAsia="바탕" w:hAnsi="바탕"/>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a8"/>
          <w:rFonts w:ascii="바탕" w:eastAsia="바탕" w:hAnsi="바탕"/>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a8"/>
          <w:rFonts w:ascii="바탕" w:eastAsia="바탕" w:hAnsi="바탕"/>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a8"/>
          <w:rFonts w:ascii="바탕" w:eastAsia="바탕" w:hAnsi="바탕"/>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a8"/>
          <w:rFonts w:ascii="바탕" w:eastAsia="바탕" w:hAnsi="바탕"/>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a8"/>
          <w:rFonts w:ascii="바탕" w:eastAsia="바탕" w:hAnsi="바탕"/>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a8"/>
          <w:rFonts w:ascii="바탕" w:eastAsia="바탕" w:hAnsi="바탕"/>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a8"/>
          <w:rFonts w:ascii="바탕" w:eastAsia="바탕" w:hAnsi="바탕"/>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a8"/>
          <w:rFonts w:ascii="바탕" w:eastAsia="바탕" w:hAnsi="바탕"/>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a8"/>
          <w:rFonts w:ascii="바탕" w:eastAsia="바탕" w:hAnsi="바탕"/>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a8"/>
          <w:rFonts w:ascii="바탕" w:eastAsia="바탕" w:hAnsi="바탕"/>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a8"/>
          <w:rFonts w:ascii="바탕" w:eastAsia="바탕" w:hAnsi="바탕"/>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a8"/>
          <w:rFonts w:ascii="바탕" w:eastAsia="바탕" w:hAnsi="바탕"/>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a8"/>
          <w:rFonts w:ascii="바탕" w:eastAsia="바탕" w:hAnsi="바탕"/>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a8"/>
          <w:rFonts w:ascii="바탕" w:eastAsia="바탕" w:hAnsi="바탕"/>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a8"/>
          <w:rFonts w:ascii="바탕" w:eastAsia="바탕" w:hAnsi="바탕"/>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a8"/>
          <w:rFonts w:ascii="바탕" w:eastAsia="바탕" w:hAnsi="바탕"/>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afd"/>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afd"/>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afd"/>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afd"/>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afd"/>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afd"/>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afd"/>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afd"/>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afd"/>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afd"/>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afd"/>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afd"/>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afd"/>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afd"/>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afd"/>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afd"/>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afd"/>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afd"/>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afd"/>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afd"/>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afd"/>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afd"/>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afd"/>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afd"/>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afd"/>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afd"/>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a8"/>
                <w:rFonts w:ascii="바탕" w:eastAsia="바탕" w:hAnsi="바탕"/>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a8"/>
                <w:rFonts w:ascii="바탕" w:eastAsia="바탕" w:hAnsi="바탕"/>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afd"/>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a8"/>
                <w:rFonts w:ascii="바탕" w:eastAsia="바탕" w:hAnsi="바탕"/>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afd"/>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afd"/>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afd"/>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afd"/>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afd"/>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a8"/>
                <w:rFonts w:ascii="바탕" w:eastAsia="바탕" w:hAnsi="바탕"/>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a8"/>
                <w:rFonts w:ascii="바탕" w:eastAsia="바탕" w:hAnsi="바탕"/>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afd"/>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a8"/>
                <w:rFonts w:ascii="바탕" w:eastAsia="바탕" w:hAnsi="바탕"/>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a8"/>
                <w:rFonts w:ascii="바탕" w:eastAsia="바탕" w:hAnsi="바탕"/>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a8"/>
                <w:rFonts w:ascii="바탕" w:eastAsia="바탕" w:hAnsi="바탕"/>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a8"/>
                <w:rFonts w:ascii="바탕" w:eastAsia="바탕" w:hAnsi="바탕"/>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a8"/>
                <w:rFonts w:ascii="바탕" w:eastAsia="바탕" w:hAnsi="바탕"/>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a8"/>
                <w:rFonts w:ascii="바탕" w:eastAsia="바탕" w:hAnsi="바탕"/>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afd"/>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a8"/>
                <w:rFonts w:ascii="바탕" w:eastAsia="바탕" w:hAnsi="바탕"/>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a8"/>
                <w:rFonts w:ascii="바탕" w:eastAsia="바탕" w:hAnsi="바탕"/>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afd"/>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a8"/>
                <w:rFonts w:ascii="바탕" w:eastAsia="바탕" w:hAnsi="바탕"/>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afd"/>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a8"/>
                  <w:rFonts w:ascii="바탕" w:eastAsia="바탕" w:hAnsi="바탕"/>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a8"/>
          <w:rFonts w:ascii="바탕" w:eastAsia="바탕" w:hAnsi="바탕"/>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afd"/>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afd"/>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a8"/>
            <w:rFonts w:ascii="바탕" w:eastAsia="바탕" w:hAnsi="바탕"/>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a8"/>
          <w:rFonts w:ascii="바탕" w:eastAsia="바탕" w:hAnsi="바탕"/>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a8"/>
          <w:rFonts w:ascii="바탕" w:eastAsia="바탕" w:hAnsi="바탕"/>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a8"/>
          <w:rFonts w:ascii="바탕" w:eastAsia="바탕" w:hAnsi="바탕"/>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a8"/>
          <w:rFonts w:ascii="바탕" w:eastAsia="바탕" w:hAnsi="바탕"/>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a8"/>
          <w:rFonts w:ascii="바탕" w:eastAsia="바탕" w:hAnsi="바탕"/>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a8"/>
          <w:rFonts w:ascii="바탕" w:eastAsia="바탕" w:hAnsi="바탕"/>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a8"/>
          <w:rFonts w:ascii="바탕" w:eastAsia="바탕" w:hAnsi="바탕"/>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a8"/>
          <w:rFonts w:ascii="바탕" w:eastAsia="바탕" w:hAnsi="바탕"/>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a8"/>
          <w:rFonts w:ascii="바탕" w:eastAsia="바탕" w:hAnsi="바탕"/>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a8"/>
          <w:rFonts w:ascii="바탕" w:eastAsia="바탕" w:hAnsi="바탕"/>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a8"/>
          <w:rFonts w:ascii="바탕" w:eastAsia="바탕" w:hAnsi="바탕"/>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a8"/>
          <w:rFonts w:ascii="바탕" w:eastAsia="바탕" w:hAnsi="바탕"/>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a8"/>
            <w:rFonts w:ascii="바탕" w:eastAsia="바탕" w:hAnsi="바탕"/>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a8"/>
            <w:rFonts w:ascii="바탕" w:eastAsia="바탕" w:hAnsi="바탕"/>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w:t>
      </w:r>
      <w:r w:rsidRPr="007878BA">
        <w:rPr>
          <w:rFonts w:ascii="Calibri" w:eastAsiaTheme="minorEastAsia" w:hAnsi="Calibri" w:cs="Calibri"/>
          <w:i/>
          <w:sz w:val="21"/>
          <w:szCs w:val="21"/>
        </w:rPr>
        <w:lastRenderedPageBreak/>
        <w:t xml:space="preserve">the coordination, depending on how UE-B uses Type A information, </w:t>
      </w:r>
    </w:p>
    <w:p w14:paraId="1D60BF1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a8"/>
          <w:rFonts w:ascii="바탕" w:eastAsia="바탕" w:hAnsi="바탕"/>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a8"/>
          <w:rFonts w:ascii="바탕" w:eastAsia="바탕" w:hAnsi="바탕"/>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EB2E034"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a8"/>
          <w:rFonts w:ascii="바탕" w:eastAsia="바탕" w:hAnsi="바탕"/>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a8"/>
          <w:rFonts w:ascii="바탕" w:eastAsia="바탕" w:hAnsi="바탕"/>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a8"/>
          <w:rFonts w:ascii="바탕" w:eastAsia="바탕" w:hAnsi="바탕"/>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a8"/>
          <w:rFonts w:ascii="바탕" w:eastAsia="바탕" w:hAnsi="바탕"/>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a8"/>
          <w:rFonts w:ascii="바탕" w:eastAsia="바탕" w:hAnsi="바탕"/>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a8"/>
          <w:rFonts w:ascii="바탕" w:eastAsia="바탕" w:hAnsi="바탕"/>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a8"/>
          <w:rFonts w:ascii="바탕" w:eastAsia="바탕" w:hAnsi="바탕"/>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a8"/>
          <w:rFonts w:ascii="바탕" w:eastAsia="바탕" w:hAnsi="바탕"/>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a8"/>
          <w:rFonts w:ascii="바탕" w:eastAsia="바탕" w:hAnsi="바탕"/>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a8"/>
          <w:rFonts w:ascii="바탕" w:eastAsia="바탕" w:hAnsi="바탕"/>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a8"/>
          <w:rFonts w:ascii="바탕" w:eastAsia="바탕" w:hAnsi="바탕"/>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a8"/>
          <w:rFonts w:ascii="바탕" w:eastAsia="바탕" w:hAnsi="바탕"/>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a8"/>
          <w:rFonts w:ascii="바탕" w:eastAsia="바탕" w:hAnsi="바탕"/>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a8"/>
          <w:rFonts w:ascii="바탕" w:eastAsia="바탕" w:hAnsi="바탕"/>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afd"/>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a8"/>
          <w:rFonts w:ascii="바탕" w:eastAsia="바탕" w:hAnsi="바탕"/>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afd"/>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a8"/>
            <w:rFonts w:ascii="바탕" w:eastAsia="바탕" w:hAnsi="바탕"/>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For the case where only latency is considered for the coordination,</w:t>
      </w:r>
    </w:p>
    <w:p w14:paraId="02CCE0A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a8"/>
          <w:rFonts w:ascii="바탕" w:eastAsia="바탕" w:hAnsi="바탕"/>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a8"/>
          <w:rFonts w:ascii="바탕" w:eastAsia="바탕" w:hAnsi="바탕"/>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51C8327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a8"/>
          <w:rFonts w:ascii="바탕" w:eastAsia="바탕" w:hAnsi="바탕"/>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afd"/>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a8"/>
          <w:rFonts w:ascii="바탕" w:eastAsia="바탕" w:hAnsi="바탕"/>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afd"/>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afd"/>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afd"/>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a8"/>
          <w:rFonts w:ascii="바탕" w:eastAsia="바탕" w:hAnsi="바탕"/>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a8"/>
          <w:rFonts w:ascii="바탕" w:eastAsia="바탕" w:hAnsi="바탕"/>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a8"/>
          <w:rFonts w:ascii="바탕" w:eastAsia="바탕" w:hAnsi="바탕"/>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a8"/>
          <w:rFonts w:ascii="바탕" w:eastAsia="바탕" w:hAnsi="바탕"/>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a8"/>
          <w:rFonts w:ascii="바탕" w:eastAsia="바탕" w:hAnsi="바탕"/>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a8"/>
          <w:rFonts w:ascii="바탕" w:eastAsia="바탕" w:hAnsi="바탕"/>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77777777"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afd"/>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afd"/>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afd"/>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afd"/>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afd"/>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afd"/>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Type C</w:t>
      </w:r>
    </w:p>
    <w:p w14:paraId="48DD2246"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06E24B55"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afd"/>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afd"/>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w:t>
      </w:r>
      <w:bookmarkStart w:id="1022" w:name="_GoBack"/>
      <w:bookmarkEnd w:id="1022"/>
      <w:r w:rsidRPr="00210E22">
        <w:rPr>
          <w:rFonts w:ascii="Calibri" w:eastAsiaTheme="minorEastAsia" w:hAnsi="Calibri" w:cs="Calibri"/>
          <w:i/>
          <w:sz w:val="21"/>
          <w:szCs w:val="21"/>
        </w:rPr>
        <w:t xml:space="preserve">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afd"/>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Aperiodic traffic</w:t>
      </w:r>
    </w:p>
    <w:p w14:paraId="15881525"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D42AA40"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afd"/>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afd"/>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w:t>
      </w:r>
      <w:r w:rsidRPr="007878BA">
        <w:rPr>
          <w:rFonts w:ascii="Calibri" w:eastAsiaTheme="minorEastAsia" w:hAnsi="Calibri" w:cs="Calibri" w:hint="eastAsia"/>
          <w:i/>
          <w:sz w:val="21"/>
          <w:szCs w:val="21"/>
        </w:rPr>
        <w:lastRenderedPageBreak/>
        <w:t xml:space="preserve">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7777777"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p>
    <w:p w14:paraId="392A3535" w14:textId="77777777" w:rsidR="00197DFD" w:rsidRDefault="00197DFD" w:rsidP="00FC5B4C"/>
    <w:p w14:paraId="3F34436F" w14:textId="77777777" w:rsidR="008C42EA" w:rsidRDefault="008C42EA" w:rsidP="00FC5B4C"/>
    <w:p w14:paraId="530BD5B6" w14:textId="77777777" w:rsidR="008C42EA" w:rsidRDefault="008C42EA" w:rsidP="00FC5B4C"/>
    <w:p w14:paraId="08127F89" w14:textId="77777777" w:rsidR="008C42EA" w:rsidRPr="0050613B" w:rsidRDefault="008C42EA" w:rsidP="00FC5B4C"/>
    <w:p w14:paraId="67165082" w14:textId="64F695C5" w:rsidR="001D155F" w:rsidRDefault="00D20516">
      <w:pPr>
        <w:pStyle w:val="afd"/>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23"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24"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25"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Container of the explicit triggering</w:t>
      </w:r>
    </w:p>
    <w:p w14:paraId="4EE4C3B1" w14:textId="1581B131" w:rsidR="00205978" w:rsidRPr="00C12116" w:rsidRDefault="0020597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How UE-B performs resource (re)selection procedure upon receiving the inter-UE coordination information</w:t>
      </w:r>
    </w:p>
    <w:p w14:paraId="7F9B7B03" w14:textId="0977CE4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26"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27"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28"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29"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30"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afd"/>
        <w:widowControl/>
        <w:numPr>
          <w:ilvl w:val="2"/>
          <w:numId w:val="5"/>
        </w:numPr>
        <w:spacing w:before="0" w:after="0" w:line="240" w:lineRule="auto"/>
        <w:rPr>
          <w:del w:id="1031" w:author="ZTE" w:date="2021-01-26T16:32:00Z"/>
          <w:rFonts w:ascii="Calibri" w:hAnsi="Calibri" w:cs="Calibri"/>
          <w:sz w:val="21"/>
          <w:szCs w:val="21"/>
        </w:rPr>
      </w:pPr>
      <w:del w:id="1032"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afd"/>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afd"/>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afd"/>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afd"/>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d"/>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4"/>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9" w:author="LG Electronics" w:date="2021-01-25T14:19:00Z" w:initials="LG_v2">
    <w:p w14:paraId="4B300E78" w14:textId="50CDE97B" w:rsidR="00AB46F0" w:rsidRDefault="00AB46F0">
      <w:pPr>
        <w:pStyle w:val="af9"/>
      </w:pPr>
      <w:r>
        <w:rPr>
          <w:rStyle w:val="a8"/>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AB46F0" w:rsidRDefault="00AB46F0">
      <w:pPr>
        <w:pStyle w:val="af9"/>
      </w:pPr>
      <w:r>
        <w:rPr>
          <w:rStyle w:val="a8"/>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AB46F0" w:rsidRPr="00BC5745" w:rsidRDefault="00AB46F0">
      <w:pPr>
        <w:pStyle w:val="af9"/>
        <w:rPr>
          <w:lang w:val="es-ES"/>
        </w:rPr>
      </w:pPr>
      <w:r>
        <w:rPr>
          <w:rStyle w:val="a8"/>
        </w:rPr>
        <w:annotationRef/>
      </w:r>
      <w:r w:rsidRPr="00BC5745">
        <w:rPr>
          <w:rFonts w:eastAsiaTheme="minorEastAsia"/>
          <w:lang w:val="es-ES"/>
        </w:rPr>
        <w:t>[vivo, R1-2100467]</w:t>
      </w:r>
    </w:p>
  </w:comment>
  <w:comment w:id="634" w:author="LG Electronics" w:date="2021-01-25T14:31:00Z" w:initials="LG_v2">
    <w:p w14:paraId="48F99961" w14:textId="5121731A" w:rsidR="00AB46F0" w:rsidRPr="00BC5745" w:rsidRDefault="00AB46F0">
      <w:pPr>
        <w:pStyle w:val="af9"/>
        <w:rPr>
          <w:lang w:val="es-ES"/>
        </w:rPr>
      </w:pPr>
      <w:r>
        <w:rPr>
          <w:rStyle w:val="a8"/>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AB46F0" w:rsidRPr="00721879" w:rsidRDefault="00AB46F0">
      <w:pPr>
        <w:pStyle w:val="af9"/>
      </w:pPr>
      <w:r>
        <w:rPr>
          <w:rStyle w:val="a8"/>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AB46F0" w:rsidRPr="00D0248E" w:rsidRDefault="00AB46F0">
      <w:pPr>
        <w:pStyle w:val="af9"/>
      </w:pPr>
      <w:r>
        <w:rPr>
          <w:rStyle w:val="a8"/>
        </w:rPr>
        <w:annotationRef/>
      </w:r>
      <w:r w:rsidRPr="00D0248E">
        <w:rPr>
          <w:rFonts w:eastAsiaTheme="minorEastAsia"/>
        </w:rPr>
        <w:t>[Intel, R1-2100673]</w:t>
      </w:r>
    </w:p>
  </w:comment>
  <w:comment w:id="639" w:author="Tao Chen (陈滔)" w:date="2021-01-28T18:45:00Z" w:initials="TC(">
    <w:p w14:paraId="42E25D77" w14:textId="77777777" w:rsidR="00AB46F0" w:rsidRDefault="00AB46F0" w:rsidP="00B85570">
      <w:pPr>
        <w:pStyle w:val="af9"/>
      </w:pPr>
      <w:r>
        <w:rPr>
          <w:rStyle w:val="a8"/>
        </w:rPr>
        <w:annotationRef/>
      </w:r>
      <w:r>
        <w:rPr>
          <w:rFonts w:eastAsiaTheme="minorEastAsia"/>
        </w:rPr>
        <w:t>MediaTek, [R1-2100606/R1-2101926]</w:t>
      </w:r>
    </w:p>
  </w:comment>
  <w:comment w:id="642" w:author="LG Electronics" w:date="2021-01-25T14:30:00Z" w:initials="LG_v2">
    <w:p w14:paraId="3C7F7EC2" w14:textId="688DDD96" w:rsidR="00AB46F0" w:rsidRPr="005E7C9B" w:rsidRDefault="00AB46F0">
      <w:pPr>
        <w:pStyle w:val="af9"/>
        <w:rPr>
          <w:lang w:val="de-DE"/>
        </w:rPr>
      </w:pPr>
      <w:r>
        <w:rPr>
          <w:rStyle w:val="a8"/>
        </w:rPr>
        <w:annotationRef/>
      </w:r>
      <w:r w:rsidRPr="005E7C9B">
        <w:rPr>
          <w:rFonts w:eastAsiaTheme="minorEastAsia"/>
          <w:lang w:val="de-DE"/>
        </w:rPr>
        <w:t>[Ericsson, R1-2101804]</w:t>
      </w:r>
    </w:p>
  </w:comment>
  <w:comment w:id="645" w:author="LG Electronics" w:date="2021-01-25T14:30:00Z" w:initials="LG_v2">
    <w:p w14:paraId="059907CA" w14:textId="77777777" w:rsidR="00AB46F0" w:rsidRPr="005E7C9B" w:rsidRDefault="00AB46F0" w:rsidP="009C3D81">
      <w:pPr>
        <w:pStyle w:val="af9"/>
        <w:rPr>
          <w:lang w:val="de-DE"/>
        </w:rPr>
      </w:pPr>
      <w:r>
        <w:rPr>
          <w:rStyle w:val="a8"/>
        </w:rPr>
        <w:annotationRef/>
      </w:r>
      <w:r w:rsidRPr="005E7C9B">
        <w:rPr>
          <w:rFonts w:eastAsiaTheme="minorEastAsia"/>
          <w:lang w:val="de-DE"/>
        </w:rPr>
        <w:t>[Ericsson, R1-2101804]</w:t>
      </w:r>
    </w:p>
  </w:comment>
  <w:comment w:id="650" w:author="LG Electronics" w:date="2021-01-27T20:01:00Z" w:initials="LG_v2">
    <w:p w14:paraId="3ED143E4" w14:textId="503A391D" w:rsidR="00AB46F0" w:rsidRPr="005E7C9B" w:rsidRDefault="00AB46F0" w:rsidP="00205426">
      <w:pPr>
        <w:pStyle w:val="af9"/>
        <w:rPr>
          <w:lang w:val="de-DE"/>
        </w:rPr>
      </w:pPr>
      <w:r>
        <w:rPr>
          <w:rStyle w:val="a8"/>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AB46F0" w:rsidRPr="005E7C9B" w:rsidRDefault="00AB46F0" w:rsidP="00205426">
      <w:pPr>
        <w:pStyle w:val="af9"/>
        <w:rPr>
          <w:lang w:val="de-DE"/>
        </w:rPr>
      </w:pPr>
      <w:r>
        <w:rPr>
          <w:rStyle w:val="a8"/>
        </w:rPr>
        <w:annotationRef/>
      </w:r>
      <w:r w:rsidRPr="005E7C9B">
        <w:rPr>
          <w:lang w:val="de-DE"/>
        </w:rPr>
        <w:t>[Intel, R1-2100673]</w:t>
      </w:r>
    </w:p>
  </w:comment>
  <w:comment w:id="652" w:author="LG Electronics" w:date="2021-01-27T20:02:00Z" w:initials="LG_v2">
    <w:p w14:paraId="44F35125" w14:textId="77777777" w:rsidR="00AB46F0" w:rsidRPr="005E7C9B" w:rsidRDefault="00AB46F0" w:rsidP="00205426">
      <w:pPr>
        <w:pStyle w:val="af9"/>
        <w:rPr>
          <w:lang w:val="de-DE"/>
        </w:rPr>
      </w:pPr>
      <w:r>
        <w:rPr>
          <w:rStyle w:val="a8"/>
        </w:rPr>
        <w:annotationRef/>
      </w:r>
      <w:r w:rsidRPr="005E7C9B">
        <w:rPr>
          <w:rFonts w:hint="eastAsia"/>
          <w:lang w:val="de-DE"/>
        </w:rPr>
        <w:t>[LGE, R1-2101786]</w:t>
      </w:r>
    </w:p>
  </w:comment>
  <w:comment w:id="653" w:author="LG Electronics" w:date="2021-01-27T20:03:00Z" w:initials="LG_v2">
    <w:p w14:paraId="457CD1FB" w14:textId="77777777" w:rsidR="00AB46F0" w:rsidRPr="00D0248E" w:rsidRDefault="00AB46F0" w:rsidP="00205426">
      <w:pPr>
        <w:pStyle w:val="af9"/>
        <w:rPr>
          <w:lang w:val="es-ES"/>
        </w:rPr>
      </w:pPr>
      <w:r>
        <w:rPr>
          <w:rStyle w:val="a8"/>
        </w:rPr>
        <w:annotationRef/>
      </w:r>
      <w:r w:rsidRPr="00D0248E">
        <w:rPr>
          <w:rFonts w:hint="eastAsia"/>
          <w:lang w:val="es-ES"/>
        </w:rPr>
        <w:t>[CATT, R1-2100352] [Intel, R1-2100673]</w:t>
      </w:r>
    </w:p>
  </w:comment>
  <w:comment w:id="654" w:author="LG Electronics" w:date="2021-01-27T20:04:00Z" w:initials="LG_v2">
    <w:p w14:paraId="60906658" w14:textId="77777777" w:rsidR="00AB46F0" w:rsidRPr="00D0248E" w:rsidRDefault="00AB46F0" w:rsidP="00205426">
      <w:pPr>
        <w:pStyle w:val="af9"/>
        <w:rPr>
          <w:lang w:val="es-ES"/>
        </w:rPr>
      </w:pPr>
      <w:r>
        <w:rPr>
          <w:rStyle w:val="a8"/>
        </w:rPr>
        <w:annotationRef/>
      </w:r>
      <w:r w:rsidRPr="00D0248E">
        <w:rPr>
          <w:rFonts w:hint="eastAsia"/>
          <w:lang w:val="es-ES"/>
        </w:rPr>
        <w:t>[CATT, R1-2100352]</w:t>
      </w:r>
    </w:p>
  </w:comment>
  <w:comment w:id="655" w:author="Seungmin Lee" w:date="2021-01-27T20:28:00Z" w:initials="SMLee">
    <w:p w14:paraId="0F140CF0" w14:textId="4F4FDAE8" w:rsidR="00AB46F0" w:rsidRPr="00D0248E" w:rsidRDefault="00AB46F0">
      <w:pPr>
        <w:pStyle w:val="af9"/>
        <w:rPr>
          <w:lang w:val="es-ES"/>
        </w:rPr>
      </w:pPr>
      <w:r>
        <w:rPr>
          <w:rStyle w:val="a8"/>
        </w:rPr>
        <w:annotationRef/>
      </w:r>
      <w:r w:rsidRPr="00D0248E">
        <w:rPr>
          <w:rFonts w:hint="eastAsia"/>
          <w:lang w:val="es-ES"/>
        </w:rPr>
        <w:t>[Intel, R1-2100673]</w:t>
      </w:r>
    </w:p>
  </w:comment>
  <w:comment w:id="656" w:author="LG Electronics" w:date="2021-01-27T20:04:00Z" w:initials="LG_v2">
    <w:p w14:paraId="1EB327D8" w14:textId="77777777" w:rsidR="00AB46F0" w:rsidRPr="00D0248E" w:rsidRDefault="00AB46F0" w:rsidP="00205426">
      <w:pPr>
        <w:pStyle w:val="af9"/>
        <w:rPr>
          <w:lang w:val="es-ES"/>
        </w:rPr>
      </w:pPr>
      <w:r>
        <w:rPr>
          <w:rStyle w:val="a8"/>
        </w:rPr>
        <w:annotationRef/>
      </w:r>
      <w:r w:rsidRPr="00D0248E">
        <w:rPr>
          <w:rFonts w:hint="eastAsia"/>
          <w:lang w:val="es-ES"/>
        </w:rPr>
        <w:t>[ZTE, R1-2100925]</w:t>
      </w:r>
    </w:p>
  </w:comment>
  <w:comment w:id="657" w:author="LG Electronics" w:date="2021-01-27T20:04:00Z" w:initials="LG_v2">
    <w:p w14:paraId="5A0C5632" w14:textId="77777777" w:rsidR="00AB46F0" w:rsidRPr="00D0248E" w:rsidRDefault="00AB46F0" w:rsidP="00205426">
      <w:pPr>
        <w:pStyle w:val="af9"/>
        <w:rPr>
          <w:lang w:val="es-ES"/>
        </w:rPr>
      </w:pPr>
      <w:r>
        <w:rPr>
          <w:rStyle w:val="a8"/>
        </w:rPr>
        <w:annotationRef/>
      </w:r>
      <w:r w:rsidRPr="00D0248E">
        <w:rPr>
          <w:rFonts w:hint="eastAsia"/>
          <w:lang w:val="es-ES"/>
        </w:rPr>
        <w:t>[Intel, R1-2100673]</w:t>
      </w:r>
    </w:p>
  </w:comment>
  <w:comment w:id="658" w:author="LG Electronics" w:date="2021-01-27T20:05:00Z" w:initials="LG_v2">
    <w:p w14:paraId="26539601" w14:textId="77777777" w:rsidR="00AB46F0" w:rsidRPr="00D0248E" w:rsidRDefault="00AB46F0" w:rsidP="00205426">
      <w:pPr>
        <w:pStyle w:val="af9"/>
        <w:rPr>
          <w:lang w:val="es-ES"/>
        </w:rPr>
      </w:pPr>
      <w:r>
        <w:rPr>
          <w:rStyle w:val="a8"/>
        </w:rPr>
        <w:annotationRef/>
      </w:r>
      <w:r w:rsidRPr="00D0248E">
        <w:rPr>
          <w:rFonts w:hint="eastAsia"/>
          <w:lang w:val="es-ES"/>
        </w:rPr>
        <w:t>[CATT, R1-2100352]</w:t>
      </w:r>
    </w:p>
  </w:comment>
  <w:comment w:id="659" w:author="LG Electronics" w:date="2021-01-27T20:05:00Z" w:initials="LG_v2">
    <w:p w14:paraId="6FAE7608" w14:textId="77777777" w:rsidR="00AB46F0" w:rsidRPr="00D0248E" w:rsidRDefault="00AB46F0"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AB46F0" w:rsidRPr="00D0248E" w:rsidRDefault="00AB46F0"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AB46F0" w:rsidRPr="00D0248E" w:rsidRDefault="00AB46F0" w:rsidP="00205426">
      <w:pPr>
        <w:pStyle w:val="af9"/>
        <w:rPr>
          <w:lang w:val="es-ES"/>
        </w:rPr>
      </w:pPr>
      <w:r>
        <w:rPr>
          <w:rStyle w:val="a8"/>
        </w:rPr>
        <w:annotationRef/>
      </w:r>
      <w:r w:rsidRPr="00D0248E">
        <w:rPr>
          <w:lang w:val="es-ES"/>
        </w:rPr>
        <w:t>[Samsung, R1-2101232]</w:t>
      </w:r>
    </w:p>
    <w:p w14:paraId="648F0C62" w14:textId="77777777" w:rsidR="00AB46F0" w:rsidRPr="00D0248E" w:rsidRDefault="00AB46F0" w:rsidP="00205426">
      <w:pPr>
        <w:pStyle w:val="af9"/>
        <w:rPr>
          <w:lang w:val="es-ES"/>
        </w:rPr>
      </w:pPr>
    </w:p>
  </w:comment>
  <w:comment w:id="662" w:author="LG Electronics" w:date="2021-01-27T20:07:00Z" w:initials="LG_v2">
    <w:p w14:paraId="5EDAF9D2" w14:textId="77777777" w:rsidR="00AB46F0" w:rsidRPr="00D0248E" w:rsidRDefault="00AB46F0" w:rsidP="00205426">
      <w:pPr>
        <w:pStyle w:val="af9"/>
        <w:rPr>
          <w:lang w:val="es-ES"/>
        </w:rPr>
      </w:pPr>
      <w:r>
        <w:rPr>
          <w:rStyle w:val="a8"/>
        </w:rPr>
        <w:annotationRef/>
      </w:r>
      <w:r w:rsidRPr="00D0248E">
        <w:rPr>
          <w:rFonts w:hint="eastAsia"/>
          <w:lang w:val="es-ES"/>
        </w:rPr>
        <w:t>[Intel, R1-2100673]</w:t>
      </w:r>
    </w:p>
  </w:comment>
  <w:comment w:id="664" w:author="LG Electronics" w:date="2021-01-27T20:07:00Z" w:initials="LG_v2">
    <w:p w14:paraId="11AECE8D" w14:textId="77777777" w:rsidR="00AB46F0" w:rsidRPr="00D0248E" w:rsidRDefault="00AB46F0" w:rsidP="00205426">
      <w:pPr>
        <w:pStyle w:val="af9"/>
        <w:rPr>
          <w:lang w:val="es-ES"/>
        </w:rPr>
      </w:pPr>
      <w:r>
        <w:rPr>
          <w:rStyle w:val="a8"/>
        </w:rPr>
        <w:annotationRef/>
      </w:r>
      <w:r w:rsidRPr="00D0248E">
        <w:rPr>
          <w:rFonts w:hint="eastAsia"/>
          <w:lang w:val="es-ES"/>
        </w:rPr>
        <w:t xml:space="preserve">[MediaTek, R1-2100606] </w:t>
      </w:r>
    </w:p>
  </w:comment>
  <w:comment w:id="666" w:author="LG Electronics" w:date="2021-01-27T20:08:00Z" w:initials="LG_v2">
    <w:p w14:paraId="7A36A1DB" w14:textId="77777777" w:rsidR="00AB46F0" w:rsidRPr="00D0248E" w:rsidRDefault="00AB46F0" w:rsidP="00205426">
      <w:pPr>
        <w:pStyle w:val="af9"/>
        <w:rPr>
          <w:lang w:val="es-ES"/>
        </w:rPr>
      </w:pPr>
      <w:r>
        <w:rPr>
          <w:rStyle w:val="a8"/>
        </w:rPr>
        <w:annotationRef/>
      </w:r>
      <w:r w:rsidRPr="00D0248E">
        <w:rPr>
          <w:rFonts w:hint="eastAsia"/>
          <w:lang w:val="es-ES"/>
        </w:rPr>
        <w:t>[OPPO, R1-2100142] [CATT, R1-2100352]</w:t>
      </w:r>
    </w:p>
  </w:comment>
  <w:comment w:id="667" w:author="LG Electronics" w:date="2021-01-27T20:08:00Z" w:initials="LG_v2">
    <w:p w14:paraId="1CEC35F6" w14:textId="77777777" w:rsidR="00AB46F0" w:rsidRPr="00AC1904" w:rsidRDefault="00AB46F0" w:rsidP="00205426">
      <w:pPr>
        <w:pStyle w:val="af9"/>
        <w:rPr>
          <w:lang w:val="fr-FR"/>
        </w:rPr>
      </w:pPr>
      <w:r>
        <w:rPr>
          <w:rStyle w:val="a8"/>
        </w:rPr>
        <w:annotationRef/>
      </w:r>
      <w:r w:rsidRPr="00AC1904">
        <w:rPr>
          <w:rFonts w:hint="eastAsia"/>
          <w:lang w:val="fr-FR"/>
        </w:rPr>
        <w:t>[vivo, R1-2101791]</w:t>
      </w:r>
    </w:p>
  </w:comment>
  <w:comment w:id="668" w:author="LG Electronics" w:date="2021-01-27T20:09:00Z" w:initials="LG_v2">
    <w:p w14:paraId="2CDEEB52" w14:textId="77777777" w:rsidR="00AB46F0" w:rsidRPr="00AC1904" w:rsidRDefault="00AB46F0" w:rsidP="00205426">
      <w:pPr>
        <w:pStyle w:val="af9"/>
        <w:rPr>
          <w:lang w:val="fr-FR"/>
        </w:rPr>
      </w:pPr>
      <w:r>
        <w:rPr>
          <w:rStyle w:val="a8"/>
        </w:rPr>
        <w:annotationRef/>
      </w:r>
      <w:r w:rsidRPr="00AC1904">
        <w:rPr>
          <w:rFonts w:hint="eastAsia"/>
          <w:lang w:val="fr-FR"/>
        </w:rPr>
        <w:t>[Mitsubishi, R1-2100828]</w:t>
      </w:r>
    </w:p>
  </w:comment>
  <w:comment w:id="673" w:author="LG Electronics" w:date="2021-01-27T20:09:00Z" w:initials="LG_v2">
    <w:p w14:paraId="7EF6712B" w14:textId="77777777" w:rsidR="00AB46F0" w:rsidRPr="00AC1904" w:rsidRDefault="00AB46F0" w:rsidP="00205426">
      <w:pPr>
        <w:pStyle w:val="af9"/>
        <w:rPr>
          <w:lang w:val="fr-FR"/>
        </w:rPr>
      </w:pPr>
      <w:r>
        <w:rPr>
          <w:rStyle w:val="a8"/>
        </w:rPr>
        <w:annotationRef/>
      </w:r>
      <w:r w:rsidRPr="00AC1904">
        <w:rPr>
          <w:rFonts w:hint="eastAsia"/>
          <w:lang w:val="fr-FR"/>
        </w:rPr>
        <w:t>[Mitsubishi, R1-2100828]</w:t>
      </w:r>
    </w:p>
    <w:p w14:paraId="4F606A4B" w14:textId="77777777" w:rsidR="00AB46F0" w:rsidRPr="00AC1904" w:rsidRDefault="00AB46F0" w:rsidP="00205426">
      <w:pPr>
        <w:pStyle w:val="af9"/>
        <w:rPr>
          <w:lang w:val="fr-FR"/>
        </w:rPr>
      </w:pPr>
    </w:p>
  </w:comment>
  <w:comment w:id="674" w:author="LG Electronics" w:date="2021-01-27T20:10:00Z" w:initials="LG_v2">
    <w:p w14:paraId="40DA99D6" w14:textId="77777777" w:rsidR="00AB46F0" w:rsidRPr="00AC1904" w:rsidRDefault="00AB46F0" w:rsidP="00205426">
      <w:pPr>
        <w:pStyle w:val="af9"/>
        <w:rPr>
          <w:lang w:val="fr-FR"/>
        </w:rPr>
      </w:pPr>
      <w:r>
        <w:rPr>
          <w:rStyle w:val="a8"/>
        </w:rPr>
        <w:annotationRef/>
      </w:r>
      <w:r w:rsidRPr="00AC1904">
        <w:rPr>
          <w:rFonts w:hint="eastAsia"/>
          <w:lang w:val="fr-FR"/>
        </w:rPr>
        <w:t>[vivo, R1-2101791]</w:t>
      </w:r>
    </w:p>
  </w:comment>
  <w:comment w:id="675" w:author="LG Electronics" w:date="2021-01-27T20:10:00Z" w:initials="LG_v2">
    <w:p w14:paraId="1D4C7160" w14:textId="3ED00A24" w:rsidR="00AB46F0" w:rsidRPr="00AC1904" w:rsidRDefault="00AB46F0" w:rsidP="00205426">
      <w:pPr>
        <w:pStyle w:val="af9"/>
        <w:rPr>
          <w:lang w:val="fr-FR"/>
        </w:rPr>
      </w:pPr>
      <w:r>
        <w:rPr>
          <w:rStyle w:val="a8"/>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AB46F0" w:rsidRDefault="00AB46F0" w:rsidP="00205426">
      <w:pPr>
        <w:pStyle w:val="af9"/>
      </w:pPr>
      <w:r>
        <w:rPr>
          <w:rStyle w:val="a8"/>
        </w:rPr>
        <w:annotationRef/>
      </w:r>
      <w:r>
        <w:rPr>
          <w:rFonts w:hint="eastAsia"/>
        </w:rPr>
        <w:t>[CATT,R1-2100352]</w:t>
      </w:r>
    </w:p>
  </w:comment>
  <w:comment w:id="678" w:author="LG Electronics" w:date="2021-01-27T20:12:00Z" w:initials="LG_v2">
    <w:p w14:paraId="38288B0F" w14:textId="77777777" w:rsidR="00AB46F0" w:rsidRDefault="00AB46F0" w:rsidP="00205426">
      <w:pPr>
        <w:pStyle w:val="af9"/>
      </w:pPr>
      <w:r>
        <w:rPr>
          <w:rStyle w:val="a8"/>
        </w:rPr>
        <w:annotationRef/>
      </w:r>
      <w:r>
        <w:rPr>
          <w:rFonts w:hint="eastAsia"/>
        </w:rPr>
        <w:t>[Fujitsu, R1-2100746]</w:t>
      </w:r>
    </w:p>
  </w:comment>
  <w:comment w:id="680" w:author="Tao Chen (陈滔)" w:date="2021-01-28T18:51:00Z" w:initials="TC(">
    <w:p w14:paraId="3C77026F" w14:textId="77777777" w:rsidR="00AB46F0" w:rsidRPr="003B129B" w:rsidRDefault="00AB46F0" w:rsidP="00E12F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AB46F0" w:rsidRDefault="00AB46F0" w:rsidP="00205426">
      <w:pPr>
        <w:pStyle w:val="af9"/>
      </w:pPr>
      <w:r>
        <w:rPr>
          <w:rStyle w:val="a8"/>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AB46F0" w:rsidRDefault="00AB46F0" w:rsidP="00205426">
      <w:pPr>
        <w:pStyle w:val="af9"/>
      </w:pPr>
      <w:r>
        <w:rPr>
          <w:rStyle w:val="a8"/>
        </w:rPr>
        <w:annotationRef/>
      </w:r>
      <w:r>
        <w:rPr>
          <w:rFonts w:hint="eastAsia"/>
        </w:rPr>
        <w:t>[Intel, R1-2100673]</w:t>
      </w:r>
    </w:p>
  </w:comment>
  <w:comment w:id="684" w:author="LG Electronics" w:date="2021-01-27T20:14:00Z" w:initials="LG_v2">
    <w:p w14:paraId="7CCB5CEF" w14:textId="77777777" w:rsidR="00AB46F0" w:rsidRDefault="00AB46F0" w:rsidP="00205426">
      <w:pPr>
        <w:pStyle w:val="af9"/>
      </w:pPr>
      <w:r>
        <w:rPr>
          <w:rStyle w:val="a8"/>
        </w:rPr>
        <w:annotationRef/>
      </w:r>
      <w:r>
        <w:rPr>
          <w:rFonts w:hint="eastAsia"/>
        </w:rPr>
        <w:t>[CATT,R1-2100352]</w:t>
      </w:r>
    </w:p>
  </w:comment>
  <w:comment w:id="685" w:author="LG Electronics" w:date="2021-01-27T20:14:00Z" w:initials="LG_v2">
    <w:p w14:paraId="20B94772" w14:textId="77777777" w:rsidR="00AB46F0" w:rsidRDefault="00AB46F0" w:rsidP="00205426">
      <w:pPr>
        <w:pStyle w:val="af9"/>
      </w:pPr>
      <w:r>
        <w:rPr>
          <w:rStyle w:val="a8"/>
        </w:rPr>
        <w:annotationRef/>
      </w:r>
      <w:r>
        <w:rPr>
          <w:rFonts w:hint="eastAsia"/>
        </w:rPr>
        <w:t>[Fujitsu, R1-2100746]</w:t>
      </w:r>
    </w:p>
  </w:comment>
  <w:comment w:id="686" w:author="LG Electronics" w:date="2021-01-27T20:14:00Z" w:initials="LG_v2">
    <w:p w14:paraId="7EF69563" w14:textId="77777777" w:rsidR="00AB46F0" w:rsidRDefault="00AB46F0" w:rsidP="00205426">
      <w:pPr>
        <w:pStyle w:val="af9"/>
      </w:pPr>
      <w:r>
        <w:rPr>
          <w:rStyle w:val="a8"/>
        </w:rPr>
        <w:annotationRef/>
      </w:r>
      <w:r>
        <w:rPr>
          <w:rStyle w:val="a8"/>
        </w:rPr>
        <w:annotationRef/>
      </w:r>
      <w:r>
        <w:rPr>
          <w:rFonts w:hint="eastAsia"/>
        </w:rPr>
        <w:t>[Fujitsu, R1-2100746]</w:t>
      </w:r>
    </w:p>
  </w:comment>
  <w:comment w:id="687" w:author="LG Electronics" w:date="2021-01-27T20:14:00Z" w:initials="LG_v2">
    <w:p w14:paraId="54CDE0EA" w14:textId="77777777" w:rsidR="00AB46F0" w:rsidRDefault="00AB46F0" w:rsidP="00205426">
      <w:pPr>
        <w:pStyle w:val="af9"/>
      </w:pPr>
      <w:r>
        <w:rPr>
          <w:rStyle w:val="a8"/>
        </w:rPr>
        <w:annotationRef/>
      </w:r>
      <w:r>
        <w:rPr>
          <w:rFonts w:hint="eastAsia"/>
        </w:rPr>
        <w:t>[CATT,R1-2100352]</w:t>
      </w:r>
    </w:p>
  </w:comment>
  <w:comment w:id="688" w:author="LG Electronics" w:date="2021-01-27T20:15:00Z" w:initials="LG_v2">
    <w:p w14:paraId="793A44D9" w14:textId="538C82A9" w:rsidR="00AB46F0" w:rsidRDefault="00AB46F0" w:rsidP="00205426">
      <w:r>
        <w:rPr>
          <w:rStyle w:val="a8"/>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AB46F0" w:rsidRPr="00D0248E" w:rsidRDefault="00AB46F0" w:rsidP="00DA6AA3">
      <w:pPr>
        <w:pStyle w:val="af9"/>
        <w:rPr>
          <w:lang w:val="de-DE"/>
        </w:rPr>
      </w:pPr>
      <w:r>
        <w:rPr>
          <w:rStyle w:val="a8"/>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AB46F0" w:rsidRPr="00AC1904" w:rsidRDefault="00AB46F0" w:rsidP="00DA6AA3">
      <w:pPr>
        <w:pStyle w:val="af9"/>
        <w:rPr>
          <w:lang w:val="fr-FR"/>
        </w:rPr>
      </w:pPr>
      <w:r>
        <w:rPr>
          <w:rStyle w:val="a8"/>
        </w:rPr>
        <w:annotationRef/>
      </w:r>
      <w:r w:rsidRPr="00AC1904">
        <w:rPr>
          <w:lang w:val="fr-FR"/>
        </w:rPr>
        <w:t>[Intel, R1-2100673]</w:t>
      </w:r>
    </w:p>
  </w:comment>
  <w:comment w:id="695" w:author="LG Electronics" w:date="2021-01-27T20:01:00Z" w:initials="LG_v2">
    <w:p w14:paraId="63F36842" w14:textId="77777777" w:rsidR="00AB46F0" w:rsidRPr="00AC1904" w:rsidRDefault="00AB46F0" w:rsidP="00DA6AA3">
      <w:pPr>
        <w:pStyle w:val="af9"/>
        <w:rPr>
          <w:lang w:val="fr-FR"/>
        </w:rPr>
      </w:pPr>
      <w:r>
        <w:rPr>
          <w:rStyle w:val="a8"/>
        </w:rPr>
        <w:annotationRef/>
      </w:r>
      <w:r w:rsidRPr="00AC1904">
        <w:rPr>
          <w:lang w:val="fr-FR"/>
        </w:rPr>
        <w:t>[Fujitsu, R1-2100746]</w:t>
      </w:r>
    </w:p>
  </w:comment>
  <w:comment w:id="698" w:author="LG Electronics" w:date="2021-01-27T20:02:00Z" w:initials="LG_v2">
    <w:p w14:paraId="0BF38E83" w14:textId="77777777" w:rsidR="00AB46F0" w:rsidRPr="00AC1904" w:rsidRDefault="00AB46F0" w:rsidP="00DA6AA3">
      <w:pPr>
        <w:pStyle w:val="af9"/>
        <w:rPr>
          <w:lang w:val="fr-FR"/>
        </w:rPr>
      </w:pPr>
      <w:r>
        <w:rPr>
          <w:rStyle w:val="a8"/>
        </w:rPr>
        <w:annotationRef/>
      </w:r>
      <w:r w:rsidRPr="00AC1904">
        <w:rPr>
          <w:rFonts w:hint="eastAsia"/>
          <w:lang w:val="fr-FR"/>
        </w:rPr>
        <w:t>[LGE, R1-2101786]</w:t>
      </w:r>
    </w:p>
  </w:comment>
  <w:comment w:id="702" w:author="LG Electronics" w:date="2021-01-27T20:04:00Z" w:initials="LG_v2">
    <w:p w14:paraId="5C4BF6C2" w14:textId="77777777" w:rsidR="00AB46F0" w:rsidRPr="00D0248E" w:rsidRDefault="00AB46F0" w:rsidP="00F30657">
      <w:pPr>
        <w:pStyle w:val="af9"/>
        <w:rPr>
          <w:lang w:val="de-DE"/>
        </w:rPr>
      </w:pPr>
      <w:r>
        <w:rPr>
          <w:rStyle w:val="a8"/>
        </w:rPr>
        <w:annotationRef/>
      </w:r>
      <w:r w:rsidRPr="00D0248E">
        <w:rPr>
          <w:rFonts w:hint="eastAsia"/>
          <w:lang w:val="de-DE"/>
        </w:rPr>
        <w:t>[ZTE, R1-2100925]</w:t>
      </w:r>
    </w:p>
  </w:comment>
  <w:comment w:id="705" w:author="LG Electronics" w:date="2021-01-27T20:14:00Z" w:initials="LG_v2">
    <w:p w14:paraId="79DAE2AF" w14:textId="76A4A927" w:rsidR="00AB46F0" w:rsidRPr="00730F0F" w:rsidRDefault="00AB46F0" w:rsidP="000F583E">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AB46F0" w:rsidRPr="00D0248E" w:rsidRDefault="00AB46F0" w:rsidP="00DA6AA3">
      <w:pPr>
        <w:pStyle w:val="af9"/>
        <w:rPr>
          <w:lang w:val="de-DE"/>
        </w:rPr>
      </w:pPr>
      <w:r>
        <w:rPr>
          <w:rStyle w:val="a8"/>
        </w:rPr>
        <w:annotationRef/>
      </w:r>
      <w:r w:rsidRPr="00D0248E">
        <w:rPr>
          <w:rFonts w:hint="eastAsia"/>
          <w:lang w:val="de-DE"/>
        </w:rPr>
        <w:t>[CATT, R1-2100352]</w:t>
      </w:r>
    </w:p>
  </w:comment>
  <w:comment w:id="713" w:author="LG Electronics" w:date="2021-01-27T20:04:00Z" w:initials="LG_v2">
    <w:p w14:paraId="65AAE649" w14:textId="77777777" w:rsidR="00AB46F0" w:rsidRPr="00D0248E" w:rsidRDefault="00AB46F0" w:rsidP="00DA6AA3">
      <w:pPr>
        <w:pStyle w:val="af9"/>
        <w:rPr>
          <w:lang w:val="de-DE"/>
        </w:rPr>
      </w:pPr>
      <w:r>
        <w:rPr>
          <w:rStyle w:val="a8"/>
        </w:rPr>
        <w:annotationRef/>
      </w:r>
      <w:r w:rsidRPr="00D0248E">
        <w:rPr>
          <w:rFonts w:hint="eastAsia"/>
          <w:lang w:val="de-DE"/>
        </w:rPr>
        <w:t>[ZTE, R1-2100925]</w:t>
      </w:r>
    </w:p>
  </w:comment>
  <w:comment w:id="719" w:author="Seungmin Lee" w:date="2021-01-28T17:37:00Z" w:initials="SMLee">
    <w:p w14:paraId="7EBA000C" w14:textId="77777777" w:rsidR="00AB46F0" w:rsidRPr="00730F0F" w:rsidRDefault="00AB46F0" w:rsidP="00362EC6">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AB46F0" w:rsidRPr="00D0248E" w:rsidRDefault="00AB46F0" w:rsidP="00A12AC6">
      <w:pPr>
        <w:pStyle w:val="af9"/>
        <w:rPr>
          <w:lang w:val="de-DE"/>
        </w:rPr>
      </w:pPr>
      <w:r>
        <w:rPr>
          <w:rStyle w:val="a8"/>
        </w:rPr>
        <w:annotationRef/>
      </w:r>
      <w:r w:rsidRPr="00D0248E">
        <w:rPr>
          <w:rFonts w:hint="eastAsia"/>
          <w:lang w:val="de-DE"/>
        </w:rPr>
        <w:t>[Intel, R1-2100673]</w:t>
      </w:r>
      <w:r w:rsidRPr="00D0248E">
        <w:rPr>
          <w:lang w:val="de-DE"/>
        </w:rPr>
        <w:t xml:space="preserve"> [Samsung, R1-2101232]</w:t>
      </w:r>
    </w:p>
    <w:p w14:paraId="68517833" w14:textId="77777777" w:rsidR="00AB46F0" w:rsidRPr="00D0248E" w:rsidRDefault="00AB46F0" w:rsidP="00DA6AA3">
      <w:pPr>
        <w:pStyle w:val="af9"/>
        <w:rPr>
          <w:lang w:val="de-DE"/>
        </w:rPr>
      </w:pPr>
    </w:p>
  </w:comment>
  <w:comment w:id="728" w:author="LG Electronics" w:date="2021-01-27T20:04:00Z" w:initials="LG_v2">
    <w:p w14:paraId="187D3C22" w14:textId="77777777" w:rsidR="00AB46F0" w:rsidRPr="005E7C9B" w:rsidRDefault="00AB46F0" w:rsidP="00DA6AA3">
      <w:pPr>
        <w:pStyle w:val="af9"/>
        <w:rPr>
          <w:lang w:val="de-DE"/>
        </w:rPr>
      </w:pPr>
      <w:r>
        <w:rPr>
          <w:rStyle w:val="a8"/>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AB46F0" w:rsidRPr="00AC1904" w:rsidRDefault="00AB46F0" w:rsidP="00DA6AA3">
      <w:pPr>
        <w:pStyle w:val="af9"/>
        <w:rPr>
          <w:lang w:val="fr-FR"/>
        </w:rPr>
      </w:pPr>
      <w:r>
        <w:rPr>
          <w:rStyle w:val="a8"/>
        </w:rPr>
        <w:annotationRef/>
      </w:r>
      <w:r w:rsidRPr="00AC1904">
        <w:rPr>
          <w:rFonts w:hint="eastAsia"/>
          <w:lang w:val="fr-FR"/>
        </w:rPr>
        <w:t>[Intel, R1-2100673]</w:t>
      </w:r>
    </w:p>
  </w:comment>
  <w:comment w:id="736" w:author="LG Electronics" w:date="2021-01-27T20:14:00Z" w:initials="LG_v2">
    <w:p w14:paraId="43DB5B77" w14:textId="26F3EBAA" w:rsidR="00AB46F0" w:rsidRPr="00730F0F" w:rsidRDefault="00AB46F0" w:rsidP="00362EC6">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AB46F0" w:rsidRPr="00AC1904" w:rsidRDefault="00AB46F0" w:rsidP="00DA6AA3">
      <w:pPr>
        <w:pStyle w:val="af9"/>
        <w:rPr>
          <w:lang w:val="fr-FR"/>
        </w:rPr>
      </w:pPr>
      <w:r>
        <w:rPr>
          <w:rStyle w:val="a8"/>
        </w:rPr>
        <w:annotationRef/>
      </w:r>
      <w:r w:rsidRPr="00AC1904">
        <w:rPr>
          <w:rFonts w:hint="eastAsia"/>
          <w:lang w:val="fr-FR"/>
        </w:rPr>
        <w:t>[CATT, R1-2100352]</w:t>
      </w:r>
    </w:p>
  </w:comment>
  <w:comment w:id="741" w:author="Seungmin Lee" w:date="2021-01-28T17:37:00Z" w:initials="SMLee">
    <w:p w14:paraId="5FD001A1" w14:textId="1C313611" w:rsidR="00AB46F0" w:rsidRPr="00730F0F" w:rsidRDefault="00AB46F0" w:rsidP="00DA6AA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AB46F0" w:rsidRPr="00D0248E" w:rsidRDefault="00AB46F0" w:rsidP="00DA6AA3">
      <w:pPr>
        <w:pStyle w:val="af9"/>
        <w:rPr>
          <w:lang w:val="es-ES"/>
        </w:rPr>
      </w:pPr>
      <w:r>
        <w:rPr>
          <w:rStyle w:val="a8"/>
        </w:rPr>
        <w:annotationRef/>
      </w:r>
      <w:r w:rsidRPr="00D0248E">
        <w:rPr>
          <w:lang w:val="es-ES"/>
        </w:rPr>
        <w:t>[Samsung, R1-2101232]</w:t>
      </w:r>
    </w:p>
  </w:comment>
  <w:comment w:id="747" w:author="Seungmin Lee" w:date="2021-01-28T17:37:00Z" w:initials="SMLee">
    <w:p w14:paraId="00CE6AE1" w14:textId="77777777" w:rsidR="00AB46F0" w:rsidRPr="00D0248E" w:rsidRDefault="00AB46F0" w:rsidP="00DA6AA3">
      <w:pPr>
        <w:pStyle w:val="af9"/>
        <w:rPr>
          <w:lang w:val="es-ES"/>
        </w:rPr>
      </w:pPr>
      <w:r>
        <w:rPr>
          <w:rStyle w:val="a8"/>
        </w:rPr>
        <w:annotationRef/>
      </w:r>
      <w:r w:rsidRPr="00D0248E">
        <w:rPr>
          <w:rFonts w:hint="eastAsia"/>
          <w:lang w:val="es-ES"/>
        </w:rPr>
        <w:t>[Intel, R1-2100673]</w:t>
      </w:r>
    </w:p>
  </w:comment>
  <w:comment w:id="750" w:author="LG Electronics" w:date="2021-01-27T20:01:00Z" w:initials="LG_v2">
    <w:p w14:paraId="09E6E546" w14:textId="7D7BF944" w:rsidR="00AB46F0" w:rsidRPr="00D0248E" w:rsidRDefault="00AB46F0" w:rsidP="00DA6AA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AB46F0" w:rsidRPr="00AC1904" w:rsidRDefault="00AB46F0" w:rsidP="00DA6AA3">
      <w:pPr>
        <w:pStyle w:val="af9"/>
        <w:rPr>
          <w:lang w:val="fr-FR"/>
        </w:rPr>
      </w:pPr>
      <w:r>
        <w:rPr>
          <w:rStyle w:val="a8"/>
        </w:rPr>
        <w:annotationRef/>
      </w:r>
      <w:r w:rsidRPr="00AC1904">
        <w:rPr>
          <w:lang w:val="fr-FR"/>
        </w:rPr>
        <w:t>[OPPO, R1-2100142] [CATT, R1-2100352]</w:t>
      </w:r>
    </w:p>
  </w:comment>
  <w:comment w:id="756" w:author="LG Electronics" w:date="2021-01-27T20:01:00Z" w:initials="LG_v2">
    <w:p w14:paraId="7F279B25" w14:textId="77777777" w:rsidR="00AB46F0" w:rsidRPr="00AC1904" w:rsidRDefault="00AB46F0" w:rsidP="00DA6AA3">
      <w:pPr>
        <w:pStyle w:val="af9"/>
        <w:rPr>
          <w:lang w:val="fr-FR"/>
        </w:rPr>
      </w:pPr>
      <w:r>
        <w:rPr>
          <w:rStyle w:val="a8"/>
        </w:rPr>
        <w:annotationRef/>
      </w:r>
      <w:r w:rsidRPr="00AC1904">
        <w:rPr>
          <w:rFonts w:hint="eastAsia"/>
          <w:lang w:val="fr-FR"/>
        </w:rPr>
        <w:t>[Mitsubishi, R1-2100828]</w:t>
      </w:r>
    </w:p>
  </w:comment>
  <w:comment w:id="759" w:author="Seungmin Lee" w:date="2021-01-28T18:20:00Z" w:initials="SMLee">
    <w:p w14:paraId="2D77DC72" w14:textId="14D2A32A" w:rsidR="00AB46F0" w:rsidRPr="00AC1904" w:rsidRDefault="00AB46F0"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AB46F0" w:rsidRPr="00AC1904" w:rsidRDefault="00AB46F0"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AB46F0" w:rsidRPr="00D0248E" w:rsidRDefault="00AB46F0" w:rsidP="00DB16ED">
      <w:pPr>
        <w:pStyle w:val="af9"/>
        <w:rPr>
          <w:lang w:val="es-ES"/>
        </w:rPr>
      </w:pPr>
      <w:r>
        <w:rPr>
          <w:rStyle w:val="a8"/>
        </w:rPr>
        <w:annotationRef/>
      </w:r>
      <w:r w:rsidRPr="00D0248E">
        <w:rPr>
          <w:lang w:val="es-ES"/>
        </w:rPr>
        <w:t>[Mitsubishi, R1-2100828]</w:t>
      </w:r>
    </w:p>
  </w:comment>
  <w:comment w:id="770" w:author="LG Electronics" w:date="2021-01-27T20:01:00Z" w:initials="LG_v2">
    <w:p w14:paraId="3612D6AC" w14:textId="77777777" w:rsidR="00AB46F0" w:rsidRPr="00AC1904" w:rsidRDefault="00AB46F0" w:rsidP="00DA6AA3">
      <w:pPr>
        <w:pStyle w:val="af9"/>
        <w:rPr>
          <w:lang w:val="fr-FR"/>
        </w:rPr>
      </w:pPr>
      <w:r>
        <w:rPr>
          <w:rStyle w:val="a8"/>
        </w:rPr>
        <w:annotationRef/>
      </w:r>
      <w:r w:rsidRPr="00AC1904">
        <w:rPr>
          <w:rFonts w:hint="eastAsia"/>
          <w:lang w:val="fr-FR"/>
        </w:rPr>
        <w:t>[Mitsubishi, R1-2100828]</w:t>
      </w:r>
    </w:p>
  </w:comment>
  <w:comment w:id="773" w:author="LG Electronics" w:date="2021-01-27T20:01:00Z" w:initials="LG_v2">
    <w:p w14:paraId="0BC25795" w14:textId="77777777" w:rsidR="00AB46F0" w:rsidRPr="005E7C9B" w:rsidRDefault="00AB46F0" w:rsidP="00DA6AA3">
      <w:pPr>
        <w:pStyle w:val="af9"/>
        <w:rPr>
          <w:lang w:val="de-DE"/>
        </w:rPr>
      </w:pPr>
      <w:r>
        <w:rPr>
          <w:rStyle w:val="a8"/>
        </w:rPr>
        <w:annotationRef/>
      </w:r>
      <w:r w:rsidRPr="005E7C9B">
        <w:rPr>
          <w:rFonts w:hint="eastAsia"/>
          <w:lang w:val="de-DE"/>
        </w:rPr>
        <w:t>[Mitsubishi, R1-2100828]</w:t>
      </w:r>
    </w:p>
  </w:comment>
  <w:comment w:id="777" w:author="LG Electronics" w:date="2021-01-27T20:01:00Z" w:initials="LG_v2">
    <w:p w14:paraId="1CB1B949" w14:textId="57784B0A" w:rsidR="00AB46F0" w:rsidRPr="00730F0F" w:rsidRDefault="00AB46F0" w:rsidP="004877A9">
      <w:pPr>
        <w:pStyle w:val="af9"/>
      </w:pPr>
      <w:r>
        <w:rPr>
          <w:rStyle w:val="a8"/>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AB46F0" w:rsidRPr="00730F0F" w:rsidRDefault="00AB46F0" w:rsidP="00DA6AA3">
      <w:pPr>
        <w:pStyle w:val="af9"/>
      </w:pPr>
      <w:r>
        <w:rPr>
          <w:rStyle w:val="a8"/>
        </w:rPr>
        <w:annotationRef/>
      </w:r>
      <w:r w:rsidRPr="00730F0F">
        <w:rPr>
          <w:rFonts w:hint="eastAsia"/>
        </w:rPr>
        <w:t>[Ericsson, R1-2101804]</w:t>
      </w:r>
    </w:p>
  </w:comment>
  <w:comment w:id="783" w:author="LG Electronics" w:date="2021-01-27T20:11:00Z" w:initials="LG_v2">
    <w:p w14:paraId="4B3FA8E2" w14:textId="77777777" w:rsidR="00AB46F0" w:rsidRPr="00D0248E" w:rsidRDefault="00AB46F0" w:rsidP="00DA6AA3">
      <w:pPr>
        <w:pStyle w:val="af9"/>
        <w:rPr>
          <w:lang w:val="fr-FR"/>
        </w:rPr>
      </w:pPr>
      <w:r>
        <w:rPr>
          <w:rStyle w:val="a8"/>
        </w:rPr>
        <w:annotationRef/>
      </w:r>
      <w:r w:rsidRPr="00D0248E">
        <w:rPr>
          <w:rFonts w:hint="eastAsia"/>
          <w:lang w:val="fr-FR"/>
        </w:rPr>
        <w:t>[CATT,R1-2100352]</w:t>
      </w:r>
    </w:p>
  </w:comment>
  <w:comment w:id="788" w:author="Seungmin Lee" w:date="2021-01-28T18:26:00Z" w:initials="SMLee">
    <w:p w14:paraId="643EB8F8" w14:textId="789D3B8F" w:rsidR="00AB46F0" w:rsidRPr="00D0248E" w:rsidRDefault="00AB46F0" w:rsidP="00DA6AA3">
      <w:pPr>
        <w:pStyle w:val="af9"/>
        <w:rPr>
          <w:lang w:val="fr-FR"/>
        </w:rPr>
      </w:pPr>
      <w:r>
        <w:rPr>
          <w:rStyle w:val="a8"/>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AB46F0" w:rsidRPr="00730F0F" w:rsidRDefault="00AB46F0"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AB46F0" w:rsidRPr="00730F0F" w:rsidRDefault="00AB46F0"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AB46F0" w:rsidRPr="00D0248E" w:rsidRDefault="00AB46F0" w:rsidP="00DA6AA3">
      <w:pPr>
        <w:pStyle w:val="af9"/>
        <w:rPr>
          <w:lang w:val="fr-FR"/>
        </w:rPr>
      </w:pPr>
      <w:r>
        <w:rPr>
          <w:rStyle w:val="a8"/>
        </w:rPr>
        <w:annotationRef/>
      </w:r>
      <w:r w:rsidRPr="00D0248E">
        <w:rPr>
          <w:rFonts w:hint="eastAsia"/>
          <w:lang w:val="fr-FR"/>
        </w:rPr>
        <w:t>[Fujitsu, R1-2100746]</w:t>
      </w:r>
    </w:p>
  </w:comment>
  <w:comment w:id="800" w:author="LG Electronics" w:date="2021-01-27T20:12:00Z" w:initials="LG_v2">
    <w:p w14:paraId="3908B644" w14:textId="5BFA003B" w:rsidR="00AB46F0" w:rsidRPr="00D0248E" w:rsidRDefault="00AB46F0" w:rsidP="00DA6AA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AB46F0" w:rsidRDefault="00AB46F0" w:rsidP="00DA6AA3">
      <w:pPr>
        <w:pStyle w:val="af9"/>
      </w:pPr>
      <w:r>
        <w:rPr>
          <w:rStyle w:val="a8"/>
        </w:rPr>
        <w:annotationRef/>
      </w:r>
      <w:r>
        <w:rPr>
          <w:rFonts w:hint="eastAsia"/>
        </w:rPr>
        <w:t>[Intel, R1-2100673]</w:t>
      </w:r>
    </w:p>
  </w:comment>
  <w:comment w:id="803" w:author="LG Electronics" w:date="2021-01-27T20:14:00Z" w:initials="LG_v2">
    <w:p w14:paraId="5CFABC22" w14:textId="77777777" w:rsidR="00AB46F0" w:rsidRDefault="00AB46F0" w:rsidP="00DA6AA3">
      <w:pPr>
        <w:pStyle w:val="af9"/>
      </w:pPr>
      <w:r>
        <w:rPr>
          <w:rStyle w:val="a8"/>
        </w:rPr>
        <w:annotationRef/>
      </w:r>
      <w:r>
        <w:rPr>
          <w:rFonts w:hint="eastAsia"/>
        </w:rPr>
        <w:t>[CATT,R1-2100352]</w:t>
      </w:r>
    </w:p>
  </w:comment>
  <w:comment w:id="815" w:author="LG Electronics" w:date="2021-01-27T20:14:00Z" w:initials="LG_v2">
    <w:p w14:paraId="1A1054D2" w14:textId="77777777" w:rsidR="00AB46F0" w:rsidRDefault="00AB46F0" w:rsidP="00DA6AA3">
      <w:pPr>
        <w:pStyle w:val="af9"/>
      </w:pPr>
      <w:r>
        <w:rPr>
          <w:rStyle w:val="a8"/>
        </w:rPr>
        <w:annotationRef/>
      </w:r>
      <w:r>
        <w:rPr>
          <w:rFonts w:hint="eastAsia"/>
        </w:rPr>
        <w:t>[CATT,R1-2100352]</w:t>
      </w:r>
    </w:p>
  </w:comment>
  <w:comment w:id="819" w:author="Seungmin Lee" w:date="2021-01-28T18:30:00Z" w:initials="SMLee">
    <w:p w14:paraId="7F92C86A" w14:textId="77777777" w:rsidR="00AB46F0" w:rsidRDefault="00AB46F0" w:rsidP="00DA6AA3">
      <w:pPr>
        <w:pStyle w:val="af9"/>
      </w:pPr>
      <w:r>
        <w:rPr>
          <w:rStyle w:val="a8"/>
        </w:rPr>
        <w:annotationRef/>
      </w:r>
      <w:r>
        <w:rPr>
          <w:rFonts w:hint="eastAsia"/>
        </w:rPr>
        <w:t>[Ericsson, R1-2101804]</w:t>
      </w:r>
    </w:p>
  </w:comment>
  <w:comment w:id="835" w:author="Seungmin Lee" w:date="2021-01-28T18:30:00Z" w:initials="SMLee">
    <w:p w14:paraId="3D1F7954" w14:textId="77850E30" w:rsidR="00AB46F0" w:rsidRDefault="00AB46F0" w:rsidP="00DA6AA3">
      <w:pPr>
        <w:pStyle w:val="af9"/>
      </w:pPr>
      <w:r>
        <w:rPr>
          <w:rStyle w:val="a8"/>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AB46F0" w:rsidRDefault="00AB46F0">
      <w:pPr>
        <w:pStyle w:val="af9"/>
      </w:pPr>
      <w:r>
        <w:rPr>
          <w:rStyle w:val="a8"/>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AB46F0" w:rsidRPr="003B129B" w:rsidRDefault="00AB46F0" w:rsidP="00D068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AB46F0" w:rsidRPr="00D0248E" w:rsidRDefault="00AB46F0">
      <w:pPr>
        <w:pStyle w:val="af9"/>
        <w:rPr>
          <w:lang w:val="es-ES"/>
        </w:rPr>
      </w:pPr>
      <w:r>
        <w:rPr>
          <w:rStyle w:val="a8"/>
        </w:rPr>
        <w:annotationRef/>
      </w:r>
      <w:r w:rsidRPr="00D0248E">
        <w:rPr>
          <w:lang w:val="es-ES"/>
        </w:rPr>
        <w:t>[Mitsubishi, R1-2100828]</w:t>
      </w:r>
    </w:p>
  </w:comment>
  <w:comment w:id="882" w:author="LG Electronics" w:date="2021-01-27T20:01:00Z" w:initials="LG_v2">
    <w:p w14:paraId="6AF39041" w14:textId="77777777" w:rsidR="00AB46F0" w:rsidRPr="00D0248E" w:rsidRDefault="00AB46F0"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AB46F0" w:rsidRDefault="00AB46F0" w:rsidP="007878BA">
      <w:pPr>
        <w:pStyle w:val="af9"/>
      </w:pPr>
      <w:r>
        <w:rPr>
          <w:rStyle w:val="a8"/>
        </w:rPr>
        <w:annotationRef/>
      </w:r>
      <w:r>
        <w:rPr>
          <w:rFonts w:hint="eastAsia"/>
        </w:rPr>
        <w:t>[Samsung, R1-</w:t>
      </w:r>
      <w:r>
        <w:t>2101232]</w:t>
      </w:r>
    </w:p>
  </w:comment>
  <w:comment w:id="884" w:author="LG Electronics" w:date="2021-01-27T20:01:00Z" w:initials="LG_v2">
    <w:p w14:paraId="0BEF295A" w14:textId="77777777" w:rsidR="00AB46F0" w:rsidRPr="00D0248E" w:rsidRDefault="00AB46F0"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AB46F0" w:rsidRPr="00AC1904" w:rsidRDefault="00AB46F0" w:rsidP="007878BA">
      <w:pPr>
        <w:pStyle w:val="af9"/>
        <w:rPr>
          <w:lang w:val="fr-FR"/>
        </w:rPr>
      </w:pPr>
      <w:r>
        <w:rPr>
          <w:rStyle w:val="a8"/>
        </w:rPr>
        <w:annotationRef/>
      </w:r>
      <w:r w:rsidRPr="00AC1904">
        <w:rPr>
          <w:lang w:val="fr-FR"/>
        </w:rPr>
        <w:t>[Intel, R1-2100673]</w:t>
      </w:r>
    </w:p>
  </w:comment>
  <w:comment w:id="886" w:author="LG Electronics" w:date="2021-01-27T20:01:00Z" w:initials="LG_v2">
    <w:p w14:paraId="5C057EB3" w14:textId="77777777" w:rsidR="00AB46F0" w:rsidRPr="00AC1904" w:rsidRDefault="00AB46F0" w:rsidP="007878BA">
      <w:pPr>
        <w:pStyle w:val="af9"/>
        <w:rPr>
          <w:lang w:val="fr-FR"/>
        </w:rPr>
      </w:pPr>
      <w:r>
        <w:rPr>
          <w:rStyle w:val="a8"/>
        </w:rPr>
        <w:annotationRef/>
      </w:r>
      <w:r w:rsidRPr="00AC1904">
        <w:rPr>
          <w:lang w:val="fr-FR"/>
        </w:rPr>
        <w:t>[Fujitsu, R1-2100746]</w:t>
      </w:r>
    </w:p>
  </w:comment>
  <w:comment w:id="887" w:author="LG Electronics" w:date="2021-01-27T20:02:00Z" w:initials="LG_v2">
    <w:p w14:paraId="59DA8B71" w14:textId="77777777" w:rsidR="00AB46F0" w:rsidRPr="00AC1904" w:rsidRDefault="00AB46F0" w:rsidP="007878BA">
      <w:pPr>
        <w:pStyle w:val="af9"/>
        <w:rPr>
          <w:lang w:val="fr-FR"/>
        </w:rPr>
      </w:pPr>
      <w:r>
        <w:rPr>
          <w:rStyle w:val="a8"/>
        </w:rPr>
        <w:annotationRef/>
      </w:r>
      <w:r w:rsidRPr="00AC1904">
        <w:rPr>
          <w:rFonts w:hint="eastAsia"/>
          <w:lang w:val="fr-FR"/>
        </w:rPr>
        <w:t>[LGE, R1-2101786]</w:t>
      </w:r>
    </w:p>
  </w:comment>
  <w:comment w:id="888" w:author="LG Electronics" w:date="2021-01-27T20:04:00Z" w:initials="LG_v2">
    <w:p w14:paraId="302455E7" w14:textId="77777777" w:rsidR="00AB46F0" w:rsidRPr="00D0248E" w:rsidRDefault="00AB46F0" w:rsidP="007878BA">
      <w:pPr>
        <w:pStyle w:val="af9"/>
        <w:rPr>
          <w:lang w:val="de-DE"/>
        </w:rPr>
      </w:pPr>
      <w:r>
        <w:rPr>
          <w:rStyle w:val="a8"/>
        </w:rPr>
        <w:annotationRef/>
      </w:r>
      <w:r w:rsidRPr="00D0248E">
        <w:rPr>
          <w:rFonts w:hint="eastAsia"/>
          <w:lang w:val="de-DE"/>
        </w:rPr>
        <w:t>[ZTE, R1-2100925]</w:t>
      </w:r>
    </w:p>
  </w:comment>
  <w:comment w:id="889" w:author="LG Electronics" w:date="2021-01-27T20:14:00Z" w:initials="LG_v2">
    <w:p w14:paraId="7D004F50" w14:textId="77777777" w:rsidR="00AB46F0" w:rsidRPr="00730F0F" w:rsidRDefault="00AB46F0"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AB46F0" w:rsidRPr="00D0248E" w:rsidRDefault="00AB46F0" w:rsidP="007878BA">
      <w:pPr>
        <w:pStyle w:val="af9"/>
        <w:rPr>
          <w:lang w:val="de-DE"/>
        </w:rPr>
      </w:pPr>
      <w:r>
        <w:rPr>
          <w:rStyle w:val="a8"/>
        </w:rPr>
        <w:annotationRef/>
      </w:r>
      <w:r w:rsidRPr="00D0248E">
        <w:rPr>
          <w:rFonts w:hint="eastAsia"/>
          <w:lang w:val="de-DE"/>
        </w:rPr>
        <w:t>[CATT, R1-2100352]</w:t>
      </w:r>
    </w:p>
  </w:comment>
  <w:comment w:id="891" w:author="Seungmin Lee" w:date="2021-01-28T17:37:00Z" w:initials="SMLee">
    <w:p w14:paraId="78B758F8" w14:textId="77777777" w:rsidR="00AB46F0" w:rsidRPr="00730F0F" w:rsidRDefault="00AB46F0" w:rsidP="007878BA">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AB46F0" w:rsidRDefault="00AB46F0" w:rsidP="007878BA">
      <w:pPr>
        <w:pStyle w:val="af9"/>
      </w:pPr>
      <w:r>
        <w:rPr>
          <w:rStyle w:val="a8"/>
        </w:rPr>
        <w:annotationRef/>
      </w:r>
      <w:r w:rsidRPr="00D0248E">
        <w:rPr>
          <w:lang w:val="de-DE"/>
        </w:rPr>
        <w:t>[Samsung, R1-2101232]</w:t>
      </w:r>
    </w:p>
  </w:comment>
  <w:comment w:id="893" w:author="LG Electronics" w:date="2021-01-27T20:04:00Z" w:initials="LG_v2">
    <w:p w14:paraId="3768D2BD" w14:textId="77777777" w:rsidR="00AB46F0" w:rsidRPr="00730F0F" w:rsidRDefault="00AB46F0" w:rsidP="007878BA">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AB46F0" w:rsidRPr="00D0248E" w:rsidRDefault="00AB46F0"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AB46F0" w:rsidRPr="00AC1904" w:rsidRDefault="00AB46F0" w:rsidP="007878BA">
      <w:pPr>
        <w:pStyle w:val="af9"/>
        <w:rPr>
          <w:lang w:val="fr-FR"/>
        </w:rPr>
      </w:pPr>
      <w:r>
        <w:rPr>
          <w:rStyle w:val="a8"/>
        </w:rPr>
        <w:annotationRef/>
      </w:r>
      <w:r w:rsidRPr="00AC1904">
        <w:rPr>
          <w:rFonts w:hint="eastAsia"/>
          <w:lang w:val="fr-FR"/>
        </w:rPr>
        <w:t>[Intel, R1-2100673]</w:t>
      </w:r>
    </w:p>
  </w:comment>
  <w:comment w:id="896" w:author="Seungmin Lee" w:date="2021-01-29T13:18:00Z" w:initials="SMLee">
    <w:p w14:paraId="3E3CD76A" w14:textId="77777777" w:rsidR="00AB46F0" w:rsidRDefault="00AB46F0" w:rsidP="007878BA">
      <w:pPr>
        <w:pStyle w:val="af9"/>
      </w:pPr>
      <w:r>
        <w:rPr>
          <w:rStyle w:val="a8"/>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AB46F0" w:rsidRPr="00D0248E" w:rsidRDefault="00AB46F0"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AB46F0" w:rsidRPr="00730F0F" w:rsidRDefault="00AB46F0"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AB46F0" w:rsidRPr="00AC1904" w:rsidRDefault="00AB46F0" w:rsidP="007878BA">
      <w:pPr>
        <w:pStyle w:val="af9"/>
        <w:rPr>
          <w:lang w:val="fr-FR"/>
        </w:rPr>
      </w:pPr>
      <w:r>
        <w:rPr>
          <w:rStyle w:val="a8"/>
        </w:rPr>
        <w:annotationRef/>
      </w:r>
      <w:r w:rsidRPr="00AC1904">
        <w:rPr>
          <w:rFonts w:hint="eastAsia"/>
          <w:lang w:val="fr-FR"/>
        </w:rPr>
        <w:t>[CATT, R1-2100352]</w:t>
      </w:r>
    </w:p>
  </w:comment>
  <w:comment w:id="900" w:author="Seungmin Lee" w:date="2021-01-28T17:37:00Z" w:initials="SMLee">
    <w:p w14:paraId="7587C142" w14:textId="77777777" w:rsidR="00AB46F0" w:rsidRPr="00730F0F" w:rsidRDefault="00AB46F0"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AB46F0" w:rsidRPr="00D0248E" w:rsidRDefault="00AB46F0" w:rsidP="007878BA">
      <w:pPr>
        <w:pStyle w:val="af9"/>
        <w:rPr>
          <w:lang w:val="es-ES"/>
        </w:rPr>
      </w:pPr>
      <w:r>
        <w:rPr>
          <w:rStyle w:val="a8"/>
        </w:rPr>
        <w:annotationRef/>
      </w:r>
      <w:r w:rsidRPr="00D0248E">
        <w:rPr>
          <w:lang w:val="es-ES"/>
        </w:rPr>
        <w:t>[Samsung, R1-2101232]</w:t>
      </w:r>
    </w:p>
  </w:comment>
  <w:comment w:id="902" w:author="Seungmin Lee" w:date="2021-01-28T17:37:00Z" w:initials="SMLee">
    <w:p w14:paraId="55FA4549" w14:textId="77777777" w:rsidR="00AB46F0" w:rsidRPr="00D0248E" w:rsidRDefault="00AB46F0" w:rsidP="007878BA">
      <w:pPr>
        <w:pStyle w:val="af9"/>
        <w:rPr>
          <w:lang w:val="es-ES"/>
        </w:rPr>
      </w:pPr>
      <w:r>
        <w:rPr>
          <w:rStyle w:val="a8"/>
        </w:rPr>
        <w:annotationRef/>
      </w:r>
      <w:r w:rsidRPr="00D0248E">
        <w:rPr>
          <w:rFonts w:hint="eastAsia"/>
          <w:lang w:val="es-ES"/>
        </w:rPr>
        <w:t>[Intel, R1-2100673]</w:t>
      </w:r>
    </w:p>
  </w:comment>
  <w:comment w:id="903" w:author="LG Electronics" w:date="2021-01-27T20:01:00Z" w:initials="LG_v2">
    <w:p w14:paraId="7D40DF1A" w14:textId="77777777" w:rsidR="00AB46F0" w:rsidRPr="00D0248E" w:rsidRDefault="00AB46F0" w:rsidP="007878BA">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AB46F0" w:rsidRPr="00AC1904" w:rsidRDefault="00AB46F0" w:rsidP="007878BA">
      <w:pPr>
        <w:pStyle w:val="af9"/>
        <w:rPr>
          <w:lang w:val="fr-FR"/>
        </w:rPr>
      </w:pPr>
      <w:r>
        <w:rPr>
          <w:rStyle w:val="a8"/>
        </w:rPr>
        <w:annotationRef/>
      </w:r>
      <w:r w:rsidRPr="00AC1904">
        <w:rPr>
          <w:lang w:val="fr-FR"/>
        </w:rPr>
        <w:t>[OPPO, R1-2100142] [CATT, R1-2100352]</w:t>
      </w:r>
    </w:p>
  </w:comment>
  <w:comment w:id="905" w:author="LG Electronics" w:date="2021-01-29T12:04:00Z" w:initials="LG_v2">
    <w:p w14:paraId="0F1862A5" w14:textId="77777777" w:rsidR="00AB46F0" w:rsidRDefault="00AB46F0" w:rsidP="007878BA">
      <w:pPr>
        <w:pStyle w:val="af9"/>
      </w:pPr>
      <w:r>
        <w:rPr>
          <w:rStyle w:val="a8"/>
        </w:rPr>
        <w:annotationRef/>
      </w:r>
      <w:r w:rsidRPr="00AC1904">
        <w:rPr>
          <w:lang w:val="fr-FR"/>
        </w:rPr>
        <w:t>[OPPO, R1-2100142]</w:t>
      </w:r>
    </w:p>
  </w:comment>
  <w:comment w:id="906" w:author="LG Electronics" w:date="2021-01-27T20:01:00Z" w:initials="LG_v2">
    <w:p w14:paraId="358D0E89" w14:textId="77777777" w:rsidR="00AB46F0" w:rsidRPr="00AC1904" w:rsidRDefault="00AB46F0" w:rsidP="007878BA">
      <w:pPr>
        <w:pStyle w:val="af9"/>
        <w:rPr>
          <w:lang w:val="fr-FR"/>
        </w:rPr>
      </w:pPr>
      <w:r>
        <w:rPr>
          <w:rStyle w:val="a8"/>
        </w:rPr>
        <w:annotationRef/>
      </w:r>
      <w:r w:rsidRPr="00AC1904">
        <w:rPr>
          <w:rFonts w:hint="eastAsia"/>
          <w:lang w:val="fr-FR"/>
        </w:rPr>
        <w:t>[Mitsubishi, R1-2100828]</w:t>
      </w:r>
    </w:p>
  </w:comment>
  <w:comment w:id="907" w:author="Seungmin Lee" w:date="2021-01-28T18:20:00Z" w:initials="SMLee">
    <w:p w14:paraId="7F737941" w14:textId="77777777" w:rsidR="00AB46F0" w:rsidRPr="00AC1904" w:rsidRDefault="00AB46F0"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AB46F0" w:rsidRPr="00AC1904" w:rsidRDefault="00AB46F0"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AB46F0" w:rsidRPr="00605467" w:rsidRDefault="00AB46F0" w:rsidP="007878BA">
      <w:pPr>
        <w:pStyle w:val="af9"/>
        <w:rPr>
          <w:lang w:val="es-ES"/>
        </w:rPr>
      </w:pPr>
      <w:r>
        <w:rPr>
          <w:rStyle w:val="a8"/>
        </w:rPr>
        <w:annotationRef/>
      </w:r>
      <w:r>
        <w:rPr>
          <w:rStyle w:val="a8"/>
        </w:rPr>
        <w:annotationRef/>
      </w:r>
      <w:r>
        <w:rPr>
          <w:lang w:val="es-ES"/>
        </w:rPr>
        <w:t>[Mitsubishi, R1-2100828]</w:t>
      </w:r>
    </w:p>
  </w:comment>
  <w:comment w:id="910" w:author="LG Electronics" w:date="2021-01-27T20:01:00Z" w:initials="LG_v2">
    <w:p w14:paraId="3703561C" w14:textId="77777777" w:rsidR="00AB46F0" w:rsidRPr="00AC1904" w:rsidRDefault="00AB46F0" w:rsidP="007878BA">
      <w:pPr>
        <w:pStyle w:val="af9"/>
        <w:rPr>
          <w:lang w:val="fr-FR"/>
        </w:rPr>
      </w:pPr>
      <w:r>
        <w:rPr>
          <w:rStyle w:val="a8"/>
        </w:rPr>
        <w:annotationRef/>
      </w:r>
      <w:r w:rsidRPr="00AC1904">
        <w:rPr>
          <w:rFonts w:hint="eastAsia"/>
          <w:lang w:val="fr-FR"/>
        </w:rPr>
        <w:t>[Mitsubishi, R1-2100828]</w:t>
      </w:r>
    </w:p>
  </w:comment>
  <w:comment w:id="911" w:author="LG Electronics" w:date="2021-01-27T20:01:00Z" w:initials="LG_v2">
    <w:p w14:paraId="160B3B2E" w14:textId="77777777" w:rsidR="00AB46F0" w:rsidRPr="00730F0F" w:rsidRDefault="00AB46F0" w:rsidP="007878BA">
      <w:pPr>
        <w:pStyle w:val="af9"/>
      </w:pPr>
      <w:r>
        <w:rPr>
          <w:rStyle w:val="a8"/>
        </w:rPr>
        <w:annotationRef/>
      </w:r>
      <w:r w:rsidRPr="00730F0F">
        <w:rPr>
          <w:rFonts w:hint="eastAsia"/>
        </w:rPr>
        <w:t>[Mitsubishi, R1-2100828]</w:t>
      </w:r>
    </w:p>
  </w:comment>
  <w:comment w:id="912" w:author="LG Electronics" w:date="2021-01-27T20:01:00Z" w:initials="LG_v2">
    <w:p w14:paraId="47EA005E" w14:textId="77777777" w:rsidR="00AB46F0" w:rsidRPr="00730F0F" w:rsidRDefault="00AB46F0" w:rsidP="007878BA">
      <w:pPr>
        <w:pStyle w:val="af9"/>
      </w:pPr>
      <w:r>
        <w:rPr>
          <w:rStyle w:val="a8"/>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AB46F0" w:rsidRPr="00730F0F" w:rsidRDefault="00AB46F0" w:rsidP="007878BA">
      <w:pPr>
        <w:pStyle w:val="af9"/>
      </w:pPr>
      <w:r>
        <w:rPr>
          <w:rStyle w:val="a8"/>
        </w:rPr>
        <w:annotationRef/>
      </w:r>
      <w:r w:rsidRPr="00730F0F">
        <w:rPr>
          <w:rFonts w:hint="eastAsia"/>
        </w:rPr>
        <w:t>[Ericsson, R1-2101804]</w:t>
      </w:r>
    </w:p>
  </w:comment>
  <w:comment w:id="914" w:author="LG Electronics" w:date="2021-01-27T20:11:00Z" w:initials="LG_v2">
    <w:p w14:paraId="2DAAFD83" w14:textId="77777777" w:rsidR="00AB46F0" w:rsidRPr="00D0248E" w:rsidRDefault="00AB46F0" w:rsidP="007878BA">
      <w:pPr>
        <w:pStyle w:val="af9"/>
        <w:rPr>
          <w:lang w:val="fr-FR"/>
        </w:rPr>
      </w:pPr>
      <w:r>
        <w:rPr>
          <w:rStyle w:val="a8"/>
        </w:rPr>
        <w:annotationRef/>
      </w:r>
      <w:r w:rsidRPr="00D0248E">
        <w:rPr>
          <w:rFonts w:hint="eastAsia"/>
          <w:lang w:val="fr-FR"/>
        </w:rPr>
        <w:t>[CATT,R1-2100352]</w:t>
      </w:r>
    </w:p>
  </w:comment>
  <w:comment w:id="915" w:author="Seungmin Lee" w:date="2021-01-28T18:26:00Z" w:initials="SMLee">
    <w:p w14:paraId="13CC5D3D" w14:textId="77777777" w:rsidR="00AB46F0" w:rsidRPr="00D0248E" w:rsidRDefault="00AB46F0" w:rsidP="007878BA">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AB46F0" w:rsidRPr="00730F0F" w:rsidRDefault="00AB46F0"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AB46F0" w:rsidRPr="00730F0F" w:rsidRDefault="00AB46F0"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AB46F0" w:rsidRDefault="00AB46F0" w:rsidP="007878BA">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AB46F0" w:rsidRPr="00D0248E" w:rsidRDefault="00AB46F0" w:rsidP="007878BA">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AB46F0" w:rsidRDefault="00AB46F0" w:rsidP="007878BA">
      <w:pPr>
        <w:pStyle w:val="af9"/>
      </w:pPr>
      <w:r>
        <w:rPr>
          <w:rStyle w:val="a8"/>
        </w:rPr>
        <w:annotationRef/>
      </w:r>
      <w:r>
        <w:rPr>
          <w:rFonts w:hint="eastAsia"/>
        </w:rPr>
        <w:t>[CATT,R1-2100352]</w:t>
      </w:r>
    </w:p>
  </w:comment>
  <w:comment w:id="921" w:author="LG Electronics" w:date="2021-01-27T20:14:00Z" w:initials="LG_v2">
    <w:p w14:paraId="5B79644F" w14:textId="77777777" w:rsidR="00AB46F0" w:rsidRDefault="00AB46F0" w:rsidP="007878BA">
      <w:pPr>
        <w:pStyle w:val="af9"/>
      </w:pPr>
      <w:r>
        <w:rPr>
          <w:rStyle w:val="a8"/>
        </w:rPr>
        <w:annotationRef/>
      </w:r>
      <w:r>
        <w:rPr>
          <w:rFonts w:hint="eastAsia"/>
        </w:rPr>
        <w:t>[CATT,R1-2100352]</w:t>
      </w:r>
    </w:p>
  </w:comment>
  <w:comment w:id="922" w:author="Seungmin Lee" w:date="2021-01-28T18:30:00Z" w:initials="SMLee">
    <w:p w14:paraId="5B0A0210" w14:textId="77777777" w:rsidR="00AB46F0" w:rsidRDefault="00AB46F0" w:rsidP="007878BA">
      <w:pPr>
        <w:pStyle w:val="af9"/>
      </w:pPr>
      <w:r>
        <w:rPr>
          <w:rStyle w:val="a8"/>
        </w:rPr>
        <w:annotationRef/>
      </w:r>
      <w:r>
        <w:rPr>
          <w:rFonts w:hint="eastAsia"/>
        </w:rPr>
        <w:t>[Ericsson, R1-2101804]</w:t>
      </w:r>
    </w:p>
  </w:comment>
  <w:comment w:id="923" w:author="Seungmin Lee" w:date="2021-01-28T18:30:00Z" w:initials="SMLee">
    <w:p w14:paraId="29FE1813" w14:textId="77777777" w:rsidR="00AB46F0" w:rsidRDefault="00AB46F0" w:rsidP="007878BA">
      <w:pPr>
        <w:pStyle w:val="af9"/>
      </w:pPr>
      <w:r>
        <w:rPr>
          <w:rStyle w:val="a8"/>
        </w:rPr>
        <w:annotationRef/>
      </w:r>
      <w:r>
        <w:t xml:space="preserve">[Qualcomm, </w:t>
      </w:r>
      <w:r w:rsidRPr="008F02BE">
        <w:t>R1-2101910</w:t>
      </w:r>
      <w:r>
        <w:t>]</w:t>
      </w:r>
    </w:p>
  </w:comment>
  <w:comment w:id="924" w:author="LG Electronics" w:date="2021-01-27T20:04:00Z" w:initials="LG_v2">
    <w:p w14:paraId="240744DE" w14:textId="77777777" w:rsidR="00AB46F0" w:rsidRPr="00AC1904" w:rsidRDefault="00AB46F0" w:rsidP="008C179D">
      <w:pPr>
        <w:pStyle w:val="af9"/>
        <w:rPr>
          <w:lang w:val="fr-FR"/>
        </w:rPr>
      </w:pPr>
      <w:r>
        <w:rPr>
          <w:rStyle w:val="a8"/>
        </w:rPr>
        <w:annotationRef/>
      </w:r>
      <w:r w:rsidRPr="00AC1904">
        <w:rPr>
          <w:rFonts w:hint="eastAsia"/>
          <w:lang w:val="fr-FR"/>
        </w:rPr>
        <w:t>[Intel, R1-2100673]</w:t>
      </w:r>
    </w:p>
  </w:comment>
  <w:comment w:id="925" w:author="Author" w:date="2021-02-01T16:34:00Z" w:initials="V">
    <w:p w14:paraId="45E9C380" w14:textId="77777777" w:rsidR="00AB46F0" w:rsidRDefault="00AB46F0" w:rsidP="008C179D">
      <w:pPr>
        <w:pStyle w:val="af9"/>
      </w:pPr>
      <w:r>
        <w:rPr>
          <w:rStyle w:val="a8"/>
        </w:rPr>
        <w:annotationRef/>
      </w:r>
      <w:r w:rsidRPr="00AC1904">
        <w:rPr>
          <w:rFonts w:hint="eastAsia"/>
          <w:lang w:val="fr-FR"/>
        </w:rPr>
        <w:t>[Intel, R1-2100673]</w:t>
      </w:r>
    </w:p>
  </w:comment>
  <w:comment w:id="926" w:author="Author" w:date="2021-02-01T16:29:00Z" w:initials="V">
    <w:p w14:paraId="33FDF0F3" w14:textId="77777777" w:rsidR="00AB46F0" w:rsidRPr="003B3924" w:rsidRDefault="00AB46F0" w:rsidP="008C179D">
      <w:pPr>
        <w:pStyle w:val="af9"/>
      </w:pPr>
      <w:r>
        <w:rPr>
          <w:rStyle w:val="a8"/>
        </w:rPr>
        <w:annotationRef/>
      </w:r>
      <w:r w:rsidRPr="003B3924">
        <w:rPr>
          <w:rFonts w:cs="Calibri"/>
          <w:sz w:val="22"/>
          <w:lang w:eastAsia="zh-CN"/>
        </w:rPr>
        <w:t>[Intel, R1-2100673]</w:t>
      </w:r>
    </w:p>
  </w:comment>
  <w:comment w:id="927" w:author="LG Electronics" w:date="2021-01-27T20:01:00Z" w:initials="LG_v2">
    <w:p w14:paraId="0947365A" w14:textId="77777777" w:rsidR="00AB46F0" w:rsidRPr="00D0248E" w:rsidRDefault="00AB46F0"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AB46F0" w:rsidRPr="003033E7" w:rsidRDefault="00AB46F0">
      <w:pPr>
        <w:pStyle w:val="af9"/>
        <w:rPr>
          <w:lang w:val="fr-FR"/>
        </w:rPr>
      </w:pPr>
      <w:r>
        <w:rPr>
          <w:rStyle w:val="a8"/>
        </w:rPr>
        <w:annotationRef/>
      </w:r>
      <w:r>
        <w:rPr>
          <w:rStyle w:val="a8"/>
        </w:rPr>
        <w:annotationRef/>
      </w:r>
      <w:r w:rsidRPr="00AC1904">
        <w:rPr>
          <w:lang w:val="fr-FR"/>
        </w:rPr>
        <w:t>[Intel, R1-2100673]</w:t>
      </w:r>
    </w:p>
  </w:comment>
  <w:comment w:id="929" w:author="LG Electronics" w:date="2021-01-27T20:01:00Z" w:initials="LG_v2">
    <w:p w14:paraId="0BFCD96A" w14:textId="77777777" w:rsidR="00AB46F0" w:rsidRPr="00D0248E" w:rsidRDefault="00AB46F0"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AB46F0" w:rsidRPr="00D0248E" w:rsidRDefault="00AB46F0" w:rsidP="00B80893">
      <w:pPr>
        <w:pStyle w:val="af9"/>
        <w:rPr>
          <w:lang w:val="de-DE"/>
        </w:rPr>
      </w:pPr>
      <w:r>
        <w:rPr>
          <w:rStyle w:val="a8"/>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AB46F0" w:rsidRPr="00730F0F" w:rsidRDefault="00AB46F0" w:rsidP="00B8089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AB46F0" w:rsidRPr="00AC1904" w:rsidRDefault="00AB46F0" w:rsidP="00B80893">
      <w:pPr>
        <w:pStyle w:val="af9"/>
        <w:rPr>
          <w:lang w:val="fr-FR"/>
        </w:rPr>
      </w:pPr>
      <w:r>
        <w:rPr>
          <w:rStyle w:val="a8"/>
        </w:rPr>
        <w:annotationRef/>
      </w:r>
      <w:r w:rsidRPr="00AC1904">
        <w:rPr>
          <w:lang w:val="fr-FR"/>
        </w:rPr>
        <w:t>[Intel, R1-2100673]</w:t>
      </w:r>
    </w:p>
  </w:comment>
  <w:comment w:id="933" w:author="LG Electronics" w:date="2021-01-27T20:01:00Z" w:initials="LG_v2">
    <w:p w14:paraId="7E6D65D6" w14:textId="77777777" w:rsidR="00AB46F0" w:rsidRPr="00AC1904" w:rsidRDefault="00AB46F0" w:rsidP="00B80893">
      <w:pPr>
        <w:pStyle w:val="af9"/>
        <w:rPr>
          <w:lang w:val="fr-FR"/>
        </w:rPr>
      </w:pPr>
      <w:r>
        <w:rPr>
          <w:rStyle w:val="a8"/>
        </w:rPr>
        <w:annotationRef/>
      </w:r>
      <w:r w:rsidRPr="00AC1904">
        <w:rPr>
          <w:lang w:val="fr-FR"/>
        </w:rPr>
        <w:t>[Fujitsu, R1-2100746]</w:t>
      </w:r>
    </w:p>
  </w:comment>
  <w:comment w:id="934" w:author="LG Electronics" w:date="2021-01-27T20:05:00Z" w:initials="LG_v2">
    <w:p w14:paraId="45E8C199" w14:textId="77777777" w:rsidR="00AB46F0" w:rsidRPr="00AC1904" w:rsidRDefault="00AB46F0" w:rsidP="00B80893">
      <w:pPr>
        <w:pStyle w:val="af9"/>
        <w:rPr>
          <w:lang w:val="fr-FR"/>
        </w:rPr>
      </w:pPr>
      <w:r>
        <w:rPr>
          <w:rStyle w:val="a8"/>
        </w:rPr>
        <w:annotationRef/>
      </w:r>
      <w:r w:rsidRPr="00AC1904">
        <w:rPr>
          <w:rFonts w:hint="eastAsia"/>
          <w:lang w:val="fr-FR"/>
        </w:rPr>
        <w:t>[CATT, R1-2100352]</w:t>
      </w:r>
    </w:p>
  </w:comment>
  <w:comment w:id="935" w:author="LG Electronics" w:date="2021-01-27T20:01:00Z" w:initials="LG_v2">
    <w:p w14:paraId="0D57E061" w14:textId="77777777" w:rsidR="00AB46F0" w:rsidRPr="00D0248E" w:rsidRDefault="00AB46F0" w:rsidP="00B8089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AB46F0" w:rsidRPr="00E26694" w:rsidRDefault="00AB46F0">
      <w:pPr>
        <w:pStyle w:val="af9"/>
        <w:rPr>
          <w:lang w:val="fr-FR"/>
        </w:rPr>
      </w:pPr>
      <w:r>
        <w:rPr>
          <w:rStyle w:val="a8"/>
        </w:rPr>
        <w:annotationRef/>
      </w:r>
      <w:r w:rsidRPr="00D0248E">
        <w:rPr>
          <w:rFonts w:hint="eastAsia"/>
          <w:lang w:val="fr-FR"/>
        </w:rPr>
        <w:t>[Ericsson, R1-2101804]</w:t>
      </w:r>
    </w:p>
  </w:comment>
  <w:comment w:id="937" w:author="LG Electronics" w:date="2021-01-27T20:12:00Z" w:initials="LG_v2">
    <w:p w14:paraId="79344B92" w14:textId="77777777" w:rsidR="00AB46F0" w:rsidRPr="00D0248E" w:rsidRDefault="00AB46F0" w:rsidP="00B8089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AB46F0" w:rsidRDefault="00AB46F0" w:rsidP="00472206">
      <w:pPr>
        <w:pStyle w:val="af9"/>
      </w:pPr>
      <w:r>
        <w:rPr>
          <w:rStyle w:val="a8"/>
        </w:rPr>
        <w:annotationRef/>
      </w:r>
      <w:r w:rsidRPr="00AC1904">
        <w:rPr>
          <w:rFonts w:hint="eastAsia"/>
          <w:lang w:val="fr-FR"/>
        </w:rPr>
        <w:t>[Intel, R1-2100673]</w:t>
      </w:r>
    </w:p>
  </w:comment>
  <w:comment w:id="943" w:author="LG Electronics" w:date="2021-01-27T20:01:00Z" w:initials="LG_v2">
    <w:p w14:paraId="25FA90E2" w14:textId="77777777" w:rsidR="00AB46F0" w:rsidRPr="00D0248E" w:rsidRDefault="00AB46F0"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AB46F0" w:rsidRDefault="00AB46F0" w:rsidP="00197DFD">
      <w:pPr>
        <w:pStyle w:val="af9"/>
      </w:pPr>
      <w:r>
        <w:rPr>
          <w:rStyle w:val="a8"/>
        </w:rPr>
        <w:annotationRef/>
      </w:r>
      <w:r>
        <w:rPr>
          <w:rFonts w:hint="eastAsia"/>
        </w:rPr>
        <w:t>[Samsung, R1-</w:t>
      </w:r>
      <w:r>
        <w:t>2101232]</w:t>
      </w:r>
    </w:p>
  </w:comment>
  <w:comment w:id="949" w:author="LG Electronics" w:date="2021-01-27T20:01:00Z" w:initials="LG_v2">
    <w:p w14:paraId="25AC9943" w14:textId="77777777" w:rsidR="00AB46F0" w:rsidRPr="00D0248E" w:rsidRDefault="00AB46F0"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AB46F0" w:rsidRPr="00AC1904" w:rsidRDefault="00AB46F0" w:rsidP="00197DFD">
      <w:pPr>
        <w:pStyle w:val="af9"/>
        <w:rPr>
          <w:lang w:val="fr-FR"/>
        </w:rPr>
      </w:pPr>
      <w:r>
        <w:rPr>
          <w:rStyle w:val="a8"/>
        </w:rPr>
        <w:annotationRef/>
      </w:r>
      <w:r w:rsidRPr="00AC1904">
        <w:rPr>
          <w:lang w:val="fr-FR"/>
        </w:rPr>
        <w:t>[Intel, R1-2100673]</w:t>
      </w:r>
    </w:p>
  </w:comment>
  <w:comment w:id="951" w:author="LG Electronics" w:date="2021-01-27T20:01:00Z" w:initials="LG_v2">
    <w:p w14:paraId="7F627AA4" w14:textId="77777777" w:rsidR="00AB46F0" w:rsidRPr="00AC1904" w:rsidRDefault="00AB46F0" w:rsidP="00197DFD">
      <w:pPr>
        <w:pStyle w:val="af9"/>
        <w:rPr>
          <w:lang w:val="fr-FR"/>
        </w:rPr>
      </w:pPr>
      <w:r>
        <w:rPr>
          <w:rStyle w:val="a8"/>
        </w:rPr>
        <w:annotationRef/>
      </w:r>
      <w:r w:rsidRPr="00AC1904">
        <w:rPr>
          <w:lang w:val="fr-FR"/>
        </w:rPr>
        <w:t>[Fujitsu, R1-2100746]</w:t>
      </w:r>
    </w:p>
  </w:comment>
  <w:comment w:id="952" w:author="LG Electronics" w:date="2021-01-27T20:02:00Z" w:initials="LG_v2">
    <w:p w14:paraId="0007D8E6" w14:textId="77777777" w:rsidR="00AB46F0" w:rsidRPr="00AC1904" w:rsidRDefault="00AB46F0" w:rsidP="00197DFD">
      <w:pPr>
        <w:pStyle w:val="af9"/>
        <w:rPr>
          <w:lang w:val="fr-FR"/>
        </w:rPr>
      </w:pPr>
      <w:r>
        <w:rPr>
          <w:rStyle w:val="a8"/>
        </w:rPr>
        <w:annotationRef/>
      </w:r>
      <w:r w:rsidRPr="00AC1904">
        <w:rPr>
          <w:rFonts w:hint="eastAsia"/>
          <w:lang w:val="fr-FR"/>
        </w:rPr>
        <w:t>[LGE, R1-2101786]</w:t>
      </w:r>
    </w:p>
  </w:comment>
  <w:comment w:id="953" w:author="LG Electronics" w:date="2021-01-27T20:04:00Z" w:initials="LG_v2">
    <w:p w14:paraId="481891A6" w14:textId="77777777" w:rsidR="00AB46F0" w:rsidRPr="00D0248E" w:rsidRDefault="00AB46F0" w:rsidP="00197DFD">
      <w:pPr>
        <w:pStyle w:val="af9"/>
        <w:rPr>
          <w:lang w:val="de-DE"/>
        </w:rPr>
      </w:pPr>
      <w:r>
        <w:rPr>
          <w:rStyle w:val="a8"/>
        </w:rPr>
        <w:annotationRef/>
      </w:r>
      <w:r w:rsidRPr="00D0248E">
        <w:rPr>
          <w:rFonts w:hint="eastAsia"/>
          <w:lang w:val="de-DE"/>
        </w:rPr>
        <w:t>[ZTE, R1-2100925]</w:t>
      </w:r>
    </w:p>
  </w:comment>
  <w:comment w:id="954" w:author="LG Electronics" w:date="2021-01-27T20:14:00Z" w:initials="LG_v2">
    <w:p w14:paraId="71985995" w14:textId="77777777" w:rsidR="00AB46F0" w:rsidRPr="00730F0F" w:rsidRDefault="00AB46F0"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AB46F0" w:rsidRPr="00D0248E" w:rsidRDefault="00AB46F0" w:rsidP="00197DFD">
      <w:pPr>
        <w:pStyle w:val="af9"/>
        <w:rPr>
          <w:lang w:val="de-DE"/>
        </w:rPr>
      </w:pPr>
      <w:r>
        <w:rPr>
          <w:rStyle w:val="a8"/>
        </w:rPr>
        <w:annotationRef/>
      </w:r>
      <w:r w:rsidRPr="00D0248E">
        <w:rPr>
          <w:rFonts w:hint="eastAsia"/>
          <w:lang w:val="de-DE"/>
        </w:rPr>
        <w:t>[CATT, R1-2100352]</w:t>
      </w:r>
    </w:p>
  </w:comment>
  <w:comment w:id="956" w:author="Seungmin Lee" w:date="2021-01-28T17:37:00Z" w:initials="SMLee">
    <w:p w14:paraId="42812441" w14:textId="77777777" w:rsidR="00AB46F0" w:rsidRPr="00730F0F" w:rsidRDefault="00AB46F0" w:rsidP="00197DFD">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AB46F0" w:rsidRDefault="00AB46F0" w:rsidP="00197DFD">
      <w:pPr>
        <w:pStyle w:val="af9"/>
      </w:pPr>
      <w:r>
        <w:rPr>
          <w:rStyle w:val="a8"/>
        </w:rPr>
        <w:annotationRef/>
      </w:r>
      <w:r w:rsidRPr="00D0248E">
        <w:rPr>
          <w:lang w:val="de-DE"/>
        </w:rPr>
        <w:t>[Samsung, R1-2101232]</w:t>
      </w:r>
    </w:p>
  </w:comment>
  <w:comment w:id="958" w:author="LG Electronics" w:date="2021-01-27T20:04:00Z" w:initials="LG_v2">
    <w:p w14:paraId="35326FC8" w14:textId="77777777" w:rsidR="00AB46F0" w:rsidRPr="00730F0F" w:rsidRDefault="00AB46F0" w:rsidP="00197DFD">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AB46F0" w:rsidRPr="00D0248E" w:rsidRDefault="00AB46F0"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AB46F0" w:rsidRPr="00AC1904" w:rsidRDefault="00AB46F0" w:rsidP="00197DFD">
      <w:pPr>
        <w:pStyle w:val="af9"/>
        <w:rPr>
          <w:lang w:val="fr-FR"/>
        </w:rPr>
      </w:pPr>
      <w:r>
        <w:rPr>
          <w:rStyle w:val="a8"/>
        </w:rPr>
        <w:annotationRef/>
      </w:r>
      <w:r w:rsidRPr="00AC1904">
        <w:rPr>
          <w:rFonts w:hint="eastAsia"/>
          <w:lang w:val="fr-FR"/>
        </w:rPr>
        <w:t>[Intel, R1-2100673]</w:t>
      </w:r>
    </w:p>
  </w:comment>
  <w:comment w:id="961" w:author="Seungmin Lee" w:date="2021-01-29T13:18:00Z" w:initials="SMLee">
    <w:p w14:paraId="4D0455AD" w14:textId="456927B5" w:rsidR="00AB46F0" w:rsidRDefault="00AB46F0" w:rsidP="00197DFD">
      <w:pPr>
        <w:pStyle w:val="af9"/>
      </w:pPr>
      <w:r>
        <w:rPr>
          <w:rStyle w:val="a8"/>
        </w:rPr>
        <w:annotationRef/>
      </w:r>
      <w:r>
        <w:rPr>
          <w:lang w:val="es-ES"/>
        </w:rPr>
        <w:t>[Intel, R1-2100673]</w:t>
      </w:r>
    </w:p>
  </w:comment>
  <w:comment w:id="967" w:author="Author" w:date="2021-02-01T16:34:00Z" w:initials="V">
    <w:p w14:paraId="37C96723" w14:textId="02D7BC7B" w:rsidR="00AB46F0" w:rsidRDefault="00AB46F0">
      <w:pPr>
        <w:pStyle w:val="af9"/>
      </w:pPr>
      <w:r>
        <w:rPr>
          <w:rStyle w:val="a8"/>
        </w:rPr>
        <w:annotationRef/>
      </w:r>
      <w:r w:rsidRPr="00AC1904">
        <w:rPr>
          <w:rFonts w:hint="eastAsia"/>
          <w:lang w:val="fr-FR"/>
        </w:rPr>
        <w:t>[Intel, R1-2100673]</w:t>
      </w:r>
    </w:p>
  </w:comment>
  <w:comment w:id="971" w:author="LG Electronics" w:date="2021-01-27T20:01:00Z" w:initials="LG_v2">
    <w:p w14:paraId="3A57B480" w14:textId="77777777" w:rsidR="00AB46F0" w:rsidRPr="00D0248E" w:rsidRDefault="00AB46F0"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AB46F0" w:rsidRPr="00730F0F" w:rsidRDefault="00AB46F0"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AB46F0" w:rsidRPr="00AC1904" w:rsidRDefault="00AB46F0" w:rsidP="00197DFD">
      <w:pPr>
        <w:pStyle w:val="af9"/>
        <w:rPr>
          <w:lang w:val="fr-FR"/>
        </w:rPr>
      </w:pPr>
      <w:r>
        <w:rPr>
          <w:rStyle w:val="a8"/>
        </w:rPr>
        <w:annotationRef/>
      </w:r>
      <w:r w:rsidRPr="00AC1904">
        <w:rPr>
          <w:rFonts w:hint="eastAsia"/>
          <w:lang w:val="fr-FR"/>
        </w:rPr>
        <w:t>[CATT, R1-2100352]</w:t>
      </w:r>
    </w:p>
  </w:comment>
  <w:comment w:id="974" w:author="Seungmin Lee" w:date="2021-01-28T17:37:00Z" w:initials="SMLee">
    <w:p w14:paraId="1EEE94B7" w14:textId="77777777" w:rsidR="00AB46F0" w:rsidRPr="00730F0F" w:rsidRDefault="00AB46F0"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AB46F0" w:rsidRPr="00D0248E" w:rsidRDefault="00AB46F0" w:rsidP="00197DFD">
      <w:pPr>
        <w:pStyle w:val="af9"/>
        <w:rPr>
          <w:lang w:val="es-ES"/>
        </w:rPr>
      </w:pPr>
      <w:r>
        <w:rPr>
          <w:rStyle w:val="a8"/>
        </w:rPr>
        <w:annotationRef/>
      </w:r>
      <w:r w:rsidRPr="00D0248E">
        <w:rPr>
          <w:lang w:val="es-ES"/>
        </w:rPr>
        <w:t>[Samsung, R1-2101232]</w:t>
      </w:r>
    </w:p>
  </w:comment>
  <w:comment w:id="976" w:author="Seungmin Lee" w:date="2021-01-28T17:37:00Z" w:initials="SMLee">
    <w:p w14:paraId="459623F2" w14:textId="77777777" w:rsidR="00AB46F0" w:rsidRPr="00D0248E" w:rsidRDefault="00AB46F0" w:rsidP="00197DFD">
      <w:pPr>
        <w:pStyle w:val="af9"/>
        <w:rPr>
          <w:lang w:val="es-ES"/>
        </w:rPr>
      </w:pPr>
      <w:r>
        <w:rPr>
          <w:rStyle w:val="a8"/>
        </w:rPr>
        <w:annotationRef/>
      </w:r>
      <w:r w:rsidRPr="00D0248E">
        <w:rPr>
          <w:rFonts w:hint="eastAsia"/>
          <w:lang w:val="es-ES"/>
        </w:rPr>
        <w:t>[Intel, R1-2100673]</w:t>
      </w:r>
    </w:p>
  </w:comment>
  <w:comment w:id="977" w:author="LG Electronics" w:date="2021-01-27T20:01:00Z" w:initials="LG_v2">
    <w:p w14:paraId="2BEDC2D9" w14:textId="77777777" w:rsidR="00AB46F0" w:rsidRPr="00D0248E" w:rsidRDefault="00AB46F0" w:rsidP="00197DFD">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AB46F0" w:rsidRPr="00AC1904" w:rsidRDefault="00AB46F0" w:rsidP="00197DFD">
      <w:pPr>
        <w:pStyle w:val="af9"/>
        <w:rPr>
          <w:lang w:val="fr-FR"/>
        </w:rPr>
      </w:pPr>
      <w:r>
        <w:rPr>
          <w:rStyle w:val="a8"/>
        </w:rPr>
        <w:annotationRef/>
      </w:r>
      <w:r w:rsidRPr="00AC1904">
        <w:rPr>
          <w:lang w:val="fr-FR"/>
        </w:rPr>
        <w:t>[OPPO, R1-2100142] [CATT, R1-2100352]</w:t>
      </w:r>
    </w:p>
  </w:comment>
  <w:comment w:id="979" w:author="LG Electronics" w:date="2021-01-29T12:04:00Z" w:initials="LG_v2">
    <w:p w14:paraId="76E5398A" w14:textId="77777777" w:rsidR="00AB46F0" w:rsidRDefault="00AB46F0" w:rsidP="00197DFD">
      <w:pPr>
        <w:pStyle w:val="af9"/>
      </w:pPr>
      <w:r>
        <w:rPr>
          <w:rStyle w:val="a8"/>
        </w:rPr>
        <w:annotationRef/>
      </w:r>
      <w:r w:rsidRPr="00AC1904">
        <w:rPr>
          <w:lang w:val="fr-FR"/>
        </w:rPr>
        <w:t>[OPPO, R1-2100142]</w:t>
      </w:r>
    </w:p>
  </w:comment>
  <w:comment w:id="980" w:author="LG Electronics" w:date="2021-01-27T20:01:00Z" w:initials="LG_v2">
    <w:p w14:paraId="52DD4AE8" w14:textId="77777777" w:rsidR="00AB46F0" w:rsidRPr="00AC1904" w:rsidRDefault="00AB46F0" w:rsidP="00197DFD">
      <w:pPr>
        <w:pStyle w:val="af9"/>
        <w:rPr>
          <w:lang w:val="fr-FR"/>
        </w:rPr>
      </w:pPr>
      <w:r>
        <w:rPr>
          <w:rStyle w:val="a8"/>
        </w:rPr>
        <w:annotationRef/>
      </w:r>
      <w:r w:rsidRPr="00AC1904">
        <w:rPr>
          <w:rFonts w:hint="eastAsia"/>
          <w:lang w:val="fr-FR"/>
        </w:rPr>
        <w:t>[Mitsubishi, R1-2100828]</w:t>
      </w:r>
    </w:p>
  </w:comment>
  <w:comment w:id="981" w:author="Seungmin Lee" w:date="2021-01-28T18:20:00Z" w:initials="SMLee">
    <w:p w14:paraId="0E8F9627" w14:textId="77777777" w:rsidR="00AB46F0" w:rsidRPr="00AC1904" w:rsidRDefault="00AB46F0"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AB46F0" w:rsidRPr="00AC1904" w:rsidRDefault="00AB46F0"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AB46F0" w:rsidRPr="00605467" w:rsidRDefault="00AB46F0" w:rsidP="00197DFD">
      <w:pPr>
        <w:pStyle w:val="af9"/>
        <w:rPr>
          <w:lang w:val="es-ES"/>
        </w:rPr>
      </w:pPr>
      <w:r>
        <w:rPr>
          <w:rStyle w:val="a8"/>
        </w:rPr>
        <w:annotationRef/>
      </w:r>
      <w:r>
        <w:rPr>
          <w:rStyle w:val="a8"/>
        </w:rPr>
        <w:annotationRef/>
      </w:r>
      <w:r>
        <w:rPr>
          <w:lang w:val="es-ES"/>
        </w:rPr>
        <w:t>[Mitsubishi, R1-2100828]</w:t>
      </w:r>
    </w:p>
  </w:comment>
  <w:comment w:id="984" w:author="LG Electronics" w:date="2021-01-27T20:01:00Z" w:initials="LG_v2">
    <w:p w14:paraId="12440FD2" w14:textId="77777777" w:rsidR="00AB46F0" w:rsidRPr="00AC1904" w:rsidRDefault="00AB46F0" w:rsidP="00197DFD">
      <w:pPr>
        <w:pStyle w:val="af9"/>
        <w:rPr>
          <w:lang w:val="fr-FR"/>
        </w:rPr>
      </w:pPr>
      <w:r>
        <w:rPr>
          <w:rStyle w:val="a8"/>
        </w:rPr>
        <w:annotationRef/>
      </w:r>
      <w:r w:rsidRPr="00AC1904">
        <w:rPr>
          <w:rFonts w:hint="eastAsia"/>
          <w:lang w:val="fr-FR"/>
        </w:rPr>
        <w:t>[Mitsubishi, R1-2100828]</w:t>
      </w:r>
    </w:p>
  </w:comment>
  <w:comment w:id="985" w:author="LG Electronics" w:date="2021-01-27T20:01:00Z" w:initials="LG_v2">
    <w:p w14:paraId="581FB77D" w14:textId="77777777" w:rsidR="00AB46F0" w:rsidRPr="00730F0F" w:rsidRDefault="00AB46F0" w:rsidP="00197DFD">
      <w:pPr>
        <w:pStyle w:val="af9"/>
      </w:pPr>
      <w:r>
        <w:rPr>
          <w:rStyle w:val="a8"/>
        </w:rPr>
        <w:annotationRef/>
      </w:r>
      <w:r w:rsidRPr="00730F0F">
        <w:rPr>
          <w:rFonts w:hint="eastAsia"/>
        </w:rPr>
        <w:t>[Mitsubishi, R1-2100828]</w:t>
      </w:r>
    </w:p>
  </w:comment>
  <w:comment w:id="986" w:author="LG Electronics" w:date="2021-01-27T20:01:00Z" w:initials="LG_v2">
    <w:p w14:paraId="53CF2C32" w14:textId="77777777" w:rsidR="00AB46F0" w:rsidRPr="00730F0F" w:rsidRDefault="00AB46F0" w:rsidP="00197DFD">
      <w:pPr>
        <w:pStyle w:val="af9"/>
      </w:pPr>
      <w:r>
        <w:rPr>
          <w:rStyle w:val="a8"/>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AB46F0" w:rsidRPr="00730F0F" w:rsidRDefault="00AB46F0" w:rsidP="00197DFD">
      <w:pPr>
        <w:pStyle w:val="af9"/>
      </w:pPr>
      <w:r>
        <w:rPr>
          <w:rStyle w:val="a8"/>
        </w:rPr>
        <w:annotationRef/>
      </w:r>
      <w:r w:rsidRPr="00730F0F">
        <w:rPr>
          <w:rFonts w:hint="eastAsia"/>
        </w:rPr>
        <w:t>[Ericsson, R1-2101804]</w:t>
      </w:r>
    </w:p>
  </w:comment>
  <w:comment w:id="990" w:author="Author" w:date="2021-02-01T16:29:00Z" w:initials="V">
    <w:p w14:paraId="3CFCACEC" w14:textId="0F836704" w:rsidR="00AB46F0" w:rsidRPr="003B3924" w:rsidRDefault="00AB46F0">
      <w:pPr>
        <w:pStyle w:val="af9"/>
      </w:pPr>
      <w:r>
        <w:rPr>
          <w:rStyle w:val="a8"/>
        </w:rPr>
        <w:annotationRef/>
      </w:r>
      <w:r w:rsidRPr="003B3924">
        <w:rPr>
          <w:rFonts w:cs="Calibri"/>
          <w:sz w:val="22"/>
          <w:lang w:eastAsia="zh-CN"/>
        </w:rPr>
        <w:t>[Intel, R1-2100673]</w:t>
      </w:r>
    </w:p>
  </w:comment>
  <w:comment w:id="1001" w:author="LG Electronics" w:date="2021-01-27T20:11:00Z" w:initials="LG_v2">
    <w:p w14:paraId="0EBFD858" w14:textId="77777777" w:rsidR="00AB46F0" w:rsidRPr="00D0248E" w:rsidRDefault="00AB46F0" w:rsidP="00197DFD">
      <w:pPr>
        <w:pStyle w:val="af9"/>
        <w:rPr>
          <w:lang w:val="fr-FR"/>
        </w:rPr>
      </w:pPr>
      <w:r>
        <w:rPr>
          <w:rStyle w:val="a8"/>
        </w:rPr>
        <w:annotationRef/>
      </w:r>
      <w:r w:rsidRPr="00D0248E">
        <w:rPr>
          <w:rFonts w:hint="eastAsia"/>
          <w:lang w:val="fr-FR"/>
        </w:rPr>
        <w:t>[CATT,R1-2100352]</w:t>
      </w:r>
    </w:p>
  </w:comment>
  <w:comment w:id="1002" w:author="Seungmin Lee" w:date="2021-01-28T18:26:00Z" w:initials="SMLee">
    <w:p w14:paraId="70DB687B" w14:textId="77777777" w:rsidR="00AB46F0" w:rsidRPr="00D0248E" w:rsidRDefault="00AB46F0" w:rsidP="00197DFD">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AB46F0" w:rsidRPr="00730F0F" w:rsidRDefault="00AB46F0"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AB46F0" w:rsidRPr="00730F0F" w:rsidRDefault="00AB46F0"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AB46F0" w:rsidRDefault="00AB46F0" w:rsidP="00197DFD">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AB46F0" w:rsidRPr="00D0248E" w:rsidRDefault="00AB46F0" w:rsidP="00197DFD">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AB46F0" w:rsidRDefault="00AB46F0" w:rsidP="00197DFD">
      <w:pPr>
        <w:pStyle w:val="af9"/>
      </w:pPr>
      <w:r>
        <w:rPr>
          <w:rStyle w:val="a8"/>
        </w:rPr>
        <w:annotationRef/>
      </w:r>
      <w:r>
        <w:rPr>
          <w:rFonts w:hint="eastAsia"/>
        </w:rPr>
        <w:t>[CATT,R1-2100352]</w:t>
      </w:r>
    </w:p>
  </w:comment>
  <w:comment w:id="1019" w:author="LG Electronics" w:date="2021-01-27T20:14:00Z" w:initials="LG_v2">
    <w:p w14:paraId="6DE03140" w14:textId="77777777" w:rsidR="00AB46F0" w:rsidRDefault="00AB46F0" w:rsidP="00197DFD">
      <w:pPr>
        <w:pStyle w:val="af9"/>
      </w:pPr>
      <w:r>
        <w:rPr>
          <w:rStyle w:val="a8"/>
        </w:rPr>
        <w:annotationRef/>
      </w:r>
      <w:r>
        <w:rPr>
          <w:rFonts w:hint="eastAsia"/>
        </w:rPr>
        <w:t>[CATT,R1-2100352]</w:t>
      </w:r>
    </w:p>
  </w:comment>
  <w:comment w:id="1020" w:author="Seungmin Lee" w:date="2021-01-28T18:30:00Z" w:initials="SMLee">
    <w:p w14:paraId="4CCE6460" w14:textId="77777777" w:rsidR="00AB46F0" w:rsidRDefault="00AB46F0" w:rsidP="00197DFD">
      <w:pPr>
        <w:pStyle w:val="af9"/>
      </w:pPr>
      <w:r>
        <w:rPr>
          <w:rStyle w:val="a8"/>
        </w:rPr>
        <w:annotationRef/>
      </w:r>
      <w:r>
        <w:rPr>
          <w:rFonts w:hint="eastAsia"/>
        </w:rPr>
        <w:t>[Ericsson, R1-2101804]</w:t>
      </w:r>
    </w:p>
  </w:comment>
  <w:comment w:id="1021" w:author="Seungmin Lee" w:date="2021-01-28T18:30:00Z" w:initials="SMLee">
    <w:p w14:paraId="24EDA818" w14:textId="77777777" w:rsidR="00AB46F0" w:rsidRDefault="00AB46F0" w:rsidP="00197DFD">
      <w:pPr>
        <w:pStyle w:val="af9"/>
      </w:pPr>
      <w:r>
        <w:rPr>
          <w:rStyle w:val="a8"/>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C516" w14:textId="77777777" w:rsidR="00D965C0" w:rsidRDefault="00D965C0">
      <w:r>
        <w:separator/>
      </w:r>
    </w:p>
  </w:endnote>
  <w:endnote w:type="continuationSeparator" w:id="0">
    <w:p w14:paraId="3DF9DF3F" w14:textId="77777777" w:rsidR="00D965C0" w:rsidRDefault="00D9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roman"/>
    <w:pitch w:val="variable"/>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FangSong_GB2312">
    <w:altName w:val="Microsoft YaHei U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3EE" w14:textId="77777777" w:rsidR="00AB46F0" w:rsidRDefault="00AB46F0">
    <w:pPr>
      <w:pStyle w:val="af5"/>
    </w:pPr>
    <w:r>
      <w:rPr>
        <w:noProof/>
      </w:rPr>
      <mc:AlternateContent>
        <mc:Choice Requires="wps">
          <w:drawing>
            <wp:anchor distT="0" distB="0" distL="0" distR="0" simplePos="0" relativeHeight="251659264"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16A2CCD3" w:rsidR="00AB46F0" w:rsidRDefault="00AB46F0">
                          <w:pPr>
                            <w:pStyle w:val="af5"/>
                          </w:pPr>
                          <w:r>
                            <w:fldChar w:fldCharType="begin"/>
                          </w:r>
                          <w:r>
                            <w:instrText>PAGE</w:instrText>
                          </w:r>
                          <w:r>
                            <w:fldChar w:fldCharType="separate"/>
                          </w:r>
                          <w:r w:rsidR="006F0F80">
                            <w:rPr>
                              <w:noProof/>
                            </w:rPr>
                            <w:t>50</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16A2CCD3" w:rsidR="00AB46F0" w:rsidRDefault="00AB46F0">
                    <w:pPr>
                      <w:pStyle w:val="af5"/>
                    </w:pPr>
                    <w:r>
                      <w:fldChar w:fldCharType="begin"/>
                    </w:r>
                    <w:r>
                      <w:instrText>PAGE</w:instrText>
                    </w:r>
                    <w:r>
                      <w:fldChar w:fldCharType="separate"/>
                    </w:r>
                    <w:r w:rsidR="006F0F80">
                      <w:rPr>
                        <w:noProof/>
                      </w:rPr>
                      <w:t>50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9361" w14:textId="77777777" w:rsidR="00D965C0" w:rsidRDefault="00D965C0">
      <w:r>
        <w:separator/>
      </w:r>
    </w:p>
  </w:footnote>
  <w:footnote w:type="continuationSeparator" w:id="0">
    <w:p w14:paraId="6652CE69" w14:textId="77777777" w:rsidR="00D965C0" w:rsidRDefault="00D96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굴림"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nsid w:val="08DE5CA6"/>
    <w:multiLevelType w:val="hybridMultilevel"/>
    <w:tmpl w:val="03D67760"/>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바탕" w:eastAsia="바탕" w:hAnsi="바탕"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바탕"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50B78"/>
    <w:multiLevelType w:val="hybridMultilevel"/>
    <w:tmpl w:val="E222BA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3">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2"/>
  </w:num>
  <w:num w:numId="5">
    <w:abstractNumId w:val="0"/>
  </w:num>
  <w:num w:numId="6">
    <w:abstractNumId w:val="15"/>
  </w:num>
  <w:num w:numId="7">
    <w:abstractNumId w:val="21"/>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0"/>
  </w:num>
  <w:num w:numId="20">
    <w:abstractNumId w:val="12"/>
  </w:num>
  <w:num w:numId="21">
    <w:abstractNumId w:val="14"/>
  </w:num>
  <w:num w:numId="22">
    <w:abstractNumId w:val="23"/>
  </w:num>
  <w:num w:numId="23">
    <w:abstractNumId w:val="19"/>
  </w:num>
  <w:num w:numId="24">
    <w:abstractNumId w:val="16"/>
  </w:num>
  <w:num w:numId="25">
    <w:abstractNumId w:val="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50FFF"/>
    <w:rsid w:val="000528D2"/>
    <w:rsid w:val="0005410F"/>
    <w:rsid w:val="0005591B"/>
    <w:rsid w:val="00057837"/>
    <w:rsid w:val="00057E6A"/>
    <w:rsid w:val="00070A6C"/>
    <w:rsid w:val="00071246"/>
    <w:rsid w:val="00072B55"/>
    <w:rsid w:val="00075A9B"/>
    <w:rsid w:val="000769F3"/>
    <w:rsid w:val="000773A0"/>
    <w:rsid w:val="0008009F"/>
    <w:rsid w:val="00084469"/>
    <w:rsid w:val="000847C9"/>
    <w:rsid w:val="00086226"/>
    <w:rsid w:val="00086477"/>
    <w:rsid w:val="00086EF6"/>
    <w:rsid w:val="0009270C"/>
    <w:rsid w:val="00094648"/>
    <w:rsid w:val="00095F3B"/>
    <w:rsid w:val="000967F5"/>
    <w:rsid w:val="000A053D"/>
    <w:rsid w:val="000A48BE"/>
    <w:rsid w:val="000A601F"/>
    <w:rsid w:val="000B4B1A"/>
    <w:rsid w:val="000B5CAC"/>
    <w:rsid w:val="000C3410"/>
    <w:rsid w:val="000C7247"/>
    <w:rsid w:val="000D0FF7"/>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5A15"/>
    <w:rsid w:val="0016128F"/>
    <w:rsid w:val="00162211"/>
    <w:rsid w:val="00162A89"/>
    <w:rsid w:val="00164C91"/>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559A"/>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7B6B"/>
    <w:rsid w:val="00215A01"/>
    <w:rsid w:val="00215E07"/>
    <w:rsid w:val="002221BE"/>
    <w:rsid w:val="00223CFE"/>
    <w:rsid w:val="00233FCB"/>
    <w:rsid w:val="00237B2E"/>
    <w:rsid w:val="002417DA"/>
    <w:rsid w:val="00241DBD"/>
    <w:rsid w:val="00242CDA"/>
    <w:rsid w:val="00250946"/>
    <w:rsid w:val="002536C5"/>
    <w:rsid w:val="002607A2"/>
    <w:rsid w:val="002626D7"/>
    <w:rsid w:val="002663D5"/>
    <w:rsid w:val="0027192A"/>
    <w:rsid w:val="00271C0D"/>
    <w:rsid w:val="00273ABA"/>
    <w:rsid w:val="00277EBA"/>
    <w:rsid w:val="002801BF"/>
    <w:rsid w:val="00281113"/>
    <w:rsid w:val="00283EBD"/>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33E7"/>
    <w:rsid w:val="003041E9"/>
    <w:rsid w:val="003156ED"/>
    <w:rsid w:val="003367BE"/>
    <w:rsid w:val="00353DE1"/>
    <w:rsid w:val="0035603C"/>
    <w:rsid w:val="003627F2"/>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72A8"/>
    <w:rsid w:val="003D61D0"/>
    <w:rsid w:val="003D6CBC"/>
    <w:rsid w:val="003E328C"/>
    <w:rsid w:val="003E331E"/>
    <w:rsid w:val="003F09A2"/>
    <w:rsid w:val="003F7FB5"/>
    <w:rsid w:val="004020CC"/>
    <w:rsid w:val="00405304"/>
    <w:rsid w:val="00405C59"/>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77A9"/>
    <w:rsid w:val="00492EDB"/>
    <w:rsid w:val="0049363A"/>
    <w:rsid w:val="00494B06"/>
    <w:rsid w:val="00495E7A"/>
    <w:rsid w:val="00496472"/>
    <w:rsid w:val="004A007B"/>
    <w:rsid w:val="004A2436"/>
    <w:rsid w:val="004A6024"/>
    <w:rsid w:val="004A6B5F"/>
    <w:rsid w:val="004B1E69"/>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F18"/>
    <w:rsid w:val="00547049"/>
    <w:rsid w:val="00550CB8"/>
    <w:rsid w:val="00551F0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80CEE"/>
    <w:rsid w:val="005927AA"/>
    <w:rsid w:val="00592F4B"/>
    <w:rsid w:val="00594531"/>
    <w:rsid w:val="00597EAD"/>
    <w:rsid w:val="005A282C"/>
    <w:rsid w:val="005A44B2"/>
    <w:rsid w:val="005A62E4"/>
    <w:rsid w:val="005A6681"/>
    <w:rsid w:val="005B0533"/>
    <w:rsid w:val="005B7205"/>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35DBF"/>
    <w:rsid w:val="00635F37"/>
    <w:rsid w:val="00642854"/>
    <w:rsid w:val="00642F19"/>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C619A"/>
    <w:rsid w:val="006D0366"/>
    <w:rsid w:val="006D4FA7"/>
    <w:rsid w:val="006D665D"/>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4A6F"/>
    <w:rsid w:val="007A6852"/>
    <w:rsid w:val="007A7E43"/>
    <w:rsid w:val="007B26E8"/>
    <w:rsid w:val="007B7D63"/>
    <w:rsid w:val="007C0FF9"/>
    <w:rsid w:val="007C3CBC"/>
    <w:rsid w:val="007C44DF"/>
    <w:rsid w:val="007D09D4"/>
    <w:rsid w:val="007D17E3"/>
    <w:rsid w:val="007D1875"/>
    <w:rsid w:val="007D1933"/>
    <w:rsid w:val="007D6560"/>
    <w:rsid w:val="007D7675"/>
    <w:rsid w:val="007E18C7"/>
    <w:rsid w:val="007F176F"/>
    <w:rsid w:val="007F1C6F"/>
    <w:rsid w:val="007F3C99"/>
    <w:rsid w:val="007F663D"/>
    <w:rsid w:val="007F6905"/>
    <w:rsid w:val="007F7117"/>
    <w:rsid w:val="00801BEA"/>
    <w:rsid w:val="00806A4E"/>
    <w:rsid w:val="008072FE"/>
    <w:rsid w:val="008116BF"/>
    <w:rsid w:val="00820249"/>
    <w:rsid w:val="0082472F"/>
    <w:rsid w:val="008254DB"/>
    <w:rsid w:val="00825F45"/>
    <w:rsid w:val="008260DA"/>
    <w:rsid w:val="00831B58"/>
    <w:rsid w:val="00842960"/>
    <w:rsid w:val="0084458E"/>
    <w:rsid w:val="008460B3"/>
    <w:rsid w:val="00851D84"/>
    <w:rsid w:val="00852165"/>
    <w:rsid w:val="00852175"/>
    <w:rsid w:val="0087152A"/>
    <w:rsid w:val="0087666A"/>
    <w:rsid w:val="00882B86"/>
    <w:rsid w:val="00882BA9"/>
    <w:rsid w:val="00883B90"/>
    <w:rsid w:val="008846F5"/>
    <w:rsid w:val="00887F9B"/>
    <w:rsid w:val="00890902"/>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21DF6"/>
    <w:rsid w:val="00926571"/>
    <w:rsid w:val="00927E81"/>
    <w:rsid w:val="00930D39"/>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B45"/>
    <w:rsid w:val="00A2580A"/>
    <w:rsid w:val="00A324A9"/>
    <w:rsid w:val="00A343B7"/>
    <w:rsid w:val="00A34F5D"/>
    <w:rsid w:val="00A42154"/>
    <w:rsid w:val="00A43E7F"/>
    <w:rsid w:val="00A4493D"/>
    <w:rsid w:val="00A45000"/>
    <w:rsid w:val="00A52D4B"/>
    <w:rsid w:val="00A53C40"/>
    <w:rsid w:val="00A56AE6"/>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314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5105A"/>
    <w:rsid w:val="00B52B7C"/>
    <w:rsid w:val="00B54231"/>
    <w:rsid w:val="00B60E38"/>
    <w:rsid w:val="00B610A5"/>
    <w:rsid w:val="00B62D6A"/>
    <w:rsid w:val="00B63518"/>
    <w:rsid w:val="00B652C5"/>
    <w:rsid w:val="00B77840"/>
    <w:rsid w:val="00B77D4E"/>
    <w:rsid w:val="00B80893"/>
    <w:rsid w:val="00B84589"/>
    <w:rsid w:val="00B84D00"/>
    <w:rsid w:val="00B85570"/>
    <w:rsid w:val="00B86D93"/>
    <w:rsid w:val="00B95D13"/>
    <w:rsid w:val="00B97C3B"/>
    <w:rsid w:val="00BA0617"/>
    <w:rsid w:val="00BA117F"/>
    <w:rsid w:val="00BA3457"/>
    <w:rsid w:val="00BA6D6E"/>
    <w:rsid w:val="00BB47A7"/>
    <w:rsid w:val="00BC5745"/>
    <w:rsid w:val="00BC7B45"/>
    <w:rsid w:val="00BD0900"/>
    <w:rsid w:val="00BD205D"/>
    <w:rsid w:val="00BE00D1"/>
    <w:rsid w:val="00BE1E49"/>
    <w:rsid w:val="00BE3AF0"/>
    <w:rsid w:val="00BE4471"/>
    <w:rsid w:val="00BF06A2"/>
    <w:rsid w:val="00BF1B16"/>
    <w:rsid w:val="00BF33DF"/>
    <w:rsid w:val="00BF7CEC"/>
    <w:rsid w:val="00BF7EB4"/>
    <w:rsid w:val="00C013F3"/>
    <w:rsid w:val="00C0296B"/>
    <w:rsid w:val="00C12116"/>
    <w:rsid w:val="00C1446E"/>
    <w:rsid w:val="00C23E5C"/>
    <w:rsid w:val="00C243E0"/>
    <w:rsid w:val="00C260AB"/>
    <w:rsid w:val="00C34FA5"/>
    <w:rsid w:val="00C36758"/>
    <w:rsid w:val="00C37275"/>
    <w:rsid w:val="00C37878"/>
    <w:rsid w:val="00C42F7C"/>
    <w:rsid w:val="00C446CC"/>
    <w:rsid w:val="00C45340"/>
    <w:rsid w:val="00C519A8"/>
    <w:rsid w:val="00C56FE7"/>
    <w:rsid w:val="00C60712"/>
    <w:rsid w:val="00C65A08"/>
    <w:rsid w:val="00C7115A"/>
    <w:rsid w:val="00C73960"/>
    <w:rsid w:val="00C75ABE"/>
    <w:rsid w:val="00C80C8F"/>
    <w:rsid w:val="00C843CC"/>
    <w:rsid w:val="00C84EFB"/>
    <w:rsid w:val="00C850D7"/>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BF5"/>
    <w:rsid w:val="00D5703F"/>
    <w:rsid w:val="00D6050C"/>
    <w:rsid w:val="00D61730"/>
    <w:rsid w:val="00D6603E"/>
    <w:rsid w:val="00D66336"/>
    <w:rsid w:val="00D66761"/>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52FB"/>
    <w:rsid w:val="00DC3B60"/>
    <w:rsid w:val="00DC3D27"/>
    <w:rsid w:val="00DC5B1A"/>
    <w:rsid w:val="00DE05B6"/>
    <w:rsid w:val="00DE0D4F"/>
    <w:rsid w:val="00DE3593"/>
    <w:rsid w:val="00DE4D8D"/>
    <w:rsid w:val="00DF0BAC"/>
    <w:rsid w:val="00DF1BD7"/>
    <w:rsid w:val="00DF3E3B"/>
    <w:rsid w:val="00E009D3"/>
    <w:rsid w:val="00E04041"/>
    <w:rsid w:val="00E04E1D"/>
    <w:rsid w:val="00E07973"/>
    <w:rsid w:val="00E11DCF"/>
    <w:rsid w:val="00E12F49"/>
    <w:rsid w:val="00E20DD2"/>
    <w:rsid w:val="00E21785"/>
    <w:rsid w:val="00E21886"/>
    <w:rsid w:val="00E21C38"/>
    <w:rsid w:val="00E229F8"/>
    <w:rsid w:val="00E23924"/>
    <w:rsid w:val="00E25D7B"/>
    <w:rsid w:val="00E26694"/>
    <w:rsid w:val="00E301B1"/>
    <w:rsid w:val="00E3120D"/>
    <w:rsid w:val="00E343E6"/>
    <w:rsid w:val="00E42573"/>
    <w:rsid w:val="00E437F0"/>
    <w:rsid w:val="00E52317"/>
    <w:rsid w:val="00E60866"/>
    <w:rsid w:val="00E63C3E"/>
    <w:rsid w:val="00E64E9D"/>
    <w:rsid w:val="00E653F1"/>
    <w:rsid w:val="00E678DA"/>
    <w:rsid w:val="00E67D8A"/>
    <w:rsid w:val="00E71970"/>
    <w:rsid w:val="00E73AAF"/>
    <w:rsid w:val="00E73D67"/>
    <w:rsid w:val="00E75A25"/>
    <w:rsid w:val="00E85C80"/>
    <w:rsid w:val="00E86765"/>
    <w:rsid w:val="00E8749F"/>
    <w:rsid w:val="00E93AC6"/>
    <w:rsid w:val="00E94D8D"/>
    <w:rsid w:val="00E96B68"/>
    <w:rsid w:val="00EA7CD3"/>
    <w:rsid w:val="00EB2E96"/>
    <w:rsid w:val="00EB64A1"/>
    <w:rsid w:val="00EC09EF"/>
    <w:rsid w:val="00EC636C"/>
    <w:rsid w:val="00ED0079"/>
    <w:rsid w:val="00ED0C96"/>
    <w:rsid w:val="00ED2E4A"/>
    <w:rsid w:val="00ED3050"/>
    <w:rsid w:val="00ED472B"/>
    <w:rsid w:val="00ED5375"/>
    <w:rsid w:val="00ED7279"/>
    <w:rsid w:val="00EE3CE1"/>
    <w:rsid w:val="00EE51A0"/>
    <w:rsid w:val="00EE706E"/>
    <w:rsid w:val="00EF09CC"/>
    <w:rsid w:val="00EF2251"/>
    <w:rsid w:val="00EF252D"/>
    <w:rsid w:val="00F03F98"/>
    <w:rsid w:val="00F069D1"/>
    <w:rsid w:val="00F07444"/>
    <w:rsid w:val="00F07929"/>
    <w:rsid w:val="00F144CC"/>
    <w:rsid w:val="00F1597B"/>
    <w:rsid w:val="00F15DFB"/>
    <w:rsid w:val="00F17893"/>
    <w:rsid w:val="00F209F1"/>
    <w:rsid w:val="00F21D17"/>
    <w:rsid w:val="00F22497"/>
    <w:rsid w:val="00F2372E"/>
    <w:rsid w:val="00F26A15"/>
    <w:rsid w:val="00F271E9"/>
    <w:rsid w:val="00F30657"/>
    <w:rsid w:val="00F311F4"/>
    <w:rsid w:val="00F328F6"/>
    <w:rsid w:val="00F364DD"/>
    <w:rsid w:val="00F36A12"/>
    <w:rsid w:val="00F36C9E"/>
    <w:rsid w:val="00F37636"/>
    <w:rsid w:val="00F4003B"/>
    <w:rsid w:val="00F431AC"/>
    <w:rsid w:val="00F456A6"/>
    <w:rsid w:val="00F45D39"/>
    <w:rsid w:val="00F61450"/>
    <w:rsid w:val="00F64CC1"/>
    <w:rsid w:val="00F70860"/>
    <w:rsid w:val="00F723CA"/>
    <w:rsid w:val="00F73C3B"/>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SimSun"/>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바탕"/>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바탕"/>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바탕"/>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7">
    <w:name w:val="ヘッダー (文字)"/>
    <w:qFormat/>
    <w:rsid w:val="00B600D4"/>
    <w:rPr>
      <w:rFonts w:ascii="바탕" w:eastAsia="바탕" w:hAnsi="바탕"/>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바탕" w:hAnsi="바탕"/>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맑은 고딕" w:hAnsi="Arial"/>
      <w:b/>
      <w:lang w:val="en-GB" w:eastAsia="en-US"/>
    </w:rPr>
  </w:style>
  <w:style w:type="character" w:customStyle="1" w:styleId="ab">
    <w:name w:val="フッター (文字)"/>
    <w:uiPriority w:val="99"/>
    <w:qFormat/>
    <w:rsid w:val="00637E13"/>
    <w:rPr>
      <w:rFonts w:ascii="바탕" w:hAnsi="바탕"/>
      <w:szCs w:val="24"/>
    </w:rPr>
  </w:style>
  <w:style w:type="character" w:customStyle="1" w:styleId="ac">
    <w:name w:val="コメント文字列 (文字)"/>
    <w:semiHidden/>
    <w:qFormat/>
    <w:rsid w:val="00637E13"/>
    <w:rPr>
      <w:rFonts w:ascii="바탕" w:hAnsi="바탕"/>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e">
    <w:name w:val="リスト段落 (文字)"/>
    <w:uiPriority w:val="34"/>
    <w:qFormat/>
    <w:rsid w:val="003D09DB"/>
    <w:rPr>
      <w:rFonts w:ascii="맑은 고딕" w:eastAsia="맑은 고딕" w:hAnsi="맑은 고딕"/>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맑은 고딕"/>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바탕"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맑은 고딕" w:cs="Times New Roman"/>
      <w:i/>
      <w:color w:val="00000A"/>
    </w:rPr>
  </w:style>
  <w:style w:type="character" w:customStyle="1" w:styleId="ListLabel25">
    <w:name w:val="ListLabel 25"/>
    <w:qFormat/>
    <w:rPr>
      <w:rFonts w:eastAsia="바탕"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바탕"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바탕"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바탕"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바탕"/>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바탕"/>
      <w:b/>
    </w:rPr>
  </w:style>
  <w:style w:type="paragraph" w:customStyle="1" w:styleId="Index">
    <w:name w:val="Index"/>
    <w:basedOn w:val="a"/>
    <w:qFormat/>
    <w:pPr>
      <w:widowControl w:val="0"/>
      <w:suppressLineNumbers/>
      <w:overflowPunct/>
      <w:autoSpaceDE/>
      <w:autoSpaceDN/>
      <w:adjustRightInd/>
      <w:spacing w:after="0"/>
      <w:jc w:val="both"/>
    </w:pPr>
    <w:rPr>
      <w:rFonts w:ascii="바탕" w:eastAsia="바탕" w:hAnsi="바탕"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바탕"/>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바탕"/>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바탕"/>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돋움"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굴림"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바탕"/>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돋움"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styleId="af9">
    <w:name w:val="annotation text"/>
    <w:basedOn w:val="a"/>
    <w:link w:val="Char0"/>
    <w:semiHidden/>
    <w:qFormat/>
    <w:rsid w:val="00D600DC"/>
    <w:pPr>
      <w:widowControl w:val="0"/>
      <w:overflowPunct/>
      <w:autoSpaceDE/>
      <w:autoSpaceDN/>
      <w:adjustRightInd/>
      <w:spacing w:after="0"/>
    </w:pPr>
    <w:rPr>
      <w:rFonts w:ascii="바탕" w:eastAsia="바탕" w:hAnsi="바탕"/>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바탕" w:eastAsia="바탕" w:hAnsi="바탕"/>
      <w:szCs w:val="24"/>
      <w:lang w:val="en-US" w:eastAsia="ko-KR"/>
    </w:rPr>
  </w:style>
  <w:style w:type="paragraph" w:styleId="afc">
    <w:name w:val="Normal (Web)"/>
    <w:basedOn w:val="a"/>
    <w:uiPriority w:val="99"/>
    <w:unhideWhenUsed/>
    <w:qFormat/>
    <w:rsid w:val="008504C1"/>
    <w:pPr>
      <w:overflowPunct/>
      <w:autoSpaceDE/>
      <w:autoSpaceDN/>
      <w:adjustRightInd/>
      <w:spacing w:beforeAutospacing="1" w:after="0" w:afterAutospacing="1"/>
    </w:pPr>
    <w:rPr>
      <w:rFonts w:ascii="굴림" w:eastAsia="굴림" w:hAnsi="굴림" w:cs="굴림"/>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맑은 고딕"/>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바탕"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256B63"/>
    <w:pPr>
      <w:widowControl w:val="0"/>
      <w:overflowPunct/>
      <w:autoSpaceDE/>
      <w:autoSpaceDN/>
      <w:adjustRightInd/>
      <w:spacing w:before="120" w:after="360" w:line="264" w:lineRule="auto"/>
      <w:ind w:left="800" w:firstLine="425"/>
      <w:jc w:val="both"/>
    </w:pPr>
    <w:rPr>
      <w:rFonts w:ascii="맑은 고딕" w:eastAsia="맑은 고딕" w:hAnsi="맑은 고딕"/>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afe">
    <w:name w:val="Revision"/>
    <w:uiPriority w:val="99"/>
    <w:semiHidden/>
    <w:qFormat/>
    <w:rsid w:val="00B2249B"/>
    <w:rPr>
      <w:rFonts w:ascii="바탕" w:hAnsi="바탕"/>
      <w:szCs w:val="24"/>
    </w:rPr>
  </w:style>
  <w:style w:type="paragraph" w:customStyle="1" w:styleId="B10">
    <w:name w:val="B1"/>
    <w:basedOn w:val="af2"/>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맑은 고딕"/>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맑은 고딕"/>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맑은 고딕"/>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바탕"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굴림"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바탕"/>
      <w:lang w:val="en-US"/>
    </w:rPr>
  </w:style>
  <w:style w:type="paragraph" w:customStyle="1" w:styleId="FrameContents">
    <w:name w:val="Frame Contents"/>
    <w:basedOn w:val="a"/>
    <w:qFormat/>
    <w:pPr>
      <w:widowControl w:val="0"/>
      <w:overflowPunct/>
      <w:autoSpaceDE/>
      <w:autoSpaceDN/>
      <w:adjustRightInd/>
      <w:spacing w:after="0"/>
      <w:jc w:val="both"/>
    </w:pPr>
    <w:rPr>
      <w:rFonts w:ascii="바탕" w:eastAsia="바탕" w:hAnsi="바탕"/>
      <w:szCs w:val="24"/>
      <w:lang w:val="en-US" w:eastAsia="ko-KR"/>
    </w:rPr>
  </w:style>
  <w:style w:type="table" w:styleId="aff">
    <w:name w:val="Table Grid"/>
    <w:basedOn w:val="a1"/>
    <w:uiPriority w:val="39"/>
    <w:qFormat/>
    <w:rsid w:val="00BC19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297568"/>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d"/>
    <w:uiPriority w:val="34"/>
    <w:qFormat/>
    <w:rsid w:val="00EA7CD3"/>
    <w:rPr>
      <w:rFonts w:ascii="맑은 고딕" w:eastAsia="맑은 고딕" w:hAnsi="맑은 고딕"/>
      <w:szCs w:val="22"/>
    </w:rPr>
  </w:style>
  <w:style w:type="character" w:customStyle="1" w:styleId="Char0">
    <w:name w:val="메모 텍스트 Char"/>
    <w:basedOn w:val="a0"/>
    <w:link w:val="af9"/>
    <w:semiHidden/>
    <w:rsid w:val="007878BA"/>
    <w:rPr>
      <w:rFonts w:ascii="바탕" w:hAnsi="바탕"/>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SRVZ567275SS-924214940-2908</_dlc_DocId>
    <_dlc_DocIdUrl xmlns="932dab1a-f806-440a-b546-5f112cb4e652">
      <Url>https://projects.qualcomm.com/sites/libra/_layouts/15/DocIdRedir.aspx?ID=SRVZ567275SS-924214940-2908</Url>
      <Description>SRVZ567275SS-924214940-2908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2.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3.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5.xml><?xml version="1.0" encoding="utf-8"?>
<ds:datastoreItem xmlns:ds="http://schemas.openxmlformats.org/officeDocument/2006/customXml" ds:itemID="{EE280C98-0B3C-4805-8F22-4201FF75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23166</Words>
  <Characters>132049</Characters>
  <Application>Microsoft Office Word</Application>
  <DocSecurity>0</DocSecurity>
  <Lines>1100</Lines>
  <Paragraphs>309</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154906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Seungmin Lee</cp:lastModifiedBy>
  <cp:revision>4</cp:revision>
  <cp:lastPrinted>2020-08-28T15:11:00Z</cp:lastPrinted>
  <dcterms:created xsi:type="dcterms:W3CDTF">2021-02-02T16:32:00Z</dcterms:created>
  <dcterms:modified xsi:type="dcterms:W3CDTF">2021-02-02T16:36:00Z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1b257b6f-6639-4b34-8d03-b91dac9ee485</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